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66A1"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color w:val="000000" w:themeColor="text1"/>
        </w:rPr>
        <w:t xml:space="preserve">Name of Journal: </w:t>
      </w:r>
      <w:r w:rsidRPr="007F63FD">
        <w:rPr>
          <w:rFonts w:ascii="Book Antiqua" w:eastAsia="Book Antiqua" w:hAnsi="Book Antiqua" w:cs="Book Antiqua"/>
          <w:i/>
          <w:color w:val="000000" w:themeColor="text1"/>
        </w:rPr>
        <w:t>World Journal of Clinical Cases</w:t>
      </w:r>
    </w:p>
    <w:p w14:paraId="49CCECFA"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color w:val="000000" w:themeColor="text1"/>
        </w:rPr>
        <w:t xml:space="preserve">Manuscript NO: </w:t>
      </w:r>
      <w:r w:rsidRPr="007F63FD">
        <w:rPr>
          <w:rFonts w:ascii="Book Antiqua" w:eastAsia="Book Antiqua" w:hAnsi="Book Antiqua" w:cs="Book Antiqua"/>
          <w:color w:val="000000" w:themeColor="text1"/>
        </w:rPr>
        <w:t>68154</w:t>
      </w:r>
    </w:p>
    <w:p w14:paraId="55AC1F64"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color w:val="000000" w:themeColor="text1"/>
        </w:rPr>
        <w:t xml:space="preserve">Manuscript Type: </w:t>
      </w:r>
      <w:r w:rsidRPr="007F63FD">
        <w:rPr>
          <w:rFonts w:ascii="Book Antiqua" w:eastAsia="Book Antiqua" w:hAnsi="Book Antiqua" w:cs="Book Antiqua"/>
          <w:color w:val="000000" w:themeColor="text1"/>
        </w:rPr>
        <w:t>ORIGINAL ARTICLE</w:t>
      </w:r>
    </w:p>
    <w:p w14:paraId="473D20BC" w14:textId="77777777" w:rsidR="00A77B3E" w:rsidRPr="007F63FD" w:rsidRDefault="00A77B3E" w:rsidP="007F63FD">
      <w:pPr>
        <w:adjustRightInd w:val="0"/>
        <w:snapToGrid w:val="0"/>
        <w:spacing w:line="360" w:lineRule="auto"/>
        <w:jc w:val="both"/>
        <w:rPr>
          <w:rFonts w:ascii="Book Antiqua" w:hAnsi="Book Antiqua"/>
          <w:color w:val="000000" w:themeColor="text1"/>
        </w:rPr>
      </w:pPr>
    </w:p>
    <w:p w14:paraId="0F1DAB3C" w14:textId="07395B21" w:rsidR="00A77B3E" w:rsidRPr="007F63FD" w:rsidRDefault="00C52E4C"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i/>
          <w:color w:val="000000" w:themeColor="text1"/>
        </w:rPr>
        <w:t>Case Control Study</w:t>
      </w:r>
    </w:p>
    <w:p w14:paraId="003ED599" w14:textId="7FECE9E3" w:rsidR="00A77B3E" w:rsidRPr="007F63FD" w:rsidRDefault="008F45B9"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color w:val="000000" w:themeColor="text1"/>
        </w:rPr>
        <w:t xml:space="preserve">Effect </w:t>
      </w:r>
      <w:r w:rsidR="00793A25" w:rsidRPr="007F63FD">
        <w:rPr>
          <w:rFonts w:ascii="Book Antiqua" w:eastAsia="Book Antiqua" w:hAnsi="Book Antiqua" w:cs="Book Antiqua"/>
          <w:b/>
          <w:color w:val="000000" w:themeColor="text1"/>
        </w:rPr>
        <w:t xml:space="preserve">of </w:t>
      </w:r>
      <w:r w:rsidR="00BA58A1">
        <w:rPr>
          <w:rFonts w:ascii="Book Antiqua" w:eastAsia="Book Antiqua" w:hAnsi="Book Antiqua" w:cs="Book Antiqua"/>
          <w:b/>
          <w:color w:val="000000" w:themeColor="text1"/>
        </w:rPr>
        <w:t>N</w:t>
      </w:r>
      <w:r w:rsidR="00BA58A1" w:rsidRPr="00987BFF">
        <w:rPr>
          <w:rFonts w:ascii="Book Antiqua" w:eastAsia="Book Antiqua" w:hAnsi="Book Antiqua" w:cs="Book Antiqua"/>
          <w:b/>
          <w:color w:val="000000" w:themeColor="text1"/>
        </w:rPr>
        <w:t xml:space="preserve">ephritis </w:t>
      </w:r>
      <w:r w:rsidR="00BA58A1">
        <w:rPr>
          <w:rFonts w:ascii="Book Antiqua" w:eastAsia="Book Antiqua" w:hAnsi="Book Antiqua" w:cs="Book Antiqua"/>
          <w:b/>
          <w:color w:val="000000" w:themeColor="text1"/>
        </w:rPr>
        <w:t>R</w:t>
      </w:r>
      <w:r w:rsidR="00BA58A1" w:rsidRPr="00987BFF">
        <w:rPr>
          <w:rFonts w:ascii="Book Antiqua" w:eastAsia="Book Antiqua" w:hAnsi="Book Antiqua" w:cs="Book Antiqua"/>
          <w:b/>
          <w:color w:val="000000" w:themeColor="text1"/>
        </w:rPr>
        <w:t>ehabilitation</w:t>
      </w:r>
      <w:r w:rsidR="00BA58A1" w:rsidRPr="007F63FD">
        <w:rPr>
          <w:rFonts w:ascii="Book Antiqua" w:eastAsia="Book Antiqua" w:hAnsi="Book Antiqua" w:cs="Book Antiqua"/>
          <w:b/>
          <w:color w:val="000000" w:themeColor="text1"/>
        </w:rPr>
        <w:t xml:space="preserve"> </w:t>
      </w:r>
      <w:r w:rsidR="00BA58A1">
        <w:rPr>
          <w:rFonts w:ascii="Book Antiqua" w:eastAsia="Book Antiqua" w:hAnsi="Book Antiqua" w:cs="Book Antiqua"/>
          <w:b/>
          <w:color w:val="000000" w:themeColor="text1"/>
        </w:rPr>
        <w:t>T</w:t>
      </w:r>
      <w:r w:rsidR="00BA58A1" w:rsidRPr="007F63FD">
        <w:rPr>
          <w:rFonts w:ascii="Book Antiqua" w:eastAsia="Book Antiqua" w:hAnsi="Book Antiqua" w:cs="Book Antiqua"/>
          <w:b/>
          <w:color w:val="000000" w:themeColor="text1"/>
        </w:rPr>
        <w:t>ablet</w:t>
      </w:r>
      <w:r w:rsidR="00BA58A1">
        <w:rPr>
          <w:rFonts w:ascii="Book Antiqua" w:eastAsia="Book Antiqua" w:hAnsi="Book Antiqua" w:cs="Book Antiqua"/>
          <w:b/>
          <w:color w:val="000000" w:themeColor="text1"/>
        </w:rPr>
        <w:t>s combined</w:t>
      </w:r>
      <w:r w:rsidR="00793A25" w:rsidRPr="007F63FD">
        <w:rPr>
          <w:rFonts w:ascii="Book Antiqua" w:eastAsia="Book Antiqua" w:hAnsi="Book Antiqua" w:cs="Book Antiqua"/>
          <w:b/>
          <w:color w:val="000000" w:themeColor="text1"/>
        </w:rPr>
        <w:t xml:space="preserve"> with tacrolimus </w:t>
      </w:r>
      <w:r w:rsidR="00BA58A1">
        <w:rPr>
          <w:rFonts w:ascii="Book Antiqua" w:eastAsia="Book Antiqua" w:hAnsi="Book Antiqua" w:cs="Book Antiqua"/>
          <w:b/>
          <w:color w:val="000000" w:themeColor="text1"/>
        </w:rPr>
        <w:t>i</w:t>
      </w:r>
      <w:r w:rsidR="00BA58A1" w:rsidRPr="007F63FD">
        <w:rPr>
          <w:rFonts w:ascii="Book Antiqua" w:eastAsia="Book Antiqua" w:hAnsi="Book Antiqua" w:cs="Book Antiqua"/>
          <w:b/>
          <w:color w:val="000000" w:themeColor="text1"/>
        </w:rPr>
        <w:t xml:space="preserve">n </w:t>
      </w:r>
      <w:r w:rsidR="00BA58A1">
        <w:rPr>
          <w:rFonts w:ascii="Book Antiqua" w:eastAsia="Book Antiqua" w:hAnsi="Book Antiqua" w:cs="Book Antiqua"/>
          <w:b/>
          <w:color w:val="000000" w:themeColor="text1"/>
        </w:rPr>
        <w:t xml:space="preserve">treatment of </w:t>
      </w:r>
      <w:r w:rsidR="00793A25" w:rsidRPr="007F63FD">
        <w:rPr>
          <w:rFonts w:ascii="Book Antiqua" w:eastAsia="Book Antiqua" w:hAnsi="Book Antiqua" w:cs="Book Antiqua"/>
          <w:b/>
          <w:color w:val="000000" w:themeColor="text1"/>
        </w:rPr>
        <w:t>idiopathic membranous nephropathy</w:t>
      </w:r>
    </w:p>
    <w:p w14:paraId="0594F5EC" w14:textId="77777777" w:rsidR="00A77B3E" w:rsidRPr="007F63FD" w:rsidRDefault="00A77B3E" w:rsidP="007F63FD">
      <w:pPr>
        <w:adjustRightInd w:val="0"/>
        <w:snapToGrid w:val="0"/>
        <w:spacing w:line="360" w:lineRule="auto"/>
        <w:jc w:val="both"/>
        <w:rPr>
          <w:rFonts w:ascii="Book Antiqua" w:hAnsi="Book Antiqua"/>
          <w:color w:val="000000" w:themeColor="text1"/>
        </w:rPr>
      </w:pPr>
    </w:p>
    <w:p w14:paraId="3EAB2013" w14:textId="12598A97" w:rsidR="00A77B3E" w:rsidRPr="007F63FD" w:rsidRDefault="00363280" w:rsidP="00BA58A1">
      <w:pPr>
        <w:tabs>
          <w:tab w:val="left" w:pos="9072"/>
        </w:tabs>
        <w:adjustRightInd w:val="0"/>
        <w:snapToGrid w:val="0"/>
        <w:spacing w:line="360" w:lineRule="auto"/>
        <w:jc w:val="both"/>
        <w:rPr>
          <w:rFonts w:ascii="Book Antiqua" w:hAnsi="Book Antiqua"/>
          <w:color w:val="000000" w:themeColor="text1"/>
        </w:rPr>
      </w:pPr>
      <w:proofErr w:type="spellStart"/>
      <w:r w:rsidRPr="007F63FD">
        <w:rPr>
          <w:rFonts w:ascii="Book Antiqua" w:eastAsia="Book Antiqua" w:hAnsi="Book Antiqua" w:cs="Book Antiqua"/>
          <w:color w:val="000000" w:themeColor="text1"/>
        </w:rPr>
        <w:t>Lv</w:t>
      </w:r>
      <w:proofErr w:type="spellEnd"/>
      <w:r w:rsidRPr="007F63FD">
        <w:rPr>
          <w:rFonts w:ascii="Book Antiqua" w:eastAsia="Book Antiqua" w:hAnsi="Book Antiqua" w:cs="Book Antiqua"/>
          <w:color w:val="000000" w:themeColor="text1"/>
        </w:rPr>
        <w:t xml:space="preserve"> W </w:t>
      </w:r>
      <w:r w:rsidRPr="007F63FD">
        <w:rPr>
          <w:rFonts w:ascii="Book Antiqua" w:eastAsia="Book Antiqua" w:hAnsi="Book Antiqua" w:cs="Book Antiqua"/>
          <w:i/>
          <w:iCs/>
          <w:color w:val="000000" w:themeColor="text1"/>
        </w:rPr>
        <w:t>et al</w:t>
      </w:r>
      <w:r w:rsidRPr="007F63FD">
        <w:rPr>
          <w:rFonts w:ascii="Book Antiqua" w:eastAsia="Book Antiqua" w:hAnsi="Book Antiqua" w:cs="Book Antiqua"/>
          <w:color w:val="000000" w:themeColor="text1"/>
        </w:rPr>
        <w:t xml:space="preserve">. </w:t>
      </w:r>
      <w:r w:rsidR="00987BFF" w:rsidRPr="00987BFF">
        <w:rPr>
          <w:rFonts w:ascii="Book Antiqua" w:eastAsia="Book Antiqua" w:hAnsi="Book Antiqua" w:cs="Book Antiqua"/>
          <w:color w:val="000000" w:themeColor="text1"/>
        </w:rPr>
        <w:t xml:space="preserve">Nephritis </w:t>
      </w:r>
      <w:r w:rsidR="00BA58A1">
        <w:rPr>
          <w:rFonts w:ascii="Book Antiqua" w:eastAsia="Book Antiqua" w:hAnsi="Book Antiqua" w:cs="Book Antiqua"/>
          <w:color w:val="000000" w:themeColor="text1"/>
        </w:rPr>
        <w:t>R</w:t>
      </w:r>
      <w:r w:rsidR="00BA58A1" w:rsidRPr="00987BFF">
        <w:rPr>
          <w:rFonts w:ascii="Book Antiqua" w:eastAsia="Book Antiqua" w:hAnsi="Book Antiqua" w:cs="Book Antiqua"/>
          <w:color w:val="000000" w:themeColor="text1"/>
        </w:rPr>
        <w:t xml:space="preserve">ehabilitation </w:t>
      </w:r>
      <w:r w:rsidR="00BA58A1">
        <w:rPr>
          <w:rFonts w:ascii="Book Antiqua" w:eastAsia="Book Antiqua" w:hAnsi="Book Antiqua" w:cs="Book Antiqua"/>
          <w:color w:val="000000" w:themeColor="text1"/>
        </w:rPr>
        <w:t>T</w:t>
      </w:r>
      <w:r w:rsidR="00BA58A1" w:rsidRPr="007F63FD">
        <w:rPr>
          <w:rFonts w:ascii="Book Antiqua" w:eastAsia="Book Antiqua" w:hAnsi="Book Antiqua" w:cs="Book Antiqua"/>
          <w:color w:val="000000" w:themeColor="text1"/>
        </w:rPr>
        <w:t>ablet</w:t>
      </w:r>
      <w:r w:rsidR="00BA58A1">
        <w:rPr>
          <w:rFonts w:ascii="Book Antiqua" w:eastAsia="Book Antiqua" w:hAnsi="Book Antiqua" w:cs="Book Antiqua"/>
          <w:color w:val="000000" w:themeColor="text1"/>
        </w:rPr>
        <w:t>s for</w:t>
      </w:r>
      <w:r w:rsidR="00793A25" w:rsidRPr="007F63FD">
        <w:rPr>
          <w:rFonts w:ascii="Book Antiqua" w:eastAsia="Book Antiqua" w:hAnsi="Book Antiqua" w:cs="Book Antiqua"/>
          <w:color w:val="000000" w:themeColor="text1"/>
        </w:rPr>
        <w:t xml:space="preserve"> treatment </w:t>
      </w:r>
      <w:r w:rsidR="00BA58A1">
        <w:rPr>
          <w:rFonts w:ascii="Book Antiqua" w:eastAsia="Book Antiqua" w:hAnsi="Book Antiqua" w:cs="Book Antiqua"/>
          <w:color w:val="000000" w:themeColor="text1"/>
        </w:rPr>
        <w:t>of</w:t>
      </w:r>
      <w:r w:rsidR="00BA58A1" w:rsidRPr="007F63FD">
        <w:rPr>
          <w:rFonts w:ascii="Book Antiqua" w:eastAsia="Book Antiqua" w:hAnsi="Book Antiqua" w:cs="Book Antiqua"/>
          <w:color w:val="000000" w:themeColor="text1"/>
        </w:rPr>
        <w:t xml:space="preserve"> </w:t>
      </w:r>
      <w:r w:rsidR="00BA58A1">
        <w:rPr>
          <w:rFonts w:ascii="Book Antiqua" w:eastAsia="Book Antiqua" w:hAnsi="Book Antiqua" w:cs="Book Antiqua"/>
          <w:color w:val="000000" w:themeColor="text1"/>
        </w:rPr>
        <w:t>IMN</w:t>
      </w:r>
    </w:p>
    <w:p w14:paraId="45FA49BC" w14:textId="77777777" w:rsidR="00A77B3E" w:rsidRPr="007F63FD" w:rsidRDefault="00A77B3E" w:rsidP="007F63FD">
      <w:pPr>
        <w:adjustRightInd w:val="0"/>
        <w:snapToGrid w:val="0"/>
        <w:spacing w:line="360" w:lineRule="auto"/>
        <w:jc w:val="both"/>
        <w:rPr>
          <w:rFonts w:ascii="Book Antiqua" w:hAnsi="Book Antiqua"/>
          <w:color w:val="000000" w:themeColor="text1"/>
        </w:rPr>
      </w:pPr>
    </w:p>
    <w:p w14:paraId="2DEB9A46" w14:textId="3B934AC0"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 xml:space="preserve">Wei </w:t>
      </w:r>
      <w:proofErr w:type="spellStart"/>
      <w:r w:rsidRPr="007F63FD">
        <w:rPr>
          <w:rFonts w:ascii="Book Antiqua" w:eastAsia="Book Antiqua" w:hAnsi="Book Antiqua" w:cs="Book Antiqua"/>
          <w:color w:val="000000" w:themeColor="text1"/>
        </w:rPr>
        <w:t>Lv</w:t>
      </w:r>
      <w:proofErr w:type="spellEnd"/>
      <w:r w:rsidRPr="007F63FD">
        <w:rPr>
          <w:rFonts w:ascii="Book Antiqua" w:eastAsia="Book Antiqua" w:hAnsi="Book Antiqua" w:cs="Book Antiqua"/>
          <w:color w:val="000000" w:themeColor="text1"/>
        </w:rPr>
        <w:t>, Mei</w:t>
      </w:r>
      <w:r w:rsidR="00D97BC6" w:rsidRPr="007F63FD">
        <w:rPr>
          <w:rFonts w:ascii="Book Antiqua" w:eastAsia="Book Antiqua" w:hAnsi="Book Antiqua" w:cs="Book Antiqua"/>
          <w:color w:val="000000" w:themeColor="text1"/>
        </w:rPr>
        <w:t xml:space="preserve">-Rong </w:t>
      </w:r>
      <w:r w:rsidRPr="007F63FD">
        <w:rPr>
          <w:rFonts w:ascii="Book Antiqua" w:eastAsia="Book Antiqua" w:hAnsi="Book Antiqua" w:cs="Book Antiqua"/>
          <w:color w:val="000000" w:themeColor="text1"/>
        </w:rPr>
        <w:t>Wang, Cheng</w:t>
      </w:r>
      <w:r w:rsidR="00D97BC6" w:rsidRPr="007F63FD">
        <w:rPr>
          <w:rFonts w:ascii="Book Antiqua" w:eastAsia="Book Antiqua" w:hAnsi="Book Antiqua" w:cs="Book Antiqua"/>
          <w:color w:val="000000" w:themeColor="text1"/>
        </w:rPr>
        <w:t xml:space="preserve">-Zhen </w:t>
      </w:r>
      <w:r w:rsidRPr="007F63FD">
        <w:rPr>
          <w:rFonts w:ascii="Book Antiqua" w:eastAsia="Book Antiqua" w:hAnsi="Book Antiqua" w:cs="Book Antiqua"/>
          <w:color w:val="000000" w:themeColor="text1"/>
        </w:rPr>
        <w:t xml:space="preserve">Zhang, </w:t>
      </w:r>
      <w:proofErr w:type="spellStart"/>
      <w:r w:rsidRPr="007F63FD">
        <w:rPr>
          <w:rFonts w:ascii="Book Antiqua" w:eastAsia="Book Antiqua" w:hAnsi="Book Antiqua" w:cs="Book Antiqua"/>
          <w:color w:val="000000" w:themeColor="text1"/>
        </w:rPr>
        <w:t>Xue</w:t>
      </w:r>
      <w:proofErr w:type="spellEnd"/>
      <w:r w:rsidR="00D97BC6" w:rsidRPr="007F63FD">
        <w:rPr>
          <w:rFonts w:ascii="Book Antiqua" w:eastAsia="Book Antiqua" w:hAnsi="Book Antiqua" w:cs="Book Antiqua"/>
          <w:color w:val="000000" w:themeColor="text1"/>
        </w:rPr>
        <w:t xml:space="preserve">-Xu </w:t>
      </w:r>
      <w:r w:rsidRPr="007F63FD">
        <w:rPr>
          <w:rFonts w:ascii="Book Antiqua" w:eastAsia="Book Antiqua" w:hAnsi="Book Antiqua" w:cs="Book Antiqua"/>
          <w:color w:val="000000" w:themeColor="text1"/>
        </w:rPr>
        <w:t>Sun, Zhen</w:t>
      </w:r>
      <w:r w:rsidR="00D97BC6" w:rsidRPr="007F63FD">
        <w:rPr>
          <w:rFonts w:ascii="Book Antiqua" w:eastAsia="Book Antiqua" w:hAnsi="Book Antiqua" w:cs="Book Antiqua"/>
          <w:color w:val="000000" w:themeColor="text1"/>
        </w:rPr>
        <w:t xml:space="preserve">-Zhen </w:t>
      </w:r>
      <w:r w:rsidRPr="007F63FD">
        <w:rPr>
          <w:rFonts w:ascii="Book Antiqua" w:eastAsia="Book Antiqua" w:hAnsi="Book Antiqua" w:cs="Book Antiqua"/>
          <w:color w:val="000000" w:themeColor="text1"/>
        </w:rPr>
        <w:t>Yan, Xiao</w:t>
      </w:r>
      <w:r w:rsidR="00D97BC6" w:rsidRPr="007F63FD">
        <w:rPr>
          <w:rFonts w:ascii="Book Antiqua" w:eastAsia="Book Antiqua" w:hAnsi="Book Antiqua" w:cs="Book Antiqua"/>
          <w:color w:val="000000" w:themeColor="text1"/>
        </w:rPr>
        <w:t xml:space="preserve">-Min </w:t>
      </w:r>
      <w:r w:rsidRPr="007F63FD">
        <w:rPr>
          <w:rFonts w:ascii="Book Antiqua" w:eastAsia="Book Antiqua" w:hAnsi="Book Antiqua" w:cs="Book Antiqua"/>
          <w:color w:val="000000" w:themeColor="text1"/>
        </w:rPr>
        <w:t>Hu, Tao</w:t>
      </w:r>
      <w:r w:rsidR="00D97BC6" w:rsidRPr="007F63FD">
        <w:rPr>
          <w:rFonts w:ascii="Book Antiqua" w:eastAsia="Book Antiqua" w:hAnsi="Book Antiqua" w:cs="Book Antiqua"/>
          <w:color w:val="000000" w:themeColor="text1"/>
        </w:rPr>
        <w:t xml:space="preserve">-Tao </w:t>
      </w:r>
      <w:r w:rsidRPr="007F63FD">
        <w:rPr>
          <w:rFonts w:ascii="Book Antiqua" w:eastAsia="Book Antiqua" w:hAnsi="Book Antiqua" w:cs="Book Antiqua"/>
          <w:color w:val="000000" w:themeColor="text1"/>
        </w:rPr>
        <w:t>Wang</w:t>
      </w:r>
    </w:p>
    <w:p w14:paraId="428A3543" w14:textId="77777777" w:rsidR="00A77B3E" w:rsidRPr="007F63FD" w:rsidRDefault="00A77B3E" w:rsidP="007F63FD">
      <w:pPr>
        <w:adjustRightInd w:val="0"/>
        <w:snapToGrid w:val="0"/>
        <w:spacing w:line="360" w:lineRule="auto"/>
        <w:jc w:val="both"/>
        <w:rPr>
          <w:rFonts w:ascii="Book Antiqua" w:hAnsi="Book Antiqua"/>
          <w:color w:val="000000" w:themeColor="text1"/>
        </w:rPr>
      </w:pPr>
    </w:p>
    <w:p w14:paraId="4B2A3045" w14:textId="74E24255"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bCs/>
          <w:color w:val="000000" w:themeColor="text1"/>
        </w:rPr>
        <w:t xml:space="preserve">Wei </w:t>
      </w:r>
      <w:proofErr w:type="spellStart"/>
      <w:r w:rsidRPr="007F63FD">
        <w:rPr>
          <w:rFonts w:ascii="Book Antiqua" w:eastAsia="Book Antiqua" w:hAnsi="Book Antiqua" w:cs="Book Antiqua"/>
          <w:b/>
          <w:bCs/>
          <w:color w:val="000000" w:themeColor="text1"/>
        </w:rPr>
        <w:t>Lv</w:t>
      </w:r>
      <w:proofErr w:type="spellEnd"/>
      <w:r w:rsidRPr="007F63FD">
        <w:rPr>
          <w:rFonts w:ascii="Book Antiqua" w:eastAsia="Book Antiqua" w:hAnsi="Book Antiqua" w:cs="Book Antiqua"/>
          <w:b/>
          <w:bCs/>
          <w:color w:val="000000" w:themeColor="text1"/>
        </w:rPr>
        <w:t xml:space="preserve">, </w:t>
      </w:r>
      <w:r w:rsidR="00D97BC6" w:rsidRPr="007F63FD">
        <w:rPr>
          <w:rFonts w:ascii="Book Antiqua" w:eastAsia="Book Antiqua" w:hAnsi="Book Antiqua" w:cs="Book Antiqua"/>
          <w:b/>
          <w:bCs/>
          <w:color w:val="000000" w:themeColor="text1"/>
        </w:rPr>
        <w:t xml:space="preserve">Cheng-Zhen Zhang, </w:t>
      </w:r>
      <w:proofErr w:type="spellStart"/>
      <w:r w:rsidR="00D97BC6" w:rsidRPr="007F63FD">
        <w:rPr>
          <w:rFonts w:ascii="Book Antiqua" w:eastAsia="Book Antiqua" w:hAnsi="Book Antiqua" w:cs="Book Antiqua"/>
          <w:b/>
          <w:bCs/>
          <w:color w:val="000000" w:themeColor="text1"/>
        </w:rPr>
        <w:t>Xue</w:t>
      </w:r>
      <w:proofErr w:type="spellEnd"/>
      <w:r w:rsidR="00D97BC6" w:rsidRPr="007F63FD">
        <w:rPr>
          <w:rFonts w:ascii="Book Antiqua" w:eastAsia="Book Antiqua" w:hAnsi="Book Antiqua" w:cs="Book Antiqua"/>
          <w:b/>
          <w:bCs/>
          <w:color w:val="000000" w:themeColor="text1"/>
        </w:rPr>
        <w:t xml:space="preserve">-Xu Sun, Tao-Tao Wang, </w:t>
      </w:r>
      <w:r w:rsidRPr="007F63FD">
        <w:rPr>
          <w:rFonts w:ascii="Book Antiqua" w:eastAsia="Book Antiqua" w:hAnsi="Book Antiqua" w:cs="Book Antiqua"/>
          <w:color w:val="000000" w:themeColor="text1"/>
        </w:rPr>
        <w:t>Department of Nephology, China People</w:t>
      </w:r>
      <w:r w:rsidR="000D3467">
        <w:rPr>
          <w:rFonts w:ascii="Book Antiqua" w:eastAsia="Book Antiqua" w:hAnsi="Book Antiqua" w:cs="Book Antiqua"/>
          <w:color w:val="000000" w:themeColor="text1"/>
        </w:rPr>
        <w:t>’</w:t>
      </w:r>
      <w:r w:rsidRPr="007F63FD">
        <w:rPr>
          <w:rFonts w:ascii="Book Antiqua" w:eastAsia="Book Antiqua" w:hAnsi="Book Antiqua" w:cs="Book Antiqua"/>
          <w:color w:val="000000" w:themeColor="text1"/>
        </w:rPr>
        <w:t xml:space="preserve">s Liberation Army 32298, Weifang 261000, </w:t>
      </w:r>
      <w:r w:rsidR="00385F49" w:rsidRPr="007F63FD">
        <w:rPr>
          <w:rFonts w:ascii="Book Antiqua" w:eastAsia="Book Antiqua" w:hAnsi="Book Antiqua" w:cs="Book Antiqua"/>
          <w:color w:val="000000" w:themeColor="text1"/>
        </w:rPr>
        <w:t>S</w:t>
      </w:r>
      <w:r w:rsidR="00385F49" w:rsidRPr="007F63FD">
        <w:rPr>
          <w:rFonts w:ascii="Book Antiqua" w:hAnsi="Book Antiqua" w:cs="Book Antiqua"/>
          <w:color w:val="000000" w:themeColor="text1"/>
          <w:lang w:eastAsia="zh-CN"/>
        </w:rPr>
        <w:t xml:space="preserve">handong Province, </w:t>
      </w:r>
      <w:r w:rsidRPr="007F63FD">
        <w:rPr>
          <w:rFonts w:ascii="Book Antiqua" w:eastAsia="Book Antiqua" w:hAnsi="Book Antiqua" w:cs="Book Antiqua"/>
          <w:color w:val="000000" w:themeColor="text1"/>
        </w:rPr>
        <w:t>China</w:t>
      </w:r>
    </w:p>
    <w:p w14:paraId="2C8A943E" w14:textId="77777777" w:rsidR="00A77B3E" w:rsidRPr="007F63FD" w:rsidRDefault="00A77B3E" w:rsidP="007F63FD">
      <w:pPr>
        <w:adjustRightInd w:val="0"/>
        <w:snapToGrid w:val="0"/>
        <w:spacing w:line="360" w:lineRule="auto"/>
        <w:jc w:val="both"/>
        <w:rPr>
          <w:rFonts w:ascii="Book Antiqua" w:hAnsi="Book Antiqua"/>
          <w:color w:val="000000" w:themeColor="text1"/>
        </w:rPr>
      </w:pPr>
    </w:p>
    <w:p w14:paraId="5B65EBCF" w14:textId="10267AAE"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bCs/>
          <w:color w:val="000000" w:themeColor="text1"/>
        </w:rPr>
        <w:t>Mei</w:t>
      </w:r>
      <w:r w:rsidR="00D97BC6" w:rsidRPr="007F63FD">
        <w:rPr>
          <w:rFonts w:ascii="Book Antiqua" w:eastAsia="Book Antiqua" w:hAnsi="Book Antiqua" w:cs="Book Antiqua"/>
          <w:b/>
          <w:bCs/>
          <w:color w:val="000000" w:themeColor="text1"/>
        </w:rPr>
        <w:t xml:space="preserve">-Rong </w:t>
      </w:r>
      <w:r w:rsidRPr="007F63FD">
        <w:rPr>
          <w:rFonts w:ascii="Book Antiqua" w:eastAsia="Book Antiqua" w:hAnsi="Book Antiqua" w:cs="Book Antiqua"/>
          <w:b/>
          <w:bCs/>
          <w:color w:val="000000" w:themeColor="text1"/>
        </w:rPr>
        <w:t xml:space="preserve">Wang, </w:t>
      </w:r>
      <w:r w:rsidRPr="007F63FD">
        <w:rPr>
          <w:rFonts w:ascii="Book Antiqua" w:eastAsia="Book Antiqua" w:hAnsi="Book Antiqua" w:cs="Book Antiqua"/>
          <w:color w:val="000000" w:themeColor="text1"/>
        </w:rPr>
        <w:t>Department of Pharmacy, China People</w:t>
      </w:r>
      <w:r w:rsidR="000D3467">
        <w:rPr>
          <w:rFonts w:ascii="Book Antiqua" w:eastAsia="Book Antiqua" w:hAnsi="Book Antiqua" w:cs="Book Antiqua"/>
          <w:color w:val="000000" w:themeColor="text1"/>
        </w:rPr>
        <w:t>’</w:t>
      </w:r>
      <w:r w:rsidRPr="007F63FD">
        <w:rPr>
          <w:rFonts w:ascii="Book Antiqua" w:eastAsia="Book Antiqua" w:hAnsi="Book Antiqua" w:cs="Book Antiqua"/>
          <w:color w:val="000000" w:themeColor="text1"/>
        </w:rPr>
        <w:t>s Liberation Army 32298, Wei</w:t>
      </w:r>
      <w:r w:rsidR="00BA58A1">
        <w:rPr>
          <w:rFonts w:ascii="Book Antiqua" w:eastAsia="Book Antiqua" w:hAnsi="Book Antiqua" w:cs="Book Antiqua"/>
          <w:color w:val="000000" w:themeColor="text1"/>
        </w:rPr>
        <w:t>f</w:t>
      </w:r>
      <w:r w:rsidRPr="007F63FD">
        <w:rPr>
          <w:rFonts w:ascii="Book Antiqua" w:eastAsia="Book Antiqua" w:hAnsi="Book Antiqua" w:cs="Book Antiqua"/>
          <w:color w:val="000000" w:themeColor="text1"/>
        </w:rPr>
        <w:t xml:space="preserve">ang 261000, </w:t>
      </w:r>
      <w:r w:rsidR="00D97BC6" w:rsidRPr="007F63FD">
        <w:rPr>
          <w:rFonts w:ascii="Book Antiqua" w:eastAsia="Book Antiqua" w:hAnsi="Book Antiqua" w:cs="Book Antiqua"/>
          <w:color w:val="000000" w:themeColor="text1"/>
        </w:rPr>
        <w:t>S</w:t>
      </w:r>
      <w:r w:rsidR="00D97BC6" w:rsidRPr="007F63FD">
        <w:rPr>
          <w:rFonts w:ascii="Book Antiqua" w:hAnsi="Book Antiqua" w:cs="Book Antiqua"/>
          <w:color w:val="000000" w:themeColor="text1"/>
          <w:lang w:eastAsia="zh-CN"/>
        </w:rPr>
        <w:t xml:space="preserve">handong Province, </w:t>
      </w:r>
      <w:r w:rsidRPr="007F63FD">
        <w:rPr>
          <w:rFonts w:ascii="Book Antiqua" w:eastAsia="Book Antiqua" w:hAnsi="Book Antiqua" w:cs="Book Antiqua"/>
          <w:color w:val="000000" w:themeColor="text1"/>
        </w:rPr>
        <w:t>China</w:t>
      </w:r>
    </w:p>
    <w:p w14:paraId="3510D6D2" w14:textId="77777777" w:rsidR="00A77B3E" w:rsidRPr="007F63FD" w:rsidRDefault="00A77B3E" w:rsidP="007F63FD">
      <w:pPr>
        <w:adjustRightInd w:val="0"/>
        <w:snapToGrid w:val="0"/>
        <w:spacing w:line="360" w:lineRule="auto"/>
        <w:jc w:val="both"/>
        <w:rPr>
          <w:rFonts w:ascii="Book Antiqua" w:hAnsi="Book Antiqua"/>
          <w:color w:val="000000" w:themeColor="text1"/>
        </w:rPr>
      </w:pPr>
    </w:p>
    <w:p w14:paraId="620E0077" w14:textId="2F3D250D"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bCs/>
          <w:color w:val="000000" w:themeColor="text1"/>
        </w:rPr>
        <w:t>Zhen</w:t>
      </w:r>
      <w:r w:rsidR="00D97BC6" w:rsidRPr="007F63FD">
        <w:rPr>
          <w:rFonts w:ascii="Book Antiqua" w:eastAsia="Book Antiqua" w:hAnsi="Book Antiqua" w:cs="Book Antiqua"/>
          <w:b/>
          <w:bCs/>
          <w:color w:val="000000" w:themeColor="text1"/>
        </w:rPr>
        <w:t xml:space="preserve">-Zhen </w:t>
      </w:r>
      <w:r w:rsidRPr="007F63FD">
        <w:rPr>
          <w:rFonts w:ascii="Book Antiqua" w:eastAsia="Book Antiqua" w:hAnsi="Book Antiqua" w:cs="Book Antiqua"/>
          <w:b/>
          <w:bCs/>
          <w:color w:val="000000" w:themeColor="text1"/>
        </w:rPr>
        <w:t xml:space="preserve">Yan, </w:t>
      </w:r>
      <w:r w:rsidR="00D97BC6" w:rsidRPr="007F63FD">
        <w:rPr>
          <w:rFonts w:ascii="Book Antiqua" w:eastAsia="Book Antiqua" w:hAnsi="Book Antiqua" w:cs="Book Antiqua"/>
          <w:b/>
          <w:bCs/>
          <w:color w:val="000000" w:themeColor="text1"/>
        </w:rPr>
        <w:t xml:space="preserve">Xiao-Min Hu, </w:t>
      </w:r>
      <w:r w:rsidRPr="007F63FD">
        <w:rPr>
          <w:rFonts w:ascii="Book Antiqua" w:eastAsia="Book Antiqua" w:hAnsi="Book Antiqua" w:cs="Book Antiqua"/>
          <w:color w:val="000000" w:themeColor="text1"/>
        </w:rPr>
        <w:t xml:space="preserve">Department of Blood </w:t>
      </w:r>
      <w:r w:rsidR="00D97BC6" w:rsidRPr="007F63FD">
        <w:rPr>
          <w:rFonts w:ascii="Book Antiqua" w:eastAsia="Book Antiqua" w:hAnsi="Book Antiqua" w:cs="Book Antiqua"/>
          <w:color w:val="000000" w:themeColor="text1"/>
        </w:rPr>
        <w:t>Purification</w:t>
      </w:r>
      <w:r w:rsidRPr="007F63FD">
        <w:rPr>
          <w:rFonts w:ascii="Book Antiqua" w:eastAsia="Book Antiqua" w:hAnsi="Book Antiqua" w:cs="Book Antiqua"/>
          <w:color w:val="000000" w:themeColor="text1"/>
        </w:rPr>
        <w:t>, China People</w:t>
      </w:r>
      <w:r w:rsidR="000D3467">
        <w:rPr>
          <w:rFonts w:ascii="Book Antiqua" w:eastAsia="Book Antiqua" w:hAnsi="Book Antiqua" w:cs="Book Antiqua"/>
          <w:color w:val="000000" w:themeColor="text1"/>
        </w:rPr>
        <w:t>’</w:t>
      </w:r>
      <w:r w:rsidRPr="007F63FD">
        <w:rPr>
          <w:rFonts w:ascii="Book Antiqua" w:eastAsia="Book Antiqua" w:hAnsi="Book Antiqua" w:cs="Book Antiqua"/>
          <w:color w:val="000000" w:themeColor="text1"/>
        </w:rPr>
        <w:t xml:space="preserve">s Liberation Army 32298, </w:t>
      </w:r>
      <w:r w:rsidR="00D97BC6" w:rsidRPr="007F63FD">
        <w:rPr>
          <w:rFonts w:ascii="Book Antiqua" w:eastAsia="Book Antiqua" w:hAnsi="Book Antiqua" w:cs="Book Antiqua"/>
          <w:color w:val="000000" w:themeColor="text1"/>
        </w:rPr>
        <w:t xml:space="preserve">Weifang </w:t>
      </w:r>
      <w:r w:rsidRPr="007F63FD">
        <w:rPr>
          <w:rFonts w:ascii="Book Antiqua" w:eastAsia="Book Antiqua" w:hAnsi="Book Antiqua" w:cs="Book Antiqua"/>
          <w:color w:val="000000" w:themeColor="text1"/>
        </w:rPr>
        <w:t xml:space="preserve">261000, </w:t>
      </w:r>
      <w:r w:rsidR="00D97BC6" w:rsidRPr="007F63FD">
        <w:rPr>
          <w:rFonts w:ascii="Book Antiqua" w:eastAsia="Book Antiqua" w:hAnsi="Book Antiqua" w:cs="Book Antiqua"/>
          <w:color w:val="000000" w:themeColor="text1"/>
        </w:rPr>
        <w:t>S</w:t>
      </w:r>
      <w:r w:rsidR="00D97BC6" w:rsidRPr="007F63FD">
        <w:rPr>
          <w:rFonts w:ascii="Book Antiqua" w:hAnsi="Book Antiqua" w:cs="Book Antiqua"/>
          <w:color w:val="000000" w:themeColor="text1"/>
          <w:lang w:eastAsia="zh-CN"/>
        </w:rPr>
        <w:t xml:space="preserve">handong Province, </w:t>
      </w:r>
      <w:r w:rsidRPr="007F63FD">
        <w:rPr>
          <w:rFonts w:ascii="Book Antiqua" w:eastAsia="Book Antiqua" w:hAnsi="Book Antiqua" w:cs="Book Antiqua"/>
          <w:color w:val="000000" w:themeColor="text1"/>
        </w:rPr>
        <w:t>China</w:t>
      </w:r>
    </w:p>
    <w:p w14:paraId="62F2D9DD" w14:textId="77777777" w:rsidR="00A77B3E" w:rsidRPr="007F63FD" w:rsidRDefault="00A77B3E" w:rsidP="007F63FD">
      <w:pPr>
        <w:adjustRightInd w:val="0"/>
        <w:snapToGrid w:val="0"/>
        <w:spacing w:line="360" w:lineRule="auto"/>
        <w:jc w:val="both"/>
        <w:rPr>
          <w:rFonts w:ascii="Book Antiqua" w:hAnsi="Book Antiqua"/>
          <w:color w:val="000000" w:themeColor="text1"/>
        </w:rPr>
      </w:pPr>
    </w:p>
    <w:p w14:paraId="199CEC86" w14:textId="049B985B"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bCs/>
          <w:color w:val="000000" w:themeColor="text1"/>
        </w:rPr>
        <w:t xml:space="preserve">Author contributions: </w:t>
      </w:r>
      <w:proofErr w:type="spellStart"/>
      <w:r w:rsidRPr="007F63FD">
        <w:rPr>
          <w:rFonts w:ascii="Book Antiqua" w:eastAsia="Book Antiqua" w:hAnsi="Book Antiqua" w:cs="Book Antiqua"/>
          <w:color w:val="000000" w:themeColor="text1"/>
        </w:rPr>
        <w:t>Lv</w:t>
      </w:r>
      <w:proofErr w:type="spellEnd"/>
      <w:r w:rsidR="00643F72" w:rsidRPr="007F63FD">
        <w:rPr>
          <w:rFonts w:ascii="Book Antiqua" w:eastAsia="Book Antiqua" w:hAnsi="Book Antiqua" w:cs="Book Antiqua"/>
          <w:color w:val="000000" w:themeColor="text1"/>
        </w:rPr>
        <w:t xml:space="preserve"> W</w:t>
      </w:r>
      <w:r w:rsidRPr="007F63FD">
        <w:rPr>
          <w:rFonts w:ascii="Book Antiqua" w:eastAsia="Book Antiqua" w:hAnsi="Book Antiqua" w:cs="Book Antiqua"/>
          <w:color w:val="000000" w:themeColor="text1"/>
        </w:rPr>
        <w:t xml:space="preserve">, Wang </w:t>
      </w:r>
      <w:r w:rsidR="00643F72" w:rsidRPr="007F63FD">
        <w:rPr>
          <w:rFonts w:ascii="Book Antiqua" w:eastAsia="Book Antiqua" w:hAnsi="Book Antiqua" w:cs="Book Antiqua"/>
          <w:color w:val="000000" w:themeColor="text1"/>
        </w:rPr>
        <w:t>MR</w:t>
      </w:r>
      <w:r w:rsidR="00BA58A1">
        <w:rPr>
          <w:rFonts w:ascii="Book Antiqua" w:eastAsia="Book Antiqua" w:hAnsi="Book Antiqua" w:cs="Book Antiqua"/>
          <w:color w:val="000000" w:themeColor="text1"/>
        </w:rPr>
        <w:t>,</w:t>
      </w:r>
      <w:r w:rsidR="00643F72"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 xml:space="preserve">and Wang </w:t>
      </w:r>
      <w:r w:rsidR="00643F72" w:rsidRPr="007F63FD">
        <w:rPr>
          <w:rFonts w:ascii="Book Antiqua" w:eastAsia="Book Antiqua" w:hAnsi="Book Antiqua" w:cs="Book Antiqua"/>
          <w:color w:val="000000" w:themeColor="text1"/>
        </w:rPr>
        <w:t xml:space="preserve">TT </w:t>
      </w:r>
      <w:r w:rsidRPr="007F63FD">
        <w:rPr>
          <w:rFonts w:ascii="Book Antiqua" w:eastAsia="Book Antiqua" w:hAnsi="Book Antiqua" w:cs="Book Antiqua"/>
          <w:color w:val="000000" w:themeColor="text1"/>
        </w:rPr>
        <w:t>designed this study</w:t>
      </w:r>
      <w:r w:rsidR="00643F72" w:rsidRPr="007F63FD">
        <w:rPr>
          <w:rFonts w:ascii="Book Antiqua" w:eastAsia="Book Antiqua" w:hAnsi="Book Antiqua" w:cs="Book Antiqua"/>
          <w:color w:val="000000" w:themeColor="text1"/>
        </w:rPr>
        <w:t>;</w:t>
      </w:r>
      <w:r w:rsidRPr="007F63FD">
        <w:rPr>
          <w:rFonts w:ascii="Book Antiqua" w:eastAsia="Book Antiqua" w:hAnsi="Book Antiqua" w:cs="Book Antiqua"/>
          <w:color w:val="000000" w:themeColor="text1"/>
        </w:rPr>
        <w:t xml:space="preserve"> </w:t>
      </w:r>
      <w:proofErr w:type="spellStart"/>
      <w:r w:rsidRPr="007F63FD">
        <w:rPr>
          <w:rFonts w:ascii="Book Antiqua" w:eastAsia="Book Antiqua" w:hAnsi="Book Antiqua" w:cs="Book Antiqua"/>
          <w:color w:val="000000" w:themeColor="text1"/>
        </w:rPr>
        <w:t>Lv</w:t>
      </w:r>
      <w:proofErr w:type="spellEnd"/>
      <w:r w:rsidRPr="007F63FD">
        <w:rPr>
          <w:rFonts w:ascii="Book Antiqua" w:eastAsia="Book Antiqua" w:hAnsi="Book Antiqua" w:cs="Book Antiqua"/>
          <w:color w:val="000000" w:themeColor="text1"/>
        </w:rPr>
        <w:t xml:space="preserve"> </w:t>
      </w:r>
      <w:r w:rsidR="00643F72" w:rsidRPr="007F63FD">
        <w:rPr>
          <w:rFonts w:ascii="Book Antiqua" w:eastAsia="Book Antiqua" w:hAnsi="Book Antiqua" w:cs="Book Antiqua"/>
          <w:color w:val="000000" w:themeColor="text1"/>
        </w:rPr>
        <w:t>W</w:t>
      </w:r>
      <w:r w:rsidRPr="007F63FD">
        <w:rPr>
          <w:rFonts w:ascii="Book Antiqua" w:eastAsia="Book Antiqua" w:hAnsi="Book Antiqua" w:cs="Book Antiqua"/>
          <w:color w:val="000000" w:themeColor="text1"/>
        </w:rPr>
        <w:t xml:space="preserve">, Wang </w:t>
      </w:r>
      <w:r w:rsidR="00643F72" w:rsidRPr="007F63FD">
        <w:rPr>
          <w:rFonts w:ascii="Book Antiqua" w:eastAsia="Book Antiqua" w:hAnsi="Book Antiqua" w:cs="Book Antiqua"/>
          <w:color w:val="000000" w:themeColor="text1"/>
        </w:rPr>
        <w:t>MR</w:t>
      </w:r>
      <w:r w:rsidR="00BA58A1">
        <w:rPr>
          <w:rFonts w:ascii="Book Antiqua" w:eastAsia="Book Antiqua" w:hAnsi="Book Antiqua" w:cs="Book Antiqua"/>
          <w:color w:val="000000" w:themeColor="text1"/>
        </w:rPr>
        <w:t>,</w:t>
      </w:r>
      <w:r w:rsidR="00643F72"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 xml:space="preserve">and Zhang </w:t>
      </w:r>
      <w:r w:rsidR="00643F72" w:rsidRPr="007F63FD">
        <w:rPr>
          <w:rFonts w:ascii="Book Antiqua" w:eastAsia="Book Antiqua" w:hAnsi="Book Antiqua" w:cs="Book Antiqua"/>
          <w:color w:val="000000" w:themeColor="text1"/>
        </w:rPr>
        <w:t xml:space="preserve">CZ </w:t>
      </w:r>
      <w:r w:rsidRPr="007F63FD">
        <w:rPr>
          <w:rFonts w:ascii="Book Antiqua" w:eastAsia="Book Antiqua" w:hAnsi="Book Antiqua" w:cs="Book Antiqua"/>
          <w:color w:val="000000" w:themeColor="text1"/>
        </w:rPr>
        <w:t xml:space="preserve">wrote this paper; </w:t>
      </w:r>
      <w:proofErr w:type="spellStart"/>
      <w:r w:rsidRPr="007F63FD">
        <w:rPr>
          <w:rFonts w:ascii="Book Antiqua" w:eastAsia="Book Antiqua" w:hAnsi="Book Antiqua" w:cs="Book Antiqua"/>
          <w:color w:val="000000" w:themeColor="text1"/>
        </w:rPr>
        <w:t>Lv</w:t>
      </w:r>
      <w:proofErr w:type="spellEnd"/>
      <w:r w:rsidRPr="007F63FD">
        <w:rPr>
          <w:rFonts w:ascii="Book Antiqua" w:eastAsia="Book Antiqua" w:hAnsi="Book Antiqua" w:cs="Book Antiqua"/>
          <w:color w:val="000000" w:themeColor="text1"/>
        </w:rPr>
        <w:t xml:space="preserve"> </w:t>
      </w:r>
      <w:r w:rsidR="00643F72" w:rsidRPr="007F63FD">
        <w:rPr>
          <w:rFonts w:ascii="Book Antiqua" w:eastAsia="Book Antiqua" w:hAnsi="Book Antiqua" w:cs="Book Antiqua"/>
          <w:color w:val="000000" w:themeColor="text1"/>
        </w:rPr>
        <w:t>W</w:t>
      </w:r>
      <w:r w:rsidRPr="007F63FD">
        <w:rPr>
          <w:rFonts w:ascii="Book Antiqua" w:eastAsia="Book Antiqua" w:hAnsi="Book Antiqua" w:cs="Book Antiqua"/>
          <w:color w:val="000000" w:themeColor="text1"/>
        </w:rPr>
        <w:t>, Wang</w:t>
      </w:r>
      <w:r w:rsidR="00643F72" w:rsidRPr="007F63FD">
        <w:rPr>
          <w:rFonts w:ascii="Book Antiqua" w:eastAsia="Book Antiqua" w:hAnsi="Book Antiqua" w:cs="Book Antiqua"/>
          <w:color w:val="000000" w:themeColor="text1"/>
        </w:rPr>
        <w:t xml:space="preserve"> MR</w:t>
      </w:r>
      <w:r w:rsidRPr="007F63FD">
        <w:rPr>
          <w:rFonts w:ascii="Book Antiqua" w:eastAsia="Book Antiqua" w:hAnsi="Book Antiqua" w:cs="Book Antiqua"/>
          <w:color w:val="000000" w:themeColor="text1"/>
        </w:rPr>
        <w:t>, Zhang</w:t>
      </w:r>
      <w:r w:rsidR="00643F72" w:rsidRPr="007F63FD">
        <w:rPr>
          <w:rFonts w:ascii="Book Antiqua" w:eastAsia="Book Antiqua" w:hAnsi="Book Antiqua" w:cs="Book Antiqua"/>
          <w:color w:val="000000" w:themeColor="text1"/>
        </w:rPr>
        <w:t xml:space="preserve"> CZ</w:t>
      </w:r>
      <w:r w:rsidRPr="007F63FD">
        <w:rPr>
          <w:rFonts w:ascii="Book Antiqua" w:eastAsia="Book Antiqua" w:hAnsi="Book Antiqua" w:cs="Book Antiqua"/>
          <w:color w:val="000000" w:themeColor="text1"/>
        </w:rPr>
        <w:t>, Sun</w:t>
      </w:r>
      <w:r w:rsidR="00643F72" w:rsidRPr="007F63FD">
        <w:rPr>
          <w:rFonts w:ascii="Book Antiqua" w:eastAsia="Book Antiqua" w:hAnsi="Book Antiqua" w:cs="Book Antiqua"/>
          <w:color w:val="000000" w:themeColor="text1"/>
        </w:rPr>
        <w:t xml:space="preserve"> XX</w:t>
      </w:r>
      <w:r w:rsidRPr="007F63FD">
        <w:rPr>
          <w:rFonts w:ascii="Book Antiqua" w:eastAsia="Book Antiqua" w:hAnsi="Book Antiqua" w:cs="Book Antiqua"/>
          <w:color w:val="000000" w:themeColor="text1"/>
        </w:rPr>
        <w:t xml:space="preserve">, Yan </w:t>
      </w:r>
      <w:r w:rsidR="00643F72" w:rsidRPr="007F63FD">
        <w:rPr>
          <w:rFonts w:ascii="Book Antiqua" w:eastAsia="Book Antiqua" w:hAnsi="Book Antiqua" w:cs="Book Antiqua"/>
          <w:color w:val="000000" w:themeColor="text1"/>
        </w:rPr>
        <w:t>ZZ</w:t>
      </w:r>
      <w:r w:rsidR="00BA58A1">
        <w:rPr>
          <w:rFonts w:ascii="Book Antiqua" w:eastAsia="Book Antiqua" w:hAnsi="Book Antiqua" w:cs="Book Antiqua"/>
          <w:color w:val="000000" w:themeColor="text1"/>
        </w:rPr>
        <w:t>,</w:t>
      </w:r>
      <w:r w:rsidR="00643F72"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 xml:space="preserve">and Hu </w:t>
      </w:r>
      <w:r w:rsidR="00643F72" w:rsidRPr="007F63FD">
        <w:rPr>
          <w:rFonts w:ascii="Book Antiqua" w:eastAsia="Book Antiqua" w:hAnsi="Book Antiqua" w:cs="Book Antiqua"/>
          <w:color w:val="000000" w:themeColor="text1"/>
        </w:rPr>
        <w:t xml:space="preserve">XM </w:t>
      </w:r>
      <w:r w:rsidRPr="007F63FD">
        <w:rPr>
          <w:rFonts w:ascii="Book Antiqua" w:eastAsia="Book Antiqua" w:hAnsi="Book Antiqua" w:cs="Book Antiqua"/>
          <w:color w:val="000000" w:themeColor="text1"/>
        </w:rPr>
        <w:t>were responsible for sorting the data.</w:t>
      </w:r>
    </w:p>
    <w:p w14:paraId="2C0E04E6" w14:textId="77777777" w:rsidR="00643F72" w:rsidRPr="007F63FD" w:rsidRDefault="00643F72" w:rsidP="007F63FD">
      <w:pPr>
        <w:adjustRightInd w:val="0"/>
        <w:snapToGrid w:val="0"/>
        <w:spacing w:line="360" w:lineRule="auto"/>
        <w:jc w:val="both"/>
        <w:rPr>
          <w:rFonts w:ascii="Book Antiqua" w:hAnsi="Book Antiqua"/>
          <w:color w:val="000000" w:themeColor="text1"/>
        </w:rPr>
      </w:pPr>
    </w:p>
    <w:p w14:paraId="5D818B2F" w14:textId="4C839784"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bCs/>
          <w:color w:val="000000" w:themeColor="text1"/>
        </w:rPr>
        <w:t>Corresponding author: Tao</w:t>
      </w:r>
      <w:r w:rsidR="00643F72" w:rsidRPr="007F63FD">
        <w:rPr>
          <w:rFonts w:ascii="Book Antiqua" w:eastAsia="Book Antiqua" w:hAnsi="Book Antiqua" w:cs="Book Antiqua"/>
          <w:b/>
          <w:bCs/>
          <w:color w:val="000000" w:themeColor="text1"/>
        </w:rPr>
        <w:t xml:space="preserve">-Tao </w:t>
      </w:r>
      <w:r w:rsidRPr="007F63FD">
        <w:rPr>
          <w:rFonts w:ascii="Book Antiqua" w:eastAsia="Book Antiqua" w:hAnsi="Book Antiqua" w:cs="Book Antiqua"/>
          <w:b/>
          <w:bCs/>
          <w:color w:val="000000" w:themeColor="text1"/>
        </w:rPr>
        <w:t xml:space="preserve">Wang, </w:t>
      </w:r>
      <w:proofErr w:type="spellStart"/>
      <w:r w:rsidRPr="007F63FD">
        <w:rPr>
          <w:rFonts w:ascii="Book Antiqua" w:eastAsia="Book Antiqua" w:hAnsi="Book Antiqua" w:cs="Book Antiqua"/>
          <w:b/>
          <w:bCs/>
          <w:color w:val="000000" w:themeColor="text1"/>
        </w:rPr>
        <w:t>BMed</w:t>
      </w:r>
      <w:proofErr w:type="spellEnd"/>
      <w:r w:rsidRPr="007F63FD">
        <w:rPr>
          <w:rFonts w:ascii="Book Antiqua" w:eastAsia="Book Antiqua" w:hAnsi="Book Antiqua" w:cs="Book Antiqua"/>
          <w:b/>
          <w:bCs/>
          <w:color w:val="000000" w:themeColor="text1"/>
        </w:rPr>
        <w:t xml:space="preserve">, Attending Doctor, </w:t>
      </w:r>
      <w:r w:rsidRPr="007F63FD">
        <w:rPr>
          <w:rFonts w:ascii="Book Antiqua" w:eastAsia="Book Antiqua" w:hAnsi="Book Antiqua" w:cs="Book Antiqua"/>
          <w:color w:val="000000" w:themeColor="text1"/>
        </w:rPr>
        <w:t>Department of Nephology, China People</w:t>
      </w:r>
      <w:r w:rsidR="006C77CF">
        <w:rPr>
          <w:rFonts w:ascii="Book Antiqua" w:eastAsia="Book Antiqua" w:hAnsi="Book Antiqua" w:cs="Book Antiqua"/>
          <w:color w:val="000000" w:themeColor="text1"/>
        </w:rPr>
        <w:t>’</w:t>
      </w:r>
      <w:r w:rsidRPr="007F63FD">
        <w:rPr>
          <w:rFonts w:ascii="Book Antiqua" w:eastAsia="Book Antiqua" w:hAnsi="Book Antiqua" w:cs="Book Antiqua"/>
          <w:color w:val="000000" w:themeColor="text1"/>
        </w:rPr>
        <w:t xml:space="preserve">s Liberation Army 32298, No. 256 North Palace West Street, Weicheng District, </w:t>
      </w:r>
      <w:r w:rsidR="00643F72" w:rsidRPr="007F63FD">
        <w:rPr>
          <w:rFonts w:ascii="Book Antiqua" w:eastAsia="Book Antiqua" w:hAnsi="Book Antiqua" w:cs="Book Antiqua"/>
          <w:color w:val="000000" w:themeColor="text1"/>
        </w:rPr>
        <w:t xml:space="preserve">Weifang </w:t>
      </w:r>
      <w:r w:rsidRPr="007F63FD">
        <w:rPr>
          <w:rFonts w:ascii="Book Antiqua" w:eastAsia="Book Antiqua" w:hAnsi="Book Antiqua" w:cs="Book Antiqua"/>
          <w:color w:val="000000" w:themeColor="text1"/>
        </w:rPr>
        <w:t xml:space="preserve">261000, </w:t>
      </w:r>
      <w:r w:rsidR="00643F72" w:rsidRPr="007F63FD">
        <w:rPr>
          <w:rFonts w:ascii="Book Antiqua" w:eastAsia="Book Antiqua" w:hAnsi="Book Antiqua" w:cs="Book Antiqua"/>
          <w:color w:val="000000" w:themeColor="text1"/>
        </w:rPr>
        <w:t>S</w:t>
      </w:r>
      <w:r w:rsidR="00643F72" w:rsidRPr="007F63FD">
        <w:rPr>
          <w:rFonts w:ascii="Book Antiqua" w:hAnsi="Book Antiqua" w:cs="Book Antiqua"/>
          <w:color w:val="000000" w:themeColor="text1"/>
          <w:lang w:eastAsia="zh-CN"/>
        </w:rPr>
        <w:t xml:space="preserve">handong Province, </w:t>
      </w:r>
      <w:r w:rsidRPr="007F63FD">
        <w:rPr>
          <w:rFonts w:ascii="Book Antiqua" w:eastAsia="Book Antiqua" w:hAnsi="Book Antiqua" w:cs="Book Antiqua"/>
          <w:color w:val="000000" w:themeColor="text1"/>
        </w:rPr>
        <w:t>China. 187254754@qq.com</w:t>
      </w:r>
    </w:p>
    <w:p w14:paraId="4DC5822F" w14:textId="77777777" w:rsidR="00A77B3E" w:rsidRPr="007F63FD" w:rsidRDefault="00A77B3E" w:rsidP="007F63FD">
      <w:pPr>
        <w:adjustRightInd w:val="0"/>
        <w:snapToGrid w:val="0"/>
        <w:spacing w:line="360" w:lineRule="auto"/>
        <w:jc w:val="both"/>
        <w:rPr>
          <w:rFonts w:ascii="Book Antiqua" w:hAnsi="Book Antiqua"/>
          <w:color w:val="000000" w:themeColor="text1"/>
        </w:rPr>
      </w:pPr>
    </w:p>
    <w:p w14:paraId="2D20256F"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bCs/>
          <w:color w:val="000000" w:themeColor="text1"/>
        </w:rPr>
        <w:t xml:space="preserve">Received: </w:t>
      </w:r>
      <w:r w:rsidRPr="007F63FD">
        <w:rPr>
          <w:rFonts w:ascii="Book Antiqua" w:eastAsia="Book Antiqua" w:hAnsi="Book Antiqua" w:cs="Book Antiqua"/>
          <w:color w:val="000000" w:themeColor="text1"/>
        </w:rPr>
        <w:t>July 19, 2021</w:t>
      </w:r>
    </w:p>
    <w:p w14:paraId="4548DD6E" w14:textId="78963A7D"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bCs/>
          <w:color w:val="000000" w:themeColor="text1"/>
        </w:rPr>
        <w:t xml:space="preserve">Revised: </w:t>
      </w:r>
      <w:r w:rsidR="00643F72" w:rsidRPr="007F63FD">
        <w:rPr>
          <w:rFonts w:ascii="Book Antiqua" w:eastAsia="Book Antiqua" w:hAnsi="Book Antiqua" w:cs="Book Antiqua"/>
          <w:color w:val="000000" w:themeColor="text1"/>
        </w:rPr>
        <w:t>August 22, 2021</w:t>
      </w:r>
    </w:p>
    <w:p w14:paraId="17639117" w14:textId="28648931"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bCs/>
          <w:color w:val="000000" w:themeColor="text1"/>
        </w:rPr>
        <w:t xml:space="preserve">Accepted: </w:t>
      </w:r>
      <w:ins w:id="0" w:author="Liansheng Ma" w:date="2021-10-14T08:43:00Z">
        <w:r w:rsidR="00971D04" w:rsidRPr="00971D04">
          <w:rPr>
            <w:rFonts w:ascii="Book Antiqua" w:eastAsia="Book Antiqua" w:hAnsi="Book Antiqua" w:cs="Book Antiqua"/>
            <w:b/>
            <w:bCs/>
            <w:color w:val="000000" w:themeColor="text1"/>
          </w:rPr>
          <w:t>October 14, 2021</w:t>
        </w:r>
      </w:ins>
    </w:p>
    <w:p w14:paraId="61C1E7CF"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bCs/>
          <w:color w:val="000000" w:themeColor="text1"/>
        </w:rPr>
        <w:t xml:space="preserve">Published online: </w:t>
      </w:r>
    </w:p>
    <w:p w14:paraId="205AB290" w14:textId="77777777" w:rsidR="00643F72" w:rsidRPr="007F63FD" w:rsidRDefault="00643F72" w:rsidP="007F63FD">
      <w:pPr>
        <w:adjustRightInd w:val="0"/>
        <w:snapToGrid w:val="0"/>
        <w:spacing w:line="360" w:lineRule="auto"/>
        <w:jc w:val="both"/>
        <w:rPr>
          <w:rFonts w:ascii="Book Antiqua" w:eastAsia="Book Antiqua" w:hAnsi="Book Antiqua" w:cs="Book Antiqua"/>
          <w:b/>
          <w:color w:val="000000" w:themeColor="text1"/>
        </w:rPr>
      </w:pPr>
    </w:p>
    <w:p w14:paraId="50FC4D73" w14:textId="77777777" w:rsidR="00643F72" w:rsidRPr="007F63FD" w:rsidRDefault="00643F72" w:rsidP="007F63FD">
      <w:pPr>
        <w:adjustRightInd w:val="0"/>
        <w:snapToGrid w:val="0"/>
        <w:spacing w:line="360" w:lineRule="auto"/>
        <w:jc w:val="both"/>
        <w:rPr>
          <w:rFonts w:ascii="Book Antiqua" w:eastAsia="Book Antiqua" w:hAnsi="Book Antiqua" w:cs="Book Antiqua"/>
          <w:b/>
          <w:color w:val="000000" w:themeColor="text1"/>
        </w:rPr>
      </w:pPr>
    </w:p>
    <w:p w14:paraId="4299287F" w14:textId="7F03D481"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color w:val="000000" w:themeColor="text1"/>
        </w:rPr>
        <w:t>Abstract</w:t>
      </w:r>
    </w:p>
    <w:p w14:paraId="08B37A8A"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BACKGROUND</w:t>
      </w:r>
    </w:p>
    <w:p w14:paraId="6870B0E9" w14:textId="36E7E87F"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 xml:space="preserve">Idiopathic membranous nephropathy (IMN) has a high incidence in the middle-aged and elderly population, and poses a great threat to the physical and mental health and quality of life of patients. </w:t>
      </w:r>
      <w:r w:rsidR="00363280" w:rsidRPr="007F63FD">
        <w:rPr>
          <w:rFonts w:ascii="Book Antiqua" w:eastAsia="Book Antiqua" w:hAnsi="Book Antiqua" w:cs="Book Antiqua"/>
          <w:color w:val="000000" w:themeColor="text1"/>
        </w:rPr>
        <w:t xml:space="preserve">Nephritis </w:t>
      </w:r>
      <w:r w:rsidR="00BA58A1">
        <w:rPr>
          <w:rFonts w:ascii="Book Antiqua" w:eastAsia="Book Antiqua" w:hAnsi="Book Antiqua" w:cs="Book Antiqua"/>
          <w:color w:val="000000" w:themeColor="text1"/>
        </w:rPr>
        <w:t>R</w:t>
      </w:r>
      <w:r w:rsidR="00BA58A1" w:rsidRPr="007F63FD">
        <w:rPr>
          <w:rFonts w:ascii="Book Antiqua" w:eastAsia="Book Antiqua" w:hAnsi="Book Antiqua" w:cs="Book Antiqua"/>
          <w:color w:val="000000" w:themeColor="text1"/>
        </w:rPr>
        <w:t xml:space="preserve">ehabilitation </w:t>
      </w:r>
      <w:r w:rsidR="00BA58A1">
        <w:rPr>
          <w:rFonts w:ascii="Book Antiqua" w:eastAsia="Book Antiqua" w:hAnsi="Book Antiqua" w:cs="Book Antiqua"/>
          <w:color w:val="000000" w:themeColor="text1"/>
        </w:rPr>
        <w:t>T</w:t>
      </w:r>
      <w:r w:rsidR="00BA58A1" w:rsidRPr="007F63FD">
        <w:rPr>
          <w:rFonts w:ascii="Book Antiqua" w:eastAsia="Book Antiqua" w:hAnsi="Book Antiqua" w:cs="Book Antiqua"/>
          <w:color w:val="000000" w:themeColor="text1"/>
        </w:rPr>
        <w:t xml:space="preserve">ablets </w:t>
      </w:r>
      <w:r w:rsidR="00363280" w:rsidRPr="007F63FD">
        <w:rPr>
          <w:rFonts w:ascii="Book Antiqua" w:eastAsia="Book Antiqua" w:hAnsi="Book Antiqua" w:cs="Book Antiqua"/>
          <w:color w:val="000000" w:themeColor="text1"/>
        </w:rPr>
        <w:t>have many potential effects, such as clearing residual toxins, tumefying the kidney and spleen, replenishing qi</w:t>
      </w:r>
      <w:r w:rsidR="00BA58A1">
        <w:rPr>
          <w:rFonts w:ascii="Book Antiqua" w:eastAsia="Book Antiqua" w:hAnsi="Book Antiqua" w:cs="Book Antiqua"/>
          <w:color w:val="000000" w:themeColor="text1"/>
        </w:rPr>
        <w:t>,</w:t>
      </w:r>
      <w:r w:rsidR="00363280" w:rsidRPr="007F63FD">
        <w:rPr>
          <w:rFonts w:ascii="Book Antiqua" w:eastAsia="Book Antiqua" w:hAnsi="Book Antiqua" w:cs="Book Antiqua"/>
          <w:color w:val="000000" w:themeColor="text1"/>
        </w:rPr>
        <w:t xml:space="preserve"> and nourishing yin, and have played an important role in the treatment of a variety of kidney diseases.</w:t>
      </w:r>
    </w:p>
    <w:p w14:paraId="463FBE00" w14:textId="77777777" w:rsidR="00A77B3E" w:rsidRPr="007F63FD" w:rsidRDefault="00A77B3E" w:rsidP="007F63FD">
      <w:pPr>
        <w:adjustRightInd w:val="0"/>
        <w:snapToGrid w:val="0"/>
        <w:spacing w:line="360" w:lineRule="auto"/>
        <w:ind w:firstLine="420"/>
        <w:jc w:val="both"/>
        <w:rPr>
          <w:rFonts w:ascii="Book Antiqua" w:hAnsi="Book Antiqua"/>
          <w:color w:val="000000" w:themeColor="text1"/>
        </w:rPr>
      </w:pPr>
    </w:p>
    <w:p w14:paraId="1668DA4C"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AIM</w:t>
      </w:r>
    </w:p>
    <w:p w14:paraId="4F8B5659" w14:textId="42EFB4CF" w:rsidR="00A77B3E" w:rsidRPr="007F63FD" w:rsidRDefault="00363280"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To</w:t>
      </w:r>
      <w:r w:rsidR="00793A25" w:rsidRPr="007F63FD">
        <w:rPr>
          <w:rFonts w:ascii="Book Antiqua" w:eastAsia="Book Antiqua" w:hAnsi="Book Antiqua" w:cs="Book Antiqua"/>
          <w:color w:val="000000" w:themeColor="text1"/>
        </w:rPr>
        <w:t xml:space="preserve"> investigate the efficacy and safety of </w:t>
      </w:r>
      <w:r w:rsidR="00BA58A1">
        <w:rPr>
          <w:rFonts w:ascii="Book Antiqua" w:eastAsia="Book Antiqua" w:hAnsi="Book Antiqua" w:cs="Book Antiqua"/>
          <w:color w:val="000000" w:themeColor="text1"/>
        </w:rPr>
        <w:t>N</w:t>
      </w:r>
      <w:r w:rsidR="00BA58A1" w:rsidRPr="007F63FD">
        <w:rPr>
          <w:rFonts w:ascii="Book Antiqua" w:eastAsia="Book Antiqua" w:hAnsi="Book Antiqua" w:cs="Book Antiqua"/>
          <w:color w:val="000000" w:themeColor="text1"/>
        </w:rPr>
        <w:t xml:space="preserve">ephritis </w:t>
      </w:r>
      <w:r w:rsidR="00BA58A1">
        <w:rPr>
          <w:rFonts w:ascii="Book Antiqua" w:eastAsia="Book Antiqua" w:hAnsi="Book Antiqua" w:cs="Book Antiqua"/>
          <w:color w:val="000000" w:themeColor="text1"/>
        </w:rPr>
        <w:t>R</w:t>
      </w:r>
      <w:r w:rsidR="00BA58A1" w:rsidRPr="007F63FD">
        <w:rPr>
          <w:rFonts w:ascii="Book Antiqua" w:eastAsia="Book Antiqua" w:hAnsi="Book Antiqua" w:cs="Book Antiqua"/>
          <w:color w:val="000000" w:themeColor="text1"/>
        </w:rPr>
        <w:t xml:space="preserve">ehabilitation </w:t>
      </w:r>
      <w:r w:rsidR="00BA58A1">
        <w:rPr>
          <w:rFonts w:ascii="Book Antiqua" w:eastAsia="Book Antiqua" w:hAnsi="Book Antiqua" w:cs="Book Antiqua"/>
          <w:color w:val="000000" w:themeColor="text1"/>
        </w:rPr>
        <w:t>T</w:t>
      </w:r>
      <w:r w:rsidR="00BA58A1" w:rsidRPr="007F63FD">
        <w:rPr>
          <w:rFonts w:ascii="Book Antiqua" w:eastAsia="Book Antiqua" w:hAnsi="Book Antiqua" w:cs="Book Antiqua"/>
          <w:color w:val="000000" w:themeColor="text1"/>
        </w:rPr>
        <w:t xml:space="preserve">ablets </w:t>
      </w:r>
      <w:r w:rsidR="00793A25" w:rsidRPr="007F63FD">
        <w:rPr>
          <w:rFonts w:ascii="Book Antiqua" w:eastAsia="Book Antiqua" w:hAnsi="Book Antiqua" w:cs="Book Antiqua"/>
          <w:color w:val="000000" w:themeColor="text1"/>
        </w:rPr>
        <w:t>combined with tacrolimus in the treatment of IMN</w:t>
      </w:r>
      <w:r w:rsidRPr="007F63FD">
        <w:rPr>
          <w:rFonts w:ascii="Book Antiqua" w:eastAsia="Book Antiqua" w:hAnsi="Book Antiqua" w:cs="Book Antiqua"/>
          <w:color w:val="000000" w:themeColor="text1"/>
        </w:rPr>
        <w:t>.</w:t>
      </w:r>
    </w:p>
    <w:p w14:paraId="2F7C6BC6" w14:textId="77777777" w:rsidR="00A77B3E" w:rsidRPr="007F63FD" w:rsidRDefault="00A77B3E" w:rsidP="007F63FD">
      <w:pPr>
        <w:adjustRightInd w:val="0"/>
        <w:snapToGrid w:val="0"/>
        <w:spacing w:line="360" w:lineRule="auto"/>
        <w:jc w:val="both"/>
        <w:rPr>
          <w:rFonts w:ascii="Book Antiqua" w:hAnsi="Book Antiqua"/>
          <w:color w:val="000000" w:themeColor="text1"/>
        </w:rPr>
      </w:pPr>
    </w:p>
    <w:p w14:paraId="533F63CB"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METHODS</w:t>
      </w:r>
    </w:p>
    <w:p w14:paraId="41E44CEB" w14:textId="2BAB34F8"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Eighty-four patients with IMN recruited from January 2017 to September 2020 were randomly divided into a study group (</w:t>
      </w:r>
      <w:r w:rsidRPr="007F63FD">
        <w:rPr>
          <w:rFonts w:ascii="Book Antiqua" w:eastAsia="Book Antiqua" w:hAnsi="Book Antiqua" w:cs="Book Antiqua"/>
          <w:i/>
          <w:iCs/>
          <w:color w:val="000000" w:themeColor="text1"/>
        </w:rPr>
        <w:t>n</w:t>
      </w:r>
      <w:r w:rsidRPr="007F63FD">
        <w:rPr>
          <w:rFonts w:ascii="Book Antiqua" w:eastAsia="Book Antiqua" w:hAnsi="Book Antiqua" w:cs="Book Antiqua"/>
          <w:color w:val="000000" w:themeColor="text1"/>
        </w:rPr>
        <w:t xml:space="preserve"> = 42) and a control group (</w:t>
      </w:r>
      <w:r w:rsidRPr="007F63FD">
        <w:rPr>
          <w:rFonts w:ascii="Book Antiqua" w:eastAsia="Book Antiqua" w:hAnsi="Book Antiqua" w:cs="Book Antiqua"/>
          <w:i/>
          <w:iCs/>
          <w:color w:val="000000" w:themeColor="text1"/>
        </w:rPr>
        <w:t>n</w:t>
      </w:r>
      <w:r w:rsidRPr="007F63FD">
        <w:rPr>
          <w:rFonts w:ascii="Book Antiqua" w:eastAsia="Book Antiqua" w:hAnsi="Book Antiqua" w:cs="Book Antiqua"/>
          <w:color w:val="000000" w:themeColor="text1"/>
        </w:rPr>
        <w:t xml:space="preserve"> = 42). On the basis of routine symptomatic treatment, </w:t>
      </w:r>
      <w:r w:rsidR="00BA58A1">
        <w:rPr>
          <w:rFonts w:ascii="Book Antiqua" w:eastAsia="Book Antiqua" w:hAnsi="Book Antiqua" w:cs="Book Antiqua"/>
          <w:color w:val="000000" w:themeColor="text1"/>
        </w:rPr>
        <w:t>both</w:t>
      </w:r>
      <w:r w:rsidRPr="007F63FD">
        <w:rPr>
          <w:rFonts w:ascii="Book Antiqua" w:eastAsia="Book Antiqua" w:hAnsi="Book Antiqua" w:cs="Book Antiqua"/>
          <w:color w:val="000000" w:themeColor="text1"/>
        </w:rPr>
        <w:t xml:space="preserve"> group</w:t>
      </w:r>
      <w:r w:rsidR="00BA58A1">
        <w:rPr>
          <w:rFonts w:ascii="Book Antiqua" w:eastAsia="Book Antiqua" w:hAnsi="Book Antiqua" w:cs="Book Antiqua"/>
          <w:color w:val="000000" w:themeColor="text1"/>
        </w:rPr>
        <w:t>s</w:t>
      </w:r>
      <w:r w:rsidRPr="007F63FD">
        <w:rPr>
          <w:rFonts w:ascii="Book Antiqua" w:eastAsia="Book Antiqua" w:hAnsi="Book Antiqua" w:cs="Book Antiqua"/>
          <w:color w:val="000000" w:themeColor="text1"/>
        </w:rPr>
        <w:t xml:space="preserve"> </w:t>
      </w:r>
      <w:r w:rsidR="00BA58A1" w:rsidRPr="007F63FD">
        <w:rPr>
          <w:rFonts w:ascii="Book Antiqua" w:eastAsia="Book Antiqua" w:hAnsi="Book Antiqua" w:cs="Book Antiqua"/>
          <w:color w:val="000000" w:themeColor="text1"/>
        </w:rPr>
        <w:t>w</w:t>
      </w:r>
      <w:r w:rsidR="00BA58A1">
        <w:rPr>
          <w:rFonts w:ascii="Book Antiqua" w:eastAsia="Book Antiqua" w:hAnsi="Book Antiqua" w:cs="Book Antiqua"/>
          <w:color w:val="000000" w:themeColor="text1"/>
        </w:rPr>
        <w:t>ere</w:t>
      </w:r>
      <w:r w:rsidR="00BA58A1"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 xml:space="preserve">treated with tacrolimus, and the study group was </w:t>
      </w:r>
      <w:r w:rsidR="00BA58A1">
        <w:rPr>
          <w:rFonts w:ascii="Book Antiqua" w:eastAsia="Book Antiqua" w:hAnsi="Book Antiqua" w:cs="Book Antiqua"/>
          <w:color w:val="000000" w:themeColor="text1"/>
        </w:rPr>
        <w:t xml:space="preserve">additionally </w:t>
      </w:r>
      <w:r w:rsidRPr="007F63FD">
        <w:rPr>
          <w:rFonts w:ascii="Book Antiqua" w:eastAsia="Book Antiqua" w:hAnsi="Book Antiqua" w:cs="Book Antiqua"/>
          <w:color w:val="000000" w:themeColor="text1"/>
        </w:rPr>
        <w:t xml:space="preserve">treated with </w:t>
      </w:r>
      <w:r w:rsidR="00BA58A1">
        <w:rPr>
          <w:rFonts w:ascii="Book Antiqua" w:eastAsia="Book Antiqua" w:hAnsi="Book Antiqua" w:cs="Book Antiqua"/>
          <w:color w:val="000000" w:themeColor="text1"/>
        </w:rPr>
        <w:t>N</w:t>
      </w:r>
      <w:r w:rsidR="00BA58A1" w:rsidRPr="007F63FD">
        <w:rPr>
          <w:rFonts w:ascii="Book Antiqua" w:eastAsia="Book Antiqua" w:hAnsi="Book Antiqua" w:cs="Book Antiqua"/>
          <w:color w:val="000000" w:themeColor="text1"/>
        </w:rPr>
        <w:t xml:space="preserve">ephritis </w:t>
      </w:r>
      <w:r w:rsidR="00BA58A1">
        <w:rPr>
          <w:rFonts w:ascii="Book Antiqua" w:eastAsia="Book Antiqua" w:hAnsi="Book Antiqua" w:cs="Book Antiqua"/>
          <w:color w:val="000000" w:themeColor="text1"/>
        </w:rPr>
        <w:t>R</w:t>
      </w:r>
      <w:r w:rsidR="00BA58A1" w:rsidRPr="007F63FD">
        <w:rPr>
          <w:rFonts w:ascii="Book Antiqua" w:eastAsia="Book Antiqua" w:hAnsi="Book Antiqua" w:cs="Book Antiqua"/>
          <w:color w:val="000000" w:themeColor="text1"/>
        </w:rPr>
        <w:t xml:space="preserve">ehabilitation </w:t>
      </w:r>
      <w:r w:rsidR="00BA58A1">
        <w:rPr>
          <w:rFonts w:ascii="Book Antiqua" w:eastAsia="Book Antiqua" w:hAnsi="Book Antiqua" w:cs="Book Antiqua"/>
          <w:color w:val="000000" w:themeColor="text1"/>
        </w:rPr>
        <w:t>T</w:t>
      </w:r>
      <w:r w:rsidR="00BA58A1" w:rsidRPr="007F63FD">
        <w:rPr>
          <w:rFonts w:ascii="Book Antiqua" w:eastAsia="Book Antiqua" w:hAnsi="Book Antiqua" w:cs="Book Antiqua"/>
          <w:color w:val="000000" w:themeColor="text1"/>
        </w:rPr>
        <w:t>ablets</w:t>
      </w:r>
      <w:r w:rsidRPr="007F63FD">
        <w:rPr>
          <w:rFonts w:ascii="Book Antiqua" w:eastAsia="Book Antiqua" w:hAnsi="Book Antiqua" w:cs="Book Antiqua"/>
          <w:color w:val="000000" w:themeColor="text1"/>
        </w:rPr>
        <w:t>. Both groups were treated for 12 wk. The therapeutic effect, the levels of renal function indexes [serum creatinine (</w:t>
      </w:r>
      <w:proofErr w:type="spellStart"/>
      <w:r w:rsidRPr="007F63FD">
        <w:rPr>
          <w:rFonts w:ascii="Book Antiqua" w:eastAsia="Book Antiqua" w:hAnsi="Book Antiqua" w:cs="Book Antiqua"/>
          <w:color w:val="000000" w:themeColor="text1"/>
        </w:rPr>
        <w:t>Scr</w:t>
      </w:r>
      <w:proofErr w:type="spellEnd"/>
      <w:r w:rsidRPr="007F63FD">
        <w:rPr>
          <w:rFonts w:ascii="Book Antiqua" w:eastAsia="Book Antiqua" w:hAnsi="Book Antiqua" w:cs="Book Antiqua"/>
          <w:color w:val="000000" w:themeColor="text1"/>
        </w:rPr>
        <w:t xml:space="preserve">), serum albumin, </w:t>
      </w:r>
      <w:r w:rsidR="00BA58A1">
        <w:rPr>
          <w:rFonts w:ascii="Book Antiqua" w:eastAsia="Book Antiqua" w:hAnsi="Book Antiqua" w:cs="Book Antiqua"/>
          <w:color w:val="000000" w:themeColor="text1"/>
        </w:rPr>
        <w:t xml:space="preserve">and </w:t>
      </w:r>
      <w:r w:rsidRPr="007F63FD">
        <w:rPr>
          <w:rFonts w:ascii="Book Antiqua" w:eastAsia="Book Antiqua" w:hAnsi="Book Antiqua" w:cs="Book Antiqua"/>
          <w:color w:val="000000" w:themeColor="text1"/>
        </w:rPr>
        <w:t>24-</w:t>
      </w:r>
      <w:r w:rsidR="00047286" w:rsidRPr="007F63FD">
        <w:rPr>
          <w:rFonts w:ascii="Book Antiqua" w:eastAsia="Book Antiqua" w:hAnsi="Book Antiqua" w:cs="Book Antiqua"/>
          <w:color w:val="000000" w:themeColor="text1"/>
        </w:rPr>
        <w:t>h</w:t>
      </w:r>
      <w:r w:rsidRPr="007F63FD">
        <w:rPr>
          <w:rFonts w:ascii="Book Antiqua" w:eastAsia="Book Antiqua" w:hAnsi="Book Antiqua" w:cs="Book Antiqua"/>
          <w:color w:val="000000" w:themeColor="text1"/>
        </w:rPr>
        <w:t xml:space="preserve"> urinary protein], urinary immunoglobulin (IgG4), membrane attack complex (C5b-9), and the incidence of adverse reactions were measured before and after 12 </w:t>
      </w:r>
      <w:proofErr w:type="spellStart"/>
      <w:r w:rsidRPr="007F63FD">
        <w:rPr>
          <w:rFonts w:ascii="Book Antiqua" w:eastAsia="Book Antiqua" w:hAnsi="Book Antiqua" w:cs="Book Antiqua"/>
          <w:color w:val="000000" w:themeColor="text1"/>
        </w:rPr>
        <w:t>wk</w:t>
      </w:r>
      <w:proofErr w:type="spellEnd"/>
      <w:r w:rsidRPr="007F63FD">
        <w:rPr>
          <w:rFonts w:ascii="Book Antiqua" w:eastAsia="Book Antiqua" w:hAnsi="Book Antiqua" w:cs="Book Antiqua"/>
          <w:color w:val="000000" w:themeColor="text1"/>
        </w:rPr>
        <w:t xml:space="preserve"> of treatment.</w:t>
      </w:r>
    </w:p>
    <w:p w14:paraId="6E67BBF8" w14:textId="77777777" w:rsidR="00A77B3E" w:rsidRPr="007F63FD" w:rsidRDefault="00A77B3E" w:rsidP="007F63FD">
      <w:pPr>
        <w:adjustRightInd w:val="0"/>
        <w:snapToGrid w:val="0"/>
        <w:spacing w:line="360" w:lineRule="auto"/>
        <w:jc w:val="both"/>
        <w:rPr>
          <w:rFonts w:ascii="Book Antiqua" w:hAnsi="Book Antiqua"/>
          <w:color w:val="000000" w:themeColor="text1"/>
        </w:rPr>
      </w:pPr>
    </w:p>
    <w:p w14:paraId="1CA308D0"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RESULTS</w:t>
      </w:r>
    </w:p>
    <w:p w14:paraId="3595E6CF" w14:textId="5283015B"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 xml:space="preserve">The total effective rate </w:t>
      </w:r>
      <w:r w:rsidR="00BA58A1">
        <w:rPr>
          <w:rFonts w:ascii="Book Antiqua" w:eastAsia="Book Antiqua" w:hAnsi="Book Antiqua" w:cs="Book Antiqua"/>
          <w:color w:val="000000" w:themeColor="text1"/>
        </w:rPr>
        <w:t>in</w:t>
      </w:r>
      <w:r w:rsidRPr="007F63FD">
        <w:rPr>
          <w:rFonts w:ascii="Book Antiqua" w:eastAsia="Book Antiqua" w:hAnsi="Book Antiqua" w:cs="Book Antiqua"/>
          <w:color w:val="000000" w:themeColor="text1"/>
        </w:rPr>
        <w:t xml:space="preserve"> the study group was</w:t>
      </w:r>
      <w:r w:rsidR="00BA58A1">
        <w:rPr>
          <w:rFonts w:ascii="Book Antiqua" w:eastAsia="Book Antiqua" w:hAnsi="Book Antiqua" w:cs="Book Antiqua"/>
          <w:color w:val="000000" w:themeColor="text1"/>
        </w:rPr>
        <w:t xml:space="preserve"> significantly</w:t>
      </w:r>
      <w:r w:rsidRPr="007F63FD">
        <w:rPr>
          <w:rFonts w:ascii="Book Antiqua" w:eastAsia="Book Antiqua" w:hAnsi="Book Antiqua" w:cs="Book Antiqua"/>
          <w:color w:val="000000" w:themeColor="text1"/>
        </w:rPr>
        <w:t xml:space="preserve"> higher than that of the control group. Before treatment, there was no significant difference in </w:t>
      </w:r>
      <w:proofErr w:type="spellStart"/>
      <w:r w:rsidRPr="007F63FD">
        <w:rPr>
          <w:rFonts w:ascii="Book Antiqua" w:eastAsia="Book Antiqua" w:hAnsi="Book Antiqua" w:cs="Book Antiqua"/>
          <w:color w:val="000000" w:themeColor="text1"/>
        </w:rPr>
        <w:t>Scr</w:t>
      </w:r>
      <w:proofErr w:type="spellEnd"/>
      <w:r w:rsidRPr="007F63FD">
        <w:rPr>
          <w:rFonts w:ascii="Book Antiqua" w:eastAsia="Book Antiqua" w:hAnsi="Book Antiqua" w:cs="Book Antiqua"/>
          <w:color w:val="000000" w:themeColor="text1"/>
        </w:rPr>
        <w:t xml:space="preserve">, serum albumin, </w:t>
      </w:r>
      <w:r w:rsidR="00BA58A1">
        <w:rPr>
          <w:rFonts w:ascii="Book Antiqua" w:eastAsia="Book Antiqua" w:hAnsi="Book Antiqua" w:cs="Book Antiqua"/>
          <w:color w:val="000000" w:themeColor="text1"/>
        </w:rPr>
        <w:t>or</w:t>
      </w:r>
      <w:r w:rsidR="00BA58A1"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24 h urinary protein between the</w:t>
      </w:r>
      <w:r w:rsidR="00BA58A1">
        <w:rPr>
          <w:rFonts w:ascii="Book Antiqua" w:eastAsia="Book Antiqua" w:hAnsi="Book Antiqua" w:cs="Book Antiqua"/>
          <w:color w:val="000000" w:themeColor="text1"/>
        </w:rPr>
        <w:t xml:space="preserve"> two</w:t>
      </w:r>
      <w:r w:rsidRPr="007F63FD">
        <w:rPr>
          <w:rFonts w:ascii="Book Antiqua" w:eastAsia="Book Antiqua" w:hAnsi="Book Antiqua" w:cs="Book Antiqua"/>
          <w:color w:val="000000" w:themeColor="text1"/>
        </w:rPr>
        <w:t xml:space="preserve"> group</w:t>
      </w:r>
      <w:r w:rsidR="00BA58A1">
        <w:rPr>
          <w:rFonts w:ascii="Book Antiqua" w:eastAsia="Book Antiqua" w:hAnsi="Book Antiqua" w:cs="Book Antiqua"/>
          <w:color w:val="000000" w:themeColor="text1"/>
        </w:rPr>
        <w:t>s</w:t>
      </w:r>
      <w:r w:rsidRPr="007F63FD">
        <w:rPr>
          <w:rFonts w:ascii="Book Antiqua" w:eastAsia="Book Antiqua" w:hAnsi="Book Antiqua" w:cs="Book Antiqua"/>
          <w:color w:val="000000" w:themeColor="text1"/>
        </w:rPr>
        <w:t xml:space="preserve">. </w:t>
      </w:r>
      <w:r w:rsidR="00DE41D5" w:rsidRPr="00DE41D5">
        <w:rPr>
          <w:rFonts w:ascii="Book Antiqua" w:eastAsia="Book Antiqua" w:hAnsi="Book Antiqua" w:cs="Book Antiqua"/>
          <w:color w:val="000000" w:themeColor="text1"/>
        </w:rPr>
        <w:t xml:space="preserve">After 12 </w:t>
      </w:r>
      <w:proofErr w:type="spellStart"/>
      <w:r w:rsidR="00DE41D5" w:rsidRPr="00DE41D5">
        <w:rPr>
          <w:rFonts w:ascii="Book Antiqua" w:eastAsia="Book Antiqua" w:hAnsi="Book Antiqua" w:cs="Book Antiqua"/>
          <w:color w:val="000000" w:themeColor="text1"/>
        </w:rPr>
        <w:t>wk</w:t>
      </w:r>
      <w:proofErr w:type="spellEnd"/>
      <w:r w:rsidR="00DE41D5" w:rsidRPr="00DE41D5">
        <w:rPr>
          <w:rFonts w:ascii="Book Antiqua" w:eastAsia="Book Antiqua" w:hAnsi="Book Antiqua" w:cs="Book Antiqua"/>
          <w:color w:val="000000" w:themeColor="text1"/>
        </w:rPr>
        <w:t xml:space="preserve"> of treatment, the</w:t>
      </w:r>
      <w:r w:rsidR="00DE41D5">
        <w:rPr>
          <w:rFonts w:ascii="Book Antiqua" w:eastAsia="Book Antiqua" w:hAnsi="Book Antiqua" w:cs="Book Antiqua"/>
          <w:color w:val="000000" w:themeColor="text1"/>
        </w:rPr>
        <w:t xml:space="preserve"> </w:t>
      </w:r>
      <w:r w:rsidR="00DE41D5" w:rsidRPr="00DE41D5">
        <w:rPr>
          <w:rFonts w:ascii="Book Antiqua" w:eastAsia="Book Antiqua" w:hAnsi="Book Antiqua" w:cs="Book Antiqua"/>
          <w:color w:val="000000" w:themeColor="text1"/>
        </w:rPr>
        <w:t xml:space="preserve">levels of </w:t>
      </w:r>
      <w:proofErr w:type="spellStart"/>
      <w:r w:rsidR="00DE41D5" w:rsidRPr="00DE41D5">
        <w:rPr>
          <w:rFonts w:ascii="Book Antiqua" w:eastAsia="Book Antiqua" w:hAnsi="Book Antiqua" w:cs="Book Antiqua"/>
          <w:color w:val="000000" w:themeColor="text1"/>
        </w:rPr>
        <w:t>Scr</w:t>
      </w:r>
      <w:proofErr w:type="spellEnd"/>
      <w:r w:rsidR="00DE41D5" w:rsidRPr="00DE41D5">
        <w:rPr>
          <w:rFonts w:ascii="Book Antiqua" w:eastAsia="Book Antiqua" w:hAnsi="Book Antiqua" w:cs="Book Antiqua"/>
          <w:color w:val="000000" w:themeColor="text1"/>
        </w:rPr>
        <w:t xml:space="preserve"> and 24-h urinary protein in </w:t>
      </w:r>
      <w:r w:rsidR="00DE41D5">
        <w:rPr>
          <w:rFonts w:ascii="Book Antiqua" w:eastAsia="Book Antiqua" w:hAnsi="Book Antiqua" w:cs="Book Antiqua"/>
          <w:color w:val="000000" w:themeColor="text1"/>
        </w:rPr>
        <w:t>both</w:t>
      </w:r>
      <w:r w:rsidR="00DE41D5" w:rsidRPr="00DE41D5">
        <w:rPr>
          <w:rFonts w:ascii="Book Antiqua" w:eastAsia="Book Antiqua" w:hAnsi="Book Antiqua" w:cs="Book Antiqua"/>
          <w:color w:val="000000" w:themeColor="text1"/>
        </w:rPr>
        <w:t xml:space="preserve"> groups were </w:t>
      </w:r>
      <w:r w:rsidR="00DE41D5">
        <w:rPr>
          <w:rFonts w:ascii="Book Antiqua" w:eastAsia="Book Antiqua" w:hAnsi="Book Antiqua" w:cs="Book Antiqua"/>
          <w:color w:val="000000" w:themeColor="text1"/>
        </w:rPr>
        <w:t xml:space="preserve">significantly </w:t>
      </w:r>
      <w:r w:rsidR="00DE41D5" w:rsidRPr="00DE41D5">
        <w:rPr>
          <w:rFonts w:ascii="Book Antiqua" w:eastAsia="Book Antiqua" w:hAnsi="Book Antiqua" w:cs="Book Antiqua"/>
          <w:color w:val="000000" w:themeColor="text1"/>
        </w:rPr>
        <w:t>lower</w:t>
      </w:r>
      <w:r w:rsidR="00DE41D5">
        <w:rPr>
          <w:rFonts w:ascii="Book Antiqua" w:eastAsia="Book Antiqua" w:hAnsi="Book Antiqua" w:cs="Book Antiqua"/>
          <w:color w:val="000000" w:themeColor="text1"/>
        </w:rPr>
        <w:t xml:space="preserve"> and </w:t>
      </w:r>
      <w:r w:rsidR="00DE41D5" w:rsidRPr="00DE41D5">
        <w:rPr>
          <w:rFonts w:ascii="Book Antiqua" w:eastAsia="Book Antiqua" w:hAnsi="Book Antiqua" w:cs="Book Antiqua"/>
          <w:color w:val="000000" w:themeColor="text1"/>
        </w:rPr>
        <w:t xml:space="preserve">serum albumin was </w:t>
      </w:r>
      <w:r w:rsidR="00DE41D5">
        <w:rPr>
          <w:rFonts w:ascii="Book Antiqua" w:eastAsia="Book Antiqua" w:hAnsi="Book Antiqua" w:cs="Book Antiqua"/>
          <w:color w:val="000000" w:themeColor="text1"/>
        </w:rPr>
        <w:t>significantly</w:t>
      </w:r>
      <w:r w:rsidR="00DE41D5" w:rsidRPr="00DE41D5">
        <w:rPr>
          <w:rFonts w:ascii="Book Antiqua" w:eastAsia="Book Antiqua" w:hAnsi="Book Antiqua" w:cs="Book Antiqua"/>
          <w:color w:val="000000" w:themeColor="text1"/>
        </w:rPr>
        <w:t xml:space="preserve"> higher than those before treatment</w:t>
      </w:r>
      <w:r w:rsidR="00DE41D5">
        <w:rPr>
          <w:rFonts w:ascii="Book Antiqua" w:eastAsia="Book Antiqua" w:hAnsi="Book Antiqua" w:cs="Book Antiqua"/>
          <w:color w:val="000000" w:themeColor="text1"/>
        </w:rPr>
        <w:t xml:space="preserve"> </w:t>
      </w:r>
      <w:r w:rsidR="00DE41D5" w:rsidRPr="00DE41D5">
        <w:rPr>
          <w:rFonts w:ascii="Book Antiqua" w:eastAsia="Book Antiqua" w:hAnsi="Book Antiqua" w:cs="Book Antiqua"/>
          <w:color w:val="000000" w:themeColor="text1"/>
        </w:rPr>
        <w:t>(</w:t>
      </w:r>
      <w:r w:rsidR="00DE41D5" w:rsidRPr="00025788">
        <w:rPr>
          <w:rFonts w:ascii="Book Antiqua" w:eastAsia="Book Antiqua" w:hAnsi="Book Antiqua" w:cs="Book Antiqua"/>
          <w:i/>
          <w:color w:val="000000" w:themeColor="text1"/>
        </w:rPr>
        <w:t>P</w:t>
      </w:r>
      <w:r w:rsidR="00DE41D5" w:rsidRPr="00DE41D5">
        <w:rPr>
          <w:rFonts w:ascii="Book Antiqua" w:eastAsia="Book Antiqua" w:hAnsi="Book Antiqua" w:cs="Book Antiqua"/>
          <w:color w:val="000000" w:themeColor="text1"/>
        </w:rPr>
        <w:t xml:space="preserve"> &lt; 0.05)</w:t>
      </w:r>
      <w:r w:rsidR="00DE41D5">
        <w:rPr>
          <w:rFonts w:ascii="Book Antiqua" w:eastAsia="Book Antiqua" w:hAnsi="Book Antiqua" w:cs="Book Antiqua"/>
          <w:color w:val="000000" w:themeColor="text1"/>
        </w:rPr>
        <w:t>, and</w:t>
      </w:r>
      <w:r w:rsidR="00DE41D5" w:rsidRPr="00DE41D5">
        <w:rPr>
          <w:rFonts w:ascii="Book Antiqua" w:eastAsia="Book Antiqua" w:hAnsi="Book Antiqua" w:cs="Book Antiqua"/>
          <w:color w:val="000000" w:themeColor="text1"/>
        </w:rPr>
        <w:t xml:space="preserve"> </w:t>
      </w:r>
      <w:r w:rsidR="00DE41D5">
        <w:rPr>
          <w:rFonts w:ascii="Book Antiqua" w:eastAsia="Book Antiqua" w:hAnsi="Book Antiqua" w:cs="Book Antiqua"/>
          <w:color w:val="000000" w:themeColor="text1"/>
        </w:rPr>
        <w:t>t</w:t>
      </w:r>
      <w:r w:rsidR="00DE41D5" w:rsidRPr="00DE41D5">
        <w:rPr>
          <w:rFonts w:ascii="Book Antiqua" w:eastAsia="Book Antiqua" w:hAnsi="Book Antiqua" w:cs="Book Antiqua"/>
          <w:color w:val="000000" w:themeColor="text1"/>
        </w:rPr>
        <w:t xml:space="preserve">he levels of </w:t>
      </w:r>
      <w:proofErr w:type="spellStart"/>
      <w:r w:rsidR="00DE41D5" w:rsidRPr="00DE41D5">
        <w:rPr>
          <w:rFonts w:ascii="Book Antiqua" w:eastAsia="Book Antiqua" w:hAnsi="Book Antiqua" w:cs="Book Antiqua"/>
          <w:color w:val="000000" w:themeColor="text1"/>
        </w:rPr>
        <w:t>Scr</w:t>
      </w:r>
      <w:proofErr w:type="spellEnd"/>
      <w:r w:rsidR="00DE41D5" w:rsidRPr="00DE41D5">
        <w:rPr>
          <w:rFonts w:ascii="Book Antiqua" w:eastAsia="Book Antiqua" w:hAnsi="Book Antiqua" w:cs="Book Antiqua"/>
          <w:color w:val="000000" w:themeColor="text1"/>
        </w:rPr>
        <w:t xml:space="preserve"> and 24-h urinary protein</w:t>
      </w:r>
      <w:r w:rsidR="00DE41D5">
        <w:rPr>
          <w:rFonts w:ascii="Book Antiqua" w:eastAsia="Book Antiqua" w:hAnsi="Book Antiqua" w:cs="Book Antiqua"/>
          <w:color w:val="000000" w:themeColor="text1"/>
        </w:rPr>
        <w:t xml:space="preserve"> </w:t>
      </w:r>
      <w:r w:rsidR="00DE41D5" w:rsidRPr="00DE41D5">
        <w:rPr>
          <w:rFonts w:ascii="Book Antiqua" w:eastAsia="Book Antiqua" w:hAnsi="Book Antiqua" w:cs="Book Antiqua"/>
          <w:color w:val="000000" w:themeColor="text1"/>
        </w:rPr>
        <w:t xml:space="preserve">were </w:t>
      </w:r>
      <w:r w:rsidR="00DE41D5">
        <w:rPr>
          <w:rFonts w:ascii="Book Antiqua" w:eastAsia="Book Antiqua" w:hAnsi="Book Antiqua" w:cs="Book Antiqua"/>
          <w:color w:val="000000" w:themeColor="text1"/>
        </w:rPr>
        <w:t xml:space="preserve">significantly </w:t>
      </w:r>
      <w:r w:rsidR="00DE41D5" w:rsidRPr="00DE41D5">
        <w:rPr>
          <w:rFonts w:ascii="Book Antiqua" w:eastAsia="Book Antiqua" w:hAnsi="Book Antiqua" w:cs="Book Antiqua"/>
          <w:color w:val="000000" w:themeColor="text1"/>
        </w:rPr>
        <w:t>lower</w:t>
      </w:r>
      <w:r w:rsidR="00DE41D5">
        <w:rPr>
          <w:rFonts w:ascii="Book Antiqua" w:eastAsia="Book Antiqua" w:hAnsi="Book Antiqua" w:cs="Book Antiqua"/>
          <w:color w:val="000000" w:themeColor="text1"/>
        </w:rPr>
        <w:t xml:space="preserve"> </w:t>
      </w:r>
      <w:r w:rsidR="00DE41D5" w:rsidRPr="00DE41D5">
        <w:rPr>
          <w:rFonts w:ascii="Book Antiqua" w:eastAsia="Book Antiqua" w:hAnsi="Book Antiqua" w:cs="Book Antiqua"/>
          <w:color w:val="000000" w:themeColor="text1"/>
        </w:rPr>
        <w:t>(</w:t>
      </w:r>
      <w:r w:rsidR="00DE41D5" w:rsidRPr="00025788">
        <w:rPr>
          <w:rFonts w:ascii="Book Antiqua" w:eastAsia="Book Antiqua" w:hAnsi="Book Antiqua" w:cs="Book Antiqua"/>
          <w:i/>
          <w:color w:val="000000" w:themeColor="text1"/>
        </w:rPr>
        <w:t>P</w:t>
      </w:r>
      <w:r w:rsidR="00DE41D5" w:rsidRPr="00DE41D5">
        <w:rPr>
          <w:rFonts w:ascii="Book Antiqua" w:eastAsia="Book Antiqua" w:hAnsi="Book Antiqua" w:cs="Book Antiqua"/>
          <w:color w:val="000000" w:themeColor="text1"/>
        </w:rPr>
        <w:t xml:space="preserve"> = 0.003</w:t>
      </w:r>
      <w:r w:rsidR="00DE41D5">
        <w:rPr>
          <w:rFonts w:ascii="Book Antiqua" w:eastAsia="Book Antiqua" w:hAnsi="Book Antiqua" w:cs="Book Antiqua"/>
          <w:color w:val="000000" w:themeColor="text1"/>
        </w:rPr>
        <w:t xml:space="preserve"> and</w:t>
      </w:r>
      <w:r w:rsidR="00DE41D5" w:rsidRPr="00DE41D5">
        <w:rPr>
          <w:rFonts w:ascii="Book Antiqua" w:eastAsia="Book Antiqua" w:hAnsi="Book Antiqua" w:cs="Book Antiqua"/>
          <w:color w:val="000000" w:themeColor="text1"/>
        </w:rPr>
        <w:t xml:space="preserve"> 0.000</w:t>
      </w:r>
      <w:r w:rsidR="00DE41D5">
        <w:rPr>
          <w:rFonts w:ascii="Book Antiqua" w:eastAsia="Book Antiqua" w:hAnsi="Book Antiqua" w:cs="Book Antiqua"/>
          <w:color w:val="000000" w:themeColor="text1"/>
        </w:rPr>
        <w:t>, respectively</w:t>
      </w:r>
      <w:r w:rsidR="00DE41D5" w:rsidRPr="00DE41D5">
        <w:rPr>
          <w:rFonts w:ascii="Book Antiqua" w:eastAsia="Book Antiqua" w:hAnsi="Book Antiqua" w:cs="Book Antiqua"/>
          <w:color w:val="000000" w:themeColor="text1"/>
        </w:rPr>
        <w:t>), and the level of serum albumin was significantly higher (</w:t>
      </w:r>
      <w:r w:rsidR="00DE41D5" w:rsidRPr="005F0F7C">
        <w:rPr>
          <w:rFonts w:ascii="Book Antiqua" w:eastAsia="Book Antiqua" w:hAnsi="Book Antiqua" w:cs="Book Antiqua"/>
          <w:i/>
          <w:color w:val="000000" w:themeColor="text1"/>
        </w:rPr>
        <w:t>P</w:t>
      </w:r>
      <w:r w:rsidR="00DE41D5" w:rsidRPr="00DE41D5">
        <w:rPr>
          <w:rFonts w:ascii="Book Antiqua" w:eastAsia="Book Antiqua" w:hAnsi="Book Antiqua" w:cs="Book Antiqua"/>
          <w:color w:val="000000" w:themeColor="text1"/>
        </w:rPr>
        <w:t xml:space="preserve"> </w:t>
      </w:r>
      <w:r w:rsidR="00DE41D5">
        <w:rPr>
          <w:rFonts w:ascii="Book Antiqua" w:eastAsia="Book Antiqua" w:hAnsi="Book Antiqua" w:cs="Book Antiqua"/>
          <w:color w:val="000000" w:themeColor="text1"/>
        </w:rPr>
        <w:t>=</w:t>
      </w:r>
      <w:r w:rsidR="00DE41D5" w:rsidRPr="00DE41D5">
        <w:rPr>
          <w:rFonts w:ascii="Book Antiqua" w:eastAsia="Book Antiqua" w:hAnsi="Book Antiqua" w:cs="Book Antiqua"/>
          <w:color w:val="000000" w:themeColor="text1"/>
        </w:rPr>
        <w:t xml:space="preserve"> 0.0</w:t>
      </w:r>
      <w:r w:rsidR="00DE41D5">
        <w:rPr>
          <w:rFonts w:ascii="Book Antiqua" w:eastAsia="Book Antiqua" w:hAnsi="Book Antiqua" w:cs="Book Antiqua"/>
          <w:color w:val="000000" w:themeColor="text1"/>
        </w:rPr>
        <w:t>0</w:t>
      </w:r>
      <w:r w:rsidR="00DE41D5" w:rsidRPr="00DE41D5">
        <w:rPr>
          <w:rFonts w:ascii="Book Antiqua" w:eastAsia="Book Antiqua" w:hAnsi="Book Antiqua" w:cs="Book Antiqua"/>
          <w:color w:val="000000" w:themeColor="text1"/>
        </w:rPr>
        <w:t>)</w:t>
      </w:r>
      <w:r w:rsidR="00DE41D5">
        <w:rPr>
          <w:rFonts w:ascii="Book Antiqua" w:eastAsia="Book Antiqua" w:hAnsi="Book Antiqua" w:cs="Book Antiqua"/>
          <w:color w:val="000000" w:themeColor="text1"/>
        </w:rPr>
        <w:t xml:space="preserve"> </w:t>
      </w:r>
      <w:r w:rsidR="00DE41D5" w:rsidRPr="00DE41D5">
        <w:rPr>
          <w:rFonts w:ascii="Book Antiqua" w:eastAsia="Book Antiqua" w:hAnsi="Book Antiqua" w:cs="Book Antiqua"/>
          <w:color w:val="000000" w:themeColor="text1"/>
        </w:rPr>
        <w:t>in the study group</w:t>
      </w:r>
      <w:r w:rsidR="00DE41D5">
        <w:rPr>
          <w:rFonts w:ascii="Book Antiqua" w:eastAsia="Book Antiqua" w:hAnsi="Book Antiqua" w:cs="Book Antiqua"/>
          <w:color w:val="000000" w:themeColor="text1"/>
        </w:rPr>
        <w:t xml:space="preserve"> </w:t>
      </w:r>
      <w:r w:rsidR="00DE41D5" w:rsidRPr="00DE41D5">
        <w:rPr>
          <w:rFonts w:ascii="Book Antiqua" w:eastAsia="Book Antiqua" w:hAnsi="Book Antiqua" w:cs="Book Antiqua"/>
          <w:color w:val="000000" w:themeColor="text1"/>
        </w:rPr>
        <w:t>than</w:t>
      </w:r>
      <w:r w:rsidR="00DE41D5">
        <w:rPr>
          <w:rFonts w:ascii="Book Antiqua" w:eastAsia="Book Antiqua" w:hAnsi="Book Antiqua" w:cs="Book Antiqua"/>
          <w:color w:val="000000" w:themeColor="text1"/>
        </w:rPr>
        <w:t xml:space="preserve"> </w:t>
      </w:r>
      <w:r w:rsidR="00DE41D5" w:rsidRPr="00DE41D5">
        <w:rPr>
          <w:rFonts w:ascii="Book Antiqua" w:eastAsia="Book Antiqua" w:hAnsi="Book Antiqua" w:cs="Book Antiqua"/>
          <w:color w:val="000000" w:themeColor="text1"/>
        </w:rPr>
        <w:t>in the control group</w:t>
      </w:r>
      <w:r w:rsidR="00DE41D5">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 xml:space="preserve">Before treatment, there was no significant difference in urinary IgG4 and C5b-9 </w:t>
      </w:r>
      <w:r w:rsidR="00BA58A1">
        <w:rPr>
          <w:rFonts w:ascii="Book Antiqua" w:eastAsia="Book Antiqua" w:hAnsi="Book Antiqua" w:cs="Book Antiqua"/>
          <w:color w:val="000000" w:themeColor="text1"/>
        </w:rPr>
        <w:t>l</w:t>
      </w:r>
      <w:r w:rsidR="00BA58A1" w:rsidRPr="007F63FD">
        <w:rPr>
          <w:rFonts w:ascii="Book Antiqua" w:eastAsia="Book Antiqua" w:hAnsi="Book Antiqua" w:cs="Book Antiqua"/>
          <w:color w:val="000000" w:themeColor="text1"/>
        </w:rPr>
        <w:t xml:space="preserve">evels </w:t>
      </w:r>
      <w:r w:rsidRPr="007F63FD">
        <w:rPr>
          <w:rFonts w:ascii="Book Antiqua" w:eastAsia="Book Antiqua" w:hAnsi="Book Antiqua" w:cs="Book Antiqua"/>
          <w:color w:val="000000" w:themeColor="text1"/>
        </w:rPr>
        <w:t>between the study group and the control group (</w:t>
      </w:r>
      <w:r w:rsidRPr="007F63FD">
        <w:rPr>
          <w:rFonts w:ascii="Book Antiqua" w:eastAsia="Book Antiqua" w:hAnsi="Book Antiqua" w:cs="Book Antiqua"/>
          <w:i/>
          <w:iCs/>
          <w:color w:val="000000" w:themeColor="text1"/>
        </w:rPr>
        <w:t>P</w:t>
      </w:r>
      <w:r w:rsidRPr="007F63FD">
        <w:rPr>
          <w:rFonts w:ascii="Book Antiqua" w:eastAsia="Book Antiqua" w:hAnsi="Book Antiqua" w:cs="Book Antiqua"/>
          <w:color w:val="000000" w:themeColor="text1"/>
        </w:rPr>
        <w:t xml:space="preserve"> = 0.336</w:t>
      </w:r>
      <w:r w:rsidR="00BA58A1">
        <w:rPr>
          <w:rFonts w:ascii="Book Antiqua" w:eastAsia="Book Antiqua" w:hAnsi="Book Antiqua" w:cs="Book Antiqua"/>
          <w:color w:val="000000" w:themeColor="text1"/>
        </w:rPr>
        <w:t xml:space="preserve"> and</w:t>
      </w:r>
      <w:r w:rsidR="00BA58A1"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0.438</w:t>
      </w:r>
      <w:r w:rsidR="00BA58A1">
        <w:rPr>
          <w:rFonts w:ascii="Book Antiqua" w:eastAsia="Book Antiqua" w:hAnsi="Book Antiqua" w:cs="Book Antiqua"/>
          <w:color w:val="000000" w:themeColor="text1"/>
        </w:rPr>
        <w:t>, respectively</w:t>
      </w:r>
      <w:r w:rsidRPr="007F63FD">
        <w:rPr>
          <w:rFonts w:ascii="Book Antiqua" w:eastAsia="Book Antiqua" w:hAnsi="Book Antiqua" w:cs="Book Antiqua"/>
          <w:color w:val="000000" w:themeColor="text1"/>
        </w:rPr>
        <w:t xml:space="preserve">). After 12 </w:t>
      </w:r>
      <w:proofErr w:type="spellStart"/>
      <w:r w:rsidRPr="007F63FD">
        <w:rPr>
          <w:rFonts w:ascii="Book Antiqua" w:eastAsia="Book Antiqua" w:hAnsi="Book Antiqua" w:cs="Book Antiqua"/>
          <w:color w:val="000000" w:themeColor="text1"/>
        </w:rPr>
        <w:t>wk</w:t>
      </w:r>
      <w:proofErr w:type="spellEnd"/>
      <w:r w:rsidRPr="007F63FD">
        <w:rPr>
          <w:rFonts w:ascii="Book Antiqua" w:eastAsia="Book Antiqua" w:hAnsi="Book Antiqua" w:cs="Book Antiqua"/>
          <w:color w:val="000000" w:themeColor="text1"/>
        </w:rPr>
        <w:t xml:space="preserve"> of treatment, the levels of urinary IgG4 and C5b-9 in the two groups were lower than those before treatment, and the levels of urinary IgG4 and C5b-9 in the study group</w:t>
      </w:r>
      <w:r w:rsidR="00047286"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were significantly lower than those in the control group (</w:t>
      </w:r>
      <w:r w:rsidRPr="007F63FD">
        <w:rPr>
          <w:rFonts w:ascii="Book Antiqua" w:eastAsia="Book Antiqua" w:hAnsi="Book Antiqua" w:cs="Book Antiqua"/>
          <w:i/>
          <w:iCs/>
          <w:color w:val="000000" w:themeColor="text1"/>
        </w:rPr>
        <w:t>P</w:t>
      </w:r>
      <w:r w:rsidRPr="007F63FD">
        <w:rPr>
          <w:rFonts w:ascii="Book Antiqua" w:eastAsia="Book Antiqua" w:hAnsi="Book Antiqua" w:cs="Book Antiqua"/>
          <w:color w:val="000000" w:themeColor="text1"/>
        </w:rPr>
        <w:t xml:space="preserve"> = 0.000). There was no significant difference in the incidence of adverse reactions between the </w:t>
      </w:r>
      <w:r w:rsidR="00BA58A1">
        <w:rPr>
          <w:rFonts w:ascii="Book Antiqua" w:eastAsia="Book Antiqua" w:hAnsi="Book Antiqua" w:cs="Book Antiqua"/>
          <w:color w:val="000000" w:themeColor="text1"/>
        </w:rPr>
        <w:t xml:space="preserve">two </w:t>
      </w:r>
      <w:r w:rsidRPr="007F63FD">
        <w:rPr>
          <w:rFonts w:ascii="Book Antiqua" w:eastAsia="Book Antiqua" w:hAnsi="Book Antiqua" w:cs="Book Antiqua"/>
          <w:color w:val="000000" w:themeColor="text1"/>
        </w:rPr>
        <w:t>group</w:t>
      </w:r>
      <w:r w:rsidR="00BA58A1">
        <w:rPr>
          <w:rFonts w:ascii="Book Antiqua" w:eastAsia="Book Antiqua" w:hAnsi="Book Antiqua" w:cs="Book Antiqua"/>
          <w:color w:val="000000" w:themeColor="text1"/>
        </w:rPr>
        <w:t>s</w:t>
      </w:r>
      <w:r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i/>
          <w:iCs/>
          <w:color w:val="000000" w:themeColor="text1"/>
        </w:rPr>
        <w:t>P</w:t>
      </w:r>
      <w:r w:rsidRPr="007F63FD">
        <w:rPr>
          <w:rFonts w:ascii="Book Antiqua" w:eastAsia="Book Antiqua" w:hAnsi="Book Antiqua" w:cs="Book Antiqua"/>
          <w:color w:val="000000" w:themeColor="text1"/>
        </w:rPr>
        <w:t xml:space="preserve"> = 0.710).</w:t>
      </w:r>
    </w:p>
    <w:p w14:paraId="52C46578" w14:textId="77777777" w:rsidR="00A77B3E" w:rsidRPr="007F63FD" w:rsidRDefault="00A77B3E" w:rsidP="007F63FD">
      <w:pPr>
        <w:adjustRightInd w:val="0"/>
        <w:snapToGrid w:val="0"/>
        <w:spacing w:line="360" w:lineRule="auto"/>
        <w:jc w:val="both"/>
        <w:rPr>
          <w:rFonts w:ascii="Book Antiqua" w:hAnsi="Book Antiqua"/>
          <w:color w:val="000000" w:themeColor="text1"/>
        </w:rPr>
      </w:pPr>
    </w:p>
    <w:p w14:paraId="1B23A81E" w14:textId="77777777" w:rsidR="00CC4671" w:rsidRPr="007F63FD" w:rsidRDefault="00793A25" w:rsidP="007F63FD">
      <w:pPr>
        <w:adjustRightInd w:val="0"/>
        <w:snapToGrid w:val="0"/>
        <w:spacing w:line="360" w:lineRule="auto"/>
        <w:jc w:val="both"/>
        <w:rPr>
          <w:rFonts w:ascii="Book Antiqua" w:eastAsia="Book Antiqua" w:hAnsi="Book Antiqua" w:cs="Book Antiqua"/>
          <w:color w:val="000000" w:themeColor="text1"/>
        </w:rPr>
      </w:pPr>
      <w:r w:rsidRPr="007F63FD">
        <w:rPr>
          <w:rFonts w:ascii="Book Antiqua" w:eastAsia="Book Antiqua" w:hAnsi="Book Antiqua" w:cs="Book Antiqua"/>
          <w:color w:val="000000" w:themeColor="text1"/>
        </w:rPr>
        <w:t>CONCLUSION</w:t>
      </w:r>
    </w:p>
    <w:p w14:paraId="613CC4C4" w14:textId="5B409A64" w:rsidR="00A77B3E" w:rsidRPr="007F63FD" w:rsidRDefault="00CC4671"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Based on</w:t>
      </w:r>
      <w:r w:rsidR="00793A25" w:rsidRPr="007F63FD">
        <w:rPr>
          <w:rFonts w:ascii="Book Antiqua" w:eastAsia="Book Antiqua" w:hAnsi="Book Antiqua" w:cs="Book Antiqua"/>
          <w:color w:val="000000" w:themeColor="text1"/>
        </w:rPr>
        <w:t xml:space="preserve"> routine intervention, </w:t>
      </w:r>
      <w:r w:rsidR="00BA58A1">
        <w:rPr>
          <w:rFonts w:ascii="Book Antiqua" w:eastAsia="Book Antiqua" w:hAnsi="Book Antiqua" w:cs="Book Antiqua"/>
          <w:color w:val="000000" w:themeColor="text1"/>
        </w:rPr>
        <w:t>N</w:t>
      </w:r>
      <w:r w:rsidR="00BA58A1" w:rsidRPr="007F63FD">
        <w:rPr>
          <w:rFonts w:ascii="Book Antiqua" w:eastAsia="Book Antiqua" w:hAnsi="Book Antiqua" w:cs="Book Antiqua"/>
          <w:color w:val="000000" w:themeColor="text1"/>
        </w:rPr>
        <w:t xml:space="preserve">ephritis </w:t>
      </w:r>
      <w:r w:rsidR="00BA58A1">
        <w:rPr>
          <w:rFonts w:ascii="Book Antiqua" w:eastAsia="Book Antiqua" w:hAnsi="Book Antiqua" w:cs="Book Antiqua"/>
          <w:color w:val="000000" w:themeColor="text1"/>
        </w:rPr>
        <w:t>R</w:t>
      </w:r>
      <w:r w:rsidR="00BA58A1" w:rsidRPr="007F63FD">
        <w:rPr>
          <w:rFonts w:ascii="Book Antiqua" w:eastAsia="Book Antiqua" w:hAnsi="Book Antiqua" w:cs="Book Antiqua"/>
          <w:color w:val="000000" w:themeColor="text1"/>
        </w:rPr>
        <w:t xml:space="preserve">ehabilitation </w:t>
      </w:r>
      <w:r w:rsidR="00BA58A1">
        <w:rPr>
          <w:rFonts w:ascii="Book Antiqua" w:eastAsia="Book Antiqua" w:hAnsi="Book Antiqua" w:cs="Book Antiqua"/>
          <w:color w:val="000000" w:themeColor="text1"/>
        </w:rPr>
        <w:t>T</w:t>
      </w:r>
      <w:r w:rsidR="00BA58A1" w:rsidRPr="007F63FD">
        <w:rPr>
          <w:rFonts w:ascii="Book Antiqua" w:eastAsia="Book Antiqua" w:hAnsi="Book Antiqua" w:cs="Book Antiqua"/>
          <w:color w:val="000000" w:themeColor="text1"/>
        </w:rPr>
        <w:t xml:space="preserve">ablets </w:t>
      </w:r>
      <w:r w:rsidR="00793A25" w:rsidRPr="007F63FD">
        <w:rPr>
          <w:rFonts w:ascii="Book Antiqua" w:eastAsia="Book Antiqua" w:hAnsi="Book Antiqua" w:cs="Book Antiqua"/>
          <w:color w:val="000000" w:themeColor="text1"/>
        </w:rPr>
        <w:t xml:space="preserve">combined with tacrolimus in the treatment of IMN can effectively improve the renal function of patients and downregulate the expression of urinary IgG4 and C5b-9. In addition, </w:t>
      </w:r>
      <w:r w:rsidR="00BA58A1">
        <w:rPr>
          <w:rFonts w:ascii="Book Antiqua" w:eastAsia="Book Antiqua" w:hAnsi="Book Antiqua" w:cs="Book Antiqua"/>
          <w:color w:val="000000" w:themeColor="text1"/>
        </w:rPr>
        <w:t>they</w:t>
      </w:r>
      <w:r w:rsidR="00BA58A1" w:rsidRPr="007F63FD">
        <w:rPr>
          <w:rFonts w:ascii="Book Antiqua" w:eastAsia="Book Antiqua" w:hAnsi="Book Antiqua" w:cs="Book Antiqua"/>
          <w:color w:val="000000" w:themeColor="text1"/>
        </w:rPr>
        <w:t xml:space="preserve"> </w:t>
      </w:r>
      <w:r w:rsidR="00793A25" w:rsidRPr="007F63FD">
        <w:rPr>
          <w:rFonts w:ascii="Book Antiqua" w:eastAsia="Book Antiqua" w:hAnsi="Book Antiqua" w:cs="Book Antiqua"/>
          <w:color w:val="000000" w:themeColor="text1"/>
        </w:rPr>
        <w:t xml:space="preserve">can improve the overall therapeutic effect </w:t>
      </w:r>
      <w:r w:rsidR="00BA58A1">
        <w:rPr>
          <w:rFonts w:ascii="Book Antiqua" w:eastAsia="Book Antiqua" w:hAnsi="Book Antiqua" w:cs="Book Antiqua"/>
          <w:color w:val="000000" w:themeColor="text1"/>
        </w:rPr>
        <w:t>while</w:t>
      </w:r>
      <w:r w:rsidR="00793A25" w:rsidRPr="007F63FD">
        <w:rPr>
          <w:rFonts w:ascii="Book Antiqua" w:eastAsia="Book Antiqua" w:hAnsi="Book Antiqua" w:cs="Book Antiqua"/>
          <w:color w:val="000000" w:themeColor="text1"/>
        </w:rPr>
        <w:t xml:space="preserve"> not </w:t>
      </w:r>
      <w:r w:rsidR="00BA58A1" w:rsidRPr="007F63FD">
        <w:rPr>
          <w:rFonts w:ascii="Book Antiqua" w:eastAsia="Book Antiqua" w:hAnsi="Book Antiqua" w:cs="Book Antiqua"/>
          <w:color w:val="000000" w:themeColor="text1"/>
        </w:rPr>
        <w:t>increas</w:t>
      </w:r>
      <w:r w:rsidR="00BA58A1">
        <w:rPr>
          <w:rFonts w:ascii="Book Antiqua" w:eastAsia="Book Antiqua" w:hAnsi="Book Antiqua" w:cs="Book Antiqua"/>
          <w:color w:val="000000" w:themeColor="text1"/>
        </w:rPr>
        <w:t>ing</w:t>
      </w:r>
      <w:r w:rsidR="00BA58A1" w:rsidRPr="007F63FD">
        <w:rPr>
          <w:rFonts w:ascii="Book Antiqua" w:eastAsia="Book Antiqua" w:hAnsi="Book Antiqua" w:cs="Book Antiqua"/>
          <w:color w:val="000000" w:themeColor="text1"/>
        </w:rPr>
        <w:t xml:space="preserve"> </w:t>
      </w:r>
      <w:r w:rsidR="00793A25" w:rsidRPr="007F63FD">
        <w:rPr>
          <w:rFonts w:ascii="Book Antiqua" w:eastAsia="Book Antiqua" w:hAnsi="Book Antiqua" w:cs="Book Antiqua"/>
          <w:color w:val="000000" w:themeColor="text1"/>
        </w:rPr>
        <w:t>the risk of adverse reactions.</w:t>
      </w:r>
    </w:p>
    <w:p w14:paraId="73558850" w14:textId="77777777" w:rsidR="00A77B3E" w:rsidRPr="007F63FD" w:rsidRDefault="00A77B3E" w:rsidP="007F63FD">
      <w:pPr>
        <w:adjustRightInd w:val="0"/>
        <w:snapToGrid w:val="0"/>
        <w:spacing w:line="360" w:lineRule="auto"/>
        <w:jc w:val="both"/>
        <w:rPr>
          <w:rFonts w:ascii="Book Antiqua" w:hAnsi="Book Antiqua"/>
          <w:color w:val="000000" w:themeColor="text1"/>
        </w:rPr>
      </w:pPr>
    </w:p>
    <w:p w14:paraId="335B6198" w14:textId="5486FDF9"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bCs/>
          <w:color w:val="000000" w:themeColor="text1"/>
        </w:rPr>
        <w:t xml:space="preserve">Key Words: </w:t>
      </w:r>
      <w:r w:rsidR="00CC4671" w:rsidRPr="007F63FD">
        <w:rPr>
          <w:rFonts w:ascii="Book Antiqua" w:eastAsia="Book Antiqua" w:hAnsi="Book Antiqua" w:cs="Book Antiqua"/>
          <w:color w:val="000000" w:themeColor="text1"/>
        </w:rPr>
        <w:t xml:space="preserve">Nephritis </w:t>
      </w:r>
      <w:r w:rsidR="00BA58A1">
        <w:rPr>
          <w:rFonts w:ascii="Book Antiqua" w:eastAsia="Book Antiqua" w:hAnsi="Book Antiqua" w:cs="Book Antiqua"/>
          <w:color w:val="000000" w:themeColor="text1"/>
        </w:rPr>
        <w:t>R</w:t>
      </w:r>
      <w:r w:rsidR="00BA58A1" w:rsidRPr="007F63FD">
        <w:rPr>
          <w:rFonts w:ascii="Book Antiqua" w:eastAsia="Book Antiqua" w:hAnsi="Book Antiqua" w:cs="Book Antiqua"/>
          <w:color w:val="000000" w:themeColor="text1"/>
        </w:rPr>
        <w:t xml:space="preserve">ehabilitation </w:t>
      </w:r>
      <w:r w:rsidR="00BA58A1">
        <w:rPr>
          <w:rFonts w:ascii="Book Antiqua" w:eastAsia="Book Antiqua" w:hAnsi="Book Antiqua" w:cs="Book Antiqua"/>
          <w:color w:val="000000" w:themeColor="text1"/>
        </w:rPr>
        <w:t>T</w:t>
      </w:r>
      <w:r w:rsidR="00BA58A1" w:rsidRPr="007F63FD">
        <w:rPr>
          <w:rFonts w:ascii="Book Antiqua" w:eastAsia="Book Antiqua" w:hAnsi="Book Antiqua" w:cs="Book Antiqua"/>
          <w:color w:val="000000" w:themeColor="text1"/>
        </w:rPr>
        <w:t>ablets</w:t>
      </w:r>
      <w:r w:rsidRPr="007F63FD">
        <w:rPr>
          <w:rFonts w:ascii="Book Antiqua" w:eastAsia="Book Antiqua" w:hAnsi="Book Antiqua" w:cs="Book Antiqua"/>
          <w:color w:val="000000" w:themeColor="text1"/>
        </w:rPr>
        <w:t xml:space="preserve">; </w:t>
      </w:r>
      <w:r w:rsidR="00CC4671" w:rsidRPr="007F63FD">
        <w:rPr>
          <w:rFonts w:ascii="Book Antiqua" w:eastAsia="Book Antiqua" w:hAnsi="Book Antiqua" w:cs="Book Antiqua"/>
          <w:color w:val="000000" w:themeColor="text1"/>
        </w:rPr>
        <w:t>Tacrolimus</w:t>
      </w:r>
      <w:r w:rsidRPr="007F63FD">
        <w:rPr>
          <w:rFonts w:ascii="Book Antiqua" w:eastAsia="Book Antiqua" w:hAnsi="Book Antiqua" w:cs="Book Antiqua"/>
          <w:color w:val="000000" w:themeColor="text1"/>
        </w:rPr>
        <w:t xml:space="preserve">; </w:t>
      </w:r>
      <w:r w:rsidR="00CC4671" w:rsidRPr="007F63FD">
        <w:rPr>
          <w:rFonts w:ascii="Book Antiqua" w:eastAsia="Book Antiqua" w:hAnsi="Book Antiqua" w:cs="Book Antiqua"/>
          <w:color w:val="000000" w:themeColor="text1"/>
        </w:rPr>
        <w:t xml:space="preserve">Idiopathic </w:t>
      </w:r>
      <w:r w:rsidRPr="007F63FD">
        <w:rPr>
          <w:rFonts w:ascii="Book Antiqua" w:eastAsia="Book Antiqua" w:hAnsi="Book Antiqua" w:cs="Book Antiqua"/>
          <w:color w:val="000000" w:themeColor="text1"/>
        </w:rPr>
        <w:t xml:space="preserve">membranous nephropathy; </w:t>
      </w:r>
      <w:r w:rsidR="00CC4671" w:rsidRPr="007F63FD">
        <w:rPr>
          <w:rFonts w:ascii="Book Antiqua" w:eastAsia="Book Antiqua" w:hAnsi="Book Antiqua" w:cs="Book Antiqua"/>
          <w:color w:val="000000" w:themeColor="text1"/>
        </w:rPr>
        <w:t xml:space="preserve">Renal </w:t>
      </w:r>
      <w:r w:rsidRPr="007F63FD">
        <w:rPr>
          <w:rFonts w:ascii="Book Antiqua" w:eastAsia="Book Antiqua" w:hAnsi="Book Antiqua" w:cs="Book Antiqua"/>
          <w:color w:val="000000" w:themeColor="text1"/>
        </w:rPr>
        <w:t>function; IgG4; C5b-9</w:t>
      </w:r>
    </w:p>
    <w:p w14:paraId="53BBD9DC" w14:textId="77777777" w:rsidR="00A77B3E" w:rsidRPr="007F63FD" w:rsidRDefault="00A77B3E" w:rsidP="007F63FD">
      <w:pPr>
        <w:adjustRightInd w:val="0"/>
        <w:snapToGrid w:val="0"/>
        <w:spacing w:line="360" w:lineRule="auto"/>
        <w:jc w:val="both"/>
        <w:rPr>
          <w:rFonts w:ascii="Book Antiqua" w:hAnsi="Book Antiqua"/>
          <w:color w:val="000000" w:themeColor="text1"/>
        </w:rPr>
      </w:pPr>
    </w:p>
    <w:p w14:paraId="68A1BE5C" w14:textId="6910D45A" w:rsidR="00A77B3E" w:rsidRPr="007F63FD" w:rsidRDefault="00793A25" w:rsidP="007F63FD">
      <w:pPr>
        <w:adjustRightInd w:val="0"/>
        <w:snapToGrid w:val="0"/>
        <w:spacing w:line="360" w:lineRule="auto"/>
        <w:jc w:val="both"/>
        <w:rPr>
          <w:rFonts w:ascii="Book Antiqua" w:hAnsi="Book Antiqua"/>
          <w:color w:val="000000" w:themeColor="text1"/>
        </w:rPr>
      </w:pPr>
      <w:proofErr w:type="spellStart"/>
      <w:r w:rsidRPr="007F63FD">
        <w:rPr>
          <w:rFonts w:ascii="Book Antiqua" w:eastAsia="Book Antiqua" w:hAnsi="Book Antiqua" w:cs="Book Antiqua"/>
          <w:color w:val="000000" w:themeColor="text1"/>
        </w:rPr>
        <w:t>Lv</w:t>
      </w:r>
      <w:proofErr w:type="spellEnd"/>
      <w:r w:rsidRPr="007F63FD">
        <w:rPr>
          <w:rFonts w:ascii="Book Antiqua" w:eastAsia="Book Antiqua" w:hAnsi="Book Antiqua" w:cs="Book Antiqua"/>
          <w:color w:val="000000" w:themeColor="text1"/>
        </w:rPr>
        <w:t xml:space="preserve"> W, Wang M</w:t>
      </w:r>
      <w:r w:rsidR="00CC4671" w:rsidRPr="007F63FD">
        <w:rPr>
          <w:rFonts w:ascii="Book Antiqua" w:eastAsia="Book Antiqua" w:hAnsi="Book Antiqua" w:cs="Book Antiqua"/>
          <w:color w:val="000000" w:themeColor="text1"/>
        </w:rPr>
        <w:t>R</w:t>
      </w:r>
      <w:r w:rsidRPr="007F63FD">
        <w:rPr>
          <w:rFonts w:ascii="Book Antiqua" w:eastAsia="Book Antiqua" w:hAnsi="Book Antiqua" w:cs="Book Antiqua"/>
          <w:color w:val="000000" w:themeColor="text1"/>
        </w:rPr>
        <w:t>, Zhang C</w:t>
      </w:r>
      <w:r w:rsidR="00CC4671" w:rsidRPr="007F63FD">
        <w:rPr>
          <w:rFonts w:ascii="Book Antiqua" w:eastAsia="Book Antiqua" w:hAnsi="Book Antiqua" w:cs="Book Antiqua"/>
          <w:color w:val="000000" w:themeColor="text1"/>
        </w:rPr>
        <w:t>Z</w:t>
      </w:r>
      <w:r w:rsidRPr="007F63FD">
        <w:rPr>
          <w:rFonts w:ascii="Book Antiqua" w:eastAsia="Book Antiqua" w:hAnsi="Book Antiqua" w:cs="Book Antiqua"/>
          <w:color w:val="000000" w:themeColor="text1"/>
        </w:rPr>
        <w:t>, Sun X</w:t>
      </w:r>
      <w:r w:rsidR="00CC4671" w:rsidRPr="007F63FD">
        <w:rPr>
          <w:rFonts w:ascii="Book Antiqua" w:eastAsia="Book Antiqua" w:hAnsi="Book Antiqua" w:cs="Book Antiqua"/>
          <w:color w:val="000000" w:themeColor="text1"/>
        </w:rPr>
        <w:t>X</w:t>
      </w:r>
      <w:r w:rsidRPr="007F63FD">
        <w:rPr>
          <w:rFonts w:ascii="Book Antiqua" w:eastAsia="Book Antiqua" w:hAnsi="Book Antiqua" w:cs="Book Antiqua"/>
          <w:color w:val="000000" w:themeColor="text1"/>
        </w:rPr>
        <w:t>, Yan Z</w:t>
      </w:r>
      <w:r w:rsidR="00CC4671" w:rsidRPr="007F63FD">
        <w:rPr>
          <w:rFonts w:ascii="Book Antiqua" w:eastAsia="Book Antiqua" w:hAnsi="Book Antiqua" w:cs="Book Antiqua"/>
          <w:color w:val="000000" w:themeColor="text1"/>
        </w:rPr>
        <w:t>Z</w:t>
      </w:r>
      <w:r w:rsidRPr="007F63FD">
        <w:rPr>
          <w:rFonts w:ascii="Book Antiqua" w:eastAsia="Book Antiqua" w:hAnsi="Book Antiqua" w:cs="Book Antiqua"/>
          <w:color w:val="000000" w:themeColor="text1"/>
        </w:rPr>
        <w:t>, Hu X</w:t>
      </w:r>
      <w:r w:rsidR="00CC4671" w:rsidRPr="007F63FD">
        <w:rPr>
          <w:rFonts w:ascii="Book Antiqua" w:eastAsia="Book Antiqua" w:hAnsi="Book Antiqua" w:cs="Book Antiqua"/>
          <w:color w:val="000000" w:themeColor="text1"/>
        </w:rPr>
        <w:t>M</w:t>
      </w:r>
      <w:r w:rsidRPr="007F63FD">
        <w:rPr>
          <w:rFonts w:ascii="Book Antiqua" w:eastAsia="Book Antiqua" w:hAnsi="Book Antiqua" w:cs="Book Antiqua"/>
          <w:color w:val="000000" w:themeColor="text1"/>
        </w:rPr>
        <w:t>, Wang T</w:t>
      </w:r>
      <w:r w:rsidR="00CC4671" w:rsidRPr="007F63FD">
        <w:rPr>
          <w:rFonts w:ascii="Book Antiqua" w:eastAsia="Book Antiqua" w:hAnsi="Book Antiqua" w:cs="Book Antiqua"/>
          <w:color w:val="000000" w:themeColor="text1"/>
        </w:rPr>
        <w:t>T</w:t>
      </w:r>
      <w:r w:rsidRPr="007F63FD">
        <w:rPr>
          <w:rFonts w:ascii="Book Antiqua" w:eastAsia="Book Antiqua" w:hAnsi="Book Antiqua" w:cs="Book Antiqua"/>
          <w:color w:val="000000" w:themeColor="text1"/>
        </w:rPr>
        <w:t xml:space="preserve">. </w:t>
      </w:r>
      <w:r w:rsidR="00987BFF" w:rsidRPr="00987BFF">
        <w:rPr>
          <w:rFonts w:ascii="Book Antiqua" w:eastAsia="Book Antiqua" w:hAnsi="Book Antiqua" w:cs="Book Antiqua"/>
          <w:color w:val="000000" w:themeColor="text1"/>
        </w:rPr>
        <w:t xml:space="preserve">Effect of </w:t>
      </w:r>
      <w:r w:rsidR="00BA58A1">
        <w:rPr>
          <w:rFonts w:ascii="Book Antiqua" w:eastAsia="Book Antiqua" w:hAnsi="Book Antiqua" w:cs="Book Antiqua"/>
          <w:color w:val="000000" w:themeColor="text1"/>
        </w:rPr>
        <w:t>N</w:t>
      </w:r>
      <w:r w:rsidR="00BA58A1" w:rsidRPr="00987BFF">
        <w:rPr>
          <w:rFonts w:ascii="Book Antiqua" w:eastAsia="Book Antiqua" w:hAnsi="Book Antiqua" w:cs="Book Antiqua"/>
          <w:color w:val="000000" w:themeColor="text1"/>
        </w:rPr>
        <w:t xml:space="preserve">ephritis </w:t>
      </w:r>
      <w:r w:rsidR="00BA58A1">
        <w:rPr>
          <w:rFonts w:ascii="Book Antiqua" w:eastAsia="Book Antiqua" w:hAnsi="Book Antiqua" w:cs="Book Antiqua"/>
          <w:color w:val="000000" w:themeColor="text1"/>
        </w:rPr>
        <w:t>R</w:t>
      </w:r>
      <w:r w:rsidR="00BA58A1" w:rsidRPr="00987BFF">
        <w:rPr>
          <w:rFonts w:ascii="Book Antiqua" w:eastAsia="Book Antiqua" w:hAnsi="Book Antiqua" w:cs="Book Antiqua"/>
          <w:color w:val="000000" w:themeColor="text1"/>
        </w:rPr>
        <w:t xml:space="preserve">ehabilitation </w:t>
      </w:r>
      <w:r w:rsidR="00BA58A1">
        <w:rPr>
          <w:rFonts w:ascii="Book Antiqua" w:eastAsia="Book Antiqua" w:hAnsi="Book Antiqua" w:cs="Book Antiqua"/>
          <w:color w:val="000000" w:themeColor="text1"/>
        </w:rPr>
        <w:t>T</w:t>
      </w:r>
      <w:r w:rsidR="00BA58A1" w:rsidRPr="00987BFF">
        <w:rPr>
          <w:rFonts w:ascii="Book Antiqua" w:eastAsia="Book Antiqua" w:hAnsi="Book Antiqua" w:cs="Book Antiqua"/>
          <w:color w:val="000000" w:themeColor="text1"/>
        </w:rPr>
        <w:t>ablet</w:t>
      </w:r>
      <w:r w:rsidR="00BA58A1">
        <w:rPr>
          <w:rFonts w:ascii="Book Antiqua" w:eastAsia="Book Antiqua" w:hAnsi="Book Antiqua" w:cs="Book Antiqua"/>
          <w:color w:val="000000" w:themeColor="text1"/>
        </w:rPr>
        <w:t>s combined</w:t>
      </w:r>
      <w:r w:rsidR="00987BFF" w:rsidRPr="00987BFF">
        <w:rPr>
          <w:rFonts w:ascii="Book Antiqua" w:eastAsia="Book Antiqua" w:hAnsi="Book Antiqua" w:cs="Book Antiqua"/>
          <w:color w:val="000000" w:themeColor="text1"/>
        </w:rPr>
        <w:t xml:space="preserve"> with adjuvant tacrolimus </w:t>
      </w:r>
      <w:r w:rsidR="00BA58A1">
        <w:rPr>
          <w:rFonts w:ascii="Book Antiqua" w:eastAsia="Book Antiqua" w:hAnsi="Book Antiqua" w:cs="Book Antiqua"/>
          <w:color w:val="000000" w:themeColor="text1"/>
        </w:rPr>
        <w:t>in treatment of</w:t>
      </w:r>
      <w:r w:rsidR="00BA58A1" w:rsidRPr="00987BFF">
        <w:rPr>
          <w:rFonts w:ascii="Book Antiqua" w:eastAsia="Book Antiqua" w:hAnsi="Book Antiqua" w:cs="Book Antiqua"/>
          <w:color w:val="000000" w:themeColor="text1"/>
        </w:rPr>
        <w:t xml:space="preserve"> </w:t>
      </w:r>
      <w:r w:rsidR="00987BFF" w:rsidRPr="00987BFF">
        <w:rPr>
          <w:rFonts w:ascii="Book Antiqua" w:eastAsia="Book Antiqua" w:hAnsi="Book Antiqua" w:cs="Book Antiqua"/>
          <w:color w:val="000000" w:themeColor="text1"/>
        </w:rPr>
        <w:t>idiopathic membranous nephropathy</w:t>
      </w:r>
      <w:r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i/>
          <w:iCs/>
          <w:color w:val="000000" w:themeColor="text1"/>
        </w:rPr>
        <w:t>World J Clin Cases</w:t>
      </w:r>
      <w:r w:rsidRPr="007F63FD">
        <w:rPr>
          <w:rFonts w:ascii="Book Antiqua" w:eastAsia="Book Antiqua" w:hAnsi="Book Antiqua" w:cs="Book Antiqua"/>
          <w:color w:val="000000" w:themeColor="text1"/>
        </w:rPr>
        <w:t xml:space="preserve"> 2021; In press</w:t>
      </w:r>
    </w:p>
    <w:p w14:paraId="2010CFC7" w14:textId="77777777" w:rsidR="00A77B3E" w:rsidRPr="007F63FD" w:rsidRDefault="00A77B3E" w:rsidP="007F63FD">
      <w:pPr>
        <w:adjustRightInd w:val="0"/>
        <w:snapToGrid w:val="0"/>
        <w:spacing w:line="360" w:lineRule="auto"/>
        <w:jc w:val="both"/>
        <w:rPr>
          <w:rFonts w:ascii="Book Antiqua" w:hAnsi="Book Antiqua"/>
          <w:color w:val="000000" w:themeColor="text1"/>
        </w:rPr>
      </w:pPr>
    </w:p>
    <w:p w14:paraId="3FFFBE8A" w14:textId="5693180E"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bCs/>
          <w:color w:val="000000" w:themeColor="text1"/>
        </w:rPr>
        <w:t xml:space="preserve">Core Tip: </w:t>
      </w:r>
      <w:r w:rsidRPr="007F63FD">
        <w:rPr>
          <w:rFonts w:ascii="Book Antiqua" w:eastAsia="Book Antiqua" w:hAnsi="Book Antiqua" w:cs="Book Antiqua"/>
          <w:color w:val="000000" w:themeColor="text1"/>
        </w:rPr>
        <w:t xml:space="preserve">Generally, </w:t>
      </w:r>
      <w:r w:rsidR="00BA58A1">
        <w:rPr>
          <w:rFonts w:ascii="Book Antiqua" w:eastAsia="Book Antiqua" w:hAnsi="Book Antiqua" w:cs="Book Antiqua"/>
          <w:color w:val="000000" w:themeColor="text1"/>
        </w:rPr>
        <w:t>N</w:t>
      </w:r>
      <w:r w:rsidR="00BA58A1" w:rsidRPr="007F63FD">
        <w:rPr>
          <w:rFonts w:ascii="Book Antiqua" w:eastAsia="Book Antiqua" w:hAnsi="Book Antiqua" w:cs="Book Antiqua"/>
          <w:color w:val="000000" w:themeColor="text1"/>
        </w:rPr>
        <w:t xml:space="preserve">ephritis </w:t>
      </w:r>
      <w:r w:rsidR="00BA58A1">
        <w:rPr>
          <w:rFonts w:ascii="Book Antiqua" w:eastAsia="Book Antiqua" w:hAnsi="Book Antiqua" w:cs="Book Antiqua"/>
          <w:color w:val="000000" w:themeColor="text1"/>
        </w:rPr>
        <w:t>R</w:t>
      </w:r>
      <w:r w:rsidR="00BA58A1" w:rsidRPr="007F63FD">
        <w:rPr>
          <w:rFonts w:ascii="Book Antiqua" w:eastAsia="Book Antiqua" w:hAnsi="Book Antiqua" w:cs="Book Antiqua"/>
          <w:color w:val="000000" w:themeColor="text1"/>
        </w:rPr>
        <w:t xml:space="preserve">ehabilitation </w:t>
      </w:r>
      <w:r w:rsidR="00BA58A1">
        <w:rPr>
          <w:rFonts w:ascii="Book Antiqua" w:eastAsia="Book Antiqua" w:hAnsi="Book Antiqua" w:cs="Book Antiqua"/>
          <w:color w:val="000000" w:themeColor="text1"/>
        </w:rPr>
        <w:t>T</w:t>
      </w:r>
      <w:r w:rsidR="00BA58A1" w:rsidRPr="007F63FD">
        <w:rPr>
          <w:rFonts w:ascii="Book Antiqua" w:eastAsia="Book Antiqua" w:hAnsi="Book Antiqua" w:cs="Book Antiqua"/>
          <w:color w:val="000000" w:themeColor="text1"/>
        </w:rPr>
        <w:t xml:space="preserve">ablets </w:t>
      </w:r>
      <w:r w:rsidRPr="007F63FD">
        <w:rPr>
          <w:rFonts w:ascii="Book Antiqua" w:eastAsia="Book Antiqua" w:hAnsi="Book Antiqua" w:cs="Book Antiqua"/>
          <w:color w:val="000000" w:themeColor="text1"/>
        </w:rPr>
        <w:t xml:space="preserve">combined with tacrolimus in the treatment of </w:t>
      </w:r>
      <w:r w:rsidR="00CC4671" w:rsidRPr="007F63FD">
        <w:rPr>
          <w:rFonts w:ascii="Book Antiqua" w:eastAsia="Book Antiqua" w:hAnsi="Book Antiqua" w:cs="Book Antiqua"/>
          <w:color w:val="000000" w:themeColor="text1"/>
        </w:rPr>
        <w:t xml:space="preserve">idiopathic membranous nephropathy </w:t>
      </w:r>
      <w:r w:rsidRPr="007F63FD">
        <w:rPr>
          <w:rFonts w:ascii="Book Antiqua" w:eastAsia="Book Antiqua" w:hAnsi="Book Antiqua" w:cs="Book Antiqua"/>
          <w:color w:val="000000" w:themeColor="text1"/>
        </w:rPr>
        <w:t>can effectively improve the renal function of patients and downregulate the expression of urinary IgG4 and C5b-9</w:t>
      </w:r>
      <w:r w:rsidR="00CC4671"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 xml:space="preserve">In addition, </w:t>
      </w:r>
      <w:r w:rsidR="00BA58A1">
        <w:rPr>
          <w:rFonts w:ascii="Book Antiqua" w:eastAsia="Book Antiqua" w:hAnsi="Book Antiqua" w:cs="Book Antiqua"/>
          <w:color w:val="000000" w:themeColor="text1"/>
        </w:rPr>
        <w:t>they</w:t>
      </w:r>
      <w:r w:rsidR="00BA58A1"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 xml:space="preserve">can help to improve the overall treatment effect </w:t>
      </w:r>
      <w:r w:rsidR="00BA58A1">
        <w:rPr>
          <w:rFonts w:ascii="Book Antiqua" w:eastAsia="Book Antiqua" w:hAnsi="Book Antiqua" w:cs="Book Antiqua"/>
          <w:color w:val="000000" w:themeColor="text1"/>
        </w:rPr>
        <w:t>while</w:t>
      </w:r>
      <w:r w:rsidRPr="007F63FD">
        <w:rPr>
          <w:rFonts w:ascii="Book Antiqua" w:eastAsia="Book Antiqua" w:hAnsi="Book Antiqua" w:cs="Book Antiqua"/>
          <w:color w:val="000000" w:themeColor="text1"/>
        </w:rPr>
        <w:t xml:space="preserve"> not </w:t>
      </w:r>
      <w:r w:rsidR="00BA58A1" w:rsidRPr="007F63FD">
        <w:rPr>
          <w:rFonts w:ascii="Book Antiqua" w:eastAsia="Book Antiqua" w:hAnsi="Book Antiqua" w:cs="Book Antiqua"/>
          <w:color w:val="000000" w:themeColor="text1"/>
        </w:rPr>
        <w:t>increas</w:t>
      </w:r>
      <w:r w:rsidR="00BA58A1">
        <w:rPr>
          <w:rFonts w:ascii="Book Antiqua" w:eastAsia="Book Antiqua" w:hAnsi="Book Antiqua" w:cs="Book Antiqua"/>
          <w:color w:val="000000" w:themeColor="text1"/>
        </w:rPr>
        <w:t>ing</w:t>
      </w:r>
      <w:r w:rsidR="00BA58A1"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the risk of adverse reactions.</w:t>
      </w:r>
    </w:p>
    <w:p w14:paraId="513D8548" w14:textId="77777777" w:rsidR="00A77B3E" w:rsidRPr="007F63FD" w:rsidRDefault="00A77B3E" w:rsidP="007F63FD">
      <w:pPr>
        <w:adjustRightInd w:val="0"/>
        <w:snapToGrid w:val="0"/>
        <w:spacing w:line="360" w:lineRule="auto"/>
        <w:jc w:val="both"/>
        <w:rPr>
          <w:rFonts w:ascii="Book Antiqua" w:hAnsi="Book Antiqua"/>
          <w:color w:val="000000" w:themeColor="text1"/>
        </w:rPr>
      </w:pPr>
    </w:p>
    <w:p w14:paraId="402EEA22"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caps/>
          <w:color w:val="000000" w:themeColor="text1"/>
          <w:u w:val="single"/>
        </w:rPr>
        <w:t>INTRODUCTION</w:t>
      </w:r>
    </w:p>
    <w:p w14:paraId="75126DF6" w14:textId="77777777" w:rsidR="00CC4671"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 xml:space="preserve">Idiopathic membranous nephropathy (IMN) is a common pathological type of primary nephrotic syndrome. It has a high incidence in the middle-aged and elderly population, and poses a great threat to the physical and mental health and quality of life of </w:t>
      </w:r>
      <w:proofErr w:type="gramStart"/>
      <w:r w:rsidRPr="007F63FD">
        <w:rPr>
          <w:rFonts w:ascii="Book Antiqua" w:eastAsia="Book Antiqua" w:hAnsi="Book Antiqua" w:cs="Book Antiqua"/>
          <w:color w:val="000000" w:themeColor="text1"/>
        </w:rPr>
        <w:t>patients</w:t>
      </w:r>
      <w:r w:rsidRPr="007F63FD">
        <w:rPr>
          <w:rFonts w:ascii="Book Antiqua" w:eastAsia="Book Antiqua" w:hAnsi="Book Antiqua" w:cs="Book Antiqua"/>
          <w:color w:val="000000" w:themeColor="text1"/>
          <w:vertAlign w:val="superscript"/>
        </w:rPr>
        <w:t>[</w:t>
      </w:r>
      <w:proofErr w:type="gramEnd"/>
      <w:r w:rsidRPr="007F63FD">
        <w:rPr>
          <w:rFonts w:ascii="Book Antiqua" w:eastAsia="Book Antiqua" w:hAnsi="Book Antiqua" w:cs="Book Antiqua"/>
          <w:color w:val="000000" w:themeColor="text1"/>
          <w:vertAlign w:val="superscript"/>
        </w:rPr>
        <w:t>1,2]</w:t>
      </w:r>
      <w:r w:rsidRPr="007F63FD">
        <w:rPr>
          <w:rFonts w:ascii="Book Antiqua" w:eastAsia="Book Antiqua" w:hAnsi="Book Antiqua" w:cs="Book Antiqua"/>
          <w:color w:val="000000" w:themeColor="text1"/>
        </w:rPr>
        <w:t>. The incidence of IMN has continued to increase in recent years, and safe and effective treatments are of significant research interest.</w:t>
      </w:r>
    </w:p>
    <w:p w14:paraId="64F31D4C" w14:textId="77777777" w:rsidR="00CC4671" w:rsidRPr="007F63FD" w:rsidRDefault="00793A25" w:rsidP="007F63FD">
      <w:pPr>
        <w:adjustRightInd w:val="0"/>
        <w:snapToGrid w:val="0"/>
        <w:spacing w:line="360" w:lineRule="auto"/>
        <w:ind w:firstLineChars="100" w:firstLine="240"/>
        <w:jc w:val="both"/>
        <w:rPr>
          <w:rFonts w:ascii="Book Antiqua" w:hAnsi="Book Antiqua"/>
          <w:color w:val="000000" w:themeColor="text1"/>
        </w:rPr>
      </w:pPr>
      <w:r w:rsidRPr="007F63FD">
        <w:rPr>
          <w:rFonts w:ascii="Book Antiqua" w:eastAsia="Book Antiqua" w:hAnsi="Book Antiqua" w:cs="Book Antiqua"/>
          <w:color w:val="000000" w:themeColor="text1"/>
        </w:rPr>
        <w:t xml:space="preserve">Glucocorticoid therapy alone has difficulty achieving ideal effects in IMN, and comprehensive intervention combined with immunosuppressants is usually </w:t>
      </w:r>
      <w:proofErr w:type="gramStart"/>
      <w:r w:rsidRPr="007F63FD">
        <w:rPr>
          <w:rFonts w:ascii="Book Antiqua" w:eastAsia="Book Antiqua" w:hAnsi="Book Antiqua" w:cs="Book Antiqua"/>
          <w:color w:val="000000" w:themeColor="text1"/>
        </w:rPr>
        <w:t>needed</w:t>
      </w:r>
      <w:r w:rsidRPr="007F63FD">
        <w:rPr>
          <w:rFonts w:ascii="Book Antiqua" w:eastAsia="Book Antiqua" w:hAnsi="Book Antiqua" w:cs="Book Antiqua"/>
          <w:color w:val="000000" w:themeColor="text1"/>
          <w:vertAlign w:val="superscript"/>
        </w:rPr>
        <w:t>[</w:t>
      </w:r>
      <w:proofErr w:type="gramEnd"/>
      <w:r w:rsidRPr="007F63FD">
        <w:rPr>
          <w:rFonts w:ascii="Book Antiqua" w:eastAsia="Book Antiqua" w:hAnsi="Book Antiqua" w:cs="Book Antiqua"/>
          <w:color w:val="000000" w:themeColor="text1"/>
          <w:vertAlign w:val="superscript"/>
        </w:rPr>
        <w:t>3]</w:t>
      </w:r>
      <w:r w:rsidRPr="007F63FD">
        <w:rPr>
          <w:rFonts w:ascii="Book Antiqua" w:eastAsia="Book Antiqua" w:hAnsi="Book Antiqua" w:cs="Book Antiqua"/>
          <w:color w:val="000000" w:themeColor="text1"/>
        </w:rPr>
        <w:t xml:space="preserve">. Cyclophosphamide is commonly used in IMN and can achieve certain therapeutic effects, but the incidence of adverse reactions is high. Tacrolimus is a new calcineurin inhibitor that can effectively improve renal function with low dose and high safety. However, the overall therapeutic effect is still different from that expected in the </w:t>
      </w:r>
      <w:proofErr w:type="gramStart"/>
      <w:r w:rsidRPr="007F63FD">
        <w:rPr>
          <w:rFonts w:ascii="Book Antiqua" w:eastAsia="Book Antiqua" w:hAnsi="Book Antiqua" w:cs="Book Antiqua"/>
          <w:color w:val="000000" w:themeColor="text1"/>
        </w:rPr>
        <w:t>clinic</w:t>
      </w:r>
      <w:r w:rsidRPr="007F63FD">
        <w:rPr>
          <w:rFonts w:ascii="Book Antiqua" w:eastAsia="Book Antiqua" w:hAnsi="Book Antiqua" w:cs="Book Antiqua"/>
          <w:color w:val="000000" w:themeColor="text1"/>
          <w:vertAlign w:val="superscript"/>
        </w:rPr>
        <w:t>[</w:t>
      </w:r>
      <w:proofErr w:type="gramEnd"/>
      <w:r w:rsidRPr="007F63FD">
        <w:rPr>
          <w:rFonts w:ascii="Book Antiqua" w:eastAsia="Book Antiqua" w:hAnsi="Book Antiqua" w:cs="Book Antiqua"/>
          <w:color w:val="000000" w:themeColor="text1"/>
          <w:vertAlign w:val="superscript"/>
        </w:rPr>
        <w:t>4-6]</w:t>
      </w:r>
      <w:r w:rsidRPr="007F63FD">
        <w:rPr>
          <w:rFonts w:ascii="Book Antiqua" w:eastAsia="Book Antiqua" w:hAnsi="Book Antiqua" w:cs="Book Antiqua"/>
          <w:color w:val="000000" w:themeColor="text1"/>
        </w:rPr>
        <w:t>.</w:t>
      </w:r>
    </w:p>
    <w:p w14:paraId="4A72CF2E" w14:textId="019E971F" w:rsidR="00A77B3E" w:rsidRPr="007F63FD" w:rsidRDefault="00793A25" w:rsidP="007F63FD">
      <w:pPr>
        <w:adjustRightInd w:val="0"/>
        <w:snapToGrid w:val="0"/>
        <w:spacing w:line="360" w:lineRule="auto"/>
        <w:ind w:firstLineChars="100" w:firstLine="240"/>
        <w:jc w:val="both"/>
        <w:rPr>
          <w:rFonts w:ascii="Book Antiqua" w:hAnsi="Book Antiqua"/>
          <w:color w:val="000000" w:themeColor="text1"/>
        </w:rPr>
      </w:pPr>
      <w:r w:rsidRPr="007F63FD">
        <w:rPr>
          <w:rFonts w:ascii="Book Antiqua" w:eastAsia="Book Antiqua" w:hAnsi="Book Antiqua" w:cs="Book Antiqua"/>
          <w:color w:val="000000" w:themeColor="text1"/>
        </w:rPr>
        <w:t>Attention has been given to the adjuvant therapeutic effects of traditional Chinese medicine</w:t>
      </w:r>
      <w:r w:rsidR="00AD1CC8">
        <w:rPr>
          <w:rFonts w:ascii="Book Antiqua" w:eastAsia="Book Antiqua" w:hAnsi="Book Antiqua" w:cs="Book Antiqua"/>
          <w:color w:val="000000" w:themeColor="text1"/>
        </w:rPr>
        <w:t xml:space="preserve"> N</w:t>
      </w:r>
      <w:r w:rsidR="00AD1CC8" w:rsidRPr="007F63FD">
        <w:rPr>
          <w:rFonts w:ascii="Book Antiqua" w:eastAsia="Book Antiqua" w:hAnsi="Book Antiqua" w:cs="Book Antiqua"/>
          <w:color w:val="000000" w:themeColor="text1"/>
        </w:rPr>
        <w:t xml:space="preserve">ephritis </w:t>
      </w:r>
      <w:r w:rsidR="00AD1CC8">
        <w:rPr>
          <w:rFonts w:ascii="Book Antiqua" w:eastAsia="Book Antiqua" w:hAnsi="Book Antiqua" w:cs="Book Antiqua"/>
          <w:color w:val="000000" w:themeColor="text1"/>
        </w:rPr>
        <w:t>R</w:t>
      </w:r>
      <w:r w:rsidR="00AD1CC8" w:rsidRPr="007F63FD">
        <w:rPr>
          <w:rFonts w:ascii="Book Antiqua" w:eastAsia="Book Antiqua" w:hAnsi="Book Antiqua" w:cs="Book Antiqua"/>
          <w:color w:val="000000" w:themeColor="text1"/>
        </w:rPr>
        <w:t xml:space="preserve">ehabilitation </w:t>
      </w:r>
      <w:r w:rsidR="00AD1CC8">
        <w:rPr>
          <w:rFonts w:ascii="Book Antiqua" w:eastAsia="Book Antiqua" w:hAnsi="Book Antiqua" w:cs="Book Antiqua"/>
          <w:color w:val="000000" w:themeColor="text1"/>
        </w:rPr>
        <w:t>T</w:t>
      </w:r>
      <w:r w:rsidR="00AD1CC8" w:rsidRPr="007F63FD">
        <w:rPr>
          <w:rFonts w:ascii="Book Antiqua" w:eastAsia="Book Antiqua" w:hAnsi="Book Antiqua" w:cs="Book Antiqua"/>
          <w:color w:val="000000" w:themeColor="text1"/>
        </w:rPr>
        <w:t xml:space="preserve">ablets </w:t>
      </w:r>
      <w:r w:rsidRPr="007F63FD">
        <w:rPr>
          <w:rFonts w:ascii="Book Antiqua" w:eastAsia="Book Antiqua" w:hAnsi="Book Antiqua" w:cs="Book Antiqua"/>
          <w:color w:val="000000" w:themeColor="text1"/>
        </w:rPr>
        <w:t xml:space="preserve">in recent years. Nephritis </w:t>
      </w:r>
      <w:r w:rsidR="00AD1CC8">
        <w:rPr>
          <w:rFonts w:ascii="Book Antiqua" w:eastAsia="Book Antiqua" w:hAnsi="Book Antiqua" w:cs="Book Antiqua"/>
          <w:color w:val="000000" w:themeColor="text1"/>
        </w:rPr>
        <w:t>R</w:t>
      </w:r>
      <w:r w:rsidR="00AD1CC8" w:rsidRPr="007F63FD">
        <w:rPr>
          <w:rFonts w:ascii="Book Antiqua" w:eastAsia="Book Antiqua" w:hAnsi="Book Antiqua" w:cs="Book Antiqua"/>
          <w:color w:val="000000" w:themeColor="text1"/>
        </w:rPr>
        <w:t xml:space="preserve">ehabilitation </w:t>
      </w:r>
      <w:r w:rsidR="00AD1CC8">
        <w:rPr>
          <w:rFonts w:ascii="Book Antiqua" w:eastAsia="Book Antiqua" w:hAnsi="Book Antiqua" w:cs="Book Antiqua"/>
          <w:color w:val="000000" w:themeColor="text1"/>
        </w:rPr>
        <w:t>T</w:t>
      </w:r>
      <w:r w:rsidR="00AD1CC8" w:rsidRPr="007F63FD">
        <w:rPr>
          <w:rFonts w:ascii="Book Antiqua" w:eastAsia="Book Antiqua" w:hAnsi="Book Antiqua" w:cs="Book Antiqua"/>
          <w:color w:val="000000" w:themeColor="text1"/>
        </w:rPr>
        <w:t xml:space="preserve">ablets </w:t>
      </w:r>
      <w:r w:rsidRPr="007F63FD">
        <w:rPr>
          <w:rFonts w:ascii="Book Antiqua" w:eastAsia="Book Antiqua" w:hAnsi="Book Antiqua" w:cs="Book Antiqua"/>
          <w:color w:val="000000" w:themeColor="text1"/>
        </w:rPr>
        <w:t>have many potential effects, such as clearing residual toxins, tumefying the kidney and spleen, replenishing qi</w:t>
      </w:r>
      <w:r w:rsidR="00AD1CC8">
        <w:rPr>
          <w:rFonts w:ascii="Book Antiqua" w:eastAsia="Book Antiqua" w:hAnsi="Book Antiqua" w:cs="Book Antiqua"/>
          <w:color w:val="000000" w:themeColor="text1"/>
        </w:rPr>
        <w:t>,</w:t>
      </w:r>
      <w:r w:rsidRPr="007F63FD">
        <w:rPr>
          <w:rFonts w:ascii="Book Antiqua" w:eastAsia="Book Antiqua" w:hAnsi="Book Antiqua" w:cs="Book Antiqua"/>
          <w:color w:val="000000" w:themeColor="text1"/>
        </w:rPr>
        <w:t xml:space="preserve"> and nourishing yin, and have played an important role in the treatment of a variety of kidney diseases. </w:t>
      </w:r>
      <w:r w:rsidR="00AD1CC8">
        <w:rPr>
          <w:rFonts w:ascii="Book Antiqua" w:eastAsia="Book Antiqua" w:hAnsi="Book Antiqua" w:cs="Book Antiqua"/>
          <w:color w:val="000000" w:themeColor="text1"/>
        </w:rPr>
        <w:t>In the present study</w:t>
      </w:r>
      <w:r w:rsidRPr="007F63FD">
        <w:rPr>
          <w:rFonts w:ascii="Book Antiqua" w:eastAsia="Book Antiqua" w:hAnsi="Book Antiqua" w:cs="Book Antiqua"/>
          <w:color w:val="000000" w:themeColor="text1"/>
        </w:rPr>
        <w:t>, 84 patients with IMN</w:t>
      </w:r>
      <w:r w:rsidR="00AD1CC8">
        <w:rPr>
          <w:rFonts w:ascii="Book Antiqua" w:eastAsia="Book Antiqua" w:hAnsi="Book Antiqua" w:cs="Book Antiqua"/>
          <w:color w:val="000000" w:themeColor="text1"/>
        </w:rPr>
        <w:t xml:space="preserve"> at</w:t>
      </w:r>
      <w:r w:rsidRPr="007F63FD">
        <w:rPr>
          <w:rFonts w:ascii="Book Antiqua" w:eastAsia="Book Antiqua" w:hAnsi="Book Antiqua" w:cs="Book Antiqua"/>
          <w:color w:val="000000" w:themeColor="text1"/>
        </w:rPr>
        <w:t xml:space="preserve"> our hospital were selected and divided into groups to explore the therapeutic value of </w:t>
      </w:r>
      <w:r w:rsidR="00AD1CC8">
        <w:rPr>
          <w:rFonts w:ascii="Book Antiqua" w:eastAsia="Book Antiqua" w:hAnsi="Book Antiqua" w:cs="Book Antiqua"/>
          <w:color w:val="000000" w:themeColor="text1"/>
        </w:rPr>
        <w:t>N</w:t>
      </w:r>
      <w:r w:rsidR="00AD1CC8" w:rsidRPr="007F63FD">
        <w:rPr>
          <w:rFonts w:ascii="Book Antiqua" w:eastAsia="Book Antiqua" w:hAnsi="Book Antiqua" w:cs="Book Antiqua"/>
          <w:color w:val="000000" w:themeColor="text1"/>
        </w:rPr>
        <w:t xml:space="preserve">ephritis </w:t>
      </w:r>
      <w:r w:rsidR="00AD1CC8">
        <w:rPr>
          <w:rFonts w:ascii="Book Antiqua" w:eastAsia="Book Antiqua" w:hAnsi="Book Antiqua" w:cs="Book Antiqua"/>
          <w:color w:val="000000" w:themeColor="text1"/>
        </w:rPr>
        <w:t>R</w:t>
      </w:r>
      <w:r w:rsidR="00AD1CC8" w:rsidRPr="007F63FD">
        <w:rPr>
          <w:rFonts w:ascii="Book Antiqua" w:eastAsia="Book Antiqua" w:hAnsi="Book Antiqua" w:cs="Book Antiqua"/>
          <w:color w:val="000000" w:themeColor="text1"/>
        </w:rPr>
        <w:t xml:space="preserve">ehabilitation </w:t>
      </w:r>
      <w:r w:rsidR="00AD1CC8">
        <w:rPr>
          <w:rFonts w:ascii="Book Antiqua" w:eastAsia="Book Antiqua" w:hAnsi="Book Antiqua" w:cs="Book Antiqua"/>
          <w:color w:val="000000" w:themeColor="text1"/>
        </w:rPr>
        <w:t>T</w:t>
      </w:r>
      <w:r w:rsidR="00AD1CC8" w:rsidRPr="007F63FD">
        <w:rPr>
          <w:rFonts w:ascii="Book Antiqua" w:eastAsia="Book Antiqua" w:hAnsi="Book Antiqua" w:cs="Book Antiqua"/>
          <w:color w:val="000000" w:themeColor="text1"/>
        </w:rPr>
        <w:t>ablets</w:t>
      </w:r>
      <w:r w:rsidR="00AD1CC8">
        <w:rPr>
          <w:rFonts w:ascii="Book Antiqua" w:eastAsia="Book Antiqua" w:hAnsi="Book Antiqua" w:cs="Book Antiqua"/>
          <w:color w:val="000000" w:themeColor="text1"/>
        </w:rPr>
        <w:t xml:space="preserve"> with</w:t>
      </w:r>
      <w:r w:rsidRPr="007F63FD">
        <w:rPr>
          <w:rFonts w:ascii="Book Antiqua" w:eastAsia="Book Antiqua" w:hAnsi="Book Antiqua" w:cs="Book Antiqua"/>
          <w:color w:val="000000" w:themeColor="text1"/>
        </w:rPr>
        <w:t xml:space="preserve"> tacrolimus.</w:t>
      </w:r>
    </w:p>
    <w:p w14:paraId="3182EF61" w14:textId="77777777" w:rsidR="00A77B3E" w:rsidRPr="007F63FD" w:rsidRDefault="00A77B3E" w:rsidP="007F63FD">
      <w:pPr>
        <w:adjustRightInd w:val="0"/>
        <w:snapToGrid w:val="0"/>
        <w:spacing w:line="360" w:lineRule="auto"/>
        <w:jc w:val="both"/>
        <w:rPr>
          <w:rFonts w:ascii="Book Antiqua" w:hAnsi="Book Antiqua"/>
          <w:color w:val="000000" w:themeColor="text1"/>
        </w:rPr>
      </w:pPr>
    </w:p>
    <w:p w14:paraId="072623A6"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caps/>
          <w:color w:val="000000" w:themeColor="text1"/>
          <w:u w:val="single"/>
        </w:rPr>
        <w:t>MATERIALS AND METHODS</w:t>
      </w:r>
    </w:p>
    <w:p w14:paraId="5D324EC0" w14:textId="5DB7D8BB" w:rsidR="00A77B3E" w:rsidRPr="007F63FD" w:rsidRDefault="00793A25" w:rsidP="007F63FD">
      <w:pPr>
        <w:adjustRightInd w:val="0"/>
        <w:snapToGrid w:val="0"/>
        <w:spacing w:line="360" w:lineRule="auto"/>
        <w:jc w:val="both"/>
        <w:rPr>
          <w:rFonts w:ascii="Book Antiqua" w:hAnsi="Book Antiqua"/>
          <w:i/>
          <w:iCs/>
          <w:color w:val="000000" w:themeColor="text1"/>
        </w:rPr>
      </w:pPr>
      <w:r w:rsidRPr="007F63FD">
        <w:rPr>
          <w:rFonts w:ascii="Book Antiqua" w:eastAsia="Book Antiqua" w:hAnsi="Book Antiqua" w:cs="Book Antiqua"/>
          <w:b/>
          <w:bCs/>
          <w:i/>
          <w:iCs/>
          <w:color w:val="000000" w:themeColor="text1"/>
        </w:rPr>
        <w:t>General data</w:t>
      </w:r>
    </w:p>
    <w:p w14:paraId="6E040579" w14:textId="240BD7FD" w:rsidR="00A77B3E" w:rsidRPr="007F63FD" w:rsidRDefault="00793A25" w:rsidP="007F63FD">
      <w:pPr>
        <w:adjustRightInd w:val="0"/>
        <w:snapToGrid w:val="0"/>
        <w:spacing w:line="360" w:lineRule="auto"/>
        <w:jc w:val="both"/>
        <w:rPr>
          <w:rFonts w:ascii="Book Antiqua" w:eastAsia="Book Antiqua" w:hAnsi="Book Antiqua" w:cs="Book Antiqua"/>
          <w:color w:val="000000" w:themeColor="text1"/>
        </w:rPr>
      </w:pPr>
      <w:r w:rsidRPr="007F63FD">
        <w:rPr>
          <w:rFonts w:ascii="Book Antiqua" w:eastAsia="Book Antiqua" w:hAnsi="Book Antiqua" w:cs="Book Antiqua"/>
          <w:color w:val="000000" w:themeColor="text1"/>
        </w:rPr>
        <w:lastRenderedPageBreak/>
        <w:t>Eighty-four patients with IMN were recruited from our hospital from January 2017 to September 2020 and were randomly divided into a study group (</w:t>
      </w:r>
      <w:r w:rsidRPr="007F63FD">
        <w:rPr>
          <w:rFonts w:ascii="Book Antiqua" w:eastAsia="Book Antiqua" w:hAnsi="Book Antiqua" w:cs="Book Antiqua"/>
          <w:i/>
          <w:iCs/>
          <w:color w:val="000000" w:themeColor="text1"/>
        </w:rPr>
        <w:t>n</w:t>
      </w:r>
      <w:r w:rsidRPr="007F63FD">
        <w:rPr>
          <w:rFonts w:ascii="Book Antiqua" w:eastAsia="Book Antiqua" w:hAnsi="Book Antiqua" w:cs="Book Antiqua"/>
          <w:color w:val="000000" w:themeColor="text1"/>
        </w:rPr>
        <w:t xml:space="preserve"> = 42) and a control group (</w:t>
      </w:r>
      <w:r w:rsidRPr="007F63FD">
        <w:rPr>
          <w:rFonts w:ascii="Book Antiqua" w:eastAsia="Book Antiqua" w:hAnsi="Book Antiqua" w:cs="Book Antiqua"/>
          <w:i/>
          <w:iCs/>
          <w:color w:val="000000" w:themeColor="text1"/>
        </w:rPr>
        <w:t>n</w:t>
      </w:r>
      <w:r w:rsidRPr="007F63FD">
        <w:rPr>
          <w:rFonts w:ascii="Book Antiqua" w:eastAsia="Book Antiqua" w:hAnsi="Book Antiqua" w:cs="Book Antiqua"/>
          <w:color w:val="000000" w:themeColor="text1"/>
        </w:rPr>
        <w:t xml:space="preserve"> = 42). In the study group</w:t>
      </w:r>
      <w:r w:rsidR="00AD1CC8">
        <w:rPr>
          <w:rFonts w:ascii="Book Antiqua" w:eastAsia="Book Antiqua" w:hAnsi="Book Antiqua" w:cs="Book Antiqua"/>
          <w:color w:val="000000" w:themeColor="text1"/>
        </w:rPr>
        <w:t>,</w:t>
      </w:r>
      <w:r w:rsidRPr="007F63FD">
        <w:rPr>
          <w:rFonts w:ascii="Book Antiqua" w:eastAsia="Book Antiqua" w:hAnsi="Book Antiqua" w:cs="Book Antiqua"/>
          <w:color w:val="000000" w:themeColor="text1"/>
        </w:rPr>
        <w:t xml:space="preserve"> there were 27 males and 15 females, the age ranged from 46 to 77 years (mean</w:t>
      </w:r>
      <w:r w:rsidR="00AD1CC8">
        <w:rPr>
          <w:rFonts w:ascii="Book Antiqua" w:eastAsia="Book Antiqua" w:hAnsi="Book Antiqua" w:cs="Book Antiqua"/>
          <w:color w:val="000000" w:themeColor="text1"/>
        </w:rPr>
        <w:t>,</w:t>
      </w:r>
      <w:r w:rsidRPr="007F63FD">
        <w:rPr>
          <w:rFonts w:ascii="Book Antiqua" w:eastAsia="Book Antiqua" w:hAnsi="Book Antiqua" w:cs="Book Antiqua"/>
          <w:color w:val="000000" w:themeColor="text1"/>
        </w:rPr>
        <w:t xml:space="preserve"> 61.56 ±</w:t>
      </w:r>
      <w:r w:rsidR="00CC4671"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7.11</w:t>
      </w:r>
      <w:r w:rsidR="00AD1CC8">
        <w:rPr>
          <w:rFonts w:ascii="Book Antiqua" w:eastAsia="Book Antiqua" w:hAnsi="Book Antiqua" w:cs="Book Antiqua"/>
          <w:color w:val="000000" w:themeColor="text1"/>
        </w:rPr>
        <w:t xml:space="preserve"> years</w:t>
      </w:r>
      <w:r w:rsidRPr="007F63FD">
        <w:rPr>
          <w:rFonts w:ascii="Book Antiqua" w:eastAsia="Book Antiqua" w:hAnsi="Book Antiqua" w:cs="Book Antiqua"/>
          <w:color w:val="000000" w:themeColor="text1"/>
        </w:rPr>
        <w:t xml:space="preserve">), the course of disease ranged from 3.5 to 41.1 </w:t>
      </w:r>
      <w:proofErr w:type="spellStart"/>
      <w:r w:rsidRPr="007F63FD">
        <w:rPr>
          <w:rFonts w:ascii="Book Antiqua" w:eastAsia="Book Antiqua" w:hAnsi="Book Antiqua" w:cs="Book Antiqua"/>
          <w:color w:val="000000" w:themeColor="text1"/>
        </w:rPr>
        <w:t>mo</w:t>
      </w:r>
      <w:proofErr w:type="spellEnd"/>
      <w:r w:rsidRPr="007F63FD">
        <w:rPr>
          <w:rFonts w:ascii="Book Antiqua" w:eastAsia="Book Antiqua" w:hAnsi="Book Antiqua" w:cs="Book Antiqua"/>
          <w:color w:val="000000" w:themeColor="text1"/>
        </w:rPr>
        <w:t xml:space="preserve"> (mean</w:t>
      </w:r>
      <w:r w:rsidR="00AD1CC8">
        <w:rPr>
          <w:rFonts w:ascii="Book Antiqua" w:eastAsia="Book Antiqua" w:hAnsi="Book Antiqua" w:cs="Book Antiqua"/>
          <w:color w:val="000000" w:themeColor="text1"/>
        </w:rPr>
        <w:t>,</w:t>
      </w:r>
      <w:r w:rsidRPr="007F63FD">
        <w:rPr>
          <w:rFonts w:ascii="Book Antiqua" w:eastAsia="Book Antiqua" w:hAnsi="Book Antiqua" w:cs="Book Antiqua"/>
          <w:color w:val="000000" w:themeColor="text1"/>
        </w:rPr>
        <w:t xml:space="preserve"> 22.29 ±</w:t>
      </w:r>
      <w:r w:rsidR="00CC4671"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10.32</w:t>
      </w:r>
      <w:r w:rsidR="00AD1CC8">
        <w:rPr>
          <w:rFonts w:ascii="Book Antiqua" w:eastAsia="Book Antiqua" w:hAnsi="Book Antiqua" w:cs="Book Antiqua"/>
          <w:color w:val="000000" w:themeColor="text1"/>
        </w:rPr>
        <w:t xml:space="preserve"> </w:t>
      </w:r>
      <w:proofErr w:type="spellStart"/>
      <w:r w:rsidR="00AD1CC8" w:rsidRPr="007F63FD">
        <w:rPr>
          <w:rFonts w:ascii="Book Antiqua" w:eastAsia="Book Antiqua" w:hAnsi="Book Antiqua" w:cs="Book Antiqua"/>
          <w:color w:val="000000" w:themeColor="text1"/>
        </w:rPr>
        <w:t>mo</w:t>
      </w:r>
      <w:proofErr w:type="spellEnd"/>
      <w:r w:rsidRPr="007F63FD">
        <w:rPr>
          <w:rFonts w:ascii="Book Antiqua" w:eastAsia="Book Antiqua" w:hAnsi="Book Antiqua" w:cs="Book Antiqua"/>
          <w:color w:val="000000" w:themeColor="text1"/>
        </w:rPr>
        <w:t xml:space="preserve">), and the disease stage was stage </w:t>
      </w:r>
      <w:r w:rsidR="00CC4671" w:rsidRPr="007F63FD">
        <w:rPr>
          <w:rFonts w:ascii="Book Antiqua" w:eastAsia="Book Antiqua" w:hAnsi="Book Antiqua" w:cs="Book Antiqua"/>
          <w:color w:val="000000" w:themeColor="text1"/>
        </w:rPr>
        <w:t>I</w:t>
      </w:r>
      <w:r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i/>
          <w:iCs/>
          <w:color w:val="000000" w:themeColor="text1"/>
        </w:rPr>
        <w:t>n</w:t>
      </w:r>
      <w:r w:rsidRPr="007F63FD">
        <w:rPr>
          <w:rFonts w:ascii="Book Antiqua" w:eastAsia="Book Antiqua" w:hAnsi="Book Antiqua" w:cs="Book Antiqua"/>
          <w:color w:val="000000" w:themeColor="text1"/>
        </w:rPr>
        <w:t xml:space="preserve"> = 23) </w:t>
      </w:r>
      <w:r w:rsidR="00AD1CC8">
        <w:rPr>
          <w:rFonts w:ascii="Book Antiqua" w:eastAsia="Book Antiqua" w:hAnsi="Book Antiqua" w:cs="Book Antiqua"/>
          <w:color w:val="000000" w:themeColor="text1"/>
        </w:rPr>
        <w:t>or</w:t>
      </w:r>
      <w:r w:rsidR="00AD1CC8"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 xml:space="preserve">stage </w:t>
      </w:r>
      <w:r w:rsidR="00CC4671" w:rsidRPr="007F63FD">
        <w:rPr>
          <w:rFonts w:ascii="Book Antiqua" w:eastAsia="Book Antiqua" w:hAnsi="Book Antiqua" w:cs="Book Antiqua"/>
          <w:color w:val="000000" w:themeColor="text1"/>
        </w:rPr>
        <w:t>II</w:t>
      </w:r>
      <w:r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i/>
          <w:iCs/>
          <w:color w:val="000000" w:themeColor="text1"/>
        </w:rPr>
        <w:t>n</w:t>
      </w:r>
      <w:r w:rsidRPr="007F63FD">
        <w:rPr>
          <w:rFonts w:ascii="Book Antiqua" w:eastAsia="Book Antiqua" w:hAnsi="Book Antiqua" w:cs="Book Antiqua"/>
          <w:color w:val="000000" w:themeColor="text1"/>
        </w:rPr>
        <w:t xml:space="preserve"> = 19). In the control group</w:t>
      </w:r>
      <w:r w:rsidR="00AD1CC8">
        <w:rPr>
          <w:rFonts w:ascii="Book Antiqua" w:eastAsia="Book Antiqua" w:hAnsi="Book Antiqua" w:cs="Book Antiqua"/>
          <w:color w:val="000000" w:themeColor="text1"/>
        </w:rPr>
        <w:t>,</w:t>
      </w:r>
      <w:r w:rsidRPr="007F63FD">
        <w:rPr>
          <w:rFonts w:ascii="Book Antiqua" w:eastAsia="Book Antiqua" w:hAnsi="Book Antiqua" w:cs="Book Antiqua"/>
          <w:color w:val="000000" w:themeColor="text1"/>
        </w:rPr>
        <w:t xml:space="preserve"> there were 29 males and 13 females, the age range was 45-79 years old with an average age of 62.01 ±</w:t>
      </w:r>
      <w:r w:rsidR="00CC4671"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6.89 years, the course of disease range</w:t>
      </w:r>
      <w:r w:rsidR="00CC4671" w:rsidRPr="007F63FD">
        <w:rPr>
          <w:rFonts w:ascii="Book Antiqua" w:eastAsia="Book Antiqua" w:hAnsi="Book Antiqua" w:cs="Book Antiqua"/>
          <w:color w:val="000000" w:themeColor="text1"/>
        </w:rPr>
        <w:t xml:space="preserve"> was</w:t>
      </w:r>
      <w:r w:rsidRPr="007F63FD">
        <w:rPr>
          <w:rFonts w:ascii="Book Antiqua" w:eastAsia="Book Antiqua" w:hAnsi="Book Antiqua" w:cs="Book Antiqua"/>
          <w:color w:val="000000" w:themeColor="text1"/>
        </w:rPr>
        <w:t xml:space="preserve"> 3.2-40.6 </w:t>
      </w:r>
      <w:proofErr w:type="spellStart"/>
      <w:r w:rsidRPr="007F63FD">
        <w:rPr>
          <w:rFonts w:ascii="Book Antiqua" w:eastAsia="Book Antiqua" w:hAnsi="Book Antiqua" w:cs="Book Antiqua"/>
          <w:color w:val="000000" w:themeColor="text1"/>
        </w:rPr>
        <w:t>mo</w:t>
      </w:r>
      <w:proofErr w:type="spellEnd"/>
      <w:r w:rsidRPr="007F63FD">
        <w:rPr>
          <w:rFonts w:ascii="Book Antiqua" w:eastAsia="Book Antiqua" w:hAnsi="Book Antiqua" w:cs="Book Antiqua"/>
          <w:color w:val="000000" w:themeColor="text1"/>
        </w:rPr>
        <w:t xml:space="preserve"> with an average of 21.91 ±</w:t>
      </w:r>
      <w:r w:rsidR="00CC4671"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 xml:space="preserve">11.21 </w:t>
      </w:r>
      <w:proofErr w:type="spellStart"/>
      <w:r w:rsidRPr="007F63FD">
        <w:rPr>
          <w:rFonts w:ascii="Book Antiqua" w:eastAsia="Book Antiqua" w:hAnsi="Book Antiqua" w:cs="Book Antiqua"/>
          <w:color w:val="000000" w:themeColor="text1"/>
        </w:rPr>
        <w:t>mo</w:t>
      </w:r>
      <w:proofErr w:type="spellEnd"/>
      <w:r w:rsidRPr="007F63FD">
        <w:rPr>
          <w:rFonts w:ascii="Book Antiqua" w:eastAsia="Book Antiqua" w:hAnsi="Book Antiqua" w:cs="Book Antiqua"/>
          <w:color w:val="000000" w:themeColor="text1"/>
        </w:rPr>
        <w:t xml:space="preserve">, and the disease stage was stage </w:t>
      </w:r>
      <w:r w:rsidR="00CC4671" w:rsidRPr="007F63FD">
        <w:rPr>
          <w:rFonts w:ascii="Book Antiqua" w:eastAsia="Book Antiqua" w:hAnsi="Book Antiqua" w:cs="Book Antiqua"/>
          <w:color w:val="000000" w:themeColor="text1"/>
        </w:rPr>
        <w:t>I</w:t>
      </w:r>
      <w:r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i/>
          <w:iCs/>
          <w:color w:val="000000" w:themeColor="text1"/>
        </w:rPr>
        <w:t>n</w:t>
      </w:r>
      <w:r w:rsidRPr="007F63FD">
        <w:rPr>
          <w:rFonts w:ascii="Book Antiqua" w:eastAsia="Book Antiqua" w:hAnsi="Book Antiqua" w:cs="Book Antiqua"/>
          <w:color w:val="000000" w:themeColor="text1"/>
        </w:rPr>
        <w:t xml:space="preserve"> = 24) </w:t>
      </w:r>
      <w:r w:rsidR="00AD1CC8">
        <w:rPr>
          <w:rFonts w:ascii="Book Antiqua" w:eastAsia="Book Antiqua" w:hAnsi="Book Antiqua" w:cs="Book Antiqua"/>
          <w:color w:val="000000" w:themeColor="text1"/>
        </w:rPr>
        <w:t>or</w:t>
      </w:r>
      <w:r w:rsidR="00AD1CC8"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stage</w:t>
      </w:r>
      <w:r w:rsidR="00CC4671" w:rsidRPr="007F63FD">
        <w:rPr>
          <w:rFonts w:ascii="Book Antiqua" w:eastAsia="Book Antiqua" w:hAnsi="Book Antiqua" w:cs="Book Antiqua"/>
          <w:color w:val="000000" w:themeColor="text1"/>
        </w:rPr>
        <w:t xml:space="preserve"> II </w:t>
      </w:r>
      <w:r w:rsidRPr="007F63FD">
        <w:rPr>
          <w:rFonts w:ascii="Book Antiqua" w:eastAsia="Book Antiqua" w:hAnsi="Book Antiqua" w:cs="Book Antiqua"/>
          <w:color w:val="000000" w:themeColor="text1"/>
        </w:rPr>
        <w:t>(</w:t>
      </w:r>
      <w:r w:rsidRPr="007F63FD">
        <w:rPr>
          <w:rFonts w:ascii="Book Antiqua" w:eastAsia="Book Antiqua" w:hAnsi="Book Antiqua" w:cs="Book Antiqua"/>
          <w:i/>
          <w:iCs/>
          <w:color w:val="000000" w:themeColor="text1"/>
        </w:rPr>
        <w:t>n</w:t>
      </w:r>
      <w:r w:rsidRPr="007F63FD">
        <w:rPr>
          <w:rFonts w:ascii="Book Antiqua" w:eastAsia="Book Antiqua" w:hAnsi="Book Antiqua" w:cs="Book Antiqua"/>
          <w:color w:val="000000" w:themeColor="text1"/>
        </w:rPr>
        <w:t xml:space="preserve"> = 18). The clinical data, including sex, age, course of disease, and stage of disease, were comparable between the two groups (</w:t>
      </w:r>
      <w:r w:rsidRPr="007F63FD">
        <w:rPr>
          <w:rFonts w:ascii="Book Antiqua" w:eastAsia="Book Antiqua" w:hAnsi="Book Antiqua" w:cs="Book Antiqua"/>
          <w:i/>
          <w:iCs/>
          <w:color w:val="000000" w:themeColor="text1"/>
        </w:rPr>
        <w:t>P</w:t>
      </w:r>
      <w:r w:rsidRPr="007F63FD">
        <w:rPr>
          <w:rFonts w:ascii="Book Antiqua" w:eastAsia="Book Antiqua" w:hAnsi="Book Antiqua" w:cs="Book Antiqua"/>
          <w:color w:val="000000" w:themeColor="text1"/>
        </w:rPr>
        <w:t xml:space="preserve"> &gt; 0.05).</w:t>
      </w:r>
    </w:p>
    <w:p w14:paraId="36C5A674" w14:textId="77777777" w:rsidR="00CC4671" w:rsidRPr="007F63FD" w:rsidRDefault="00CC4671" w:rsidP="007F63FD">
      <w:pPr>
        <w:adjustRightInd w:val="0"/>
        <w:snapToGrid w:val="0"/>
        <w:spacing w:line="360" w:lineRule="auto"/>
        <w:jc w:val="both"/>
        <w:rPr>
          <w:rFonts w:ascii="Book Antiqua" w:hAnsi="Book Antiqua"/>
          <w:color w:val="000000" w:themeColor="text1"/>
        </w:rPr>
      </w:pPr>
    </w:p>
    <w:p w14:paraId="2B52D81D" w14:textId="578F906C" w:rsidR="00A77B3E" w:rsidRPr="007F63FD" w:rsidRDefault="00793A25" w:rsidP="007F63FD">
      <w:pPr>
        <w:adjustRightInd w:val="0"/>
        <w:snapToGrid w:val="0"/>
        <w:spacing w:line="360" w:lineRule="auto"/>
        <w:jc w:val="both"/>
        <w:rPr>
          <w:rFonts w:ascii="Book Antiqua" w:hAnsi="Book Antiqua"/>
          <w:i/>
          <w:iCs/>
          <w:color w:val="000000" w:themeColor="text1"/>
        </w:rPr>
      </w:pPr>
      <w:r w:rsidRPr="007F63FD">
        <w:rPr>
          <w:rFonts w:ascii="Book Antiqua" w:eastAsia="Book Antiqua" w:hAnsi="Book Antiqua" w:cs="Book Antiqua"/>
          <w:b/>
          <w:bCs/>
          <w:i/>
          <w:iCs/>
          <w:color w:val="000000" w:themeColor="text1"/>
        </w:rPr>
        <w:t>Selection criteria</w:t>
      </w:r>
    </w:p>
    <w:p w14:paraId="58F7D8F2" w14:textId="0B8B8C4B" w:rsidR="00AD1CC8" w:rsidRPr="007F63FD" w:rsidRDefault="00AD1CC8" w:rsidP="007F63FD">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Cs/>
          <w:color w:val="000000" w:themeColor="text1"/>
        </w:rPr>
        <w:t>The i</w:t>
      </w:r>
      <w:r w:rsidRPr="00025788">
        <w:rPr>
          <w:rFonts w:ascii="Book Antiqua" w:eastAsia="Book Antiqua" w:hAnsi="Book Antiqua" w:cs="Book Antiqua"/>
          <w:bCs/>
          <w:color w:val="000000" w:themeColor="text1"/>
        </w:rPr>
        <w:t xml:space="preserve">nclusion </w:t>
      </w:r>
      <w:r w:rsidR="00793A25" w:rsidRPr="00025788">
        <w:rPr>
          <w:rFonts w:ascii="Book Antiqua" w:eastAsia="Book Antiqua" w:hAnsi="Book Antiqua" w:cs="Book Antiqua"/>
          <w:bCs/>
          <w:color w:val="000000" w:themeColor="text1"/>
        </w:rPr>
        <w:t>criteria</w:t>
      </w:r>
      <w:r>
        <w:rPr>
          <w:rFonts w:ascii="Book Antiqua" w:eastAsia="Book Antiqua" w:hAnsi="Book Antiqua" w:cs="Book Antiqua"/>
          <w:bCs/>
          <w:color w:val="000000" w:themeColor="text1"/>
        </w:rPr>
        <w:t xml:space="preserve"> were</w:t>
      </w:r>
      <w:r w:rsidR="00CC4671" w:rsidRPr="00AD1CC8">
        <w:rPr>
          <w:rFonts w:ascii="Book Antiqua" w:hAnsi="Book Antiqua"/>
          <w:color w:val="000000" w:themeColor="text1"/>
          <w:lang w:eastAsia="zh-CN"/>
        </w:rPr>
        <w:t>:</w:t>
      </w:r>
      <w:r w:rsidR="00CC4671" w:rsidRPr="007F63FD">
        <w:rPr>
          <w:rFonts w:ascii="Book Antiqua" w:hAnsi="Book Antiqua"/>
          <w:color w:val="000000" w:themeColor="text1"/>
          <w:lang w:eastAsia="zh-CN"/>
        </w:rPr>
        <w:t xml:space="preserve"> </w:t>
      </w:r>
      <w:r w:rsidR="00793A25" w:rsidRPr="007F63FD">
        <w:rPr>
          <w:rFonts w:ascii="Book Antiqua" w:eastAsia="Book Antiqua" w:hAnsi="Book Antiqua" w:cs="Book Antiqua"/>
          <w:color w:val="000000" w:themeColor="text1"/>
        </w:rPr>
        <w:t xml:space="preserve">(1) The diagnosis </w:t>
      </w:r>
      <w:r>
        <w:rPr>
          <w:rFonts w:ascii="Book Antiqua" w:eastAsia="Book Antiqua" w:hAnsi="Book Antiqua" w:cs="Book Antiqua"/>
          <w:color w:val="000000" w:themeColor="text1"/>
        </w:rPr>
        <w:t xml:space="preserve">of </w:t>
      </w:r>
      <w:r w:rsidRPr="007F63FD">
        <w:rPr>
          <w:rFonts w:ascii="Book Antiqua" w:eastAsia="Book Antiqua" w:hAnsi="Book Antiqua" w:cs="Book Antiqua"/>
          <w:color w:val="000000" w:themeColor="text1"/>
        </w:rPr>
        <w:t xml:space="preserve">IMN </w:t>
      </w:r>
      <w:r w:rsidR="00793A25" w:rsidRPr="007F63FD">
        <w:rPr>
          <w:rFonts w:ascii="Book Antiqua" w:eastAsia="Book Antiqua" w:hAnsi="Book Antiqua" w:cs="Book Antiqua"/>
          <w:color w:val="000000" w:themeColor="text1"/>
        </w:rPr>
        <w:t xml:space="preserve">was confirmed by renal puncture pathological examination, and the pathological </w:t>
      </w:r>
      <w:r>
        <w:rPr>
          <w:rFonts w:ascii="Book Antiqua" w:eastAsia="Book Antiqua" w:hAnsi="Book Antiqua" w:cs="Book Antiqua"/>
          <w:color w:val="000000" w:themeColor="text1"/>
        </w:rPr>
        <w:t>stage</w:t>
      </w:r>
      <w:r w:rsidRPr="007F63FD">
        <w:rPr>
          <w:rFonts w:ascii="Book Antiqua" w:eastAsia="Book Antiqua" w:hAnsi="Book Antiqua" w:cs="Book Antiqua"/>
          <w:color w:val="000000" w:themeColor="text1"/>
        </w:rPr>
        <w:t xml:space="preserve"> w</w:t>
      </w:r>
      <w:r>
        <w:rPr>
          <w:rFonts w:ascii="Book Antiqua" w:eastAsia="Book Antiqua" w:hAnsi="Book Antiqua" w:cs="Book Antiqua"/>
          <w:color w:val="000000" w:themeColor="text1"/>
        </w:rPr>
        <w:t>as</w:t>
      </w:r>
      <w:r w:rsidRPr="007F63FD">
        <w:rPr>
          <w:rFonts w:ascii="Book Antiqua" w:eastAsia="Book Antiqua" w:hAnsi="Book Antiqua" w:cs="Book Antiqua"/>
          <w:color w:val="000000" w:themeColor="text1"/>
        </w:rPr>
        <w:t xml:space="preserve"> </w:t>
      </w:r>
      <w:r w:rsidR="00CC4671" w:rsidRPr="007F63FD">
        <w:rPr>
          <w:rFonts w:ascii="Book Antiqua" w:eastAsia="Book Antiqua" w:hAnsi="Book Antiqua" w:cs="Book Antiqua"/>
          <w:color w:val="000000" w:themeColor="text1"/>
        </w:rPr>
        <w:t xml:space="preserve">I </w:t>
      </w:r>
      <w:r w:rsidR="00793A25" w:rsidRPr="007F63FD">
        <w:rPr>
          <w:rFonts w:ascii="Book Antiqua" w:eastAsia="Book Antiqua" w:hAnsi="Book Antiqua" w:cs="Book Antiqua"/>
          <w:color w:val="000000" w:themeColor="text1"/>
        </w:rPr>
        <w:t>or</w:t>
      </w:r>
      <w:r w:rsidR="00CC4671" w:rsidRPr="007F63FD">
        <w:rPr>
          <w:rFonts w:ascii="Book Antiqua" w:eastAsia="Book Antiqua" w:hAnsi="Book Antiqua" w:cs="Book Antiqua"/>
          <w:color w:val="000000" w:themeColor="text1"/>
        </w:rPr>
        <w:t xml:space="preserve"> II</w:t>
      </w:r>
      <w:r w:rsidR="00793A25" w:rsidRPr="007F63FD">
        <w:rPr>
          <w:rFonts w:ascii="Book Antiqua" w:eastAsia="Book Antiqua" w:hAnsi="Book Antiqua" w:cs="Book Antiqua"/>
          <w:color w:val="000000" w:themeColor="text1"/>
        </w:rPr>
        <w:t>; (2) age</w:t>
      </w:r>
      <w:r>
        <w:rPr>
          <w:rFonts w:ascii="Book Antiqua" w:eastAsia="Book Antiqua" w:hAnsi="Book Antiqua" w:cs="Book Antiqua"/>
          <w:color w:val="000000" w:themeColor="text1"/>
        </w:rPr>
        <w:t xml:space="preserve"> </w:t>
      </w:r>
      <w:r w:rsidR="00793A25" w:rsidRPr="007F63FD">
        <w:rPr>
          <w:rFonts w:ascii="Book Antiqua" w:eastAsia="Book Antiqua" w:hAnsi="Book Antiqua" w:cs="Book Antiqua"/>
          <w:color w:val="000000" w:themeColor="text1"/>
        </w:rPr>
        <w:t xml:space="preserve">less than 80 years; (3) </w:t>
      </w:r>
      <w:r>
        <w:rPr>
          <w:rFonts w:ascii="Book Antiqua" w:eastAsia="Book Antiqua" w:hAnsi="Book Antiqua" w:cs="Book Antiqua"/>
          <w:color w:val="000000" w:themeColor="text1"/>
        </w:rPr>
        <w:t>p</w:t>
      </w:r>
      <w:r w:rsidRPr="007F63FD">
        <w:rPr>
          <w:rFonts w:ascii="Book Antiqua" w:eastAsia="Book Antiqua" w:hAnsi="Book Antiqua" w:cs="Book Antiqua"/>
          <w:color w:val="000000" w:themeColor="text1"/>
        </w:rPr>
        <w:t xml:space="preserve">atients </w:t>
      </w:r>
      <w:r w:rsidR="00793A25" w:rsidRPr="007F63FD">
        <w:rPr>
          <w:rFonts w:ascii="Book Antiqua" w:eastAsia="Book Antiqua" w:hAnsi="Book Antiqua" w:cs="Book Antiqua"/>
          <w:color w:val="000000" w:themeColor="text1"/>
        </w:rPr>
        <w:t xml:space="preserve">who were informed of the study and signed the consent form; (4) </w:t>
      </w:r>
      <w:r>
        <w:rPr>
          <w:rFonts w:ascii="Book Antiqua" w:eastAsia="Book Antiqua" w:hAnsi="Book Antiqua" w:cs="Book Antiqua"/>
          <w:color w:val="000000" w:themeColor="text1"/>
        </w:rPr>
        <w:t>s</w:t>
      </w:r>
      <w:r w:rsidRPr="007F63FD">
        <w:rPr>
          <w:rFonts w:ascii="Book Antiqua" w:eastAsia="Book Antiqua" w:hAnsi="Book Antiqua" w:cs="Book Antiqua"/>
          <w:color w:val="000000" w:themeColor="text1"/>
        </w:rPr>
        <w:t xml:space="preserve">erum </w:t>
      </w:r>
      <w:r w:rsidR="00793A25" w:rsidRPr="007F63FD">
        <w:rPr>
          <w:rFonts w:ascii="Book Antiqua" w:eastAsia="Book Antiqua" w:hAnsi="Book Antiqua" w:cs="Book Antiqua"/>
          <w:color w:val="000000" w:themeColor="text1"/>
        </w:rPr>
        <w:t>creatinine (</w:t>
      </w:r>
      <w:proofErr w:type="spellStart"/>
      <w:r w:rsidR="00793A25" w:rsidRPr="007F63FD">
        <w:rPr>
          <w:rFonts w:ascii="Book Antiqua" w:eastAsia="Book Antiqua" w:hAnsi="Book Antiqua" w:cs="Book Antiqua"/>
          <w:color w:val="000000" w:themeColor="text1"/>
        </w:rPr>
        <w:t>Scr</w:t>
      </w:r>
      <w:proofErr w:type="spellEnd"/>
      <w:r w:rsidR="00793A25" w:rsidRPr="007F63FD">
        <w:rPr>
          <w:rFonts w:ascii="Book Antiqua" w:eastAsia="Book Antiqua" w:hAnsi="Book Antiqua" w:cs="Book Antiqua"/>
          <w:color w:val="000000" w:themeColor="text1"/>
        </w:rPr>
        <w:t xml:space="preserve">) &lt; 133 </w:t>
      </w:r>
      <w:proofErr w:type="spellStart"/>
      <w:r w:rsidR="00793A25" w:rsidRPr="007F63FD">
        <w:rPr>
          <w:rFonts w:ascii="Book Antiqua" w:eastAsia="Book Antiqua" w:hAnsi="Book Antiqua" w:cs="Book Antiqua"/>
          <w:color w:val="000000" w:themeColor="text1"/>
        </w:rPr>
        <w:t>umol</w:t>
      </w:r>
      <w:proofErr w:type="spellEnd"/>
      <w:r w:rsidR="00793A25" w:rsidRPr="007F63FD">
        <w:rPr>
          <w:rFonts w:ascii="Book Antiqua" w:eastAsia="Book Antiqua" w:hAnsi="Book Antiqua" w:cs="Book Antiqua"/>
          <w:color w:val="000000" w:themeColor="text1"/>
        </w:rPr>
        <w:t xml:space="preserve">/L; </w:t>
      </w:r>
      <w:r w:rsidR="00CC4671" w:rsidRPr="007F63FD">
        <w:rPr>
          <w:rFonts w:ascii="Book Antiqua" w:eastAsia="Book Antiqua" w:hAnsi="Book Antiqua" w:cs="Book Antiqua"/>
          <w:color w:val="000000" w:themeColor="text1"/>
        </w:rPr>
        <w:t xml:space="preserve">and </w:t>
      </w:r>
      <w:r w:rsidR="00793A25" w:rsidRPr="007F63FD">
        <w:rPr>
          <w:rFonts w:ascii="Book Antiqua" w:eastAsia="Book Antiqua" w:hAnsi="Book Antiqua" w:cs="Book Antiqua"/>
          <w:color w:val="000000" w:themeColor="text1"/>
        </w:rPr>
        <w:t xml:space="preserve">(5) </w:t>
      </w:r>
      <w:r>
        <w:rPr>
          <w:rFonts w:ascii="Book Antiqua" w:eastAsia="Book Antiqua" w:hAnsi="Book Antiqua" w:cs="Book Antiqua"/>
          <w:color w:val="000000" w:themeColor="text1"/>
        </w:rPr>
        <w:t>u</w:t>
      </w:r>
      <w:r w:rsidRPr="007F63FD">
        <w:rPr>
          <w:rFonts w:ascii="Book Antiqua" w:eastAsia="Book Antiqua" w:hAnsi="Book Antiqua" w:cs="Book Antiqua"/>
          <w:color w:val="000000" w:themeColor="text1"/>
        </w:rPr>
        <w:t xml:space="preserve">rinary </w:t>
      </w:r>
      <w:r w:rsidR="00793A25" w:rsidRPr="007F63FD">
        <w:rPr>
          <w:rFonts w:ascii="Book Antiqua" w:eastAsia="Book Antiqua" w:hAnsi="Book Antiqua" w:cs="Book Antiqua"/>
          <w:color w:val="000000" w:themeColor="text1"/>
        </w:rPr>
        <w:t>protein ≥ 4 g/24 h.</w:t>
      </w:r>
      <w:r>
        <w:rPr>
          <w:rFonts w:ascii="Book Antiqua" w:eastAsia="Book Antiqua" w:hAnsi="Book Antiqua" w:cs="Book Antiqua"/>
          <w:b/>
          <w:bCs/>
          <w:color w:val="000000" w:themeColor="text1"/>
        </w:rPr>
        <w:t xml:space="preserve"> </w:t>
      </w:r>
    </w:p>
    <w:p w14:paraId="5E4B3E5E" w14:textId="36876185" w:rsidR="00A77B3E" w:rsidRPr="007F63FD" w:rsidRDefault="00AD1CC8" w:rsidP="00025788">
      <w:pPr>
        <w:adjustRightInd w:val="0"/>
        <w:snapToGrid w:val="0"/>
        <w:spacing w:line="360" w:lineRule="auto"/>
        <w:ind w:firstLineChars="118" w:firstLine="283"/>
        <w:jc w:val="both"/>
        <w:rPr>
          <w:rFonts w:ascii="Book Antiqua" w:eastAsia="Book Antiqua" w:hAnsi="Book Antiqua" w:cs="Book Antiqua"/>
          <w:color w:val="000000" w:themeColor="text1"/>
        </w:rPr>
      </w:pPr>
      <w:r w:rsidRPr="00025788">
        <w:rPr>
          <w:rFonts w:ascii="Book Antiqua" w:eastAsia="Book Antiqua" w:hAnsi="Book Antiqua" w:cs="Book Antiqua"/>
          <w:bCs/>
          <w:color w:val="000000" w:themeColor="text1"/>
        </w:rPr>
        <w:t>The e</w:t>
      </w:r>
      <w:r w:rsidR="00793A25" w:rsidRPr="00025788">
        <w:rPr>
          <w:rFonts w:ascii="Book Antiqua" w:eastAsia="Book Antiqua" w:hAnsi="Book Antiqua" w:cs="Book Antiqua"/>
          <w:bCs/>
          <w:color w:val="000000" w:themeColor="text1"/>
        </w:rPr>
        <w:t>xclusion criteria</w:t>
      </w:r>
      <w:r w:rsidRPr="00AD1CC8">
        <w:rPr>
          <w:rFonts w:ascii="Book Antiqua" w:eastAsia="Book Antiqua" w:hAnsi="Book Antiqua" w:cs="Book Antiqua"/>
          <w:bCs/>
          <w:color w:val="000000" w:themeColor="text1"/>
        </w:rPr>
        <w:t xml:space="preserve"> </w:t>
      </w:r>
      <w:r>
        <w:rPr>
          <w:rFonts w:ascii="Book Antiqua" w:eastAsia="Book Antiqua" w:hAnsi="Book Antiqua" w:cs="Book Antiqua"/>
          <w:bCs/>
          <w:color w:val="000000" w:themeColor="text1"/>
        </w:rPr>
        <w:t>were</w:t>
      </w:r>
      <w:r w:rsidRPr="005F0F7C">
        <w:rPr>
          <w:rFonts w:ascii="Book Antiqua" w:hAnsi="Book Antiqua"/>
          <w:color w:val="000000" w:themeColor="text1"/>
          <w:lang w:eastAsia="zh-CN"/>
        </w:rPr>
        <w:t>:</w:t>
      </w:r>
      <w:r w:rsidR="00CC4671" w:rsidRPr="007F63FD">
        <w:rPr>
          <w:rFonts w:ascii="Book Antiqua" w:hAnsi="Book Antiqua"/>
          <w:b/>
          <w:bCs/>
          <w:color w:val="000000" w:themeColor="text1"/>
          <w:lang w:eastAsia="zh-CN"/>
        </w:rPr>
        <w:t xml:space="preserve"> </w:t>
      </w:r>
      <w:r w:rsidR="00CC4671" w:rsidRPr="007F63FD">
        <w:rPr>
          <w:rFonts w:ascii="Book Antiqua" w:hAnsi="Book Antiqua"/>
          <w:color w:val="000000" w:themeColor="text1"/>
          <w:lang w:eastAsia="zh-CN"/>
        </w:rPr>
        <w:t>(</w:t>
      </w:r>
      <w:r w:rsidR="00793A25" w:rsidRPr="007F63FD">
        <w:rPr>
          <w:rFonts w:ascii="Book Antiqua" w:eastAsia="Book Antiqua" w:hAnsi="Book Antiqua" w:cs="Book Antiqua"/>
          <w:color w:val="000000" w:themeColor="text1"/>
        </w:rPr>
        <w:t xml:space="preserve">1) Patients with </w:t>
      </w:r>
      <w:r w:rsidR="00CC4671" w:rsidRPr="007F63FD">
        <w:rPr>
          <w:rFonts w:ascii="Book Antiqua" w:eastAsia="Book Antiqua" w:hAnsi="Book Antiqua" w:cs="Book Antiqua"/>
          <w:color w:val="000000" w:themeColor="text1"/>
        </w:rPr>
        <w:t>acquired immunodeficiency syndrome</w:t>
      </w:r>
      <w:r w:rsidR="00793A25" w:rsidRPr="007F63FD">
        <w:rPr>
          <w:rFonts w:ascii="Book Antiqua" w:eastAsia="Book Antiqua" w:hAnsi="Book Antiqua" w:cs="Book Antiqua"/>
          <w:color w:val="000000" w:themeColor="text1"/>
        </w:rPr>
        <w:t xml:space="preserve">, hepatitis C, hepatitis B, </w:t>
      </w:r>
      <w:r w:rsidR="00793A25" w:rsidRPr="007F63FD">
        <w:rPr>
          <w:rFonts w:ascii="Book Antiqua" w:eastAsia="Book Antiqua" w:hAnsi="Book Antiqua" w:cs="Book Antiqua"/>
          <w:i/>
          <w:iCs/>
          <w:color w:val="000000" w:themeColor="text1"/>
        </w:rPr>
        <w:t>etc.</w:t>
      </w:r>
      <w:r w:rsidR="00793A25" w:rsidRPr="007F63FD">
        <w:rPr>
          <w:rFonts w:ascii="Book Antiqua" w:eastAsia="Book Antiqua" w:hAnsi="Book Antiqua" w:cs="Book Antiqua"/>
          <w:color w:val="000000" w:themeColor="text1"/>
        </w:rPr>
        <w:t xml:space="preserve">, who are unable to take immunosuppressant or hormone therapy; (2) </w:t>
      </w:r>
      <w:r>
        <w:rPr>
          <w:rFonts w:ascii="Book Antiqua" w:eastAsia="Book Antiqua" w:hAnsi="Book Antiqua" w:cs="Book Antiqua"/>
          <w:color w:val="000000" w:themeColor="text1"/>
        </w:rPr>
        <w:t>p</w:t>
      </w:r>
      <w:r w:rsidRPr="007F63FD">
        <w:rPr>
          <w:rFonts w:ascii="Book Antiqua" w:eastAsia="Book Antiqua" w:hAnsi="Book Antiqua" w:cs="Book Antiqua"/>
          <w:color w:val="000000" w:themeColor="text1"/>
        </w:rPr>
        <w:t xml:space="preserve">atients </w:t>
      </w:r>
      <w:r w:rsidR="00793A25" w:rsidRPr="007F63FD">
        <w:rPr>
          <w:rFonts w:ascii="Book Antiqua" w:eastAsia="Book Antiqua" w:hAnsi="Book Antiqua" w:cs="Book Antiqua"/>
          <w:color w:val="000000" w:themeColor="text1"/>
        </w:rPr>
        <w:t xml:space="preserve">with malignant tumor; (3) </w:t>
      </w:r>
      <w:r>
        <w:rPr>
          <w:rFonts w:ascii="Book Antiqua" w:eastAsia="Book Antiqua" w:hAnsi="Book Antiqua" w:cs="Book Antiqua"/>
          <w:color w:val="000000" w:themeColor="text1"/>
        </w:rPr>
        <w:t>p</w:t>
      </w:r>
      <w:r w:rsidRPr="007F63FD">
        <w:rPr>
          <w:rFonts w:ascii="Book Antiqua" w:eastAsia="Book Antiqua" w:hAnsi="Book Antiqua" w:cs="Book Antiqua"/>
          <w:color w:val="000000" w:themeColor="text1"/>
        </w:rPr>
        <w:t xml:space="preserve">atients </w:t>
      </w:r>
      <w:r w:rsidR="00793A25" w:rsidRPr="007F63FD">
        <w:rPr>
          <w:rFonts w:ascii="Book Antiqua" w:eastAsia="Book Antiqua" w:hAnsi="Book Antiqua" w:cs="Book Antiqua"/>
          <w:color w:val="000000" w:themeColor="text1"/>
        </w:rPr>
        <w:t xml:space="preserve">with severe infection; (4) </w:t>
      </w:r>
      <w:r>
        <w:rPr>
          <w:rFonts w:ascii="Book Antiqua" w:eastAsia="Book Antiqua" w:hAnsi="Book Antiqua" w:cs="Book Antiqua"/>
          <w:color w:val="000000" w:themeColor="text1"/>
        </w:rPr>
        <w:t>p</w:t>
      </w:r>
      <w:r w:rsidRPr="007F63FD">
        <w:rPr>
          <w:rFonts w:ascii="Book Antiqua" w:eastAsia="Book Antiqua" w:hAnsi="Book Antiqua" w:cs="Book Antiqua"/>
          <w:color w:val="000000" w:themeColor="text1"/>
        </w:rPr>
        <w:t xml:space="preserve">atients </w:t>
      </w:r>
      <w:r w:rsidR="00793A25" w:rsidRPr="007F63FD">
        <w:rPr>
          <w:rFonts w:ascii="Book Antiqua" w:eastAsia="Book Antiqua" w:hAnsi="Book Antiqua" w:cs="Book Antiqua"/>
          <w:color w:val="000000" w:themeColor="text1"/>
        </w:rPr>
        <w:t xml:space="preserve">with coagulation dysfunction; </w:t>
      </w:r>
      <w:r w:rsidR="00CC4671" w:rsidRPr="007F63FD">
        <w:rPr>
          <w:rFonts w:ascii="Book Antiqua" w:eastAsia="Book Antiqua" w:hAnsi="Book Antiqua" w:cs="Book Antiqua"/>
          <w:color w:val="000000" w:themeColor="text1"/>
        </w:rPr>
        <w:t xml:space="preserve">and </w:t>
      </w:r>
      <w:r w:rsidR="00793A25" w:rsidRPr="007F63FD">
        <w:rPr>
          <w:rFonts w:ascii="Book Antiqua" w:eastAsia="Book Antiqua" w:hAnsi="Book Antiqua" w:cs="Book Antiqua"/>
          <w:color w:val="000000" w:themeColor="text1"/>
        </w:rPr>
        <w:t xml:space="preserve">(5) </w:t>
      </w:r>
      <w:r>
        <w:rPr>
          <w:rFonts w:ascii="Book Antiqua" w:eastAsia="Book Antiqua" w:hAnsi="Book Antiqua" w:cs="Book Antiqua"/>
          <w:color w:val="000000" w:themeColor="text1"/>
        </w:rPr>
        <w:t>p</w:t>
      </w:r>
      <w:r w:rsidRPr="007F63FD">
        <w:rPr>
          <w:rFonts w:ascii="Book Antiqua" w:eastAsia="Book Antiqua" w:hAnsi="Book Antiqua" w:cs="Book Antiqua"/>
          <w:color w:val="000000" w:themeColor="text1"/>
        </w:rPr>
        <w:t xml:space="preserve">atients </w:t>
      </w:r>
      <w:r w:rsidR="00793A25" w:rsidRPr="007F63FD">
        <w:rPr>
          <w:rFonts w:ascii="Book Antiqua" w:eastAsia="Book Antiqua" w:hAnsi="Book Antiqua" w:cs="Book Antiqua"/>
          <w:color w:val="000000" w:themeColor="text1"/>
        </w:rPr>
        <w:t>with allergic constitution or history of allergy to research drugs.</w:t>
      </w:r>
    </w:p>
    <w:p w14:paraId="4DEE9AFC" w14:textId="77777777" w:rsidR="00CC4671" w:rsidRPr="007F63FD" w:rsidRDefault="00CC4671" w:rsidP="007F63FD">
      <w:pPr>
        <w:adjustRightInd w:val="0"/>
        <w:snapToGrid w:val="0"/>
        <w:spacing w:line="360" w:lineRule="auto"/>
        <w:jc w:val="both"/>
        <w:rPr>
          <w:rFonts w:ascii="Book Antiqua" w:hAnsi="Book Antiqua"/>
          <w:color w:val="000000" w:themeColor="text1"/>
        </w:rPr>
      </w:pPr>
    </w:p>
    <w:p w14:paraId="07A4837A" w14:textId="55BC838C" w:rsidR="00A77B3E" w:rsidRPr="007F63FD" w:rsidRDefault="00793A25" w:rsidP="007F63FD">
      <w:pPr>
        <w:adjustRightInd w:val="0"/>
        <w:snapToGrid w:val="0"/>
        <w:spacing w:line="360" w:lineRule="auto"/>
        <w:jc w:val="both"/>
        <w:rPr>
          <w:rFonts w:ascii="Book Antiqua" w:hAnsi="Book Antiqua"/>
          <w:i/>
          <w:iCs/>
          <w:color w:val="000000" w:themeColor="text1"/>
        </w:rPr>
      </w:pPr>
      <w:r w:rsidRPr="007F63FD">
        <w:rPr>
          <w:rFonts w:ascii="Book Antiqua" w:eastAsia="Book Antiqua" w:hAnsi="Book Antiqua" w:cs="Book Antiqua"/>
          <w:b/>
          <w:bCs/>
          <w:i/>
          <w:iCs/>
          <w:color w:val="000000" w:themeColor="text1"/>
        </w:rPr>
        <w:t>Methods</w:t>
      </w:r>
    </w:p>
    <w:p w14:paraId="4D54A54E" w14:textId="11A72391" w:rsidR="00A77B3E" w:rsidRPr="007F63FD" w:rsidRDefault="00AD1CC8" w:rsidP="007F63FD">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Both</w:t>
      </w:r>
      <w:r w:rsidRPr="007F63FD">
        <w:rPr>
          <w:rFonts w:ascii="Book Antiqua" w:eastAsia="Book Antiqua" w:hAnsi="Book Antiqua" w:cs="Book Antiqua"/>
          <w:color w:val="000000" w:themeColor="text1"/>
        </w:rPr>
        <w:t xml:space="preserve"> </w:t>
      </w:r>
      <w:r w:rsidR="00793A25" w:rsidRPr="007F63FD">
        <w:rPr>
          <w:rFonts w:ascii="Book Antiqua" w:eastAsia="Book Antiqua" w:hAnsi="Book Antiqua" w:cs="Book Antiqua"/>
          <w:color w:val="000000" w:themeColor="text1"/>
        </w:rPr>
        <w:t>groups of patients were given routine symptomatic treatment after admission, including lipid reduction, anticoagulation, blood pressure reduction, diuresis and detumescence, and oral prednisone acetate tablets 0.5 mg/kg once a day</w:t>
      </w:r>
      <w:r>
        <w:rPr>
          <w:rFonts w:ascii="Book Antiqua" w:eastAsia="Book Antiqua" w:hAnsi="Book Antiqua" w:cs="Book Antiqua"/>
          <w:color w:val="000000" w:themeColor="text1"/>
        </w:rPr>
        <w:t xml:space="preserve"> (</w:t>
      </w:r>
      <w:r w:rsidR="00793A25" w:rsidRPr="007F63FD">
        <w:rPr>
          <w:rFonts w:ascii="Book Antiqua" w:eastAsia="Book Antiqua" w:hAnsi="Book Antiqua" w:cs="Book Antiqua"/>
          <w:color w:val="000000" w:themeColor="text1"/>
        </w:rPr>
        <w:t xml:space="preserve">8 </w:t>
      </w:r>
      <w:proofErr w:type="spellStart"/>
      <w:r w:rsidR="00793A25" w:rsidRPr="007F63FD">
        <w:rPr>
          <w:rFonts w:ascii="Book Antiqua" w:eastAsia="Book Antiqua" w:hAnsi="Book Antiqua" w:cs="Book Antiqua"/>
          <w:color w:val="000000" w:themeColor="text1"/>
        </w:rPr>
        <w:t>wk</w:t>
      </w:r>
      <w:proofErr w:type="spellEnd"/>
      <w:r w:rsidR="00793A25" w:rsidRPr="007F63FD">
        <w:rPr>
          <w:rFonts w:ascii="Book Antiqua" w:eastAsia="Book Antiqua" w:hAnsi="Book Antiqua" w:cs="Book Antiqua"/>
          <w:color w:val="000000" w:themeColor="text1"/>
        </w:rPr>
        <w:t xml:space="preserve"> after treatment, the dose was reduced by 10% at an interval of 2 </w:t>
      </w:r>
      <w:proofErr w:type="spellStart"/>
      <w:r w:rsidR="00793A25" w:rsidRPr="007F63FD">
        <w:rPr>
          <w:rFonts w:ascii="Book Antiqua" w:eastAsia="Book Antiqua" w:hAnsi="Book Antiqua" w:cs="Book Antiqua"/>
          <w:color w:val="000000" w:themeColor="text1"/>
        </w:rPr>
        <w:t>wk</w:t>
      </w:r>
      <w:proofErr w:type="spellEnd"/>
      <w:r w:rsidR="00793A25" w:rsidRPr="007F63FD">
        <w:rPr>
          <w:rFonts w:ascii="Book Antiqua" w:eastAsia="Book Antiqua" w:hAnsi="Book Antiqua" w:cs="Book Antiqua"/>
          <w:color w:val="000000" w:themeColor="text1"/>
        </w:rPr>
        <w:t xml:space="preserve"> to a maintenance therapy of 10-15 mg/d</w:t>
      </w:r>
      <w:r>
        <w:rPr>
          <w:rFonts w:ascii="Book Antiqua" w:eastAsia="Book Antiqua" w:hAnsi="Book Antiqua" w:cs="Book Antiqua"/>
          <w:color w:val="000000" w:themeColor="text1"/>
        </w:rPr>
        <w:t>)</w:t>
      </w:r>
      <w:r w:rsidR="00793A25" w:rsidRPr="007F63FD">
        <w:rPr>
          <w:rFonts w:ascii="Book Antiqua" w:eastAsia="Book Antiqua" w:hAnsi="Book Antiqua" w:cs="Book Antiqua"/>
          <w:color w:val="000000" w:themeColor="text1"/>
        </w:rPr>
        <w:t xml:space="preserve">. On this basis, different treatment schemes were adopted: </w:t>
      </w:r>
      <w:r>
        <w:rPr>
          <w:rFonts w:ascii="Book Antiqua" w:eastAsia="Book Antiqua" w:hAnsi="Book Antiqua" w:cs="Book Antiqua"/>
          <w:color w:val="000000" w:themeColor="text1"/>
        </w:rPr>
        <w:t>T</w:t>
      </w:r>
      <w:r w:rsidRPr="007F63FD">
        <w:rPr>
          <w:rFonts w:ascii="Book Antiqua" w:eastAsia="Book Antiqua" w:hAnsi="Book Antiqua" w:cs="Book Antiqua"/>
          <w:color w:val="000000" w:themeColor="text1"/>
        </w:rPr>
        <w:t xml:space="preserve">he </w:t>
      </w:r>
      <w:r w:rsidR="00793A25" w:rsidRPr="007F63FD">
        <w:rPr>
          <w:rFonts w:ascii="Book Antiqua" w:eastAsia="Book Antiqua" w:hAnsi="Book Antiqua" w:cs="Book Antiqua"/>
          <w:color w:val="000000" w:themeColor="text1"/>
        </w:rPr>
        <w:t xml:space="preserve">control group was treated with tacrolimus orally at 0.05-0.1 mg/kg/d twice a day, and blood </w:t>
      </w:r>
      <w:r w:rsidR="00793A25" w:rsidRPr="007F63FD">
        <w:rPr>
          <w:rFonts w:ascii="Book Antiqua" w:eastAsia="Book Antiqua" w:hAnsi="Book Antiqua" w:cs="Book Antiqua"/>
          <w:color w:val="000000" w:themeColor="text1"/>
        </w:rPr>
        <w:lastRenderedPageBreak/>
        <w:t>trough concentration was maintained at 4-8 ng/L</w:t>
      </w:r>
      <w:r>
        <w:rPr>
          <w:rFonts w:ascii="Book Antiqua" w:eastAsia="Book Antiqua" w:hAnsi="Book Antiqua" w:cs="Book Antiqua"/>
          <w:color w:val="000000" w:themeColor="text1"/>
        </w:rPr>
        <w:t xml:space="preserve">; </w:t>
      </w:r>
      <w:r w:rsidR="00793A25" w:rsidRPr="007F63FD">
        <w:rPr>
          <w:rFonts w:ascii="Book Antiqua" w:eastAsia="Book Antiqua" w:hAnsi="Book Antiqua" w:cs="Book Antiqua"/>
          <w:color w:val="000000" w:themeColor="text1"/>
        </w:rPr>
        <w:t xml:space="preserve">the study group was treated with </w:t>
      </w:r>
      <w:r>
        <w:rPr>
          <w:rFonts w:ascii="Book Antiqua" w:eastAsia="Book Antiqua" w:hAnsi="Book Antiqua" w:cs="Book Antiqua"/>
          <w:color w:val="000000" w:themeColor="text1"/>
        </w:rPr>
        <w:t>N</w:t>
      </w:r>
      <w:r w:rsidRPr="007F63FD">
        <w:rPr>
          <w:rFonts w:ascii="Book Antiqua" w:eastAsia="Book Antiqua" w:hAnsi="Book Antiqua" w:cs="Book Antiqua"/>
          <w:color w:val="000000" w:themeColor="text1"/>
        </w:rPr>
        <w:t xml:space="preserve">ephritis </w:t>
      </w:r>
      <w:r>
        <w:rPr>
          <w:rFonts w:ascii="Book Antiqua" w:eastAsia="Book Antiqua" w:hAnsi="Book Antiqua" w:cs="Book Antiqua"/>
          <w:color w:val="000000" w:themeColor="text1"/>
        </w:rPr>
        <w:t>R</w:t>
      </w:r>
      <w:r w:rsidRPr="007F63FD">
        <w:rPr>
          <w:rFonts w:ascii="Book Antiqua" w:eastAsia="Book Antiqua" w:hAnsi="Book Antiqua" w:cs="Book Antiqua"/>
          <w:color w:val="000000" w:themeColor="text1"/>
        </w:rPr>
        <w:t xml:space="preserve">ehabilitation </w:t>
      </w:r>
      <w:r>
        <w:rPr>
          <w:rFonts w:ascii="Book Antiqua" w:eastAsia="Book Antiqua" w:hAnsi="Book Antiqua" w:cs="Book Antiqua"/>
          <w:color w:val="000000" w:themeColor="text1"/>
        </w:rPr>
        <w:t>T</w:t>
      </w:r>
      <w:r w:rsidRPr="007F63FD">
        <w:rPr>
          <w:rFonts w:ascii="Book Antiqua" w:eastAsia="Book Antiqua" w:hAnsi="Book Antiqua" w:cs="Book Antiqua"/>
          <w:color w:val="000000" w:themeColor="text1"/>
        </w:rPr>
        <w:t>ablets</w:t>
      </w:r>
      <w:r w:rsidRPr="007F63FD" w:rsidDel="00AD1CC8">
        <w:rPr>
          <w:rFonts w:ascii="Book Antiqua" w:eastAsia="Book Antiqua" w:hAnsi="Book Antiqua" w:cs="Book Antiqua"/>
          <w:color w:val="000000" w:themeColor="text1"/>
        </w:rPr>
        <w:t xml:space="preserve"> </w:t>
      </w:r>
      <w:r w:rsidR="00793A25" w:rsidRPr="007F63FD">
        <w:rPr>
          <w:rFonts w:ascii="Book Antiqua" w:eastAsia="Book Antiqua" w:hAnsi="Book Antiqua" w:cs="Book Antiqua"/>
          <w:color w:val="000000" w:themeColor="text1"/>
        </w:rPr>
        <w:t xml:space="preserve">orally at 1.5 g </w:t>
      </w:r>
      <w:r>
        <w:rPr>
          <w:rFonts w:ascii="Book Antiqua" w:eastAsia="Book Antiqua" w:hAnsi="Book Antiqua" w:cs="Book Antiqua"/>
          <w:color w:val="000000" w:themeColor="text1"/>
        </w:rPr>
        <w:t>three</w:t>
      </w:r>
      <w:r w:rsidRPr="007F63FD">
        <w:rPr>
          <w:rFonts w:ascii="Book Antiqua" w:eastAsia="Book Antiqua" w:hAnsi="Book Antiqua" w:cs="Book Antiqua"/>
          <w:color w:val="000000" w:themeColor="text1"/>
        </w:rPr>
        <w:t xml:space="preserve"> </w:t>
      </w:r>
      <w:r w:rsidR="00793A25" w:rsidRPr="007F63FD">
        <w:rPr>
          <w:rFonts w:ascii="Book Antiqua" w:eastAsia="Book Antiqua" w:hAnsi="Book Antiqua" w:cs="Book Antiqua"/>
          <w:color w:val="000000" w:themeColor="text1"/>
        </w:rPr>
        <w:t xml:space="preserve">times a day in addition to the standard treatment of </w:t>
      </w:r>
      <w:r>
        <w:rPr>
          <w:rFonts w:ascii="Book Antiqua" w:eastAsia="Book Antiqua" w:hAnsi="Book Antiqua" w:cs="Book Antiqua"/>
          <w:color w:val="000000" w:themeColor="text1"/>
        </w:rPr>
        <w:t xml:space="preserve">the </w:t>
      </w:r>
      <w:r w:rsidR="00793A25" w:rsidRPr="007F63FD">
        <w:rPr>
          <w:rFonts w:ascii="Book Antiqua" w:eastAsia="Book Antiqua" w:hAnsi="Book Antiqua" w:cs="Book Antiqua"/>
          <w:color w:val="000000" w:themeColor="text1"/>
        </w:rPr>
        <w:t>control group. Both groups were treated for 12 wk.</w:t>
      </w:r>
    </w:p>
    <w:p w14:paraId="149494B5" w14:textId="77777777" w:rsidR="00604B90" w:rsidRPr="007F63FD" w:rsidRDefault="00604B90" w:rsidP="007F63FD">
      <w:pPr>
        <w:adjustRightInd w:val="0"/>
        <w:snapToGrid w:val="0"/>
        <w:spacing w:line="360" w:lineRule="auto"/>
        <w:jc w:val="both"/>
        <w:rPr>
          <w:rFonts w:ascii="Book Antiqua" w:eastAsia="Book Antiqua" w:hAnsi="Book Antiqua" w:cs="Book Antiqua"/>
          <w:b/>
          <w:bCs/>
          <w:color w:val="000000" w:themeColor="text1"/>
        </w:rPr>
      </w:pPr>
    </w:p>
    <w:p w14:paraId="4BE71A42" w14:textId="6FBB0931" w:rsidR="00604B90" w:rsidRPr="007F63FD" w:rsidRDefault="00AD1CC8" w:rsidP="007F63FD">
      <w:pPr>
        <w:adjustRightInd w:val="0"/>
        <w:snapToGrid w:val="0"/>
        <w:spacing w:line="360" w:lineRule="auto"/>
        <w:jc w:val="both"/>
        <w:rPr>
          <w:rFonts w:ascii="Book Antiqua" w:eastAsia="Book Antiqua" w:hAnsi="Book Antiqua" w:cs="Book Antiqua"/>
          <w:b/>
          <w:bCs/>
          <w:i/>
          <w:iCs/>
          <w:color w:val="000000" w:themeColor="text1"/>
        </w:rPr>
      </w:pPr>
      <w:r>
        <w:rPr>
          <w:rFonts w:ascii="Book Antiqua" w:eastAsia="Book Antiqua" w:hAnsi="Book Antiqua" w:cs="Book Antiqua"/>
          <w:b/>
          <w:bCs/>
          <w:i/>
          <w:iCs/>
          <w:color w:val="000000" w:themeColor="text1"/>
        </w:rPr>
        <w:t>Evaluation of t</w:t>
      </w:r>
      <w:r w:rsidRPr="007F63FD">
        <w:rPr>
          <w:rFonts w:ascii="Book Antiqua" w:eastAsia="Book Antiqua" w:hAnsi="Book Antiqua" w:cs="Book Antiqua"/>
          <w:b/>
          <w:bCs/>
          <w:i/>
          <w:iCs/>
          <w:color w:val="000000" w:themeColor="text1"/>
        </w:rPr>
        <w:t xml:space="preserve">herapeutic </w:t>
      </w:r>
      <w:r w:rsidR="00604B90" w:rsidRPr="007F63FD">
        <w:rPr>
          <w:rFonts w:ascii="Book Antiqua" w:eastAsia="Book Antiqua" w:hAnsi="Book Antiqua" w:cs="Book Antiqua"/>
          <w:b/>
          <w:bCs/>
          <w:i/>
          <w:iCs/>
          <w:color w:val="000000" w:themeColor="text1"/>
        </w:rPr>
        <w:t>effects</w:t>
      </w:r>
    </w:p>
    <w:p w14:paraId="65C0960A" w14:textId="379DAF39" w:rsidR="00A77B3E" w:rsidRPr="007F63FD" w:rsidRDefault="00793A25" w:rsidP="007F63FD">
      <w:pPr>
        <w:adjustRightInd w:val="0"/>
        <w:snapToGrid w:val="0"/>
        <w:spacing w:line="360" w:lineRule="auto"/>
        <w:jc w:val="both"/>
        <w:rPr>
          <w:rFonts w:ascii="Book Antiqua" w:eastAsia="Book Antiqua" w:hAnsi="Book Antiqua" w:cs="Book Antiqua"/>
          <w:color w:val="000000" w:themeColor="text1"/>
        </w:rPr>
      </w:pPr>
      <w:r w:rsidRPr="007F63FD">
        <w:rPr>
          <w:rFonts w:ascii="Book Antiqua" w:eastAsia="Book Antiqua" w:hAnsi="Book Antiqua" w:cs="Book Antiqua"/>
          <w:color w:val="000000" w:themeColor="text1"/>
        </w:rPr>
        <w:t xml:space="preserve">After 12 </w:t>
      </w:r>
      <w:proofErr w:type="spellStart"/>
      <w:r w:rsidRPr="007F63FD">
        <w:rPr>
          <w:rFonts w:ascii="Book Antiqua" w:eastAsia="Book Antiqua" w:hAnsi="Book Antiqua" w:cs="Book Antiqua"/>
          <w:color w:val="000000" w:themeColor="text1"/>
        </w:rPr>
        <w:t>wk</w:t>
      </w:r>
      <w:proofErr w:type="spellEnd"/>
      <w:r w:rsidRPr="007F63FD">
        <w:rPr>
          <w:rFonts w:ascii="Book Antiqua" w:eastAsia="Book Antiqua" w:hAnsi="Book Antiqua" w:cs="Book Antiqua"/>
          <w:color w:val="000000" w:themeColor="text1"/>
        </w:rPr>
        <w:t xml:space="preserve"> of treatment, the therapeutic effects of the two groups were </w:t>
      </w:r>
      <w:r w:rsidR="00ED405B">
        <w:rPr>
          <w:rFonts w:ascii="Book Antiqua" w:eastAsia="Book Antiqua" w:hAnsi="Book Antiqua" w:cs="Book Antiqua"/>
          <w:color w:val="000000" w:themeColor="text1"/>
        </w:rPr>
        <w:t>evaluate</w:t>
      </w:r>
      <w:r w:rsidRPr="007F63FD">
        <w:rPr>
          <w:rFonts w:ascii="Book Antiqua" w:eastAsia="Book Antiqua" w:hAnsi="Book Antiqua" w:cs="Book Antiqua"/>
          <w:color w:val="000000" w:themeColor="text1"/>
        </w:rPr>
        <w:t xml:space="preserve">: </w:t>
      </w:r>
      <w:r w:rsidR="00ED405B">
        <w:rPr>
          <w:rFonts w:ascii="Book Antiqua" w:eastAsia="Book Antiqua" w:hAnsi="Book Antiqua" w:cs="Book Antiqua"/>
          <w:color w:val="000000" w:themeColor="text1"/>
        </w:rPr>
        <w:t>N</w:t>
      </w:r>
      <w:r w:rsidR="00ED405B" w:rsidRPr="007F63FD">
        <w:rPr>
          <w:rFonts w:ascii="Book Antiqua" w:eastAsia="Book Antiqua" w:hAnsi="Book Antiqua" w:cs="Book Antiqua"/>
          <w:color w:val="000000" w:themeColor="text1"/>
        </w:rPr>
        <w:t xml:space="preserve">ormalization </w:t>
      </w:r>
      <w:r w:rsidRPr="007F63FD">
        <w:rPr>
          <w:rFonts w:ascii="Book Antiqua" w:eastAsia="Book Antiqua" w:hAnsi="Book Antiqua" w:cs="Book Antiqua"/>
          <w:color w:val="000000" w:themeColor="text1"/>
        </w:rPr>
        <w:t xml:space="preserve">of the levels of serum albumin and </w:t>
      </w:r>
      <w:proofErr w:type="spellStart"/>
      <w:r w:rsidRPr="007F63FD">
        <w:rPr>
          <w:rFonts w:ascii="Book Antiqua" w:eastAsia="Book Antiqua" w:hAnsi="Book Antiqua" w:cs="Book Antiqua"/>
          <w:color w:val="000000" w:themeColor="text1"/>
        </w:rPr>
        <w:t>Scr</w:t>
      </w:r>
      <w:proofErr w:type="spellEnd"/>
      <w:r w:rsidRPr="007F63FD">
        <w:rPr>
          <w:rFonts w:ascii="Book Antiqua" w:eastAsia="Book Antiqua" w:hAnsi="Book Antiqua" w:cs="Book Antiqua"/>
          <w:color w:val="000000" w:themeColor="text1"/>
        </w:rPr>
        <w:t xml:space="preserve"> and 24-</w:t>
      </w:r>
      <w:r w:rsidR="00163DA3" w:rsidRPr="007F63FD">
        <w:rPr>
          <w:rFonts w:ascii="Book Antiqua" w:eastAsia="Book Antiqua" w:hAnsi="Book Antiqua" w:cs="Book Antiqua"/>
          <w:color w:val="000000" w:themeColor="text1"/>
        </w:rPr>
        <w:t>h</w:t>
      </w:r>
      <w:r w:rsidRPr="007F63FD">
        <w:rPr>
          <w:rFonts w:ascii="Book Antiqua" w:eastAsia="Book Antiqua" w:hAnsi="Book Antiqua" w:cs="Book Antiqua"/>
          <w:color w:val="000000" w:themeColor="text1"/>
        </w:rPr>
        <w:t xml:space="preserve"> urinary protein &lt; 0.3 g </w:t>
      </w:r>
      <w:r w:rsidR="00ED405B" w:rsidRPr="007F63FD">
        <w:rPr>
          <w:rFonts w:ascii="Book Antiqua" w:eastAsia="Book Antiqua" w:hAnsi="Book Antiqua" w:cs="Book Antiqua"/>
          <w:color w:val="000000" w:themeColor="text1"/>
        </w:rPr>
        <w:t>w</w:t>
      </w:r>
      <w:r w:rsidR="00ED405B">
        <w:rPr>
          <w:rFonts w:ascii="Book Antiqua" w:eastAsia="Book Antiqua" w:hAnsi="Book Antiqua" w:cs="Book Antiqua"/>
          <w:color w:val="000000" w:themeColor="text1"/>
        </w:rPr>
        <w:t>ere</w:t>
      </w:r>
      <w:r w:rsidR="00ED405B"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considered as complete remission; 24-</w:t>
      </w:r>
      <w:r w:rsidR="00163DA3" w:rsidRPr="007F63FD">
        <w:rPr>
          <w:rFonts w:ascii="Book Antiqua" w:eastAsia="Book Antiqua" w:hAnsi="Book Antiqua" w:cs="Book Antiqua"/>
          <w:color w:val="000000" w:themeColor="text1"/>
        </w:rPr>
        <w:t>h</w:t>
      </w:r>
      <w:r w:rsidRPr="007F63FD">
        <w:rPr>
          <w:rFonts w:ascii="Book Antiqua" w:eastAsia="Book Antiqua" w:hAnsi="Book Antiqua" w:cs="Book Antiqua"/>
          <w:color w:val="000000" w:themeColor="text1"/>
        </w:rPr>
        <w:t xml:space="preserve"> urinary protein decreased by ≥ 50% or total &lt; 1.0 g, normalization of serum albumin, and the increase or decrease of </w:t>
      </w:r>
      <w:proofErr w:type="spellStart"/>
      <w:r w:rsidRPr="007F63FD">
        <w:rPr>
          <w:rFonts w:ascii="Book Antiqua" w:eastAsia="Book Antiqua" w:hAnsi="Book Antiqua" w:cs="Book Antiqua"/>
          <w:color w:val="000000" w:themeColor="text1"/>
        </w:rPr>
        <w:t>Scr</w:t>
      </w:r>
      <w:proofErr w:type="spellEnd"/>
      <w:r w:rsidRPr="007F63FD">
        <w:rPr>
          <w:rFonts w:ascii="Book Antiqua" w:eastAsia="Book Antiqua" w:hAnsi="Book Antiqua" w:cs="Book Antiqua"/>
          <w:color w:val="000000" w:themeColor="text1"/>
        </w:rPr>
        <w:t xml:space="preserve"> ≤ 30% </w:t>
      </w:r>
      <w:r w:rsidR="00F57244" w:rsidRPr="007F63FD">
        <w:rPr>
          <w:rFonts w:ascii="Book Antiqua" w:eastAsia="Book Antiqua" w:hAnsi="Book Antiqua" w:cs="Book Antiqua"/>
          <w:color w:val="000000" w:themeColor="text1"/>
        </w:rPr>
        <w:t>w</w:t>
      </w:r>
      <w:r w:rsidR="00F57244">
        <w:rPr>
          <w:rFonts w:ascii="Book Antiqua" w:eastAsia="Book Antiqua" w:hAnsi="Book Antiqua" w:cs="Book Antiqua"/>
          <w:color w:val="000000" w:themeColor="text1"/>
        </w:rPr>
        <w:t>ere</w:t>
      </w:r>
      <w:r w:rsidR="00F57244"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considered as partial remission. The total effective rate was calculated as (complete remission + partial remission)/total cases × 100</w:t>
      </w:r>
      <w:proofErr w:type="gramStart"/>
      <w:r w:rsidRPr="007F63FD">
        <w:rPr>
          <w:rFonts w:ascii="Book Antiqua" w:eastAsia="Book Antiqua" w:hAnsi="Book Antiqua" w:cs="Book Antiqua"/>
          <w:color w:val="000000" w:themeColor="text1"/>
        </w:rPr>
        <w:t>%</w:t>
      </w:r>
      <w:r w:rsidRPr="007F63FD">
        <w:rPr>
          <w:rFonts w:ascii="Book Antiqua" w:eastAsia="Book Antiqua" w:hAnsi="Book Antiqua" w:cs="Book Antiqua"/>
          <w:color w:val="000000" w:themeColor="text1"/>
          <w:vertAlign w:val="superscript"/>
        </w:rPr>
        <w:t>[</w:t>
      </w:r>
      <w:proofErr w:type="gramEnd"/>
      <w:r w:rsidRPr="007F63FD">
        <w:rPr>
          <w:rFonts w:ascii="Book Antiqua" w:eastAsia="Book Antiqua" w:hAnsi="Book Antiqua" w:cs="Book Antiqua"/>
          <w:color w:val="000000" w:themeColor="text1"/>
          <w:vertAlign w:val="superscript"/>
        </w:rPr>
        <w:t>7]</w:t>
      </w:r>
      <w:r w:rsidRPr="007F63FD">
        <w:rPr>
          <w:rFonts w:ascii="Book Antiqua" w:eastAsia="Book Antiqua" w:hAnsi="Book Antiqua" w:cs="Book Antiqua"/>
          <w:color w:val="000000" w:themeColor="text1"/>
        </w:rPr>
        <w:t>. The indexes of renal function (</w:t>
      </w:r>
      <w:proofErr w:type="spellStart"/>
      <w:r w:rsidRPr="007F63FD">
        <w:rPr>
          <w:rFonts w:ascii="Book Antiqua" w:eastAsia="Book Antiqua" w:hAnsi="Book Antiqua" w:cs="Book Antiqua"/>
          <w:color w:val="000000" w:themeColor="text1"/>
        </w:rPr>
        <w:t>Scr</w:t>
      </w:r>
      <w:proofErr w:type="spellEnd"/>
      <w:r w:rsidRPr="007F63FD">
        <w:rPr>
          <w:rFonts w:ascii="Book Antiqua" w:eastAsia="Book Antiqua" w:hAnsi="Book Antiqua" w:cs="Book Antiqua"/>
          <w:color w:val="000000" w:themeColor="text1"/>
        </w:rPr>
        <w:t>, serum albumin, and 24-</w:t>
      </w:r>
      <w:r w:rsidR="00604B90" w:rsidRPr="007F63FD">
        <w:rPr>
          <w:rFonts w:ascii="Book Antiqua" w:hAnsi="Book Antiqua" w:cs="Book Antiqua"/>
          <w:color w:val="000000" w:themeColor="text1"/>
          <w:lang w:eastAsia="zh-CN"/>
        </w:rPr>
        <w:t>h</w:t>
      </w:r>
      <w:r w:rsidR="00604B90"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 xml:space="preserve">urinary protein) were measured before treatment and after 12 </w:t>
      </w:r>
      <w:proofErr w:type="spellStart"/>
      <w:r w:rsidRPr="007F63FD">
        <w:rPr>
          <w:rFonts w:ascii="Book Antiqua" w:eastAsia="Book Antiqua" w:hAnsi="Book Antiqua" w:cs="Book Antiqua"/>
          <w:color w:val="000000" w:themeColor="text1"/>
        </w:rPr>
        <w:t>wk</w:t>
      </w:r>
      <w:proofErr w:type="spellEnd"/>
      <w:r w:rsidRPr="007F63FD">
        <w:rPr>
          <w:rFonts w:ascii="Book Antiqua" w:eastAsia="Book Antiqua" w:hAnsi="Book Antiqua" w:cs="Book Antiqua"/>
          <w:color w:val="000000" w:themeColor="text1"/>
        </w:rPr>
        <w:t xml:space="preserve"> of treatment. The levels of urinary immunoglobulin (IgG4) and membrane attack complex (C5b-9) in the two groups were measured before and after 12 </w:t>
      </w:r>
      <w:proofErr w:type="spellStart"/>
      <w:r w:rsidRPr="007F63FD">
        <w:rPr>
          <w:rFonts w:ascii="Book Antiqua" w:eastAsia="Book Antiqua" w:hAnsi="Book Antiqua" w:cs="Book Antiqua"/>
          <w:color w:val="000000" w:themeColor="text1"/>
        </w:rPr>
        <w:t>wk</w:t>
      </w:r>
      <w:proofErr w:type="spellEnd"/>
      <w:r w:rsidRPr="007F63FD">
        <w:rPr>
          <w:rFonts w:ascii="Book Antiqua" w:eastAsia="Book Antiqua" w:hAnsi="Book Antiqua" w:cs="Book Antiqua"/>
          <w:color w:val="000000" w:themeColor="text1"/>
        </w:rPr>
        <w:t xml:space="preserve"> of treatment. Mid-stream urine was taken and put into a clean container and stored at -20 </w:t>
      </w:r>
      <w:r w:rsidRPr="007F63FD">
        <w:rPr>
          <w:rFonts w:ascii="宋体" w:eastAsia="宋体" w:hAnsi="宋体" w:cs="宋体" w:hint="eastAsia"/>
          <w:color w:val="000000" w:themeColor="text1"/>
        </w:rPr>
        <w:t>℃</w:t>
      </w:r>
      <w:r w:rsidRPr="007F63FD">
        <w:rPr>
          <w:rFonts w:ascii="Book Antiqua" w:eastAsia="Book Antiqua" w:hAnsi="Book Antiqua" w:cs="Book Antiqua"/>
          <w:color w:val="000000" w:themeColor="text1"/>
        </w:rPr>
        <w:t xml:space="preserve"> for detection. The level of urinary C5b-9 was determined by enzyme-linked immunosorbent assay (ELISA), and the level of IgG4 was determined by double antibody sandwich ELISA. The incidence of adverse reactions in the two groups was measured.</w:t>
      </w:r>
    </w:p>
    <w:p w14:paraId="469CB9F8" w14:textId="77777777" w:rsidR="001F19D6" w:rsidRPr="007F63FD" w:rsidRDefault="001F19D6" w:rsidP="007F63FD">
      <w:pPr>
        <w:adjustRightInd w:val="0"/>
        <w:snapToGrid w:val="0"/>
        <w:spacing w:line="360" w:lineRule="auto"/>
        <w:jc w:val="both"/>
        <w:rPr>
          <w:rFonts w:ascii="Book Antiqua" w:hAnsi="Book Antiqua"/>
          <w:color w:val="000000" w:themeColor="text1"/>
        </w:rPr>
      </w:pPr>
    </w:p>
    <w:p w14:paraId="2848DBAB" w14:textId="3757F214" w:rsidR="00A77B3E" w:rsidRPr="007F63FD" w:rsidRDefault="00793A25" w:rsidP="007F63FD">
      <w:pPr>
        <w:adjustRightInd w:val="0"/>
        <w:snapToGrid w:val="0"/>
        <w:spacing w:line="360" w:lineRule="auto"/>
        <w:jc w:val="both"/>
        <w:rPr>
          <w:rFonts w:ascii="Book Antiqua" w:hAnsi="Book Antiqua"/>
          <w:i/>
          <w:iCs/>
          <w:color w:val="000000" w:themeColor="text1"/>
        </w:rPr>
      </w:pPr>
      <w:r w:rsidRPr="007F63FD">
        <w:rPr>
          <w:rFonts w:ascii="Book Antiqua" w:eastAsia="Book Antiqua" w:hAnsi="Book Antiqua" w:cs="Book Antiqua"/>
          <w:b/>
          <w:bCs/>
          <w:i/>
          <w:iCs/>
          <w:color w:val="000000" w:themeColor="text1"/>
        </w:rPr>
        <w:t xml:space="preserve">Statistical </w:t>
      </w:r>
      <w:r w:rsidR="00ED405B" w:rsidRPr="007F63FD">
        <w:rPr>
          <w:rFonts w:ascii="Book Antiqua" w:eastAsia="Book Antiqua" w:hAnsi="Book Antiqua" w:cs="Book Antiqua"/>
          <w:b/>
          <w:bCs/>
          <w:i/>
          <w:iCs/>
          <w:color w:val="000000" w:themeColor="text1"/>
        </w:rPr>
        <w:t>analys</w:t>
      </w:r>
      <w:r w:rsidR="00ED405B">
        <w:rPr>
          <w:rFonts w:ascii="Book Antiqua" w:eastAsia="Book Antiqua" w:hAnsi="Book Antiqua" w:cs="Book Antiqua"/>
          <w:b/>
          <w:bCs/>
          <w:i/>
          <w:iCs/>
          <w:color w:val="000000" w:themeColor="text1"/>
        </w:rPr>
        <w:t>i</w:t>
      </w:r>
      <w:r w:rsidR="00ED405B" w:rsidRPr="007F63FD">
        <w:rPr>
          <w:rFonts w:ascii="Book Antiqua" w:eastAsia="Book Antiqua" w:hAnsi="Book Antiqua" w:cs="Book Antiqua"/>
          <w:b/>
          <w:bCs/>
          <w:i/>
          <w:iCs/>
          <w:color w:val="000000" w:themeColor="text1"/>
        </w:rPr>
        <w:t>s</w:t>
      </w:r>
    </w:p>
    <w:p w14:paraId="0E200764" w14:textId="3E98F88D"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 xml:space="preserve">The data were analyzed </w:t>
      </w:r>
      <w:r w:rsidR="00F57244">
        <w:rPr>
          <w:rFonts w:ascii="Book Antiqua" w:eastAsia="Book Antiqua" w:hAnsi="Book Antiqua" w:cs="Book Antiqua"/>
          <w:color w:val="000000" w:themeColor="text1"/>
        </w:rPr>
        <w:t>with</w:t>
      </w:r>
      <w:r w:rsidR="00F57244"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SPSS 22.0</w:t>
      </w:r>
      <w:r w:rsidR="00F57244">
        <w:rPr>
          <w:rFonts w:ascii="Book Antiqua" w:eastAsia="Book Antiqua" w:hAnsi="Book Antiqua" w:cs="Book Antiqua"/>
          <w:color w:val="000000" w:themeColor="text1"/>
        </w:rPr>
        <w:t>.</w:t>
      </w:r>
      <w:r w:rsidR="00F57244" w:rsidRPr="007F63FD">
        <w:rPr>
          <w:rFonts w:ascii="Book Antiqua" w:eastAsia="Book Antiqua" w:hAnsi="Book Antiqua" w:cs="Book Antiqua"/>
          <w:color w:val="000000" w:themeColor="text1"/>
        </w:rPr>
        <w:t xml:space="preserve"> </w:t>
      </w:r>
      <w:r w:rsidR="00F57244">
        <w:rPr>
          <w:rFonts w:ascii="Book Antiqua" w:eastAsia="Book Antiqua" w:hAnsi="Book Antiqua" w:cs="Book Antiqua"/>
          <w:color w:val="000000" w:themeColor="text1"/>
        </w:rPr>
        <w:t>C</w:t>
      </w:r>
      <w:r w:rsidRPr="007F63FD">
        <w:rPr>
          <w:rFonts w:ascii="Book Antiqua" w:eastAsia="Book Antiqua" w:hAnsi="Book Antiqua" w:cs="Book Antiqua"/>
          <w:color w:val="000000" w:themeColor="text1"/>
        </w:rPr>
        <w:t xml:space="preserve">ontinuous data </w:t>
      </w:r>
      <w:r w:rsidR="00F57244">
        <w:rPr>
          <w:rFonts w:ascii="Book Antiqua" w:eastAsia="Book Antiqua" w:hAnsi="Book Antiqua" w:cs="Book Antiqua"/>
          <w:color w:val="000000" w:themeColor="text1"/>
        </w:rPr>
        <w:t>are</w:t>
      </w:r>
      <w:r w:rsidR="00F57244"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 xml:space="preserve">described </w:t>
      </w:r>
      <w:r w:rsidR="00F57244">
        <w:rPr>
          <w:rFonts w:ascii="Book Antiqua" w:eastAsia="Book Antiqua" w:hAnsi="Book Antiqua" w:cs="Book Antiqua"/>
          <w:color w:val="000000" w:themeColor="text1"/>
        </w:rPr>
        <w:t>as the</w:t>
      </w:r>
      <w:r w:rsidR="00F57244" w:rsidRPr="007F63FD">
        <w:rPr>
          <w:rFonts w:ascii="Book Antiqua" w:eastAsia="Book Antiqua" w:hAnsi="Book Antiqua" w:cs="Book Antiqua"/>
          <w:color w:val="000000" w:themeColor="text1"/>
        </w:rPr>
        <w:t xml:space="preserve"> </w:t>
      </w:r>
      <w:r w:rsidR="001F19D6" w:rsidRPr="007F63FD">
        <w:rPr>
          <w:rFonts w:ascii="Book Antiqua" w:eastAsia="Book Antiqua" w:hAnsi="Book Antiqua" w:cs="Book Antiqua"/>
          <w:color w:val="000000" w:themeColor="text1"/>
        </w:rPr>
        <w:t xml:space="preserve">mean </w:t>
      </w:r>
      <w:r w:rsidR="001F19D6" w:rsidRPr="007F63FD">
        <w:rPr>
          <w:rFonts w:ascii="Book Antiqua" w:hAnsi="Book Antiqua" w:cs="Book Antiqua"/>
          <w:color w:val="000000" w:themeColor="text1"/>
          <w:lang w:eastAsia="zh-CN"/>
        </w:rPr>
        <w:t>±</w:t>
      </w:r>
      <w:r w:rsidR="001F19D6" w:rsidRPr="007F63FD">
        <w:rPr>
          <w:rFonts w:ascii="Book Antiqua" w:eastAsia="Book Antiqua" w:hAnsi="Book Antiqua" w:cs="Book Antiqua"/>
          <w:color w:val="000000" w:themeColor="text1"/>
        </w:rPr>
        <w:t xml:space="preserve"> SD</w:t>
      </w:r>
      <w:r w:rsidRPr="007F63FD">
        <w:rPr>
          <w:rFonts w:ascii="Book Antiqua" w:eastAsia="Book Antiqua" w:hAnsi="Book Antiqua" w:cs="Book Antiqua"/>
          <w:color w:val="000000" w:themeColor="text1"/>
        </w:rPr>
        <w:t xml:space="preserve"> and </w:t>
      </w:r>
      <w:r w:rsidR="00F57244">
        <w:rPr>
          <w:rFonts w:ascii="Book Antiqua" w:eastAsia="Book Antiqua" w:hAnsi="Book Antiqua" w:cs="Book Antiqua"/>
          <w:color w:val="000000" w:themeColor="text1"/>
        </w:rPr>
        <w:t>were compared by the</w:t>
      </w:r>
      <w:r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i/>
          <w:iCs/>
          <w:color w:val="000000" w:themeColor="text1"/>
        </w:rPr>
        <w:t>t</w:t>
      </w:r>
      <w:r w:rsidRPr="007F63FD">
        <w:rPr>
          <w:rFonts w:ascii="Book Antiqua" w:eastAsia="Book Antiqua" w:hAnsi="Book Antiqua" w:cs="Book Antiqua"/>
          <w:color w:val="000000" w:themeColor="text1"/>
        </w:rPr>
        <w:t>-test</w:t>
      </w:r>
      <w:r w:rsidR="00F57244">
        <w:rPr>
          <w:rFonts w:ascii="Book Antiqua" w:eastAsia="Book Antiqua" w:hAnsi="Book Antiqua" w:cs="Book Antiqua"/>
          <w:color w:val="000000" w:themeColor="text1"/>
        </w:rPr>
        <w:t>. C</w:t>
      </w:r>
      <w:r w:rsidR="00F57244" w:rsidRPr="007F63FD">
        <w:rPr>
          <w:rFonts w:ascii="Book Antiqua" w:eastAsia="Book Antiqua" w:hAnsi="Book Antiqua" w:cs="Book Antiqua"/>
          <w:color w:val="000000" w:themeColor="text1"/>
        </w:rPr>
        <w:t xml:space="preserve">ategorical </w:t>
      </w:r>
      <w:r w:rsidRPr="007F63FD">
        <w:rPr>
          <w:rFonts w:ascii="Book Antiqua" w:eastAsia="Book Antiqua" w:hAnsi="Book Antiqua" w:cs="Book Antiqua"/>
          <w:color w:val="000000" w:themeColor="text1"/>
        </w:rPr>
        <w:t xml:space="preserve">data </w:t>
      </w:r>
      <w:r w:rsidR="00F57244">
        <w:rPr>
          <w:rFonts w:ascii="Book Antiqua" w:eastAsia="Book Antiqua" w:hAnsi="Book Antiqua" w:cs="Book Antiqua"/>
          <w:color w:val="000000" w:themeColor="text1"/>
        </w:rPr>
        <w:t>are</w:t>
      </w:r>
      <w:r w:rsidR="00F57244"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 xml:space="preserve">described </w:t>
      </w:r>
      <w:r w:rsidR="00F57244">
        <w:rPr>
          <w:rFonts w:ascii="Book Antiqua" w:eastAsia="Book Antiqua" w:hAnsi="Book Antiqua" w:cs="Book Antiqua"/>
          <w:color w:val="000000" w:themeColor="text1"/>
        </w:rPr>
        <w:t>as</w:t>
      </w:r>
      <w:r w:rsidR="00F57244"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 xml:space="preserve">frequency and constituent ratio (%) and </w:t>
      </w:r>
      <w:r w:rsidR="00F57244">
        <w:rPr>
          <w:rFonts w:ascii="Book Antiqua" w:eastAsia="Book Antiqua" w:hAnsi="Book Antiqua" w:cs="Book Antiqua"/>
          <w:color w:val="000000" w:themeColor="text1"/>
        </w:rPr>
        <w:t xml:space="preserve">were </w:t>
      </w:r>
      <w:r w:rsidRPr="007F63FD">
        <w:rPr>
          <w:rFonts w:ascii="Book Antiqua" w:eastAsia="Book Antiqua" w:hAnsi="Book Antiqua" w:cs="Book Antiqua"/>
          <w:color w:val="000000" w:themeColor="text1"/>
        </w:rPr>
        <w:t>tested by</w:t>
      </w:r>
      <w:r w:rsidR="00F57244">
        <w:rPr>
          <w:rFonts w:ascii="Book Antiqua" w:eastAsia="Book Antiqua" w:hAnsi="Book Antiqua" w:cs="Book Antiqua"/>
          <w:color w:val="000000" w:themeColor="text1"/>
        </w:rPr>
        <w:t xml:space="preserve"> the</w:t>
      </w:r>
      <w:r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i/>
          <w:iCs/>
          <w:color w:val="000000" w:themeColor="text1"/>
        </w:rPr>
        <w:t>χ</w:t>
      </w:r>
      <w:r w:rsidRPr="007F63FD">
        <w:rPr>
          <w:rFonts w:ascii="Book Antiqua" w:eastAsia="Book Antiqua" w:hAnsi="Book Antiqua" w:cs="Book Antiqua"/>
          <w:color w:val="000000" w:themeColor="text1"/>
          <w:vertAlign w:val="superscript"/>
        </w:rPr>
        <w:t>2</w:t>
      </w:r>
      <w:r w:rsidRPr="007F63FD">
        <w:rPr>
          <w:rFonts w:ascii="Book Antiqua" w:eastAsia="Book Antiqua" w:hAnsi="Book Antiqua" w:cs="Book Antiqua"/>
          <w:color w:val="000000" w:themeColor="text1"/>
        </w:rPr>
        <w:t xml:space="preserve"> test. A nonparametric test </w:t>
      </w:r>
      <w:r w:rsidR="00F57244">
        <w:rPr>
          <w:rFonts w:ascii="Book Antiqua" w:eastAsia="Book Antiqua" w:hAnsi="Book Antiqua" w:cs="Book Antiqua"/>
          <w:color w:val="000000" w:themeColor="text1"/>
        </w:rPr>
        <w:t>was</w:t>
      </w:r>
      <w:r w:rsidR="00F57244"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used to compare the continuous data that do not meet</w:t>
      </w:r>
      <w:r w:rsidR="00F57244">
        <w:rPr>
          <w:rFonts w:ascii="Book Antiqua" w:eastAsia="Book Antiqua" w:hAnsi="Book Antiqua" w:cs="Book Antiqua"/>
          <w:color w:val="000000" w:themeColor="text1"/>
        </w:rPr>
        <w:t xml:space="preserve"> a</w:t>
      </w:r>
      <w:r w:rsidRPr="007F63FD">
        <w:rPr>
          <w:rFonts w:ascii="Book Antiqua" w:eastAsia="Book Antiqua" w:hAnsi="Book Antiqua" w:cs="Book Antiqua"/>
          <w:color w:val="000000" w:themeColor="text1"/>
        </w:rPr>
        <w:t xml:space="preserve"> normal distribution. </w:t>
      </w:r>
      <w:r w:rsidRPr="007F63FD">
        <w:rPr>
          <w:rFonts w:ascii="Book Antiqua" w:eastAsia="Book Antiqua" w:hAnsi="Book Antiqua" w:cs="Book Antiqua"/>
          <w:i/>
          <w:iCs/>
          <w:color w:val="000000" w:themeColor="text1"/>
        </w:rPr>
        <w:t>P</w:t>
      </w:r>
      <w:r w:rsidRPr="007F63FD">
        <w:rPr>
          <w:rFonts w:ascii="Book Antiqua" w:eastAsia="Book Antiqua" w:hAnsi="Book Antiqua" w:cs="Book Antiqua"/>
          <w:color w:val="000000" w:themeColor="text1"/>
        </w:rPr>
        <w:t xml:space="preserve"> &lt; 0.05 indicated that the difference was statistically significant.</w:t>
      </w:r>
    </w:p>
    <w:p w14:paraId="7DC839C0" w14:textId="77777777" w:rsidR="00A77B3E" w:rsidRPr="007F63FD" w:rsidRDefault="00A77B3E" w:rsidP="007F63FD">
      <w:pPr>
        <w:adjustRightInd w:val="0"/>
        <w:snapToGrid w:val="0"/>
        <w:spacing w:line="360" w:lineRule="auto"/>
        <w:jc w:val="both"/>
        <w:rPr>
          <w:rFonts w:ascii="Book Antiqua" w:hAnsi="Book Antiqua"/>
          <w:color w:val="000000" w:themeColor="text1"/>
        </w:rPr>
      </w:pPr>
    </w:p>
    <w:p w14:paraId="055C8452"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caps/>
          <w:color w:val="000000" w:themeColor="text1"/>
          <w:u w:val="single"/>
        </w:rPr>
        <w:t>RESULTS</w:t>
      </w:r>
    </w:p>
    <w:p w14:paraId="494D0426" w14:textId="5BF57157" w:rsidR="00A77B3E" w:rsidRPr="007F63FD" w:rsidRDefault="00793A25" w:rsidP="007F63FD">
      <w:pPr>
        <w:adjustRightInd w:val="0"/>
        <w:snapToGrid w:val="0"/>
        <w:spacing w:line="360" w:lineRule="auto"/>
        <w:jc w:val="both"/>
        <w:rPr>
          <w:rFonts w:ascii="Book Antiqua" w:hAnsi="Book Antiqua"/>
          <w:i/>
          <w:iCs/>
          <w:color w:val="000000" w:themeColor="text1"/>
        </w:rPr>
      </w:pPr>
      <w:r w:rsidRPr="007F63FD">
        <w:rPr>
          <w:rFonts w:ascii="Book Antiqua" w:eastAsia="Book Antiqua" w:hAnsi="Book Antiqua" w:cs="Book Antiqua"/>
          <w:b/>
          <w:bCs/>
          <w:i/>
          <w:iCs/>
          <w:color w:val="000000" w:themeColor="text1"/>
        </w:rPr>
        <w:t>Therapeutic effect</w:t>
      </w:r>
      <w:r w:rsidR="00F57244">
        <w:rPr>
          <w:rFonts w:ascii="Book Antiqua" w:eastAsia="Book Antiqua" w:hAnsi="Book Antiqua" w:cs="Book Antiqua"/>
          <w:b/>
          <w:bCs/>
          <w:i/>
          <w:iCs/>
          <w:color w:val="000000" w:themeColor="text1"/>
        </w:rPr>
        <w:t>s</w:t>
      </w:r>
    </w:p>
    <w:p w14:paraId="2AA4EEC9" w14:textId="1C413C7E" w:rsidR="00A77B3E" w:rsidRPr="007F63FD" w:rsidRDefault="00793A25" w:rsidP="007F63FD">
      <w:pPr>
        <w:adjustRightInd w:val="0"/>
        <w:snapToGrid w:val="0"/>
        <w:spacing w:line="360" w:lineRule="auto"/>
        <w:jc w:val="both"/>
        <w:rPr>
          <w:rFonts w:ascii="Book Antiqua" w:eastAsia="Book Antiqua" w:hAnsi="Book Antiqua" w:cs="Book Antiqua"/>
          <w:color w:val="000000" w:themeColor="text1"/>
        </w:rPr>
      </w:pPr>
      <w:r w:rsidRPr="007F63FD">
        <w:rPr>
          <w:rFonts w:ascii="Book Antiqua" w:eastAsia="Book Antiqua" w:hAnsi="Book Antiqua" w:cs="Book Antiqua"/>
          <w:color w:val="000000" w:themeColor="text1"/>
        </w:rPr>
        <w:lastRenderedPageBreak/>
        <w:t xml:space="preserve">The total effective rate of the study group (90.48%) was </w:t>
      </w:r>
      <w:r w:rsidR="00F57244">
        <w:rPr>
          <w:rFonts w:ascii="Book Antiqua" w:eastAsia="Book Antiqua" w:hAnsi="Book Antiqua" w:cs="Book Antiqua"/>
          <w:color w:val="000000" w:themeColor="text1"/>
        </w:rPr>
        <w:t xml:space="preserve">significantly </w:t>
      </w:r>
      <w:r w:rsidRPr="007F63FD">
        <w:rPr>
          <w:rFonts w:ascii="Book Antiqua" w:eastAsia="Book Antiqua" w:hAnsi="Book Antiqua" w:cs="Book Antiqua"/>
          <w:color w:val="000000" w:themeColor="text1"/>
        </w:rPr>
        <w:t>higher than that of the control group (71.43%</w:t>
      </w:r>
      <w:r w:rsidR="00F57244">
        <w:rPr>
          <w:rFonts w:ascii="Book Antiqua" w:eastAsia="Book Antiqua" w:hAnsi="Book Antiqua" w:cs="Book Antiqua"/>
          <w:color w:val="000000" w:themeColor="text1"/>
        </w:rPr>
        <w:t xml:space="preserve">, </w:t>
      </w:r>
      <w:r w:rsidRPr="007F63FD">
        <w:rPr>
          <w:rFonts w:ascii="Book Antiqua" w:eastAsia="Book Antiqua" w:hAnsi="Book Antiqua" w:cs="Book Antiqua"/>
          <w:i/>
          <w:iCs/>
          <w:color w:val="000000" w:themeColor="text1"/>
        </w:rPr>
        <w:t>P</w:t>
      </w:r>
      <w:r w:rsidRPr="007F63FD">
        <w:rPr>
          <w:rFonts w:ascii="Book Antiqua" w:eastAsia="Book Antiqua" w:hAnsi="Book Antiqua" w:cs="Book Antiqua"/>
          <w:color w:val="000000" w:themeColor="text1"/>
        </w:rPr>
        <w:t xml:space="preserve"> = 0.026</w:t>
      </w:r>
      <w:r w:rsidR="00F57244">
        <w:rPr>
          <w:rFonts w:ascii="Book Antiqua" w:eastAsia="Book Antiqua" w:hAnsi="Book Antiqua" w:cs="Book Antiqua"/>
          <w:color w:val="000000" w:themeColor="text1"/>
        </w:rPr>
        <w:t>;</w:t>
      </w:r>
      <w:r w:rsidR="00F57244"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Table 1</w:t>
      </w:r>
      <w:r w:rsidR="001F19D6" w:rsidRPr="007F63FD">
        <w:rPr>
          <w:rFonts w:ascii="Book Antiqua" w:eastAsia="Book Antiqua" w:hAnsi="Book Antiqua" w:cs="Book Antiqua"/>
          <w:color w:val="000000" w:themeColor="text1"/>
        </w:rPr>
        <w:t>)</w:t>
      </w:r>
      <w:r w:rsidRPr="007F63FD">
        <w:rPr>
          <w:rFonts w:ascii="Book Antiqua" w:eastAsia="Book Antiqua" w:hAnsi="Book Antiqua" w:cs="Book Antiqua"/>
          <w:color w:val="000000" w:themeColor="text1"/>
        </w:rPr>
        <w:t>.</w:t>
      </w:r>
    </w:p>
    <w:p w14:paraId="4E07F609" w14:textId="77777777" w:rsidR="001F19D6" w:rsidRPr="007F63FD" w:rsidRDefault="001F19D6" w:rsidP="007F63FD">
      <w:pPr>
        <w:adjustRightInd w:val="0"/>
        <w:snapToGrid w:val="0"/>
        <w:spacing w:line="360" w:lineRule="auto"/>
        <w:jc w:val="both"/>
        <w:rPr>
          <w:rFonts w:ascii="Book Antiqua" w:hAnsi="Book Antiqua"/>
          <w:color w:val="000000" w:themeColor="text1"/>
        </w:rPr>
      </w:pPr>
    </w:p>
    <w:p w14:paraId="14696BB7" w14:textId="3D4CF64C" w:rsidR="00A77B3E" w:rsidRPr="007F63FD" w:rsidRDefault="00793A25" w:rsidP="007F63FD">
      <w:pPr>
        <w:adjustRightInd w:val="0"/>
        <w:snapToGrid w:val="0"/>
        <w:spacing w:line="360" w:lineRule="auto"/>
        <w:jc w:val="both"/>
        <w:rPr>
          <w:rFonts w:ascii="Book Antiqua" w:hAnsi="Book Antiqua"/>
          <w:i/>
          <w:iCs/>
          <w:color w:val="000000" w:themeColor="text1"/>
        </w:rPr>
      </w:pPr>
      <w:r w:rsidRPr="007F63FD">
        <w:rPr>
          <w:rFonts w:ascii="Book Antiqua" w:eastAsia="Book Antiqua" w:hAnsi="Book Antiqua" w:cs="Book Antiqua"/>
          <w:b/>
          <w:bCs/>
          <w:i/>
          <w:iCs/>
          <w:color w:val="000000" w:themeColor="text1"/>
        </w:rPr>
        <w:t>Renal function index</w:t>
      </w:r>
      <w:r w:rsidR="00F57244">
        <w:rPr>
          <w:rFonts w:ascii="Book Antiqua" w:eastAsia="Book Antiqua" w:hAnsi="Book Antiqua" w:cs="Book Antiqua"/>
          <w:b/>
          <w:bCs/>
          <w:i/>
          <w:iCs/>
          <w:color w:val="000000" w:themeColor="text1"/>
        </w:rPr>
        <w:t>es</w:t>
      </w:r>
    </w:p>
    <w:p w14:paraId="2B560507" w14:textId="04CEB0BD" w:rsidR="00A77B3E" w:rsidRPr="007F63FD" w:rsidRDefault="00793A25" w:rsidP="007F63FD">
      <w:pPr>
        <w:adjustRightInd w:val="0"/>
        <w:snapToGrid w:val="0"/>
        <w:spacing w:line="360" w:lineRule="auto"/>
        <w:jc w:val="both"/>
        <w:rPr>
          <w:rFonts w:ascii="Book Antiqua" w:eastAsia="Book Antiqua" w:hAnsi="Book Antiqua" w:cs="Book Antiqua"/>
          <w:color w:val="000000" w:themeColor="text1"/>
        </w:rPr>
      </w:pPr>
      <w:r w:rsidRPr="007F63FD">
        <w:rPr>
          <w:rFonts w:ascii="Book Antiqua" w:eastAsia="Book Antiqua" w:hAnsi="Book Antiqua" w:cs="Book Antiqua"/>
          <w:color w:val="000000" w:themeColor="text1"/>
        </w:rPr>
        <w:t xml:space="preserve">Before treatment, there was no significant difference in </w:t>
      </w:r>
      <w:proofErr w:type="spellStart"/>
      <w:r w:rsidRPr="007F63FD">
        <w:rPr>
          <w:rFonts w:ascii="Book Antiqua" w:eastAsia="Book Antiqua" w:hAnsi="Book Antiqua" w:cs="Book Antiqua"/>
          <w:color w:val="000000" w:themeColor="text1"/>
        </w:rPr>
        <w:t>Scr</w:t>
      </w:r>
      <w:proofErr w:type="spellEnd"/>
      <w:r w:rsidRPr="007F63FD">
        <w:rPr>
          <w:rFonts w:ascii="Book Antiqua" w:eastAsia="Book Antiqua" w:hAnsi="Book Antiqua" w:cs="Book Antiqua"/>
          <w:color w:val="000000" w:themeColor="text1"/>
        </w:rPr>
        <w:t xml:space="preserve">, serum albumin, </w:t>
      </w:r>
      <w:r w:rsidR="00F57244">
        <w:rPr>
          <w:rFonts w:ascii="Book Antiqua" w:eastAsia="Book Antiqua" w:hAnsi="Book Antiqua" w:cs="Book Antiqua"/>
          <w:color w:val="000000" w:themeColor="text1"/>
        </w:rPr>
        <w:t>or</w:t>
      </w:r>
      <w:r w:rsidR="00F57244"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24 h urinary protein between the study group and the control group (</w:t>
      </w:r>
      <w:r w:rsidR="00F57244" w:rsidRPr="007F63FD">
        <w:rPr>
          <w:rFonts w:ascii="Book Antiqua" w:eastAsia="Book Antiqua" w:hAnsi="Book Antiqua" w:cs="Book Antiqua"/>
          <w:color w:val="000000" w:themeColor="text1"/>
        </w:rPr>
        <w:t xml:space="preserve">121.97 ± 40.36 </w:t>
      </w:r>
      <w:r w:rsidR="00E22F4C" w:rsidRPr="007F63FD">
        <w:rPr>
          <w:rFonts w:ascii="Book Antiqua" w:eastAsia="Book Antiqua" w:hAnsi="Book Antiqua" w:cs="Book Antiqua"/>
          <w:color w:val="000000" w:themeColor="text1"/>
        </w:rPr>
        <w:t>µ</w:t>
      </w:r>
      <w:r w:rsidR="00F57244" w:rsidRPr="007F63FD">
        <w:rPr>
          <w:rFonts w:ascii="Book Antiqua" w:eastAsia="Book Antiqua" w:hAnsi="Book Antiqua" w:cs="Book Antiqua"/>
          <w:color w:val="000000" w:themeColor="text1"/>
        </w:rPr>
        <w:t xml:space="preserve">mol/L </w:t>
      </w:r>
      <w:r w:rsidR="00F57244" w:rsidRPr="00025788">
        <w:rPr>
          <w:rFonts w:ascii="Book Antiqua" w:eastAsia="Book Antiqua" w:hAnsi="Book Antiqua" w:cs="Book Antiqua"/>
          <w:i/>
          <w:color w:val="000000" w:themeColor="text1"/>
        </w:rPr>
        <w:t>vs</w:t>
      </w:r>
      <w:r w:rsidR="00F57244">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124.55</w:t>
      </w:r>
      <w:r w:rsidR="001F19D6"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w:t>
      </w:r>
      <w:r w:rsidR="001F19D6"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 xml:space="preserve">38.68 </w:t>
      </w:r>
      <w:r w:rsidR="00E22F4C" w:rsidRPr="007F63FD">
        <w:rPr>
          <w:rFonts w:ascii="Book Antiqua" w:eastAsia="Book Antiqua" w:hAnsi="Book Antiqua" w:cs="Book Antiqua"/>
          <w:color w:val="000000" w:themeColor="text1"/>
        </w:rPr>
        <w:t>µ</w:t>
      </w:r>
      <w:r w:rsidRPr="007F63FD">
        <w:rPr>
          <w:rFonts w:ascii="Book Antiqua" w:eastAsia="Book Antiqua" w:hAnsi="Book Antiqua" w:cs="Book Antiqua"/>
          <w:color w:val="000000" w:themeColor="text1"/>
        </w:rPr>
        <w:t xml:space="preserve">mol/L, </w:t>
      </w:r>
      <w:r w:rsidR="00F57244" w:rsidRPr="007F63FD">
        <w:rPr>
          <w:rFonts w:ascii="Book Antiqua" w:eastAsia="Book Antiqua" w:hAnsi="Book Antiqua" w:cs="Book Antiqua"/>
          <w:color w:val="000000" w:themeColor="text1"/>
        </w:rPr>
        <w:t xml:space="preserve">24.21 ± 2.35 g/L </w:t>
      </w:r>
      <w:r w:rsidR="00F57244" w:rsidRPr="00025788">
        <w:rPr>
          <w:rFonts w:ascii="Book Antiqua" w:eastAsia="Book Antiqua" w:hAnsi="Book Antiqua" w:cs="Book Antiqua"/>
          <w:i/>
          <w:color w:val="000000" w:themeColor="text1"/>
        </w:rPr>
        <w:t>vs</w:t>
      </w:r>
      <w:r w:rsidR="00F57244">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23.64</w:t>
      </w:r>
      <w:r w:rsidR="001F19D6"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w:t>
      </w:r>
      <w:r w:rsidR="001F19D6"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 xml:space="preserve">2.51 g/L, </w:t>
      </w:r>
      <w:r w:rsidR="00F57244" w:rsidRPr="007F63FD">
        <w:rPr>
          <w:rFonts w:ascii="Book Antiqua" w:eastAsia="Book Antiqua" w:hAnsi="Book Antiqua" w:cs="Book Antiqua"/>
          <w:color w:val="000000" w:themeColor="text1"/>
        </w:rPr>
        <w:t xml:space="preserve">7.41 g ± 2.19 g </w:t>
      </w:r>
      <w:r w:rsidR="00F57244" w:rsidRPr="00025788">
        <w:rPr>
          <w:rFonts w:ascii="Book Antiqua" w:eastAsia="Book Antiqua" w:hAnsi="Book Antiqua" w:cs="Book Antiqua"/>
          <w:i/>
          <w:color w:val="000000" w:themeColor="text1"/>
        </w:rPr>
        <w:t>vs</w:t>
      </w:r>
      <w:r w:rsidR="00F57244">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7.69</w:t>
      </w:r>
      <w:r w:rsidR="001F19D6"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w:t>
      </w:r>
      <w:r w:rsidR="001F19D6"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2.32 g</w:t>
      </w:r>
      <w:r w:rsidR="00F57244">
        <w:rPr>
          <w:rFonts w:ascii="Book Antiqua" w:eastAsia="Book Antiqua" w:hAnsi="Book Antiqua" w:cs="Book Antiqua"/>
          <w:color w:val="000000" w:themeColor="text1"/>
        </w:rPr>
        <w:t xml:space="preserve">; </w:t>
      </w:r>
      <w:r w:rsidRPr="007F63FD">
        <w:rPr>
          <w:rFonts w:ascii="Book Antiqua" w:eastAsia="Book Antiqua" w:hAnsi="Book Antiqua" w:cs="Book Antiqua"/>
          <w:i/>
          <w:iCs/>
          <w:color w:val="000000" w:themeColor="text1"/>
        </w:rPr>
        <w:t>P</w:t>
      </w:r>
      <w:r w:rsidR="00DF4F2C" w:rsidRPr="007F63FD">
        <w:rPr>
          <w:rFonts w:ascii="Book Antiqua" w:eastAsia="Book Antiqua" w:hAnsi="Book Antiqua" w:cs="Book Antiqua"/>
          <w:i/>
          <w:iCs/>
          <w:color w:val="000000" w:themeColor="text1"/>
        </w:rPr>
        <w:t xml:space="preserve"> </w:t>
      </w:r>
      <w:r w:rsidRPr="007F63FD">
        <w:rPr>
          <w:rFonts w:ascii="Book Antiqua" w:eastAsia="Book Antiqua" w:hAnsi="Book Antiqua" w:cs="Book Antiqua"/>
          <w:color w:val="000000" w:themeColor="text1"/>
        </w:rPr>
        <w:t>=</w:t>
      </w:r>
      <w:r w:rsidR="00DF4F2C"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 xml:space="preserve">0.766, 0.286, </w:t>
      </w:r>
      <w:r w:rsidR="00F57244">
        <w:rPr>
          <w:rFonts w:ascii="Book Antiqua" w:eastAsia="Book Antiqua" w:hAnsi="Book Antiqua" w:cs="Book Antiqua"/>
          <w:color w:val="000000" w:themeColor="text1"/>
        </w:rPr>
        <w:t xml:space="preserve">and </w:t>
      </w:r>
      <w:r w:rsidRPr="007F63FD">
        <w:rPr>
          <w:rFonts w:ascii="Book Antiqua" w:eastAsia="Book Antiqua" w:hAnsi="Book Antiqua" w:cs="Book Antiqua"/>
          <w:color w:val="000000" w:themeColor="text1"/>
        </w:rPr>
        <w:t>0.571</w:t>
      </w:r>
      <w:r w:rsidR="00F57244">
        <w:rPr>
          <w:rFonts w:ascii="Book Antiqua" w:eastAsia="Book Antiqua" w:hAnsi="Book Antiqua" w:cs="Book Antiqua"/>
          <w:color w:val="000000" w:themeColor="text1"/>
        </w:rPr>
        <w:t>, respectively</w:t>
      </w:r>
      <w:r w:rsidR="001F19D6" w:rsidRPr="007F63FD">
        <w:rPr>
          <w:rFonts w:ascii="Book Antiqua" w:eastAsia="Book Antiqua" w:hAnsi="Book Antiqua" w:cs="Book Antiqua"/>
          <w:color w:val="000000" w:themeColor="text1"/>
        </w:rPr>
        <w:t>)</w:t>
      </w:r>
      <w:r w:rsidRPr="007F63FD">
        <w:rPr>
          <w:rFonts w:ascii="Book Antiqua" w:eastAsia="Book Antiqua" w:hAnsi="Book Antiqua" w:cs="Book Antiqua"/>
          <w:color w:val="000000" w:themeColor="text1"/>
        </w:rPr>
        <w:t xml:space="preserve">. After 12 </w:t>
      </w:r>
      <w:proofErr w:type="spellStart"/>
      <w:r w:rsidRPr="007F63FD">
        <w:rPr>
          <w:rFonts w:ascii="Book Antiqua" w:eastAsia="Book Antiqua" w:hAnsi="Book Antiqua" w:cs="Book Antiqua"/>
          <w:color w:val="000000" w:themeColor="text1"/>
        </w:rPr>
        <w:t>wk</w:t>
      </w:r>
      <w:proofErr w:type="spellEnd"/>
      <w:r w:rsidRPr="007F63FD">
        <w:rPr>
          <w:rFonts w:ascii="Book Antiqua" w:eastAsia="Book Antiqua" w:hAnsi="Book Antiqua" w:cs="Book Antiqua"/>
          <w:color w:val="000000" w:themeColor="text1"/>
        </w:rPr>
        <w:t xml:space="preserve"> of treatment, the quantitative levels of </w:t>
      </w:r>
      <w:proofErr w:type="spellStart"/>
      <w:r w:rsidRPr="007F63FD">
        <w:rPr>
          <w:rFonts w:ascii="Book Antiqua" w:eastAsia="Book Antiqua" w:hAnsi="Book Antiqua" w:cs="Book Antiqua"/>
          <w:color w:val="000000" w:themeColor="text1"/>
        </w:rPr>
        <w:t>Scr</w:t>
      </w:r>
      <w:proofErr w:type="spellEnd"/>
      <w:r w:rsidRPr="007F63FD">
        <w:rPr>
          <w:rFonts w:ascii="Book Antiqua" w:eastAsia="Book Antiqua" w:hAnsi="Book Antiqua" w:cs="Book Antiqua"/>
          <w:color w:val="000000" w:themeColor="text1"/>
        </w:rPr>
        <w:t xml:space="preserve"> and 24-</w:t>
      </w:r>
      <w:r w:rsidR="00163DA3" w:rsidRPr="007F63FD">
        <w:rPr>
          <w:rFonts w:ascii="Book Antiqua" w:eastAsia="Book Antiqua" w:hAnsi="Book Antiqua" w:cs="Book Antiqua"/>
          <w:color w:val="000000" w:themeColor="text1"/>
        </w:rPr>
        <w:t>h</w:t>
      </w:r>
      <w:r w:rsidRPr="007F63FD">
        <w:rPr>
          <w:rFonts w:ascii="Book Antiqua" w:eastAsia="Book Antiqua" w:hAnsi="Book Antiqua" w:cs="Book Antiqua"/>
          <w:color w:val="000000" w:themeColor="text1"/>
        </w:rPr>
        <w:t xml:space="preserve"> urinary protein in the two groups were </w:t>
      </w:r>
      <w:r w:rsidR="00F57244" w:rsidRPr="007F63FD">
        <w:rPr>
          <w:rFonts w:ascii="Book Antiqua" w:eastAsia="Book Antiqua" w:hAnsi="Book Antiqua" w:cs="Book Antiqua"/>
          <w:color w:val="000000" w:themeColor="text1"/>
        </w:rPr>
        <w:t>significant</w:t>
      </w:r>
      <w:r w:rsidR="00F57244">
        <w:rPr>
          <w:rFonts w:ascii="Book Antiqua" w:eastAsia="Book Antiqua" w:hAnsi="Book Antiqua" w:cs="Book Antiqua"/>
          <w:color w:val="000000" w:themeColor="text1"/>
        </w:rPr>
        <w:t>ly</w:t>
      </w:r>
      <w:r w:rsidR="00F57244"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 xml:space="preserve">lower than those before treatment, </w:t>
      </w:r>
      <w:r w:rsidR="00F57244">
        <w:rPr>
          <w:rFonts w:ascii="Book Antiqua" w:eastAsia="Book Antiqua" w:hAnsi="Book Antiqua" w:cs="Book Antiqua"/>
          <w:color w:val="000000" w:themeColor="text1"/>
        </w:rPr>
        <w:t xml:space="preserve">and </w:t>
      </w:r>
      <w:r w:rsidRPr="007F63FD">
        <w:rPr>
          <w:rFonts w:ascii="Book Antiqua" w:eastAsia="Book Antiqua" w:hAnsi="Book Antiqua" w:cs="Book Antiqua"/>
          <w:color w:val="000000" w:themeColor="text1"/>
        </w:rPr>
        <w:t xml:space="preserve">the level of serum albumin was </w:t>
      </w:r>
      <w:r w:rsidR="00F57244" w:rsidRPr="007F63FD">
        <w:rPr>
          <w:rFonts w:ascii="Book Antiqua" w:eastAsia="Book Antiqua" w:hAnsi="Book Antiqua" w:cs="Book Antiqua"/>
          <w:color w:val="000000" w:themeColor="text1"/>
        </w:rPr>
        <w:t>significant</w:t>
      </w:r>
      <w:r w:rsidR="00F57244">
        <w:rPr>
          <w:rFonts w:ascii="Book Antiqua" w:eastAsia="Book Antiqua" w:hAnsi="Book Antiqua" w:cs="Book Antiqua"/>
          <w:color w:val="000000" w:themeColor="text1"/>
        </w:rPr>
        <w:t>ly</w:t>
      </w:r>
      <w:r w:rsidR="00F57244"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higher than that before treatment</w:t>
      </w:r>
      <w:r w:rsidR="00F57244">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w:t>
      </w:r>
      <w:r w:rsidRPr="007F63FD">
        <w:rPr>
          <w:rFonts w:ascii="Book Antiqua" w:eastAsia="Book Antiqua" w:hAnsi="Book Antiqua" w:cs="Book Antiqua"/>
          <w:i/>
          <w:iCs/>
          <w:color w:val="000000" w:themeColor="text1"/>
        </w:rPr>
        <w:t>P</w:t>
      </w:r>
      <w:r w:rsidRPr="007F63FD">
        <w:rPr>
          <w:rFonts w:ascii="Book Antiqua" w:eastAsia="Book Antiqua" w:hAnsi="Book Antiqua" w:cs="Book Antiqua"/>
          <w:color w:val="000000" w:themeColor="text1"/>
        </w:rPr>
        <w:t xml:space="preserve"> &lt; 0.05). The levels of </w:t>
      </w:r>
      <w:proofErr w:type="spellStart"/>
      <w:r w:rsidRPr="007F63FD">
        <w:rPr>
          <w:rFonts w:ascii="Book Antiqua" w:eastAsia="Book Antiqua" w:hAnsi="Book Antiqua" w:cs="Book Antiqua"/>
          <w:color w:val="000000" w:themeColor="text1"/>
        </w:rPr>
        <w:t>Scr</w:t>
      </w:r>
      <w:proofErr w:type="spellEnd"/>
      <w:r w:rsidRPr="007F63FD">
        <w:rPr>
          <w:rFonts w:ascii="Book Antiqua" w:eastAsia="Book Antiqua" w:hAnsi="Book Antiqua" w:cs="Book Antiqua"/>
          <w:color w:val="000000" w:themeColor="text1"/>
        </w:rPr>
        <w:t xml:space="preserve"> and 24-</w:t>
      </w:r>
      <w:r w:rsidR="00163DA3" w:rsidRPr="007F63FD">
        <w:rPr>
          <w:rFonts w:ascii="Book Antiqua" w:eastAsia="Book Antiqua" w:hAnsi="Book Antiqua" w:cs="Book Antiqua"/>
          <w:color w:val="000000" w:themeColor="text1"/>
        </w:rPr>
        <w:t>h</w:t>
      </w:r>
      <w:r w:rsidRPr="007F63FD">
        <w:rPr>
          <w:rFonts w:ascii="Book Antiqua" w:eastAsia="Book Antiqua" w:hAnsi="Book Antiqua" w:cs="Book Antiqua"/>
          <w:color w:val="000000" w:themeColor="text1"/>
        </w:rPr>
        <w:t xml:space="preserve"> urinary protein in the study group (86.23</w:t>
      </w:r>
      <w:r w:rsidR="00DF4F2C"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w:t>
      </w:r>
      <w:r w:rsidR="00DF4F2C"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 xml:space="preserve">21.61 </w:t>
      </w:r>
      <w:r w:rsidR="00E22F4C" w:rsidRPr="007F63FD">
        <w:rPr>
          <w:rFonts w:ascii="Book Antiqua" w:eastAsia="Book Antiqua" w:hAnsi="Book Antiqua" w:cs="Book Antiqua"/>
          <w:color w:val="000000" w:themeColor="text1"/>
        </w:rPr>
        <w:t>µ</w:t>
      </w:r>
      <w:r w:rsidRPr="007F63FD">
        <w:rPr>
          <w:rFonts w:ascii="Book Antiqua" w:eastAsia="Book Antiqua" w:hAnsi="Book Antiqua" w:cs="Book Antiqua"/>
          <w:color w:val="000000" w:themeColor="text1"/>
        </w:rPr>
        <w:t>mol/L and 1.63</w:t>
      </w:r>
      <w:r w:rsidR="00DF4F2C"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w:t>
      </w:r>
      <w:r w:rsidR="00DF4F2C"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 xml:space="preserve">0.59 g, respectively) were </w:t>
      </w:r>
      <w:r w:rsidR="00F57244">
        <w:rPr>
          <w:rFonts w:ascii="Book Antiqua" w:eastAsia="Book Antiqua" w:hAnsi="Book Antiqua" w:cs="Book Antiqua"/>
          <w:color w:val="000000" w:themeColor="text1"/>
        </w:rPr>
        <w:t xml:space="preserve">significantly </w:t>
      </w:r>
      <w:r w:rsidRPr="007F63FD">
        <w:rPr>
          <w:rFonts w:ascii="Book Antiqua" w:eastAsia="Book Antiqua" w:hAnsi="Book Antiqua" w:cs="Book Antiqua"/>
          <w:color w:val="000000" w:themeColor="text1"/>
        </w:rPr>
        <w:t>lower than those in the control group (101.55 ±</w:t>
      </w:r>
      <w:r w:rsidR="00DF4F2C"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 xml:space="preserve">23.67 g </w:t>
      </w:r>
      <w:r w:rsidR="00E22F4C" w:rsidRPr="007F63FD">
        <w:rPr>
          <w:rFonts w:ascii="Book Antiqua" w:eastAsia="Book Antiqua" w:hAnsi="Book Antiqua" w:cs="Book Antiqua"/>
          <w:color w:val="000000" w:themeColor="text1"/>
        </w:rPr>
        <w:t>µ</w:t>
      </w:r>
      <w:r w:rsidRPr="007F63FD">
        <w:rPr>
          <w:rFonts w:ascii="Book Antiqua" w:eastAsia="Book Antiqua" w:hAnsi="Book Antiqua" w:cs="Book Antiqua"/>
          <w:color w:val="000000" w:themeColor="text1"/>
        </w:rPr>
        <w:t>mol/L and 2.89 ±</w:t>
      </w:r>
      <w:r w:rsidR="00DF4F2C"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0.79 g</w:t>
      </w:r>
      <w:r w:rsidR="00F57244">
        <w:rPr>
          <w:rFonts w:ascii="Book Antiqua" w:eastAsia="Book Antiqua" w:hAnsi="Book Antiqua" w:cs="Book Antiqua"/>
          <w:color w:val="000000" w:themeColor="text1"/>
        </w:rPr>
        <w:t xml:space="preserve">; </w:t>
      </w:r>
      <w:r w:rsidRPr="007F63FD">
        <w:rPr>
          <w:rFonts w:ascii="Book Antiqua" w:eastAsia="Book Antiqua" w:hAnsi="Book Antiqua" w:cs="Book Antiqua"/>
          <w:i/>
          <w:iCs/>
          <w:color w:val="000000" w:themeColor="text1"/>
        </w:rPr>
        <w:t>P</w:t>
      </w:r>
      <w:r w:rsidR="00DF4F2C" w:rsidRPr="007F63FD">
        <w:rPr>
          <w:rFonts w:ascii="Book Antiqua" w:eastAsia="Book Antiqua" w:hAnsi="Book Antiqua" w:cs="Book Antiqua"/>
          <w:i/>
          <w:iCs/>
          <w:color w:val="000000" w:themeColor="text1"/>
        </w:rPr>
        <w:t xml:space="preserve"> </w:t>
      </w:r>
      <w:r w:rsidRPr="007F63FD">
        <w:rPr>
          <w:rFonts w:ascii="Book Antiqua" w:eastAsia="Book Antiqua" w:hAnsi="Book Antiqua" w:cs="Book Antiqua"/>
          <w:color w:val="000000" w:themeColor="text1"/>
        </w:rPr>
        <w:t>=</w:t>
      </w:r>
      <w:r w:rsidR="00DF4F2C"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0.003</w:t>
      </w:r>
      <w:r w:rsidR="00F57244">
        <w:rPr>
          <w:rFonts w:ascii="Book Antiqua" w:eastAsia="Book Antiqua" w:hAnsi="Book Antiqua" w:cs="Book Antiqua"/>
          <w:color w:val="000000" w:themeColor="text1"/>
        </w:rPr>
        <w:t xml:space="preserve"> and</w:t>
      </w:r>
      <w:r w:rsidR="00F57244"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0.000</w:t>
      </w:r>
      <w:r w:rsidR="00F57244">
        <w:rPr>
          <w:rFonts w:ascii="Book Antiqua" w:eastAsia="Book Antiqua" w:hAnsi="Book Antiqua" w:cs="Book Antiqua"/>
          <w:color w:val="000000" w:themeColor="text1"/>
        </w:rPr>
        <w:t>, respectively</w:t>
      </w:r>
      <w:r w:rsidRPr="007F63FD">
        <w:rPr>
          <w:rFonts w:ascii="Book Antiqua" w:eastAsia="Book Antiqua" w:hAnsi="Book Antiqua" w:cs="Book Antiqua"/>
          <w:color w:val="000000" w:themeColor="text1"/>
        </w:rPr>
        <w:t>), and the level of serum albumin in the study group (36.69</w:t>
      </w:r>
      <w:r w:rsidR="00DF4F2C"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w:t>
      </w:r>
      <w:r w:rsidR="00DF4F2C"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3.69</w:t>
      </w:r>
      <w:r w:rsidR="00E22F4C" w:rsidRPr="00E22F4C">
        <w:rPr>
          <w:rFonts w:ascii="Book Antiqua" w:eastAsia="Book Antiqua" w:hAnsi="Book Antiqua" w:cs="Book Antiqua"/>
          <w:color w:val="000000" w:themeColor="text1"/>
        </w:rPr>
        <w:t xml:space="preserve"> </w:t>
      </w:r>
      <w:r w:rsidR="00E22F4C" w:rsidRPr="007F63FD">
        <w:rPr>
          <w:rFonts w:ascii="Book Antiqua" w:eastAsia="Book Antiqua" w:hAnsi="Book Antiqua" w:cs="Book Antiqua"/>
          <w:color w:val="000000" w:themeColor="text1"/>
        </w:rPr>
        <w:t>g/L</w:t>
      </w:r>
      <w:r w:rsidRPr="007F63FD">
        <w:rPr>
          <w:rFonts w:ascii="Book Antiqua" w:eastAsia="Book Antiqua" w:hAnsi="Book Antiqua" w:cs="Book Antiqua"/>
          <w:color w:val="000000" w:themeColor="text1"/>
        </w:rPr>
        <w:t>) was significantly higher than that in the control group (31.26</w:t>
      </w:r>
      <w:r w:rsidR="00DF4F2C"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w:t>
      </w:r>
      <w:r w:rsidR="00DF4F2C"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3.35 g/L</w:t>
      </w:r>
      <w:r w:rsidR="00836E5A">
        <w:rPr>
          <w:rFonts w:ascii="Book Antiqua" w:eastAsia="Book Antiqua" w:hAnsi="Book Antiqua" w:cs="Book Antiqua"/>
          <w:color w:val="000000" w:themeColor="text1"/>
        </w:rPr>
        <w:t xml:space="preserve">, </w:t>
      </w:r>
      <w:r w:rsidRPr="007F63FD">
        <w:rPr>
          <w:rFonts w:ascii="Book Antiqua" w:eastAsia="Book Antiqua" w:hAnsi="Book Antiqua" w:cs="Book Antiqua"/>
          <w:i/>
          <w:iCs/>
          <w:color w:val="000000" w:themeColor="text1"/>
        </w:rPr>
        <w:t>P</w:t>
      </w:r>
      <w:r w:rsidRPr="007F63FD">
        <w:rPr>
          <w:rFonts w:ascii="Book Antiqua" w:eastAsia="Book Antiqua" w:hAnsi="Book Antiqua" w:cs="Book Antiqua"/>
          <w:color w:val="000000" w:themeColor="text1"/>
        </w:rPr>
        <w:t xml:space="preserve"> = 0.00</w:t>
      </w:r>
      <w:r w:rsidR="00836E5A">
        <w:rPr>
          <w:rFonts w:ascii="Book Antiqua" w:eastAsia="Book Antiqua" w:hAnsi="Book Antiqua" w:cs="Book Antiqua"/>
          <w:color w:val="000000" w:themeColor="text1"/>
        </w:rPr>
        <w:t>;</w:t>
      </w:r>
      <w:r w:rsidR="00836E5A"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Table 2</w:t>
      </w:r>
      <w:r w:rsidR="00DF4F2C" w:rsidRPr="007F63FD">
        <w:rPr>
          <w:rFonts w:ascii="Book Antiqua" w:eastAsia="Book Antiqua" w:hAnsi="Book Antiqua" w:cs="Book Antiqua"/>
          <w:color w:val="000000" w:themeColor="text1"/>
        </w:rPr>
        <w:t>)</w:t>
      </w:r>
      <w:r w:rsidRPr="007F63FD">
        <w:rPr>
          <w:rFonts w:ascii="Book Antiqua" w:eastAsia="Book Antiqua" w:hAnsi="Book Antiqua" w:cs="Book Antiqua"/>
          <w:color w:val="000000" w:themeColor="text1"/>
        </w:rPr>
        <w:t>.</w:t>
      </w:r>
    </w:p>
    <w:p w14:paraId="2D8329C9" w14:textId="77777777" w:rsidR="00DF4F2C" w:rsidRPr="007F63FD" w:rsidRDefault="00DF4F2C" w:rsidP="007F63FD">
      <w:pPr>
        <w:adjustRightInd w:val="0"/>
        <w:snapToGrid w:val="0"/>
        <w:spacing w:line="360" w:lineRule="auto"/>
        <w:jc w:val="both"/>
        <w:rPr>
          <w:rFonts w:ascii="Book Antiqua" w:hAnsi="Book Antiqua"/>
          <w:color w:val="000000" w:themeColor="text1"/>
        </w:rPr>
      </w:pPr>
    </w:p>
    <w:p w14:paraId="1E0BA434" w14:textId="085EF8FD" w:rsidR="00A77B3E" w:rsidRPr="007F63FD" w:rsidRDefault="00793A25" w:rsidP="007F63FD">
      <w:pPr>
        <w:adjustRightInd w:val="0"/>
        <w:snapToGrid w:val="0"/>
        <w:spacing w:line="360" w:lineRule="auto"/>
        <w:jc w:val="both"/>
        <w:rPr>
          <w:rFonts w:ascii="Book Antiqua" w:hAnsi="Book Antiqua"/>
          <w:i/>
          <w:iCs/>
          <w:color w:val="000000" w:themeColor="text1"/>
        </w:rPr>
      </w:pPr>
      <w:r w:rsidRPr="007F63FD">
        <w:rPr>
          <w:rFonts w:ascii="Book Antiqua" w:eastAsia="Book Antiqua" w:hAnsi="Book Antiqua" w:cs="Book Antiqua"/>
          <w:b/>
          <w:bCs/>
          <w:i/>
          <w:iCs/>
          <w:color w:val="000000" w:themeColor="text1"/>
        </w:rPr>
        <w:t xml:space="preserve">Urinary IgG4 and C5b-9 </w:t>
      </w:r>
      <w:r w:rsidR="00E22F4C">
        <w:rPr>
          <w:rFonts w:ascii="Book Antiqua" w:eastAsia="Book Antiqua" w:hAnsi="Book Antiqua" w:cs="Book Antiqua"/>
          <w:b/>
          <w:bCs/>
          <w:i/>
          <w:iCs/>
          <w:color w:val="000000" w:themeColor="text1"/>
        </w:rPr>
        <w:t>l</w:t>
      </w:r>
      <w:r w:rsidR="00E22F4C" w:rsidRPr="007F63FD">
        <w:rPr>
          <w:rFonts w:ascii="Book Antiqua" w:eastAsia="Book Antiqua" w:hAnsi="Book Antiqua" w:cs="Book Antiqua"/>
          <w:b/>
          <w:bCs/>
          <w:i/>
          <w:iCs/>
          <w:color w:val="000000" w:themeColor="text1"/>
        </w:rPr>
        <w:t>evels</w:t>
      </w:r>
    </w:p>
    <w:p w14:paraId="3FA71D62" w14:textId="2882D65B" w:rsidR="00A77B3E" w:rsidRPr="007F63FD" w:rsidRDefault="00793A25" w:rsidP="007F63FD">
      <w:pPr>
        <w:adjustRightInd w:val="0"/>
        <w:snapToGrid w:val="0"/>
        <w:spacing w:line="360" w:lineRule="auto"/>
        <w:jc w:val="both"/>
        <w:rPr>
          <w:rFonts w:ascii="Book Antiqua" w:eastAsia="Book Antiqua" w:hAnsi="Book Antiqua" w:cs="Book Antiqua"/>
          <w:color w:val="000000" w:themeColor="text1"/>
        </w:rPr>
      </w:pPr>
      <w:r w:rsidRPr="007F63FD">
        <w:rPr>
          <w:rFonts w:ascii="Book Antiqua" w:eastAsia="Book Antiqua" w:hAnsi="Book Antiqua" w:cs="Book Antiqua"/>
          <w:color w:val="000000" w:themeColor="text1"/>
        </w:rPr>
        <w:t xml:space="preserve">Before treatment, there was no significant difference in urinary IgG4 </w:t>
      </w:r>
      <w:r w:rsidR="00E22F4C">
        <w:rPr>
          <w:rFonts w:ascii="Book Antiqua" w:eastAsia="Book Antiqua" w:hAnsi="Book Antiqua" w:cs="Book Antiqua"/>
          <w:color w:val="000000" w:themeColor="text1"/>
        </w:rPr>
        <w:t>or</w:t>
      </w:r>
      <w:r w:rsidR="00E22F4C"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 xml:space="preserve">C5b-9 </w:t>
      </w:r>
      <w:r w:rsidR="00E22F4C">
        <w:rPr>
          <w:rFonts w:ascii="Book Antiqua" w:eastAsia="Book Antiqua" w:hAnsi="Book Antiqua" w:cs="Book Antiqua"/>
          <w:color w:val="000000" w:themeColor="text1"/>
        </w:rPr>
        <w:t>l</w:t>
      </w:r>
      <w:r w:rsidR="00E22F4C" w:rsidRPr="007F63FD">
        <w:rPr>
          <w:rFonts w:ascii="Book Antiqua" w:eastAsia="Book Antiqua" w:hAnsi="Book Antiqua" w:cs="Book Antiqua"/>
          <w:color w:val="000000" w:themeColor="text1"/>
        </w:rPr>
        <w:t xml:space="preserve">evel </w:t>
      </w:r>
      <w:r w:rsidRPr="007F63FD">
        <w:rPr>
          <w:rFonts w:ascii="Book Antiqua" w:eastAsia="Book Antiqua" w:hAnsi="Book Antiqua" w:cs="Book Antiqua"/>
          <w:color w:val="000000" w:themeColor="text1"/>
        </w:rPr>
        <w:t>between the study group (14.67</w:t>
      </w:r>
      <w:r w:rsidR="004D1923"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w:t>
      </w:r>
      <w:r w:rsidR="004D1923"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2.39 µg/mmol and 83.79</w:t>
      </w:r>
      <w:r w:rsidR="004D1923"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w:t>
      </w:r>
      <w:r w:rsidR="004D1923"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10.66 ng/mg, respectively) and the control group (15.13 ±</w:t>
      </w:r>
      <w:r w:rsidR="004D1923"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2.53 µg/mmol, and 85.65 ±</w:t>
      </w:r>
      <w:r w:rsidR="004D1923"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11.20 ng/mg</w:t>
      </w:r>
      <w:r w:rsidR="00E22F4C">
        <w:rPr>
          <w:rFonts w:ascii="Book Antiqua" w:eastAsia="Book Antiqua" w:hAnsi="Book Antiqua" w:cs="Book Antiqua"/>
          <w:color w:val="000000" w:themeColor="text1"/>
        </w:rPr>
        <w:t xml:space="preserve">; </w:t>
      </w:r>
      <w:r w:rsidRPr="007F63FD">
        <w:rPr>
          <w:rFonts w:ascii="Book Antiqua" w:eastAsia="Book Antiqua" w:hAnsi="Book Antiqua" w:cs="Book Antiqua"/>
          <w:i/>
          <w:iCs/>
          <w:color w:val="000000" w:themeColor="text1"/>
        </w:rPr>
        <w:t>P</w:t>
      </w:r>
      <w:r w:rsidRPr="007F63FD">
        <w:rPr>
          <w:rFonts w:ascii="Book Antiqua" w:eastAsia="Book Antiqua" w:hAnsi="Book Antiqua" w:cs="Book Antiqua"/>
          <w:color w:val="000000" w:themeColor="text1"/>
        </w:rPr>
        <w:t xml:space="preserve"> = 0.336</w:t>
      </w:r>
      <w:r w:rsidR="00E22F4C">
        <w:rPr>
          <w:rFonts w:ascii="Book Antiqua" w:eastAsia="Book Antiqua" w:hAnsi="Book Antiqua" w:cs="Book Antiqua"/>
          <w:color w:val="000000" w:themeColor="text1"/>
        </w:rPr>
        <w:t xml:space="preserve"> and</w:t>
      </w:r>
      <w:r w:rsidR="00E22F4C"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0.438</w:t>
      </w:r>
      <w:r w:rsidR="00E22F4C" w:rsidRPr="007F63FD">
        <w:rPr>
          <w:rFonts w:ascii="Book Antiqua" w:eastAsia="Book Antiqua" w:hAnsi="Book Antiqua" w:cs="Book Antiqua"/>
          <w:color w:val="000000" w:themeColor="text1"/>
        </w:rPr>
        <w:t>, respectively</w:t>
      </w:r>
      <w:r w:rsidRPr="007F63FD">
        <w:rPr>
          <w:rFonts w:ascii="Book Antiqua" w:eastAsia="Book Antiqua" w:hAnsi="Book Antiqua" w:cs="Book Antiqua"/>
          <w:color w:val="000000" w:themeColor="text1"/>
        </w:rPr>
        <w:t xml:space="preserve">). After 12 </w:t>
      </w:r>
      <w:proofErr w:type="spellStart"/>
      <w:r w:rsidRPr="007F63FD">
        <w:rPr>
          <w:rFonts w:ascii="Book Antiqua" w:eastAsia="Book Antiqua" w:hAnsi="Book Antiqua" w:cs="Book Antiqua"/>
          <w:color w:val="000000" w:themeColor="text1"/>
        </w:rPr>
        <w:t>wk</w:t>
      </w:r>
      <w:proofErr w:type="spellEnd"/>
      <w:r w:rsidRPr="007F63FD">
        <w:rPr>
          <w:rFonts w:ascii="Book Antiqua" w:eastAsia="Book Antiqua" w:hAnsi="Book Antiqua" w:cs="Book Antiqua"/>
          <w:color w:val="000000" w:themeColor="text1"/>
        </w:rPr>
        <w:t xml:space="preserve"> of treatment, the levels of urinary IgG4 and C5b-9 in the two groups were lower than those before treatment, and the levels of urinary IgG4 and C5b-9 in the study group (1.45</w:t>
      </w:r>
      <w:r w:rsidR="004D1923"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w:t>
      </w:r>
      <w:r w:rsidR="004D1923"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0.29 µg/mmol and 44.81</w:t>
      </w:r>
      <w:r w:rsidR="004D1923"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w:t>
      </w:r>
      <w:r w:rsidR="004D1923"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9.10 ng/mg, respectively) were significantly lower than those in the control group (3.13 ±</w:t>
      </w:r>
      <w:r w:rsidR="004D1923"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0.71 µg/mmol and 55.37 ±</w:t>
      </w:r>
      <w:r w:rsidR="004D1923"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10.23 ng/mg</w:t>
      </w:r>
      <w:r w:rsidR="00E22F4C">
        <w:rPr>
          <w:rFonts w:ascii="Book Antiqua" w:eastAsia="Book Antiqua" w:hAnsi="Book Antiqua" w:cs="Book Antiqua"/>
          <w:color w:val="000000" w:themeColor="text1"/>
        </w:rPr>
        <w:t xml:space="preserve">; </w:t>
      </w:r>
      <w:r w:rsidRPr="007F63FD">
        <w:rPr>
          <w:rFonts w:ascii="Book Antiqua" w:eastAsia="Book Antiqua" w:hAnsi="Book Antiqua" w:cs="Book Antiqua"/>
          <w:i/>
          <w:iCs/>
          <w:color w:val="000000" w:themeColor="text1"/>
        </w:rPr>
        <w:t>P</w:t>
      </w:r>
      <w:r w:rsidRPr="007F63FD">
        <w:rPr>
          <w:rFonts w:ascii="Book Antiqua" w:eastAsia="Book Antiqua" w:hAnsi="Book Antiqua" w:cs="Book Antiqua"/>
          <w:color w:val="000000" w:themeColor="text1"/>
        </w:rPr>
        <w:t xml:space="preserve"> = 0.000</w:t>
      </w:r>
      <w:r w:rsidR="00E22F4C">
        <w:rPr>
          <w:rFonts w:ascii="Book Antiqua" w:eastAsia="Book Antiqua" w:hAnsi="Book Antiqua" w:cs="Book Antiqua"/>
          <w:color w:val="000000" w:themeColor="text1"/>
        </w:rPr>
        <w:t xml:space="preserve"> and</w:t>
      </w:r>
      <w:r w:rsidR="00E22F4C"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0.000</w:t>
      </w:r>
      <w:r w:rsidR="004D1923" w:rsidRPr="007F63FD">
        <w:rPr>
          <w:rFonts w:ascii="Book Antiqua" w:eastAsia="Book Antiqua" w:hAnsi="Book Antiqua" w:cs="Book Antiqua"/>
          <w:color w:val="000000" w:themeColor="text1"/>
        </w:rPr>
        <w:t xml:space="preserve">, </w:t>
      </w:r>
      <w:r w:rsidR="00E22F4C" w:rsidRPr="007F63FD">
        <w:rPr>
          <w:rFonts w:ascii="Book Antiqua" w:eastAsia="Book Antiqua" w:hAnsi="Book Antiqua" w:cs="Book Antiqua"/>
          <w:color w:val="000000" w:themeColor="text1"/>
        </w:rPr>
        <w:t>respectively</w:t>
      </w:r>
      <w:r w:rsidR="00E22F4C">
        <w:rPr>
          <w:rFonts w:ascii="Book Antiqua" w:eastAsia="Book Antiqua" w:hAnsi="Book Antiqua" w:cs="Book Antiqua"/>
          <w:color w:val="000000" w:themeColor="text1"/>
        </w:rPr>
        <w:t>;</w:t>
      </w:r>
      <w:r w:rsidR="00E22F4C"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Table 3</w:t>
      </w:r>
      <w:r w:rsidR="004D1923" w:rsidRPr="007F63FD">
        <w:rPr>
          <w:rFonts w:ascii="Book Antiqua" w:eastAsia="Book Antiqua" w:hAnsi="Book Antiqua" w:cs="Book Antiqua"/>
          <w:color w:val="000000" w:themeColor="text1"/>
        </w:rPr>
        <w:t>)</w:t>
      </w:r>
      <w:r w:rsidRPr="007F63FD">
        <w:rPr>
          <w:rFonts w:ascii="Book Antiqua" w:eastAsia="Book Antiqua" w:hAnsi="Book Antiqua" w:cs="Book Antiqua"/>
          <w:color w:val="000000" w:themeColor="text1"/>
        </w:rPr>
        <w:t>.</w:t>
      </w:r>
    </w:p>
    <w:p w14:paraId="6A66AB87" w14:textId="77777777" w:rsidR="004D1923" w:rsidRPr="007F63FD" w:rsidRDefault="004D1923" w:rsidP="007F63FD">
      <w:pPr>
        <w:adjustRightInd w:val="0"/>
        <w:snapToGrid w:val="0"/>
        <w:spacing w:line="360" w:lineRule="auto"/>
        <w:jc w:val="both"/>
        <w:rPr>
          <w:rFonts w:ascii="Book Antiqua" w:hAnsi="Book Antiqua"/>
          <w:color w:val="000000" w:themeColor="text1"/>
        </w:rPr>
      </w:pPr>
    </w:p>
    <w:p w14:paraId="091EFED0" w14:textId="5136904C" w:rsidR="00A77B3E" w:rsidRPr="007F63FD" w:rsidRDefault="00793A25" w:rsidP="007F63FD">
      <w:pPr>
        <w:adjustRightInd w:val="0"/>
        <w:snapToGrid w:val="0"/>
        <w:spacing w:line="360" w:lineRule="auto"/>
        <w:jc w:val="both"/>
        <w:rPr>
          <w:rFonts w:ascii="Book Antiqua" w:hAnsi="Book Antiqua"/>
          <w:i/>
          <w:iCs/>
          <w:color w:val="000000" w:themeColor="text1"/>
        </w:rPr>
      </w:pPr>
      <w:r w:rsidRPr="007F63FD">
        <w:rPr>
          <w:rFonts w:ascii="Book Antiqua" w:eastAsia="Book Antiqua" w:hAnsi="Book Antiqua" w:cs="Book Antiqua"/>
          <w:b/>
          <w:bCs/>
          <w:i/>
          <w:iCs/>
          <w:color w:val="000000" w:themeColor="text1"/>
        </w:rPr>
        <w:t>Incidence of adverse reactions</w:t>
      </w:r>
    </w:p>
    <w:p w14:paraId="05222C9C" w14:textId="7202A5D4"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There was no significant difference in the incidence of adverse reactions between the study group (11.90%) and the control group (7.14%</w:t>
      </w:r>
      <w:r w:rsidR="00E22F4C">
        <w:rPr>
          <w:rFonts w:ascii="Book Antiqua" w:eastAsia="Book Antiqua" w:hAnsi="Book Antiqua" w:cs="Book Antiqua"/>
          <w:color w:val="000000" w:themeColor="text1"/>
        </w:rPr>
        <w:t xml:space="preserve">, </w:t>
      </w:r>
      <w:r w:rsidRPr="007F63FD">
        <w:rPr>
          <w:rFonts w:ascii="Book Antiqua" w:eastAsia="Book Antiqua" w:hAnsi="Book Antiqua" w:cs="Book Antiqua"/>
          <w:i/>
          <w:iCs/>
          <w:color w:val="000000" w:themeColor="text1"/>
        </w:rPr>
        <w:t>P</w:t>
      </w:r>
      <w:r w:rsidRPr="007F63FD">
        <w:rPr>
          <w:rFonts w:ascii="Book Antiqua" w:eastAsia="Book Antiqua" w:hAnsi="Book Antiqua" w:cs="Book Antiqua"/>
          <w:color w:val="000000" w:themeColor="text1"/>
        </w:rPr>
        <w:t xml:space="preserve"> = 0.710</w:t>
      </w:r>
      <w:r w:rsidR="00E22F4C">
        <w:rPr>
          <w:rFonts w:ascii="Book Antiqua" w:eastAsia="Book Antiqua" w:hAnsi="Book Antiqua" w:cs="Book Antiqua"/>
          <w:color w:val="000000" w:themeColor="text1"/>
        </w:rPr>
        <w:t>;</w:t>
      </w:r>
      <w:r w:rsidR="00E22F4C"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Table 4</w:t>
      </w:r>
      <w:r w:rsidR="00230A4F" w:rsidRPr="007F63FD">
        <w:rPr>
          <w:rFonts w:ascii="Book Antiqua" w:eastAsia="Book Antiqua" w:hAnsi="Book Antiqua" w:cs="Book Antiqua"/>
          <w:color w:val="000000" w:themeColor="text1"/>
        </w:rPr>
        <w:t>)</w:t>
      </w:r>
      <w:r w:rsidRPr="007F63FD">
        <w:rPr>
          <w:rFonts w:ascii="Book Antiqua" w:eastAsia="Book Antiqua" w:hAnsi="Book Antiqua" w:cs="Book Antiqua"/>
          <w:color w:val="000000" w:themeColor="text1"/>
        </w:rPr>
        <w:t>.</w:t>
      </w:r>
    </w:p>
    <w:p w14:paraId="0B16153F" w14:textId="77777777" w:rsidR="00A77B3E" w:rsidRPr="007F63FD" w:rsidRDefault="00A77B3E" w:rsidP="007F63FD">
      <w:pPr>
        <w:adjustRightInd w:val="0"/>
        <w:snapToGrid w:val="0"/>
        <w:spacing w:line="360" w:lineRule="auto"/>
        <w:jc w:val="both"/>
        <w:rPr>
          <w:rFonts w:ascii="Book Antiqua" w:hAnsi="Book Antiqua"/>
          <w:color w:val="000000" w:themeColor="text1"/>
        </w:rPr>
      </w:pPr>
    </w:p>
    <w:p w14:paraId="6939CAAE"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caps/>
          <w:color w:val="000000" w:themeColor="text1"/>
          <w:u w:val="single"/>
        </w:rPr>
        <w:t>DISCUSSION</w:t>
      </w:r>
    </w:p>
    <w:p w14:paraId="33212604" w14:textId="77777777" w:rsidR="00230A4F"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The incidence of IMN can account for more than 80% of nephrotic syndromes, and it can occur at any age. Most patients have different degrees of thrombosis and proteinuria, and 30% of patients' symptoms can be relieved by themselves. However, 50% of patients</w:t>
      </w:r>
      <w:r w:rsidR="00230A4F" w:rsidRPr="007F63FD">
        <w:rPr>
          <w:rFonts w:ascii="Book Antiqua" w:eastAsia="Book Antiqua" w:hAnsi="Book Antiqua" w:cs="Book Antiqua"/>
          <w:color w:val="000000" w:themeColor="text1"/>
        </w:rPr>
        <w:t>’</w:t>
      </w:r>
      <w:r w:rsidRPr="007F63FD">
        <w:rPr>
          <w:rFonts w:ascii="Book Antiqua" w:eastAsia="Book Antiqua" w:hAnsi="Book Antiqua" w:cs="Book Antiqua"/>
          <w:color w:val="000000" w:themeColor="text1"/>
        </w:rPr>
        <w:t xml:space="preserve"> conditions progress rapidly and can progress to end-stage kidney disease within 10 years, which is a great </w:t>
      </w:r>
      <w:proofErr w:type="gramStart"/>
      <w:r w:rsidRPr="007F63FD">
        <w:rPr>
          <w:rFonts w:ascii="Book Antiqua" w:eastAsia="Book Antiqua" w:hAnsi="Book Antiqua" w:cs="Book Antiqua"/>
          <w:color w:val="000000" w:themeColor="text1"/>
        </w:rPr>
        <w:t>threat</w:t>
      </w:r>
      <w:r w:rsidRPr="007F63FD">
        <w:rPr>
          <w:rFonts w:ascii="Book Antiqua" w:eastAsia="Book Antiqua" w:hAnsi="Book Antiqua" w:cs="Book Antiqua"/>
          <w:color w:val="000000" w:themeColor="text1"/>
          <w:vertAlign w:val="superscript"/>
        </w:rPr>
        <w:t>[</w:t>
      </w:r>
      <w:proofErr w:type="gramEnd"/>
      <w:r w:rsidRPr="007F63FD">
        <w:rPr>
          <w:rFonts w:ascii="Book Antiqua" w:eastAsia="Book Antiqua" w:hAnsi="Book Antiqua" w:cs="Book Antiqua"/>
          <w:color w:val="000000" w:themeColor="text1"/>
          <w:vertAlign w:val="superscript"/>
        </w:rPr>
        <w:t>8,9]</w:t>
      </w:r>
      <w:r w:rsidRPr="007F63FD">
        <w:rPr>
          <w:rFonts w:ascii="Book Antiqua" w:eastAsia="Book Antiqua" w:hAnsi="Book Antiqua" w:cs="Book Antiqua"/>
          <w:color w:val="000000" w:themeColor="text1"/>
        </w:rPr>
        <w:t>. As a consequence, targeted treatment should be given quickly after the onset of IMN.</w:t>
      </w:r>
    </w:p>
    <w:p w14:paraId="076AAE84" w14:textId="497A003C" w:rsidR="000401FB" w:rsidRPr="007F63FD" w:rsidRDefault="00793A25" w:rsidP="007F63FD">
      <w:pPr>
        <w:adjustRightInd w:val="0"/>
        <w:snapToGrid w:val="0"/>
        <w:spacing w:line="360" w:lineRule="auto"/>
        <w:ind w:firstLineChars="100" w:firstLine="240"/>
        <w:jc w:val="both"/>
        <w:rPr>
          <w:rFonts w:ascii="Book Antiqua" w:hAnsi="Book Antiqua"/>
          <w:color w:val="000000" w:themeColor="text1"/>
        </w:rPr>
      </w:pPr>
      <w:r w:rsidRPr="007F63FD">
        <w:rPr>
          <w:rFonts w:ascii="Book Antiqua" w:eastAsia="Book Antiqua" w:hAnsi="Book Antiqua" w:cs="Book Antiqua"/>
          <w:color w:val="000000" w:themeColor="text1"/>
        </w:rPr>
        <w:t>Glucocorticoids are an important therapeutic drug for IMN. However, hormone therapy alone has difficulty achieving ideal results. Relevant statistics show that the incidence of renal insufficiency in IMN patients without immunosuppressant can reach 40%. The combination of hormone and immunosuppressant therapy can effectively relieve clinical symptoms, improve renal survival</w:t>
      </w:r>
      <w:r w:rsidR="0095608A">
        <w:rPr>
          <w:rFonts w:ascii="Book Antiqua" w:eastAsia="Book Antiqua" w:hAnsi="Book Antiqua" w:cs="Book Antiqua"/>
          <w:color w:val="000000" w:themeColor="text1"/>
        </w:rPr>
        <w:t>,</w:t>
      </w:r>
      <w:r w:rsidRPr="007F63FD">
        <w:rPr>
          <w:rFonts w:ascii="Book Antiqua" w:eastAsia="Book Antiqua" w:hAnsi="Book Antiqua" w:cs="Book Antiqua"/>
          <w:color w:val="000000" w:themeColor="text1"/>
        </w:rPr>
        <w:t xml:space="preserve"> and inhibit the progression of renal </w:t>
      </w:r>
      <w:proofErr w:type="gramStart"/>
      <w:r w:rsidRPr="007F63FD">
        <w:rPr>
          <w:rFonts w:ascii="Book Antiqua" w:eastAsia="Book Antiqua" w:hAnsi="Book Antiqua" w:cs="Book Antiqua"/>
          <w:color w:val="000000" w:themeColor="text1"/>
        </w:rPr>
        <w:t>insufficiency</w:t>
      </w:r>
      <w:r w:rsidRPr="007F63FD">
        <w:rPr>
          <w:rFonts w:ascii="Book Antiqua" w:eastAsia="Book Antiqua" w:hAnsi="Book Antiqua" w:cs="Book Antiqua"/>
          <w:color w:val="000000" w:themeColor="text1"/>
          <w:vertAlign w:val="superscript"/>
        </w:rPr>
        <w:t>[</w:t>
      </w:r>
      <w:proofErr w:type="gramEnd"/>
      <w:r w:rsidRPr="007F63FD">
        <w:rPr>
          <w:rFonts w:ascii="Book Antiqua" w:eastAsia="Book Antiqua" w:hAnsi="Book Antiqua" w:cs="Book Antiqua"/>
          <w:color w:val="000000" w:themeColor="text1"/>
          <w:vertAlign w:val="superscript"/>
        </w:rPr>
        <w:t>10,11]</w:t>
      </w:r>
      <w:r w:rsidRPr="007F63FD">
        <w:rPr>
          <w:rFonts w:ascii="Book Antiqua" w:eastAsia="Book Antiqua" w:hAnsi="Book Antiqua" w:cs="Book Antiqua"/>
          <w:color w:val="000000" w:themeColor="text1"/>
        </w:rPr>
        <w:t>. Cyclophosphamide is the most commonly used immunosuppressant in the clinic and can block the synthesis of DNA in cells to achieve immunosuppression. Combined with hormones, it can enhance hormone sensitivity and improve drug efficacy. However, the incidence of adverse events such as gonadal inhibition, liver function injury</w:t>
      </w:r>
      <w:r w:rsidR="0095608A">
        <w:rPr>
          <w:rFonts w:ascii="Book Antiqua" w:eastAsia="Book Antiqua" w:hAnsi="Book Antiqua" w:cs="Book Antiqua"/>
          <w:color w:val="000000" w:themeColor="text1"/>
        </w:rPr>
        <w:t>,</w:t>
      </w:r>
      <w:r w:rsidRPr="007F63FD">
        <w:rPr>
          <w:rFonts w:ascii="Book Antiqua" w:eastAsia="Book Antiqua" w:hAnsi="Book Antiqua" w:cs="Book Antiqua"/>
          <w:color w:val="000000" w:themeColor="text1"/>
        </w:rPr>
        <w:t xml:space="preserve"> and myelosuppression is high, resulting in significant limitations in its clinical </w:t>
      </w:r>
      <w:proofErr w:type="gramStart"/>
      <w:r w:rsidRPr="007F63FD">
        <w:rPr>
          <w:rFonts w:ascii="Book Antiqua" w:eastAsia="Book Antiqua" w:hAnsi="Book Antiqua" w:cs="Book Antiqua"/>
          <w:color w:val="000000" w:themeColor="text1"/>
        </w:rPr>
        <w:t>application</w:t>
      </w:r>
      <w:r w:rsidRPr="007F63FD">
        <w:rPr>
          <w:rFonts w:ascii="Book Antiqua" w:eastAsia="Book Antiqua" w:hAnsi="Book Antiqua" w:cs="Book Antiqua"/>
          <w:color w:val="000000" w:themeColor="text1"/>
          <w:vertAlign w:val="superscript"/>
        </w:rPr>
        <w:t>[</w:t>
      </w:r>
      <w:proofErr w:type="gramEnd"/>
      <w:r w:rsidRPr="007F63FD">
        <w:rPr>
          <w:rFonts w:ascii="Book Antiqua" w:eastAsia="Book Antiqua" w:hAnsi="Book Antiqua" w:cs="Book Antiqua"/>
          <w:color w:val="000000" w:themeColor="text1"/>
          <w:vertAlign w:val="superscript"/>
        </w:rPr>
        <w:t>12]</w:t>
      </w:r>
      <w:r w:rsidRPr="007F63FD">
        <w:rPr>
          <w:rFonts w:ascii="Book Antiqua" w:eastAsia="Book Antiqua" w:hAnsi="Book Antiqua" w:cs="Book Antiqua"/>
          <w:color w:val="000000" w:themeColor="text1"/>
        </w:rPr>
        <w:t xml:space="preserve">. Tacrolimus is a new type of immunosuppressant that can interfere with calcium-dependent signal transduction, increase calcium influx, prevent dephosphorylation of activated T nuclear factors and transcription of inflammatory factors, and inhibit T cell proliferation. Lymphocyte aggregation is prevented in the early stage of the immune reaction and thus plays a therapeutic </w:t>
      </w:r>
      <w:proofErr w:type="gramStart"/>
      <w:r w:rsidRPr="007F63FD">
        <w:rPr>
          <w:rFonts w:ascii="Book Antiqua" w:eastAsia="Book Antiqua" w:hAnsi="Book Antiqua" w:cs="Book Antiqua"/>
          <w:color w:val="000000" w:themeColor="text1"/>
        </w:rPr>
        <w:t>role</w:t>
      </w:r>
      <w:r w:rsidRPr="007F63FD">
        <w:rPr>
          <w:rFonts w:ascii="Book Antiqua" w:eastAsia="Book Antiqua" w:hAnsi="Book Antiqua" w:cs="Book Antiqua"/>
          <w:color w:val="000000" w:themeColor="text1"/>
          <w:vertAlign w:val="superscript"/>
        </w:rPr>
        <w:t>[</w:t>
      </w:r>
      <w:proofErr w:type="gramEnd"/>
      <w:r w:rsidRPr="007F63FD">
        <w:rPr>
          <w:rFonts w:ascii="Book Antiqua" w:eastAsia="Book Antiqua" w:hAnsi="Book Antiqua" w:cs="Book Antiqua"/>
          <w:color w:val="000000" w:themeColor="text1"/>
          <w:vertAlign w:val="superscript"/>
        </w:rPr>
        <w:t>13,14]</w:t>
      </w:r>
      <w:r w:rsidRPr="007F63FD">
        <w:rPr>
          <w:rFonts w:ascii="Book Antiqua" w:eastAsia="Book Antiqua" w:hAnsi="Book Antiqua" w:cs="Book Antiqua"/>
          <w:color w:val="000000" w:themeColor="text1"/>
        </w:rPr>
        <w:t>. In addition, the value of adjuvant therapy with traditional Chinese medicine in IMN has received widespread attention in recent years. There is no record of the name of IMN in traditional Chinese medicine, but according to its characteristics, it is classified into the categories of "edema" and "turbid urine". It is considered that the pathological mechanism of the disease lies in the deficiency of the spleen and kidney, blood stasis, damp-heat, wind evil</w:t>
      </w:r>
      <w:r w:rsidR="0095608A">
        <w:rPr>
          <w:rFonts w:ascii="Book Antiqua" w:eastAsia="Book Antiqua" w:hAnsi="Book Antiqua" w:cs="Book Antiqua"/>
          <w:color w:val="000000" w:themeColor="text1"/>
        </w:rPr>
        <w:t>,</w:t>
      </w:r>
      <w:r w:rsidRPr="007F63FD">
        <w:rPr>
          <w:rFonts w:ascii="Book Antiqua" w:eastAsia="Book Antiqua" w:hAnsi="Book Antiqua" w:cs="Book Antiqua"/>
          <w:color w:val="000000" w:themeColor="text1"/>
        </w:rPr>
        <w:t xml:space="preserve"> and water dampness. Spleen deficiency can lead to deficiency of qi and blood, and retention of </w:t>
      </w:r>
      <w:r w:rsidRPr="007F63FD">
        <w:rPr>
          <w:rFonts w:ascii="Book Antiqua" w:eastAsia="Book Antiqua" w:hAnsi="Book Antiqua" w:cs="Book Antiqua"/>
          <w:color w:val="000000" w:themeColor="text1"/>
        </w:rPr>
        <w:lastRenderedPageBreak/>
        <w:t xml:space="preserve">damp turbidity leads to edema. Kidney deficiency can cause </w:t>
      </w:r>
      <w:proofErr w:type="spellStart"/>
      <w:r w:rsidRPr="007F63FD">
        <w:rPr>
          <w:rFonts w:ascii="Book Antiqua" w:eastAsia="Book Antiqua" w:hAnsi="Book Antiqua" w:cs="Book Antiqua"/>
          <w:color w:val="000000" w:themeColor="text1"/>
        </w:rPr>
        <w:t>nontransformation</w:t>
      </w:r>
      <w:proofErr w:type="spellEnd"/>
      <w:r w:rsidRPr="007F63FD">
        <w:rPr>
          <w:rFonts w:ascii="Book Antiqua" w:eastAsia="Book Antiqua" w:hAnsi="Book Antiqua" w:cs="Book Antiqua"/>
          <w:color w:val="000000" w:themeColor="text1"/>
        </w:rPr>
        <w:t xml:space="preserve"> of qi and water, such as edema</w:t>
      </w:r>
      <w:r w:rsidR="0095608A">
        <w:rPr>
          <w:rFonts w:ascii="Book Antiqua" w:eastAsia="Book Antiqua" w:hAnsi="Book Antiqua" w:cs="Book Antiqua"/>
          <w:color w:val="000000" w:themeColor="text1"/>
        </w:rPr>
        <w:t xml:space="preserve"> and</w:t>
      </w:r>
      <w:r w:rsidR="0095608A"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 xml:space="preserve">kidney loss and storage, to form </w:t>
      </w:r>
      <w:proofErr w:type="gramStart"/>
      <w:r w:rsidRPr="007F63FD">
        <w:rPr>
          <w:rFonts w:ascii="Book Antiqua" w:eastAsia="Book Antiqua" w:hAnsi="Book Antiqua" w:cs="Book Antiqua"/>
          <w:color w:val="000000" w:themeColor="text1"/>
        </w:rPr>
        <w:t>proteinuria</w:t>
      </w:r>
      <w:r w:rsidRPr="007F63FD">
        <w:rPr>
          <w:rFonts w:ascii="Book Antiqua" w:eastAsia="Book Antiqua" w:hAnsi="Book Antiqua" w:cs="Book Antiqua"/>
          <w:color w:val="000000" w:themeColor="text1"/>
          <w:vertAlign w:val="superscript"/>
        </w:rPr>
        <w:t>[</w:t>
      </w:r>
      <w:proofErr w:type="gramEnd"/>
      <w:r w:rsidRPr="007F63FD">
        <w:rPr>
          <w:rFonts w:ascii="Book Antiqua" w:eastAsia="Book Antiqua" w:hAnsi="Book Antiqua" w:cs="Book Antiqua"/>
          <w:color w:val="000000" w:themeColor="text1"/>
          <w:vertAlign w:val="superscript"/>
        </w:rPr>
        <w:t>15]</w:t>
      </w:r>
      <w:r w:rsidRPr="007F63FD">
        <w:rPr>
          <w:rFonts w:ascii="Book Antiqua" w:eastAsia="Book Antiqua" w:hAnsi="Book Antiqua" w:cs="Book Antiqua"/>
          <w:color w:val="000000" w:themeColor="text1"/>
        </w:rPr>
        <w:t xml:space="preserve">. Combined with the above etiology and pathogenesis, on the basis of routine intervention such as tacrolimus, </w:t>
      </w:r>
      <w:r w:rsidR="0095608A">
        <w:rPr>
          <w:rFonts w:ascii="Book Antiqua" w:eastAsia="Book Antiqua" w:hAnsi="Book Antiqua" w:cs="Book Antiqua"/>
          <w:color w:val="000000" w:themeColor="text1"/>
        </w:rPr>
        <w:t>N</w:t>
      </w:r>
      <w:r w:rsidR="0095608A" w:rsidRPr="007F63FD">
        <w:rPr>
          <w:rFonts w:ascii="Book Antiqua" w:eastAsia="Book Antiqua" w:hAnsi="Book Antiqua" w:cs="Book Antiqua"/>
          <w:color w:val="000000" w:themeColor="text1"/>
        </w:rPr>
        <w:t xml:space="preserve">ephritis </w:t>
      </w:r>
      <w:r w:rsidR="0095608A">
        <w:rPr>
          <w:rFonts w:ascii="Book Antiqua" w:eastAsia="Book Antiqua" w:hAnsi="Book Antiqua" w:cs="Book Antiqua"/>
          <w:color w:val="000000" w:themeColor="text1"/>
        </w:rPr>
        <w:t>R</w:t>
      </w:r>
      <w:r w:rsidR="0095608A" w:rsidRPr="007F63FD">
        <w:rPr>
          <w:rFonts w:ascii="Book Antiqua" w:eastAsia="Book Antiqua" w:hAnsi="Book Antiqua" w:cs="Book Antiqua"/>
          <w:color w:val="000000" w:themeColor="text1"/>
        </w:rPr>
        <w:t xml:space="preserve">ehabilitation </w:t>
      </w:r>
      <w:r w:rsidR="0095608A">
        <w:rPr>
          <w:rFonts w:ascii="Book Antiqua" w:eastAsia="Book Antiqua" w:hAnsi="Book Antiqua" w:cs="Book Antiqua"/>
          <w:color w:val="000000" w:themeColor="text1"/>
        </w:rPr>
        <w:t>T</w:t>
      </w:r>
      <w:r w:rsidR="0095608A" w:rsidRPr="007F63FD">
        <w:rPr>
          <w:rFonts w:ascii="Book Antiqua" w:eastAsia="Book Antiqua" w:hAnsi="Book Antiqua" w:cs="Book Antiqua"/>
          <w:color w:val="000000" w:themeColor="text1"/>
        </w:rPr>
        <w:t xml:space="preserve">ablets </w:t>
      </w:r>
      <w:r w:rsidRPr="007F63FD">
        <w:rPr>
          <w:rFonts w:ascii="Book Antiqua" w:eastAsia="Book Antiqua" w:hAnsi="Book Antiqua" w:cs="Book Antiqua"/>
          <w:color w:val="000000" w:themeColor="text1"/>
        </w:rPr>
        <w:t xml:space="preserve">were used to treat patients with IMN </w:t>
      </w:r>
      <w:r w:rsidR="0095608A">
        <w:rPr>
          <w:rFonts w:ascii="Book Antiqua" w:eastAsia="Book Antiqua" w:hAnsi="Book Antiqua" w:cs="Book Antiqua"/>
          <w:color w:val="000000" w:themeColor="text1"/>
        </w:rPr>
        <w:t>at</w:t>
      </w:r>
      <w:r w:rsidR="0095608A"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 xml:space="preserve">our hospital. The results showed that the total effective rate of the study group was higher than that of the control group, the quantitative levels of </w:t>
      </w:r>
      <w:proofErr w:type="spellStart"/>
      <w:r w:rsidRPr="007F63FD">
        <w:rPr>
          <w:rFonts w:ascii="Book Antiqua" w:eastAsia="Book Antiqua" w:hAnsi="Book Antiqua" w:cs="Book Antiqua"/>
          <w:color w:val="000000" w:themeColor="text1"/>
        </w:rPr>
        <w:t>Scr</w:t>
      </w:r>
      <w:proofErr w:type="spellEnd"/>
      <w:r w:rsidRPr="007F63FD">
        <w:rPr>
          <w:rFonts w:ascii="Book Antiqua" w:eastAsia="Book Antiqua" w:hAnsi="Book Antiqua" w:cs="Book Antiqua"/>
          <w:color w:val="000000" w:themeColor="text1"/>
        </w:rPr>
        <w:t xml:space="preserve"> and 24-</w:t>
      </w:r>
      <w:r w:rsidR="00163DA3" w:rsidRPr="007F63FD">
        <w:rPr>
          <w:rFonts w:ascii="Book Antiqua" w:eastAsia="Book Antiqua" w:hAnsi="Book Antiqua" w:cs="Book Antiqua"/>
          <w:color w:val="000000" w:themeColor="text1"/>
        </w:rPr>
        <w:t>h</w:t>
      </w:r>
      <w:r w:rsidRPr="007F63FD">
        <w:rPr>
          <w:rFonts w:ascii="Book Antiqua" w:eastAsia="Book Antiqua" w:hAnsi="Book Antiqua" w:cs="Book Antiqua"/>
          <w:color w:val="000000" w:themeColor="text1"/>
        </w:rPr>
        <w:t xml:space="preserve"> urinary protein of the study group were lower than those of the control group, and the level of serum albumin was higher than that of the control group. This </w:t>
      </w:r>
      <w:r w:rsidR="0095608A" w:rsidRPr="007F63FD">
        <w:rPr>
          <w:rFonts w:ascii="Book Antiqua" w:eastAsia="Book Antiqua" w:hAnsi="Book Antiqua" w:cs="Book Antiqua"/>
          <w:color w:val="000000" w:themeColor="text1"/>
        </w:rPr>
        <w:t>show</w:t>
      </w:r>
      <w:r w:rsidR="0095608A">
        <w:rPr>
          <w:rFonts w:ascii="Book Antiqua" w:eastAsia="Book Antiqua" w:hAnsi="Book Antiqua" w:cs="Book Antiqua"/>
          <w:color w:val="000000" w:themeColor="text1"/>
        </w:rPr>
        <w:t>ed</w:t>
      </w:r>
      <w:r w:rsidR="0095608A"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 xml:space="preserve">that the combination of tacrolimus and </w:t>
      </w:r>
      <w:r w:rsidR="0095608A">
        <w:rPr>
          <w:rFonts w:ascii="Book Antiqua" w:eastAsia="Book Antiqua" w:hAnsi="Book Antiqua" w:cs="Book Antiqua"/>
          <w:color w:val="000000" w:themeColor="text1"/>
        </w:rPr>
        <w:t>N</w:t>
      </w:r>
      <w:r w:rsidR="0095608A" w:rsidRPr="007F63FD">
        <w:rPr>
          <w:rFonts w:ascii="Book Antiqua" w:eastAsia="Book Antiqua" w:hAnsi="Book Antiqua" w:cs="Book Antiqua"/>
          <w:color w:val="000000" w:themeColor="text1"/>
        </w:rPr>
        <w:t xml:space="preserve">ephritis </w:t>
      </w:r>
      <w:r w:rsidR="0095608A">
        <w:rPr>
          <w:rFonts w:ascii="Book Antiqua" w:eastAsia="Book Antiqua" w:hAnsi="Book Antiqua" w:cs="Book Antiqua"/>
          <w:color w:val="000000" w:themeColor="text1"/>
        </w:rPr>
        <w:t>R</w:t>
      </w:r>
      <w:r w:rsidR="0095608A" w:rsidRPr="007F63FD">
        <w:rPr>
          <w:rFonts w:ascii="Book Antiqua" w:eastAsia="Book Antiqua" w:hAnsi="Book Antiqua" w:cs="Book Antiqua"/>
          <w:color w:val="000000" w:themeColor="text1"/>
        </w:rPr>
        <w:t xml:space="preserve">ehabilitation </w:t>
      </w:r>
      <w:r w:rsidR="0095608A">
        <w:rPr>
          <w:rFonts w:ascii="Book Antiqua" w:eastAsia="Book Antiqua" w:hAnsi="Book Antiqua" w:cs="Book Antiqua"/>
          <w:color w:val="000000" w:themeColor="text1"/>
        </w:rPr>
        <w:t>T</w:t>
      </w:r>
      <w:r w:rsidR="0095608A" w:rsidRPr="007F63FD">
        <w:rPr>
          <w:rFonts w:ascii="Book Antiqua" w:eastAsia="Book Antiqua" w:hAnsi="Book Antiqua" w:cs="Book Antiqua"/>
          <w:color w:val="000000" w:themeColor="text1"/>
        </w:rPr>
        <w:t xml:space="preserve">ablets </w:t>
      </w:r>
      <w:r w:rsidRPr="007F63FD">
        <w:rPr>
          <w:rFonts w:ascii="Book Antiqua" w:eastAsia="Book Antiqua" w:hAnsi="Book Antiqua" w:cs="Book Antiqua"/>
          <w:color w:val="000000" w:themeColor="text1"/>
        </w:rPr>
        <w:t xml:space="preserve">has more significant advantages in improving the renal function of patients with IMN, which is helpful for improving the overall therapeutic effect </w:t>
      </w:r>
      <w:r w:rsidR="0095608A">
        <w:rPr>
          <w:rFonts w:ascii="Book Antiqua" w:eastAsia="Book Antiqua" w:hAnsi="Book Antiqua" w:cs="Book Antiqua"/>
          <w:color w:val="000000" w:themeColor="text1"/>
        </w:rPr>
        <w:t>on</w:t>
      </w:r>
      <w:r w:rsidR="0095608A"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 xml:space="preserve">the disease. The main reason is that the main components of </w:t>
      </w:r>
      <w:r w:rsidR="0095608A">
        <w:rPr>
          <w:rFonts w:ascii="Book Antiqua" w:eastAsia="Book Antiqua" w:hAnsi="Book Antiqua" w:cs="Book Antiqua"/>
          <w:color w:val="000000" w:themeColor="text1"/>
        </w:rPr>
        <w:t>N</w:t>
      </w:r>
      <w:r w:rsidR="0095608A" w:rsidRPr="007F63FD">
        <w:rPr>
          <w:rFonts w:ascii="Book Antiqua" w:eastAsia="Book Antiqua" w:hAnsi="Book Antiqua" w:cs="Book Antiqua"/>
          <w:color w:val="000000" w:themeColor="text1"/>
        </w:rPr>
        <w:t xml:space="preserve">ephritis </w:t>
      </w:r>
      <w:r w:rsidR="0095608A">
        <w:rPr>
          <w:rFonts w:ascii="Book Antiqua" w:eastAsia="Book Antiqua" w:hAnsi="Book Antiqua" w:cs="Book Antiqua"/>
          <w:color w:val="000000" w:themeColor="text1"/>
        </w:rPr>
        <w:t>R</w:t>
      </w:r>
      <w:r w:rsidR="0095608A" w:rsidRPr="007F63FD">
        <w:rPr>
          <w:rFonts w:ascii="Book Antiqua" w:eastAsia="Book Antiqua" w:hAnsi="Book Antiqua" w:cs="Book Antiqua"/>
          <w:color w:val="000000" w:themeColor="text1"/>
        </w:rPr>
        <w:t xml:space="preserve">ehabilitation </w:t>
      </w:r>
      <w:r w:rsidR="0095608A">
        <w:rPr>
          <w:rFonts w:ascii="Book Antiqua" w:eastAsia="Book Antiqua" w:hAnsi="Book Antiqua" w:cs="Book Antiqua"/>
          <w:color w:val="000000" w:themeColor="text1"/>
        </w:rPr>
        <w:t>T</w:t>
      </w:r>
      <w:r w:rsidR="0095608A" w:rsidRPr="007F63FD">
        <w:rPr>
          <w:rFonts w:ascii="Book Antiqua" w:eastAsia="Book Antiqua" w:hAnsi="Book Antiqua" w:cs="Book Antiqua"/>
          <w:color w:val="000000" w:themeColor="text1"/>
        </w:rPr>
        <w:t xml:space="preserve">ablets </w:t>
      </w:r>
      <w:r w:rsidRPr="007F63FD">
        <w:rPr>
          <w:rFonts w:ascii="Book Antiqua" w:eastAsia="Book Antiqua" w:hAnsi="Book Antiqua" w:cs="Book Antiqua"/>
          <w:color w:val="000000" w:themeColor="text1"/>
        </w:rPr>
        <w:t xml:space="preserve">include </w:t>
      </w:r>
      <w:r w:rsidRPr="007F63FD">
        <w:rPr>
          <w:rFonts w:ascii="Book Antiqua" w:eastAsia="Book Antiqua" w:hAnsi="Book Antiqua" w:cs="Book Antiqua"/>
          <w:i/>
          <w:iCs/>
          <w:color w:val="000000" w:themeColor="text1"/>
        </w:rPr>
        <w:t xml:space="preserve">Salvia </w:t>
      </w:r>
      <w:proofErr w:type="spellStart"/>
      <w:r w:rsidRPr="007F63FD">
        <w:rPr>
          <w:rFonts w:ascii="Book Antiqua" w:eastAsia="Book Antiqua" w:hAnsi="Book Antiqua" w:cs="Book Antiqua"/>
          <w:i/>
          <w:iCs/>
          <w:color w:val="000000" w:themeColor="text1"/>
        </w:rPr>
        <w:t>miltiorrhiza</w:t>
      </w:r>
      <w:proofErr w:type="spellEnd"/>
      <w:r w:rsidRPr="007F63FD">
        <w:rPr>
          <w:rFonts w:ascii="Book Antiqua" w:eastAsia="Book Antiqua" w:hAnsi="Book Antiqua" w:cs="Book Antiqua"/>
          <w:color w:val="000000" w:themeColor="text1"/>
        </w:rPr>
        <w:t xml:space="preserve">, </w:t>
      </w:r>
      <w:r w:rsidR="00230A4F" w:rsidRPr="007F63FD">
        <w:rPr>
          <w:rFonts w:ascii="Book Antiqua" w:eastAsia="Book Antiqua" w:hAnsi="Book Antiqua" w:cs="Book Antiqua"/>
          <w:i/>
          <w:iCs/>
          <w:color w:val="000000" w:themeColor="text1"/>
        </w:rPr>
        <w:t>Ginseng</w:t>
      </w:r>
      <w:r w:rsidRPr="007F63FD">
        <w:rPr>
          <w:rFonts w:ascii="Book Antiqua" w:eastAsia="Book Antiqua" w:hAnsi="Book Antiqua" w:cs="Book Antiqua"/>
          <w:color w:val="000000" w:themeColor="text1"/>
        </w:rPr>
        <w:t xml:space="preserve">, </w:t>
      </w:r>
      <w:proofErr w:type="spellStart"/>
      <w:r w:rsidRPr="007F63FD">
        <w:rPr>
          <w:rFonts w:ascii="Book Antiqua" w:eastAsia="Book Antiqua" w:hAnsi="Book Antiqua" w:cs="Book Antiqua"/>
          <w:i/>
          <w:iCs/>
          <w:color w:val="000000" w:themeColor="text1"/>
        </w:rPr>
        <w:t>Hedyotis</w:t>
      </w:r>
      <w:proofErr w:type="spellEnd"/>
      <w:r w:rsidRPr="007F63FD">
        <w:rPr>
          <w:rFonts w:ascii="Book Antiqua" w:eastAsia="Book Antiqua" w:hAnsi="Book Antiqua" w:cs="Book Antiqua"/>
          <w:i/>
          <w:iCs/>
          <w:color w:val="000000" w:themeColor="text1"/>
        </w:rPr>
        <w:t xml:space="preserve"> diffuse</w:t>
      </w:r>
      <w:r w:rsidRPr="007F63FD">
        <w:rPr>
          <w:rFonts w:ascii="Book Antiqua" w:eastAsia="Book Antiqua" w:hAnsi="Book Antiqua" w:cs="Book Antiqua"/>
          <w:color w:val="000000" w:themeColor="text1"/>
        </w:rPr>
        <w:t xml:space="preserve">, </w:t>
      </w:r>
      <w:r w:rsidR="00230A4F" w:rsidRPr="007F63FD">
        <w:rPr>
          <w:rFonts w:ascii="Book Antiqua" w:eastAsia="Book Antiqua" w:hAnsi="Book Antiqua" w:cs="Book Antiqua"/>
          <w:i/>
          <w:iCs/>
          <w:color w:val="000000" w:themeColor="text1"/>
        </w:rPr>
        <w:t>Motherwort</w:t>
      </w:r>
      <w:r w:rsidRPr="007F63FD">
        <w:rPr>
          <w:rFonts w:ascii="Book Antiqua" w:eastAsia="Book Antiqua" w:hAnsi="Book Antiqua" w:cs="Book Antiqua"/>
          <w:color w:val="000000" w:themeColor="text1"/>
        </w:rPr>
        <w:t>, and Eu</w:t>
      </w:r>
      <w:r w:rsidRPr="007F63FD">
        <w:rPr>
          <w:rFonts w:ascii="Book Antiqua" w:eastAsia="Book Antiqua" w:hAnsi="Book Antiqua" w:cs="Book Antiqua"/>
          <w:i/>
          <w:iCs/>
          <w:color w:val="000000" w:themeColor="text1"/>
        </w:rPr>
        <w:t xml:space="preserve">commia </w:t>
      </w:r>
      <w:proofErr w:type="spellStart"/>
      <w:r w:rsidRPr="007F63FD">
        <w:rPr>
          <w:rFonts w:ascii="Book Antiqua" w:eastAsia="Book Antiqua" w:hAnsi="Book Antiqua" w:cs="Book Antiqua"/>
          <w:i/>
          <w:iCs/>
          <w:color w:val="000000" w:themeColor="text1"/>
        </w:rPr>
        <w:t>ulmoides</w:t>
      </w:r>
      <w:proofErr w:type="spellEnd"/>
      <w:r w:rsidRPr="007F63FD">
        <w:rPr>
          <w:rFonts w:ascii="Book Antiqua" w:eastAsia="Book Antiqua" w:hAnsi="Book Antiqua" w:cs="Book Antiqua"/>
          <w:color w:val="000000" w:themeColor="text1"/>
        </w:rPr>
        <w:t>, which have many effects, such as dispelling dampness and removing blood stasis, diuresis</w:t>
      </w:r>
      <w:r w:rsidR="00B932F4">
        <w:rPr>
          <w:rFonts w:ascii="Book Antiqua" w:eastAsia="Book Antiqua" w:hAnsi="Book Antiqua" w:cs="Book Antiqua"/>
          <w:color w:val="000000" w:themeColor="text1"/>
        </w:rPr>
        <w:t>,</w:t>
      </w:r>
      <w:r w:rsidRPr="007F63FD">
        <w:rPr>
          <w:rFonts w:ascii="Book Antiqua" w:eastAsia="Book Antiqua" w:hAnsi="Book Antiqua" w:cs="Book Antiqua"/>
          <w:color w:val="000000" w:themeColor="text1"/>
        </w:rPr>
        <w:t xml:space="preserve"> and detumescence; tonifying qi and nourishing yin; and tonifying the kidney and detoxification. In addition, </w:t>
      </w:r>
      <w:r w:rsidR="00230A4F" w:rsidRPr="007F63FD">
        <w:rPr>
          <w:rFonts w:ascii="Book Antiqua" w:eastAsia="Book Antiqua" w:hAnsi="Book Antiqua" w:cs="Book Antiqua"/>
          <w:i/>
          <w:iCs/>
          <w:color w:val="000000" w:themeColor="text1"/>
        </w:rPr>
        <w:t>Motherwort</w:t>
      </w:r>
      <w:r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i/>
          <w:iCs/>
          <w:color w:val="000000" w:themeColor="text1"/>
        </w:rPr>
        <w:t xml:space="preserve">Salvia </w:t>
      </w:r>
      <w:proofErr w:type="spellStart"/>
      <w:r w:rsidR="00B932F4" w:rsidRPr="007F63FD">
        <w:rPr>
          <w:rFonts w:ascii="Book Antiqua" w:eastAsia="Book Antiqua" w:hAnsi="Book Antiqua" w:cs="Book Antiqua"/>
          <w:i/>
          <w:iCs/>
          <w:color w:val="000000" w:themeColor="text1"/>
        </w:rPr>
        <w:t>miltiorrhiza</w:t>
      </w:r>
      <w:proofErr w:type="spellEnd"/>
      <w:r w:rsidR="00B932F4">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 xml:space="preserve">and </w:t>
      </w:r>
      <w:proofErr w:type="spellStart"/>
      <w:r w:rsidRPr="007F63FD">
        <w:rPr>
          <w:rFonts w:ascii="Book Antiqua" w:eastAsia="Book Antiqua" w:hAnsi="Book Antiqua" w:cs="Book Antiqua"/>
          <w:i/>
          <w:iCs/>
          <w:color w:val="000000" w:themeColor="text1"/>
        </w:rPr>
        <w:t>Hedyotis</w:t>
      </w:r>
      <w:proofErr w:type="spellEnd"/>
      <w:r w:rsidRPr="007F63FD">
        <w:rPr>
          <w:rFonts w:ascii="Book Antiqua" w:eastAsia="Book Antiqua" w:hAnsi="Book Antiqua" w:cs="Book Antiqua"/>
          <w:i/>
          <w:iCs/>
          <w:color w:val="000000" w:themeColor="text1"/>
        </w:rPr>
        <w:t xml:space="preserve"> </w:t>
      </w:r>
      <w:proofErr w:type="spellStart"/>
      <w:r w:rsidRPr="007F63FD">
        <w:rPr>
          <w:rFonts w:ascii="Book Antiqua" w:eastAsia="Book Antiqua" w:hAnsi="Book Antiqua" w:cs="Book Antiqua"/>
          <w:i/>
          <w:iCs/>
          <w:color w:val="000000" w:themeColor="text1"/>
        </w:rPr>
        <w:t>diffusa</w:t>
      </w:r>
      <w:proofErr w:type="spellEnd"/>
      <w:r w:rsidRPr="007F63FD">
        <w:rPr>
          <w:rFonts w:ascii="Book Antiqua" w:eastAsia="Book Antiqua" w:hAnsi="Book Antiqua" w:cs="Book Antiqua"/>
          <w:color w:val="000000" w:themeColor="text1"/>
        </w:rPr>
        <w:t xml:space="preserve"> have many effects, such as anti-erythrocyte and anti-platelet aggregation, which can reduce blood viscosity, increase renal blood flow</w:t>
      </w:r>
      <w:r w:rsidR="00B932F4">
        <w:rPr>
          <w:rFonts w:ascii="Book Antiqua" w:eastAsia="Book Antiqua" w:hAnsi="Book Antiqua" w:cs="Book Antiqua"/>
          <w:color w:val="000000" w:themeColor="text1"/>
        </w:rPr>
        <w:t>,</w:t>
      </w:r>
      <w:r w:rsidRPr="007F63FD">
        <w:rPr>
          <w:rFonts w:ascii="Book Antiqua" w:eastAsia="Book Antiqua" w:hAnsi="Book Antiqua" w:cs="Book Antiqua"/>
          <w:color w:val="000000" w:themeColor="text1"/>
        </w:rPr>
        <w:t xml:space="preserve"> and prevent </w:t>
      </w:r>
      <w:proofErr w:type="gramStart"/>
      <w:r w:rsidRPr="007F63FD">
        <w:rPr>
          <w:rFonts w:ascii="Book Antiqua" w:eastAsia="Book Antiqua" w:hAnsi="Book Antiqua" w:cs="Book Antiqua"/>
          <w:color w:val="000000" w:themeColor="text1"/>
        </w:rPr>
        <w:t>thrombosis</w:t>
      </w:r>
      <w:r w:rsidRPr="007F63FD">
        <w:rPr>
          <w:rFonts w:ascii="Book Antiqua" w:eastAsia="Book Antiqua" w:hAnsi="Book Antiqua" w:cs="Book Antiqua"/>
          <w:color w:val="000000" w:themeColor="text1"/>
          <w:vertAlign w:val="superscript"/>
        </w:rPr>
        <w:t>[</w:t>
      </w:r>
      <w:proofErr w:type="gramEnd"/>
      <w:r w:rsidRPr="007F63FD">
        <w:rPr>
          <w:rFonts w:ascii="Book Antiqua" w:eastAsia="Book Antiqua" w:hAnsi="Book Antiqua" w:cs="Book Antiqua"/>
          <w:color w:val="000000" w:themeColor="text1"/>
          <w:vertAlign w:val="superscript"/>
        </w:rPr>
        <w:t>16,17]</w:t>
      </w:r>
      <w:r w:rsidRPr="007F63FD">
        <w:rPr>
          <w:rFonts w:ascii="Book Antiqua" w:eastAsia="Book Antiqua" w:hAnsi="Book Antiqua" w:cs="Book Antiqua"/>
          <w:color w:val="000000" w:themeColor="text1"/>
        </w:rPr>
        <w:t xml:space="preserve">. In addition, </w:t>
      </w:r>
      <w:r w:rsidR="00B932F4">
        <w:rPr>
          <w:rFonts w:ascii="Book Antiqua" w:eastAsia="Book Antiqua" w:hAnsi="Book Antiqua" w:cs="Book Antiqua"/>
          <w:color w:val="000000" w:themeColor="text1"/>
        </w:rPr>
        <w:t>N</w:t>
      </w:r>
      <w:r w:rsidR="00B932F4" w:rsidRPr="007F63FD">
        <w:rPr>
          <w:rFonts w:ascii="Book Antiqua" w:eastAsia="Book Antiqua" w:hAnsi="Book Antiqua" w:cs="Book Antiqua"/>
          <w:color w:val="000000" w:themeColor="text1"/>
        </w:rPr>
        <w:t xml:space="preserve">ephritis </w:t>
      </w:r>
      <w:r w:rsidR="00B932F4">
        <w:rPr>
          <w:rFonts w:ascii="Book Antiqua" w:eastAsia="Book Antiqua" w:hAnsi="Book Antiqua" w:cs="Book Antiqua"/>
          <w:color w:val="000000" w:themeColor="text1"/>
        </w:rPr>
        <w:t>R</w:t>
      </w:r>
      <w:r w:rsidR="00B932F4" w:rsidRPr="007F63FD">
        <w:rPr>
          <w:rFonts w:ascii="Book Antiqua" w:eastAsia="Book Antiqua" w:hAnsi="Book Antiqua" w:cs="Book Antiqua"/>
          <w:color w:val="000000" w:themeColor="text1"/>
        </w:rPr>
        <w:t xml:space="preserve">ehabilitation </w:t>
      </w:r>
      <w:r w:rsidR="00B932F4">
        <w:rPr>
          <w:rFonts w:ascii="Book Antiqua" w:eastAsia="Book Antiqua" w:hAnsi="Book Antiqua" w:cs="Book Antiqua"/>
          <w:color w:val="000000" w:themeColor="text1"/>
        </w:rPr>
        <w:t>T</w:t>
      </w:r>
      <w:r w:rsidR="00B932F4" w:rsidRPr="007F63FD">
        <w:rPr>
          <w:rFonts w:ascii="Book Antiqua" w:eastAsia="Book Antiqua" w:hAnsi="Book Antiqua" w:cs="Book Antiqua"/>
          <w:color w:val="000000" w:themeColor="text1"/>
        </w:rPr>
        <w:t xml:space="preserve">ablets </w:t>
      </w:r>
      <w:r w:rsidRPr="007F63FD">
        <w:rPr>
          <w:rFonts w:ascii="Book Antiqua" w:eastAsia="Book Antiqua" w:hAnsi="Book Antiqua" w:cs="Book Antiqua"/>
          <w:color w:val="000000" w:themeColor="text1"/>
        </w:rPr>
        <w:t>can reduce capillary permeability, regulate microcirculation and lipid metabolism, reduce swelling and diuresis, relieve urinary protein, enhance immunity</w:t>
      </w:r>
      <w:r w:rsidR="00B932F4">
        <w:rPr>
          <w:rFonts w:ascii="Book Antiqua" w:eastAsia="Book Antiqua" w:hAnsi="Book Antiqua" w:cs="Book Antiqua"/>
          <w:color w:val="000000" w:themeColor="text1"/>
        </w:rPr>
        <w:t>,</w:t>
      </w:r>
      <w:r w:rsidRPr="007F63FD">
        <w:rPr>
          <w:rFonts w:ascii="Book Antiqua" w:eastAsia="Book Antiqua" w:hAnsi="Book Antiqua" w:cs="Book Antiqua"/>
          <w:color w:val="000000" w:themeColor="text1"/>
        </w:rPr>
        <w:t xml:space="preserve"> and improve renal function. In addition, some studies have </w:t>
      </w:r>
      <w:r w:rsidR="00B932F4">
        <w:rPr>
          <w:rFonts w:ascii="Book Antiqua" w:eastAsia="Book Antiqua" w:hAnsi="Book Antiqua" w:cs="Book Antiqua"/>
          <w:color w:val="000000" w:themeColor="text1"/>
        </w:rPr>
        <w:t>demonstrated</w:t>
      </w:r>
      <w:r w:rsidRPr="007F63FD">
        <w:rPr>
          <w:rFonts w:ascii="Book Antiqua" w:eastAsia="Book Antiqua" w:hAnsi="Book Antiqua" w:cs="Book Antiqua"/>
          <w:color w:val="000000" w:themeColor="text1"/>
        </w:rPr>
        <w:t xml:space="preserve"> that </w:t>
      </w:r>
      <w:r w:rsidR="00B932F4">
        <w:rPr>
          <w:rFonts w:ascii="Book Antiqua" w:eastAsia="Book Antiqua" w:hAnsi="Book Antiqua" w:cs="Book Antiqua"/>
          <w:color w:val="000000" w:themeColor="text1"/>
        </w:rPr>
        <w:t>N</w:t>
      </w:r>
      <w:r w:rsidR="00B932F4" w:rsidRPr="007F63FD">
        <w:rPr>
          <w:rFonts w:ascii="Book Antiqua" w:eastAsia="Book Antiqua" w:hAnsi="Book Antiqua" w:cs="Book Antiqua"/>
          <w:color w:val="000000" w:themeColor="text1"/>
        </w:rPr>
        <w:t xml:space="preserve">ephritis </w:t>
      </w:r>
      <w:r w:rsidR="00B932F4">
        <w:rPr>
          <w:rFonts w:ascii="Book Antiqua" w:eastAsia="Book Antiqua" w:hAnsi="Book Antiqua" w:cs="Book Antiqua"/>
          <w:color w:val="000000" w:themeColor="text1"/>
        </w:rPr>
        <w:t>R</w:t>
      </w:r>
      <w:r w:rsidR="00B932F4" w:rsidRPr="007F63FD">
        <w:rPr>
          <w:rFonts w:ascii="Book Antiqua" w:eastAsia="Book Antiqua" w:hAnsi="Book Antiqua" w:cs="Book Antiqua"/>
          <w:color w:val="000000" w:themeColor="text1"/>
        </w:rPr>
        <w:t xml:space="preserve">ehabilitation </w:t>
      </w:r>
      <w:r w:rsidR="00B932F4">
        <w:rPr>
          <w:rFonts w:ascii="Book Antiqua" w:eastAsia="Book Antiqua" w:hAnsi="Book Antiqua" w:cs="Book Antiqua"/>
          <w:color w:val="000000" w:themeColor="text1"/>
        </w:rPr>
        <w:t>T</w:t>
      </w:r>
      <w:r w:rsidR="00B932F4" w:rsidRPr="007F63FD">
        <w:rPr>
          <w:rFonts w:ascii="Book Antiqua" w:eastAsia="Book Antiqua" w:hAnsi="Book Antiqua" w:cs="Book Antiqua"/>
          <w:color w:val="000000" w:themeColor="text1"/>
        </w:rPr>
        <w:t xml:space="preserve">ablets </w:t>
      </w:r>
      <w:r w:rsidRPr="007F63FD">
        <w:rPr>
          <w:rFonts w:ascii="Book Antiqua" w:eastAsia="Book Antiqua" w:hAnsi="Book Antiqua" w:cs="Book Antiqua"/>
          <w:color w:val="000000" w:themeColor="text1"/>
        </w:rPr>
        <w:t xml:space="preserve">can repair glomerular podocytes and reduce the expression of </w:t>
      </w:r>
      <w:r w:rsidR="000401FB" w:rsidRPr="007F63FD">
        <w:rPr>
          <w:rFonts w:ascii="Book Antiqua" w:eastAsia="Book Antiqua" w:hAnsi="Book Antiqua" w:cs="Book Antiqua"/>
          <w:color w:val="000000" w:themeColor="text1"/>
        </w:rPr>
        <w:t>transforming growth factor beta 1</w:t>
      </w:r>
      <w:r w:rsidRPr="007F63FD">
        <w:rPr>
          <w:rFonts w:ascii="Book Antiqua" w:eastAsia="Book Antiqua" w:hAnsi="Book Antiqua" w:cs="Book Antiqua"/>
          <w:color w:val="000000" w:themeColor="text1"/>
        </w:rPr>
        <w:t xml:space="preserve"> and α-smooth muscle actin in the renal </w:t>
      </w:r>
      <w:proofErr w:type="spellStart"/>
      <w:r w:rsidRPr="007F63FD">
        <w:rPr>
          <w:rFonts w:ascii="Book Antiqua" w:eastAsia="Book Antiqua" w:hAnsi="Book Antiqua" w:cs="Book Antiqua"/>
          <w:color w:val="000000" w:themeColor="text1"/>
        </w:rPr>
        <w:t>interstitium</w:t>
      </w:r>
      <w:proofErr w:type="spellEnd"/>
      <w:r w:rsidRPr="007F63FD">
        <w:rPr>
          <w:rFonts w:ascii="Book Antiqua" w:eastAsia="Book Antiqua" w:hAnsi="Book Antiqua" w:cs="Book Antiqua"/>
          <w:color w:val="000000" w:themeColor="text1"/>
        </w:rPr>
        <w:t xml:space="preserve">. In addition, it can maintain the filtration barrier, improve the precipitation of extracellular matrix components such as laminin and fibronectin, and regulate immune function and renal function. Moreover, it can increase liver albumin synthesis, increase plasma protein levels, and antagonize glucocorticoid-induced adverse </w:t>
      </w:r>
      <w:proofErr w:type="gramStart"/>
      <w:r w:rsidRPr="007F63FD">
        <w:rPr>
          <w:rFonts w:ascii="Book Antiqua" w:eastAsia="Book Antiqua" w:hAnsi="Book Antiqua" w:cs="Book Antiqua"/>
          <w:color w:val="000000" w:themeColor="text1"/>
        </w:rPr>
        <w:t>reactions</w:t>
      </w:r>
      <w:r w:rsidRPr="007F63FD">
        <w:rPr>
          <w:rFonts w:ascii="Book Antiqua" w:eastAsia="Book Antiqua" w:hAnsi="Book Antiqua" w:cs="Book Antiqua"/>
          <w:color w:val="000000" w:themeColor="text1"/>
          <w:vertAlign w:val="superscript"/>
        </w:rPr>
        <w:t>[</w:t>
      </w:r>
      <w:proofErr w:type="gramEnd"/>
      <w:r w:rsidRPr="007F63FD">
        <w:rPr>
          <w:rFonts w:ascii="Book Antiqua" w:eastAsia="Book Antiqua" w:hAnsi="Book Antiqua" w:cs="Book Antiqua"/>
          <w:color w:val="000000" w:themeColor="text1"/>
          <w:vertAlign w:val="superscript"/>
        </w:rPr>
        <w:t>18]</w:t>
      </w:r>
      <w:r w:rsidRPr="007F63FD">
        <w:rPr>
          <w:rFonts w:ascii="Book Antiqua" w:eastAsia="Book Antiqua" w:hAnsi="Book Antiqua" w:cs="Book Antiqua"/>
          <w:color w:val="000000" w:themeColor="text1"/>
        </w:rPr>
        <w:t>.</w:t>
      </w:r>
    </w:p>
    <w:p w14:paraId="784FFCCF" w14:textId="01A32407" w:rsidR="00A77B3E" w:rsidRPr="007F63FD" w:rsidRDefault="00793A25" w:rsidP="007F63FD">
      <w:pPr>
        <w:adjustRightInd w:val="0"/>
        <w:snapToGrid w:val="0"/>
        <w:spacing w:line="360" w:lineRule="auto"/>
        <w:ind w:firstLineChars="100" w:firstLine="240"/>
        <w:jc w:val="both"/>
        <w:rPr>
          <w:rFonts w:ascii="Book Antiqua" w:hAnsi="Book Antiqua"/>
          <w:color w:val="000000" w:themeColor="text1"/>
        </w:rPr>
      </w:pPr>
      <w:r w:rsidRPr="007F63FD">
        <w:rPr>
          <w:rFonts w:ascii="Book Antiqua" w:eastAsia="Book Antiqua" w:hAnsi="Book Antiqua" w:cs="Book Antiqua"/>
          <w:color w:val="000000" w:themeColor="text1"/>
        </w:rPr>
        <w:t xml:space="preserve">In addition, urinary IgG4 can reflect renal IgG4 deposition and is closely related to IMN disease activity. Moreover, studies have shown that IMN autoantibodies play an </w:t>
      </w:r>
      <w:r w:rsidRPr="007F63FD">
        <w:rPr>
          <w:rFonts w:ascii="Book Antiqua" w:eastAsia="Book Antiqua" w:hAnsi="Book Antiqua" w:cs="Book Antiqua"/>
          <w:color w:val="000000" w:themeColor="text1"/>
        </w:rPr>
        <w:lastRenderedPageBreak/>
        <w:t xml:space="preserve">intermediary role, while complement proteins play an important role in organ-specific autoimmune diseases. Podocyte antigens can bind to antibodies to form subepithelial </w:t>
      </w:r>
      <w:r w:rsidRPr="00025788">
        <w:rPr>
          <w:rFonts w:ascii="Book Antiqua" w:eastAsia="Book Antiqua" w:hAnsi="Book Antiqua" w:cs="Book Antiqua"/>
          <w:i/>
          <w:color w:val="000000" w:themeColor="text1"/>
        </w:rPr>
        <w:t>in situ</w:t>
      </w:r>
      <w:r w:rsidRPr="007F63FD">
        <w:rPr>
          <w:rFonts w:ascii="Book Antiqua" w:eastAsia="Book Antiqua" w:hAnsi="Book Antiqua" w:cs="Book Antiqua"/>
          <w:color w:val="000000" w:themeColor="text1"/>
        </w:rPr>
        <w:t xml:space="preserve"> immune complexes, and complement activation can produce C5b-9. As a consequence, the condition, therapeutic effect</w:t>
      </w:r>
      <w:r w:rsidR="00B932F4">
        <w:rPr>
          <w:rFonts w:ascii="Book Antiqua" w:eastAsia="Book Antiqua" w:hAnsi="Book Antiqua" w:cs="Book Antiqua"/>
          <w:color w:val="000000" w:themeColor="text1"/>
        </w:rPr>
        <w:t>,</w:t>
      </w:r>
      <w:r w:rsidRPr="007F63FD">
        <w:rPr>
          <w:rFonts w:ascii="Book Antiqua" w:eastAsia="Book Antiqua" w:hAnsi="Book Antiqua" w:cs="Book Antiqua"/>
          <w:color w:val="000000" w:themeColor="text1"/>
        </w:rPr>
        <w:t xml:space="preserve"> and prognosis of IMN can be evaluated by monitoring the levels of urinary IgG4 and C5b-9</w:t>
      </w:r>
      <w:r w:rsidRPr="007F63FD">
        <w:rPr>
          <w:rFonts w:ascii="Book Antiqua" w:eastAsia="Book Antiqua" w:hAnsi="Book Antiqua" w:cs="Book Antiqua"/>
          <w:color w:val="000000" w:themeColor="text1"/>
          <w:vertAlign w:val="superscript"/>
        </w:rPr>
        <w:t>[19,20]</w:t>
      </w:r>
      <w:r w:rsidRPr="007F63FD">
        <w:rPr>
          <w:rFonts w:ascii="Book Antiqua" w:eastAsia="Book Antiqua" w:hAnsi="Book Antiqua" w:cs="Book Antiqua"/>
          <w:color w:val="000000" w:themeColor="text1"/>
        </w:rPr>
        <w:t>. The levels of urinary IgG4 and C5b-9 in the study group were lower than those in the control group (</w:t>
      </w:r>
      <w:r w:rsidRPr="007F63FD">
        <w:rPr>
          <w:rFonts w:ascii="Book Antiqua" w:eastAsia="Book Antiqua" w:hAnsi="Book Antiqua" w:cs="Book Antiqua"/>
          <w:i/>
          <w:iCs/>
          <w:color w:val="000000" w:themeColor="text1"/>
        </w:rPr>
        <w:t>P</w:t>
      </w:r>
      <w:r w:rsidRPr="007F63FD">
        <w:rPr>
          <w:rFonts w:ascii="Book Antiqua" w:eastAsia="Book Antiqua" w:hAnsi="Book Antiqua" w:cs="Book Antiqua"/>
          <w:color w:val="000000" w:themeColor="text1"/>
        </w:rPr>
        <w:t xml:space="preserve"> &lt; 0.05)</w:t>
      </w:r>
      <w:r w:rsidR="00B932F4">
        <w:rPr>
          <w:rFonts w:ascii="Book Antiqua" w:eastAsia="Book Antiqua" w:hAnsi="Book Antiqua" w:cs="Book Antiqua"/>
          <w:color w:val="000000" w:themeColor="text1"/>
        </w:rPr>
        <w:t xml:space="preserve">, which </w:t>
      </w:r>
      <w:r w:rsidRPr="007F63FD">
        <w:rPr>
          <w:rFonts w:ascii="Book Antiqua" w:eastAsia="Book Antiqua" w:hAnsi="Book Antiqua" w:cs="Book Antiqua"/>
          <w:color w:val="000000" w:themeColor="text1"/>
        </w:rPr>
        <w:t xml:space="preserve">further confirmed that </w:t>
      </w:r>
      <w:r w:rsidR="00B932F4">
        <w:rPr>
          <w:rFonts w:ascii="Book Antiqua" w:eastAsia="Book Antiqua" w:hAnsi="Book Antiqua" w:cs="Book Antiqua"/>
          <w:color w:val="000000" w:themeColor="text1"/>
        </w:rPr>
        <w:t>N</w:t>
      </w:r>
      <w:r w:rsidR="00B932F4" w:rsidRPr="007F63FD">
        <w:rPr>
          <w:rFonts w:ascii="Book Antiqua" w:eastAsia="Book Antiqua" w:hAnsi="Book Antiqua" w:cs="Book Antiqua"/>
          <w:color w:val="000000" w:themeColor="text1"/>
        </w:rPr>
        <w:t xml:space="preserve">ephritis </w:t>
      </w:r>
      <w:r w:rsidR="00B932F4">
        <w:rPr>
          <w:rFonts w:ascii="Book Antiqua" w:eastAsia="Book Antiqua" w:hAnsi="Book Antiqua" w:cs="Book Antiqua"/>
          <w:color w:val="000000" w:themeColor="text1"/>
        </w:rPr>
        <w:t>R</w:t>
      </w:r>
      <w:r w:rsidR="00B932F4" w:rsidRPr="007F63FD">
        <w:rPr>
          <w:rFonts w:ascii="Book Antiqua" w:eastAsia="Book Antiqua" w:hAnsi="Book Antiqua" w:cs="Book Antiqua"/>
          <w:color w:val="000000" w:themeColor="text1"/>
        </w:rPr>
        <w:t xml:space="preserve">ehabilitation </w:t>
      </w:r>
      <w:r w:rsidR="00B932F4">
        <w:rPr>
          <w:rFonts w:ascii="Book Antiqua" w:eastAsia="Book Antiqua" w:hAnsi="Book Antiqua" w:cs="Book Antiqua"/>
          <w:color w:val="000000" w:themeColor="text1"/>
        </w:rPr>
        <w:t>T</w:t>
      </w:r>
      <w:r w:rsidR="00B932F4" w:rsidRPr="007F63FD">
        <w:rPr>
          <w:rFonts w:ascii="Book Antiqua" w:eastAsia="Book Antiqua" w:hAnsi="Book Antiqua" w:cs="Book Antiqua"/>
          <w:color w:val="000000" w:themeColor="text1"/>
        </w:rPr>
        <w:t xml:space="preserve">ablets </w:t>
      </w:r>
      <w:r w:rsidRPr="007F63FD">
        <w:rPr>
          <w:rFonts w:ascii="Book Antiqua" w:eastAsia="Book Antiqua" w:hAnsi="Book Antiqua" w:cs="Book Antiqua"/>
          <w:color w:val="000000" w:themeColor="text1"/>
        </w:rPr>
        <w:t xml:space="preserve">combined with tacrolimus had high therapeutic value in IMN, which could reduce the contents of urinary IgG4 and C5b-9 and improve the therapeutic effect of the disease. In addition, from the results of this study, it can be concluded that there was no significant difference in the incidence of adverse reactions between the </w:t>
      </w:r>
      <w:r w:rsidR="00B932F4">
        <w:rPr>
          <w:rFonts w:ascii="Book Antiqua" w:eastAsia="Book Antiqua" w:hAnsi="Book Antiqua" w:cs="Book Antiqua"/>
          <w:color w:val="000000" w:themeColor="text1"/>
        </w:rPr>
        <w:t>two</w:t>
      </w:r>
      <w:r w:rsidRPr="007F63FD">
        <w:rPr>
          <w:rFonts w:ascii="Book Antiqua" w:eastAsia="Book Antiqua" w:hAnsi="Book Antiqua" w:cs="Book Antiqua"/>
          <w:color w:val="000000" w:themeColor="text1"/>
        </w:rPr>
        <w:t xml:space="preserve"> group</w:t>
      </w:r>
      <w:r w:rsidR="00B932F4">
        <w:rPr>
          <w:rFonts w:ascii="Book Antiqua" w:eastAsia="Book Antiqua" w:hAnsi="Book Antiqua" w:cs="Book Antiqua"/>
          <w:color w:val="000000" w:themeColor="text1"/>
        </w:rPr>
        <w:t>s</w:t>
      </w:r>
      <w:r w:rsidRPr="007F63FD">
        <w:rPr>
          <w:rFonts w:ascii="Book Antiqua" w:eastAsia="Book Antiqua" w:hAnsi="Book Antiqua" w:cs="Book Antiqua"/>
          <w:color w:val="000000" w:themeColor="text1"/>
        </w:rPr>
        <w:t xml:space="preserve">, indicating that the combination of </w:t>
      </w:r>
      <w:r w:rsidR="00B932F4">
        <w:rPr>
          <w:rFonts w:ascii="Book Antiqua" w:eastAsia="Book Antiqua" w:hAnsi="Book Antiqua" w:cs="Book Antiqua"/>
          <w:color w:val="000000" w:themeColor="text1"/>
        </w:rPr>
        <w:t>N</w:t>
      </w:r>
      <w:r w:rsidR="00B932F4" w:rsidRPr="007F63FD">
        <w:rPr>
          <w:rFonts w:ascii="Book Antiqua" w:eastAsia="Book Antiqua" w:hAnsi="Book Antiqua" w:cs="Book Antiqua"/>
          <w:color w:val="000000" w:themeColor="text1"/>
        </w:rPr>
        <w:t xml:space="preserve">ephritis </w:t>
      </w:r>
      <w:r w:rsidR="00B932F4">
        <w:rPr>
          <w:rFonts w:ascii="Book Antiqua" w:eastAsia="Book Antiqua" w:hAnsi="Book Antiqua" w:cs="Book Antiqua"/>
          <w:color w:val="000000" w:themeColor="text1"/>
        </w:rPr>
        <w:t>R</w:t>
      </w:r>
      <w:r w:rsidR="00B932F4" w:rsidRPr="007F63FD">
        <w:rPr>
          <w:rFonts w:ascii="Book Antiqua" w:eastAsia="Book Antiqua" w:hAnsi="Book Antiqua" w:cs="Book Antiqua"/>
          <w:color w:val="000000" w:themeColor="text1"/>
        </w:rPr>
        <w:t xml:space="preserve">ehabilitation </w:t>
      </w:r>
      <w:r w:rsidR="00B932F4">
        <w:rPr>
          <w:rFonts w:ascii="Book Antiqua" w:eastAsia="Book Antiqua" w:hAnsi="Book Antiqua" w:cs="Book Antiqua"/>
          <w:color w:val="000000" w:themeColor="text1"/>
        </w:rPr>
        <w:t>T</w:t>
      </w:r>
      <w:r w:rsidR="00B932F4" w:rsidRPr="007F63FD">
        <w:rPr>
          <w:rFonts w:ascii="Book Antiqua" w:eastAsia="Book Antiqua" w:hAnsi="Book Antiqua" w:cs="Book Antiqua"/>
          <w:color w:val="000000" w:themeColor="text1"/>
        </w:rPr>
        <w:t xml:space="preserve">ablets </w:t>
      </w:r>
      <w:r w:rsidRPr="007F63FD">
        <w:rPr>
          <w:rFonts w:ascii="Book Antiqua" w:eastAsia="Book Antiqua" w:hAnsi="Book Antiqua" w:cs="Book Antiqua"/>
          <w:color w:val="000000" w:themeColor="text1"/>
        </w:rPr>
        <w:t xml:space="preserve">and tacrolimus can not only achieve a good therapeutic effect but also </w:t>
      </w:r>
      <w:r w:rsidR="00B932F4" w:rsidRPr="007F63FD">
        <w:rPr>
          <w:rFonts w:ascii="Book Antiqua" w:eastAsia="Book Antiqua" w:hAnsi="Book Antiqua" w:cs="Book Antiqua"/>
          <w:color w:val="000000" w:themeColor="text1"/>
        </w:rPr>
        <w:t>ha</w:t>
      </w:r>
      <w:r w:rsidR="00B932F4">
        <w:rPr>
          <w:rFonts w:ascii="Book Antiqua" w:eastAsia="Book Antiqua" w:hAnsi="Book Antiqua" w:cs="Book Antiqua"/>
          <w:color w:val="000000" w:themeColor="text1"/>
        </w:rPr>
        <w:t>ve</w:t>
      </w:r>
      <w:r w:rsidR="00B932F4"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a satisfactory safety profile.</w:t>
      </w:r>
    </w:p>
    <w:p w14:paraId="2FA295D3" w14:textId="77777777" w:rsidR="00A77B3E" w:rsidRPr="007F63FD" w:rsidRDefault="00A77B3E" w:rsidP="007F63FD">
      <w:pPr>
        <w:adjustRightInd w:val="0"/>
        <w:snapToGrid w:val="0"/>
        <w:spacing w:line="360" w:lineRule="auto"/>
        <w:jc w:val="both"/>
        <w:rPr>
          <w:rFonts w:ascii="Book Antiqua" w:hAnsi="Book Antiqua"/>
          <w:color w:val="000000" w:themeColor="text1"/>
        </w:rPr>
      </w:pPr>
    </w:p>
    <w:p w14:paraId="0B5A869D"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caps/>
          <w:color w:val="000000" w:themeColor="text1"/>
          <w:u w:val="single"/>
        </w:rPr>
        <w:t>CONCLUSION</w:t>
      </w:r>
    </w:p>
    <w:p w14:paraId="2AEAE909" w14:textId="2A42396D"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 xml:space="preserve">Generally, </w:t>
      </w:r>
      <w:r w:rsidR="00B932F4">
        <w:rPr>
          <w:rFonts w:ascii="Book Antiqua" w:eastAsia="Book Antiqua" w:hAnsi="Book Antiqua" w:cs="Book Antiqua"/>
          <w:color w:val="000000" w:themeColor="text1"/>
        </w:rPr>
        <w:t>N</w:t>
      </w:r>
      <w:r w:rsidR="00B932F4" w:rsidRPr="007F63FD">
        <w:rPr>
          <w:rFonts w:ascii="Book Antiqua" w:eastAsia="Book Antiqua" w:hAnsi="Book Antiqua" w:cs="Book Antiqua"/>
          <w:color w:val="000000" w:themeColor="text1"/>
        </w:rPr>
        <w:t xml:space="preserve">ephritis </w:t>
      </w:r>
      <w:r w:rsidR="00B932F4">
        <w:rPr>
          <w:rFonts w:ascii="Book Antiqua" w:eastAsia="Book Antiqua" w:hAnsi="Book Antiqua" w:cs="Book Antiqua"/>
          <w:color w:val="000000" w:themeColor="text1"/>
        </w:rPr>
        <w:t>R</w:t>
      </w:r>
      <w:r w:rsidR="00B932F4" w:rsidRPr="007F63FD">
        <w:rPr>
          <w:rFonts w:ascii="Book Antiqua" w:eastAsia="Book Antiqua" w:hAnsi="Book Antiqua" w:cs="Book Antiqua"/>
          <w:color w:val="000000" w:themeColor="text1"/>
        </w:rPr>
        <w:t xml:space="preserve">ehabilitation </w:t>
      </w:r>
      <w:r w:rsidR="00B932F4">
        <w:rPr>
          <w:rFonts w:ascii="Book Antiqua" w:eastAsia="Book Antiqua" w:hAnsi="Book Antiqua" w:cs="Book Antiqua"/>
          <w:color w:val="000000" w:themeColor="text1"/>
        </w:rPr>
        <w:t>T</w:t>
      </w:r>
      <w:r w:rsidR="00B932F4" w:rsidRPr="007F63FD">
        <w:rPr>
          <w:rFonts w:ascii="Book Antiqua" w:eastAsia="Book Antiqua" w:hAnsi="Book Antiqua" w:cs="Book Antiqua"/>
          <w:color w:val="000000" w:themeColor="text1"/>
        </w:rPr>
        <w:t xml:space="preserve">ablets </w:t>
      </w:r>
      <w:r w:rsidRPr="007F63FD">
        <w:rPr>
          <w:rFonts w:ascii="Book Antiqua" w:eastAsia="Book Antiqua" w:hAnsi="Book Antiqua" w:cs="Book Antiqua"/>
          <w:color w:val="000000" w:themeColor="text1"/>
        </w:rPr>
        <w:t xml:space="preserve">combined with tacrolimus in the treatment of IMN can effectively improve the renal function of patients and downregulate the expression of urinary IgG4 and C5b-9 on the basis of routine intervention. In addition, </w:t>
      </w:r>
      <w:r w:rsidR="00B932F4">
        <w:rPr>
          <w:rFonts w:ascii="Book Antiqua" w:eastAsia="Book Antiqua" w:hAnsi="Book Antiqua" w:cs="Book Antiqua"/>
          <w:color w:val="000000" w:themeColor="text1"/>
        </w:rPr>
        <w:t>they</w:t>
      </w:r>
      <w:r w:rsidR="00B932F4"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 xml:space="preserve">can help to improve the overall treatment effect </w:t>
      </w:r>
      <w:r w:rsidR="00B932F4">
        <w:rPr>
          <w:rFonts w:ascii="Book Antiqua" w:eastAsia="Book Antiqua" w:hAnsi="Book Antiqua" w:cs="Book Antiqua"/>
          <w:color w:val="000000" w:themeColor="text1"/>
        </w:rPr>
        <w:t>while</w:t>
      </w:r>
      <w:r w:rsidRPr="007F63FD">
        <w:rPr>
          <w:rFonts w:ascii="Book Antiqua" w:eastAsia="Book Antiqua" w:hAnsi="Book Antiqua" w:cs="Book Antiqua"/>
          <w:color w:val="000000" w:themeColor="text1"/>
        </w:rPr>
        <w:t xml:space="preserve"> not </w:t>
      </w:r>
      <w:r w:rsidR="00B932F4" w:rsidRPr="007F63FD">
        <w:rPr>
          <w:rFonts w:ascii="Book Antiqua" w:eastAsia="Book Antiqua" w:hAnsi="Book Antiqua" w:cs="Book Antiqua"/>
          <w:color w:val="000000" w:themeColor="text1"/>
        </w:rPr>
        <w:t>increas</w:t>
      </w:r>
      <w:r w:rsidR="00B932F4">
        <w:rPr>
          <w:rFonts w:ascii="Book Antiqua" w:eastAsia="Book Antiqua" w:hAnsi="Book Antiqua" w:cs="Book Antiqua"/>
          <w:color w:val="000000" w:themeColor="text1"/>
        </w:rPr>
        <w:t>ing</w:t>
      </w:r>
      <w:r w:rsidR="00B932F4"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the risk of adverse reactions.</w:t>
      </w:r>
      <w:r w:rsidR="00B932F4" w:rsidRPr="00B932F4">
        <w:rPr>
          <w:rFonts w:ascii="Book Antiqua" w:eastAsia="Book Antiqua" w:hAnsi="Book Antiqua" w:cs="Book Antiqua"/>
          <w:color w:val="000000" w:themeColor="text1"/>
        </w:rPr>
        <w:t xml:space="preserve"> </w:t>
      </w:r>
      <w:r w:rsidR="00B932F4">
        <w:rPr>
          <w:rFonts w:ascii="Book Antiqua" w:eastAsia="Book Antiqua" w:hAnsi="Book Antiqua" w:cs="Book Antiqua"/>
          <w:color w:val="000000" w:themeColor="text1"/>
        </w:rPr>
        <w:t>However, since t</w:t>
      </w:r>
      <w:r w:rsidR="00B932F4" w:rsidRPr="007F63FD">
        <w:rPr>
          <w:rFonts w:ascii="Book Antiqua" w:eastAsia="Book Antiqua" w:hAnsi="Book Antiqua" w:cs="Book Antiqua"/>
          <w:color w:val="000000" w:themeColor="text1"/>
        </w:rPr>
        <w:t xml:space="preserve">his </w:t>
      </w:r>
      <w:r w:rsidR="00B932F4">
        <w:rPr>
          <w:rFonts w:ascii="Book Antiqua" w:eastAsia="Book Antiqua" w:hAnsi="Book Antiqua" w:cs="Book Antiqua"/>
          <w:color w:val="000000" w:themeColor="text1"/>
        </w:rPr>
        <w:t>study</w:t>
      </w:r>
      <w:r w:rsidR="00B932F4" w:rsidRPr="007F63FD">
        <w:rPr>
          <w:rFonts w:ascii="Book Antiqua" w:eastAsia="Book Antiqua" w:hAnsi="Book Antiqua" w:cs="Book Antiqua"/>
          <w:color w:val="000000" w:themeColor="text1"/>
        </w:rPr>
        <w:t xml:space="preserve"> ha</w:t>
      </w:r>
      <w:r w:rsidR="00B932F4">
        <w:rPr>
          <w:rFonts w:ascii="Book Antiqua" w:eastAsia="Book Antiqua" w:hAnsi="Book Antiqua" w:cs="Book Antiqua"/>
          <w:color w:val="000000" w:themeColor="text1"/>
        </w:rPr>
        <w:t>d</w:t>
      </w:r>
      <w:r w:rsidR="00B932F4" w:rsidRPr="007F63FD">
        <w:rPr>
          <w:rFonts w:ascii="Book Antiqua" w:eastAsia="Book Antiqua" w:hAnsi="Book Antiqua" w:cs="Book Antiqua"/>
          <w:color w:val="000000" w:themeColor="text1"/>
        </w:rPr>
        <w:t xml:space="preserve"> fewer samples, further</w:t>
      </w:r>
      <w:r w:rsidR="00B932F4" w:rsidRPr="00B932F4">
        <w:rPr>
          <w:rFonts w:ascii="Book Antiqua" w:eastAsia="Book Antiqua" w:hAnsi="Book Antiqua" w:cs="Book Antiqua"/>
          <w:color w:val="000000" w:themeColor="text1"/>
        </w:rPr>
        <w:t xml:space="preserve"> </w:t>
      </w:r>
      <w:r w:rsidR="00B932F4" w:rsidRPr="007F63FD">
        <w:rPr>
          <w:rFonts w:ascii="Book Antiqua" w:eastAsia="Book Antiqua" w:hAnsi="Book Antiqua" w:cs="Book Antiqua"/>
          <w:color w:val="000000" w:themeColor="text1"/>
        </w:rPr>
        <w:t>multi-center research is required</w:t>
      </w:r>
      <w:r w:rsidR="00B932F4">
        <w:rPr>
          <w:rFonts w:ascii="Book Antiqua" w:eastAsia="Book Antiqua" w:hAnsi="Book Antiqua" w:cs="Book Antiqua"/>
          <w:color w:val="000000" w:themeColor="text1"/>
        </w:rPr>
        <w:t xml:space="preserve"> to confirm our findings</w:t>
      </w:r>
      <w:r w:rsidR="00B932F4" w:rsidRPr="007F63FD">
        <w:rPr>
          <w:rFonts w:ascii="Book Antiqua" w:eastAsia="Book Antiqua" w:hAnsi="Book Antiqua" w:cs="Book Antiqua"/>
          <w:color w:val="000000" w:themeColor="text1"/>
        </w:rPr>
        <w:t>.</w:t>
      </w:r>
    </w:p>
    <w:p w14:paraId="10FADA5C" w14:textId="77777777" w:rsidR="00A77B3E" w:rsidRPr="007F63FD" w:rsidRDefault="00A77B3E" w:rsidP="007F63FD">
      <w:pPr>
        <w:adjustRightInd w:val="0"/>
        <w:snapToGrid w:val="0"/>
        <w:spacing w:line="360" w:lineRule="auto"/>
        <w:jc w:val="both"/>
        <w:rPr>
          <w:rFonts w:ascii="Book Antiqua" w:hAnsi="Book Antiqua"/>
          <w:color w:val="000000" w:themeColor="text1"/>
        </w:rPr>
      </w:pPr>
    </w:p>
    <w:p w14:paraId="0297B7F8"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caps/>
          <w:color w:val="000000" w:themeColor="text1"/>
          <w:u w:val="single"/>
        </w:rPr>
        <w:t>ARTICLE HIGHLIGHTS</w:t>
      </w:r>
    </w:p>
    <w:p w14:paraId="11794F95"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i/>
          <w:color w:val="000000" w:themeColor="text1"/>
        </w:rPr>
        <w:t>Research background</w:t>
      </w:r>
    </w:p>
    <w:p w14:paraId="75EEBA3B" w14:textId="22B5BAB9"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Idiopathic membranous nephropathy (IMN) has a high incidence in the middle-aged and elderly population, and poses a great threat to the physical and mental health and quality of life of patients. The incidence of IMN has continued to increase in recent years, and safe and effective treatments are of significant research interest.</w:t>
      </w:r>
    </w:p>
    <w:p w14:paraId="626B55A1" w14:textId="77777777" w:rsidR="00A77B3E" w:rsidRPr="007F63FD" w:rsidRDefault="00A77B3E" w:rsidP="007F63FD">
      <w:pPr>
        <w:adjustRightInd w:val="0"/>
        <w:snapToGrid w:val="0"/>
        <w:spacing w:line="360" w:lineRule="auto"/>
        <w:jc w:val="both"/>
        <w:rPr>
          <w:rFonts w:ascii="Book Antiqua" w:hAnsi="Book Antiqua"/>
          <w:color w:val="000000" w:themeColor="text1"/>
        </w:rPr>
      </w:pPr>
    </w:p>
    <w:p w14:paraId="4AC0E66B"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i/>
          <w:color w:val="000000" w:themeColor="text1"/>
        </w:rPr>
        <w:lastRenderedPageBreak/>
        <w:t>Research motivation</w:t>
      </w:r>
    </w:p>
    <w:p w14:paraId="6554640C" w14:textId="49A1DAEC"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 xml:space="preserve">Glucocorticoid therapy alone has difficulty achieving ideal effects in IMN, </w:t>
      </w:r>
      <w:r w:rsidR="00B932F4">
        <w:rPr>
          <w:rFonts w:ascii="Book Antiqua" w:eastAsia="Book Antiqua" w:hAnsi="Book Antiqua" w:cs="Book Antiqua"/>
          <w:color w:val="000000" w:themeColor="text1"/>
        </w:rPr>
        <w:t>and the</w:t>
      </w:r>
      <w:r w:rsidR="00B932F4"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incidence of adverse reactions is high</w:t>
      </w:r>
      <w:r w:rsidR="000401FB"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 xml:space="preserve">Tacrolimus is a new calcineurin inhibitor that can effectively improve renal function with low dose and high safety. </w:t>
      </w:r>
    </w:p>
    <w:p w14:paraId="718EFDA4" w14:textId="77777777" w:rsidR="00A77B3E" w:rsidRPr="007F63FD" w:rsidRDefault="00A77B3E" w:rsidP="007F63FD">
      <w:pPr>
        <w:adjustRightInd w:val="0"/>
        <w:snapToGrid w:val="0"/>
        <w:spacing w:line="360" w:lineRule="auto"/>
        <w:jc w:val="both"/>
        <w:rPr>
          <w:rFonts w:ascii="Book Antiqua" w:hAnsi="Book Antiqua"/>
          <w:color w:val="000000" w:themeColor="text1"/>
        </w:rPr>
      </w:pPr>
    </w:p>
    <w:p w14:paraId="15A58241"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i/>
          <w:color w:val="000000" w:themeColor="text1"/>
        </w:rPr>
        <w:t>Research objectives</w:t>
      </w:r>
    </w:p>
    <w:p w14:paraId="0982ACE4" w14:textId="35637F93"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 xml:space="preserve">This study </w:t>
      </w:r>
      <w:r w:rsidR="00B932F4">
        <w:rPr>
          <w:rFonts w:ascii="Book Antiqua" w:eastAsia="Book Antiqua" w:hAnsi="Book Antiqua" w:cs="Book Antiqua"/>
          <w:color w:val="000000" w:themeColor="text1"/>
        </w:rPr>
        <w:t xml:space="preserve">aimed to </w:t>
      </w:r>
      <w:r w:rsidRPr="007F63FD">
        <w:rPr>
          <w:rFonts w:ascii="Book Antiqua" w:eastAsia="Book Antiqua" w:hAnsi="Book Antiqua" w:cs="Book Antiqua"/>
          <w:color w:val="000000" w:themeColor="text1"/>
        </w:rPr>
        <w:t xml:space="preserve">investigate the efficacy and safety of </w:t>
      </w:r>
      <w:r w:rsidR="00B932F4">
        <w:rPr>
          <w:rFonts w:ascii="Book Antiqua" w:eastAsia="Book Antiqua" w:hAnsi="Book Antiqua" w:cs="Book Antiqua"/>
          <w:color w:val="000000" w:themeColor="text1"/>
        </w:rPr>
        <w:t>N</w:t>
      </w:r>
      <w:r w:rsidR="00B932F4" w:rsidRPr="007F63FD">
        <w:rPr>
          <w:rFonts w:ascii="Book Antiqua" w:eastAsia="Book Antiqua" w:hAnsi="Book Antiqua" w:cs="Book Antiqua"/>
          <w:color w:val="000000" w:themeColor="text1"/>
        </w:rPr>
        <w:t xml:space="preserve">ephritis </w:t>
      </w:r>
      <w:r w:rsidR="00B932F4">
        <w:rPr>
          <w:rFonts w:ascii="Book Antiqua" w:eastAsia="Book Antiqua" w:hAnsi="Book Antiqua" w:cs="Book Antiqua"/>
          <w:color w:val="000000" w:themeColor="text1"/>
        </w:rPr>
        <w:t>R</w:t>
      </w:r>
      <w:r w:rsidR="00B932F4" w:rsidRPr="007F63FD">
        <w:rPr>
          <w:rFonts w:ascii="Book Antiqua" w:eastAsia="Book Antiqua" w:hAnsi="Book Antiqua" w:cs="Book Antiqua"/>
          <w:color w:val="000000" w:themeColor="text1"/>
        </w:rPr>
        <w:t xml:space="preserve">ehabilitation </w:t>
      </w:r>
      <w:r w:rsidR="00B932F4">
        <w:rPr>
          <w:rFonts w:ascii="Book Antiqua" w:eastAsia="Book Antiqua" w:hAnsi="Book Antiqua" w:cs="Book Antiqua"/>
          <w:color w:val="000000" w:themeColor="text1"/>
        </w:rPr>
        <w:t>T</w:t>
      </w:r>
      <w:r w:rsidR="00B932F4" w:rsidRPr="007F63FD">
        <w:rPr>
          <w:rFonts w:ascii="Book Antiqua" w:eastAsia="Book Antiqua" w:hAnsi="Book Antiqua" w:cs="Book Antiqua"/>
          <w:color w:val="000000" w:themeColor="text1"/>
        </w:rPr>
        <w:t xml:space="preserve">ablets </w:t>
      </w:r>
      <w:r w:rsidRPr="007F63FD">
        <w:rPr>
          <w:rFonts w:ascii="Book Antiqua" w:eastAsia="Book Antiqua" w:hAnsi="Book Antiqua" w:cs="Book Antiqua"/>
          <w:color w:val="000000" w:themeColor="text1"/>
        </w:rPr>
        <w:t>combined with tacrolimus in the treatment of IMN.</w:t>
      </w:r>
    </w:p>
    <w:p w14:paraId="752F5FEC" w14:textId="77777777" w:rsidR="00A77B3E" w:rsidRPr="007F63FD" w:rsidRDefault="00A77B3E" w:rsidP="007F63FD">
      <w:pPr>
        <w:adjustRightInd w:val="0"/>
        <w:snapToGrid w:val="0"/>
        <w:spacing w:line="360" w:lineRule="auto"/>
        <w:jc w:val="both"/>
        <w:rPr>
          <w:rFonts w:ascii="Book Antiqua" w:hAnsi="Book Antiqua"/>
          <w:color w:val="000000" w:themeColor="text1"/>
        </w:rPr>
      </w:pPr>
    </w:p>
    <w:p w14:paraId="357FCA4F"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i/>
          <w:color w:val="000000" w:themeColor="text1"/>
        </w:rPr>
        <w:t>Research methods</w:t>
      </w:r>
    </w:p>
    <w:p w14:paraId="02810FFF" w14:textId="052A6068"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 xml:space="preserve">On the basis of routine symptomatic treatment, the control group was treated with tacrolimus, and the study group was treated with nephritis rehabilitation tablets in addition to control group treatment. Both groups were treated for 12 wk. The therapeutic effect, the levels of renal function indexes, and the incidence of adverse reactions were measured before and after 12 </w:t>
      </w:r>
      <w:proofErr w:type="spellStart"/>
      <w:r w:rsidRPr="007F63FD">
        <w:rPr>
          <w:rFonts w:ascii="Book Antiqua" w:eastAsia="Book Antiqua" w:hAnsi="Book Antiqua" w:cs="Book Antiqua"/>
          <w:color w:val="000000" w:themeColor="text1"/>
        </w:rPr>
        <w:t>wk</w:t>
      </w:r>
      <w:proofErr w:type="spellEnd"/>
      <w:r w:rsidRPr="007F63FD">
        <w:rPr>
          <w:rFonts w:ascii="Book Antiqua" w:eastAsia="Book Antiqua" w:hAnsi="Book Antiqua" w:cs="Book Antiqua"/>
          <w:color w:val="000000" w:themeColor="text1"/>
        </w:rPr>
        <w:t xml:space="preserve"> of treatment.</w:t>
      </w:r>
    </w:p>
    <w:p w14:paraId="2C4F4E34" w14:textId="77777777" w:rsidR="00A77B3E" w:rsidRPr="007F63FD" w:rsidRDefault="00A77B3E" w:rsidP="007F63FD">
      <w:pPr>
        <w:adjustRightInd w:val="0"/>
        <w:snapToGrid w:val="0"/>
        <w:spacing w:line="360" w:lineRule="auto"/>
        <w:jc w:val="both"/>
        <w:rPr>
          <w:rFonts w:ascii="Book Antiqua" w:hAnsi="Book Antiqua"/>
          <w:color w:val="000000" w:themeColor="text1"/>
        </w:rPr>
      </w:pPr>
    </w:p>
    <w:p w14:paraId="7977ECF1"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i/>
          <w:color w:val="000000" w:themeColor="text1"/>
        </w:rPr>
        <w:t>Research results</w:t>
      </w:r>
    </w:p>
    <w:p w14:paraId="3D227040" w14:textId="45220391"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 xml:space="preserve">The results showed that the total effective rate of the study group was higher than that of the control group, the quantitative levels of </w:t>
      </w:r>
      <w:proofErr w:type="spellStart"/>
      <w:r w:rsidRPr="007F63FD">
        <w:rPr>
          <w:rFonts w:ascii="Book Antiqua" w:eastAsia="Book Antiqua" w:hAnsi="Book Antiqua" w:cs="Book Antiqua"/>
          <w:color w:val="000000" w:themeColor="text1"/>
        </w:rPr>
        <w:t>Scr</w:t>
      </w:r>
      <w:proofErr w:type="spellEnd"/>
      <w:r w:rsidRPr="007F63FD">
        <w:rPr>
          <w:rFonts w:ascii="Book Antiqua" w:eastAsia="Book Antiqua" w:hAnsi="Book Antiqua" w:cs="Book Antiqua"/>
          <w:color w:val="000000" w:themeColor="text1"/>
        </w:rPr>
        <w:t xml:space="preserve"> and 24-</w:t>
      </w:r>
      <w:r w:rsidR="00163DA3" w:rsidRPr="007F63FD">
        <w:rPr>
          <w:rFonts w:ascii="Book Antiqua" w:eastAsia="Book Antiqua" w:hAnsi="Book Antiqua" w:cs="Book Antiqua"/>
          <w:color w:val="000000" w:themeColor="text1"/>
        </w:rPr>
        <w:t>h</w:t>
      </w:r>
      <w:r w:rsidRPr="007F63FD">
        <w:rPr>
          <w:rFonts w:ascii="Book Antiqua" w:eastAsia="Book Antiqua" w:hAnsi="Book Antiqua" w:cs="Book Antiqua"/>
          <w:color w:val="000000" w:themeColor="text1"/>
        </w:rPr>
        <w:t xml:space="preserve"> urinary protein of the study group were lower than those of the control group, and the level of serum albumin was higher than that of the control group. IMN autoantibodies play an intermediary role, while complement proteins play an important role in organ-specific autoimmune diseases.</w:t>
      </w:r>
      <w:r w:rsidR="00B0721B"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The levels of urinary IgG4 and C5b-9 in the study group were lower than those in the control group.</w:t>
      </w:r>
    </w:p>
    <w:p w14:paraId="6D390A9C" w14:textId="77777777" w:rsidR="00A77B3E" w:rsidRPr="007F63FD" w:rsidRDefault="00A77B3E" w:rsidP="007F63FD">
      <w:pPr>
        <w:adjustRightInd w:val="0"/>
        <w:snapToGrid w:val="0"/>
        <w:spacing w:line="360" w:lineRule="auto"/>
        <w:jc w:val="both"/>
        <w:rPr>
          <w:rFonts w:ascii="Book Antiqua" w:hAnsi="Book Antiqua"/>
          <w:color w:val="000000" w:themeColor="text1"/>
        </w:rPr>
      </w:pPr>
    </w:p>
    <w:p w14:paraId="4058E7D3"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i/>
          <w:color w:val="000000" w:themeColor="text1"/>
        </w:rPr>
        <w:t>Research conclusions</w:t>
      </w:r>
    </w:p>
    <w:p w14:paraId="2DC26BE3" w14:textId="6E7F7420"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 xml:space="preserve">Nephritis </w:t>
      </w:r>
      <w:r w:rsidR="00B932F4">
        <w:rPr>
          <w:rFonts w:ascii="Book Antiqua" w:eastAsia="Book Antiqua" w:hAnsi="Book Antiqua" w:cs="Book Antiqua"/>
          <w:color w:val="000000" w:themeColor="text1"/>
        </w:rPr>
        <w:t>R</w:t>
      </w:r>
      <w:r w:rsidR="00B932F4" w:rsidRPr="007F63FD">
        <w:rPr>
          <w:rFonts w:ascii="Book Antiqua" w:eastAsia="Book Antiqua" w:hAnsi="Book Antiqua" w:cs="Book Antiqua"/>
          <w:color w:val="000000" w:themeColor="text1"/>
        </w:rPr>
        <w:t xml:space="preserve">ehabilitation </w:t>
      </w:r>
      <w:r w:rsidR="00B932F4">
        <w:rPr>
          <w:rFonts w:ascii="Book Antiqua" w:eastAsia="Book Antiqua" w:hAnsi="Book Antiqua" w:cs="Book Antiqua"/>
          <w:color w:val="000000" w:themeColor="text1"/>
        </w:rPr>
        <w:t>T</w:t>
      </w:r>
      <w:r w:rsidR="00B932F4" w:rsidRPr="007F63FD">
        <w:rPr>
          <w:rFonts w:ascii="Book Antiqua" w:eastAsia="Book Antiqua" w:hAnsi="Book Antiqua" w:cs="Book Antiqua"/>
          <w:color w:val="000000" w:themeColor="text1"/>
        </w:rPr>
        <w:t xml:space="preserve">ablets </w:t>
      </w:r>
      <w:r w:rsidRPr="007F63FD">
        <w:rPr>
          <w:rFonts w:ascii="Book Antiqua" w:eastAsia="Book Antiqua" w:hAnsi="Book Antiqua" w:cs="Book Antiqua"/>
          <w:color w:val="000000" w:themeColor="text1"/>
        </w:rPr>
        <w:t xml:space="preserve">combined with tacrolimus in the treatment of IMN can effectively improve the renal function of patients and downregulate the expression of </w:t>
      </w:r>
      <w:r w:rsidRPr="007F63FD">
        <w:rPr>
          <w:rFonts w:ascii="Book Antiqua" w:eastAsia="Book Antiqua" w:hAnsi="Book Antiqua" w:cs="Book Antiqua"/>
          <w:color w:val="000000" w:themeColor="text1"/>
        </w:rPr>
        <w:lastRenderedPageBreak/>
        <w:t xml:space="preserve">urinary IgG4 and C5b-9. In addition, </w:t>
      </w:r>
      <w:r w:rsidR="004B4D8B">
        <w:rPr>
          <w:rFonts w:ascii="Book Antiqua" w:eastAsia="Book Antiqua" w:hAnsi="Book Antiqua" w:cs="Book Antiqua"/>
          <w:color w:val="000000" w:themeColor="text1"/>
        </w:rPr>
        <w:t>they</w:t>
      </w:r>
      <w:r w:rsidR="004B4D8B"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 xml:space="preserve">can improve the overall therapeutic effect </w:t>
      </w:r>
      <w:r w:rsidR="00B932F4">
        <w:rPr>
          <w:rFonts w:ascii="Book Antiqua" w:eastAsia="Book Antiqua" w:hAnsi="Book Antiqua" w:cs="Book Antiqua"/>
          <w:color w:val="000000" w:themeColor="text1"/>
        </w:rPr>
        <w:t xml:space="preserve">while </w:t>
      </w:r>
      <w:r w:rsidRPr="007F63FD">
        <w:rPr>
          <w:rFonts w:ascii="Book Antiqua" w:eastAsia="Book Antiqua" w:hAnsi="Book Antiqua" w:cs="Book Antiqua"/>
          <w:color w:val="000000" w:themeColor="text1"/>
        </w:rPr>
        <w:t xml:space="preserve">not </w:t>
      </w:r>
      <w:r w:rsidR="00B932F4" w:rsidRPr="007F63FD">
        <w:rPr>
          <w:rFonts w:ascii="Book Antiqua" w:eastAsia="Book Antiqua" w:hAnsi="Book Antiqua" w:cs="Book Antiqua"/>
          <w:color w:val="000000" w:themeColor="text1"/>
        </w:rPr>
        <w:t>increas</w:t>
      </w:r>
      <w:r w:rsidR="00B932F4">
        <w:rPr>
          <w:rFonts w:ascii="Book Antiqua" w:eastAsia="Book Antiqua" w:hAnsi="Book Antiqua" w:cs="Book Antiqua"/>
          <w:color w:val="000000" w:themeColor="text1"/>
        </w:rPr>
        <w:t>ing</w:t>
      </w:r>
      <w:r w:rsidR="00B932F4"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the risk of adverse reactions.</w:t>
      </w:r>
    </w:p>
    <w:p w14:paraId="16B19BF7" w14:textId="77777777" w:rsidR="00A77B3E" w:rsidRPr="007F63FD" w:rsidRDefault="00A77B3E" w:rsidP="007F63FD">
      <w:pPr>
        <w:adjustRightInd w:val="0"/>
        <w:snapToGrid w:val="0"/>
        <w:spacing w:line="360" w:lineRule="auto"/>
        <w:jc w:val="both"/>
        <w:rPr>
          <w:rFonts w:ascii="Book Antiqua" w:hAnsi="Book Antiqua"/>
          <w:color w:val="000000" w:themeColor="text1"/>
        </w:rPr>
      </w:pPr>
    </w:p>
    <w:p w14:paraId="75D652F4" w14:textId="77777777" w:rsidR="000401FB"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i/>
          <w:color w:val="000000" w:themeColor="text1"/>
        </w:rPr>
        <w:t>Research perspectives</w:t>
      </w:r>
    </w:p>
    <w:p w14:paraId="172D73E5" w14:textId="7C41C0C3" w:rsidR="00A77B3E" w:rsidRPr="007F63FD" w:rsidRDefault="00B0721B" w:rsidP="007F63FD">
      <w:pPr>
        <w:adjustRightInd w:val="0"/>
        <w:snapToGrid w:val="0"/>
        <w:spacing w:line="360" w:lineRule="auto"/>
        <w:jc w:val="both"/>
        <w:rPr>
          <w:rFonts w:ascii="Book Antiqua" w:eastAsia="Book Antiqua" w:hAnsi="Book Antiqua" w:cs="Book Antiqua"/>
          <w:color w:val="000000" w:themeColor="text1"/>
        </w:rPr>
      </w:pPr>
      <w:r w:rsidRPr="007F63FD">
        <w:rPr>
          <w:rFonts w:ascii="Book Antiqua" w:eastAsia="Book Antiqua" w:hAnsi="Book Antiqua" w:cs="Book Antiqua"/>
          <w:color w:val="000000" w:themeColor="text1"/>
        </w:rPr>
        <w:t xml:space="preserve">This </w:t>
      </w:r>
      <w:r w:rsidR="00B932F4">
        <w:rPr>
          <w:rFonts w:ascii="Book Antiqua" w:eastAsia="Book Antiqua" w:hAnsi="Book Antiqua" w:cs="Book Antiqua"/>
          <w:color w:val="000000" w:themeColor="text1"/>
        </w:rPr>
        <w:t>study</w:t>
      </w:r>
      <w:r w:rsidR="00B932F4"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 xml:space="preserve">has fewer samples, and further </w:t>
      </w:r>
      <w:r w:rsidR="00B932F4" w:rsidRPr="007F63FD">
        <w:rPr>
          <w:rFonts w:ascii="Book Antiqua" w:eastAsia="Book Antiqua" w:hAnsi="Book Antiqua" w:cs="Book Antiqua"/>
          <w:color w:val="000000" w:themeColor="text1"/>
        </w:rPr>
        <w:t xml:space="preserve">multi-center </w:t>
      </w:r>
      <w:r w:rsidRPr="007F63FD">
        <w:rPr>
          <w:rFonts w:ascii="Book Antiqua" w:eastAsia="Book Antiqua" w:hAnsi="Book Antiqua" w:cs="Book Antiqua"/>
          <w:color w:val="000000" w:themeColor="text1"/>
        </w:rPr>
        <w:t xml:space="preserve">research is required </w:t>
      </w:r>
      <w:r w:rsidR="00B932F4">
        <w:rPr>
          <w:rFonts w:ascii="Book Antiqua" w:eastAsia="Book Antiqua" w:hAnsi="Book Antiqua" w:cs="Book Antiqua"/>
          <w:color w:val="000000" w:themeColor="text1"/>
        </w:rPr>
        <w:t>to confirm our findings</w:t>
      </w:r>
      <w:r w:rsidRPr="007F63FD">
        <w:rPr>
          <w:rFonts w:ascii="Book Antiqua" w:eastAsia="Book Antiqua" w:hAnsi="Book Antiqua" w:cs="Book Antiqua"/>
          <w:color w:val="000000" w:themeColor="text1"/>
        </w:rPr>
        <w:t>.</w:t>
      </w:r>
    </w:p>
    <w:p w14:paraId="2DA9C06F" w14:textId="77777777" w:rsidR="00B0721B" w:rsidRPr="007F63FD" w:rsidRDefault="00B0721B" w:rsidP="007F63FD">
      <w:pPr>
        <w:adjustRightInd w:val="0"/>
        <w:snapToGrid w:val="0"/>
        <w:spacing w:line="360" w:lineRule="auto"/>
        <w:jc w:val="both"/>
        <w:rPr>
          <w:rFonts w:ascii="Book Antiqua" w:hAnsi="Book Antiqua"/>
          <w:color w:val="000000" w:themeColor="text1"/>
        </w:rPr>
      </w:pPr>
    </w:p>
    <w:p w14:paraId="45C3DE40"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color w:val="000000" w:themeColor="text1"/>
        </w:rPr>
        <w:t>REFERENCES</w:t>
      </w:r>
    </w:p>
    <w:p w14:paraId="063210B9"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 xml:space="preserve">1 </w:t>
      </w:r>
      <w:r w:rsidRPr="007F63FD">
        <w:rPr>
          <w:rFonts w:ascii="Book Antiqua" w:eastAsia="Book Antiqua" w:hAnsi="Book Antiqua" w:cs="Book Antiqua"/>
          <w:b/>
          <w:bCs/>
          <w:color w:val="000000" w:themeColor="text1"/>
        </w:rPr>
        <w:t>Cui W</w:t>
      </w:r>
      <w:r w:rsidRPr="007F63FD">
        <w:rPr>
          <w:rFonts w:ascii="Book Antiqua" w:eastAsia="Book Antiqua" w:hAnsi="Book Antiqua" w:cs="Book Antiqua"/>
          <w:color w:val="000000" w:themeColor="text1"/>
        </w:rPr>
        <w:t xml:space="preserve">, Lu X, Min X, Liu M, Guan S, Wang Y, Luo M, Li W, Li Q, Dong W, Miao L, Luo P. Therapy of tacrolimus combined with corticosteroids in idiopathic membranous nephropathy. </w:t>
      </w:r>
      <w:proofErr w:type="spellStart"/>
      <w:r w:rsidRPr="007F63FD">
        <w:rPr>
          <w:rFonts w:ascii="Book Antiqua" w:eastAsia="Book Antiqua" w:hAnsi="Book Antiqua" w:cs="Book Antiqua"/>
          <w:i/>
          <w:iCs/>
          <w:color w:val="000000" w:themeColor="text1"/>
        </w:rPr>
        <w:t>Braz</w:t>
      </w:r>
      <w:proofErr w:type="spellEnd"/>
      <w:r w:rsidRPr="007F63FD">
        <w:rPr>
          <w:rFonts w:ascii="Book Antiqua" w:eastAsia="Book Antiqua" w:hAnsi="Book Antiqua" w:cs="Book Antiqua"/>
          <w:i/>
          <w:iCs/>
          <w:color w:val="000000" w:themeColor="text1"/>
        </w:rPr>
        <w:t xml:space="preserve"> J Med Biol Res</w:t>
      </w:r>
      <w:r w:rsidRPr="007F63FD">
        <w:rPr>
          <w:rFonts w:ascii="Book Antiqua" w:eastAsia="Book Antiqua" w:hAnsi="Book Antiqua" w:cs="Book Antiqua"/>
          <w:color w:val="000000" w:themeColor="text1"/>
        </w:rPr>
        <w:t xml:space="preserve"> 2017; </w:t>
      </w:r>
      <w:r w:rsidRPr="007F63FD">
        <w:rPr>
          <w:rFonts w:ascii="Book Antiqua" w:eastAsia="Book Antiqua" w:hAnsi="Book Antiqua" w:cs="Book Antiqua"/>
          <w:b/>
          <w:bCs/>
          <w:color w:val="000000" w:themeColor="text1"/>
        </w:rPr>
        <w:t>50</w:t>
      </w:r>
      <w:r w:rsidRPr="007F63FD">
        <w:rPr>
          <w:rFonts w:ascii="Book Antiqua" w:eastAsia="Book Antiqua" w:hAnsi="Book Antiqua" w:cs="Book Antiqua"/>
          <w:color w:val="000000" w:themeColor="text1"/>
        </w:rPr>
        <w:t>: e5976 [PMID: 28355356 DOI: 10.1590/1414-431X20175976]</w:t>
      </w:r>
    </w:p>
    <w:p w14:paraId="49B84A05"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 xml:space="preserve">2 </w:t>
      </w:r>
      <w:r w:rsidRPr="007F63FD">
        <w:rPr>
          <w:rFonts w:ascii="Book Antiqua" w:eastAsia="Book Antiqua" w:hAnsi="Book Antiqua" w:cs="Book Antiqua"/>
          <w:b/>
          <w:bCs/>
          <w:color w:val="000000" w:themeColor="text1"/>
        </w:rPr>
        <w:t>Liang Q</w:t>
      </w:r>
      <w:r w:rsidRPr="007F63FD">
        <w:rPr>
          <w:rFonts w:ascii="Book Antiqua" w:eastAsia="Book Antiqua" w:hAnsi="Book Antiqua" w:cs="Book Antiqua"/>
          <w:color w:val="000000" w:themeColor="text1"/>
        </w:rPr>
        <w:t xml:space="preserve">, Li H, </w:t>
      </w:r>
      <w:proofErr w:type="spellStart"/>
      <w:r w:rsidRPr="007F63FD">
        <w:rPr>
          <w:rFonts w:ascii="Book Antiqua" w:eastAsia="Book Antiqua" w:hAnsi="Book Antiqua" w:cs="Book Antiqua"/>
          <w:color w:val="000000" w:themeColor="text1"/>
        </w:rPr>
        <w:t>Xie</w:t>
      </w:r>
      <w:proofErr w:type="spellEnd"/>
      <w:r w:rsidRPr="007F63FD">
        <w:rPr>
          <w:rFonts w:ascii="Book Antiqua" w:eastAsia="Book Antiqua" w:hAnsi="Book Antiqua" w:cs="Book Antiqua"/>
          <w:color w:val="000000" w:themeColor="text1"/>
        </w:rPr>
        <w:t xml:space="preserve"> X, Qu F, Li X, Chen J. The efficacy and safety of tacrolimus monotherapy in adult-onset nephrotic syndrome caused by idiopathic membranous nephropathy. </w:t>
      </w:r>
      <w:r w:rsidRPr="007F63FD">
        <w:rPr>
          <w:rFonts w:ascii="Book Antiqua" w:eastAsia="Book Antiqua" w:hAnsi="Book Antiqua" w:cs="Book Antiqua"/>
          <w:i/>
          <w:iCs/>
          <w:color w:val="000000" w:themeColor="text1"/>
        </w:rPr>
        <w:t>Ren Fail</w:t>
      </w:r>
      <w:r w:rsidRPr="007F63FD">
        <w:rPr>
          <w:rFonts w:ascii="Book Antiqua" w:eastAsia="Book Antiqua" w:hAnsi="Book Antiqua" w:cs="Book Antiqua"/>
          <w:color w:val="000000" w:themeColor="text1"/>
        </w:rPr>
        <w:t xml:space="preserve"> 2017; </w:t>
      </w:r>
      <w:r w:rsidRPr="007F63FD">
        <w:rPr>
          <w:rFonts w:ascii="Book Antiqua" w:eastAsia="Book Antiqua" w:hAnsi="Book Antiqua" w:cs="Book Antiqua"/>
          <w:b/>
          <w:bCs/>
          <w:color w:val="000000" w:themeColor="text1"/>
        </w:rPr>
        <w:t>39</w:t>
      </w:r>
      <w:r w:rsidRPr="007F63FD">
        <w:rPr>
          <w:rFonts w:ascii="Book Antiqua" w:eastAsia="Book Antiqua" w:hAnsi="Book Antiqua" w:cs="Book Antiqua"/>
          <w:color w:val="000000" w:themeColor="text1"/>
        </w:rPr>
        <w:t>: 512-518 [PMID: 28562168 DOI: 10.1080/0886022X.2017.1325371]</w:t>
      </w:r>
    </w:p>
    <w:p w14:paraId="3DFC803A"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 xml:space="preserve">3 </w:t>
      </w:r>
      <w:r w:rsidRPr="007F63FD">
        <w:rPr>
          <w:rFonts w:ascii="Book Antiqua" w:eastAsia="Book Antiqua" w:hAnsi="Book Antiqua" w:cs="Book Antiqua"/>
          <w:b/>
          <w:bCs/>
          <w:color w:val="000000" w:themeColor="text1"/>
        </w:rPr>
        <w:t>Zou H</w:t>
      </w:r>
      <w:r w:rsidRPr="007F63FD">
        <w:rPr>
          <w:rFonts w:ascii="Book Antiqua" w:eastAsia="Book Antiqua" w:hAnsi="Book Antiqua" w:cs="Book Antiqua"/>
          <w:color w:val="000000" w:themeColor="text1"/>
        </w:rPr>
        <w:t xml:space="preserve">, Jiang F, Xu G. Effectiveness and safety of cyclophosphamide or tacrolimus therapy for idiopathic membranous nephropathy. </w:t>
      </w:r>
      <w:r w:rsidRPr="007F63FD">
        <w:rPr>
          <w:rFonts w:ascii="Book Antiqua" w:eastAsia="Book Antiqua" w:hAnsi="Book Antiqua" w:cs="Book Antiqua"/>
          <w:i/>
          <w:iCs/>
          <w:color w:val="000000" w:themeColor="text1"/>
        </w:rPr>
        <w:t>Ren Fail</w:t>
      </w:r>
      <w:r w:rsidRPr="007F63FD">
        <w:rPr>
          <w:rFonts w:ascii="Book Antiqua" w:eastAsia="Book Antiqua" w:hAnsi="Book Antiqua" w:cs="Book Antiqua"/>
          <w:color w:val="000000" w:themeColor="text1"/>
        </w:rPr>
        <w:t xml:space="preserve"> 2019; </w:t>
      </w:r>
      <w:r w:rsidRPr="007F63FD">
        <w:rPr>
          <w:rFonts w:ascii="Book Antiqua" w:eastAsia="Book Antiqua" w:hAnsi="Book Antiqua" w:cs="Book Antiqua"/>
          <w:b/>
          <w:bCs/>
          <w:color w:val="000000" w:themeColor="text1"/>
        </w:rPr>
        <w:t>41</w:t>
      </w:r>
      <w:r w:rsidRPr="007F63FD">
        <w:rPr>
          <w:rFonts w:ascii="Book Antiqua" w:eastAsia="Book Antiqua" w:hAnsi="Book Antiqua" w:cs="Book Antiqua"/>
          <w:color w:val="000000" w:themeColor="text1"/>
        </w:rPr>
        <w:t>: 673-681 [PMID: 31354007 DOI: 10.1080/0886022X.2019.1637758]</w:t>
      </w:r>
    </w:p>
    <w:p w14:paraId="1AD005D1"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 xml:space="preserve">4 </w:t>
      </w:r>
      <w:r w:rsidRPr="007F63FD">
        <w:rPr>
          <w:rFonts w:ascii="Book Antiqua" w:eastAsia="Book Antiqua" w:hAnsi="Book Antiqua" w:cs="Book Antiqua"/>
          <w:b/>
          <w:bCs/>
          <w:color w:val="000000" w:themeColor="text1"/>
        </w:rPr>
        <w:t>van den Brand JAJG</w:t>
      </w:r>
      <w:r w:rsidRPr="007F63FD">
        <w:rPr>
          <w:rFonts w:ascii="Book Antiqua" w:eastAsia="Book Antiqua" w:hAnsi="Book Antiqua" w:cs="Book Antiqua"/>
          <w:color w:val="000000" w:themeColor="text1"/>
        </w:rPr>
        <w:t xml:space="preserve">, </w:t>
      </w:r>
      <w:proofErr w:type="spellStart"/>
      <w:r w:rsidRPr="007F63FD">
        <w:rPr>
          <w:rFonts w:ascii="Book Antiqua" w:eastAsia="Book Antiqua" w:hAnsi="Book Antiqua" w:cs="Book Antiqua"/>
          <w:color w:val="000000" w:themeColor="text1"/>
        </w:rPr>
        <w:t>Ruggenenti</w:t>
      </w:r>
      <w:proofErr w:type="spellEnd"/>
      <w:r w:rsidRPr="007F63FD">
        <w:rPr>
          <w:rFonts w:ascii="Book Antiqua" w:eastAsia="Book Antiqua" w:hAnsi="Book Antiqua" w:cs="Book Antiqua"/>
          <w:color w:val="000000" w:themeColor="text1"/>
        </w:rPr>
        <w:t xml:space="preserve"> P, </w:t>
      </w:r>
      <w:proofErr w:type="spellStart"/>
      <w:r w:rsidRPr="007F63FD">
        <w:rPr>
          <w:rFonts w:ascii="Book Antiqua" w:eastAsia="Book Antiqua" w:hAnsi="Book Antiqua" w:cs="Book Antiqua"/>
          <w:color w:val="000000" w:themeColor="text1"/>
        </w:rPr>
        <w:t>Chianca</w:t>
      </w:r>
      <w:proofErr w:type="spellEnd"/>
      <w:r w:rsidRPr="007F63FD">
        <w:rPr>
          <w:rFonts w:ascii="Book Antiqua" w:eastAsia="Book Antiqua" w:hAnsi="Book Antiqua" w:cs="Book Antiqua"/>
          <w:color w:val="000000" w:themeColor="text1"/>
        </w:rPr>
        <w:t xml:space="preserve"> A, Hofstra JM, </w:t>
      </w:r>
      <w:proofErr w:type="spellStart"/>
      <w:r w:rsidRPr="007F63FD">
        <w:rPr>
          <w:rFonts w:ascii="Book Antiqua" w:eastAsia="Book Antiqua" w:hAnsi="Book Antiqua" w:cs="Book Antiqua"/>
          <w:color w:val="000000" w:themeColor="text1"/>
        </w:rPr>
        <w:t>Perna</w:t>
      </w:r>
      <w:proofErr w:type="spellEnd"/>
      <w:r w:rsidRPr="007F63FD">
        <w:rPr>
          <w:rFonts w:ascii="Book Antiqua" w:eastAsia="Book Antiqua" w:hAnsi="Book Antiqua" w:cs="Book Antiqua"/>
          <w:color w:val="000000" w:themeColor="text1"/>
        </w:rPr>
        <w:t xml:space="preserve"> A, Ruggiero B, </w:t>
      </w:r>
      <w:proofErr w:type="spellStart"/>
      <w:r w:rsidRPr="007F63FD">
        <w:rPr>
          <w:rFonts w:ascii="Book Antiqua" w:eastAsia="Book Antiqua" w:hAnsi="Book Antiqua" w:cs="Book Antiqua"/>
          <w:color w:val="000000" w:themeColor="text1"/>
        </w:rPr>
        <w:t>Wetzels</w:t>
      </w:r>
      <w:proofErr w:type="spellEnd"/>
      <w:r w:rsidRPr="007F63FD">
        <w:rPr>
          <w:rFonts w:ascii="Book Antiqua" w:eastAsia="Book Antiqua" w:hAnsi="Book Antiqua" w:cs="Book Antiqua"/>
          <w:color w:val="000000" w:themeColor="text1"/>
        </w:rPr>
        <w:t xml:space="preserve"> JFM, </w:t>
      </w:r>
      <w:proofErr w:type="spellStart"/>
      <w:r w:rsidRPr="007F63FD">
        <w:rPr>
          <w:rFonts w:ascii="Book Antiqua" w:eastAsia="Book Antiqua" w:hAnsi="Book Antiqua" w:cs="Book Antiqua"/>
          <w:color w:val="000000" w:themeColor="text1"/>
        </w:rPr>
        <w:t>Remuzzi</w:t>
      </w:r>
      <w:proofErr w:type="spellEnd"/>
      <w:r w:rsidRPr="007F63FD">
        <w:rPr>
          <w:rFonts w:ascii="Book Antiqua" w:eastAsia="Book Antiqua" w:hAnsi="Book Antiqua" w:cs="Book Antiqua"/>
          <w:color w:val="000000" w:themeColor="text1"/>
        </w:rPr>
        <w:t xml:space="preserve"> G. Safety of Rituximab Compared with Steroids and Cyclophosphamide for Idiopathic Membranous Nephropathy. </w:t>
      </w:r>
      <w:r w:rsidRPr="007F63FD">
        <w:rPr>
          <w:rFonts w:ascii="Book Antiqua" w:eastAsia="Book Antiqua" w:hAnsi="Book Antiqua" w:cs="Book Antiqua"/>
          <w:i/>
          <w:iCs/>
          <w:color w:val="000000" w:themeColor="text1"/>
        </w:rPr>
        <w:t>J Am Soc Nephrol</w:t>
      </w:r>
      <w:r w:rsidRPr="007F63FD">
        <w:rPr>
          <w:rFonts w:ascii="Book Antiqua" w:eastAsia="Book Antiqua" w:hAnsi="Book Antiqua" w:cs="Book Antiqua"/>
          <w:color w:val="000000" w:themeColor="text1"/>
        </w:rPr>
        <w:t xml:space="preserve"> 2017; </w:t>
      </w:r>
      <w:r w:rsidRPr="007F63FD">
        <w:rPr>
          <w:rFonts w:ascii="Book Antiqua" w:eastAsia="Book Antiqua" w:hAnsi="Book Antiqua" w:cs="Book Antiqua"/>
          <w:b/>
          <w:bCs/>
          <w:color w:val="000000" w:themeColor="text1"/>
        </w:rPr>
        <w:t>28</w:t>
      </w:r>
      <w:r w:rsidRPr="007F63FD">
        <w:rPr>
          <w:rFonts w:ascii="Book Antiqua" w:eastAsia="Book Antiqua" w:hAnsi="Book Antiqua" w:cs="Book Antiqua"/>
          <w:color w:val="000000" w:themeColor="text1"/>
        </w:rPr>
        <w:t>: 2729-2737 [PMID: 28487395 DOI: 10.1681/ASN.2016091022]</w:t>
      </w:r>
    </w:p>
    <w:p w14:paraId="397BE71C"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 xml:space="preserve">5 </w:t>
      </w:r>
      <w:r w:rsidRPr="007F63FD">
        <w:rPr>
          <w:rFonts w:ascii="Book Antiqua" w:eastAsia="Book Antiqua" w:hAnsi="Book Antiqua" w:cs="Book Antiqua"/>
          <w:b/>
          <w:bCs/>
          <w:color w:val="000000" w:themeColor="text1"/>
        </w:rPr>
        <w:t>Qin HZ</w:t>
      </w:r>
      <w:r w:rsidRPr="007F63FD">
        <w:rPr>
          <w:rFonts w:ascii="Book Antiqua" w:eastAsia="Book Antiqua" w:hAnsi="Book Antiqua" w:cs="Book Antiqua"/>
          <w:color w:val="000000" w:themeColor="text1"/>
        </w:rPr>
        <w:t xml:space="preserve">, Liu L, Liang SS, Shi JS, Zheng CX, Hou Q, Lu YH, Le WB. Evaluating tacrolimus treatment in idiopathic membranous nephropathy in a cohort of 408 patients. </w:t>
      </w:r>
      <w:r w:rsidRPr="007F63FD">
        <w:rPr>
          <w:rFonts w:ascii="Book Antiqua" w:eastAsia="Book Antiqua" w:hAnsi="Book Antiqua" w:cs="Book Antiqua"/>
          <w:i/>
          <w:iCs/>
          <w:color w:val="000000" w:themeColor="text1"/>
        </w:rPr>
        <w:t>BMC Nephrol</w:t>
      </w:r>
      <w:r w:rsidRPr="007F63FD">
        <w:rPr>
          <w:rFonts w:ascii="Book Antiqua" w:eastAsia="Book Antiqua" w:hAnsi="Book Antiqua" w:cs="Book Antiqua"/>
          <w:color w:val="000000" w:themeColor="text1"/>
        </w:rPr>
        <w:t xml:space="preserve"> 2017; </w:t>
      </w:r>
      <w:r w:rsidRPr="007F63FD">
        <w:rPr>
          <w:rFonts w:ascii="Book Antiqua" w:eastAsia="Book Antiqua" w:hAnsi="Book Antiqua" w:cs="Book Antiqua"/>
          <w:b/>
          <w:bCs/>
          <w:color w:val="000000" w:themeColor="text1"/>
        </w:rPr>
        <w:t>18</w:t>
      </w:r>
      <w:r w:rsidRPr="007F63FD">
        <w:rPr>
          <w:rFonts w:ascii="Book Antiqua" w:eastAsia="Book Antiqua" w:hAnsi="Book Antiqua" w:cs="Book Antiqua"/>
          <w:color w:val="000000" w:themeColor="text1"/>
        </w:rPr>
        <w:t>: 2 [PMID: 28056860 DOI: 10.1186/s12882-016-0427-z]</w:t>
      </w:r>
    </w:p>
    <w:p w14:paraId="615E0240"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 xml:space="preserve">6 </w:t>
      </w:r>
      <w:r w:rsidRPr="007F63FD">
        <w:rPr>
          <w:rFonts w:ascii="Book Antiqua" w:eastAsia="Book Antiqua" w:hAnsi="Book Antiqua" w:cs="Book Antiqua"/>
          <w:b/>
          <w:bCs/>
          <w:color w:val="000000" w:themeColor="text1"/>
        </w:rPr>
        <w:t>Lu W</w:t>
      </w:r>
      <w:r w:rsidRPr="007F63FD">
        <w:rPr>
          <w:rFonts w:ascii="Book Antiqua" w:eastAsia="Book Antiqua" w:hAnsi="Book Antiqua" w:cs="Book Antiqua"/>
          <w:color w:val="000000" w:themeColor="text1"/>
        </w:rPr>
        <w:t xml:space="preserve">, Gong S, Li J, Luo H, Wang Y. Efficacy and safety of rituximab in the treatment of membranous nephropathy: A systematic review and meta-analysis. </w:t>
      </w:r>
      <w:r w:rsidRPr="007F63FD">
        <w:rPr>
          <w:rFonts w:ascii="Book Antiqua" w:eastAsia="Book Antiqua" w:hAnsi="Book Antiqua" w:cs="Book Antiqua"/>
          <w:i/>
          <w:iCs/>
          <w:color w:val="000000" w:themeColor="text1"/>
        </w:rPr>
        <w:t>Medicine (Baltimore)</w:t>
      </w:r>
      <w:r w:rsidRPr="007F63FD">
        <w:rPr>
          <w:rFonts w:ascii="Book Antiqua" w:eastAsia="Book Antiqua" w:hAnsi="Book Antiqua" w:cs="Book Antiqua"/>
          <w:color w:val="000000" w:themeColor="text1"/>
        </w:rPr>
        <w:t xml:space="preserve"> 2020; </w:t>
      </w:r>
      <w:r w:rsidRPr="007F63FD">
        <w:rPr>
          <w:rFonts w:ascii="Book Antiqua" w:eastAsia="Book Antiqua" w:hAnsi="Book Antiqua" w:cs="Book Antiqua"/>
          <w:b/>
          <w:bCs/>
          <w:color w:val="000000" w:themeColor="text1"/>
        </w:rPr>
        <w:t>99</w:t>
      </w:r>
      <w:r w:rsidRPr="007F63FD">
        <w:rPr>
          <w:rFonts w:ascii="Book Antiqua" w:eastAsia="Book Antiqua" w:hAnsi="Book Antiqua" w:cs="Book Antiqua"/>
          <w:color w:val="000000" w:themeColor="text1"/>
        </w:rPr>
        <w:t>: e19804 [PMID: 32311997 DOI: 10.1097/MD.0000000000019804]</w:t>
      </w:r>
    </w:p>
    <w:p w14:paraId="6E892C5C"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lastRenderedPageBreak/>
        <w:t xml:space="preserve">7 </w:t>
      </w:r>
      <w:r w:rsidRPr="007F63FD">
        <w:rPr>
          <w:rFonts w:ascii="Book Antiqua" w:eastAsia="Book Antiqua" w:hAnsi="Book Antiqua" w:cs="Book Antiqua"/>
          <w:b/>
          <w:bCs/>
          <w:color w:val="000000" w:themeColor="text1"/>
        </w:rPr>
        <w:t>Zhu LB</w:t>
      </w:r>
      <w:r w:rsidRPr="007F63FD">
        <w:rPr>
          <w:rFonts w:ascii="Book Antiqua" w:eastAsia="Book Antiqua" w:hAnsi="Book Antiqua" w:cs="Book Antiqua"/>
          <w:color w:val="000000" w:themeColor="text1"/>
        </w:rPr>
        <w:t xml:space="preserve">, Liu LL, Yao L, Wang LN. Efficacy and Safety of Tacrolimus Versus Cyclophosphamide for Primary Membranous Nephropathy: A Meta-Analysis. </w:t>
      </w:r>
      <w:r w:rsidRPr="007F63FD">
        <w:rPr>
          <w:rFonts w:ascii="Book Antiqua" w:eastAsia="Book Antiqua" w:hAnsi="Book Antiqua" w:cs="Book Antiqua"/>
          <w:i/>
          <w:iCs/>
          <w:color w:val="000000" w:themeColor="text1"/>
        </w:rPr>
        <w:t>Drugs</w:t>
      </w:r>
      <w:r w:rsidRPr="007F63FD">
        <w:rPr>
          <w:rFonts w:ascii="Book Antiqua" w:eastAsia="Book Antiqua" w:hAnsi="Book Antiqua" w:cs="Book Antiqua"/>
          <w:color w:val="000000" w:themeColor="text1"/>
        </w:rPr>
        <w:t xml:space="preserve"> 2017; </w:t>
      </w:r>
      <w:r w:rsidRPr="007F63FD">
        <w:rPr>
          <w:rFonts w:ascii="Book Antiqua" w:eastAsia="Book Antiqua" w:hAnsi="Book Antiqua" w:cs="Book Antiqua"/>
          <w:b/>
          <w:bCs/>
          <w:color w:val="000000" w:themeColor="text1"/>
        </w:rPr>
        <w:t>77</w:t>
      </w:r>
      <w:r w:rsidRPr="007F63FD">
        <w:rPr>
          <w:rFonts w:ascii="Book Antiqua" w:eastAsia="Book Antiqua" w:hAnsi="Book Antiqua" w:cs="Book Antiqua"/>
          <w:color w:val="000000" w:themeColor="text1"/>
        </w:rPr>
        <w:t>: 187-199 [PMID: 28084563 DOI: 10.1007/s40265-016-0683-z]</w:t>
      </w:r>
    </w:p>
    <w:p w14:paraId="1F77C0D5"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 xml:space="preserve">8 </w:t>
      </w:r>
      <w:proofErr w:type="spellStart"/>
      <w:r w:rsidRPr="007F63FD">
        <w:rPr>
          <w:rFonts w:ascii="Book Antiqua" w:eastAsia="Book Antiqua" w:hAnsi="Book Antiqua" w:cs="Book Antiqua"/>
          <w:b/>
          <w:bCs/>
          <w:color w:val="000000" w:themeColor="text1"/>
        </w:rPr>
        <w:t>Goździk</w:t>
      </w:r>
      <w:proofErr w:type="spellEnd"/>
      <w:r w:rsidRPr="007F63FD">
        <w:rPr>
          <w:rFonts w:ascii="Book Antiqua" w:eastAsia="Book Antiqua" w:hAnsi="Book Antiqua" w:cs="Book Antiqua"/>
          <w:b/>
          <w:bCs/>
          <w:color w:val="000000" w:themeColor="text1"/>
        </w:rPr>
        <w:t xml:space="preserve"> M</w:t>
      </w:r>
      <w:r w:rsidRPr="007F63FD">
        <w:rPr>
          <w:rFonts w:ascii="Book Antiqua" w:eastAsia="Book Antiqua" w:hAnsi="Book Antiqua" w:cs="Book Antiqua"/>
          <w:color w:val="000000" w:themeColor="text1"/>
        </w:rPr>
        <w:t xml:space="preserve">, </w:t>
      </w:r>
      <w:proofErr w:type="spellStart"/>
      <w:r w:rsidRPr="007F63FD">
        <w:rPr>
          <w:rFonts w:ascii="Book Antiqua" w:eastAsia="Book Antiqua" w:hAnsi="Book Antiqua" w:cs="Book Antiqua"/>
          <w:color w:val="000000" w:themeColor="text1"/>
        </w:rPr>
        <w:t>Płuciennik</w:t>
      </w:r>
      <w:proofErr w:type="spellEnd"/>
      <w:r w:rsidRPr="007F63FD">
        <w:rPr>
          <w:rFonts w:ascii="Book Antiqua" w:eastAsia="Book Antiqua" w:hAnsi="Book Antiqua" w:cs="Book Antiqua"/>
          <w:color w:val="000000" w:themeColor="text1"/>
        </w:rPr>
        <w:t xml:space="preserve"> A, </w:t>
      </w:r>
      <w:proofErr w:type="spellStart"/>
      <w:r w:rsidRPr="007F63FD">
        <w:rPr>
          <w:rFonts w:ascii="Book Antiqua" w:eastAsia="Book Antiqua" w:hAnsi="Book Antiqua" w:cs="Book Antiqua"/>
          <w:color w:val="000000" w:themeColor="text1"/>
        </w:rPr>
        <w:t>Zawiasa-Bryszewska</w:t>
      </w:r>
      <w:proofErr w:type="spellEnd"/>
      <w:r w:rsidRPr="007F63FD">
        <w:rPr>
          <w:rFonts w:ascii="Book Antiqua" w:eastAsia="Book Antiqua" w:hAnsi="Book Antiqua" w:cs="Book Antiqua"/>
          <w:color w:val="000000" w:themeColor="text1"/>
        </w:rPr>
        <w:t xml:space="preserve"> A, </w:t>
      </w:r>
      <w:proofErr w:type="spellStart"/>
      <w:r w:rsidRPr="007F63FD">
        <w:rPr>
          <w:rFonts w:ascii="Book Antiqua" w:eastAsia="Book Antiqua" w:hAnsi="Book Antiqua" w:cs="Book Antiqua"/>
          <w:color w:val="000000" w:themeColor="text1"/>
        </w:rPr>
        <w:t>Nowicka</w:t>
      </w:r>
      <w:proofErr w:type="spellEnd"/>
      <w:r w:rsidRPr="007F63FD">
        <w:rPr>
          <w:rFonts w:ascii="Book Antiqua" w:eastAsia="Book Antiqua" w:hAnsi="Book Antiqua" w:cs="Book Antiqua"/>
          <w:color w:val="000000" w:themeColor="text1"/>
        </w:rPr>
        <w:t xml:space="preserve"> M, </w:t>
      </w:r>
      <w:proofErr w:type="spellStart"/>
      <w:r w:rsidRPr="007F63FD">
        <w:rPr>
          <w:rFonts w:ascii="Book Antiqua" w:eastAsia="Book Antiqua" w:hAnsi="Book Antiqua" w:cs="Book Antiqua"/>
          <w:color w:val="000000" w:themeColor="text1"/>
        </w:rPr>
        <w:t>Nowicka</w:t>
      </w:r>
      <w:proofErr w:type="spellEnd"/>
      <w:r w:rsidRPr="007F63FD">
        <w:rPr>
          <w:rFonts w:ascii="Book Antiqua" w:eastAsia="Book Antiqua" w:hAnsi="Book Antiqua" w:cs="Book Antiqua"/>
          <w:color w:val="000000" w:themeColor="text1"/>
        </w:rPr>
        <w:t xml:space="preserve"> Z, </w:t>
      </w:r>
      <w:proofErr w:type="spellStart"/>
      <w:r w:rsidRPr="007F63FD">
        <w:rPr>
          <w:rFonts w:ascii="Book Antiqua" w:eastAsia="Book Antiqua" w:hAnsi="Book Antiqua" w:cs="Book Antiqua"/>
          <w:color w:val="000000" w:themeColor="text1"/>
        </w:rPr>
        <w:t>Wągrowska-Danilewicz</w:t>
      </w:r>
      <w:proofErr w:type="spellEnd"/>
      <w:r w:rsidRPr="007F63FD">
        <w:rPr>
          <w:rFonts w:ascii="Book Antiqua" w:eastAsia="Book Antiqua" w:hAnsi="Book Antiqua" w:cs="Book Antiqua"/>
          <w:color w:val="000000" w:themeColor="text1"/>
        </w:rPr>
        <w:t xml:space="preserve"> M, </w:t>
      </w:r>
      <w:proofErr w:type="spellStart"/>
      <w:r w:rsidRPr="007F63FD">
        <w:rPr>
          <w:rFonts w:ascii="Book Antiqua" w:eastAsia="Book Antiqua" w:hAnsi="Book Antiqua" w:cs="Book Antiqua"/>
          <w:color w:val="000000" w:themeColor="text1"/>
        </w:rPr>
        <w:t>Kurnatowska</w:t>
      </w:r>
      <w:proofErr w:type="spellEnd"/>
      <w:r w:rsidRPr="007F63FD">
        <w:rPr>
          <w:rFonts w:ascii="Book Antiqua" w:eastAsia="Book Antiqua" w:hAnsi="Book Antiqua" w:cs="Book Antiqua"/>
          <w:color w:val="000000" w:themeColor="text1"/>
        </w:rPr>
        <w:t xml:space="preserve"> I. Acute Kidney Injury Following Exposure to Calcineurin Inhibitors in a Patient with Idiopathic Membranous Nephropathy. </w:t>
      </w:r>
      <w:r w:rsidRPr="007F63FD">
        <w:rPr>
          <w:rFonts w:ascii="Book Antiqua" w:eastAsia="Book Antiqua" w:hAnsi="Book Antiqua" w:cs="Book Antiqua"/>
          <w:i/>
          <w:iCs/>
          <w:color w:val="000000" w:themeColor="text1"/>
        </w:rPr>
        <w:t xml:space="preserve">Drug </w:t>
      </w:r>
      <w:proofErr w:type="spellStart"/>
      <w:r w:rsidRPr="007F63FD">
        <w:rPr>
          <w:rFonts w:ascii="Book Antiqua" w:eastAsia="Book Antiqua" w:hAnsi="Book Antiqua" w:cs="Book Antiqua"/>
          <w:i/>
          <w:iCs/>
          <w:color w:val="000000" w:themeColor="text1"/>
        </w:rPr>
        <w:t>Saf</w:t>
      </w:r>
      <w:proofErr w:type="spellEnd"/>
      <w:r w:rsidRPr="007F63FD">
        <w:rPr>
          <w:rFonts w:ascii="Book Antiqua" w:eastAsia="Book Antiqua" w:hAnsi="Book Antiqua" w:cs="Book Antiqua"/>
          <w:i/>
          <w:iCs/>
          <w:color w:val="000000" w:themeColor="text1"/>
        </w:rPr>
        <w:t xml:space="preserve"> Case Rep</w:t>
      </w:r>
      <w:r w:rsidRPr="007F63FD">
        <w:rPr>
          <w:rFonts w:ascii="Book Antiqua" w:eastAsia="Book Antiqua" w:hAnsi="Book Antiqua" w:cs="Book Antiqua"/>
          <w:color w:val="000000" w:themeColor="text1"/>
        </w:rPr>
        <w:t xml:space="preserve"> 2019; </w:t>
      </w:r>
      <w:r w:rsidRPr="007F63FD">
        <w:rPr>
          <w:rFonts w:ascii="Book Antiqua" w:eastAsia="Book Antiqua" w:hAnsi="Book Antiqua" w:cs="Book Antiqua"/>
          <w:b/>
          <w:bCs/>
          <w:color w:val="000000" w:themeColor="text1"/>
        </w:rPr>
        <w:t>6</w:t>
      </w:r>
      <w:r w:rsidRPr="007F63FD">
        <w:rPr>
          <w:rFonts w:ascii="Book Antiqua" w:eastAsia="Book Antiqua" w:hAnsi="Book Antiqua" w:cs="Book Antiqua"/>
          <w:color w:val="000000" w:themeColor="text1"/>
        </w:rPr>
        <w:t>: 9 [PMID: 31587119 DOI: 10.1007/s40800-019-0103-x]</w:t>
      </w:r>
    </w:p>
    <w:p w14:paraId="502D6526"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 xml:space="preserve">9 </w:t>
      </w:r>
      <w:r w:rsidRPr="007F63FD">
        <w:rPr>
          <w:rFonts w:ascii="Book Antiqua" w:eastAsia="Book Antiqua" w:hAnsi="Book Antiqua" w:cs="Book Antiqua"/>
          <w:b/>
          <w:bCs/>
          <w:color w:val="000000" w:themeColor="text1"/>
        </w:rPr>
        <w:t>Shao L</w:t>
      </w:r>
      <w:r w:rsidRPr="007F63FD">
        <w:rPr>
          <w:rFonts w:ascii="Book Antiqua" w:eastAsia="Book Antiqua" w:hAnsi="Book Antiqua" w:cs="Book Antiqua"/>
          <w:color w:val="000000" w:themeColor="text1"/>
        </w:rPr>
        <w:t xml:space="preserve">, </w:t>
      </w:r>
      <w:proofErr w:type="spellStart"/>
      <w:r w:rsidRPr="007F63FD">
        <w:rPr>
          <w:rFonts w:ascii="Book Antiqua" w:eastAsia="Book Antiqua" w:hAnsi="Book Antiqua" w:cs="Book Antiqua"/>
          <w:color w:val="000000" w:themeColor="text1"/>
        </w:rPr>
        <w:t>Jin</w:t>
      </w:r>
      <w:proofErr w:type="spellEnd"/>
      <w:r w:rsidRPr="007F63FD">
        <w:rPr>
          <w:rFonts w:ascii="Book Antiqua" w:eastAsia="Book Antiqua" w:hAnsi="Book Antiqua" w:cs="Book Antiqua"/>
          <w:color w:val="000000" w:themeColor="text1"/>
        </w:rPr>
        <w:t xml:space="preserve"> J, Ye B, Xu B, Li Y, Gong J, Zhang J, Chen M, He Q. New-Onset Diabetes Mellitus in Patients with Idiopathic Membranous Nephropathy Undergoing Tacrolimus and Low-Dose Corticosteroid Therapy. </w:t>
      </w:r>
      <w:r w:rsidRPr="007F63FD">
        <w:rPr>
          <w:rFonts w:ascii="Book Antiqua" w:eastAsia="Book Antiqua" w:hAnsi="Book Antiqua" w:cs="Book Antiqua"/>
          <w:i/>
          <w:iCs/>
          <w:color w:val="000000" w:themeColor="text1"/>
        </w:rPr>
        <w:t>Kidney Blood Press Res</w:t>
      </w:r>
      <w:r w:rsidRPr="007F63FD">
        <w:rPr>
          <w:rFonts w:ascii="Book Antiqua" w:eastAsia="Book Antiqua" w:hAnsi="Book Antiqua" w:cs="Book Antiqua"/>
          <w:color w:val="000000" w:themeColor="text1"/>
        </w:rPr>
        <w:t xml:space="preserve"> 2019; </w:t>
      </w:r>
      <w:r w:rsidRPr="007F63FD">
        <w:rPr>
          <w:rFonts w:ascii="Book Antiqua" w:eastAsia="Book Antiqua" w:hAnsi="Book Antiqua" w:cs="Book Antiqua"/>
          <w:b/>
          <w:bCs/>
          <w:color w:val="000000" w:themeColor="text1"/>
        </w:rPr>
        <w:t>44</w:t>
      </w:r>
      <w:r w:rsidRPr="007F63FD">
        <w:rPr>
          <w:rFonts w:ascii="Book Antiqua" w:eastAsia="Book Antiqua" w:hAnsi="Book Antiqua" w:cs="Book Antiqua"/>
          <w:color w:val="000000" w:themeColor="text1"/>
        </w:rPr>
        <w:t>: 1352-1362 [PMID: 31645044 DOI: 10.1159/000502693]</w:t>
      </w:r>
    </w:p>
    <w:p w14:paraId="788E3E5D"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 xml:space="preserve">10 </w:t>
      </w:r>
      <w:proofErr w:type="spellStart"/>
      <w:r w:rsidRPr="007F63FD">
        <w:rPr>
          <w:rFonts w:ascii="Book Antiqua" w:eastAsia="Book Antiqua" w:hAnsi="Book Antiqua" w:cs="Book Antiqua"/>
          <w:b/>
          <w:bCs/>
          <w:color w:val="000000" w:themeColor="text1"/>
        </w:rPr>
        <w:t>Zotta</w:t>
      </w:r>
      <w:proofErr w:type="spellEnd"/>
      <w:r w:rsidRPr="007F63FD">
        <w:rPr>
          <w:rFonts w:ascii="Book Antiqua" w:eastAsia="Book Antiqua" w:hAnsi="Book Antiqua" w:cs="Book Antiqua"/>
          <w:b/>
          <w:bCs/>
          <w:color w:val="000000" w:themeColor="text1"/>
        </w:rPr>
        <w:t xml:space="preserve"> F</w:t>
      </w:r>
      <w:r w:rsidRPr="007F63FD">
        <w:rPr>
          <w:rFonts w:ascii="Book Antiqua" w:eastAsia="Book Antiqua" w:hAnsi="Book Antiqua" w:cs="Book Antiqua"/>
          <w:color w:val="000000" w:themeColor="text1"/>
        </w:rPr>
        <w:t xml:space="preserve">, Di </w:t>
      </w:r>
      <w:proofErr w:type="spellStart"/>
      <w:r w:rsidRPr="007F63FD">
        <w:rPr>
          <w:rFonts w:ascii="Book Antiqua" w:eastAsia="Book Antiqua" w:hAnsi="Book Antiqua" w:cs="Book Antiqua"/>
          <w:color w:val="000000" w:themeColor="text1"/>
        </w:rPr>
        <w:t>Stasio</w:t>
      </w:r>
      <w:proofErr w:type="spellEnd"/>
      <w:r w:rsidRPr="007F63FD">
        <w:rPr>
          <w:rFonts w:ascii="Book Antiqua" w:eastAsia="Book Antiqua" w:hAnsi="Book Antiqua" w:cs="Book Antiqua"/>
          <w:color w:val="000000" w:themeColor="text1"/>
        </w:rPr>
        <w:t xml:space="preserve"> E, </w:t>
      </w:r>
      <w:proofErr w:type="spellStart"/>
      <w:r w:rsidRPr="007F63FD">
        <w:rPr>
          <w:rFonts w:ascii="Book Antiqua" w:eastAsia="Book Antiqua" w:hAnsi="Book Antiqua" w:cs="Book Antiqua"/>
          <w:color w:val="000000" w:themeColor="text1"/>
        </w:rPr>
        <w:t>Manzione</w:t>
      </w:r>
      <w:proofErr w:type="spellEnd"/>
      <w:r w:rsidRPr="007F63FD">
        <w:rPr>
          <w:rFonts w:ascii="Book Antiqua" w:eastAsia="Book Antiqua" w:hAnsi="Book Antiqua" w:cs="Book Antiqua"/>
          <w:color w:val="000000" w:themeColor="text1"/>
        </w:rPr>
        <w:t xml:space="preserve"> A, </w:t>
      </w:r>
      <w:proofErr w:type="spellStart"/>
      <w:r w:rsidRPr="007F63FD">
        <w:rPr>
          <w:rFonts w:ascii="Book Antiqua" w:eastAsia="Book Antiqua" w:hAnsi="Book Antiqua" w:cs="Book Antiqua"/>
          <w:color w:val="000000" w:themeColor="text1"/>
        </w:rPr>
        <w:t>Pirozzi</w:t>
      </w:r>
      <w:proofErr w:type="spellEnd"/>
      <w:r w:rsidRPr="007F63FD">
        <w:rPr>
          <w:rFonts w:ascii="Book Antiqua" w:eastAsia="Book Antiqua" w:hAnsi="Book Antiqua" w:cs="Book Antiqua"/>
          <w:color w:val="000000" w:themeColor="text1"/>
        </w:rPr>
        <w:t xml:space="preserve"> N, </w:t>
      </w:r>
      <w:proofErr w:type="spellStart"/>
      <w:r w:rsidRPr="007F63FD">
        <w:rPr>
          <w:rFonts w:ascii="Book Antiqua" w:eastAsia="Book Antiqua" w:hAnsi="Book Antiqua" w:cs="Book Antiqua"/>
          <w:color w:val="000000" w:themeColor="text1"/>
        </w:rPr>
        <w:t>Stoppacciaro</w:t>
      </w:r>
      <w:proofErr w:type="spellEnd"/>
      <w:r w:rsidRPr="007F63FD">
        <w:rPr>
          <w:rFonts w:ascii="Book Antiqua" w:eastAsia="Book Antiqua" w:hAnsi="Book Antiqua" w:cs="Book Antiqua"/>
          <w:color w:val="000000" w:themeColor="text1"/>
        </w:rPr>
        <w:t xml:space="preserve"> A, </w:t>
      </w:r>
      <w:proofErr w:type="spellStart"/>
      <w:r w:rsidRPr="007F63FD">
        <w:rPr>
          <w:rFonts w:ascii="Book Antiqua" w:eastAsia="Book Antiqua" w:hAnsi="Book Antiqua" w:cs="Book Antiqua"/>
          <w:color w:val="000000" w:themeColor="text1"/>
        </w:rPr>
        <w:t>Menè</w:t>
      </w:r>
      <w:proofErr w:type="spellEnd"/>
      <w:r w:rsidRPr="007F63FD">
        <w:rPr>
          <w:rFonts w:ascii="Book Antiqua" w:eastAsia="Book Antiqua" w:hAnsi="Book Antiqua" w:cs="Book Antiqua"/>
          <w:color w:val="000000" w:themeColor="text1"/>
        </w:rPr>
        <w:t xml:space="preserve"> P. [Steroid and cyclosporine therapy in idiopathic membranous nephropathy: monocentric experience and literature review]. </w:t>
      </w:r>
      <w:r w:rsidRPr="007F63FD">
        <w:rPr>
          <w:rFonts w:ascii="Book Antiqua" w:eastAsia="Book Antiqua" w:hAnsi="Book Antiqua" w:cs="Book Antiqua"/>
          <w:i/>
          <w:iCs/>
          <w:color w:val="000000" w:themeColor="text1"/>
        </w:rPr>
        <w:t xml:space="preserve">G Ital </w:t>
      </w:r>
      <w:proofErr w:type="spellStart"/>
      <w:r w:rsidRPr="007F63FD">
        <w:rPr>
          <w:rFonts w:ascii="Book Antiqua" w:eastAsia="Book Antiqua" w:hAnsi="Book Antiqua" w:cs="Book Antiqua"/>
          <w:i/>
          <w:iCs/>
          <w:color w:val="000000" w:themeColor="text1"/>
        </w:rPr>
        <w:t>Nefrol</w:t>
      </w:r>
      <w:proofErr w:type="spellEnd"/>
      <w:r w:rsidRPr="007F63FD">
        <w:rPr>
          <w:rFonts w:ascii="Book Antiqua" w:eastAsia="Book Antiqua" w:hAnsi="Book Antiqua" w:cs="Book Antiqua"/>
          <w:color w:val="000000" w:themeColor="text1"/>
        </w:rPr>
        <w:t xml:space="preserve"> 2019; </w:t>
      </w:r>
      <w:r w:rsidRPr="007F63FD">
        <w:rPr>
          <w:rFonts w:ascii="Book Antiqua" w:eastAsia="Book Antiqua" w:hAnsi="Book Antiqua" w:cs="Book Antiqua"/>
          <w:b/>
          <w:bCs/>
          <w:color w:val="000000" w:themeColor="text1"/>
        </w:rPr>
        <w:t>36</w:t>
      </w:r>
      <w:r w:rsidRPr="007F63FD">
        <w:rPr>
          <w:rFonts w:ascii="Book Antiqua" w:eastAsia="Book Antiqua" w:hAnsi="Book Antiqua" w:cs="Book Antiqua"/>
          <w:color w:val="000000" w:themeColor="text1"/>
        </w:rPr>
        <w:t xml:space="preserve"> [PMID: 31251003]</w:t>
      </w:r>
    </w:p>
    <w:p w14:paraId="03FB74A5"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 xml:space="preserve">11 </w:t>
      </w:r>
      <w:r w:rsidRPr="007F63FD">
        <w:rPr>
          <w:rFonts w:ascii="Book Antiqua" w:eastAsia="Book Antiqua" w:hAnsi="Book Antiqua" w:cs="Book Antiqua"/>
          <w:b/>
          <w:bCs/>
          <w:color w:val="000000" w:themeColor="text1"/>
        </w:rPr>
        <w:t>Liu D</w:t>
      </w:r>
      <w:r w:rsidRPr="007F63FD">
        <w:rPr>
          <w:rFonts w:ascii="Book Antiqua" w:eastAsia="Book Antiqua" w:hAnsi="Book Antiqua" w:cs="Book Antiqua"/>
          <w:color w:val="000000" w:themeColor="text1"/>
        </w:rPr>
        <w:t xml:space="preserve">, Yang Y, </w:t>
      </w:r>
      <w:proofErr w:type="spellStart"/>
      <w:r w:rsidRPr="007F63FD">
        <w:rPr>
          <w:rFonts w:ascii="Book Antiqua" w:eastAsia="Book Antiqua" w:hAnsi="Book Antiqua" w:cs="Book Antiqua"/>
          <w:color w:val="000000" w:themeColor="text1"/>
        </w:rPr>
        <w:t>Kuang</w:t>
      </w:r>
      <w:proofErr w:type="spellEnd"/>
      <w:r w:rsidRPr="007F63FD">
        <w:rPr>
          <w:rFonts w:ascii="Book Antiqua" w:eastAsia="Book Antiqua" w:hAnsi="Book Antiqua" w:cs="Book Antiqua"/>
          <w:color w:val="000000" w:themeColor="text1"/>
        </w:rPr>
        <w:t xml:space="preserve"> F, Qing S, Hu B, Yu X. Risk of infection with different immunosuppressive drugs combined with glucocorticoids for the treatment of idiopathic membranous nephropathy: A pairwise and network meta-analysis. </w:t>
      </w:r>
      <w:r w:rsidRPr="007F63FD">
        <w:rPr>
          <w:rFonts w:ascii="Book Antiqua" w:eastAsia="Book Antiqua" w:hAnsi="Book Antiqua" w:cs="Book Antiqua"/>
          <w:i/>
          <w:iCs/>
          <w:color w:val="000000" w:themeColor="text1"/>
        </w:rPr>
        <w:t xml:space="preserve">Int </w:t>
      </w:r>
      <w:proofErr w:type="spellStart"/>
      <w:r w:rsidRPr="007F63FD">
        <w:rPr>
          <w:rFonts w:ascii="Book Antiqua" w:eastAsia="Book Antiqua" w:hAnsi="Book Antiqua" w:cs="Book Antiqua"/>
          <w:i/>
          <w:iCs/>
          <w:color w:val="000000" w:themeColor="text1"/>
        </w:rPr>
        <w:t>Immunopharmacol</w:t>
      </w:r>
      <w:proofErr w:type="spellEnd"/>
      <w:r w:rsidRPr="007F63FD">
        <w:rPr>
          <w:rFonts w:ascii="Book Antiqua" w:eastAsia="Book Antiqua" w:hAnsi="Book Antiqua" w:cs="Book Antiqua"/>
          <w:color w:val="000000" w:themeColor="text1"/>
        </w:rPr>
        <w:t xml:space="preserve"> 2019; </w:t>
      </w:r>
      <w:r w:rsidRPr="007F63FD">
        <w:rPr>
          <w:rFonts w:ascii="Book Antiqua" w:eastAsia="Book Antiqua" w:hAnsi="Book Antiqua" w:cs="Book Antiqua"/>
          <w:b/>
          <w:bCs/>
          <w:color w:val="000000" w:themeColor="text1"/>
        </w:rPr>
        <w:t>70</w:t>
      </w:r>
      <w:r w:rsidRPr="007F63FD">
        <w:rPr>
          <w:rFonts w:ascii="Book Antiqua" w:eastAsia="Book Antiqua" w:hAnsi="Book Antiqua" w:cs="Book Antiqua"/>
          <w:color w:val="000000" w:themeColor="text1"/>
        </w:rPr>
        <w:t>: 354-361 [PMID: 30852290 DOI: 10.1016/j.intimp.2019.03.002]</w:t>
      </w:r>
    </w:p>
    <w:p w14:paraId="60B67EFC"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 xml:space="preserve">12 </w:t>
      </w:r>
      <w:r w:rsidRPr="007F63FD">
        <w:rPr>
          <w:rFonts w:ascii="Book Antiqua" w:eastAsia="Book Antiqua" w:hAnsi="Book Antiqua" w:cs="Book Antiqua"/>
          <w:b/>
          <w:bCs/>
          <w:color w:val="000000" w:themeColor="text1"/>
        </w:rPr>
        <w:t>Zou H</w:t>
      </w:r>
      <w:r w:rsidRPr="007F63FD">
        <w:rPr>
          <w:rFonts w:ascii="Book Antiqua" w:eastAsia="Book Antiqua" w:hAnsi="Book Antiqua" w:cs="Book Antiqua"/>
          <w:color w:val="000000" w:themeColor="text1"/>
        </w:rPr>
        <w:t xml:space="preserve">, Jiang F, Xu G. Effectiveness and safety of cyclophosphamide or tacrolimus therapy for idiopathic membranous nephropathy. </w:t>
      </w:r>
      <w:r w:rsidRPr="007F63FD">
        <w:rPr>
          <w:rFonts w:ascii="Book Antiqua" w:eastAsia="Book Antiqua" w:hAnsi="Book Antiqua" w:cs="Book Antiqua"/>
          <w:i/>
          <w:iCs/>
          <w:color w:val="000000" w:themeColor="text1"/>
        </w:rPr>
        <w:t>Intern Med J</w:t>
      </w:r>
      <w:r w:rsidRPr="007F63FD">
        <w:rPr>
          <w:rFonts w:ascii="Book Antiqua" w:eastAsia="Book Antiqua" w:hAnsi="Book Antiqua" w:cs="Book Antiqua"/>
          <w:color w:val="000000" w:themeColor="text1"/>
        </w:rPr>
        <w:t xml:space="preserve"> 2020; </w:t>
      </w:r>
      <w:r w:rsidRPr="007F63FD">
        <w:rPr>
          <w:rFonts w:ascii="Book Antiqua" w:eastAsia="Book Antiqua" w:hAnsi="Book Antiqua" w:cs="Book Antiqua"/>
          <w:b/>
          <w:bCs/>
          <w:color w:val="000000" w:themeColor="text1"/>
        </w:rPr>
        <w:t>50</w:t>
      </w:r>
      <w:r w:rsidRPr="007F63FD">
        <w:rPr>
          <w:rFonts w:ascii="Book Antiqua" w:eastAsia="Book Antiqua" w:hAnsi="Book Antiqua" w:cs="Book Antiqua"/>
          <w:color w:val="000000" w:themeColor="text1"/>
        </w:rPr>
        <w:t>: 612-619 [PMID: 31389094 DOI: 10.1111/imj.14446]</w:t>
      </w:r>
    </w:p>
    <w:p w14:paraId="5432675B" w14:textId="31BCECAD"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highlight w:val="yellow"/>
        </w:rPr>
        <w:t xml:space="preserve">13 </w:t>
      </w:r>
      <w:r w:rsidRPr="007F63FD">
        <w:rPr>
          <w:rFonts w:ascii="Book Antiqua" w:eastAsia="Book Antiqua" w:hAnsi="Book Antiqua" w:cs="Book Antiqua"/>
          <w:b/>
          <w:bCs/>
          <w:color w:val="000000" w:themeColor="text1"/>
          <w:highlight w:val="yellow"/>
        </w:rPr>
        <w:t>Araya AA,</w:t>
      </w:r>
      <w:r w:rsidRPr="007F63FD">
        <w:rPr>
          <w:rFonts w:ascii="Book Antiqua" w:eastAsia="Book Antiqua" w:hAnsi="Book Antiqua" w:cs="Book Antiqua"/>
          <w:color w:val="000000" w:themeColor="text1"/>
          <w:highlight w:val="yellow"/>
        </w:rPr>
        <w:t xml:space="preserve"> </w:t>
      </w:r>
      <w:proofErr w:type="spellStart"/>
      <w:r w:rsidRPr="007F63FD">
        <w:rPr>
          <w:rFonts w:ascii="Book Antiqua" w:eastAsia="Book Antiqua" w:hAnsi="Book Antiqua" w:cs="Book Antiqua"/>
          <w:color w:val="000000" w:themeColor="text1"/>
          <w:highlight w:val="yellow"/>
        </w:rPr>
        <w:t>Tasnif</w:t>
      </w:r>
      <w:proofErr w:type="spellEnd"/>
      <w:r w:rsidRPr="007F63FD">
        <w:rPr>
          <w:rFonts w:ascii="Book Antiqua" w:eastAsia="Book Antiqua" w:hAnsi="Book Antiqua" w:cs="Book Antiqua"/>
          <w:color w:val="000000" w:themeColor="text1"/>
          <w:highlight w:val="yellow"/>
        </w:rPr>
        <w:t xml:space="preserve"> Y. Tacrolimus. </w:t>
      </w:r>
      <w:r w:rsidR="00FE6EBA" w:rsidRPr="007F63FD">
        <w:rPr>
          <w:rFonts w:ascii="Book Antiqua" w:eastAsia="Book Antiqua" w:hAnsi="Book Antiqua" w:cs="Book Antiqua"/>
          <w:color w:val="000000" w:themeColor="text1"/>
          <w:highlight w:val="yellow"/>
        </w:rPr>
        <w:t xml:space="preserve">In: </w:t>
      </w:r>
      <w:proofErr w:type="spellStart"/>
      <w:r w:rsidR="00CE3644" w:rsidRPr="007F63FD">
        <w:rPr>
          <w:rFonts w:ascii="Book Antiqua" w:eastAsia="Book Antiqua" w:hAnsi="Book Antiqua" w:cs="Book Antiqua"/>
          <w:color w:val="000000" w:themeColor="text1"/>
          <w:highlight w:val="yellow"/>
        </w:rPr>
        <w:t>StatPearls</w:t>
      </w:r>
      <w:proofErr w:type="spellEnd"/>
      <w:r w:rsidR="00CE3644" w:rsidRPr="007F63FD">
        <w:rPr>
          <w:rFonts w:ascii="Book Antiqua" w:eastAsia="Book Antiqua" w:hAnsi="Book Antiqua" w:cs="Book Antiqua"/>
          <w:color w:val="000000" w:themeColor="text1"/>
          <w:highlight w:val="yellow"/>
        </w:rPr>
        <w:t xml:space="preserve"> [Internet]</w:t>
      </w:r>
      <w:r w:rsidR="00FE6EBA" w:rsidRPr="007F63FD">
        <w:rPr>
          <w:rFonts w:ascii="Book Antiqua" w:eastAsia="Book Antiqua" w:hAnsi="Book Antiqua" w:cs="Book Antiqua"/>
          <w:color w:val="000000" w:themeColor="text1"/>
          <w:highlight w:val="yellow"/>
        </w:rPr>
        <w:t xml:space="preserve">. </w:t>
      </w:r>
      <w:r w:rsidRPr="007F63FD">
        <w:rPr>
          <w:rFonts w:ascii="Book Antiqua" w:eastAsia="Book Antiqua" w:hAnsi="Book Antiqua" w:cs="Book Antiqua"/>
          <w:color w:val="000000" w:themeColor="text1"/>
          <w:highlight w:val="yellow"/>
        </w:rPr>
        <w:t>Treasure Island</w:t>
      </w:r>
      <w:r w:rsidR="0093498B" w:rsidRPr="007F63FD">
        <w:rPr>
          <w:rFonts w:ascii="Book Antiqua" w:eastAsia="Book Antiqua" w:hAnsi="Book Antiqua" w:cs="Book Antiqua"/>
          <w:color w:val="000000" w:themeColor="text1"/>
          <w:highlight w:val="yellow"/>
        </w:rPr>
        <w:t xml:space="preserve">: </w:t>
      </w:r>
      <w:proofErr w:type="spellStart"/>
      <w:r w:rsidR="0093498B" w:rsidRPr="007F63FD">
        <w:rPr>
          <w:rFonts w:ascii="Book Antiqua" w:eastAsia="Book Antiqua" w:hAnsi="Book Antiqua" w:cs="Book Antiqua"/>
          <w:color w:val="000000" w:themeColor="text1"/>
          <w:highlight w:val="yellow"/>
        </w:rPr>
        <w:t>StatPearls</w:t>
      </w:r>
      <w:proofErr w:type="spellEnd"/>
      <w:r w:rsidR="0093498B" w:rsidRPr="007F63FD">
        <w:rPr>
          <w:rFonts w:ascii="Book Antiqua" w:eastAsia="Book Antiqua" w:hAnsi="Book Antiqua" w:cs="Book Antiqua"/>
          <w:color w:val="000000" w:themeColor="text1"/>
          <w:highlight w:val="yellow"/>
        </w:rPr>
        <w:t xml:space="preserve"> Publishing, 2021 [PMID: 31335038]</w:t>
      </w:r>
    </w:p>
    <w:p w14:paraId="2CB3F7C9"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 xml:space="preserve">14 </w:t>
      </w:r>
      <w:r w:rsidRPr="007F63FD">
        <w:rPr>
          <w:rFonts w:ascii="Book Antiqua" w:eastAsia="Book Antiqua" w:hAnsi="Book Antiqua" w:cs="Book Antiqua"/>
          <w:b/>
          <w:bCs/>
          <w:color w:val="000000" w:themeColor="text1"/>
        </w:rPr>
        <w:t>Zhu Y</w:t>
      </w:r>
      <w:r w:rsidRPr="007F63FD">
        <w:rPr>
          <w:rFonts w:ascii="Book Antiqua" w:eastAsia="Book Antiqua" w:hAnsi="Book Antiqua" w:cs="Book Antiqua"/>
          <w:color w:val="000000" w:themeColor="text1"/>
        </w:rPr>
        <w:t xml:space="preserve">, Zhang M, Wang F, Lu J, Chen R, </w:t>
      </w:r>
      <w:proofErr w:type="spellStart"/>
      <w:r w:rsidRPr="007F63FD">
        <w:rPr>
          <w:rFonts w:ascii="Book Antiqua" w:eastAsia="Book Antiqua" w:hAnsi="Book Antiqua" w:cs="Book Antiqua"/>
          <w:color w:val="000000" w:themeColor="text1"/>
        </w:rPr>
        <w:t>Xie</w:t>
      </w:r>
      <w:proofErr w:type="spellEnd"/>
      <w:r w:rsidRPr="007F63FD">
        <w:rPr>
          <w:rFonts w:ascii="Book Antiqua" w:eastAsia="Book Antiqua" w:hAnsi="Book Antiqua" w:cs="Book Antiqua"/>
          <w:color w:val="000000" w:themeColor="text1"/>
        </w:rPr>
        <w:t xml:space="preserve"> Q, Sun J, </w:t>
      </w:r>
      <w:proofErr w:type="spellStart"/>
      <w:r w:rsidRPr="007F63FD">
        <w:rPr>
          <w:rFonts w:ascii="Book Antiqua" w:eastAsia="Book Antiqua" w:hAnsi="Book Antiqua" w:cs="Book Antiqua"/>
          <w:color w:val="000000" w:themeColor="text1"/>
        </w:rPr>
        <w:t>Xue</w:t>
      </w:r>
      <w:proofErr w:type="spellEnd"/>
      <w:r w:rsidRPr="007F63FD">
        <w:rPr>
          <w:rFonts w:ascii="Book Antiqua" w:eastAsia="Book Antiqua" w:hAnsi="Book Antiqua" w:cs="Book Antiqua"/>
          <w:color w:val="000000" w:themeColor="text1"/>
        </w:rPr>
        <w:t xml:space="preserve"> J, Hao C, Lin S. The calcineurin regulatory subunit polymorphism and the treatment efficacy of tacrolimus for idiopathic membranous nephropathy. </w:t>
      </w:r>
      <w:r w:rsidRPr="007F63FD">
        <w:rPr>
          <w:rFonts w:ascii="Book Antiqua" w:eastAsia="Book Antiqua" w:hAnsi="Book Antiqua" w:cs="Book Antiqua"/>
          <w:i/>
          <w:iCs/>
          <w:color w:val="000000" w:themeColor="text1"/>
        </w:rPr>
        <w:t xml:space="preserve">Int </w:t>
      </w:r>
      <w:proofErr w:type="spellStart"/>
      <w:r w:rsidRPr="007F63FD">
        <w:rPr>
          <w:rFonts w:ascii="Book Antiqua" w:eastAsia="Book Antiqua" w:hAnsi="Book Antiqua" w:cs="Book Antiqua"/>
          <w:i/>
          <w:iCs/>
          <w:color w:val="000000" w:themeColor="text1"/>
        </w:rPr>
        <w:t>Immunopharmacol</w:t>
      </w:r>
      <w:proofErr w:type="spellEnd"/>
      <w:r w:rsidRPr="007F63FD">
        <w:rPr>
          <w:rFonts w:ascii="Book Antiqua" w:eastAsia="Book Antiqua" w:hAnsi="Book Antiqua" w:cs="Book Antiqua"/>
          <w:color w:val="000000" w:themeColor="text1"/>
        </w:rPr>
        <w:t xml:space="preserve"> 2018; </w:t>
      </w:r>
      <w:r w:rsidRPr="007F63FD">
        <w:rPr>
          <w:rFonts w:ascii="Book Antiqua" w:eastAsia="Book Antiqua" w:hAnsi="Book Antiqua" w:cs="Book Antiqua"/>
          <w:b/>
          <w:bCs/>
          <w:color w:val="000000" w:themeColor="text1"/>
        </w:rPr>
        <w:t>65</w:t>
      </w:r>
      <w:r w:rsidRPr="007F63FD">
        <w:rPr>
          <w:rFonts w:ascii="Book Antiqua" w:eastAsia="Book Antiqua" w:hAnsi="Book Antiqua" w:cs="Book Antiqua"/>
          <w:color w:val="000000" w:themeColor="text1"/>
        </w:rPr>
        <w:t>: 422-428 [PMID: 30388516 DOI: 10.1016/j.intimp.2018.10.038]</w:t>
      </w:r>
    </w:p>
    <w:p w14:paraId="0F3598D0"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lastRenderedPageBreak/>
        <w:t xml:space="preserve">15 </w:t>
      </w:r>
      <w:r w:rsidRPr="007F63FD">
        <w:rPr>
          <w:rFonts w:ascii="Book Antiqua" w:eastAsia="Book Antiqua" w:hAnsi="Book Antiqua" w:cs="Book Antiqua"/>
          <w:b/>
          <w:bCs/>
          <w:color w:val="000000" w:themeColor="text1"/>
        </w:rPr>
        <w:t>Zhang Z</w:t>
      </w:r>
      <w:r w:rsidRPr="007F63FD">
        <w:rPr>
          <w:rFonts w:ascii="Book Antiqua" w:eastAsia="Book Antiqua" w:hAnsi="Book Antiqua" w:cs="Book Antiqua"/>
          <w:color w:val="000000" w:themeColor="text1"/>
        </w:rPr>
        <w:t xml:space="preserve">, Lu X, Dong L, Ma J, Fan X. Clinical observation on the effect of </w:t>
      </w:r>
      <w:proofErr w:type="spellStart"/>
      <w:r w:rsidRPr="007F63FD">
        <w:rPr>
          <w:rFonts w:ascii="Book Antiqua" w:eastAsia="Book Antiqua" w:hAnsi="Book Antiqua" w:cs="Book Antiqua"/>
          <w:color w:val="000000" w:themeColor="text1"/>
        </w:rPr>
        <w:t>Wuzhi</w:t>
      </w:r>
      <w:proofErr w:type="spellEnd"/>
      <w:r w:rsidRPr="007F63FD">
        <w:rPr>
          <w:rFonts w:ascii="Book Antiqua" w:eastAsia="Book Antiqua" w:hAnsi="Book Antiqua" w:cs="Book Antiqua"/>
          <w:color w:val="000000" w:themeColor="text1"/>
        </w:rPr>
        <w:t xml:space="preserve"> soft capsule on FK506 concentration in membranous nephropathy patients. </w:t>
      </w:r>
      <w:r w:rsidRPr="007F63FD">
        <w:rPr>
          <w:rFonts w:ascii="Book Antiqua" w:eastAsia="Book Antiqua" w:hAnsi="Book Antiqua" w:cs="Book Antiqua"/>
          <w:i/>
          <w:iCs/>
          <w:color w:val="000000" w:themeColor="text1"/>
        </w:rPr>
        <w:t>Medicine (Baltimore)</w:t>
      </w:r>
      <w:r w:rsidRPr="007F63FD">
        <w:rPr>
          <w:rFonts w:ascii="Book Antiqua" w:eastAsia="Book Antiqua" w:hAnsi="Book Antiqua" w:cs="Book Antiqua"/>
          <w:color w:val="000000" w:themeColor="text1"/>
        </w:rPr>
        <w:t xml:space="preserve"> 2019; </w:t>
      </w:r>
      <w:r w:rsidRPr="007F63FD">
        <w:rPr>
          <w:rFonts w:ascii="Book Antiqua" w:eastAsia="Book Antiqua" w:hAnsi="Book Antiqua" w:cs="Book Antiqua"/>
          <w:b/>
          <w:bCs/>
          <w:color w:val="000000" w:themeColor="text1"/>
        </w:rPr>
        <w:t>98</w:t>
      </w:r>
      <w:r w:rsidRPr="007F63FD">
        <w:rPr>
          <w:rFonts w:ascii="Book Antiqua" w:eastAsia="Book Antiqua" w:hAnsi="Book Antiqua" w:cs="Book Antiqua"/>
          <w:color w:val="000000" w:themeColor="text1"/>
        </w:rPr>
        <w:t>: e18150 [PMID: 31770256 DOI: 10.1097/MD.0000000000018150]</w:t>
      </w:r>
    </w:p>
    <w:p w14:paraId="16341F49"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 xml:space="preserve">16 </w:t>
      </w:r>
      <w:r w:rsidRPr="007F63FD">
        <w:rPr>
          <w:rFonts w:ascii="Book Antiqua" w:eastAsia="Book Antiqua" w:hAnsi="Book Antiqua" w:cs="Book Antiqua"/>
          <w:b/>
          <w:bCs/>
          <w:color w:val="000000" w:themeColor="text1"/>
        </w:rPr>
        <w:t>Jiang C</w:t>
      </w:r>
      <w:r w:rsidRPr="007F63FD">
        <w:rPr>
          <w:rFonts w:ascii="Book Antiqua" w:eastAsia="Book Antiqua" w:hAnsi="Book Antiqua" w:cs="Book Antiqua"/>
          <w:color w:val="000000" w:themeColor="text1"/>
        </w:rPr>
        <w:t xml:space="preserve">, Zhu W, Shao Q, Yan X, </w:t>
      </w:r>
      <w:proofErr w:type="spellStart"/>
      <w:r w:rsidRPr="007F63FD">
        <w:rPr>
          <w:rFonts w:ascii="Book Antiqua" w:eastAsia="Book Antiqua" w:hAnsi="Book Antiqua" w:cs="Book Antiqua"/>
          <w:color w:val="000000" w:themeColor="text1"/>
        </w:rPr>
        <w:t>Jin</w:t>
      </w:r>
      <w:proofErr w:type="spellEnd"/>
      <w:r w:rsidRPr="007F63FD">
        <w:rPr>
          <w:rFonts w:ascii="Book Antiqua" w:eastAsia="Book Antiqua" w:hAnsi="Book Antiqua" w:cs="Book Antiqua"/>
          <w:color w:val="000000" w:themeColor="text1"/>
        </w:rPr>
        <w:t xml:space="preserve"> B, Zhang M, Xu B. </w:t>
      </w:r>
      <w:proofErr w:type="spellStart"/>
      <w:r w:rsidRPr="007F63FD">
        <w:rPr>
          <w:rFonts w:ascii="Book Antiqua" w:eastAsia="Book Antiqua" w:hAnsi="Book Antiqua" w:cs="Book Antiqua"/>
          <w:color w:val="000000" w:themeColor="text1"/>
        </w:rPr>
        <w:t>Tanshinone</w:t>
      </w:r>
      <w:proofErr w:type="spellEnd"/>
      <w:r w:rsidRPr="007F63FD">
        <w:rPr>
          <w:rFonts w:ascii="Book Antiqua" w:eastAsia="Book Antiqua" w:hAnsi="Book Antiqua" w:cs="Book Antiqua"/>
          <w:color w:val="000000" w:themeColor="text1"/>
        </w:rPr>
        <w:t xml:space="preserve"> IIA Protects Against Folic Acid-Induced Acute Kidney Injury. </w:t>
      </w:r>
      <w:r w:rsidRPr="007F63FD">
        <w:rPr>
          <w:rFonts w:ascii="Book Antiqua" w:eastAsia="Book Antiqua" w:hAnsi="Book Antiqua" w:cs="Book Antiqua"/>
          <w:i/>
          <w:iCs/>
          <w:color w:val="000000" w:themeColor="text1"/>
        </w:rPr>
        <w:t>Am J Chin Med</w:t>
      </w:r>
      <w:r w:rsidRPr="007F63FD">
        <w:rPr>
          <w:rFonts w:ascii="Book Antiqua" w:eastAsia="Book Antiqua" w:hAnsi="Book Antiqua" w:cs="Book Antiqua"/>
          <w:color w:val="000000" w:themeColor="text1"/>
        </w:rPr>
        <w:t xml:space="preserve"> 2016; </w:t>
      </w:r>
      <w:r w:rsidRPr="007F63FD">
        <w:rPr>
          <w:rFonts w:ascii="Book Antiqua" w:eastAsia="Book Antiqua" w:hAnsi="Book Antiqua" w:cs="Book Antiqua"/>
          <w:b/>
          <w:bCs/>
          <w:color w:val="000000" w:themeColor="text1"/>
        </w:rPr>
        <w:t>44</w:t>
      </w:r>
      <w:r w:rsidRPr="007F63FD">
        <w:rPr>
          <w:rFonts w:ascii="Book Antiqua" w:eastAsia="Book Antiqua" w:hAnsi="Book Antiqua" w:cs="Book Antiqua"/>
          <w:color w:val="000000" w:themeColor="text1"/>
        </w:rPr>
        <w:t>: 737-753 [PMID: 27222061 DOI: 10.1142/S0192415X16500403]</w:t>
      </w:r>
    </w:p>
    <w:p w14:paraId="68A0DE14"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 xml:space="preserve">17 </w:t>
      </w:r>
      <w:proofErr w:type="spellStart"/>
      <w:r w:rsidRPr="007F63FD">
        <w:rPr>
          <w:rFonts w:ascii="Book Antiqua" w:eastAsia="Book Antiqua" w:hAnsi="Book Antiqua" w:cs="Book Antiqua"/>
          <w:b/>
          <w:bCs/>
          <w:color w:val="000000" w:themeColor="text1"/>
        </w:rPr>
        <w:t>Karunasagara</w:t>
      </w:r>
      <w:proofErr w:type="spellEnd"/>
      <w:r w:rsidRPr="007F63FD">
        <w:rPr>
          <w:rFonts w:ascii="Book Antiqua" w:eastAsia="Book Antiqua" w:hAnsi="Book Antiqua" w:cs="Book Antiqua"/>
          <w:b/>
          <w:bCs/>
          <w:color w:val="000000" w:themeColor="text1"/>
        </w:rPr>
        <w:t xml:space="preserve"> S</w:t>
      </w:r>
      <w:r w:rsidRPr="007F63FD">
        <w:rPr>
          <w:rFonts w:ascii="Book Antiqua" w:eastAsia="Book Antiqua" w:hAnsi="Book Antiqua" w:cs="Book Antiqua"/>
          <w:color w:val="000000" w:themeColor="text1"/>
        </w:rPr>
        <w:t xml:space="preserve">, Hong GL, Park SR, Lee NH, Jung DY, Kim TW, Jung JY. Korean red ginseng attenuates hyperglycemia-induced renal inflammation and fibrosis </w:t>
      </w:r>
      <w:r w:rsidRPr="007F63FD">
        <w:rPr>
          <w:rFonts w:ascii="Book Antiqua" w:eastAsia="Book Antiqua" w:hAnsi="Book Antiqua" w:cs="Book Antiqua"/>
          <w:i/>
          <w:iCs/>
          <w:color w:val="000000" w:themeColor="text1"/>
        </w:rPr>
        <w:t>via</w:t>
      </w:r>
      <w:r w:rsidRPr="007F63FD">
        <w:rPr>
          <w:rFonts w:ascii="Book Antiqua" w:eastAsia="Book Antiqua" w:hAnsi="Book Antiqua" w:cs="Book Antiqua"/>
          <w:color w:val="000000" w:themeColor="text1"/>
        </w:rPr>
        <w:t xml:space="preserve"> accelerated autophagy and protects against diabetic kidney disease. </w:t>
      </w:r>
      <w:r w:rsidRPr="007F63FD">
        <w:rPr>
          <w:rFonts w:ascii="Book Antiqua" w:eastAsia="Book Antiqua" w:hAnsi="Book Antiqua" w:cs="Book Antiqua"/>
          <w:i/>
          <w:iCs/>
          <w:color w:val="000000" w:themeColor="text1"/>
        </w:rPr>
        <w:t xml:space="preserve">J </w:t>
      </w:r>
      <w:proofErr w:type="spellStart"/>
      <w:r w:rsidRPr="007F63FD">
        <w:rPr>
          <w:rFonts w:ascii="Book Antiqua" w:eastAsia="Book Antiqua" w:hAnsi="Book Antiqua" w:cs="Book Antiqua"/>
          <w:i/>
          <w:iCs/>
          <w:color w:val="000000" w:themeColor="text1"/>
        </w:rPr>
        <w:t>Ethnopharmacol</w:t>
      </w:r>
      <w:proofErr w:type="spellEnd"/>
      <w:r w:rsidRPr="007F63FD">
        <w:rPr>
          <w:rFonts w:ascii="Book Antiqua" w:eastAsia="Book Antiqua" w:hAnsi="Book Antiqua" w:cs="Book Antiqua"/>
          <w:color w:val="000000" w:themeColor="text1"/>
        </w:rPr>
        <w:t xml:space="preserve"> 2020; </w:t>
      </w:r>
      <w:r w:rsidRPr="007F63FD">
        <w:rPr>
          <w:rFonts w:ascii="Book Antiqua" w:eastAsia="Book Antiqua" w:hAnsi="Book Antiqua" w:cs="Book Antiqua"/>
          <w:b/>
          <w:bCs/>
          <w:color w:val="000000" w:themeColor="text1"/>
        </w:rPr>
        <w:t>254</w:t>
      </w:r>
      <w:r w:rsidRPr="007F63FD">
        <w:rPr>
          <w:rFonts w:ascii="Book Antiqua" w:eastAsia="Book Antiqua" w:hAnsi="Book Antiqua" w:cs="Book Antiqua"/>
          <w:color w:val="000000" w:themeColor="text1"/>
        </w:rPr>
        <w:t>: 112693 [PMID: 32112899 DOI: 10.1016/j.jep.2020.112693]</w:t>
      </w:r>
    </w:p>
    <w:p w14:paraId="7E7485B2"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 xml:space="preserve">18 </w:t>
      </w:r>
      <w:r w:rsidRPr="007F63FD">
        <w:rPr>
          <w:rFonts w:ascii="Book Antiqua" w:eastAsia="Book Antiqua" w:hAnsi="Book Antiqua" w:cs="Book Antiqua"/>
          <w:b/>
          <w:bCs/>
          <w:color w:val="000000" w:themeColor="text1"/>
        </w:rPr>
        <w:t>Wang L</w:t>
      </w:r>
      <w:r w:rsidRPr="007F63FD">
        <w:rPr>
          <w:rFonts w:ascii="Book Antiqua" w:eastAsia="Book Antiqua" w:hAnsi="Book Antiqua" w:cs="Book Antiqua"/>
          <w:color w:val="000000" w:themeColor="text1"/>
        </w:rPr>
        <w:t xml:space="preserve">, Wang YH, Zhang XH, Yang XL, Wei HL, An ZC, Yu BR, Du DQ, Guo Y, Liu HF. Effectiveness comparisons of traditional Chinese medicine on treating diabetic nephropathy proteinuria: A systematic review and meta-analysis. </w:t>
      </w:r>
      <w:r w:rsidRPr="007F63FD">
        <w:rPr>
          <w:rFonts w:ascii="Book Antiqua" w:eastAsia="Book Antiqua" w:hAnsi="Book Antiqua" w:cs="Book Antiqua"/>
          <w:i/>
          <w:iCs/>
          <w:color w:val="000000" w:themeColor="text1"/>
        </w:rPr>
        <w:t>Medicine (Baltimore)</w:t>
      </w:r>
      <w:r w:rsidRPr="007F63FD">
        <w:rPr>
          <w:rFonts w:ascii="Book Antiqua" w:eastAsia="Book Antiqua" w:hAnsi="Book Antiqua" w:cs="Book Antiqua"/>
          <w:color w:val="000000" w:themeColor="text1"/>
        </w:rPr>
        <w:t xml:space="preserve"> 2019; </w:t>
      </w:r>
      <w:r w:rsidRPr="007F63FD">
        <w:rPr>
          <w:rFonts w:ascii="Book Antiqua" w:eastAsia="Book Antiqua" w:hAnsi="Book Antiqua" w:cs="Book Antiqua"/>
          <w:b/>
          <w:bCs/>
          <w:color w:val="000000" w:themeColor="text1"/>
        </w:rPr>
        <w:t>98</w:t>
      </w:r>
      <w:r w:rsidRPr="007F63FD">
        <w:rPr>
          <w:rFonts w:ascii="Book Antiqua" w:eastAsia="Book Antiqua" w:hAnsi="Book Antiqua" w:cs="Book Antiqua"/>
          <w:color w:val="000000" w:themeColor="text1"/>
        </w:rPr>
        <w:t>: e17495 [PMID: 31651852 DOI: 10.1097/MD.0000000000017495]</w:t>
      </w:r>
    </w:p>
    <w:p w14:paraId="5739F519"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 xml:space="preserve">19 </w:t>
      </w:r>
      <w:r w:rsidRPr="007F63FD">
        <w:rPr>
          <w:rFonts w:ascii="Book Antiqua" w:eastAsia="Book Antiqua" w:hAnsi="Book Antiqua" w:cs="Book Antiqua"/>
          <w:b/>
          <w:bCs/>
          <w:color w:val="000000" w:themeColor="text1"/>
        </w:rPr>
        <w:t>Hou J</w:t>
      </w:r>
      <w:r w:rsidRPr="007F63FD">
        <w:rPr>
          <w:rFonts w:ascii="Book Antiqua" w:eastAsia="Book Antiqua" w:hAnsi="Book Antiqua" w:cs="Book Antiqua"/>
          <w:color w:val="000000" w:themeColor="text1"/>
        </w:rPr>
        <w:t xml:space="preserve">, Cheng Y, Hou Y, Wu H. Lower Serum and Higher Urine Immunoglobulin G Are Associated with an Increased Severity of Idiopathic Membranous Nephropathy. </w:t>
      </w:r>
      <w:r w:rsidRPr="007F63FD">
        <w:rPr>
          <w:rFonts w:ascii="Book Antiqua" w:eastAsia="Book Antiqua" w:hAnsi="Book Antiqua" w:cs="Book Antiqua"/>
          <w:i/>
          <w:iCs/>
          <w:color w:val="000000" w:themeColor="text1"/>
        </w:rPr>
        <w:t>Ann Clin Lab Sci</w:t>
      </w:r>
      <w:r w:rsidRPr="007F63FD">
        <w:rPr>
          <w:rFonts w:ascii="Book Antiqua" w:eastAsia="Book Antiqua" w:hAnsi="Book Antiqua" w:cs="Book Antiqua"/>
          <w:color w:val="000000" w:themeColor="text1"/>
        </w:rPr>
        <w:t xml:space="preserve"> 2019; </w:t>
      </w:r>
      <w:r w:rsidRPr="007F63FD">
        <w:rPr>
          <w:rFonts w:ascii="Book Antiqua" w:eastAsia="Book Antiqua" w:hAnsi="Book Antiqua" w:cs="Book Antiqua"/>
          <w:b/>
          <w:bCs/>
          <w:color w:val="000000" w:themeColor="text1"/>
        </w:rPr>
        <w:t>49</w:t>
      </w:r>
      <w:r w:rsidRPr="007F63FD">
        <w:rPr>
          <w:rFonts w:ascii="Book Antiqua" w:eastAsia="Book Antiqua" w:hAnsi="Book Antiqua" w:cs="Book Antiqua"/>
          <w:color w:val="000000" w:themeColor="text1"/>
        </w:rPr>
        <w:t>: 777-784 [PMID: 31882429]</w:t>
      </w:r>
    </w:p>
    <w:p w14:paraId="0D0CED33" w14:textId="77777777" w:rsidR="00C943D0" w:rsidRPr="007F63FD" w:rsidRDefault="00793A25" w:rsidP="007F63FD">
      <w:pPr>
        <w:adjustRightInd w:val="0"/>
        <w:snapToGrid w:val="0"/>
        <w:spacing w:line="360" w:lineRule="auto"/>
        <w:jc w:val="both"/>
        <w:rPr>
          <w:rFonts w:ascii="Book Antiqua" w:eastAsia="Book Antiqua" w:hAnsi="Book Antiqua" w:cs="Book Antiqua"/>
          <w:color w:val="000000" w:themeColor="text1"/>
        </w:rPr>
      </w:pPr>
      <w:r w:rsidRPr="007F63FD">
        <w:rPr>
          <w:rFonts w:ascii="Book Antiqua" w:eastAsia="Book Antiqua" w:hAnsi="Book Antiqua" w:cs="Book Antiqua"/>
          <w:color w:val="000000" w:themeColor="text1"/>
        </w:rPr>
        <w:t xml:space="preserve">20 </w:t>
      </w:r>
      <w:r w:rsidRPr="007F63FD">
        <w:rPr>
          <w:rFonts w:ascii="Book Antiqua" w:eastAsia="Book Antiqua" w:hAnsi="Book Antiqua" w:cs="Book Antiqua"/>
          <w:b/>
          <w:bCs/>
          <w:color w:val="000000" w:themeColor="text1"/>
        </w:rPr>
        <w:t>Liu W</w:t>
      </w:r>
      <w:r w:rsidRPr="007F63FD">
        <w:rPr>
          <w:rFonts w:ascii="Book Antiqua" w:eastAsia="Book Antiqua" w:hAnsi="Book Antiqua" w:cs="Book Antiqua"/>
          <w:color w:val="000000" w:themeColor="text1"/>
        </w:rPr>
        <w:t xml:space="preserve">, Gao C, Liu Z, Dai H, Feng Z, Dong Z, Zheng Y, Gao Y, Tian X, Liu B. Idiopathic Membranous Nephropathy: Glomerular Pathological Pattern Caused by Extrarenal Immunity Activity. </w:t>
      </w:r>
      <w:r w:rsidRPr="007F63FD">
        <w:rPr>
          <w:rFonts w:ascii="Book Antiqua" w:eastAsia="Book Antiqua" w:hAnsi="Book Antiqua" w:cs="Book Antiqua"/>
          <w:i/>
          <w:iCs/>
          <w:color w:val="000000" w:themeColor="text1"/>
        </w:rPr>
        <w:t>Front Immunol</w:t>
      </w:r>
      <w:r w:rsidRPr="007F63FD">
        <w:rPr>
          <w:rFonts w:ascii="Book Antiqua" w:eastAsia="Book Antiqua" w:hAnsi="Book Antiqua" w:cs="Book Antiqua"/>
          <w:color w:val="000000" w:themeColor="text1"/>
        </w:rPr>
        <w:t xml:space="preserve"> 2020; </w:t>
      </w:r>
      <w:r w:rsidRPr="007F63FD">
        <w:rPr>
          <w:rFonts w:ascii="Book Antiqua" w:eastAsia="Book Antiqua" w:hAnsi="Book Antiqua" w:cs="Book Antiqua"/>
          <w:b/>
          <w:bCs/>
          <w:color w:val="000000" w:themeColor="text1"/>
        </w:rPr>
        <w:t>11</w:t>
      </w:r>
      <w:r w:rsidRPr="007F63FD">
        <w:rPr>
          <w:rFonts w:ascii="Book Antiqua" w:eastAsia="Book Antiqua" w:hAnsi="Book Antiqua" w:cs="Book Antiqua"/>
          <w:color w:val="000000" w:themeColor="text1"/>
        </w:rPr>
        <w:t>: 1846 [PMID: 33042109 DOI: 10.3389/fimmu.2020.01846]</w:t>
      </w:r>
    </w:p>
    <w:p w14:paraId="160A093C" w14:textId="77777777" w:rsidR="00C943D0" w:rsidRPr="007F63FD" w:rsidRDefault="00C943D0" w:rsidP="007F63FD">
      <w:pPr>
        <w:adjustRightInd w:val="0"/>
        <w:snapToGrid w:val="0"/>
        <w:spacing w:line="360" w:lineRule="auto"/>
        <w:jc w:val="both"/>
        <w:rPr>
          <w:rFonts w:ascii="Book Antiqua" w:eastAsia="Book Antiqua" w:hAnsi="Book Antiqua" w:cs="Book Antiqua"/>
          <w:color w:val="000000" w:themeColor="text1"/>
        </w:rPr>
      </w:pPr>
    </w:p>
    <w:p w14:paraId="17269438" w14:textId="77777777" w:rsidR="00C943D0" w:rsidRPr="007F63FD" w:rsidRDefault="00C943D0" w:rsidP="007F63FD">
      <w:pPr>
        <w:adjustRightInd w:val="0"/>
        <w:snapToGrid w:val="0"/>
        <w:spacing w:line="360" w:lineRule="auto"/>
        <w:jc w:val="both"/>
        <w:rPr>
          <w:rFonts w:ascii="Book Antiqua" w:eastAsia="Book Antiqua" w:hAnsi="Book Antiqua" w:cs="Book Antiqua"/>
          <w:color w:val="000000" w:themeColor="text1"/>
        </w:rPr>
      </w:pPr>
    </w:p>
    <w:p w14:paraId="594ACCFE" w14:textId="1A10F22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color w:val="000000" w:themeColor="text1"/>
        </w:rPr>
        <w:t>Footnotes</w:t>
      </w:r>
    </w:p>
    <w:p w14:paraId="25A71540" w14:textId="7FF4F69D"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bCs/>
          <w:color w:val="000000" w:themeColor="text1"/>
        </w:rPr>
        <w:t xml:space="preserve">Institutional review board statement: </w:t>
      </w:r>
      <w:r w:rsidRPr="007F63FD">
        <w:rPr>
          <w:rFonts w:ascii="Book Antiqua" w:eastAsia="Book Antiqua" w:hAnsi="Book Antiqua" w:cs="Book Antiqua"/>
          <w:color w:val="000000" w:themeColor="text1"/>
        </w:rPr>
        <w:t>The study was reviewed and approved by the Hospital of No.</w:t>
      </w:r>
      <w:r w:rsidR="00C943D0" w:rsidRPr="007F63FD">
        <w:rPr>
          <w:rFonts w:ascii="Book Antiqua" w:eastAsia="Book Antiqua" w:hAnsi="Book Antiqua" w:cs="Book Antiqua"/>
          <w:color w:val="000000" w:themeColor="text1"/>
        </w:rPr>
        <w:t xml:space="preserve"> </w:t>
      </w:r>
      <w:r w:rsidRPr="007F63FD">
        <w:rPr>
          <w:rFonts w:ascii="Book Antiqua" w:eastAsia="Book Antiqua" w:hAnsi="Book Antiqua" w:cs="Book Antiqua"/>
          <w:color w:val="000000" w:themeColor="text1"/>
        </w:rPr>
        <w:t xml:space="preserve">80 </w:t>
      </w:r>
      <w:r w:rsidR="00C943D0" w:rsidRPr="007F63FD">
        <w:rPr>
          <w:rFonts w:ascii="Book Antiqua" w:eastAsia="Book Antiqua" w:hAnsi="Book Antiqua" w:cs="Book Antiqua"/>
          <w:color w:val="000000" w:themeColor="text1"/>
        </w:rPr>
        <w:t xml:space="preserve">Group Army </w:t>
      </w:r>
      <w:r w:rsidRPr="007F63FD">
        <w:rPr>
          <w:rFonts w:ascii="Book Antiqua" w:eastAsia="Book Antiqua" w:hAnsi="Book Antiqua" w:cs="Book Antiqua"/>
          <w:color w:val="000000" w:themeColor="text1"/>
        </w:rPr>
        <w:t>Institutional Review Board (Approval No. 63).</w:t>
      </w:r>
    </w:p>
    <w:p w14:paraId="15E6FE16" w14:textId="77777777" w:rsidR="00A77B3E" w:rsidRPr="007F63FD" w:rsidRDefault="00A77B3E" w:rsidP="007F63FD">
      <w:pPr>
        <w:adjustRightInd w:val="0"/>
        <w:snapToGrid w:val="0"/>
        <w:spacing w:line="360" w:lineRule="auto"/>
        <w:jc w:val="both"/>
        <w:rPr>
          <w:rFonts w:ascii="Book Antiqua" w:hAnsi="Book Antiqua"/>
          <w:color w:val="000000" w:themeColor="text1"/>
        </w:rPr>
      </w:pPr>
    </w:p>
    <w:p w14:paraId="03A37C00" w14:textId="7BC0FD6B" w:rsidR="00C943D0" w:rsidRPr="007F63FD" w:rsidRDefault="00C943D0"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bCs/>
          <w:color w:val="000000" w:themeColor="text1"/>
        </w:rPr>
        <w:t xml:space="preserve">Informed consent statement: </w:t>
      </w:r>
      <w:r w:rsidR="00C52E4C" w:rsidRPr="007F63FD">
        <w:rPr>
          <w:rFonts w:ascii="Book Antiqua" w:hAnsi="Book Antiqua" w:cs="Tahoma"/>
          <w:color w:val="000000" w:themeColor="text1"/>
          <w:lang w:eastAsia="fr-FR"/>
        </w:rPr>
        <w:t>All patients gave informed consent.</w:t>
      </w:r>
    </w:p>
    <w:p w14:paraId="075CD9F4" w14:textId="77777777" w:rsidR="00C943D0" w:rsidRPr="007F63FD" w:rsidRDefault="00C943D0" w:rsidP="007F63FD">
      <w:pPr>
        <w:adjustRightInd w:val="0"/>
        <w:snapToGrid w:val="0"/>
        <w:spacing w:line="360" w:lineRule="auto"/>
        <w:jc w:val="both"/>
        <w:rPr>
          <w:rFonts w:ascii="Book Antiqua" w:eastAsia="Book Antiqua" w:hAnsi="Book Antiqua" w:cs="Book Antiqua"/>
          <w:b/>
          <w:bCs/>
          <w:color w:val="000000" w:themeColor="text1"/>
        </w:rPr>
      </w:pPr>
    </w:p>
    <w:p w14:paraId="59AE508E" w14:textId="6C879FDD"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bCs/>
          <w:color w:val="000000" w:themeColor="text1"/>
        </w:rPr>
        <w:lastRenderedPageBreak/>
        <w:t xml:space="preserve">Conflict-of-interest statement: </w:t>
      </w:r>
      <w:r w:rsidRPr="007F63FD">
        <w:rPr>
          <w:rFonts w:ascii="Book Antiqua" w:eastAsia="Book Antiqua" w:hAnsi="Book Antiqua" w:cs="Book Antiqua"/>
          <w:color w:val="000000" w:themeColor="text1"/>
        </w:rPr>
        <w:t>The authors declare that they have no conflict of interest</w:t>
      </w:r>
      <w:r w:rsidR="00B932F4">
        <w:rPr>
          <w:rFonts w:ascii="Book Antiqua" w:eastAsia="Book Antiqua" w:hAnsi="Book Antiqua" w:cs="Book Antiqua"/>
          <w:color w:val="000000" w:themeColor="text1"/>
        </w:rPr>
        <w:t xml:space="preserve"> to disclose</w:t>
      </w:r>
      <w:r w:rsidRPr="007F63FD">
        <w:rPr>
          <w:rFonts w:ascii="Book Antiqua" w:eastAsia="Book Antiqua" w:hAnsi="Book Antiqua" w:cs="Book Antiqua"/>
          <w:color w:val="000000" w:themeColor="text1"/>
        </w:rPr>
        <w:t>.</w:t>
      </w:r>
    </w:p>
    <w:p w14:paraId="0F554B21" w14:textId="77777777" w:rsidR="00A77B3E" w:rsidRPr="007F63FD" w:rsidRDefault="00A77B3E" w:rsidP="007F63FD">
      <w:pPr>
        <w:adjustRightInd w:val="0"/>
        <w:snapToGrid w:val="0"/>
        <w:spacing w:line="360" w:lineRule="auto"/>
        <w:jc w:val="both"/>
        <w:rPr>
          <w:rFonts w:ascii="Book Antiqua" w:hAnsi="Book Antiqua"/>
          <w:color w:val="000000" w:themeColor="text1"/>
        </w:rPr>
      </w:pPr>
    </w:p>
    <w:p w14:paraId="562FE7E9" w14:textId="61A07A89" w:rsidR="00A77B3E" w:rsidRPr="007F63FD" w:rsidRDefault="00793A25" w:rsidP="007F63FD">
      <w:pPr>
        <w:adjustRightInd w:val="0"/>
        <w:snapToGrid w:val="0"/>
        <w:spacing w:line="360" w:lineRule="auto"/>
        <w:jc w:val="both"/>
        <w:rPr>
          <w:rFonts w:ascii="Book Antiqua" w:eastAsia="Book Antiqua" w:hAnsi="Book Antiqua" w:cs="Book Antiqua"/>
          <w:color w:val="000000" w:themeColor="text1"/>
          <w:shd w:val="clear" w:color="auto" w:fill="FFFFFF"/>
        </w:rPr>
      </w:pPr>
      <w:r w:rsidRPr="007F63FD">
        <w:rPr>
          <w:rFonts w:ascii="Book Antiqua" w:eastAsia="Book Antiqua" w:hAnsi="Book Antiqua" w:cs="Book Antiqua"/>
          <w:b/>
          <w:bCs/>
          <w:color w:val="000000" w:themeColor="text1"/>
        </w:rPr>
        <w:t xml:space="preserve">Data sharing statement: </w:t>
      </w:r>
      <w:r w:rsidRPr="007F63FD">
        <w:rPr>
          <w:rFonts w:ascii="Book Antiqua" w:eastAsia="Book Antiqua" w:hAnsi="Book Antiqua" w:cs="Book Antiqua"/>
          <w:color w:val="000000" w:themeColor="text1"/>
          <w:shd w:val="clear" w:color="auto" w:fill="FFFFFF"/>
        </w:rPr>
        <w:t>No additional data are available.</w:t>
      </w:r>
    </w:p>
    <w:p w14:paraId="6489D121" w14:textId="77777777" w:rsidR="008A614C" w:rsidRPr="007F63FD" w:rsidRDefault="008A614C" w:rsidP="007F63FD">
      <w:pPr>
        <w:adjustRightInd w:val="0"/>
        <w:snapToGrid w:val="0"/>
        <w:spacing w:line="360" w:lineRule="auto"/>
        <w:jc w:val="both"/>
        <w:rPr>
          <w:rFonts w:ascii="Book Antiqua" w:hAnsi="Book Antiqua"/>
          <w:color w:val="000000" w:themeColor="text1"/>
        </w:rPr>
      </w:pPr>
    </w:p>
    <w:p w14:paraId="07F02438" w14:textId="03A723AC" w:rsidR="008A614C" w:rsidRPr="007F63FD" w:rsidRDefault="008A614C" w:rsidP="007F63FD">
      <w:pPr>
        <w:tabs>
          <w:tab w:val="left" w:pos="9000"/>
        </w:tabs>
        <w:adjustRightInd w:val="0"/>
        <w:snapToGrid w:val="0"/>
        <w:spacing w:line="360" w:lineRule="auto"/>
        <w:jc w:val="both"/>
        <w:rPr>
          <w:rFonts w:ascii="Book Antiqua" w:hAnsi="Book Antiqua" w:cs="Tahoma"/>
          <w:bCs/>
          <w:color w:val="000000" w:themeColor="text1"/>
          <w:lang w:eastAsia="zh-CN"/>
        </w:rPr>
      </w:pPr>
      <w:r w:rsidRPr="007F63FD">
        <w:rPr>
          <w:rFonts w:ascii="Book Antiqua" w:hAnsi="Book Antiqua" w:cs="Tahoma"/>
          <w:b/>
          <w:color w:val="000000" w:themeColor="text1"/>
        </w:rPr>
        <w:t>STROBE Statement</w:t>
      </w:r>
      <w:r w:rsidRPr="007F63FD">
        <w:rPr>
          <w:rFonts w:ascii="Book Antiqua" w:hAnsi="Book Antiqua" w:cs="Tahoma"/>
          <w:b/>
          <w:color w:val="000000" w:themeColor="text1"/>
          <w:lang w:eastAsia="zh-CN"/>
        </w:rPr>
        <w:t xml:space="preserve">: </w:t>
      </w:r>
      <w:r w:rsidRPr="007F63FD">
        <w:rPr>
          <w:rFonts w:ascii="Book Antiqua" w:hAnsi="Book Antiqua" w:cs="Tahoma"/>
          <w:bCs/>
          <w:color w:val="000000" w:themeColor="text1"/>
          <w:lang w:eastAsia="zh-CN"/>
        </w:rPr>
        <w:t xml:space="preserve">The manuscript was checked and revised according to the </w:t>
      </w:r>
      <w:r w:rsidRPr="007F63FD">
        <w:rPr>
          <w:rFonts w:ascii="Book Antiqua" w:hAnsi="Book Antiqua" w:cs="Tahoma"/>
          <w:bCs/>
          <w:color w:val="000000" w:themeColor="text1"/>
        </w:rPr>
        <w:t>STROBE Statement.</w:t>
      </w:r>
    </w:p>
    <w:p w14:paraId="354FB748" w14:textId="77777777" w:rsidR="008A614C" w:rsidRPr="007F63FD" w:rsidRDefault="008A614C" w:rsidP="007F63FD">
      <w:pPr>
        <w:tabs>
          <w:tab w:val="left" w:pos="9000"/>
        </w:tabs>
        <w:adjustRightInd w:val="0"/>
        <w:snapToGrid w:val="0"/>
        <w:spacing w:line="360" w:lineRule="auto"/>
        <w:jc w:val="both"/>
        <w:rPr>
          <w:rFonts w:ascii="Book Antiqua" w:hAnsi="Book Antiqua" w:cs="Tahoma"/>
          <w:b/>
          <w:color w:val="000000" w:themeColor="text1"/>
          <w:lang w:eastAsia="zh-CN"/>
        </w:rPr>
      </w:pPr>
    </w:p>
    <w:p w14:paraId="758AD046" w14:textId="285546F5"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bCs/>
          <w:color w:val="000000" w:themeColor="text1"/>
        </w:rPr>
        <w:t xml:space="preserve">Open-Access: </w:t>
      </w:r>
      <w:r w:rsidRPr="007F63FD">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7F63FD">
        <w:rPr>
          <w:rFonts w:ascii="Book Antiqua" w:eastAsia="Book Antiqua" w:hAnsi="Book Antiqua" w:cs="Book Antiqua"/>
          <w:color w:val="000000" w:themeColor="text1"/>
        </w:rPr>
        <w:t>NonCommercial</w:t>
      </w:r>
      <w:proofErr w:type="spellEnd"/>
      <w:r w:rsidRPr="007F63FD">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2D0ADF">
        <w:rPr>
          <w:rFonts w:ascii="Book Antiqua" w:eastAsia="Book Antiqua" w:hAnsi="Book Antiqua" w:cs="Book Antiqua"/>
          <w:color w:val="000000" w:themeColor="text1"/>
        </w:rPr>
        <w:t>s</w:t>
      </w:r>
      <w:r w:rsidRPr="007F63FD">
        <w:rPr>
          <w:rFonts w:ascii="Book Antiqua" w:eastAsia="Book Antiqua" w:hAnsi="Book Antiqua" w:cs="Book Antiqua"/>
          <w:color w:val="000000" w:themeColor="text1"/>
        </w:rPr>
        <w:t>://creativecommons.org/Licenses/by-nc/4.0/</w:t>
      </w:r>
    </w:p>
    <w:p w14:paraId="69651340" w14:textId="77777777" w:rsidR="00A77B3E" w:rsidRPr="007F63FD" w:rsidRDefault="00A77B3E" w:rsidP="007F63FD">
      <w:pPr>
        <w:adjustRightInd w:val="0"/>
        <w:snapToGrid w:val="0"/>
        <w:spacing w:line="360" w:lineRule="auto"/>
        <w:jc w:val="both"/>
        <w:rPr>
          <w:rFonts w:ascii="Book Antiqua" w:hAnsi="Book Antiqua"/>
          <w:color w:val="000000" w:themeColor="text1"/>
        </w:rPr>
      </w:pPr>
    </w:p>
    <w:p w14:paraId="65A067F9" w14:textId="02F156CE"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color w:val="000000" w:themeColor="text1"/>
        </w:rPr>
        <w:t xml:space="preserve">Manuscript source: </w:t>
      </w:r>
      <w:r w:rsidRPr="007F63FD">
        <w:rPr>
          <w:rFonts w:ascii="Book Antiqua" w:eastAsia="Book Antiqua" w:hAnsi="Book Antiqua" w:cs="Book Antiqua"/>
          <w:color w:val="000000" w:themeColor="text1"/>
        </w:rPr>
        <w:t xml:space="preserve">Unsolicited </w:t>
      </w:r>
      <w:r w:rsidR="007F63FD" w:rsidRPr="007F63FD">
        <w:rPr>
          <w:rFonts w:ascii="Book Antiqua" w:eastAsia="Book Antiqua" w:hAnsi="Book Antiqua" w:cs="Book Antiqua"/>
          <w:color w:val="000000" w:themeColor="text1"/>
        </w:rPr>
        <w:t>manuscript</w:t>
      </w:r>
    </w:p>
    <w:p w14:paraId="55C1A09C" w14:textId="77777777" w:rsidR="00A77B3E" w:rsidRPr="007F63FD" w:rsidRDefault="00A77B3E" w:rsidP="007F63FD">
      <w:pPr>
        <w:adjustRightInd w:val="0"/>
        <w:snapToGrid w:val="0"/>
        <w:spacing w:line="360" w:lineRule="auto"/>
        <w:jc w:val="both"/>
        <w:rPr>
          <w:rFonts w:ascii="Book Antiqua" w:hAnsi="Book Antiqua"/>
          <w:color w:val="000000" w:themeColor="text1"/>
        </w:rPr>
      </w:pPr>
    </w:p>
    <w:p w14:paraId="003B62C2"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color w:val="000000" w:themeColor="text1"/>
        </w:rPr>
        <w:t xml:space="preserve">Peer-review started: </w:t>
      </w:r>
      <w:r w:rsidRPr="007F63FD">
        <w:rPr>
          <w:rFonts w:ascii="Book Antiqua" w:eastAsia="Book Antiqua" w:hAnsi="Book Antiqua" w:cs="Book Antiqua"/>
          <w:color w:val="000000" w:themeColor="text1"/>
        </w:rPr>
        <w:t>July 19, 2021</w:t>
      </w:r>
    </w:p>
    <w:p w14:paraId="0148570A"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color w:val="000000" w:themeColor="text1"/>
        </w:rPr>
        <w:t xml:space="preserve">First decision: </w:t>
      </w:r>
      <w:r w:rsidRPr="007F63FD">
        <w:rPr>
          <w:rFonts w:ascii="Book Antiqua" w:eastAsia="Book Antiqua" w:hAnsi="Book Antiqua" w:cs="Book Antiqua"/>
          <w:color w:val="000000" w:themeColor="text1"/>
        </w:rPr>
        <w:t>August 19, 2021</w:t>
      </w:r>
    </w:p>
    <w:p w14:paraId="4F3FD4B4"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color w:val="000000" w:themeColor="text1"/>
        </w:rPr>
        <w:t xml:space="preserve">Article in press: </w:t>
      </w:r>
    </w:p>
    <w:p w14:paraId="5ECFDCD6" w14:textId="77777777" w:rsidR="00A77B3E" w:rsidRPr="007F63FD" w:rsidRDefault="00A77B3E" w:rsidP="007F63FD">
      <w:pPr>
        <w:adjustRightInd w:val="0"/>
        <w:snapToGrid w:val="0"/>
        <w:spacing w:line="360" w:lineRule="auto"/>
        <w:jc w:val="both"/>
        <w:rPr>
          <w:rFonts w:ascii="Book Antiqua" w:hAnsi="Book Antiqua"/>
          <w:color w:val="000000" w:themeColor="text1"/>
        </w:rPr>
      </w:pPr>
    </w:p>
    <w:p w14:paraId="6757DBED"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color w:val="000000" w:themeColor="text1"/>
        </w:rPr>
        <w:t xml:space="preserve">Specialty type: </w:t>
      </w:r>
      <w:r w:rsidRPr="007F63FD">
        <w:rPr>
          <w:rFonts w:ascii="Book Antiqua" w:eastAsia="Book Antiqua" w:hAnsi="Book Antiqua" w:cs="Book Antiqua"/>
          <w:color w:val="000000" w:themeColor="text1"/>
        </w:rPr>
        <w:t>Urology and Nephrology</w:t>
      </w:r>
    </w:p>
    <w:p w14:paraId="309CF94D"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color w:val="000000" w:themeColor="text1"/>
        </w:rPr>
        <w:t xml:space="preserve">Country/Territory of origin: </w:t>
      </w:r>
      <w:r w:rsidRPr="007F63FD">
        <w:rPr>
          <w:rFonts w:ascii="Book Antiqua" w:eastAsia="Book Antiqua" w:hAnsi="Book Antiqua" w:cs="Book Antiqua"/>
          <w:color w:val="000000" w:themeColor="text1"/>
        </w:rPr>
        <w:t>China</w:t>
      </w:r>
    </w:p>
    <w:p w14:paraId="1114CF86"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b/>
          <w:color w:val="000000" w:themeColor="text1"/>
        </w:rPr>
        <w:t>Peer-review report’s scientific quality classification</w:t>
      </w:r>
    </w:p>
    <w:p w14:paraId="666A0545"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Grade A (Excellent): 0</w:t>
      </w:r>
    </w:p>
    <w:p w14:paraId="0C590DBF"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Grade B (Very good): 0</w:t>
      </w:r>
    </w:p>
    <w:p w14:paraId="4F711E85"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Grade C (Good): C</w:t>
      </w:r>
    </w:p>
    <w:p w14:paraId="41ACAEC1"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Grade D (Fair): 0</w:t>
      </w:r>
    </w:p>
    <w:p w14:paraId="18B9052C" w14:textId="77777777" w:rsidR="00A77B3E" w:rsidRPr="007F63FD" w:rsidRDefault="00793A25" w:rsidP="007F63FD">
      <w:pPr>
        <w:adjustRightInd w:val="0"/>
        <w:snapToGrid w:val="0"/>
        <w:spacing w:line="360" w:lineRule="auto"/>
        <w:jc w:val="both"/>
        <w:rPr>
          <w:rFonts w:ascii="Book Antiqua" w:hAnsi="Book Antiqua"/>
          <w:color w:val="000000" w:themeColor="text1"/>
        </w:rPr>
      </w:pPr>
      <w:r w:rsidRPr="007F63FD">
        <w:rPr>
          <w:rFonts w:ascii="Book Antiqua" w:eastAsia="Book Antiqua" w:hAnsi="Book Antiqua" w:cs="Book Antiqua"/>
          <w:color w:val="000000" w:themeColor="text1"/>
        </w:rPr>
        <w:t>Grade E (Poor): 0</w:t>
      </w:r>
    </w:p>
    <w:p w14:paraId="0D082169" w14:textId="77777777" w:rsidR="00A77B3E" w:rsidRPr="007F63FD" w:rsidRDefault="00A77B3E" w:rsidP="007F63FD">
      <w:pPr>
        <w:adjustRightInd w:val="0"/>
        <w:snapToGrid w:val="0"/>
        <w:spacing w:line="360" w:lineRule="auto"/>
        <w:jc w:val="both"/>
        <w:rPr>
          <w:rFonts w:ascii="Book Antiqua" w:hAnsi="Book Antiqua"/>
          <w:color w:val="000000" w:themeColor="text1"/>
        </w:rPr>
      </w:pPr>
    </w:p>
    <w:p w14:paraId="0BF66402" w14:textId="2A0CCE15" w:rsidR="00A77B3E" w:rsidRPr="007F63FD" w:rsidRDefault="00793A25" w:rsidP="007F63FD">
      <w:pPr>
        <w:adjustRightInd w:val="0"/>
        <w:snapToGrid w:val="0"/>
        <w:spacing w:line="360" w:lineRule="auto"/>
        <w:jc w:val="both"/>
        <w:rPr>
          <w:rFonts w:ascii="Book Antiqua" w:eastAsia="Book Antiqua" w:hAnsi="Book Antiqua" w:cs="Book Antiqua"/>
          <w:b/>
          <w:color w:val="000000" w:themeColor="text1"/>
        </w:rPr>
      </w:pPr>
      <w:r w:rsidRPr="007F63FD">
        <w:rPr>
          <w:rFonts w:ascii="Book Antiqua" w:eastAsia="Book Antiqua" w:hAnsi="Book Antiqua" w:cs="Book Antiqua"/>
          <w:b/>
          <w:color w:val="000000" w:themeColor="text1"/>
        </w:rPr>
        <w:t xml:space="preserve">P-Reviewer: </w:t>
      </w:r>
      <w:proofErr w:type="spellStart"/>
      <w:r w:rsidRPr="007F63FD">
        <w:rPr>
          <w:rFonts w:ascii="Book Antiqua" w:eastAsia="Book Antiqua" w:hAnsi="Book Antiqua" w:cs="Book Antiqua"/>
          <w:color w:val="000000" w:themeColor="text1"/>
        </w:rPr>
        <w:t>Rizzi</w:t>
      </w:r>
      <w:proofErr w:type="spellEnd"/>
      <w:r w:rsidRPr="007F63FD">
        <w:rPr>
          <w:rFonts w:ascii="Book Antiqua" w:eastAsia="Book Antiqua" w:hAnsi="Book Antiqua" w:cs="Book Antiqua"/>
          <w:color w:val="000000" w:themeColor="text1"/>
        </w:rPr>
        <w:t xml:space="preserve"> M</w:t>
      </w:r>
      <w:r w:rsidRPr="007F63FD">
        <w:rPr>
          <w:rFonts w:ascii="Book Antiqua" w:eastAsia="Book Antiqua" w:hAnsi="Book Antiqua" w:cs="Book Antiqua"/>
          <w:b/>
          <w:color w:val="000000" w:themeColor="text1"/>
        </w:rPr>
        <w:t xml:space="preserve"> S-Editor: </w:t>
      </w:r>
      <w:r w:rsidR="0081396E">
        <w:rPr>
          <w:rFonts w:ascii="Book Antiqua" w:eastAsia="Book Antiqua" w:hAnsi="Book Antiqua" w:cs="Book Antiqua"/>
          <w:color w:val="000000" w:themeColor="text1"/>
        </w:rPr>
        <w:t>Wang JL</w:t>
      </w:r>
      <w:r w:rsidRPr="007F63FD">
        <w:rPr>
          <w:rFonts w:ascii="Book Antiqua" w:eastAsia="Book Antiqua" w:hAnsi="Book Antiqua" w:cs="Book Antiqua"/>
          <w:b/>
          <w:color w:val="000000" w:themeColor="text1"/>
        </w:rPr>
        <w:t xml:space="preserve"> L-Editor: </w:t>
      </w:r>
      <w:r w:rsidR="00B932F4" w:rsidRPr="00025788">
        <w:rPr>
          <w:rFonts w:ascii="Book Antiqua" w:eastAsia="Book Antiqua" w:hAnsi="Book Antiqua" w:cs="Book Antiqua"/>
          <w:color w:val="000000" w:themeColor="text1"/>
        </w:rPr>
        <w:t>Wang TQ</w:t>
      </w:r>
      <w:r w:rsidR="00B932F4">
        <w:rPr>
          <w:rFonts w:ascii="Book Antiqua" w:eastAsia="Book Antiqua" w:hAnsi="Book Antiqua" w:cs="Book Antiqua"/>
          <w:b/>
          <w:color w:val="000000" w:themeColor="text1"/>
        </w:rPr>
        <w:t xml:space="preserve"> </w:t>
      </w:r>
      <w:r w:rsidRPr="007F63FD">
        <w:rPr>
          <w:rFonts w:ascii="Book Antiqua" w:eastAsia="Book Antiqua" w:hAnsi="Book Antiqua" w:cs="Book Antiqua"/>
          <w:b/>
          <w:color w:val="000000" w:themeColor="text1"/>
        </w:rPr>
        <w:t xml:space="preserve">P-Editor: </w:t>
      </w:r>
    </w:p>
    <w:p w14:paraId="14F2BD00" w14:textId="5D9FB179" w:rsidR="007F63FD" w:rsidRDefault="007F63FD" w:rsidP="007F63FD">
      <w:pPr>
        <w:adjustRightInd w:val="0"/>
        <w:snapToGrid w:val="0"/>
        <w:spacing w:line="360" w:lineRule="auto"/>
        <w:jc w:val="both"/>
        <w:rPr>
          <w:rFonts w:ascii="Book Antiqua" w:eastAsia="Book Antiqua" w:hAnsi="Book Antiqua" w:cs="Book Antiqua"/>
          <w:b/>
          <w:color w:val="000000" w:themeColor="text1"/>
        </w:rPr>
      </w:pPr>
    </w:p>
    <w:p w14:paraId="52685695" w14:textId="77777777" w:rsidR="00793A25" w:rsidRPr="007F63FD" w:rsidRDefault="00793A25" w:rsidP="007F63FD">
      <w:pPr>
        <w:adjustRightInd w:val="0"/>
        <w:snapToGrid w:val="0"/>
        <w:spacing w:line="360" w:lineRule="auto"/>
        <w:jc w:val="both"/>
        <w:rPr>
          <w:rFonts w:ascii="Book Antiqua" w:eastAsia="Book Antiqua" w:hAnsi="Book Antiqua" w:cs="Book Antiqua"/>
          <w:b/>
          <w:color w:val="000000" w:themeColor="text1"/>
        </w:rPr>
      </w:pPr>
    </w:p>
    <w:p w14:paraId="27B61EC2" w14:textId="6C1E34B3" w:rsidR="007F63FD" w:rsidRPr="007F63FD" w:rsidRDefault="007F63FD" w:rsidP="007F63FD">
      <w:pPr>
        <w:adjustRightInd w:val="0"/>
        <w:snapToGrid w:val="0"/>
        <w:spacing w:line="360" w:lineRule="auto"/>
        <w:jc w:val="both"/>
        <w:rPr>
          <w:rFonts w:ascii="Book Antiqua" w:hAnsi="Book Antiqua"/>
          <w:b/>
          <w:bCs/>
          <w:color w:val="000000" w:themeColor="text1"/>
        </w:rPr>
      </w:pPr>
      <w:r w:rsidRPr="007F63FD">
        <w:rPr>
          <w:rFonts w:ascii="Book Antiqua" w:hAnsi="Book Antiqua"/>
          <w:b/>
          <w:bCs/>
          <w:color w:val="000000" w:themeColor="text1"/>
        </w:rPr>
        <w:t xml:space="preserve">Table 1 Comparison of therapeutic effects between the two groups, </w:t>
      </w:r>
      <w:r w:rsidRPr="007F63FD">
        <w:rPr>
          <w:rFonts w:ascii="Book Antiqua" w:hAnsi="Book Antiqua"/>
          <w:b/>
          <w:bCs/>
          <w:i/>
          <w:iCs/>
          <w:color w:val="000000" w:themeColor="text1"/>
        </w:rPr>
        <w:t>n</w:t>
      </w:r>
      <w:r w:rsidRPr="007F63FD">
        <w:rPr>
          <w:rFonts w:ascii="Book Antiqua" w:hAnsi="Book Antiqua"/>
          <w:b/>
          <w:bCs/>
          <w:color w:val="000000" w:themeColor="text1"/>
        </w:rPr>
        <w:t xml:space="preserve"> (%)</w:t>
      </w:r>
    </w:p>
    <w:tbl>
      <w:tblPr>
        <w:tblStyle w:val="a7"/>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99"/>
        <w:gridCol w:w="1210"/>
        <w:gridCol w:w="1735"/>
        <w:gridCol w:w="1805"/>
        <w:gridCol w:w="1666"/>
        <w:gridCol w:w="1735"/>
      </w:tblGrid>
      <w:tr w:rsidR="007F63FD" w:rsidRPr="007F63FD" w14:paraId="01069F20" w14:textId="77777777" w:rsidTr="007F63FD">
        <w:trPr>
          <w:trHeight w:val="287"/>
          <w:jc w:val="center"/>
        </w:trPr>
        <w:tc>
          <w:tcPr>
            <w:tcW w:w="641" w:type="pct"/>
            <w:tcBorders>
              <w:top w:val="single" w:sz="4" w:space="0" w:color="000000"/>
              <w:bottom w:val="single" w:sz="4" w:space="0" w:color="000000"/>
            </w:tcBorders>
            <w:vAlign w:val="center"/>
          </w:tcPr>
          <w:p w14:paraId="10C6B1CD" w14:textId="77777777" w:rsidR="007F63FD" w:rsidRPr="007F63FD" w:rsidRDefault="007F63FD" w:rsidP="007F63FD">
            <w:pPr>
              <w:adjustRightInd w:val="0"/>
              <w:snapToGrid w:val="0"/>
              <w:spacing w:line="360" w:lineRule="auto"/>
              <w:rPr>
                <w:rFonts w:ascii="Book Antiqua" w:hAnsi="Book Antiqua"/>
                <w:b/>
                <w:bCs/>
                <w:color w:val="000000" w:themeColor="text1"/>
              </w:rPr>
            </w:pPr>
            <w:r w:rsidRPr="007F63FD">
              <w:rPr>
                <w:rFonts w:ascii="Book Antiqua" w:hAnsi="Book Antiqua"/>
                <w:b/>
                <w:bCs/>
                <w:color w:val="000000" w:themeColor="text1"/>
              </w:rPr>
              <w:t>Group</w:t>
            </w:r>
          </w:p>
        </w:tc>
        <w:tc>
          <w:tcPr>
            <w:tcW w:w="647" w:type="pct"/>
            <w:tcBorders>
              <w:top w:val="single" w:sz="4" w:space="0" w:color="000000"/>
              <w:bottom w:val="single" w:sz="4" w:space="0" w:color="000000"/>
            </w:tcBorders>
            <w:vAlign w:val="center"/>
          </w:tcPr>
          <w:p w14:paraId="319FB73A" w14:textId="77777777" w:rsidR="007F63FD" w:rsidRPr="007F63FD" w:rsidRDefault="007F63FD" w:rsidP="007F63FD">
            <w:pPr>
              <w:adjustRightInd w:val="0"/>
              <w:snapToGrid w:val="0"/>
              <w:spacing w:line="360" w:lineRule="auto"/>
              <w:rPr>
                <w:rFonts w:ascii="Book Antiqua" w:hAnsi="Book Antiqua"/>
                <w:b/>
                <w:bCs/>
                <w:color w:val="000000" w:themeColor="text1"/>
              </w:rPr>
            </w:pPr>
            <w:r w:rsidRPr="007F63FD">
              <w:rPr>
                <w:rFonts w:ascii="Book Antiqua" w:hAnsi="Book Antiqua"/>
                <w:b/>
                <w:bCs/>
                <w:color w:val="000000" w:themeColor="text1"/>
              </w:rPr>
              <w:t>Number</w:t>
            </w:r>
          </w:p>
        </w:tc>
        <w:tc>
          <w:tcPr>
            <w:tcW w:w="928" w:type="pct"/>
            <w:tcBorders>
              <w:top w:val="single" w:sz="4" w:space="0" w:color="000000"/>
              <w:bottom w:val="single" w:sz="4" w:space="0" w:color="000000"/>
            </w:tcBorders>
            <w:vAlign w:val="center"/>
          </w:tcPr>
          <w:p w14:paraId="5744F6EC" w14:textId="77777777" w:rsidR="007F63FD" w:rsidRPr="007F63FD" w:rsidRDefault="007F63FD" w:rsidP="007F63FD">
            <w:pPr>
              <w:adjustRightInd w:val="0"/>
              <w:snapToGrid w:val="0"/>
              <w:spacing w:line="360" w:lineRule="auto"/>
              <w:rPr>
                <w:rFonts w:ascii="Book Antiqua" w:hAnsi="Book Antiqua"/>
                <w:b/>
                <w:bCs/>
                <w:color w:val="000000" w:themeColor="text1"/>
              </w:rPr>
            </w:pPr>
            <w:r w:rsidRPr="007F63FD">
              <w:rPr>
                <w:rFonts w:ascii="Book Antiqua" w:hAnsi="Book Antiqua"/>
                <w:b/>
                <w:bCs/>
                <w:color w:val="000000" w:themeColor="text1"/>
              </w:rPr>
              <w:t>Complete remission</w:t>
            </w:r>
          </w:p>
        </w:tc>
        <w:tc>
          <w:tcPr>
            <w:tcW w:w="965" w:type="pct"/>
            <w:tcBorders>
              <w:top w:val="single" w:sz="4" w:space="0" w:color="000000"/>
              <w:bottom w:val="single" w:sz="4" w:space="0" w:color="000000"/>
            </w:tcBorders>
            <w:vAlign w:val="center"/>
          </w:tcPr>
          <w:p w14:paraId="0BC1A72F" w14:textId="77777777" w:rsidR="007F63FD" w:rsidRPr="007F63FD" w:rsidRDefault="007F63FD" w:rsidP="007F63FD">
            <w:pPr>
              <w:adjustRightInd w:val="0"/>
              <w:snapToGrid w:val="0"/>
              <w:spacing w:line="360" w:lineRule="auto"/>
              <w:rPr>
                <w:rFonts w:ascii="Book Antiqua" w:hAnsi="Book Antiqua"/>
                <w:b/>
                <w:bCs/>
                <w:color w:val="000000" w:themeColor="text1"/>
              </w:rPr>
            </w:pPr>
            <w:r w:rsidRPr="007F63FD">
              <w:rPr>
                <w:rFonts w:ascii="Book Antiqua" w:hAnsi="Book Antiqua"/>
                <w:b/>
                <w:bCs/>
                <w:color w:val="000000" w:themeColor="text1"/>
              </w:rPr>
              <w:t>Partial remission</w:t>
            </w:r>
          </w:p>
        </w:tc>
        <w:tc>
          <w:tcPr>
            <w:tcW w:w="891" w:type="pct"/>
            <w:tcBorders>
              <w:top w:val="single" w:sz="4" w:space="0" w:color="000000"/>
              <w:bottom w:val="single" w:sz="4" w:space="0" w:color="000000"/>
            </w:tcBorders>
            <w:vAlign w:val="center"/>
          </w:tcPr>
          <w:p w14:paraId="1F377BAF" w14:textId="77777777" w:rsidR="007F63FD" w:rsidRPr="007F63FD" w:rsidRDefault="007F63FD" w:rsidP="007F63FD">
            <w:pPr>
              <w:adjustRightInd w:val="0"/>
              <w:snapToGrid w:val="0"/>
              <w:spacing w:line="360" w:lineRule="auto"/>
              <w:rPr>
                <w:rFonts w:ascii="Book Antiqua" w:hAnsi="Book Antiqua"/>
                <w:b/>
                <w:bCs/>
                <w:color w:val="000000" w:themeColor="text1"/>
              </w:rPr>
            </w:pPr>
            <w:r w:rsidRPr="007F63FD">
              <w:rPr>
                <w:rFonts w:ascii="Book Antiqua" w:hAnsi="Book Antiqua"/>
                <w:b/>
                <w:bCs/>
                <w:color w:val="000000" w:themeColor="text1"/>
              </w:rPr>
              <w:t>Invalid</w:t>
            </w:r>
          </w:p>
        </w:tc>
        <w:tc>
          <w:tcPr>
            <w:tcW w:w="928" w:type="pct"/>
            <w:tcBorders>
              <w:top w:val="single" w:sz="4" w:space="0" w:color="000000"/>
              <w:bottom w:val="single" w:sz="4" w:space="0" w:color="000000"/>
            </w:tcBorders>
            <w:vAlign w:val="center"/>
          </w:tcPr>
          <w:p w14:paraId="2E90B899" w14:textId="77777777" w:rsidR="007F63FD" w:rsidRPr="007F63FD" w:rsidRDefault="007F63FD" w:rsidP="007F63FD">
            <w:pPr>
              <w:adjustRightInd w:val="0"/>
              <w:snapToGrid w:val="0"/>
              <w:spacing w:line="360" w:lineRule="auto"/>
              <w:rPr>
                <w:rFonts w:ascii="Book Antiqua" w:hAnsi="Book Antiqua"/>
                <w:b/>
                <w:bCs/>
                <w:color w:val="000000" w:themeColor="text1"/>
              </w:rPr>
            </w:pPr>
            <w:r w:rsidRPr="007F63FD">
              <w:rPr>
                <w:rFonts w:ascii="Book Antiqua" w:hAnsi="Book Antiqua"/>
                <w:b/>
                <w:bCs/>
                <w:color w:val="000000" w:themeColor="text1"/>
              </w:rPr>
              <w:t>Total efficiency</w:t>
            </w:r>
          </w:p>
        </w:tc>
      </w:tr>
      <w:tr w:rsidR="007F63FD" w:rsidRPr="007F63FD" w14:paraId="305E1B8D" w14:textId="77777777" w:rsidTr="007F63FD">
        <w:trPr>
          <w:trHeight w:val="182"/>
          <w:jc w:val="center"/>
        </w:trPr>
        <w:tc>
          <w:tcPr>
            <w:tcW w:w="641" w:type="pct"/>
            <w:tcBorders>
              <w:top w:val="single" w:sz="4" w:space="0" w:color="000000"/>
            </w:tcBorders>
            <w:vAlign w:val="center"/>
          </w:tcPr>
          <w:p w14:paraId="7613446C" w14:textId="018CE8C9" w:rsidR="007F63FD" w:rsidRPr="007F63FD" w:rsidRDefault="00B932F4" w:rsidP="007F63FD">
            <w:pPr>
              <w:adjustRightInd w:val="0"/>
              <w:snapToGrid w:val="0"/>
              <w:spacing w:line="360" w:lineRule="auto"/>
              <w:rPr>
                <w:rFonts w:ascii="Book Antiqua" w:hAnsi="Book Antiqua"/>
                <w:color w:val="000000" w:themeColor="text1"/>
              </w:rPr>
            </w:pPr>
            <w:r>
              <w:rPr>
                <w:rFonts w:ascii="Book Antiqua" w:hAnsi="Book Antiqua"/>
                <w:color w:val="000000" w:themeColor="text1"/>
              </w:rPr>
              <w:t>Study</w:t>
            </w:r>
          </w:p>
        </w:tc>
        <w:tc>
          <w:tcPr>
            <w:tcW w:w="647" w:type="pct"/>
            <w:tcBorders>
              <w:top w:val="single" w:sz="4" w:space="0" w:color="000000"/>
            </w:tcBorders>
            <w:vAlign w:val="center"/>
          </w:tcPr>
          <w:p w14:paraId="5C34CD1C"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42</w:t>
            </w:r>
          </w:p>
        </w:tc>
        <w:tc>
          <w:tcPr>
            <w:tcW w:w="928" w:type="pct"/>
            <w:tcBorders>
              <w:top w:val="single" w:sz="4" w:space="0" w:color="000000"/>
            </w:tcBorders>
            <w:vAlign w:val="center"/>
          </w:tcPr>
          <w:p w14:paraId="70AD8382" w14:textId="085DBECE"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26</w:t>
            </w:r>
            <w:r>
              <w:rPr>
                <w:rFonts w:ascii="Book Antiqua" w:hAnsi="Book Antiqua"/>
                <w:color w:val="000000" w:themeColor="text1"/>
              </w:rPr>
              <w:t xml:space="preserve"> (</w:t>
            </w:r>
            <w:r w:rsidRPr="007F63FD">
              <w:rPr>
                <w:rFonts w:ascii="Book Antiqua" w:hAnsi="Book Antiqua"/>
                <w:color w:val="000000" w:themeColor="text1"/>
              </w:rPr>
              <w:t>61.90</w:t>
            </w:r>
            <w:r>
              <w:rPr>
                <w:rFonts w:ascii="Book Antiqua" w:hAnsi="Book Antiqua"/>
                <w:color w:val="000000" w:themeColor="text1"/>
              </w:rPr>
              <w:t>)</w:t>
            </w:r>
          </w:p>
        </w:tc>
        <w:tc>
          <w:tcPr>
            <w:tcW w:w="965" w:type="pct"/>
            <w:tcBorders>
              <w:top w:val="single" w:sz="4" w:space="0" w:color="000000"/>
            </w:tcBorders>
            <w:vAlign w:val="center"/>
          </w:tcPr>
          <w:p w14:paraId="4B9B1859" w14:textId="780C22AA"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12</w:t>
            </w:r>
            <w:r>
              <w:rPr>
                <w:rFonts w:ascii="Book Antiqua" w:hAnsi="Book Antiqua"/>
                <w:color w:val="000000" w:themeColor="text1"/>
              </w:rPr>
              <w:t xml:space="preserve"> (</w:t>
            </w:r>
            <w:r w:rsidRPr="007F63FD">
              <w:rPr>
                <w:rFonts w:ascii="Book Antiqua" w:hAnsi="Book Antiqua"/>
                <w:color w:val="000000" w:themeColor="text1"/>
              </w:rPr>
              <w:t>28.57</w:t>
            </w:r>
            <w:r>
              <w:rPr>
                <w:rFonts w:ascii="Book Antiqua" w:hAnsi="Book Antiqua"/>
                <w:color w:val="000000" w:themeColor="text1"/>
              </w:rPr>
              <w:t>)</w:t>
            </w:r>
          </w:p>
        </w:tc>
        <w:tc>
          <w:tcPr>
            <w:tcW w:w="891" w:type="pct"/>
            <w:tcBorders>
              <w:top w:val="single" w:sz="4" w:space="0" w:color="000000"/>
            </w:tcBorders>
            <w:vAlign w:val="center"/>
          </w:tcPr>
          <w:p w14:paraId="1801ED92" w14:textId="43DC0971"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4</w:t>
            </w:r>
            <w:r>
              <w:rPr>
                <w:rFonts w:ascii="Book Antiqua" w:hAnsi="Book Antiqua"/>
                <w:color w:val="000000" w:themeColor="text1"/>
              </w:rPr>
              <w:t xml:space="preserve"> (</w:t>
            </w:r>
            <w:r w:rsidRPr="007F63FD">
              <w:rPr>
                <w:rFonts w:ascii="Book Antiqua" w:hAnsi="Book Antiqua"/>
                <w:color w:val="000000" w:themeColor="text1"/>
              </w:rPr>
              <w:t>9.52</w:t>
            </w:r>
            <w:r>
              <w:rPr>
                <w:rFonts w:ascii="Book Antiqua" w:hAnsi="Book Antiqua"/>
                <w:color w:val="000000" w:themeColor="text1"/>
              </w:rPr>
              <w:t>)</w:t>
            </w:r>
          </w:p>
        </w:tc>
        <w:tc>
          <w:tcPr>
            <w:tcW w:w="928" w:type="pct"/>
            <w:tcBorders>
              <w:top w:val="single" w:sz="4" w:space="0" w:color="000000"/>
            </w:tcBorders>
            <w:vAlign w:val="center"/>
          </w:tcPr>
          <w:p w14:paraId="1D03A859" w14:textId="500AAD2A"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38</w:t>
            </w:r>
            <w:r>
              <w:rPr>
                <w:rFonts w:ascii="Book Antiqua" w:hAnsi="Book Antiqua"/>
                <w:color w:val="000000" w:themeColor="text1"/>
              </w:rPr>
              <w:t xml:space="preserve"> (</w:t>
            </w:r>
            <w:r w:rsidRPr="007F63FD">
              <w:rPr>
                <w:rFonts w:ascii="Book Antiqua" w:hAnsi="Book Antiqua"/>
                <w:color w:val="000000" w:themeColor="text1"/>
              </w:rPr>
              <w:t>90.48</w:t>
            </w:r>
            <w:r>
              <w:rPr>
                <w:rFonts w:ascii="Book Antiqua" w:hAnsi="Book Antiqua"/>
                <w:color w:val="000000" w:themeColor="text1"/>
              </w:rPr>
              <w:t>)</w:t>
            </w:r>
          </w:p>
        </w:tc>
      </w:tr>
      <w:tr w:rsidR="007F63FD" w:rsidRPr="007F63FD" w14:paraId="059C5465" w14:textId="77777777" w:rsidTr="007F63FD">
        <w:trPr>
          <w:trHeight w:val="272"/>
          <w:jc w:val="center"/>
        </w:trPr>
        <w:tc>
          <w:tcPr>
            <w:tcW w:w="641" w:type="pct"/>
            <w:tcBorders>
              <w:top w:val="single" w:sz="4" w:space="0" w:color="FFFFFF"/>
            </w:tcBorders>
            <w:vAlign w:val="center"/>
          </w:tcPr>
          <w:p w14:paraId="2553B310" w14:textId="15CB28E2" w:rsidR="007F63FD" w:rsidRPr="007F63FD" w:rsidRDefault="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Control</w:t>
            </w:r>
          </w:p>
        </w:tc>
        <w:tc>
          <w:tcPr>
            <w:tcW w:w="647" w:type="pct"/>
            <w:tcBorders>
              <w:top w:val="single" w:sz="4" w:space="0" w:color="FFFFFF"/>
            </w:tcBorders>
            <w:vAlign w:val="center"/>
          </w:tcPr>
          <w:p w14:paraId="17092131"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42</w:t>
            </w:r>
          </w:p>
        </w:tc>
        <w:tc>
          <w:tcPr>
            <w:tcW w:w="928" w:type="pct"/>
            <w:tcBorders>
              <w:top w:val="single" w:sz="4" w:space="0" w:color="FFFFFF"/>
            </w:tcBorders>
            <w:vAlign w:val="center"/>
          </w:tcPr>
          <w:p w14:paraId="544B0700" w14:textId="19582BD2"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16</w:t>
            </w:r>
            <w:r>
              <w:rPr>
                <w:rFonts w:ascii="Book Antiqua" w:hAnsi="Book Antiqua"/>
                <w:color w:val="000000" w:themeColor="text1"/>
              </w:rPr>
              <w:t xml:space="preserve"> (</w:t>
            </w:r>
            <w:r w:rsidRPr="007F63FD">
              <w:rPr>
                <w:rFonts w:ascii="Book Antiqua" w:hAnsi="Book Antiqua"/>
                <w:color w:val="000000" w:themeColor="text1"/>
              </w:rPr>
              <w:t>38.10</w:t>
            </w:r>
            <w:r>
              <w:rPr>
                <w:rFonts w:ascii="Book Antiqua" w:hAnsi="Book Antiqua"/>
                <w:color w:val="000000" w:themeColor="text1"/>
              </w:rPr>
              <w:t>)</w:t>
            </w:r>
          </w:p>
        </w:tc>
        <w:tc>
          <w:tcPr>
            <w:tcW w:w="965" w:type="pct"/>
            <w:tcBorders>
              <w:top w:val="single" w:sz="4" w:space="0" w:color="FFFFFF"/>
            </w:tcBorders>
            <w:vAlign w:val="center"/>
          </w:tcPr>
          <w:p w14:paraId="5D587FA9" w14:textId="1D6DBD69"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14</w:t>
            </w:r>
            <w:r>
              <w:rPr>
                <w:rFonts w:ascii="Book Antiqua" w:hAnsi="Book Antiqua"/>
                <w:color w:val="000000" w:themeColor="text1"/>
              </w:rPr>
              <w:t xml:space="preserve"> (</w:t>
            </w:r>
            <w:r w:rsidRPr="007F63FD">
              <w:rPr>
                <w:rFonts w:ascii="Book Antiqua" w:hAnsi="Book Antiqua"/>
                <w:color w:val="000000" w:themeColor="text1"/>
              </w:rPr>
              <w:t>33.33</w:t>
            </w:r>
            <w:r>
              <w:rPr>
                <w:rFonts w:ascii="Book Antiqua" w:hAnsi="Book Antiqua"/>
                <w:color w:val="000000" w:themeColor="text1"/>
              </w:rPr>
              <w:t>)</w:t>
            </w:r>
          </w:p>
        </w:tc>
        <w:tc>
          <w:tcPr>
            <w:tcW w:w="891" w:type="pct"/>
            <w:tcBorders>
              <w:top w:val="single" w:sz="4" w:space="0" w:color="FFFFFF"/>
            </w:tcBorders>
            <w:vAlign w:val="center"/>
          </w:tcPr>
          <w:p w14:paraId="27266F7B" w14:textId="508B5316"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12</w:t>
            </w:r>
            <w:r>
              <w:rPr>
                <w:rFonts w:ascii="Book Antiqua" w:hAnsi="Book Antiqua"/>
                <w:color w:val="000000" w:themeColor="text1"/>
              </w:rPr>
              <w:t xml:space="preserve"> (</w:t>
            </w:r>
            <w:r w:rsidRPr="007F63FD">
              <w:rPr>
                <w:rFonts w:ascii="Book Antiqua" w:hAnsi="Book Antiqua"/>
                <w:color w:val="000000" w:themeColor="text1"/>
              </w:rPr>
              <w:t>28.57</w:t>
            </w:r>
            <w:r>
              <w:rPr>
                <w:rFonts w:ascii="Book Antiqua" w:hAnsi="Book Antiqua"/>
                <w:color w:val="000000" w:themeColor="text1"/>
              </w:rPr>
              <w:t>)</w:t>
            </w:r>
          </w:p>
        </w:tc>
        <w:tc>
          <w:tcPr>
            <w:tcW w:w="928" w:type="pct"/>
            <w:tcBorders>
              <w:top w:val="single" w:sz="4" w:space="0" w:color="FFFFFF"/>
            </w:tcBorders>
            <w:vAlign w:val="center"/>
          </w:tcPr>
          <w:p w14:paraId="088F898B" w14:textId="5E77FEED"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30</w:t>
            </w:r>
            <w:r>
              <w:rPr>
                <w:rFonts w:ascii="Book Antiqua" w:hAnsi="Book Antiqua"/>
                <w:color w:val="000000" w:themeColor="text1"/>
              </w:rPr>
              <w:t xml:space="preserve"> (</w:t>
            </w:r>
            <w:r w:rsidRPr="007F63FD">
              <w:rPr>
                <w:rFonts w:ascii="Book Antiqua" w:hAnsi="Book Antiqua"/>
                <w:color w:val="000000" w:themeColor="text1"/>
              </w:rPr>
              <w:t>71.43</w:t>
            </w:r>
            <w:r>
              <w:rPr>
                <w:rFonts w:ascii="Book Antiqua" w:hAnsi="Book Antiqua"/>
                <w:color w:val="000000" w:themeColor="text1"/>
              </w:rPr>
              <w:t>)</w:t>
            </w:r>
          </w:p>
        </w:tc>
      </w:tr>
      <w:tr w:rsidR="007F63FD" w:rsidRPr="007F63FD" w14:paraId="4CA00800" w14:textId="77777777" w:rsidTr="007F63FD">
        <w:trPr>
          <w:jc w:val="center"/>
        </w:trPr>
        <w:tc>
          <w:tcPr>
            <w:tcW w:w="641" w:type="pct"/>
            <w:vAlign w:val="center"/>
          </w:tcPr>
          <w:p w14:paraId="595E5153"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i/>
                <w:iCs/>
                <w:color w:val="000000" w:themeColor="text1"/>
              </w:rPr>
              <w:t>χ</w:t>
            </w:r>
            <w:r w:rsidRPr="007F63FD">
              <w:rPr>
                <w:rFonts w:ascii="Book Antiqua" w:hAnsi="Book Antiqua"/>
                <w:color w:val="000000" w:themeColor="text1"/>
                <w:vertAlign w:val="superscript"/>
              </w:rPr>
              <w:t>2</w:t>
            </w:r>
          </w:p>
        </w:tc>
        <w:tc>
          <w:tcPr>
            <w:tcW w:w="647" w:type="pct"/>
            <w:vAlign w:val="center"/>
          </w:tcPr>
          <w:p w14:paraId="1262C48E"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928" w:type="pct"/>
            <w:vAlign w:val="center"/>
          </w:tcPr>
          <w:p w14:paraId="721B4889"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965" w:type="pct"/>
            <w:vAlign w:val="center"/>
          </w:tcPr>
          <w:p w14:paraId="1BBA9E84"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891" w:type="pct"/>
            <w:vAlign w:val="center"/>
          </w:tcPr>
          <w:p w14:paraId="615FF369"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928" w:type="pct"/>
            <w:vAlign w:val="center"/>
          </w:tcPr>
          <w:p w14:paraId="3909EB98"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4.941</w:t>
            </w:r>
          </w:p>
        </w:tc>
      </w:tr>
      <w:tr w:rsidR="007F63FD" w:rsidRPr="007F63FD" w14:paraId="7458D360" w14:textId="77777777" w:rsidTr="007F63FD">
        <w:trPr>
          <w:jc w:val="center"/>
        </w:trPr>
        <w:tc>
          <w:tcPr>
            <w:tcW w:w="641" w:type="pct"/>
            <w:tcBorders>
              <w:bottom w:val="single" w:sz="4" w:space="0" w:color="000000"/>
            </w:tcBorders>
            <w:vAlign w:val="center"/>
          </w:tcPr>
          <w:p w14:paraId="325FC36A" w14:textId="53A05C4F" w:rsidR="007F63FD" w:rsidRPr="007F63FD" w:rsidRDefault="007F63FD" w:rsidP="007F63FD">
            <w:pPr>
              <w:adjustRightInd w:val="0"/>
              <w:snapToGrid w:val="0"/>
              <w:spacing w:line="360" w:lineRule="auto"/>
              <w:rPr>
                <w:rFonts w:ascii="Book Antiqua" w:hAnsi="Book Antiqua"/>
                <w:i/>
                <w:color w:val="000000" w:themeColor="text1"/>
              </w:rPr>
            </w:pPr>
            <w:r w:rsidRPr="007F63FD">
              <w:rPr>
                <w:rFonts w:ascii="Book Antiqua" w:hAnsi="Book Antiqua"/>
                <w:i/>
                <w:color w:val="000000" w:themeColor="text1"/>
              </w:rPr>
              <w:t>P</w:t>
            </w:r>
            <w:r>
              <w:rPr>
                <w:rFonts w:ascii="Book Antiqua" w:hAnsi="Book Antiqua"/>
                <w:i/>
                <w:color w:val="000000" w:themeColor="text1"/>
              </w:rPr>
              <w:t xml:space="preserve"> </w:t>
            </w:r>
            <w:r w:rsidRPr="007F63FD">
              <w:rPr>
                <w:rFonts w:ascii="Book Antiqua" w:hAnsi="Book Antiqua"/>
                <w:iCs/>
                <w:color w:val="000000" w:themeColor="text1"/>
              </w:rPr>
              <w:t>value</w:t>
            </w:r>
          </w:p>
        </w:tc>
        <w:tc>
          <w:tcPr>
            <w:tcW w:w="647" w:type="pct"/>
            <w:tcBorders>
              <w:bottom w:val="single" w:sz="4" w:space="0" w:color="000000"/>
            </w:tcBorders>
            <w:vAlign w:val="center"/>
          </w:tcPr>
          <w:p w14:paraId="1ED88410"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928" w:type="pct"/>
            <w:tcBorders>
              <w:bottom w:val="single" w:sz="4" w:space="0" w:color="000000"/>
            </w:tcBorders>
            <w:vAlign w:val="center"/>
          </w:tcPr>
          <w:p w14:paraId="734F2962"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965" w:type="pct"/>
            <w:tcBorders>
              <w:bottom w:val="single" w:sz="4" w:space="0" w:color="000000"/>
            </w:tcBorders>
            <w:vAlign w:val="center"/>
          </w:tcPr>
          <w:p w14:paraId="3EF3910F"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891" w:type="pct"/>
            <w:tcBorders>
              <w:bottom w:val="single" w:sz="4" w:space="0" w:color="000000"/>
            </w:tcBorders>
            <w:vAlign w:val="center"/>
          </w:tcPr>
          <w:p w14:paraId="2110BB0D"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928" w:type="pct"/>
            <w:tcBorders>
              <w:bottom w:val="single" w:sz="4" w:space="0" w:color="000000"/>
            </w:tcBorders>
            <w:vAlign w:val="center"/>
          </w:tcPr>
          <w:p w14:paraId="19E4A9F5"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0.026</w:t>
            </w:r>
          </w:p>
        </w:tc>
      </w:tr>
    </w:tbl>
    <w:p w14:paraId="0EB1ECA2" w14:textId="365890F7" w:rsidR="007F63FD" w:rsidRDefault="007F63FD" w:rsidP="007F63FD">
      <w:pPr>
        <w:adjustRightInd w:val="0"/>
        <w:snapToGrid w:val="0"/>
        <w:spacing w:line="360" w:lineRule="auto"/>
        <w:jc w:val="both"/>
        <w:rPr>
          <w:rFonts w:ascii="Book Antiqua" w:hAnsi="Book Antiqua"/>
          <w:color w:val="000000" w:themeColor="text1"/>
        </w:rPr>
      </w:pPr>
    </w:p>
    <w:p w14:paraId="7EBE17B0" w14:textId="77777777" w:rsidR="00793A25" w:rsidRPr="007F63FD" w:rsidRDefault="00793A25" w:rsidP="007F63FD">
      <w:pPr>
        <w:adjustRightInd w:val="0"/>
        <w:snapToGrid w:val="0"/>
        <w:spacing w:line="360" w:lineRule="auto"/>
        <w:jc w:val="both"/>
        <w:rPr>
          <w:rFonts w:ascii="Book Antiqua" w:hAnsi="Book Antiqua"/>
          <w:color w:val="000000" w:themeColor="text1"/>
        </w:rPr>
      </w:pPr>
    </w:p>
    <w:p w14:paraId="5ACFC5E9" w14:textId="1DA448CF" w:rsidR="007F63FD" w:rsidRPr="001A2ABF" w:rsidRDefault="007F63FD" w:rsidP="007F63FD">
      <w:pPr>
        <w:adjustRightInd w:val="0"/>
        <w:snapToGrid w:val="0"/>
        <w:spacing w:line="360" w:lineRule="auto"/>
        <w:jc w:val="both"/>
        <w:rPr>
          <w:rFonts w:ascii="Book Antiqua" w:eastAsia="宋体" w:hAnsi="Book Antiqua"/>
          <w:b/>
          <w:bCs/>
          <w:color w:val="000000" w:themeColor="text1"/>
        </w:rPr>
      </w:pPr>
      <w:r w:rsidRPr="001A2ABF">
        <w:rPr>
          <w:rFonts w:ascii="Book Antiqua" w:hAnsi="Book Antiqua"/>
          <w:b/>
          <w:bCs/>
          <w:color w:val="000000" w:themeColor="text1"/>
        </w:rPr>
        <w:t>Table 2 Comparison of renal function indexes between the two groups</w:t>
      </w:r>
      <w:r w:rsidR="001A2ABF" w:rsidRPr="001A2ABF">
        <w:rPr>
          <w:rFonts w:ascii="Book Antiqua" w:hAnsi="Book Antiqua"/>
          <w:b/>
          <w:bCs/>
          <w:color w:val="000000" w:themeColor="text1"/>
        </w:rPr>
        <w:t xml:space="preserve"> </w:t>
      </w:r>
      <w:r w:rsidRPr="001A2ABF">
        <w:rPr>
          <w:rFonts w:ascii="Book Antiqua" w:eastAsia="宋体" w:hAnsi="Book Antiqua"/>
          <w:b/>
          <w:bCs/>
          <w:color w:val="000000" w:themeColor="text1"/>
        </w:rPr>
        <w:t>(</w:t>
      </w:r>
      <w:r w:rsidR="001A2ABF" w:rsidRPr="001A2ABF">
        <w:rPr>
          <w:rFonts w:ascii="Book Antiqua" w:eastAsia="宋体" w:hAnsi="Book Antiqua"/>
          <w:b/>
          <w:bCs/>
          <w:color w:val="000000" w:themeColor="text1"/>
        </w:rPr>
        <w:t xml:space="preserve">mean </w:t>
      </w:r>
      <w:r w:rsidRPr="001A2ABF">
        <w:rPr>
          <w:rFonts w:ascii="Book Antiqua" w:eastAsia="宋体" w:hAnsi="Book Antiqua"/>
          <w:b/>
          <w:bCs/>
          <w:color w:val="000000" w:themeColor="text1"/>
        </w:rPr>
        <w:t>±</w:t>
      </w:r>
      <w:r w:rsidR="001A2ABF" w:rsidRPr="001A2ABF">
        <w:rPr>
          <w:rFonts w:ascii="Book Antiqua" w:eastAsia="宋体" w:hAnsi="Book Antiqua"/>
          <w:b/>
          <w:bCs/>
          <w:color w:val="000000" w:themeColor="text1"/>
        </w:rPr>
        <w:t xml:space="preserve"> SD</w:t>
      </w:r>
      <w:r w:rsidRPr="001A2ABF">
        <w:rPr>
          <w:rFonts w:ascii="Book Antiqua" w:eastAsia="宋体" w:hAnsi="Book Antiqua"/>
          <w:b/>
          <w:bCs/>
          <w:color w:val="000000" w:themeColor="text1"/>
        </w:rPr>
        <w:t>)</w:t>
      </w:r>
    </w:p>
    <w:tbl>
      <w:tblPr>
        <w:tblStyle w:val="a7"/>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48"/>
        <w:gridCol w:w="1290"/>
        <w:gridCol w:w="1340"/>
        <w:gridCol w:w="1823"/>
        <w:gridCol w:w="1823"/>
        <w:gridCol w:w="1826"/>
      </w:tblGrid>
      <w:tr w:rsidR="007F63FD" w:rsidRPr="007F63FD" w14:paraId="6F9E07EC" w14:textId="77777777" w:rsidTr="00A3762B">
        <w:trPr>
          <w:jc w:val="center"/>
        </w:trPr>
        <w:tc>
          <w:tcPr>
            <w:tcW w:w="652" w:type="pct"/>
            <w:tcBorders>
              <w:top w:val="single" w:sz="4" w:space="0" w:color="000000"/>
              <w:bottom w:val="single" w:sz="4" w:space="0" w:color="000000"/>
            </w:tcBorders>
            <w:vAlign w:val="center"/>
          </w:tcPr>
          <w:p w14:paraId="6FE86B49" w14:textId="77777777" w:rsidR="007F63FD" w:rsidRPr="001A2ABF" w:rsidRDefault="007F63FD" w:rsidP="007F63FD">
            <w:pPr>
              <w:adjustRightInd w:val="0"/>
              <w:snapToGrid w:val="0"/>
              <w:spacing w:line="360" w:lineRule="auto"/>
              <w:rPr>
                <w:rFonts w:ascii="Book Antiqua" w:hAnsi="Book Antiqua"/>
                <w:b/>
                <w:bCs/>
                <w:color w:val="000000" w:themeColor="text1"/>
              </w:rPr>
            </w:pPr>
            <w:r w:rsidRPr="001A2ABF">
              <w:rPr>
                <w:rFonts w:ascii="Book Antiqua" w:hAnsi="Book Antiqua"/>
                <w:b/>
                <w:bCs/>
                <w:color w:val="000000" w:themeColor="text1"/>
              </w:rPr>
              <w:t>Time</w:t>
            </w:r>
          </w:p>
        </w:tc>
        <w:tc>
          <w:tcPr>
            <w:tcW w:w="693" w:type="pct"/>
            <w:tcBorders>
              <w:top w:val="single" w:sz="4" w:space="0" w:color="000000"/>
              <w:bottom w:val="single" w:sz="4" w:space="0" w:color="000000"/>
            </w:tcBorders>
            <w:vAlign w:val="center"/>
          </w:tcPr>
          <w:p w14:paraId="4268C216" w14:textId="77777777" w:rsidR="007F63FD" w:rsidRPr="001A2ABF" w:rsidRDefault="007F63FD" w:rsidP="007F63FD">
            <w:pPr>
              <w:adjustRightInd w:val="0"/>
              <w:snapToGrid w:val="0"/>
              <w:spacing w:line="360" w:lineRule="auto"/>
              <w:rPr>
                <w:rFonts w:ascii="Book Antiqua" w:hAnsi="Book Antiqua"/>
                <w:b/>
                <w:bCs/>
                <w:color w:val="000000" w:themeColor="text1"/>
              </w:rPr>
            </w:pPr>
            <w:r w:rsidRPr="001A2ABF">
              <w:rPr>
                <w:rFonts w:ascii="Book Antiqua" w:hAnsi="Book Antiqua"/>
                <w:b/>
                <w:bCs/>
                <w:color w:val="000000" w:themeColor="text1"/>
              </w:rPr>
              <w:t>Group</w:t>
            </w:r>
          </w:p>
        </w:tc>
        <w:tc>
          <w:tcPr>
            <w:tcW w:w="720" w:type="pct"/>
            <w:tcBorders>
              <w:top w:val="single" w:sz="4" w:space="0" w:color="000000"/>
              <w:bottom w:val="single" w:sz="4" w:space="0" w:color="000000"/>
            </w:tcBorders>
            <w:vAlign w:val="center"/>
          </w:tcPr>
          <w:p w14:paraId="47EA957E" w14:textId="77777777" w:rsidR="007F63FD" w:rsidRPr="001A2ABF" w:rsidRDefault="007F63FD" w:rsidP="007F63FD">
            <w:pPr>
              <w:adjustRightInd w:val="0"/>
              <w:snapToGrid w:val="0"/>
              <w:spacing w:line="360" w:lineRule="auto"/>
              <w:rPr>
                <w:rFonts w:ascii="Book Antiqua" w:hAnsi="Book Antiqua"/>
                <w:b/>
                <w:bCs/>
                <w:color w:val="000000" w:themeColor="text1"/>
              </w:rPr>
            </w:pPr>
            <w:r w:rsidRPr="001A2ABF">
              <w:rPr>
                <w:rFonts w:ascii="Book Antiqua" w:hAnsi="Book Antiqua"/>
                <w:b/>
                <w:bCs/>
                <w:color w:val="000000" w:themeColor="text1"/>
              </w:rPr>
              <w:t>Number</w:t>
            </w:r>
          </w:p>
        </w:tc>
        <w:tc>
          <w:tcPr>
            <w:tcW w:w="978" w:type="pct"/>
            <w:tcBorders>
              <w:top w:val="single" w:sz="4" w:space="0" w:color="000000"/>
              <w:bottom w:val="single" w:sz="4" w:space="0" w:color="000000"/>
            </w:tcBorders>
            <w:vAlign w:val="center"/>
          </w:tcPr>
          <w:p w14:paraId="0D75D1E7" w14:textId="6FF66CB7" w:rsidR="007F63FD" w:rsidRPr="001A2ABF" w:rsidRDefault="007F63FD" w:rsidP="007F63FD">
            <w:pPr>
              <w:adjustRightInd w:val="0"/>
              <w:snapToGrid w:val="0"/>
              <w:spacing w:line="360" w:lineRule="auto"/>
              <w:rPr>
                <w:rFonts w:ascii="Book Antiqua" w:hAnsi="Book Antiqua"/>
                <w:b/>
                <w:bCs/>
                <w:color w:val="000000" w:themeColor="text1"/>
              </w:rPr>
            </w:pPr>
            <w:proofErr w:type="spellStart"/>
            <w:r w:rsidRPr="001A2ABF">
              <w:rPr>
                <w:rFonts w:ascii="Book Antiqua" w:hAnsi="Book Antiqua"/>
                <w:b/>
                <w:bCs/>
                <w:color w:val="000000" w:themeColor="text1"/>
              </w:rPr>
              <w:t>Scr</w:t>
            </w:r>
            <w:proofErr w:type="spellEnd"/>
            <w:r w:rsidRPr="001A2ABF">
              <w:rPr>
                <w:rFonts w:ascii="Book Antiqua" w:hAnsi="Book Antiqua"/>
                <w:b/>
                <w:bCs/>
                <w:color w:val="000000" w:themeColor="text1"/>
              </w:rPr>
              <w:t xml:space="preserve"> (</w:t>
            </w:r>
            <w:proofErr w:type="spellStart"/>
            <w:r w:rsidRPr="001A2ABF">
              <w:rPr>
                <w:rFonts w:ascii="Book Antiqua" w:hAnsi="Book Antiqua"/>
                <w:b/>
                <w:bCs/>
                <w:color w:val="000000" w:themeColor="text1"/>
              </w:rPr>
              <w:t>umol</w:t>
            </w:r>
            <w:proofErr w:type="spellEnd"/>
            <w:r w:rsidRPr="001A2ABF">
              <w:rPr>
                <w:rFonts w:ascii="Book Antiqua" w:hAnsi="Book Antiqua"/>
                <w:b/>
                <w:bCs/>
                <w:color w:val="000000" w:themeColor="text1"/>
              </w:rPr>
              <w:t>/L)</w:t>
            </w:r>
          </w:p>
        </w:tc>
        <w:tc>
          <w:tcPr>
            <w:tcW w:w="978" w:type="pct"/>
            <w:tcBorders>
              <w:top w:val="single" w:sz="4" w:space="0" w:color="000000"/>
              <w:bottom w:val="single" w:sz="4" w:space="0" w:color="000000"/>
            </w:tcBorders>
            <w:vAlign w:val="center"/>
          </w:tcPr>
          <w:p w14:paraId="7C023732" w14:textId="63994D5F" w:rsidR="007F63FD" w:rsidRPr="001A2ABF" w:rsidRDefault="007F63FD" w:rsidP="007F63FD">
            <w:pPr>
              <w:adjustRightInd w:val="0"/>
              <w:snapToGrid w:val="0"/>
              <w:spacing w:line="360" w:lineRule="auto"/>
              <w:rPr>
                <w:rFonts w:ascii="Book Antiqua" w:hAnsi="Book Antiqua"/>
                <w:b/>
                <w:bCs/>
                <w:color w:val="000000" w:themeColor="text1"/>
              </w:rPr>
            </w:pPr>
            <w:r w:rsidRPr="001A2ABF">
              <w:rPr>
                <w:rFonts w:ascii="Book Antiqua" w:hAnsi="Book Antiqua"/>
                <w:b/>
                <w:bCs/>
                <w:color w:val="000000" w:themeColor="text1"/>
              </w:rPr>
              <w:t>Serum albumin (g/L)</w:t>
            </w:r>
          </w:p>
        </w:tc>
        <w:tc>
          <w:tcPr>
            <w:tcW w:w="979" w:type="pct"/>
            <w:tcBorders>
              <w:top w:val="single" w:sz="4" w:space="0" w:color="000000"/>
              <w:bottom w:val="single" w:sz="4" w:space="0" w:color="000000"/>
            </w:tcBorders>
            <w:vAlign w:val="center"/>
          </w:tcPr>
          <w:p w14:paraId="079B65D3" w14:textId="741CAD89" w:rsidR="007F63FD" w:rsidRPr="001A2ABF" w:rsidRDefault="007F63FD" w:rsidP="007F63FD">
            <w:pPr>
              <w:adjustRightInd w:val="0"/>
              <w:snapToGrid w:val="0"/>
              <w:spacing w:line="360" w:lineRule="auto"/>
              <w:rPr>
                <w:rFonts w:ascii="Book Antiqua" w:hAnsi="Book Antiqua"/>
                <w:b/>
                <w:bCs/>
                <w:color w:val="000000" w:themeColor="text1"/>
              </w:rPr>
            </w:pPr>
            <w:r w:rsidRPr="001A2ABF">
              <w:rPr>
                <w:rFonts w:ascii="Book Antiqua" w:hAnsi="Book Antiqua"/>
                <w:b/>
                <w:bCs/>
                <w:color w:val="000000" w:themeColor="text1"/>
              </w:rPr>
              <w:t>24 h urinary protein quantification</w:t>
            </w:r>
            <w:r w:rsidR="00276173">
              <w:rPr>
                <w:rFonts w:ascii="Book Antiqua" w:hAnsi="Book Antiqua"/>
                <w:b/>
                <w:bCs/>
                <w:color w:val="000000" w:themeColor="text1"/>
              </w:rPr>
              <w:t xml:space="preserve"> </w:t>
            </w:r>
            <w:r w:rsidRPr="001A2ABF">
              <w:rPr>
                <w:rFonts w:ascii="Book Antiqua" w:hAnsi="Book Antiqua"/>
                <w:b/>
                <w:bCs/>
                <w:color w:val="000000" w:themeColor="text1"/>
              </w:rPr>
              <w:t>(g)</w:t>
            </w:r>
          </w:p>
        </w:tc>
      </w:tr>
      <w:tr w:rsidR="007F63FD" w:rsidRPr="007F63FD" w14:paraId="73155F00" w14:textId="77777777" w:rsidTr="00A3762B">
        <w:trPr>
          <w:trHeight w:val="257"/>
          <w:jc w:val="center"/>
        </w:trPr>
        <w:tc>
          <w:tcPr>
            <w:tcW w:w="652" w:type="pct"/>
            <w:vMerge w:val="restart"/>
            <w:tcBorders>
              <w:top w:val="single" w:sz="4" w:space="0" w:color="000000"/>
              <w:tl2br w:val="nil"/>
              <w:tr2bl w:val="nil"/>
            </w:tcBorders>
            <w:vAlign w:val="center"/>
          </w:tcPr>
          <w:p w14:paraId="1CA2D263"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Before treatment</w:t>
            </w:r>
          </w:p>
        </w:tc>
        <w:tc>
          <w:tcPr>
            <w:tcW w:w="693" w:type="pct"/>
            <w:tcBorders>
              <w:top w:val="single" w:sz="4" w:space="0" w:color="000000"/>
              <w:tl2br w:val="nil"/>
              <w:tr2bl w:val="nil"/>
            </w:tcBorders>
            <w:vAlign w:val="center"/>
          </w:tcPr>
          <w:p w14:paraId="2D6DD7F0" w14:textId="2DEC32FB" w:rsidR="007F63FD" w:rsidRPr="007F63FD" w:rsidRDefault="00B932F4" w:rsidP="007F63FD">
            <w:pPr>
              <w:adjustRightInd w:val="0"/>
              <w:snapToGrid w:val="0"/>
              <w:spacing w:line="360" w:lineRule="auto"/>
              <w:rPr>
                <w:rFonts w:ascii="Book Antiqua" w:hAnsi="Book Antiqua"/>
                <w:color w:val="000000" w:themeColor="text1"/>
              </w:rPr>
            </w:pPr>
            <w:r>
              <w:rPr>
                <w:rFonts w:ascii="Book Antiqua" w:hAnsi="Book Antiqua"/>
                <w:color w:val="000000" w:themeColor="text1"/>
              </w:rPr>
              <w:t>Study</w:t>
            </w:r>
          </w:p>
        </w:tc>
        <w:tc>
          <w:tcPr>
            <w:tcW w:w="720" w:type="pct"/>
            <w:tcBorders>
              <w:top w:val="single" w:sz="4" w:space="0" w:color="000000"/>
              <w:tl2br w:val="nil"/>
              <w:tr2bl w:val="nil"/>
            </w:tcBorders>
            <w:vAlign w:val="center"/>
          </w:tcPr>
          <w:p w14:paraId="6A01DFF6"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42</w:t>
            </w:r>
          </w:p>
        </w:tc>
        <w:tc>
          <w:tcPr>
            <w:tcW w:w="978" w:type="pct"/>
            <w:tcBorders>
              <w:top w:val="single" w:sz="4" w:space="0" w:color="000000"/>
              <w:tl2br w:val="nil"/>
              <w:tr2bl w:val="nil"/>
            </w:tcBorders>
            <w:vAlign w:val="center"/>
          </w:tcPr>
          <w:p w14:paraId="64F9CF09" w14:textId="59E91F4E"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121.97</w:t>
            </w:r>
            <w:r w:rsidR="00276173">
              <w:rPr>
                <w:rFonts w:ascii="Book Antiqua" w:hAnsi="Book Antiqua"/>
                <w:color w:val="000000" w:themeColor="text1"/>
              </w:rPr>
              <w:t xml:space="preserve"> </w:t>
            </w:r>
            <w:r w:rsidRPr="007F63FD">
              <w:rPr>
                <w:rFonts w:ascii="Book Antiqua" w:hAnsi="Book Antiqua"/>
                <w:color w:val="000000" w:themeColor="text1"/>
              </w:rPr>
              <w:t>±</w:t>
            </w:r>
            <w:r w:rsidR="00276173">
              <w:rPr>
                <w:rFonts w:ascii="Book Antiqua" w:hAnsi="Book Antiqua"/>
                <w:color w:val="000000" w:themeColor="text1"/>
              </w:rPr>
              <w:t xml:space="preserve"> </w:t>
            </w:r>
            <w:r w:rsidRPr="007F63FD">
              <w:rPr>
                <w:rFonts w:ascii="Book Antiqua" w:hAnsi="Book Antiqua"/>
                <w:color w:val="000000" w:themeColor="text1"/>
              </w:rPr>
              <w:t>40.36</w:t>
            </w:r>
          </w:p>
        </w:tc>
        <w:tc>
          <w:tcPr>
            <w:tcW w:w="978" w:type="pct"/>
            <w:tcBorders>
              <w:top w:val="single" w:sz="4" w:space="0" w:color="000000"/>
              <w:tl2br w:val="nil"/>
              <w:tr2bl w:val="nil"/>
            </w:tcBorders>
            <w:vAlign w:val="center"/>
          </w:tcPr>
          <w:p w14:paraId="5E8870F9" w14:textId="5BB9025F"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24.21</w:t>
            </w:r>
            <w:r w:rsidR="00276173">
              <w:rPr>
                <w:rFonts w:ascii="Book Antiqua" w:hAnsi="Book Antiqua"/>
                <w:color w:val="000000" w:themeColor="text1"/>
              </w:rPr>
              <w:t xml:space="preserve"> </w:t>
            </w:r>
            <w:r w:rsidRPr="007F63FD">
              <w:rPr>
                <w:rFonts w:ascii="Book Antiqua" w:hAnsi="Book Antiqua"/>
                <w:color w:val="000000" w:themeColor="text1"/>
              </w:rPr>
              <w:t>±</w:t>
            </w:r>
            <w:r w:rsidR="00276173">
              <w:rPr>
                <w:rFonts w:ascii="Book Antiqua" w:hAnsi="Book Antiqua"/>
                <w:color w:val="000000" w:themeColor="text1"/>
              </w:rPr>
              <w:t xml:space="preserve"> </w:t>
            </w:r>
            <w:r w:rsidRPr="007F63FD">
              <w:rPr>
                <w:rFonts w:ascii="Book Antiqua" w:hAnsi="Book Antiqua"/>
                <w:color w:val="000000" w:themeColor="text1"/>
              </w:rPr>
              <w:t>2.35</w:t>
            </w:r>
          </w:p>
        </w:tc>
        <w:tc>
          <w:tcPr>
            <w:tcW w:w="979" w:type="pct"/>
            <w:tcBorders>
              <w:top w:val="single" w:sz="4" w:space="0" w:color="000000"/>
              <w:tl2br w:val="nil"/>
              <w:tr2bl w:val="nil"/>
            </w:tcBorders>
            <w:vAlign w:val="center"/>
          </w:tcPr>
          <w:p w14:paraId="3362DF18" w14:textId="131FB0CA"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7.41</w:t>
            </w:r>
            <w:r w:rsidR="00276173">
              <w:rPr>
                <w:rFonts w:ascii="Book Antiqua" w:hAnsi="Book Antiqua"/>
                <w:color w:val="000000" w:themeColor="text1"/>
              </w:rPr>
              <w:t xml:space="preserve"> </w:t>
            </w:r>
            <w:r w:rsidRPr="007F63FD">
              <w:rPr>
                <w:rFonts w:ascii="Book Antiqua" w:hAnsi="Book Antiqua"/>
                <w:color w:val="000000" w:themeColor="text1"/>
              </w:rPr>
              <w:t>±</w:t>
            </w:r>
            <w:r w:rsidR="00276173">
              <w:rPr>
                <w:rFonts w:ascii="Book Antiqua" w:hAnsi="Book Antiqua"/>
                <w:color w:val="000000" w:themeColor="text1"/>
              </w:rPr>
              <w:t xml:space="preserve"> </w:t>
            </w:r>
            <w:r w:rsidRPr="007F63FD">
              <w:rPr>
                <w:rFonts w:ascii="Book Antiqua" w:hAnsi="Book Antiqua"/>
                <w:color w:val="000000" w:themeColor="text1"/>
              </w:rPr>
              <w:t>2.19</w:t>
            </w:r>
          </w:p>
        </w:tc>
      </w:tr>
      <w:tr w:rsidR="007F63FD" w:rsidRPr="007F63FD" w14:paraId="1F71E431" w14:textId="77777777" w:rsidTr="00A3762B">
        <w:trPr>
          <w:trHeight w:val="287"/>
          <w:jc w:val="center"/>
        </w:trPr>
        <w:tc>
          <w:tcPr>
            <w:tcW w:w="652" w:type="pct"/>
            <w:vMerge/>
            <w:tcBorders>
              <w:tl2br w:val="nil"/>
              <w:tr2bl w:val="nil"/>
            </w:tcBorders>
            <w:vAlign w:val="center"/>
          </w:tcPr>
          <w:p w14:paraId="15EA878D"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693" w:type="pct"/>
            <w:tcBorders>
              <w:tl2br w:val="nil"/>
              <w:tr2bl w:val="nil"/>
            </w:tcBorders>
            <w:vAlign w:val="center"/>
          </w:tcPr>
          <w:p w14:paraId="615EEC23" w14:textId="596C9419" w:rsidR="007F63FD" w:rsidRPr="007F63FD" w:rsidRDefault="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Control</w:t>
            </w:r>
          </w:p>
        </w:tc>
        <w:tc>
          <w:tcPr>
            <w:tcW w:w="720" w:type="pct"/>
            <w:tcBorders>
              <w:tl2br w:val="nil"/>
              <w:tr2bl w:val="nil"/>
            </w:tcBorders>
            <w:vAlign w:val="center"/>
          </w:tcPr>
          <w:p w14:paraId="1195D23C"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42</w:t>
            </w:r>
          </w:p>
        </w:tc>
        <w:tc>
          <w:tcPr>
            <w:tcW w:w="978" w:type="pct"/>
            <w:tcBorders>
              <w:tl2br w:val="nil"/>
              <w:tr2bl w:val="nil"/>
            </w:tcBorders>
            <w:vAlign w:val="center"/>
          </w:tcPr>
          <w:p w14:paraId="3BAF0144" w14:textId="6BB6B0E8"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124.55</w:t>
            </w:r>
            <w:r w:rsidR="00276173">
              <w:rPr>
                <w:rFonts w:ascii="Book Antiqua" w:hAnsi="Book Antiqua"/>
                <w:color w:val="000000" w:themeColor="text1"/>
              </w:rPr>
              <w:t xml:space="preserve"> </w:t>
            </w:r>
            <w:r w:rsidRPr="007F63FD">
              <w:rPr>
                <w:rFonts w:ascii="Book Antiqua" w:hAnsi="Book Antiqua"/>
                <w:color w:val="000000" w:themeColor="text1"/>
              </w:rPr>
              <w:t>±</w:t>
            </w:r>
            <w:r w:rsidR="00276173">
              <w:rPr>
                <w:rFonts w:ascii="Book Antiqua" w:hAnsi="Book Antiqua"/>
                <w:color w:val="000000" w:themeColor="text1"/>
              </w:rPr>
              <w:t xml:space="preserve"> </w:t>
            </w:r>
            <w:r w:rsidRPr="007F63FD">
              <w:rPr>
                <w:rFonts w:ascii="Book Antiqua" w:hAnsi="Book Antiqua"/>
                <w:color w:val="000000" w:themeColor="text1"/>
              </w:rPr>
              <w:t>38.68</w:t>
            </w:r>
          </w:p>
        </w:tc>
        <w:tc>
          <w:tcPr>
            <w:tcW w:w="978" w:type="pct"/>
            <w:tcBorders>
              <w:tl2br w:val="nil"/>
              <w:tr2bl w:val="nil"/>
            </w:tcBorders>
            <w:vAlign w:val="center"/>
          </w:tcPr>
          <w:p w14:paraId="43D073C1" w14:textId="524E491C"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23.64</w:t>
            </w:r>
            <w:r w:rsidR="00276173">
              <w:rPr>
                <w:rFonts w:ascii="Book Antiqua" w:hAnsi="Book Antiqua"/>
                <w:color w:val="000000" w:themeColor="text1"/>
              </w:rPr>
              <w:t xml:space="preserve"> </w:t>
            </w:r>
            <w:r w:rsidRPr="007F63FD">
              <w:rPr>
                <w:rFonts w:ascii="Book Antiqua" w:hAnsi="Book Antiqua"/>
                <w:color w:val="000000" w:themeColor="text1"/>
              </w:rPr>
              <w:t>±</w:t>
            </w:r>
            <w:r w:rsidR="00276173">
              <w:rPr>
                <w:rFonts w:ascii="Book Antiqua" w:hAnsi="Book Antiqua"/>
                <w:color w:val="000000" w:themeColor="text1"/>
              </w:rPr>
              <w:t xml:space="preserve"> </w:t>
            </w:r>
            <w:r w:rsidRPr="007F63FD">
              <w:rPr>
                <w:rFonts w:ascii="Book Antiqua" w:hAnsi="Book Antiqua"/>
                <w:color w:val="000000" w:themeColor="text1"/>
              </w:rPr>
              <w:t>2.51</w:t>
            </w:r>
          </w:p>
        </w:tc>
        <w:tc>
          <w:tcPr>
            <w:tcW w:w="979" w:type="pct"/>
            <w:tcBorders>
              <w:tl2br w:val="nil"/>
              <w:tr2bl w:val="nil"/>
            </w:tcBorders>
            <w:vAlign w:val="center"/>
          </w:tcPr>
          <w:p w14:paraId="2EF59C17" w14:textId="177E82A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7.69</w:t>
            </w:r>
            <w:r w:rsidR="00276173">
              <w:rPr>
                <w:rFonts w:ascii="Book Antiqua" w:hAnsi="Book Antiqua"/>
                <w:color w:val="000000" w:themeColor="text1"/>
              </w:rPr>
              <w:t xml:space="preserve"> </w:t>
            </w:r>
            <w:r w:rsidRPr="007F63FD">
              <w:rPr>
                <w:rFonts w:ascii="Book Antiqua" w:hAnsi="Book Antiqua"/>
                <w:color w:val="000000" w:themeColor="text1"/>
              </w:rPr>
              <w:t>±</w:t>
            </w:r>
            <w:r w:rsidR="00276173">
              <w:rPr>
                <w:rFonts w:ascii="Book Antiqua" w:hAnsi="Book Antiqua"/>
                <w:color w:val="000000" w:themeColor="text1"/>
              </w:rPr>
              <w:t xml:space="preserve"> </w:t>
            </w:r>
            <w:r w:rsidRPr="007F63FD">
              <w:rPr>
                <w:rFonts w:ascii="Book Antiqua" w:hAnsi="Book Antiqua"/>
                <w:color w:val="000000" w:themeColor="text1"/>
              </w:rPr>
              <w:t>2.32</w:t>
            </w:r>
          </w:p>
        </w:tc>
      </w:tr>
      <w:tr w:rsidR="007F63FD" w:rsidRPr="007F63FD" w14:paraId="55561F8F" w14:textId="77777777" w:rsidTr="00A3762B">
        <w:trPr>
          <w:trHeight w:val="287"/>
          <w:jc w:val="center"/>
        </w:trPr>
        <w:tc>
          <w:tcPr>
            <w:tcW w:w="652" w:type="pct"/>
            <w:vMerge/>
            <w:tcBorders>
              <w:tl2br w:val="nil"/>
              <w:tr2bl w:val="nil"/>
            </w:tcBorders>
            <w:vAlign w:val="center"/>
          </w:tcPr>
          <w:p w14:paraId="6F4BEA5D"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693" w:type="pct"/>
            <w:tcBorders>
              <w:tl2br w:val="nil"/>
              <w:tr2bl w:val="nil"/>
            </w:tcBorders>
            <w:vAlign w:val="center"/>
          </w:tcPr>
          <w:p w14:paraId="4E6AE553"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i/>
                <w:iCs/>
                <w:color w:val="000000" w:themeColor="text1"/>
              </w:rPr>
              <w:t>t</w:t>
            </w:r>
          </w:p>
        </w:tc>
        <w:tc>
          <w:tcPr>
            <w:tcW w:w="720" w:type="pct"/>
            <w:tcBorders>
              <w:tl2br w:val="nil"/>
              <w:tr2bl w:val="nil"/>
            </w:tcBorders>
            <w:vAlign w:val="center"/>
          </w:tcPr>
          <w:p w14:paraId="75EC7E96"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978" w:type="pct"/>
            <w:tcBorders>
              <w:tl2br w:val="nil"/>
              <w:tr2bl w:val="nil"/>
            </w:tcBorders>
            <w:vAlign w:val="center"/>
          </w:tcPr>
          <w:p w14:paraId="0CC12DBE"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0.299</w:t>
            </w:r>
          </w:p>
        </w:tc>
        <w:tc>
          <w:tcPr>
            <w:tcW w:w="978" w:type="pct"/>
            <w:tcBorders>
              <w:tl2br w:val="nil"/>
              <w:tr2bl w:val="nil"/>
            </w:tcBorders>
            <w:vAlign w:val="center"/>
          </w:tcPr>
          <w:p w14:paraId="6A047F34"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1.074</w:t>
            </w:r>
          </w:p>
        </w:tc>
        <w:tc>
          <w:tcPr>
            <w:tcW w:w="979" w:type="pct"/>
            <w:tcBorders>
              <w:tl2br w:val="nil"/>
              <w:tr2bl w:val="nil"/>
            </w:tcBorders>
            <w:vAlign w:val="center"/>
          </w:tcPr>
          <w:p w14:paraId="4990DC09"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0.569</w:t>
            </w:r>
          </w:p>
        </w:tc>
      </w:tr>
      <w:tr w:rsidR="007F63FD" w:rsidRPr="007F63FD" w14:paraId="39F86C3E" w14:textId="77777777" w:rsidTr="00A3762B">
        <w:trPr>
          <w:jc w:val="center"/>
        </w:trPr>
        <w:tc>
          <w:tcPr>
            <w:tcW w:w="652" w:type="pct"/>
            <w:vMerge/>
            <w:vAlign w:val="center"/>
          </w:tcPr>
          <w:p w14:paraId="64058611"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693" w:type="pct"/>
            <w:vAlign w:val="center"/>
          </w:tcPr>
          <w:p w14:paraId="42F52134" w14:textId="2A46D0AF"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i/>
                <w:iCs/>
                <w:color w:val="000000" w:themeColor="text1"/>
              </w:rPr>
              <w:t>P</w:t>
            </w:r>
            <w:r w:rsidR="00A3762B" w:rsidRPr="00A3762B">
              <w:rPr>
                <w:rFonts w:ascii="Book Antiqua" w:hAnsi="Book Antiqua"/>
                <w:color w:val="000000" w:themeColor="text1"/>
              </w:rPr>
              <w:t xml:space="preserve"> value</w:t>
            </w:r>
          </w:p>
        </w:tc>
        <w:tc>
          <w:tcPr>
            <w:tcW w:w="720" w:type="pct"/>
            <w:vAlign w:val="center"/>
          </w:tcPr>
          <w:p w14:paraId="5107985D"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978" w:type="pct"/>
            <w:vAlign w:val="center"/>
          </w:tcPr>
          <w:p w14:paraId="2B6D04C6"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0.766</w:t>
            </w:r>
          </w:p>
        </w:tc>
        <w:tc>
          <w:tcPr>
            <w:tcW w:w="978" w:type="pct"/>
            <w:vAlign w:val="center"/>
          </w:tcPr>
          <w:p w14:paraId="105CE35E"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0.286</w:t>
            </w:r>
          </w:p>
        </w:tc>
        <w:tc>
          <w:tcPr>
            <w:tcW w:w="979" w:type="pct"/>
            <w:vAlign w:val="center"/>
          </w:tcPr>
          <w:p w14:paraId="568B52E8"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0.571</w:t>
            </w:r>
          </w:p>
        </w:tc>
      </w:tr>
      <w:tr w:rsidR="007F63FD" w:rsidRPr="007F63FD" w14:paraId="6A506FB8" w14:textId="77777777" w:rsidTr="00A3762B">
        <w:trPr>
          <w:jc w:val="center"/>
        </w:trPr>
        <w:tc>
          <w:tcPr>
            <w:tcW w:w="652" w:type="pct"/>
            <w:vMerge w:val="restart"/>
            <w:vAlign w:val="center"/>
          </w:tcPr>
          <w:p w14:paraId="0A5D57D3"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After 12 weeks of treatment</w:t>
            </w:r>
          </w:p>
        </w:tc>
        <w:tc>
          <w:tcPr>
            <w:tcW w:w="693" w:type="pct"/>
            <w:vAlign w:val="center"/>
          </w:tcPr>
          <w:p w14:paraId="39FEF033" w14:textId="357A5B29" w:rsidR="007F63FD" w:rsidRPr="007F63FD" w:rsidRDefault="00B932F4" w:rsidP="007F63FD">
            <w:pPr>
              <w:adjustRightInd w:val="0"/>
              <w:snapToGrid w:val="0"/>
              <w:spacing w:line="360" w:lineRule="auto"/>
              <w:rPr>
                <w:rFonts w:ascii="Book Antiqua" w:hAnsi="Book Antiqua"/>
                <w:i/>
                <w:iCs/>
                <w:color w:val="000000" w:themeColor="text1"/>
              </w:rPr>
            </w:pPr>
            <w:r>
              <w:rPr>
                <w:rFonts w:ascii="Book Antiqua" w:hAnsi="Book Antiqua"/>
                <w:color w:val="000000" w:themeColor="text1"/>
              </w:rPr>
              <w:t>Study</w:t>
            </w:r>
          </w:p>
        </w:tc>
        <w:tc>
          <w:tcPr>
            <w:tcW w:w="720" w:type="pct"/>
            <w:vAlign w:val="center"/>
          </w:tcPr>
          <w:p w14:paraId="0451B75D"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42</w:t>
            </w:r>
          </w:p>
        </w:tc>
        <w:tc>
          <w:tcPr>
            <w:tcW w:w="978" w:type="pct"/>
            <w:vAlign w:val="center"/>
          </w:tcPr>
          <w:p w14:paraId="4DF40E4D" w14:textId="6736AEBD"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86.23</w:t>
            </w:r>
            <w:r w:rsidR="00276173">
              <w:rPr>
                <w:rFonts w:ascii="Book Antiqua" w:hAnsi="Book Antiqua"/>
                <w:color w:val="000000" w:themeColor="text1"/>
              </w:rPr>
              <w:t xml:space="preserve"> </w:t>
            </w:r>
            <w:r w:rsidRPr="007F63FD">
              <w:rPr>
                <w:rFonts w:ascii="Book Antiqua" w:hAnsi="Book Antiqua"/>
                <w:color w:val="000000" w:themeColor="text1"/>
              </w:rPr>
              <w:t>±</w:t>
            </w:r>
            <w:r w:rsidR="00276173">
              <w:rPr>
                <w:rFonts w:ascii="Book Antiqua" w:hAnsi="Book Antiqua"/>
                <w:color w:val="000000" w:themeColor="text1"/>
              </w:rPr>
              <w:t xml:space="preserve"> </w:t>
            </w:r>
            <w:r w:rsidRPr="007F63FD">
              <w:rPr>
                <w:rFonts w:ascii="Book Antiqua" w:hAnsi="Book Antiqua"/>
                <w:color w:val="000000" w:themeColor="text1"/>
              </w:rPr>
              <w:t>21.61</w:t>
            </w:r>
            <w:r w:rsidRPr="007F63FD">
              <w:rPr>
                <w:rFonts w:ascii="Book Antiqua" w:hAnsi="Book Antiqua"/>
                <w:color w:val="000000" w:themeColor="text1"/>
                <w:vertAlign w:val="superscript"/>
              </w:rPr>
              <w:t>a</w:t>
            </w:r>
          </w:p>
        </w:tc>
        <w:tc>
          <w:tcPr>
            <w:tcW w:w="978" w:type="pct"/>
            <w:vAlign w:val="center"/>
          </w:tcPr>
          <w:p w14:paraId="26D57D8F" w14:textId="4A89D796"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36.69</w:t>
            </w:r>
            <w:r w:rsidR="00276173">
              <w:rPr>
                <w:rFonts w:ascii="Book Antiqua" w:hAnsi="Book Antiqua"/>
                <w:color w:val="000000" w:themeColor="text1"/>
              </w:rPr>
              <w:t xml:space="preserve"> </w:t>
            </w:r>
            <w:r w:rsidRPr="007F63FD">
              <w:rPr>
                <w:rFonts w:ascii="Book Antiqua" w:hAnsi="Book Antiqua"/>
                <w:color w:val="000000" w:themeColor="text1"/>
              </w:rPr>
              <w:t>±</w:t>
            </w:r>
            <w:r w:rsidR="00276173">
              <w:rPr>
                <w:rFonts w:ascii="Book Antiqua" w:hAnsi="Book Antiqua"/>
                <w:color w:val="000000" w:themeColor="text1"/>
              </w:rPr>
              <w:t xml:space="preserve"> </w:t>
            </w:r>
            <w:r w:rsidRPr="007F63FD">
              <w:rPr>
                <w:rFonts w:ascii="Book Antiqua" w:hAnsi="Book Antiqua"/>
                <w:color w:val="000000" w:themeColor="text1"/>
              </w:rPr>
              <w:t>3.71</w:t>
            </w:r>
            <w:r w:rsidRPr="007F63FD">
              <w:rPr>
                <w:rFonts w:ascii="Book Antiqua" w:hAnsi="Book Antiqua"/>
                <w:color w:val="000000" w:themeColor="text1"/>
                <w:vertAlign w:val="superscript"/>
              </w:rPr>
              <w:t>a</w:t>
            </w:r>
          </w:p>
        </w:tc>
        <w:tc>
          <w:tcPr>
            <w:tcW w:w="979" w:type="pct"/>
            <w:vAlign w:val="center"/>
          </w:tcPr>
          <w:p w14:paraId="673EABC4" w14:textId="67A86180"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1.63</w:t>
            </w:r>
            <w:r w:rsidR="00276173">
              <w:rPr>
                <w:rFonts w:ascii="Book Antiqua" w:hAnsi="Book Antiqua"/>
                <w:color w:val="000000" w:themeColor="text1"/>
              </w:rPr>
              <w:t xml:space="preserve"> </w:t>
            </w:r>
            <w:r w:rsidRPr="007F63FD">
              <w:rPr>
                <w:rFonts w:ascii="Book Antiqua" w:hAnsi="Book Antiqua"/>
                <w:color w:val="000000" w:themeColor="text1"/>
              </w:rPr>
              <w:t>±</w:t>
            </w:r>
            <w:r w:rsidR="00276173">
              <w:rPr>
                <w:rFonts w:ascii="Book Antiqua" w:hAnsi="Book Antiqua"/>
                <w:color w:val="000000" w:themeColor="text1"/>
              </w:rPr>
              <w:t xml:space="preserve"> </w:t>
            </w:r>
            <w:r w:rsidRPr="007F63FD">
              <w:rPr>
                <w:rFonts w:ascii="Book Antiqua" w:hAnsi="Book Antiqua"/>
                <w:color w:val="000000" w:themeColor="text1"/>
              </w:rPr>
              <w:t>0.59</w:t>
            </w:r>
            <w:r w:rsidRPr="007F63FD">
              <w:rPr>
                <w:rFonts w:ascii="Book Antiqua" w:hAnsi="Book Antiqua"/>
                <w:color w:val="000000" w:themeColor="text1"/>
                <w:vertAlign w:val="superscript"/>
              </w:rPr>
              <w:t>a</w:t>
            </w:r>
          </w:p>
        </w:tc>
      </w:tr>
      <w:tr w:rsidR="007F63FD" w:rsidRPr="007F63FD" w14:paraId="4D91FEC0" w14:textId="77777777" w:rsidTr="00A3762B">
        <w:trPr>
          <w:jc w:val="center"/>
        </w:trPr>
        <w:tc>
          <w:tcPr>
            <w:tcW w:w="652" w:type="pct"/>
            <w:vMerge/>
            <w:vAlign w:val="center"/>
          </w:tcPr>
          <w:p w14:paraId="2ADAC6CD"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693" w:type="pct"/>
            <w:vAlign w:val="center"/>
          </w:tcPr>
          <w:p w14:paraId="260981F6" w14:textId="32080E69" w:rsidR="007F63FD" w:rsidRPr="007F63FD" w:rsidRDefault="007F63FD">
            <w:pPr>
              <w:adjustRightInd w:val="0"/>
              <w:snapToGrid w:val="0"/>
              <w:spacing w:line="360" w:lineRule="auto"/>
              <w:rPr>
                <w:rFonts w:ascii="Book Antiqua" w:hAnsi="Book Antiqua"/>
                <w:i/>
                <w:iCs/>
                <w:color w:val="000000" w:themeColor="text1"/>
              </w:rPr>
            </w:pPr>
            <w:r w:rsidRPr="007F63FD">
              <w:rPr>
                <w:rFonts w:ascii="Book Antiqua" w:hAnsi="Book Antiqua"/>
                <w:color w:val="000000" w:themeColor="text1"/>
              </w:rPr>
              <w:t>Control</w:t>
            </w:r>
          </w:p>
        </w:tc>
        <w:tc>
          <w:tcPr>
            <w:tcW w:w="720" w:type="pct"/>
            <w:vAlign w:val="center"/>
          </w:tcPr>
          <w:p w14:paraId="55CB8BE3"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42</w:t>
            </w:r>
          </w:p>
        </w:tc>
        <w:tc>
          <w:tcPr>
            <w:tcW w:w="978" w:type="pct"/>
            <w:vAlign w:val="center"/>
          </w:tcPr>
          <w:p w14:paraId="7CC27547" w14:textId="6B19572C"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101.55</w:t>
            </w:r>
            <w:r w:rsidR="00A3762B">
              <w:rPr>
                <w:rFonts w:ascii="Book Antiqua" w:hAnsi="Book Antiqua"/>
                <w:color w:val="000000" w:themeColor="text1"/>
              </w:rPr>
              <w:t xml:space="preserve"> </w:t>
            </w:r>
            <w:r w:rsidRPr="007F63FD">
              <w:rPr>
                <w:rFonts w:ascii="Book Antiqua" w:hAnsi="Book Antiqua"/>
                <w:color w:val="000000" w:themeColor="text1"/>
              </w:rPr>
              <w:t>±</w:t>
            </w:r>
            <w:r w:rsidR="00A3762B">
              <w:rPr>
                <w:rFonts w:ascii="Book Antiqua" w:hAnsi="Book Antiqua"/>
                <w:color w:val="000000" w:themeColor="text1"/>
              </w:rPr>
              <w:t xml:space="preserve"> </w:t>
            </w:r>
            <w:r w:rsidRPr="007F63FD">
              <w:rPr>
                <w:rFonts w:ascii="Book Antiqua" w:hAnsi="Book Antiqua"/>
                <w:color w:val="000000" w:themeColor="text1"/>
              </w:rPr>
              <w:t>23.67</w:t>
            </w:r>
            <w:r w:rsidRPr="007F63FD">
              <w:rPr>
                <w:rFonts w:ascii="Book Antiqua" w:hAnsi="Book Antiqua"/>
                <w:color w:val="000000" w:themeColor="text1"/>
                <w:vertAlign w:val="superscript"/>
              </w:rPr>
              <w:t>a</w:t>
            </w:r>
          </w:p>
        </w:tc>
        <w:tc>
          <w:tcPr>
            <w:tcW w:w="978" w:type="pct"/>
            <w:vAlign w:val="center"/>
          </w:tcPr>
          <w:p w14:paraId="4B1A21A0" w14:textId="0AC0B9C8"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31.26</w:t>
            </w:r>
            <w:r w:rsidR="00A3762B">
              <w:rPr>
                <w:rFonts w:ascii="Book Antiqua" w:hAnsi="Book Antiqua"/>
                <w:color w:val="000000" w:themeColor="text1"/>
              </w:rPr>
              <w:t xml:space="preserve"> </w:t>
            </w:r>
            <w:r w:rsidRPr="007F63FD">
              <w:rPr>
                <w:rFonts w:ascii="Book Antiqua" w:hAnsi="Book Antiqua"/>
                <w:color w:val="000000" w:themeColor="text1"/>
              </w:rPr>
              <w:t>±</w:t>
            </w:r>
            <w:r w:rsidR="00A3762B">
              <w:rPr>
                <w:rFonts w:ascii="Book Antiqua" w:hAnsi="Book Antiqua"/>
                <w:color w:val="000000" w:themeColor="text1"/>
              </w:rPr>
              <w:t xml:space="preserve"> </w:t>
            </w:r>
            <w:r w:rsidRPr="007F63FD">
              <w:rPr>
                <w:rFonts w:ascii="Book Antiqua" w:hAnsi="Book Antiqua"/>
                <w:color w:val="000000" w:themeColor="text1"/>
              </w:rPr>
              <w:t>3.35</w:t>
            </w:r>
            <w:r w:rsidRPr="007F63FD">
              <w:rPr>
                <w:rFonts w:ascii="Book Antiqua" w:hAnsi="Book Antiqua"/>
                <w:color w:val="000000" w:themeColor="text1"/>
                <w:vertAlign w:val="superscript"/>
              </w:rPr>
              <w:t>a</w:t>
            </w:r>
          </w:p>
        </w:tc>
        <w:tc>
          <w:tcPr>
            <w:tcW w:w="979" w:type="pct"/>
            <w:vAlign w:val="center"/>
          </w:tcPr>
          <w:p w14:paraId="4488C247" w14:textId="0E48DAD0"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2.89</w:t>
            </w:r>
            <w:r w:rsidR="00A3762B">
              <w:rPr>
                <w:rFonts w:ascii="Book Antiqua" w:hAnsi="Book Antiqua"/>
                <w:color w:val="000000" w:themeColor="text1"/>
              </w:rPr>
              <w:t xml:space="preserve"> </w:t>
            </w:r>
            <w:r w:rsidRPr="007F63FD">
              <w:rPr>
                <w:rFonts w:ascii="Book Antiqua" w:hAnsi="Book Antiqua"/>
                <w:color w:val="000000" w:themeColor="text1"/>
              </w:rPr>
              <w:t>±</w:t>
            </w:r>
            <w:r w:rsidR="00A3762B">
              <w:rPr>
                <w:rFonts w:ascii="Book Antiqua" w:hAnsi="Book Antiqua"/>
                <w:color w:val="000000" w:themeColor="text1"/>
              </w:rPr>
              <w:t xml:space="preserve"> </w:t>
            </w:r>
            <w:r w:rsidRPr="007F63FD">
              <w:rPr>
                <w:rFonts w:ascii="Book Antiqua" w:hAnsi="Book Antiqua"/>
                <w:color w:val="000000" w:themeColor="text1"/>
              </w:rPr>
              <w:t>0.79</w:t>
            </w:r>
            <w:r w:rsidRPr="007F63FD">
              <w:rPr>
                <w:rFonts w:ascii="Book Antiqua" w:hAnsi="Book Antiqua"/>
                <w:color w:val="000000" w:themeColor="text1"/>
                <w:vertAlign w:val="superscript"/>
              </w:rPr>
              <w:t>a</w:t>
            </w:r>
          </w:p>
        </w:tc>
      </w:tr>
      <w:tr w:rsidR="007F63FD" w:rsidRPr="007F63FD" w14:paraId="6025A763" w14:textId="77777777" w:rsidTr="00A3762B">
        <w:trPr>
          <w:jc w:val="center"/>
        </w:trPr>
        <w:tc>
          <w:tcPr>
            <w:tcW w:w="652" w:type="pct"/>
            <w:vMerge/>
            <w:vAlign w:val="center"/>
          </w:tcPr>
          <w:p w14:paraId="74E6E73C"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693" w:type="pct"/>
            <w:vAlign w:val="center"/>
          </w:tcPr>
          <w:p w14:paraId="5941E0AE" w14:textId="77777777" w:rsidR="007F63FD" w:rsidRPr="007F63FD" w:rsidRDefault="007F63FD" w:rsidP="007F63FD">
            <w:pPr>
              <w:adjustRightInd w:val="0"/>
              <w:snapToGrid w:val="0"/>
              <w:spacing w:line="360" w:lineRule="auto"/>
              <w:rPr>
                <w:rFonts w:ascii="Book Antiqua" w:hAnsi="Book Antiqua"/>
                <w:i/>
                <w:iCs/>
                <w:color w:val="000000" w:themeColor="text1"/>
              </w:rPr>
            </w:pPr>
            <w:r w:rsidRPr="007F63FD">
              <w:rPr>
                <w:rFonts w:ascii="Book Antiqua" w:hAnsi="Book Antiqua"/>
                <w:i/>
                <w:iCs/>
                <w:color w:val="000000" w:themeColor="text1"/>
              </w:rPr>
              <w:t>t</w:t>
            </w:r>
          </w:p>
        </w:tc>
        <w:tc>
          <w:tcPr>
            <w:tcW w:w="720" w:type="pct"/>
            <w:vAlign w:val="center"/>
          </w:tcPr>
          <w:p w14:paraId="4F556507"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978" w:type="pct"/>
            <w:vAlign w:val="center"/>
          </w:tcPr>
          <w:p w14:paraId="1A119403"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3.098</w:t>
            </w:r>
          </w:p>
        </w:tc>
        <w:tc>
          <w:tcPr>
            <w:tcW w:w="978" w:type="pct"/>
            <w:vAlign w:val="center"/>
          </w:tcPr>
          <w:p w14:paraId="2F680218"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7.040</w:t>
            </w:r>
          </w:p>
        </w:tc>
        <w:tc>
          <w:tcPr>
            <w:tcW w:w="979" w:type="pct"/>
            <w:vAlign w:val="center"/>
          </w:tcPr>
          <w:p w14:paraId="442525BD"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8.282</w:t>
            </w:r>
          </w:p>
        </w:tc>
      </w:tr>
      <w:tr w:rsidR="007F63FD" w:rsidRPr="007F63FD" w14:paraId="4CB5C2C1" w14:textId="77777777" w:rsidTr="00A3762B">
        <w:trPr>
          <w:trHeight w:val="297"/>
          <w:jc w:val="center"/>
        </w:trPr>
        <w:tc>
          <w:tcPr>
            <w:tcW w:w="652" w:type="pct"/>
            <w:vMerge/>
            <w:tcBorders>
              <w:bottom w:val="single" w:sz="4" w:space="0" w:color="000000"/>
            </w:tcBorders>
            <w:vAlign w:val="center"/>
          </w:tcPr>
          <w:p w14:paraId="1F93781A"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693" w:type="pct"/>
            <w:tcBorders>
              <w:bottom w:val="single" w:sz="4" w:space="0" w:color="000000"/>
            </w:tcBorders>
            <w:vAlign w:val="center"/>
          </w:tcPr>
          <w:p w14:paraId="77734FF0" w14:textId="6789075F" w:rsidR="007F63FD" w:rsidRPr="007F63FD" w:rsidRDefault="007F63FD" w:rsidP="007F63FD">
            <w:pPr>
              <w:adjustRightInd w:val="0"/>
              <w:snapToGrid w:val="0"/>
              <w:spacing w:line="360" w:lineRule="auto"/>
              <w:rPr>
                <w:rFonts w:ascii="Book Antiqua" w:hAnsi="Book Antiqua"/>
                <w:i/>
                <w:iCs/>
                <w:color w:val="000000" w:themeColor="text1"/>
              </w:rPr>
            </w:pPr>
            <w:r w:rsidRPr="007F63FD">
              <w:rPr>
                <w:rFonts w:ascii="Book Antiqua" w:hAnsi="Book Antiqua"/>
                <w:i/>
                <w:iCs/>
                <w:color w:val="000000" w:themeColor="text1"/>
              </w:rPr>
              <w:t>P</w:t>
            </w:r>
            <w:r w:rsidR="00A3762B">
              <w:rPr>
                <w:rFonts w:ascii="Book Antiqua" w:hAnsi="Book Antiqua"/>
                <w:i/>
                <w:iCs/>
                <w:color w:val="000000" w:themeColor="text1"/>
              </w:rPr>
              <w:t xml:space="preserve"> </w:t>
            </w:r>
            <w:r w:rsidR="00A3762B" w:rsidRPr="00A3762B">
              <w:rPr>
                <w:rFonts w:ascii="Book Antiqua" w:hAnsi="Book Antiqua"/>
                <w:color w:val="000000" w:themeColor="text1"/>
              </w:rPr>
              <w:t>value</w:t>
            </w:r>
          </w:p>
        </w:tc>
        <w:tc>
          <w:tcPr>
            <w:tcW w:w="720" w:type="pct"/>
            <w:tcBorders>
              <w:bottom w:val="single" w:sz="4" w:space="0" w:color="000000"/>
            </w:tcBorders>
            <w:vAlign w:val="center"/>
          </w:tcPr>
          <w:p w14:paraId="1DCEA9DE"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978" w:type="pct"/>
            <w:tcBorders>
              <w:bottom w:val="single" w:sz="4" w:space="0" w:color="000000"/>
            </w:tcBorders>
            <w:vAlign w:val="center"/>
          </w:tcPr>
          <w:p w14:paraId="1C5770E8"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0.003</w:t>
            </w:r>
          </w:p>
        </w:tc>
        <w:tc>
          <w:tcPr>
            <w:tcW w:w="978" w:type="pct"/>
            <w:tcBorders>
              <w:bottom w:val="single" w:sz="4" w:space="0" w:color="000000"/>
            </w:tcBorders>
            <w:vAlign w:val="center"/>
          </w:tcPr>
          <w:p w14:paraId="61934427"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0.000</w:t>
            </w:r>
          </w:p>
        </w:tc>
        <w:tc>
          <w:tcPr>
            <w:tcW w:w="979" w:type="pct"/>
            <w:tcBorders>
              <w:bottom w:val="single" w:sz="4" w:space="0" w:color="000000"/>
            </w:tcBorders>
            <w:vAlign w:val="center"/>
          </w:tcPr>
          <w:p w14:paraId="69AA7E22"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0.000</w:t>
            </w:r>
          </w:p>
        </w:tc>
      </w:tr>
    </w:tbl>
    <w:p w14:paraId="73FD4F3C" w14:textId="3AB4285F" w:rsidR="007F63FD" w:rsidRPr="007F63FD" w:rsidRDefault="00A3762B" w:rsidP="007F63FD">
      <w:pPr>
        <w:adjustRightInd w:val="0"/>
        <w:snapToGrid w:val="0"/>
        <w:spacing w:line="360" w:lineRule="auto"/>
        <w:jc w:val="both"/>
        <w:rPr>
          <w:rFonts w:ascii="Book Antiqua" w:hAnsi="Book Antiqua"/>
          <w:color w:val="000000" w:themeColor="text1"/>
        </w:rPr>
      </w:pPr>
      <w:proofErr w:type="spellStart"/>
      <w:r w:rsidRPr="007F63FD">
        <w:rPr>
          <w:rFonts w:ascii="Book Antiqua" w:hAnsi="Book Antiqua"/>
          <w:color w:val="000000" w:themeColor="text1"/>
          <w:vertAlign w:val="superscript"/>
        </w:rPr>
        <w:t>a</w:t>
      </w:r>
      <w:r w:rsidRPr="007F63FD">
        <w:rPr>
          <w:rFonts w:ascii="Book Antiqua" w:hAnsi="Book Antiqua"/>
          <w:i/>
          <w:iCs/>
          <w:color w:val="000000" w:themeColor="text1"/>
        </w:rPr>
        <w:t>P</w:t>
      </w:r>
      <w:proofErr w:type="spellEnd"/>
      <w:r>
        <w:rPr>
          <w:rFonts w:ascii="Book Antiqua" w:hAnsi="Book Antiqua"/>
          <w:i/>
          <w:iCs/>
          <w:color w:val="000000" w:themeColor="text1"/>
        </w:rPr>
        <w:t xml:space="preserve"> &lt; </w:t>
      </w:r>
      <w:r w:rsidRPr="007F63FD">
        <w:rPr>
          <w:rFonts w:ascii="Book Antiqua" w:hAnsi="Book Antiqua"/>
          <w:color w:val="000000" w:themeColor="text1"/>
        </w:rPr>
        <w:t>0.05</w:t>
      </w:r>
      <w:r>
        <w:rPr>
          <w:rFonts w:ascii="Book Antiqua" w:hAnsi="Book Antiqua"/>
          <w:color w:val="000000" w:themeColor="text1"/>
        </w:rPr>
        <w:t xml:space="preserve">, </w:t>
      </w:r>
      <w:r w:rsidR="007F63FD" w:rsidRPr="007F63FD">
        <w:rPr>
          <w:rFonts w:ascii="Book Antiqua" w:hAnsi="Book Antiqua"/>
          <w:color w:val="000000" w:themeColor="text1"/>
        </w:rPr>
        <w:t xml:space="preserve">before treatment </w:t>
      </w:r>
      <w:r w:rsidRPr="00A3762B">
        <w:rPr>
          <w:rFonts w:ascii="Book Antiqua" w:hAnsi="Book Antiqua"/>
          <w:i/>
          <w:iCs/>
          <w:color w:val="000000" w:themeColor="text1"/>
        </w:rPr>
        <w:t>vs</w:t>
      </w:r>
      <w:r w:rsidR="007F63FD" w:rsidRPr="007F63FD">
        <w:rPr>
          <w:rFonts w:ascii="Book Antiqua" w:hAnsi="Book Antiqua"/>
          <w:color w:val="000000" w:themeColor="text1"/>
        </w:rPr>
        <w:t xml:space="preserve"> after 12 </w:t>
      </w:r>
      <w:proofErr w:type="spellStart"/>
      <w:r>
        <w:rPr>
          <w:rFonts w:ascii="Book Antiqua" w:hAnsi="Book Antiqua"/>
          <w:color w:val="000000" w:themeColor="text1"/>
        </w:rPr>
        <w:t>wk</w:t>
      </w:r>
      <w:proofErr w:type="spellEnd"/>
      <w:r w:rsidR="007F63FD" w:rsidRPr="007F63FD">
        <w:rPr>
          <w:rFonts w:ascii="Book Antiqua" w:hAnsi="Book Antiqua"/>
          <w:color w:val="000000" w:themeColor="text1"/>
        </w:rPr>
        <w:t xml:space="preserve"> of treatment.</w:t>
      </w:r>
      <w:r w:rsidR="007F63FD" w:rsidRPr="007F63FD">
        <w:rPr>
          <w:rFonts w:ascii="Book Antiqua" w:hAnsi="Book Antiqua"/>
          <w:color w:val="000000" w:themeColor="text1"/>
          <w:vertAlign w:val="superscript"/>
        </w:rPr>
        <w:t xml:space="preserve"> </w:t>
      </w:r>
    </w:p>
    <w:p w14:paraId="57D5AAEE" w14:textId="103A6E99" w:rsidR="007F63FD" w:rsidRDefault="007F63FD" w:rsidP="007F63FD">
      <w:pPr>
        <w:adjustRightInd w:val="0"/>
        <w:snapToGrid w:val="0"/>
        <w:spacing w:line="360" w:lineRule="auto"/>
        <w:jc w:val="both"/>
        <w:rPr>
          <w:rFonts w:ascii="Book Antiqua" w:hAnsi="Book Antiqua"/>
          <w:color w:val="000000" w:themeColor="text1"/>
        </w:rPr>
      </w:pPr>
    </w:p>
    <w:p w14:paraId="2CB1A6CB" w14:textId="77777777" w:rsidR="00793A25" w:rsidRPr="007F63FD" w:rsidRDefault="00793A25" w:rsidP="007F63FD">
      <w:pPr>
        <w:adjustRightInd w:val="0"/>
        <w:snapToGrid w:val="0"/>
        <w:spacing w:line="360" w:lineRule="auto"/>
        <w:jc w:val="both"/>
        <w:rPr>
          <w:rFonts w:ascii="Book Antiqua" w:hAnsi="Book Antiqua"/>
          <w:color w:val="000000" w:themeColor="text1"/>
        </w:rPr>
      </w:pPr>
    </w:p>
    <w:p w14:paraId="3B0B494C" w14:textId="72DE2E37" w:rsidR="007F63FD" w:rsidRPr="00034EA2" w:rsidRDefault="007F63FD" w:rsidP="007F63FD">
      <w:pPr>
        <w:adjustRightInd w:val="0"/>
        <w:snapToGrid w:val="0"/>
        <w:spacing w:line="360" w:lineRule="auto"/>
        <w:jc w:val="both"/>
        <w:rPr>
          <w:rFonts w:ascii="Book Antiqua" w:eastAsia="宋体" w:hAnsi="Book Antiqua"/>
          <w:b/>
          <w:bCs/>
          <w:color w:val="000000" w:themeColor="text1"/>
        </w:rPr>
      </w:pPr>
      <w:r w:rsidRPr="00034EA2">
        <w:rPr>
          <w:rFonts w:ascii="Book Antiqua" w:hAnsi="Book Antiqua"/>
          <w:b/>
          <w:bCs/>
          <w:color w:val="000000" w:themeColor="text1"/>
        </w:rPr>
        <w:lastRenderedPageBreak/>
        <w:t>Table 3</w:t>
      </w:r>
      <w:r w:rsidR="00034EA2" w:rsidRPr="00034EA2">
        <w:rPr>
          <w:rFonts w:ascii="Book Antiqua" w:hAnsi="Book Antiqua"/>
          <w:b/>
          <w:bCs/>
          <w:color w:val="000000" w:themeColor="text1"/>
        </w:rPr>
        <w:t xml:space="preserve"> </w:t>
      </w:r>
      <w:r w:rsidRPr="00034EA2">
        <w:rPr>
          <w:rFonts w:ascii="Book Antiqua" w:hAnsi="Book Antiqua"/>
          <w:b/>
          <w:bCs/>
          <w:color w:val="000000" w:themeColor="text1"/>
        </w:rPr>
        <w:t>Comparison of urinary IgG4 and C5b-9 levels between the two groups</w:t>
      </w:r>
      <w:r w:rsidR="00034EA2" w:rsidRPr="00034EA2">
        <w:rPr>
          <w:rFonts w:ascii="Book Antiqua" w:hAnsi="Book Antiqua"/>
          <w:b/>
          <w:bCs/>
          <w:color w:val="000000" w:themeColor="text1"/>
        </w:rPr>
        <w:t xml:space="preserve"> </w:t>
      </w:r>
      <w:r w:rsidR="00034EA2" w:rsidRPr="00034EA2">
        <w:rPr>
          <w:rFonts w:ascii="Book Antiqua" w:eastAsia="宋体" w:hAnsi="Book Antiqua"/>
          <w:b/>
          <w:bCs/>
          <w:color w:val="000000" w:themeColor="text1"/>
        </w:rPr>
        <w:t>(mean ± SD)</w:t>
      </w:r>
    </w:p>
    <w:tbl>
      <w:tblPr>
        <w:tblStyle w:val="a7"/>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56"/>
        <w:gridCol w:w="1414"/>
        <w:gridCol w:w="1468"/>
        <w:gridCol w:w="2605"/>
        <w:gridCol w:w="2607"/>
      </w:tblGrid>
      <w:tr w:rsidR="007F63FD" w:rsidRPr="007F63FD" w14:paraId="364A7BF2" w14:textId="77777777" w:rsidTr="00E864D3">
        <w:trPr>
          <w:jc w:val="center"/>
        </w:trPr>
        <w:tc>
          <w:tcPr>
            <w:tcW w:w="672" w:type="pct"/>
            <w:tcBorders>
              <w:top w:val="single" w:sz="4" w:space="0" w:color="000000"/>
              <w:bottom w:val="single" w:sz="4" w:space="0" w:color="000000"/>
            </w:tcBorders>
            <w:vAlign w:val="center"/>
          </w:tcPr>
          <w:p w14:paraId="3B07C479" w14:textId="77777777" w:rsidR="007F63FD" w:rsidRPr="00E864D3" w:rsidRDefault="007F63FD" w:rsidP="007F63FD">
            <w:pPr>
              <w:adjustRightInd w:val="0"/>
              <w:snapToGrid w:val="0"/>
              <w:spacing w:line="360" w:lineRule="auto"/>
              <w:rPr>
                <w:rFonts w:ascii="Book Antiqua" w:hAnsi="Book Antiqua"/>
                <w:b/>
                <w:bCs/>
                <w:color w:val="000000" w:themeColor="text1"/>
              </w:rPr>
            </w:pPr>
            <w:r w:rsidRPr="00E864D3">
              <w:rPr>
                <w:rFonts w:ascii="Book Antiqua" w:hAnsi="Book Antiqua"/>
                <w:b/>
                <w:bCs/>
                <w:color w:val="000000" w:themeColor="text1"/>
              </w:rPr>
              <w:t>Time</w:t>
            </w:r>
          </w:p>
        </w:tc>
        <w:tc>
          <w:tcPr>
            <w:tcW w:w="756" w:type="pct"/>
            <w:tcBorders>
              <w:top w:val="single" w:sz="4" w:space="0" w:color="000000"/>
              <w:bottom w:val="single" w:sz="4" w:space="0" w:color="000000"/>
            </w:tcBorders>
            <w:vAlign w:val="center"/>
          </w:tcPr>
          <w:p w14:paraId="340923F5" w14:textId="77777777" w:rsidR="007F63FD" w:rsidRPr="00E864D3" w:rsidRDefault="007F63FD" w:rsidP="007F63FD">
            <w:pPr>
              <w:adjustRightInd w:val="0"/>
              <w:snapToGrid w:val="0"/>
              <w:spacing w:line="360" w:lineRule="auto"/>
              <w:rPr>
                <w:rFonts w:ascii="Book Antiqua" w:hAnsi="Book Antiqua"/>
                <w:b/>
                <w:bCs/>
                <w:color w:val="000000" w:themeColor="text1"/>
              </w:rPr>
            </w:pPr>
            <w:r w:rsidRPr="00E864D3">
              <w:rPr>
                <w:rFonts w:ascii="Book Antiqua" w:hAnsi="Book Antiqua"/>
                <w:b/>
                <w:bCs/>
                <w:color w:val="000000" w:themeColor="text1"/>
              </w:rPr>
              <w:t>Group</w:t>
            </w:r>
          </w:p>
        </w:tc>
        <w:tc>
          <w:tcPr>
            <w:tcW w:w="785" w:type="pct"/>
            <w:tcBorders>
              <w:top w:val="single" w:sz="4" w:space="0" w:color="000000"/>
              <w:bottom w:val="single" w:sz="4" w:space="0" w:color="000000"/>
            </w:tcBorders>
            <w:vAlign w:val="center"/>
          </w:tcPr>
          <w:p w14:paraId="5DB54B37" w14:textId="77777777" w:rsidR="007F63FD" w:rsidRPr="00E864D3" w:rsidRDefault="007F63FD" w:rsidP="007F63FD">
            <w:pPr>
              <w:adjustRightInd w:val="0"/>
              <w:snapToGrid w:val="0"/>
              <w:spacing w:line="360" w:lineRule="auto"/>
              <w:rPr>
                <w:rFonts w:ascii="Book Antiqua" w:hAnsi="Book Antiqua"/>
                <w:b/>
                <w:bCs/>
                <w:color w:val="000000" w:themeColor="text1"/>
              </w:rPr>
            </w:pPr>
            <w:r w:rsidRPr="00E864D3">
              <w:rPr>
                <w:rFonts w:ascii="Book Antiqua" w:hAnsi="Book Antiqua"/>
                <w:b/>
                <w:bCs/>
                <w:color w:val="000000" w:themeColor="text1"/>
              </w:rPr>
              <w:t>Number</w:t>
            </w:r>
          </w:p>
        </w:tc>
        <w:tc>
          <w:tcPr>
            <w:tcW w:w="1393" w:type="pct"/>
            <w:tcBorders>
              <w:top w:val="single" w:sz="4" w:space="0" w:color="000000"/>
              <w:bottom w:val="single" w:sz="4" w:space="0" w:color="000000"/>
            </w:tcBorders>
            <w:vAlign w:val="center"/>
          </w:tcPr>
          <w:p w14:paraId="0F135553" w14:textId="4B5C8015" w:rsidR="007F63FD" w:rsidRPr="00E864D3" w:rsidRDefault="007F63FD" w:rsidP="007F63FD">
            <w:pPr>
              <w:adjustRightInd w:val="0"/>
              <w:snapToGrid w:val="0"/>
              <w:spacing w:line="360" w:lineRule="auto"/>
              <w:rPr>
                <w:rFonts w:ascii="Book Antiqua" w:hAnsi="Book Antiqua"/>
                <w:b/>
                <w:bCs/>
                <w:color w:val="000000" w:themeColor="text1"/>
              </w:rPr>
            </w:pPr>
            <w:r w:rsidRPr="00E864D3">
              <w:rPr>
                <w:rFonts w:ascii="Book Antiqua" w:hAnsi="Book Antiqua"/>
                <w:b/>
                <w:bCs/>
                <w:color w:val="000000" w:themeColor="text1"/>
              </w:rPr>
              <w:t>IgG4 (ug/mmol)</w:t>
            </w:r>
          </w:p>
        </w:tc>
        <w:tc>
          <w:tcPr>
            <w:tcW w:w="1394" w:type="pct"/>
            <w:tcBorders>
              <w:top w:val="single" w:sz="4" w:space="0" w:color="000000"/>
              <w:bottom w:val="single" w:sz="4" w:space="0" w:color="000000"/>
            </w:tcBorders>
            <w:vAlign w:val="center"/>
          </w:tcPr>
          <w:p w14:paraId="73BD0A8B" w14:textId="454AD761" w:rsidR="007F63FD" w:rsidRPr="00E864D3" w:rsidRDefault="007F63FD" w:rsidP="007F63FD">
            <w:pPr>
              <w:adjustRightInd w:val="0"/>
              <w:snapToGrid w:val="0"/>
              <w:spacing w:line="360" w:lineRule="auto"/>
              <w:rPr>
                <w:rFonts w:ascii="Book Antiqua" w:hAnsi="Book Antiqua"/>
                <w:b/>
                <w:bCs/>
                <w:color w:val="000000" w:themeColor="text1"/>
              </w:rPr>
            </w:pPr>
            <w:r w:rsidRPr="00E864D3">
              <w:rPr>
                <w:rFonts w:ascii="Book Antiqua" w:hAnsi="Book Antiqua"/>
                <w:b/>
                <w:bCs/>
                <w:color w:val="000000" w:themeColor="text1"/>
              </w:rPr>
              <w:t>C5b-9 (ng/mg)</w:t>
            </w:r>
          </w:p>
        </w:tc>
      </w:tr>
      <w:tr w:rsidR="007F63FD" w:rsidRPr="007F63FD" w14:paraId="389BDD72" w14:textId="77777777" w:rsidTr="00E864D3">
        <w:trPr>
          <w:trHeight w:val="257"/>
          <w:jc w:val="center"/>
        </w:trPr>
        <w:tc>
          <w:tcPr>
            <w:tcW w:w="672" w:type="pct"/>
            <w:vMerge w:val="restart"/>
            <w:tcBorders>
              <w:top w:val="single" w:sz="4" w:space="0" w:color="000000"/>
              <w:tl2br w:val="nil"/>
              <w:tr2bl w:val="nil"/>
            </w:tcBorders>
            <w:vAlign w:val="center"/>
          </w:tcPr>
          <w:p w14:paraId="6281B9B8"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Before treatment</w:t>
            </w:r>
          </w:p>
        </w:tc>
        <w:tc>
          <w:tcPr>
            <w:tcW w:w="756" w:type="pct"/>
            <w:tcBorders>
              <w:top w:val="single" w:sz="4" w:space="0" w:color="000000"/>
              <w:tl2br w:val="nil"/>
              <w:tr2bl w:val="nil"/>
            </w:tcBorders>
            <w:vAlign w:val="center"/>
          </w:tcPr>
          <w:p w14:paraId="25BEBAA3" w14:textId="7A1D95CD" w:rsidR="007F63FD" w:rsidRPr="007F63FD" w:rsidRDefault="00B932F4" w:rsidP="007F63FD">
            <w:pPr>
              <w:adjustRightInd w:val="0"/>
              <w:snapToGrid w:val="0"/>
              <w:spacing w:line="360" w:lineRule="auto"/>
              <w:rPr>
                <w:rFonts w:ascii="Book Antiqua" w:hAnsi="Book Antiqua"/>
                <w:color w:val="000000" w:themeColor="text1"/>
              </w:rPr>
            </w:pPr>
            <w:r>
              <w:rPr>
                <w:rFonts w:ascii="Book Antiqua" w:hAnsi="Book Antiqua"/>
                <w:color w:val="000000" w:themeColor="text1"/>
              </w:rPr>
              <w:t>Study</w:t>
            </w:r>
          </w:p>
        </w:tc>
        <w:tc>
          <w:tcPr>
            <w:tcW w:w="785" w:type="pct"/>
            <w:tcBorders>
              <w:top w:val="single" w:sz="4" w:space="0" w:color="000000"/>
              <w:tl2br w:val="nil"/>
              <w:tr2bl w:val="nil"/>
            </w:tcBorders>
            <w:vAlign w:val="center"/>
          </w:tcPr>
          <w:p w14:paraId="210ABD2F"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42</w:t>
            </w:r>
          </w:p>
        </w:tc>
        <w:tc>
          <w:tcPr>
            <w:tcW w:w="1393" w:type="pct"/>
            <w:tcBorders>
              <w:top w:val="single" w:sz="4" w:space="0" w:color="000000"/>
              <w:tl2br w:val="nil"/>
              <w:tr2bl w:val="nil"/>
            </w:tcBorders>
            <w:vAlign w:val="center"/>
          </w:tcPr>
          <w:p w14:paraId="34086FDE" w14:textId="314BCE95"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14.67</w:t>
            </w:r>
            <w:r w:rsidR="00E864D3">
              <w:rPr>
                <w:rFonts w:ascii="Book Antiqua" w:hAnsi="Book Antiqua"/>
                <w:color w:val="000000" w:themeColor="text1"/>
              </w:rPr>
              <w:t xml:space="preserve"> </w:t>
            </w:r>
            <w:r w:rsidRPr="007F63FD">
              <w:rPr>
                <w:rFonts w:ascii="Book Antiqua" w:hAnsi="Book Antiqua"/>
                <w:color w:val="000000" w:themeColor="text1"/>
              </w:rPr>
              <w:t>±</w:t>
            </w:r>
            <w:r w:rsidR="00E864D3">
              <w:rPr>
                <w:rFonts w:ascii="Book Antiqua" w:hAnsi="Book Antiqua"/>
                <w:color w:val="000000" w:themeColor="text1"/>
              </w:rPr>
              <w:t xml:space="preserve"> </w:t>
            </w:r>
            <w:r w:rsidRPr="007F63FD">
              <w:rPr>
                <w:rFonts w:ascii="Book Antiqua" w:hAnsi="Book Antiqua"/>
                <w:color w:val="000000" w:themeColor="text1"/>
              </w:rPr>
              <w:t>2.39</w:t>
            </w:r>
          </w:p>
        </w:tc>
        <w:tc>
          <w:tcPr>
            <w:tcW w:w="1394" w:type="pct"/>
            <w:tcBorders>
              <w:top w:val="single" w:sz="4" w:space="0" w:color="000000"/>
              <w:tl2br w:val="nil"/>
              <w:tr2bl w:val="nil"/>
            </w:tcBorders>
            <w:vAlign w:val="center"/>
          </w:tcPr>
          <w:p w14:paraId="42B86F8A" w14:textId="0C11607A"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83.79</w:t>
            </w:r>
            <w:r w:rsidR="00E864D3">
              <w:rPr>
                <w:rFonts w:ascii="Book Antiqua" w:hAnsi="Book Antiqua"/>
                <w:color w:val="000000" w:themeColor="text1"/>
              </w:rPr>
              <w:t xml:space="preserve"> </w:t>
            </w:r>
            <w:r w:rsidRPr="007F63FD">
              <w:rPr>
                <w:rFonts w:ascii="Book Antiqua" w:hAnsi="Book Antiqua"/>
                <w:color w:val="000000" w:themeColor="text1"/>
              </w:rPr>
              <w:t>±</w:t>
            </w:r>
            <w:r w:rsidR="00E864D3">
              <w:rPr>
                <w:rFonts w:ascii="Book Antiqua" w:hAnsi="Book Antiqua"/>
                <w:color w:val="000000" w:themeColor="text1"/>
              </w:rPr>
              <w:t xml:space="preserve"> </w:t>
            </w:r>
            <w:r w:rsidRPr="007F63FD">
              <w:rPr>
                <w:rFonts w:ascii="Book Antiqua" w:hAnsi="Book Antiqua"/>
                <w:color w:val="000000" w:themeColor="text1"/>
              </w:rPr>
              <w:t>10.66</w:t>
            </w:r>
          </w:p>
        </w:tc>
      </w:tr>
      <w:tr w:rsidR="007F63FD" w:rsidRPr="007F63FD" w14:paraId="61FF7FA8" w14:textId="77777777" w:rsidTr="00E864D3">
        <w:trPr>
          <w:trHeight w:val="287"/>
          <w:jc w:val="center"/>
        </w:trPr>
        <w:tc>
          <w:tcPr>
            <w:tcW w:w="672" w:type="pct"/>
            <w:vMerge/>
            <w:tcBorders>
              <w:tl2br w:val="nil"/>
              <w:tr2bl w:val="nil"/>
            </w:tcBorders>
            <w:vAlign w:val="center"/>
          </w:tcPr>
          <w:p w14:paraId="4E8B2FDC"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756" w:type="pct"/>
            <w:tcBorders>
              <w:tl2br w:val="nil"/>
              <w:tr2bl w:val="nil"/>
            </w:tcBorders>
            <w:vAlign w:val="center"/>
          </w:tcPr>
          <w:p w14:paraId="4CB7F5C5" w14:textId="5C08DA7F" w:rsidR="007F63FD" w:rsidRPr="007F63FD" w:rsidRDefault="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Control</w:t>
            </w:r>
          </w:p>
        </w:tc>
        <w:tc>
          <w:tcPr>
            <w:tcW w:w="785" w:type="pct"/>
            <w:tcBorders>
              <w:tl2br w:val="nil"/>
              <w:tr2bl w:val="nil"/>
            </w:tcBorders>
            <w:vAlign w:val="center"/>
          </w:tcPr>
          <w:p w14:paraId="485C6128"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42</w:t>
            </w:r>
          </w:p>
        </w:tc>
        <w:tc>
          <w:tcPr>
            <w:tcW w:w="1393" w:type="pct"/>
            <w:tcBorders>
              <w:tl2br w:val="nil"/>
              <w:tr2bl w:val="nil"/>
            </w:tcBorders>
            <w:vAlign w:val="center"/>
          </w:tcPr>
          <w:p w14:paraId="1B08062A" w14:textId="3660FE2F"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15.19</w:t>
            </w:r>
            <w:r w:rsidR="00E864D3">
              <w:rPr>
                <w:rFonts w:ascii="Book Antiqua" w:hAnsi="Book Antiqua"/>
                <w:color w:val="000000" w:themeColor="text1"/>
              </w:rPr>
              <w:t xml:space="preserve"> </w:t>
            </w:r>
            <w:r w:rsidRPr="007F63FD">
              <w:rPr>
                <w:rFonts w:ascii="Book Antiqua" w:hAnsi="Book Antiqua"/>
                <w:color w:val="000000" w:themeColor="text1"/>
              </w:rPr>
              <w:t>±</w:t>
            </w:r>
            <w:r w:rsidR="00E864D3">
              <w:rPr>
                <w:rFonts w:ascii="Book Antiqua" w:hAnsi="Book Antiqua"/>
                <w:color w:val="000000" w:themeColor="text1"/>
              </w:rPr>
              <w:t xml:space="preserve"> </w:t>
            </w:r>
            <w:r w:rsidRPr="007F63FD">
              <w:rPr>
                <w:rFonts w:ascii="Book Antiqua" w:hAnsi="Book Antiqua"/>
                <w:color w:val="000000" w:themeColor="text1"/>
              </w:rPr>
              <w:t>2.53</w:t>
            </w:r>
          </w:p>
        </w:tc>
        <w:tc>
          <w:tcPr>
            <w:tcW w:w="1394" w:type="pct"/>
            <w:tcBorders>
              <w:tl2br w:val="nil"/>
              <w:tr2bl w:val="nil"/>
            </w:tcBorders>
            <w:vAlign w:val="center"/>
          </w:tcPr>
          <w:p w14:paraId="1DE12970" w14:textId="7E5AD9F2"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85.65</w:t>
            </w:r>
            <w:r w:rsidR="00E864D3">
              <w:rPr>
                <w:rFonts w:ascii="Book Antiqua" w:hAnsi="Book Antiqua"/>
                <w:color w:val="000000" w:themeColor="text1"/>
              </w:rPr>
              <w:t xml:space="preserve"> </w:t>
            </w:r>
            <w:r w:rsidRPr="007F63FD">
              <w:rPr>
                <w:rFonts w:ascii="Book Antiqua" w:hAnsi="Book Antiqua"/>
                <w:color w:val="000000" w:themeColor="text1"/>
              </w:rPr>
              <w:t>±</w:t>
            </w:r>
            <w:r w:rsidR="00E864D3">
              <w:rPr>
                <w:rFonts w:ascii="Book Antiqua" w:hAnsi="Book Antiqua"/>
                <w:color w:val="000000" w:themeColor="text1"/>
              </w:rPr>
              <w:t xml:space="preserve"> </w:t>
            </w:r>
            <w:r w:rsidRPr="007F63FD">
              <w:rPr>
                <w:rFonts w:ascii="Book Antiqua" w:hAnsi="Book Antiqua"/>
                <w:color w:val="000000" w:themeColor="text1"/>
              </w:rPr>
              <w:t>11.20</w:t>
            </w:r>
          </w:p>
        </w:tc>
      </w:tr>
      <w:tr w:rsidR="007F63FD" w:rsidRPr="007F63FD" w14:paraId="4BCB8E1A" w14:textId="77777777" w:rsidTr="00E864D3">
        <w:trPr>
          <w:trHeight w:val="287"/>
          <w:jc w:val="center"/>
        </w:trPr>
        <w:tc>
          <w:tcPr>
            <w:tcW w:w="672" w:type="pct"/>
            <w:vMerge/>
            <w:tcBorders>
              <w:tl2br w:val="nil"/>
              <w:tr2bl w:val="nil"/>
            </w:tcBorders>
            <w:vAlign w:val="center"/>
          </w:tcPr>
          <w:p w14:paraId="21D1454C"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756" w:type="pct"/>
            <w:tcBorders>
              <w:tl2br w:val="nil"/>
              <w:tr2bl w:val="nil"/>
            </w:tcBorders>
            <w:vAlign w:val="center"/>
          </w:tcPr>
          <w:p w14:paraId="745C3259"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i/>
                <w:iCs/>
                <w:color w:val="000000" w:themeColor="text1"/>
              </w:rPr>
              <w:t>t</w:t>
            </w:r>
          </w:p>
        </w:tc>
        <w:tc>
          <w:tcPr>
            <w:tcW w:w="785" w:type="pct"/>
            <w:tcBorders>
              <w:tl2br w:val="nil"/>
              <w:tr2bl w:val="nil"/>
            </w:tcBorders>
            <w:vAlign w:val="center"/>
          </w:tcPr>
          <w:p w14:paraId="100473F3"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1393" w:type="pct"/>
            <w:tcBorders>
              <w:tl2br w:val="nil"/>
              <w:tr2bl w:val="nil"/>
            </w:tcBorders>
            <w:vAlign w:val="center"/>
          </w:tcPr>
          <w:p w14:paraId="15E0EF3F"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0.968</w:t>
            </w:r>
          </w:p>
        </w:tc>
        <w:tc>
          <w:tcPr>
            <w:tcW w:w="1394" w:type="pct"/>
            <w:tcBorders>
              <w:tl2br w:val="nil"/>
              <w:tr2bl w:val="nil"/>
            </w:tcBorders>
            <w:vAlign w:val="center"/>
          </w:tcPr>
          <w:p w14:paraId="7146FFAD"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0.780</w:t>
            </w:r>
          </w:p>
        </w:tc>
      </w:tr>
      <w:tr w:rsidR="007F63FD" w:rsidRPr="007F63FD" w14:paraId="72CA687A" w14:textId="77777777" w:rsidTr="00E864D3">
        <w:trPr>
          <w:jc w:val="center"/>
        </w:trPr>
        <w:tc>
          <w:tcPr>
            <w:tcW w:w="672" w:type="pct"/>
            <w:vMerge/>
            <w:vAlign w:val="center"/>
          </w:tcPr>
          <w:p w14:paraId="5B1757D5"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756" w:type="pct"/>
            <w:vAlign w:val="center"/>
          </w:tcPr>
          <w:p w14:paraId="29915ECC" w14:textId="6928DE1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i/>
                <w:iCs/>
                <w:color w:val="000000" w:themeColor="text1"/>
              </w:rPr>
              <w:t>P</w:t>
            </w:r>
            <w:r w:rsidR="00E864D3">
              <w:rPr>
                <w:rFonts w:ascii="Book Antiqua" w:hAnsi="Book Antiqua"/>
                <w:i/>
                <w:iCs/>
                <w:color w:val="000000" w:themeColor="text1"/>
              </w:rPr>
              <w:t xml:space="preserve"> </w:t>
            </w:r>
            <w:r w:rsidR="00E864D3" w:rsidRPr="00E864D3">
              <w:rPr>
                <w:rFonts w:ascii="Book Antiqua" w:hAnsi="Book Antiqua"/>
                <w:color w:val="000000" w:themeColor="text1"/>
              </w:rPr>
              <w:t>value</w:t>
            </w:r>
          </w:p>
        </w:tc>
        <w:tc>
          <w:tcPr>
            <w:tcW w:w="785" w:type="pct"/>
            <w:vAlign w:val="center"/>
          </w:tcPr>
          <w:p w14:paraId="48EE7879"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1393" w:type="pct"/>
            <w:vAlign w:val="center"/>
          </w:tcPr>
          <w:p w14:paraId="7F9094EB"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0.336</w:t>
            </w:r>
          </w:p>
        </w:tc>
        <w:tc>
          <w:tcPr>
            <w:tcW w:w="1394" w:type="pct"/>
            <w:vAlign w:val="center"/>
          </w:tcPr>
          <w:p w14:paraId="68ADE8D7"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0.438</w:t>
            </w:r>
          </w:p>
        </w:tc>
      </w:tr>
      <w:tr w:rsidR="007F63FD" w:rsidRPr="007F63FD" w14:paraId="231E0ED8" w14:textId="77777777" w:rsidTr="00E864D3">
        <w:trPr>
          <w:jc w:val="center"/>
        </w:trPr>
        <w:tc>
          <w:tcPr>
            <w:tcW w:w="672" w:type="pct"/>
            <w:vMerge w:val="restart"/>
            <w:vAlign w:val="center"/>
          </w:tcPr>
          <w:p w14:paraId="5A17117F"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After 12 weeks of treatment</w:t>
            </w:r>
          </w:p>
        </w:tc>
        <w:tc>
          <w:tcPr>
            <w:tcW w:w="756" w:type="pct"/>
            <w:vAlign w:val="center"/>
          </w:tcPr>
          <w:p w14:paraId="420714AC" w14:textId="5AB3323F" w:rsidR="007F63FD" w:rsidRPr="007F63FD" w:rsidRDefault="00B932F4" w:rsidP="007F63FD">
            <w:pPr>
              <w:adjustRightInd w:val="0"/>
              <w:snapToGrid w:val="0"/>
              <w:spacing w:line="360" w:lineRule="auto"/>
              <w:rPr>
                <w:rFonts w:ascii="Book Antiqua" w:hAnsi="Book Antiqua"/>
                <w:i/>
                <w:iCs/>
                <w:color w:val="000000" w:themeColor="text1"/>
              </w:rPr>
            </w:pPr>
            <w:r>
              <w:rPr>
                <w:rFonts w:ascii="Book Antiqua" w:hAnsi="Book Antiqua"/>
                <w:color w:val="000000" w:themeColor="text1"/>
              </w:rPr>
              <w:t>Study</w:t>
            </w:r>
          </w:p>
        </w:tc>
        <w:tc>
          <w:tcPr>
            <w:tcW w:w="785" w:type="pct"/>
            <w:vAlign w:val="center"/>
          </w:tcPr>
          <w:p w14:paraId="24B0D4AA"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42</w:t>
            </w:r>
          </w:p>
        </w:tc>
        <w:tc>
          <w:tcPr>
            <w:tcW w:w="1393" w:type="pct"/>
            <w:vAlign w:val="center"/>
          </w:tcPr>
          <w:p w14:paraId="2EDB50DB" w14:textId="3B5CE45D"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1.45</w:t>
            </w:r>
            <w:r w:rsidR="00E864D3">
              <w:rPr>
                <w:rFonts w:ascii="Book Antiqua" w:hAnsi="Book Antiqua"/>
                <w:color w:val="000000" w:themeColor="text1"/>
              </w:rPr>
              <w:t xml:space="preserve"> </w:t>
            </w:r>
            <w:r w:rsidRPr="007F63FD">
              <w:rPr>
                <w:rFonts w:ascii="Book Antiqua" w:hAnsi="Book Antiqua"/>
                <w:color w:val="000000" w:themeColor="text1"/>
              </w:rPr>
              <w:t>±</w:t>
            </w:r>
            <w:r w:rsidR="00E864D3">
              <w:rPr>
                <w:rFonts w:ascii="Book Antiqua" w:hAnsi="Book Antiqua"/>
                <w:color w:val="000000" w:themeColor="text1"/>
              </w:rPr>
              <w:t xml:space="preserve"> </w:t>
            </w:r>
            <w:r w:rsidRPr="007F63FD">
              <w:rPr>
                <w:rFonts w:ascii="Book Antiqua" w:hAnsi="Book Antiqua"/>
                <w:color w:val="000000" w:themeColor="text1"/>
              </w:rPr>
              <w:t>0.29</w:t>
            </w:r>
            <w:r w:rsidRPr="007F63FD">
              <w:rPr>
                <w:rFonts w:ascii="Book Antiqua" w:hAnsi="Book Antiqua"/>
                <w:color w:val="000000" w:themeColor="text1"/>
                <w:vertAlign w:val="superscript"/>
              </w:rPr>
              <w:t>a</w:t>
            </w:r>
          </w:p>
        </w:tc>
        <w:tc>
          <w:tcPr>
            <w:tcW w:w="1394" w:type="pct"/>
            <w:vAlign w:val="center"/>
          </w:tcPr>
          <w:p w14:paraId="2EB9A5E5" w14:textId="7CAF0D96"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44.81</w:t>
            </w:r>
            <w:r w:rsidR="00E864D3">
              <w:rPr>
                <w:rFonts w:ascii="Book Antiqua" w:hAnsi="Book Antiqua"/>
                <w:color w:val="000000" w:themeColor="text1"/>
              </w:rPr>
              <w:t xml:space="preserve"> </w:t>
            </w:r>
            <w:r w:rsidRPr="007F63FD">
              <w:rPr>
                <w:rFonts w:ascii="Book Antiqua" w:hAnsi="Book Antiqua"/>
                <w:color w:val="000000" w:themeColor="text1"/>
              </w:rPr>
              <w:t>±</w:t>
            </w:r>
            <w:r w:rsidR="00E864D3">
              <w:rPr>
                <w:rFonts w:ascii="Book Antiqua" w:hAnsi="Book Antiqua"/>
                <w:color w:val="000000" w:themeColor="text1"/>
              </w:rPr>
              <w:t xml:space="preserve"> </w:t>
            </w:r>
            <w:r w:rsidRPr="007F63FD">
              <w:rPr>
                <w:rFonts w:ascii="Book Antiqua" w:hAnsi="Book Antiqua"/>
                <w:color w:val="000000" w:themeColor="text1"/>
              </w:rPr>
              <w:t>9.39</w:t>
            </w:r>
            <w:r w:rsidRPr="007F63FD">
              <w:rPr>
                <w:rFonts w:ascii="Book Antiqua" w:hAnsi="Book Antiqua"/>
                <w:color w:val="000000" w:themeColor="text1"/>
                <w:vertAlign w:val="superscript"/>
              </w:rPr>
              <w:t>a</w:t>
            </w:r>
          </w:p>
        </w:tc>
      </w:tr>
      <w:tr w:rsidR="007F63FD" w:rsidRPr="007F63FD" w14:paraId="626E29D7" w14:textId="77777777" w:rsidTr="00E864D3">
        <w:trPr>
          <w:jc w:val="center"/>
        </w:trPr>
        <w:tc>
          <w:tcPr>
            <w:tcW w:w="672" w:type="pct"/>
            <w:vMerge/>
            <w:vAlign w:val="center"/>
          </w:tcPr>
          <w:p w14:paraId="532C4757"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756" w:type="pct"/>
            <w:vAlign w:val="center"/>
          </w:tcPr>
          <w:p w14:paraId="64B9AA65" w14:textId="279B7B3F" w:rsidR="007F63FD" w:rsidRPr="007F63FD" w:rsidRDefault="007F63FD">
            <w:pPr>
              <w:adjustRightInd w:val="0"/>
              <w:snapToGrid w:val="0"/>
              <w:spacing w:line="360" w:lineRule="auto"/>
              <w:rPr>
                <w:rFonts w:ascii="Book Antiqua" w:hAnsi="Book Antiqua"/>
                <w:i/>
                <w:iCs/>
                <w:color w:val="000000" w:themeColor="text1"/>
              </w:rPr>
            </w:pPr>
            <w:r w:rsidRPr="007F63FD">
              <w:rPr>
                <w:rFonts w:ascii="Book Antiqua" w:hAnsi="Book Antiqua"/>
                <w:color w:val="000000" w:themeColor="text1"/>
              </w:rPr>
              <w:t>Control</w:t>
            </w:r>
          </w:p>
        </w:tc>
        <w:tc>
          <w:tcPr>
            <w:tcW w:w="785" w:type="pct"/>
            <w:vAlign w:val="center"/>
          </w:tcPr>
          <w:p w14:paraId="41CAE412"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42</w:t>
            </w:r>
          </w:p>
        </w:tc>
        <w:tc>
          <w:tcPr>
            <w:tcW w:w="1393" w:type="pct"/>
            <w:vAlign w:val="center"/>
          </w:tcPr>
          <w:p w14:paraId="1F9C584A" w14:textId="19116BD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3.13</w:t>
            </w:r>
            <w:r w:rsidR="00E864D3">
              <w:rPr>
                <w:rFonts w:ascii="Book Antiqua" w:hAnsi="Book Antiqua"/>
                <w:color w:val="000000" w:themeColor="text1"/>
              </w:rPr>
              <w:t xml:space="preserve"> </w:t>
            </w:r>
            <w:r w:rsidRPr="007F63FD">
              <w:rPr>
                <w:rFonts w:ascii="Book Antiqua" w:hAnsi="Book Antiqua"/>
                <w:color w:val="000000" w:themeColor="text1"/>
              </w:rPr>
              <w:t>±</w:t>
            </w:r>
            <w:r w:rsidR="00E864D3">
              <w:rPr>
                <w:rFonts w:ascii="Book Antiqua" w:hAnsi="Book Antiqua"/>
                <w:color w:val="000000" w:themeColor="text1"/>
              </w:rPr>
              <w:t xml:space="preserve"> </w:t>
            </w:r>
            <w:r w:rsidRPr="007F63FD">
              <w:rPr>
                <w:rFonts w:ascii="Book Antiqua" w:hAnsi="Book Antiqua"/>
                <w:color w:val="000000" w:themeColor="text1"/>
              </w:rPr>
              <w:t>0.71</w:t>
            </w:r>
            <w:r w:rsidRPr="007F63FD">
              <w:rPr>
                <w:rFonts w:ascii="Book Antiqua" w:hAnsi="Book Antiqua"/>
                <w:color w:val="000000" w:themeColor="text1"/>
                <w:vertAlign w:val="superscript"/>
              </w:rPr>
              <w:t>a</w:t>
            </w:r>
          </w:p>
        </w:tc>
        <w:tc>
          <w:tcPr>
            <w:tcW w:w="1394" w:type="pct"/>
            <w:vAlign w:val="center"/>
          </w:tcPr>
          <w:p w14:paraId="4BF3C8E0" w14:textId="114AB8BD"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55.37</w:t>
            </w:r>
            <w:r w:rsidR="00E864D3">
              <w:rPr>
                <w:rFonts w:ascii="Book Antiqua" w:hAnsi="Book Antiqua"/>
                <w:color w:val="000000" w:themeColor="text1"/>
              </w:rPr>
              <w:t xml:space="preserve"> </w:t>
            </w:r>
            <w:r w:rsidRPr="007F63FD">
              <w:rPr>
                <w:rFonts w:ascii="Book Antiqua" w:hAnsi="Book Antiqua"/>
                <w:color w:val="000000" w:themeColor="text1"/>
              </w:rPr>
              <w:t>±</w:t>
            </w:r>
            <w:r w:rsidR="00E864D3">
              <w:rPr>
                <w:rFonts w:ascii="Book Antiqua" w:hAnsi="Book Antiqua"/>
                <w:color w:val="000000" w:themeColor="text1"/>
              </w:rPr>
              <w:t xml:space="preserve"> </w:t>
            </w:r>
            <w:r w:rsidRPr="007F63FD">
              <w:rPr>
                <w:rFonts w:ascii="Book Antiqua" w:hAnsi="Book Antiqua"/>
                <w:color w:val="000000" w:themeColor="text1"/>
              </w:rPr>
              <w:t>10.23</w:t>
            </w:r>
            <w:r w:rsidRPr="007F63FD">
              <w:rPr>
                <w:rFonts w:ascii="Book Antiqua" w:hAnsi="Book Antiqua"/>
                <w:color w:val="000000" w:themeColor="text1"/>
                <w:vertAlign w:val="superscript"/>
              </w:rPr>
              <w:t>a</w:t>
            </w:r>
          </w:p>
        </w:tc>
      </w:tr>
      <w:tr w:rsidR="007F63FD" w:rsidRPr="007F63FD" w14:paraId="3A3D4743" w14:textId="77777777" w:rsidTr="00E864D3">
        <w:trPr>
          <w:jc w:val="center"/>
        </w:trPr>
        <w:tc>
          <w:tcPr>
            <w:tcW w:w="672" w:type="pct"/>
            <w:vMerge/>
            <w:vAlign w:val="center"/>
          </w:tcPr>
          <w:p w14:paraId="37480F99"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756" w:type="pct"/>
            <w:vAlign w:val="center"/>
          </w:tcPr>
          <w:p w14:paraId="628B2909" w14:textId="77777777" w:rsidR="007F63FD" w:rsidRPr="007F63FD" w:rsidRDefault="007F63FD" w:rsidP="007F63FD">
            <w:pPr>
              <w:adjustRightInd w:val="0"/>
              <w:snapToGrid w:val="0"/>
              <w:spacing w:line="360" w:lineRule="auto"/>
              <w:rPr>
                <w:rFonts w:ascii="Book Antiqua" w:hAnsi="Book Antiqua"/>
                <w:i/>
                <w:iCs/>
                <w:color w:val="000000" w:themeColor="text1"/>
              </w:rPr>
            </w:pPr>
            <w:r w:rsidRPr="007F63FD">
              <w:rPr>
                <w:rFonts w:ascii="Book Antiqua" w:hAnsi="Book Antiqua"/>
                <w:i/>
                <w:iCs/>
                <w:color w:val="000000" w:themeColor="text1"/>
              </w:rPr>
              <w:t>t</w:t>
            </w:r>
          </w:p>
        </w:tc>
        <w:tc>
          <w:tcPr>
            <w:tcW w:w="785" w:type="pct"/>
            <w:vAlign w:val="center"/>
          </w:tcPr>
          <w:p w14:paraId="0FB230EA"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1393" w:type="pct"/>
            <w:vAlign w:val="center"/>
          </w:tcPr>
          <w:p w14:paraId="420B3109"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14.196</w:t>
            </w:r>
          </w:p>
        </w:tc>
        <w:tc>
          <w:tcPr>
            <w:tcW w:w="1394" w:type="pct"/>
            <w:vAlign w:val="center"/>
          </w:tcPr>
          <w:p w14:paraId="426510AB"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4.928</w:t>
            </w:r>
          </w:p>
        </w:tc>
      </w:tr>
      <w:tr w:rsidR="007F63FD" w:rsidRPr="007F63FD" w14:paraId="4DCA1BB5" w14:textId="77777777" w:rsidTr="00E864D3">
        <w:trPr>
          <w:trHeight w:val="297"/>
          <w:jc w:val="center"/>
        </w:trPr>
        <w:tc>
          <w:tcPr>
            <w:tcW w:w="672" w:type="pct"/>
            <w:vMerge/>
            <w:tcBorders>
              <w:bottom w:val="single" w:sz="4" w:space="0" w:color="000000"/>
            </w:tcBorders>
            <w:vAlign w:val="center"/>
          </w:tcPr>
          <w:p w14:paraId="5BE3B8B2"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756" w:type="pct"/>
            <w:tcBorders>
              <w:bottom w:val="single" w:sz="4" w:space="0" w:color="000000"/>
            </w:tcBorders>
            <w:vAlign w:val="center"/>
          </w:tcPr>
          <w:p w14:paraId="4A3158F5" w14:textId="52D94DF3" w:rsidR="007F63FD" w:rsidRPr="007F63FD" w:rsidRDefault="007F63FD" w:rsidP="007F63FD">
            <w:pPr>
              <w:adjustRightInd w:val="0"/>
              <w:snapToGrid w:val="0"/>
              <w:spacing w:line="360" w:lineRule="auto"/>
              <w:rPr>
                <w:rFonts w:ascii="Book Antiqua" w:hAnsi="Book Antiqua"/>
                <w:i/>
                <w:iCs/>
                <w:color w:val="000000" w:themeColor="text1"/>
              </w:rPr>
            </w:pPr>
            <w:r w:rsidRPr="007F63FD">
              <w:rPr>
                <w:rFonts w:ascii="Book Antiqua" w:hAnsi="Book Antiqua"/>
                <w:i/>
                <w:iCs/>
                <w:color w:val="000000" w:themeColor="text1"/>
              </w:rPr>
              <w:t>P</w:t>
            </w:r>
            <w:r w:rsidR="00E864D3" w:rsidRPr="00E864D3">
              <w:rPr>
                <w:rFonts w:ascii="Book Antiqua" w:hAnsi="Book Antiqua"/>
                <w:color w:val="000000" w:themeColor="text1"/>
              </w:rPr>
              <w:t xml:space="preserve"> value</w:t>
            </w:r>
          </w:p>
        </w:tc>
        <w:tc>
          <w:tcPr>
            <w:tcW w:w="785" w:type="pct"/>
            <w:tcBorders>
              <w:bottom w:val="single" w:sz="4" w:space="0" w:color="000000"/>
            </w:tcBorders>
            <w:vAlign w:val="center"/>
          </w:tcPr>
          <w:p w14:paraId="622E961A"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1393" w:type="pct"/>
            <w:tcBorders>
              <w:bottom w:val="single" w:sz="4" w:space="0" w:color="000000"/>
            </w:tcBorders>
            <w:vAlign w:val="center"/>
          </w:tcPr>
          <w:p w14:paraId="30416140"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0.000</w:t>
            </w:r>
          </w:p>
        </w:tc>
        <w:tc>
          <w:tcPr>
            <w:tcW w:w="1394" w:type="pct"/>
            <w:tcBorders>
              <w:bottom w:val="single" w:sz="4" w:space="0" w:color="000000"/>
            </w:tcBorders>
            <w:vAlign w:val="center"/>
          </w:tcPr>
          <w:p w14:paraId="573CAD1D"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0.000</w:t>
            </w:r>
          </w:p>
        </w:tc>
      </w:tr>
    </w:tbl>
    <w:p w14:paraId="5071F090" w14:textId="77777777" w:rsidR="00E864D3" w:rsidRPr="007F63FD" w:rsidRDefault="00E864D3" w:rsidP="00E864D3">
      <w:pPr>
        <w:adjustRightInd w:val="0"/>
        <w:snapToGrid w:val="0"/>
        <w:spacing w:line="360" w:lineRule="auto"/>
        <w:jc w:val="both"/>
        <w:rPr>
          <w:rFonts w:ascii="Book Antiqua" w:hAnsi="Book Antiqua"/>
          <w:color w:val="000000" w:themeColor="text1"/>
        </w:rPr>
      </w:pPr>
      <w:proofErr w:type="spellStart"/>
      <w:r w:rsidRPr="007F63FD">
        <w:rPr>
          <w:rFonts w:ascii="Book Antiqua" w:hAnsi="Book Antiqua"/>
          <w:color w:val="000000" w:themeColor="text1"/>
          <w:vertAlign w:val="superscript"/>
        </w:rPr>
        <w:t>a</w:t>
      </w:r>
      <w:r w:rsidRPr="007F63FD">
        <w:rPr>
          <w:rFonts w:ascii="Book Antiqua" w:hAnsi="Book Antiqua"/>
          <w:i/>
          <w:iCs/>
          <w:color w:val="000000" w:themeColor="text1"/>
        </w:rPr>
        <w:t>P</w:t>
      </w:r>
      <w:proofErr w:type="spellEnd"/>
      <w:r>
        <w:rPr>
          <w:rFonts w:ascii="Book Antiqua" w:hAnsi="Book Antiqua"/>
          <w:i/>
          <w:iCs/>
          <w:color w:val="000000" w:themeColor="text1"/>
        </w:rPr>
        <w:t xml:space="preserve"> &lt; </w:t>
      </w:r>
      <w:r w:rsidRPr="007F63FD">
        <w:rPr>
          <w:rFonts w:ascii="Book Antiqua" w:hAnsi="Book Antiqua"/>
          <w:color w:val="000000" w:themeColor="text1"/>
        </w:rPr>
        <w:t>0.05</w:t>
      </w:r>
      <w:r>
        <w:rPr>
          <w:rFonts w:ascii="Book Antiqua" w:hAnsi="Book Antiqua"/>
          <w:color w:val="000000" w:themeColor="text1"/>
        </w:rPr>
        <w:t xml:space="preserve">, </w:t>
      </w:r>
      <w:r w:rsidRPr="007F63FD">
        <w:rPr>
          <w:rFonts w:ascii="Book Antiqua" w:hAnsi="Book Antiqua"/>
          <w:color w:val="000000" w:themeColor="text1"/>
        </w:rPr>
        <w:t xml:space="preserve">before treatment </w:t>
      </w:r>
      <w:r w:rsidRPr="00A3762B">
        <w:rPr>
          <w:rFonts w:ascii="Book Antiqua" w:hAnsi="Book Antiqua"/>
          <w:i/>
          <w:iCs/>
          <w:color w:val="000000" w:themeColor="text1"/>
        </w:rPr>
        <w:t>vs</w:t>
      </w:r>
      <w:r w:rsidRPr="007F63FD">
        <w:rPr>
          <w:rFonts w:ascii="Book Antiqua" w:hAnsi="Book Antiqua"/>
          <w:color w:val="000000" w:themeColor="text1"/>
        </w:rPr>
        <w:t xml:space="preserve"> after 12 </w:t>
      </w:r>
      <w:proofErr w:type="spellStart"/>
      <w:r>
        <w:rPr>
          <w:rFonts w:ascii="Book Antiqua" w:hAnsi="Book Antiqua"/>
          <w:color w:val="000000" w:themeColor="text1"/>
        </w:rPr>
        <w:t>wk</w:t>
      </w:r>
      <w:proofErr w:type="spellEnd"/>
      <w:r w:rsidRPr="007F63FD">
        <w:rPr>
          <w:rFonts w:ascii="Book Antiqua" w:hAnsi="Book Antiqua"/>
          <w:color w:val="000000" w:themeColor="text1"/>
        </w:rPr>
        <w:t xml:space="preserve"> of treatment.</w:t>
      </w:r>
      <w:r w:rsidRPr="007F63FD">
        <w:rPr>
          <w:rFonts w:ascii="Book Antiqua" w:hAnsi="Book Antiqua"/>
          <w:color w:val="000000" w:themeColor="text1"/>
          <w:vertAlign w:val="superscript"/>
        </w:rPr>
        <w:t xml:space="preserve"> </w:t>
      </w:r>
    </w:p>
    <w:p w14:paraId="47C7BC51" w14:textId="77777777" w:rsidR="00904BD2" w:rsidRDefault="00904BD2" w:rsidP="007F63FD">
      <w:pPr>
        <w:adjustRightInd w:val="0"/>
        <w:snapToGrid w:val="0"/>
        <w:spacing w:line="360" w:lineRule="auto"/>
        <w:jc w:val="both"/>
        <w:rPr>
          <w:rFonts w:ascii="Book Antiqua" w:hAnsi="Book Antiqua"/>
          <w:b/>
          <w:bCs/>
          <w:color w:val="000000" w:themeColor="text1"/>
        </w:rPr>
      </w:pPr>
    </w:p>
    <w:p w14:paraId="3D1E3579" w14:textId="77777777" w:rsidR="00904BD2" w:rsidRDefault="00904BD2" w:rsidP="007F63FD">
      <w:pPr>
        <w:adjustRightInd w:val="0"/>
        <w:snapToGrid w:val="0"/>
        <w:spacing w:line="360" w:lineRule="auto"/>
        <w:jc w:val="both"/>
        <w:rPr>
          <w:rFonts w:ascii="Book Antiqua" w:hAnsi="Book Antiqua"/>
          <w:b/>
          <w:bCs/>
          <w:color w:val="000000" w:themeColor="text1"/>
        </w:rPr>
      </w:pPr>
    </w:p>
    <w:p w14:paraId="631EC0AD" w14:textId="54904119" w:rsidR="007F63FD" w:rsidRPr="00793A25" w:rsidRDefault="007F63FD" w:rsidP="007F63FD">
      <w:pPr>
        <w:adjustRightInd w:val="0"/>
        <w:snapToGrid w:val="0"/>
        <w:spacing w:line="360" w:lineRule="auto"/>
        <w:jc w:val="both"/>
        <w:rPr>
          <w:rFonts w:ascii="Book Antiqua" w:hAnsi="Book Antiqua"/>
          <w:color w:val="000000" w:themeColor="text1"/>
        </w:rPr>
      </w:pPr>
      <w:r w:rsidRPr="00E864D3">
        <w:rPr>
          <w:rFonts w:ascii="Book Antiqua" w:hAnsi="Book Antiqua"/>
          <w:b/>
          <w:bCs/>
          <w:color w:val="000000" w:themeColor="text1"/>
        </w:rPr>
        <w:t>Table 4 Comparison of</w:t>
      </w:r>
      <w:r w:rsidR="00B932F4">
        <w:rPr>
          <w:rFonts w:ascii="Book Antiqua" w:hAnsi="Book Antiqua"/>
          <w:b/>
          <w:bCs/>
          <w:color w:val="000000" w:themeColor="text1"/>
        </w:rPr>
        <w:t xml:space="preserve"> </w:t>
      </w:r>
      <w:r w:rsidRPr="00E864D3">
        <w:rPr>
          <w:rFonts w:ascii="Book Antiqua" w:hAnsi="Book Antiqua"/>
          <w:b/>
          <w:bCs/>
          <w:color w:val="000000" w:themeColor="text1"/>
        </w:rPr>
        <w:t>incidence of adverse reactions between the two groups</w:t>
      </w:r>
      <w:r w:rsidR="00E864D3" w:rsidRPr="00E864D3">
        <w:rPr>
          <w:rFonts w:ascii="Book Antiqua" w:eastAsia="宋体" w:hAnsi="Book Antiqua"/>
          <w:b/>
          <w:bCs/>
          <w:color w:val="000000" w:themeColor="text1"/>
        </w:rPr>
        <w:t xml:space="preserve">, </w:t>
      </w:r>
      <w:r w:rsidRPr="00E864D3">
        <w:rPr>
          <w:rFonts w:ascii="Book Antiqua" w:eastAsia="宋体" w:hAnsi="Book Antiqua"/>
          <w:b/>
          <w:bCs/>
          <w:i/>
          <w:iCs/>
          <w:color w:val="000000" w:themeColor="text1"/>
        </w:rPr>
        <w:t>n</w:t>
      </w:r>
      <w:r w:rsidRPr="00E864D3">
        <w:rPr>
          <w:rFonts w:ascii="Book Antiqua" w:eastAsia="宋体" w:hAnsi="Book Antiqua"/>
          <w:b/>
          <w:bCs/>
          <w:color w:val="000000" w:themeColor="text1"/>
        </w:rPr>
        <w:t xml:space="preserve"> (%)</w:t>
      </w:r>
    </w:p>
    <w:tbl>
      <w:tblPr>
        <w:tblStyle w:val="a7"/>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31"/>
        <w:gridCol w:w="1136"/>
        <w:gridCol w:w="1669"/>
        <w:gridCol w:w="1989"/>
        <w:gridCol w:w="1270"/>
        <w:gridCol w:w="986"/>
        <w:gridCol w:w="1269"/>
      </w:tblGrid>
      <w:tr w:rsidR="007F63FD" w:rsidRPr="007F63FD" w14:paraId="593E5764" w14:textId="77777777" w:rsidTr="00FA5F2C">
        <w:trPr>
          <w:trHeight w:val="287"/>
          <w:jc w:val="center"/>
        </w:trPr>
        <w:tc>
          <w:tcPr>
            <w:tcW w:w="540" w:type="pct"/>
            <w:tcBorders>
              <w:top w:val="single" w:sz="4" w:space="0" w:color="000000"/>
              <w:bottom w:val="single" w:sz="4" w:space="0" w:color="000000"/>
            </w:tcBorders>
            <w:vAlign w:val="center"/>
          </w:tcPr>
          <w:p w14:paraId="2DD29E84" w14:textId="77777777" w:rsidR="007F63FD" w:rsidRPr="00FA5F2C" w:rsidRDefault="007F63FD" w:rsidP="007F63FD">
            <w:pPr>
              <w:adjustRightInd w:val="0"/>
              <w:snapToGrid w:val="0"/>
              <w:spacing w:line="360" w:lineRule="auto"/>
              <w:rPr>
                <w:rFonts w:ascii="Book Antiqua" w:hAnsi="Book Antiqua"/>
                <w:b/>
                <w:bCs/>
                <w:color w:val="000000" w:themeColor="text1"/>
              </w:rPr>
            </w:pPr>
            <w:r w:rsidRPr="00FA5F2C">
              <w:rPr>
                <w:rFonts w:ascii="Book Antiqua" w:hAnsi="Book Antiqua"/>
                <w:b/>
                <w:bCs/>
                <w:color w:val="000000" w:themeColor="text1"/>
              </w:rPr>
              <w:t>Group</w:t>
            </w:r>
          </w:p>
        </w:tc>
        <w:tc>
          <w:tcPr>
            <w:tcW w:w="546" w:type="pct"/>
            <w:tcBorders>
              <w:top w:val="single" w:sz="4" w:space="0" w:color="000000"/>
              <w:bottom w:val="single" w:sz="4" w:space="0" w:color="000000"/>
            </w:tcBorders>
            <w:vAlign w:val="center"/>
          </w:tcPr>
          <w:p w14:paraId="0417F67D" w14:textId="77777777" w:rsidR="007F63FD" w:rsidRPr="00FA5F2C" w:rsidRDefault="007F63FD" w:rsidP="007F63FD">
            <w:pPr>
              <w:adjustRightInd w:val="0"/>
              <w:snapToGrid w:val="0"/>
              <w:spacing w:line="360" w:lineRule="auto"/>
              <w:rPr>
                <w:rFonts w:ascii="Book Antiqua" w:hAnsi="Book Antiqua"/>
                <w:b/>
                <w:bCs/>
                <w:color w:val="000000" w:themeColor="text1"/>
              </w:rPr>
            </w:pPr>
            <w:r w:rsidRPr="00FA5F2C">
              <w:rPr>
                <w:rFonts w:ascii="Book Antiqua" w:hAnsi="Book Antiqua"/>
                <w:b/>
                <w:bCs/>
                <w:color w:val="000000" w:themeColor="text1"/>
              </w:rPr>
              <w:t>Number</w:t>
            </w:r>
          </w:p>
        </w:tc>
        <w:tc>
          <w:tcPr>
            <w:tcW w:w="783" w:type="pct"/>
            <w:tcBorders>
              <w:top w:val="single" w:sz="4" w:space="0" w:color="000000"/>
              <w:bottom w:val="single" w:sz="4" w:space="0" w:color="000000"/>
            </w:tcBorders>
            <w:vAlign w:val="center"/>
          </w:tcPr>
          <w:p w14:paraId="2657C64B" w14:textId="77777777" w:rsidR="007F63FD" w:rsidRPr="00FA5F2C" w:rsidRDefault="007F63FD" w:rsidP="007F63FD">
            <w:pPr>
              <w:adjustRightInd w:val="0"/>
              <w:snapToGrid w:val="0"/>
              <w:spacing w:line="360" w:lineRule="auto"/>
              <w:rPr>
                <w:rFonts w:ascii="Book Antiqua" w:hAnsi="Book Antiqua"/>
                <w:b/>
                <w:bCs/>
                <w:color w:val="000000" w:themeColor="text1"/>
              </w:rPr>
            </w:pPr>
            <w:r w:rsidRPr="00FA5F2C">
              <w:rPr>
                <w:rFonts w:ascii="Book Antiqua" w:hAnsi="Book Antiqua"/>
                <w:b/>
                <w:bCs/>
                <w:color w:val="000000" w:themeColor="text1"/>
              </w:rPr>
              <w:t>Elevated transaminase</w:t>
            </w:r>
          </w:p>
        </w:tc>
        <w:tc>
          <w:tcPr>
            <w:tcW w:w="813" w:type="pct"/>
            <w:tcBorders>
              <w:top w:val="single" w:sz="4" w:space="0" w:color="000000"/>
              <w:bottom w:val="single" w:sz="4" w:space="0" w:color="000000"/>
            </w:tcBorders>
            <w:vAlign w:val="center"/>
          </w:tcPr>
          <w:p w14:paraId="105EFD85" w14:textId="77777777" w:rsidR="007F63FD" w:rsidRPr="00FA5F2C" w:rsidRDefault="007F63FD" w:rsidP="007F63FD">
            <w:pPr>
              <w:adjustRightInd w:val="0"/>
              <w:snapToGrid w:val="0"/>
              <w:spacing w:line="360" w:lineRule="auto"/>
              <w:rPr>
                <w:rFonts w:ascii="Book Antiqua" w:hAnsi="Book Antiqua"/>
                <w:b/>
                <w:bCs/>
                <w:color w:val="000000" w:themeColor="text1"/>
              </w:rPr>
            </w:pPr>
            <w:r w:rsidRPr="00FA5F2C">
              <w:rPr>
                <w:rFonts w:ascii="Book Antiqua" w:hAnsi="Book Antiqua"/>
                <w:b/>
                <w:bCs/>
                <w:color w:val="000000" w:themeColor="text1"/>
              </w:rPr>
              <w:t>Gastrointestinal reaction</w:t>
            </w:r>
          </w:p>
        </w:tc>
        <w:tc>
          <w:tcPr>
            <w:tcW w:w="752" w:type="pct"/>
            <w:tcBorders>
              <w:top w:val="single" w:sz="4" w:space="0" w:color="000000"/>
              <w:bottom w:val="single" w:sz="4" w:space="0" w:color="000000"/>
            </w:tcBorders>
            <w:vAlign w:val="center"/>
          </w:tcPr>
          <w:p w14:paraId="27309BBA" w14:textId="77777777" w:rsidR="007F63FD" w:rsidRPr="00FA5F2C" w:rsidRDefault="007F63FD" w:rsidP="007F63FD">
            <w:pPr>
              <w:adjustRightInd w:val="0"/>
              <w:snapToGrid w:val="0"/>
              <w:spacing w:line="360" w:lineRule="auto"/>
              <w:rPr>
                <w:rFonts w:ascii="Book Antiqua" w:hAnsi="Book Antiqua"/>
                <w:b/>
                <w:bCs/>
                <w:color w:val="000000" w:themeColor="text1"/>
              </w:rPr>
            </w:pPr>
            <w:r w:rsidRPr="00FA5F2C">
              <w:rPr>
                <w:rFonts w:ascii="Book Antiqua" w:hAnsi="Book Antiqua"/>
                <w:b/>
                <w:bCs/>
                <w:color w:val="000000" w:themeColor="text1"/>
              </w:rPr>
              <w:t>Vomiting and nausea</w:t>
            </w:r>
          </w:p>
        </w:tc>
        <w:tc>
          <w:tcPr>
            <w:tcW w:w="783" w:type="pct"/>
            <w:tcBorders>
              <w:top w:val="single" w:sz="4" w:space="0" w:color="000000"/>
              <w:bottom w:val="single" w:sz="4" w:space="0" w:color="000000"/>
            </w:tcBorders>
            <w:vAlign w:val="center"/>
          </w:tcPr>
          <w:p w14:paraId="0ED30232" w14:textId="77777777" w:rsidR="007F63FD" w:rsidRPr="00FA5F2C" w:rsidRDefault="007F63FD" w:rsidP="007F63FD">
            <w:pPr>
              <w:adjustRightInd w:val="0"/>
              <w:snapToGrid w:val="0"/>
              <w:spacing w:line="360" w:lineRule="auto"/>
              <w:rPr>
                <w:rFonts w:ascii="Book Antiqua" w:hAnsi="Book Antiqua"/>
                <w:b/>
                <w:bCs/>
                <w:color w:val="000000" w:themeColor="text1"/>
              </w:rPr>
            </w:pPr>
            <w:r w:rsidRPr="00FA5F2C">
              <w:rPr>
                <w:rFonts w:ascii="Book Antiqua" w:hAnsi="Book Antiqua"/>
                <w:b/>
                <w:bCs/>
                <w:color w:val="000000" w:themeColor="text1"/>
              </w:rPr>
              <w:t>Dizzy</w:t>
            </w:r>
          </w:p>
        </w:tc>
        <w:tc>
          <w:tcPr>
            <w:tcW w:w="783" w:type="pct"/>
            <w:tcBorders>
              <w:top w:val="single" w:sz="4" w:space="0" w:color="000000"/>
              <w:bottom w:val="single" w:sz="4" w:space="0" w:color="000000"/>
            </w:tcBorders>
            <w:vAlign w:val="center"/>
          </w:tcPr>
          <w:p w14:paraId="5007E08D" w14:textId="77777777" w:rsidR="007F63FD" w:rsidRPr="00FA5F2C" w:rsidRDefault="007F63FD" w:rsidP="007F63FD">
            <w:pPr>
              <w:adjustRightInd w:val="0"/>
              <w:snapToGrid w:val="0"/>
              <w:spacing w:line="360" w:lineRule="auto"/>
              <w:rPr>
                <w:rFonts w:ascii="Book Antiqua" w:hAnsi="Book Antiqua"/>
                <w:b/>
                <w:bCs/>
                <w:color w:val="000000" w:themeColor="text1"/>
              </w:rPr>
            </w:pPr>
            <w:r w:rsidRPr="00FA5F2C">
              <w:rPr>
                <w:rFonts w:ascii="Book Antiqua" w:hAnsi="Book Antiqua"/>
                <w:b/>
                <w:bCs/>
                <w:color w:val="000000" w:themeColor="text1"/>
              </w:rPr>
              <w:t>Total incidence rate</w:t>
            </w:r>
          </w:p>
        </w:tc>
      </w:tr>
      <w:tr w:rsidR="007F63FD" w:rsidRPr="007F63FD" w14:paraId="20782DCD" w14:textId="77777777" w:rsidTr="00FA5F2C">
        <w:trPr>
          <w:trHeight w:val="182"/>
          <w:jc w:val="center"/>
        </w:trPr>
        <w:tc>
          <w:tcPr>
            <w:tcW w:w="540" w:type="pct"/>
            <w:tcBorders>
              <w:top w:val="single" w:sz="4" w:space="0" w:color="000000"/>
            </w:tcBorders>
            <w:vAlign w:val="center"/>
          </w:tcPr>
          <w:p w14:paraId="47AB6CD2" w14:textId="66C48166" w:rsidR="007F63FD" w:rsidRPr="007F63FD" w:rsidRDefault="00B932F4" w:rsidP="007F63FD">
            <w:pPr>
              <w:adjustRightInd w:val="0"/>
              <w:snapToGrid w:val="0"/>
              <w:spacing w:line="360" w:lineRule="auto"/>
              <w:rPr>
                <w:rFonts w:ascii="Book Antiqua" w:hAnsi="Book Antiqua"/>
                <w:color w:val="000000" w:themeColor="text1"/>
              </w:rPr>
            </w:pPr>
            <w:r>
              <w:rPr>
                <w:rFonts w:ascii="Book Antiqua" w:hAnsi="Book Antiqua"/>
                <w:color w:val="000000" w:themeColor="text1"/>
              </w:rPr>
              <w:t>Study</w:t>
            </w:r>
          </w:p>
        </w:tc>
        <w:tc>
          <w:tcPr>
            <w:tcW w:w="546" w:type="pct"/>
            <w:tcBorders>
              <w:top w:val="single" w:sz="4" w:space="0" w:color="000000"/>
            </w:tcBorders>
            <w:vAlign w:val="center"/>
          </w:tcPr>
          <w:p w14:paraId="167A97CC"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42</w:t>
            </w:r>
          </w:p>
        </w:tc>
        <w:tc>
          <w:tcPr>
            <w:tcW w:w="783" w:type="pct"/>
            <w:tcBorders>
              <w:top w:val="single" w:sz="4" w:space="0" w:color="000000"/>
            </w:tcBorders>
            <w:vAlign w:val="center"/>
          </w:tcPr>
          <w:p w14:paraId="781E28F9" w14:textId="3C67B73F"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1</w:t>
            </w:r>
            <w:r>
              <w:rPr>
                <w:rFonts w:ascii="Book Antiqua" w:hAnsi="Book Antiqua"/>
                <w:color w:val="000000" w:themeColor="text1"/>
              </w:rPr>
              <w:t xml:space="preserve"> (</w:t>
            </w:r>
            <w:r w:rsidRPr="007F63FD">
              <w:rPr>
                <w:rFonts w:ascii="Book Antiqua" w:hAnsi="Book Antiqua"/>
                <w:color w:val="000000" w:themeColor="text1"/>
              </w:rPr>
              <w:t>2.38</w:t>
            </w:r>
            <w:r>
              <w:rPr>
                <w:rFonts w:ascii="Book Antiqua" w:hAnsi="Book Antiqua"/>
                <w:color w:val="000000" w:themeColor="text1"/>
              </w:rPr>
              <w:t>)</w:t>
            </w:r>
          </w:p>
        </w:tc>
        <w:tc>
          <w:tcPr>
            <w:tcW w:w="813" w:type="pct"/>
            <w:tcBorders>
              <w:top w:val="single" w:sz="4" w:space="0" w:color="000000"/>
            </w:tcBorders>
            <w:vAlign w:val="center"/>
          </w:tcPr>
          <w:p w14:paraId="3816DDAE" w14:textId="46E4837B" w:rsidR="007F63FD" w:rsidRPr="007F63FD" w:rsidRDefault="007F63FD" w:rsidP="007F63FD">
            <w:pPr>
              <w:tabs>
                <w:tab w:val="left" w:pos="599"/>
              </w:tabs>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1</w:t>
            </w:r>
            <w:r>
              <w:rPr>
                <w:rFonts w:ascii="Book Antiqua" w:hAnsi="Book Antiqua"/>
                <w:color w:val="000000" w:themeColor="text1"/>
              </w:rPr>
              <w:t xml:space="preserve"> (</w:t>
            </w:r>
            <w:r w:rsidRPr="007F63FD">
              <w:rPr>
                <w:rFonts w:ascii="Book Antiqua" w:hAnsi="Book Antiqua"/>
                <w:color w:val="000000" w:themeColor="text1"/>
              </w:rPr>
              <w:t>2.38</w:t>
            </w:r>
            <w:r>
              <w:rPr>
                <w:rFonts w:ascii="Book Antiqua" w:hAnsi="Book Antiqua"/>
                <w:color w:val="000000" w:themeColor="text1"/>
              </w:rPr>
              <w:t>)</w:t>
            </w:r>
          </w:p>
        </w:tc>
        <w:tc>
          <w:tcPr>
            <w:tcW w:w="752" w:type="pct"/>
            <w:tcBorders>
              <w:top w:val="single" w:sz="4" w:space="0" w:color="000000"/>
            </w:tcBorders>
            <w:vAlign w:val="center"/>
          </w:tcPr>
          <w:p w14:paraId="6043348D" w14:textId="32FFC3FE"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2</w:t>
            </w:r>
            <w:r>
              <w:rPr>
                <w:rFonts w:ascii="Book Antiqua" w:hAnsi="Book Antiqua"/>
                <w:color w:val="000000" w:themeColor="text1"/>
              </w:rPr>
              <w:t xml:space="preserve"> (</w:t>
            </w:r>
            <w:r w:rsidRPr="007F63FD">
              <w:rPr>
                <w:rFonts w:ascii="Book Antiqua" w:hAnsi="Book Antiqua"/>
                <w:color w:val="000000" w:themeColor="text1"/>
              </w:rPr>
              <w:t>4.76</w:t>
            </w:r>
            <w:r>
              <w:rPr>
                <w:rFonts w:ascii="Book Antiqua" w:hAnsi="Book Antiqua"/>
                <w:color w:val="000000" w:themeColor="text1"/>
              </w:rPr>
              <w:t>)</w:t>
            </w:r>
          </w:p>
        </w:tc>
        <w:tc>
          <w:tcPr>
            <w:tcW w:w="783" w:type="pct"/>
            <w:tcBorders>
              <w:top w:val="single" w:sz="4" w:space="0" w:color="000000"/>
            </w:tcBorders>
            <w:vAlign w:val="center"/>
          </w:tcPr>
          <w:p w14:paraId="0D43E4FC" w14:textId="66BFBF72"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1</w:t>
            </w:r>
            <w:r>
              <w:rPr>
                <w:rFonts w:ascii="Book Antiqua" w:hAnsi="Book Antiqua"/>
                <w:color w:val="000000" w:themeColor="text1"/>
              </w:rPr>
              <w:t xml:space="preserve"> (</w:t>
            </w:r>
            <w:r w:rsidRPr="007F63FD">
              <w:rPr>
                <w:rFonts w:ascii="Book Antiqua" w:hAnsi="Book Antiqua"/>
                <w:color w:val="000000" w:themeColor="text1"/>
              </w:rPr>
              <w:t>2.38</w:t>
            </w:r>
            <w:r>
              <w:rPr>
                <w:rFonts w:ascii="Book Antiqua" w:hAnsi="Book Antiqua"/>
                <w:color w:val="000000" w:themeColor="text1"/>
              </w:rPr>
              <w:t>)</w:t>
            </w:r>
          </w:p>
        </w:tc>
        <w:tc>
          <w:tcPr>
            <w:tcW w:w="783" w:type="pct"/>
            <w:tcBorders>
              <w:top w:val="single" w:sz="4" w:space="0" w:color="000000"/>
            </w:tcBorders>
            <w:vAlign w:val="center"/>
          </w:tcPr>
          <w:p w14:paraId="00B45046" w14:textId="271F7556"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5</w:t>
            </w:r>
            <w:r>
              <w:rPr>
                <w:rFonts w:ascii="Book Antiqua" w:hAnsi="Book Antiqua"/>
                <w:color w:val="000000" w:themeColor="text1"/>
              </w:rPr>
              <w:t xml:space="preserve"> (</w:t>
            </w:r>
            <w:r w:rsidRPr="007F63FD">
              <w:rPr>
                <w:rFonts w:ascii="Book Antiqua" w:hAnsi="Book Antiqua"/>
                <w:color w:val="000000" w:themeColor="text1"/>
              </w:rPr>
              <w:t>11.90</w:t>
            </w:r>
            <w:r>
              <w:rPr>
                <w:rFonts w:ascii="Book Antiqua" w:hAnsi="Book Antiqua"/>
                <w:color w:val="000000" w:themeColor="text1"/>
              </w:rPr>
              <w:t>)</w:t>
            </w:r>
          </w:p>
        </w:tc>
      </w:tr>
      <w:tr w:rsidR="007F63FD" w:rsidRPr="007F63FD" w14:paraId="1BBD8294" w14:textId="77777777" w:rsidTr="00FA5F2C">
        <w:trPr>
          <w:trHeight w:val="272"/>
          <w:jc w:val="center"/>
        </w:trPr>
        <w:tc>
          <w:tcPr>
            <w:tcW w:w="540" w:type="pct"/>
            <w:tcBorders>
              <w:top w:val="single" w:sz="4" w:space="0" w:color="FFFFFF"/>
            </w:tcBorders>
            <w:vAlign w:val="center"/>
          </w:tcPr>
          <w:p w14:paraId="3D81D6EF" w14:textId="1BA514E0" w:rsidR="007F63FD" w:rsidRPr="007F63FD" w:rsidRDefault="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Control</w:t>
            </w:r>
          </w:p>
        </w:tc>
        <w:tc>
          <w:tcPr>
            <w:tcW w:w="546" w:type="pct"/>
            <w:tcBorders>
              <w:top w:val="single" w:sz="4" w:space="0" w:color="FFFFFF"/>
            </w:tcBorders>
            <w:vAlign w:val="center"/>
          </w:tcPr>
          <w:p w14:paraId="391F5C6A"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42</w:t>
            </w:r>
          </w:p>
        </w:tc>
        <w:tc>
          <w:tcPr>
            <w:tcW w:w="783" w:type="pct"/>
            <w:tcBorders>
              <w:top w:val="single" w:sz="4" w:space="0" w:color="FFFFFF"/>
            </w:tcBorders>
            <w:vAlign w:val="center"/>
          </w:tcPr>
          <w:p w14:paraId="0329188A" w14:textId="7C83B73C"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1</w:t>
            </w:r>
            <w:r>
              <w:rPr>
                <w:rFonts w:ascii="Book Antiqua" w:hAnsi="Book Antiqua"/>
                <w:color w:val="000000" w:themeColor="text1"/>
              </w:rPr>
              <w:t xml:space="preserve"> (</w:t>
            </w:r>
            <w:r w:rsidRPr="007F63FD">
              <w:rPr>
                <w:rFonts w:ascii="Book Antiqua" w:hAnsi="Book Antiqua"/>
                <w:color w:val="000000" w:themeColor="text1"/>
              </w:rPr>
              <w:t>2.38</w:t>
            </w:r>
            <w:r>
              <w:rPr>
                <w:rFonts w:ascii="Book Antiqua" w:hAnsi="Book Antiqua"/>
                <w:color w:val="000000" w:themeColor="text1"/>
              </w:rPr>
              <w:t>)</w:t>
            </w:r>
          </w:p>
        </w:tc>
        <w:tc>
          <w:tcPr>
            <w:tcW w:w="813" w:type="pct"/>
            <w:tcBorders>
              <w:top w:val="single" w:sz="4" w:space="0" w:color="FFFFFF"/>
            </w:tcBorders>
            <w:vAlign w:val="center"/>
          </w:tcPr>
          <w:p w14:paraId="5A9F2B4A" w14:textId="40F03EFD"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1</w:t>
            </w:r>
            <w:r>
              <w:rPr>
                <w:rFonts w:ascii="Book Antiqua" w:hAnsi="Book Antiqua"/>
                <w:color w:val="000000" w:themeColor="text1"/>
              </w:rPr>
              <w:t xml:space="preserve"> (</w:t>
            </w:r>
            <w:r w:rsidRPr="007F63FD">
              <w:rPr>
                <w:rFonts w:ascii="Book Antiqua" w:hAnsi="Book Antiqua"/>
                <w:color w:val="000000" w:themeColor="text1"/>
              </w:rPr>
              <w:t>2.38</w:t>
            </w:r>
            <w:r>
              <w:rPr>
                <w:rFonts w:ascii="Book Antiqua" w:hAnsi="Book Antiqua"/>
                <w:color w:val="000000" w:themeColor="text1"/>
              </w:rPr>
              <w:t>)</w:t>
            </w:r>
          </w:p>
        </w:tc>
        <w:tc>
          <w:tcPr>
            <w:tcW w:w="752" w:type="pct"/>
            <w:tcBorders>
              <w:top w:val="single" w:sz="4" w:space="0" w:color="FFFFFF"/>
            </w:tcBorders>
            <w:vAlign w:val="center"/>
          </w:tcPr>
          <w:p w14:paraId="274CA8D4" w14:textId="205DCEA9"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0</w:t>
            </w:r>
            <w:r>
              <w:rPr>
                <w:rFonts w:ascii="Book Antiqua" w:hAnsi="Book Antiqua"/>
                <w:color w:val="000000" w:themeColor="text1"/>
              </w:rPr>
              <w:t xml:space="preserve"> (</w:t>
            </w:r>
            <w:r w:rsidRPr="007F63FD">
              <w:rPr>
                <w:rFonts w:ascii="Book Antiqua" w:hAnsi="Book Antiqua"/>
                <w:color w:val="000000" w:themeColor="text1"/>
              </w:rPr>
              <w:t>0.00</w:t>
            </w:r>
            <w:r>
              <w:rPr>
                <w:rFonts w:ascii="Book Antiqua" w:hAnsi="Book Antiqua"/>
                <w:color w:val="000000" w:themeColor="text1"/>
              </w:rPr>
              <w:t>)</w:t>
            </w:r>
          </w:p>
        </w:tc>
        <w:tc>
          <w:tcPr>
            <w:tcW w:w="783" w:type="pct"/>
            <w:tcBorders>
              <w:top w:val="single" w:sz="4" w:space="0" w:color="FFFFFF"/>
            </w:tcBorders>
            <w:vAlign w:val="center"/>
          </w:tcPr>
          <w:p w14:paraId="42F5898F" w14:textId="7A657FC2"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1</w:t>
            </w:r>
            <w:r>
              <w:rPr>
                <w:rFonts w:ascii="Book Antiqua" w:hAnsi="Book Antiqua"/>
                <w:color w:val="000000" w:themeColor="text1"/>
              </w:rPr>
              <w:t xml:space="preserve"> (</w:t>
            </w:r>
            <w:r w:rsidRPr="007F63FD">
              <w:rPr>
                <w:rFonts w:ascii="Book Antiqua" w:hAnsi="Book Antiqua"/>
                <w:color w:val="000000" w:themeColor="text1"/>
              </w:rPr>
              <w:t>2.38</w:t>
            </w:r>
            <w:r>
              <w:rPr>
                <w:rFonts w:ascii="Book Antiqua" w:hAnsi="Book Antiqua"/>
                <w:color w:val="000000" w:themeColor="text1"/>
              </w:rPr>
              <w:t>)</w:t>
            </w:r>
          </w:p>
        </w:tc>
        <w:tc>
          <w:tcPr>
            <w:tcW w:w="783" w:type="pct"/>
            <w:tcBorders>
              <w:top w:val="single" w:sz="4" w:space="0" w:color="FFFFFF"/>
            </w:tcBorders>
            <w:vAlign w:val="center"/>
          </w:tcPr>
          <w:p w14:paraId="60AB03CC" w14:textId="7F1F6218"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3</w:t>
            </w:r>
            <w:r>
              <w:rPr>
                <w:rFonts w:ascii="Book Antiqua" w:hAnsi="Book Antiqua"/>
                <w:color w:val="000000" w:themeColor="text1"/>
              </w:rPr>
              <w:t xml:space="preserve"> (</w:t>
            </w:r>
            <w:r w:rsidRPr="007F63FD">
              <w:rPr>
                <w:rFonts w:ascii="Book Antiqua" w:hAnsi="Book Antiqua"/>
                <w:color w:val="000000" w:themeColor="text1"/>
              </w:rPr>
              <w:t>7.14</w:t>
            </w:r>
            <w:r>
              <w:rPr>
                <w:rFonts w:ascii="Book Antiqua" w:hAnsi="Book Antiqua"/>
                <w:color w:val="000000" w:themeColor="text1"/>
              </w:rPr>
              <w:t>)</w:t>
            </w:r>
          </w:p>
        </w:tc>
      </w:tr>
      <w:tr w:rsidR="007F63FD" w:rsidRPr="007F63FD" w14:paraId="4061C143" w14:textId="77777777" w:rsidTr="00FA5F2C">
        <w:trPr>
          <w:jc w:val="center"/>
        </w:trPr>
        <w:tc>
          <w:tcPr>
            <w:tcW w:w="540" w:type="pct"/>
            <w:vAlign w:val="center"/>
          </w:tcPr>
          <w:p w14:paraId="50471698"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i/>
                <w:iCs/>
                <w:color w:val="000000" w:themeColor="text1"/>
              </w:rPr>
              <w:t>χ</w:t>
            </w:r>
            <w:r w:rsidRPr="007F63FD">
              <w:rPr>
                <w:rFonts w:ascii="Book Antiqua" w:hAnsi="Book Antiqua"/>
                <w:i/>
                <w:iCs/>
                <w:color w:val="000000" w:themeColor="text1"/>
                <w:vertAlign w:val="superscript"/>
              </w:rPr>
              <w:t>2</w:t>
            </w:r>
          </w:p>
        </w:tc>
        <w:tc>
          <w:tcPr>
            <w:tcW w:w="546" w:type="pct"/>
            <w:vAlign w:val="center"/>
          </w:tcPr>
          <w:p w14:paraId="523AB336"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783" w:type="pct"/>
            <w:vAlign w:val="center"/>
          </w:tcPr>
          <w:p w14:paraId="30FA1155"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813" w:type="pct"/>
            <w:vAlign w:val="center"/>
          </w:tcPr>
          <w:p w14:paraId="0477C73E"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752" w:type="pct"/>
            <w:vAlign w:val="center"/>
          </w:tcPr>
          <w:p w14:paraId="02235571"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783" w:type="pct"/>
            <w:vAlign w:val="center"/>
          </w:tcPr>
          <w:p w14:paraId="20918135"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783" w:type="pct"/>
            <w:vAlign w:val="center"/>
          </w:tcPr>
          <w:p w14:paraId="091687BB"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0.138</w:t>
            </w:r>
          </w:p>
        </w:tc>
      </w:tr>
      <w:tr w:rsidR="007F63FD" w:rsidRPr="007F63FD" w14:paraId="249A7A32" w14:textId="77777777" w:rsidTr="00FA5F2C">
        <w:trPr>
          <w:jc w:val="center"/>
        </w:trPr>
        <w:tc>
          <w:tcPr>
            <w:tcW w:w="540" w:type="pct"/>
            <w:tcBorders>
              <w:bottom w:val="single" w:sz="4" w:space="0" w:color="000000"/>
            </w:tcBorders>
            <w:vAlign w:val="center"/>
          </w:tcPr>
          <w:p w14:paraId="01400741" w14:textId="592FE1BC" w:rsidR="007F63FD" w:rsidRPr="007F63FD" w:rsidRDefault="007F63FD" w:rsidP="007F63FD">
            <w:pPr>
              <w:adjustRightInd w:val="0"/>
              <w:snapToGrid w:val="0"/>
              <w:spacing w:line="360" w:lineRule="auto"/>
              <w:rPr>
                <w:rFonts w:ascii="Book Antiqua" w:hAnsi="Book Antiqua"/>
                <w:i/>
                <w:color w:val="000000" w:themeColor="text1"/>
              </w:rPr>
            </w:pPr>
            <w:r w:rsidRPr="007F63FD">
              <w:rPr>
                <w:rFonts w:ascii="Book Antiqua" w:hAnsi="Book Antiqua"/>
                <w:i/>
                <w:color w:val="000000" w:themeColor="text1"/>
              </w:rPr>
              <w:t>P</w:t>
            </w:r>
            <w:r w:rsidR="00FA5F2C">
              <w:rPr>
                <w:rFonts w:ascii="Book Antiqua" w:hAnsi="Book Antiqua"/>
                <w:i/>
                <w:color w:val="000000" w:themeColor="text1"/>
              </w:rPr>
              <w:t xml:space="preserve"> </w:t>
            </w:r>
            <w:r w:rsidR="00FA5F2C" w:rsidRPr="00FA5F2C">
              <w:rPr>
                <w:rFonts w:ascii="Book Antiqua" w:hAnsi="Book Antiqua"/>
                <w:iCs/>
                <w:color w:val="000000" w:themeColor="text1"/>
              </w:rPr>
              <w:t>value</w:t>
            </w:r>
          </w:p>
        </w:tc>
        <w:tc>
          <w:tcPr>
            <w:tcW w:w="546" w:type="pct"/>
            <w:tcBorders>
              <w:bottom w:val="single" w:sz="4" w:space="0" w:color="000000"/>
            </w:tcBorders>
            <w:vAlign w:val="center"/>
          </w:tcPr>
          <w:p w14:paraId="1062E8E9"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783" w:type="pct"/>
            <w:tcBorders>
              <w:bottom w:val="single" w:sz="4" w:space="0" w:color="000000"/>
            </w:tcBorders>
            <w:vAlign w:val="center"/>
          </w:tcPr>
          <w:p w14:paraId="3D8DF123"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813" w:type="pct"/>
            <w:tcBorders>
              <w:bottom w:val="single" w:sz="4" w:space="0" w:color="000000"/>
            </w:tcBorders>
            <w:vAlign w:val="center"/>
          </w:tcPr>
          <w:p w14:paraId="09689D6E"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752" w:type="pct"/>
            <w:tcBorders>
              <w:bottom w:val="single" w:sz="4" w:space="0" w:color="000000"/>
            </w:tcBorders>
            <w:vAlign w:val="center"/>
          </w:tcPr>
          <w:p w14:paraId="0D6C2855"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783" w:type="pct"/>
            <w:tcBorders>
              <w:bottom w:val="single" w:sz="4" w:space="0" w:color="000000"/>
            </w:tcBorders>
            <w:vAlign w:val="center"/>
          </w:tcPr>
          <w:p w14:paraId="0953EE2B" w14:textId="77777777" w:rsidR="007F63FD" w:rsidRPr="007F63FD" w:rsidRDefault="007F63FD" w:rsidP="007F63FD">
            <w:pPr>
              <w:adjustRightInd w:val="0"/>
              <w:snapToGrid w:val="0"/>
              <w:spacing w:line="360" w:lineRule="auto"/>
              <w:rPr>
                <w:rFonts w:ascii="Book Antiqua" w:hAnsi="Book Antiqua"/>
                <w:color w:val="000000" w:themeColor="text1"/>
              </w:rPr>
            </w:pPr>
          </w:p>
        </w:tc>
        <w:tc>
          <w:tcPr>
            <w:tcW w:w="783" w:type="pct"/>
            <w:tcBorders>
              <w:bottom w:val="single" w:sz="4" w:space="0" w:color="000000"/>
            </w:tcBorders>
            <w:vAlign w:val="center"/>
          </w:tcPr>
          <w:p w14:paraId="73E49E51" w14:textId="77777777" w:rsidR="007F63FD" w:rsidRPr="007F63FD" w:rsidRDefault="007F63FD" w:rsidP="007F63FD">
            <w:pPr>
              <w:adjustRightInd w:val="0"/>
              <w:snapToGrid w:val="0"/>
              <w:spacing w:line="360" w:lineRule="auto"/>
              <w:rPr>
                <w:rFonts w:ascii="Book Antiqua" w:hAnsi="Book Antiqua"/>
                <w:color w:val="000000" w:themeColor="text1"/>
              </w:rPr>
            </w:pPr>
            <w:r w:rsidRPr="007F63FD">
              <w:rPr>
                <w:rFonts w:ascii="Book Antiqua" w:hAnsi="Book Antiqua"/>
                <w:color w:val="000000" w:themeColor="text1"/>
              </w:rPr>
              <w:t>0.710</w:t>
            </w:r>
          </w:p>
        </w:tc>
      </w:tr>
    </w:tbl>
    <w:p w14:paraId="3A58E76C" w14:textId="77777777" w:rsidR="007F63FD" w:rsidRPr="007F63FD" w:rsidRDefault="007F63FD" w:rsidP="007F63FD">
      <w:pPr>
        <w:adjustRightInd w:val="0"/>
        <w:snapToGrid w:val="0"/>
        <w:spacing w:line="360" w:lineRule="auto"/>
        <w:jc w:val="both"/>
        <w:rPr>
          <w:rFonts w:ascii="Book Antiqua" w:hAnsi="Book Antiqua"/>
          <w:color w:val="000000" w:themeColor="text1"/>
        </w:rPr>
      </w:pPr>
    </w:p>
    <w:sectPr w:rsidR="007F63FD" w:rsidRPr="007F63F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E0787" w14:textId="77777777" w:rsidR="00201A5C" w:rsidRDefault="00201A5C" w:rsidP="00D97BC6">
      <w:r>
        <w:separator/>
      </w:r>
    </w:p>
  </w:endnote>
  <w:endnote w:type="continuationSeparator" w:id="0">
    <w:p w14:paraId="151D0B17" w14:textId="77777777" w:rsidR="00201A5C" w:rsidRDefault="00201A5C" w:rsidP="00D9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394732"/>
      <w:docPartObj>
        <w:docPartGallery w:val="Page Numbers (Bottom of Page)"/>
        <w:docPartUnique/>
      </w:docPartObj>
    </w:sdtPr>
    <w:sdtEndPr/>
    <w:sdtContent>
      <w:sdt>
        <w:sdtPr>
          <w:id w:val="-1769616900"/>
          <w:docPartObj>
            <w:docPartGallery w:val="Page Numbers (Top of Page)"/>
            <w:docPartUnique/>
          </w:docPartObj>
        </w:sdtPr>
        <w:sdtEndPr/>
        <w:sdtContent>
          <w:p w14:paraId="10197AA1" w14:textId="6A4D2B80" w:rsidR="00F57244" w:rsidRDefault="00F5724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25788">
              <w:rPr>
                <w:b/>
                <w:bCs/>
                <w:noProof/>
              </w:rPr>
              <w:t>18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25788">
              <w:rPr>
                <w:b/>
                <w:bCs/>
                <w:noProof/>
              </w:rPr>
              <w:t>18</w:t>
            </w:r>
            <w:r>
              <w:rPr>
                <w:b/>
                <w:bCs/>
                <w:sz w:val="24"/>
                <w:szCs w:val="24"/>
              </w:rPr>
              <w:fldChar w:fldCharType="end"/>
            </w:r>
          </w:p>
        </w:sdtContent>
      </w:sdt>
    </w:sdtContent>
  </w:sdt>
  <w:p w14:paraId="77B0837E" w14:textId="77777777" w:rsidR="00F57244" w:rsidRDefault="00F572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7D6EE" w14:textId="77777777" w:rsidR="00201A5C" w:rsidRDefault="00201A5C" w:rsidP="00D97BC6">
      <w:r>
        <w:separator/>
      </w:r>
    </w:p>
  </w:footnote>
  <w:footnote w:type="continuationSeparator" w:id="0">
    <w:p w14:paraId="363DB0B1" w14:textId="77777777" w:rsidR="00201A5C" w:rsidRDefault="00201A5C" w:rsidP="00D97BC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5788"/>
    <w:rsid w:val="00034EA2"/>
    <w:rsid w:val="000401FB"/>
    <w:rsid w:val="00047286"/>
    <w:rsid w:val="000D3467"/>
    <w:rsid w:val="00150A80"/>
    <w:rsid w:val="00163DA3"/>
    <w:rsid w:val="001A2ABF"/>
    <w:rsid w:val="001F19D6"/>
    <w:rsid w:val="00201A5C"/>
    <w:rsid w:val="00230A4F"/>
    <w:rsid w:val="00276173"/>
    <w:rsid w:val="002D0ADF"/>
    <w:rsid w:val="00363280"/>
    <w:rsid w:val="00385F49"/>
    <w:rsid w:val="004B4D8B"/>
    <w:rsid w:val="004D1923"/>
    <w:rsid w:val="00604B90"/>
    <w:rsid w:val="00643F72"/>
    <w:rsid w:val="006612C4"/>
    <w:rsid w:val="00667059"/>
    <w:rsid w:val="006C77CF"/>
    <w:rsid w:val="00761B9F"/>
    <w:rsid w:val="00793A25"/>
    <w:rsid w:val="007E0572"/>
    <w:rsid w:val="007F63FD"/>
    <w:rsid w:val="0081396E"/>
    <w:rsid w:val="00834126"/>
    <w:rsid w:val="00836E5A"/>
    <w:rsid w:val="00867721"/>
    <w:rsid w:val="008A614C"/>
    <w:rsid w:val="008F45B9"/>
    <w:rsid w:val="00904BD2"/>
    <w:rsid w:val="00907836"/>
    <w:rsid w:val="0093498B"/>
    <w:rsid w:val="0095608A"/>
    <w:rsid w:val="00971D04"/>
    <w:rsid w:val="00987BFF"/>
    <w:rsid w:val="00A3762B"/>
    <w:rsid w:val="00A77B3E"/>
    <w:rsid w:val="00AC5F21"/>
    <w:rsid w:val="00AD1CC8"/>
    <w:rsid w:val="00B0721B"/>
    <w:rsid w:val="00B932F4"/>
    <w:rsid w:val="00BA58A1"/>
    <w:rsid w:val="00C52E4C"/>
    <w:rsid w:val="00C943D0"/>
    <w:rsid w:val="00CA2A55"/>
    <w:rsid w:val="00CC4671"/>
    <w:rsid w:val="00CD0054"/>
    <w:rsid w:val="00CE3644"/>
    <w:rsid w:val="00D97BC6"/>
    <w:rsid w:val="00DE41D5"/>
    <w:rsid w:val="00DF4F2C"/>
    <w:rsid w:val="00E138CE"/>
    <w:rsid w:val="00E22F4C"/>
    <w:rsid w:val="00E864D3"/>
    <w:rsid w:val="00EC69FF"/>
    <w:rsid w:val="00ED405B"/>
    <w:rsid w:val="00EF60B4"/>
    <w:rsid w:val="00F57244"/>
    <w:rsid w:val="00FA5F2C"/>
    <w:rsid w:val="00FE6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80A74A"/>
  <w15:docId w15:val="{32032A46-1747-4DCD-93A1-D83446D5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97B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97BC6"/>
    <w:rPr>
      <w:sz w:val="18"/>
      <w:szCs w:val="18"/>
    </w:rPr>
  </w:style>
  <w:style w:type="paragraph" w:styleId="a5">
    <w:name w:val="footer"/>
    <w:basedOn w:val="a"/>
    <w:link w:val="a6"/>
    <w:uiPriority w:val="99"/>
    <w:unhideWhenUsed/>
    <w:rsid w:val="00D97BC6"/>
    <w:pPr>
      <w:tabs>
        <w:tab w:val="center" w:pos="4153"/>
        <w:tab w:val="right" w:pos="8306"/>
      </w:tabs>
      <w:snapToGrid w:val="0"/>
    </w:pPr>
    <w:rPr>
      <w:sz w:val="18"/>
      <w:szCs w:val="18"/>
    </w:rPr>
  </w:style>
  <w:style w:type="character" w:customStyle="1" w:styleId="a6">
    <w:name w:val="页脚 字符"/>
    <w:basedOn w:val="a0"/>
    <w:link w:val="a5"/>
    <w:uiPriority w:val="99"/>
    <w:rsid w:val="00D97BC6"/>
    <w:rPr>
      <w:sz w:val="18"/>
      <w:szCs w:val="18"/>
    </w:rPr>
  </w:style>
  <w:style w:type="table" w:styleId="a7">
    <w:name w:val="Table Grid"/>
    <w:basedOn w:val="a1"/>
    <w:uiPriority w:val="99"/>
    <w:unhideWhenUsed/>
    <w:qFormat/>
    <w:rsid w:val="007F63FD"/>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AD1CC8"/>
    <w:rPr>
      <w:sz w:val="18"/>
      <w:szCs w:val="18"/>
    </w:rPr>
  </w:style>
  <w:style w:type="character" w:customStyle="1" w:styleId="a9">
    <w:name w:val="批注框文本 字符"/>
    <w:basedOn w:val="a0"/>
    <w:link w:val="a8"/>
    <w:rsid w:val="00AD1C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4332</Words>
  <Characters>24695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2021-10-14T00:44:00Z</dcterms:created>
  <dcterms:modified xsi:type="dcterms:W3CDTF">2021-10-14T00:44:00Z</dcterms:modified>
</cp:coreProperties>
</file>