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F0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Name of Journal: </w:t>
      </w:r>
      <w:r w:rsidRPr="001C2908">
        <w:rPr>
          <w:rFonts w:ascii="Book Antiqua" w:eastAsia="Book Antiqua" w:hAnsi="Book Antiqua" w:cs="Book Antiqua"/>
          <w:i/>
          <w:color w:val="000000"/>
        </w:rPr>
        <w:t>World Journal of Transplantation</w:t>
      </w:r>
    </w:p>
    <w:p w14:paraId="3D5C1CB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Manuscript NO: </w:t>
      </w:r>
      <w:r w:rsidRPr="001C2908">
        <w:rPr>
          <w:rFonts w:ascii="Book Antiqua" w:eastAsia="Book Antiqua" w:hAnsi="Book Antiqua" w:cs="Book Antiqua"/>
          <w:color w:val="000000"/>
        </w:rPr>
        <w:t>68157</w:t>
      </w:r>
    </w:p>
    <w:p w14:paraId="11C5ED7A"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Manuscript Type: </w:t>
      </w:r>
      <w:r w:rsidRPr="001C2908">
        <w:rPr>
          <w:rFonts w:ascii="Book Antiqua" w:eastAsia="Book Antiqua" w:hAnsi="Book Antiqua" w:cs="Book Antiqua"/>
          <w:color w:val="000000"/>
        </w:rPr>
        <w:t>CASE REPORT</w:t>
      </w:r>
    </w:p>
    <w:p w14:paraId="71340AC1" w14:textId="77777777" w:rsidR="00A77B3E" w:rsidRPr="001C2908" w:rsidRDefault="00A77B3E" w:rsidP="001C2908">
      <w:pPr>
        <w:spacing w:line="360" w:lineRule="auto"/>
        <w:jc w:val="both"/>
        <w:rPr>
          <w:rFonts w:ascii="Book Antiqua" w:hAnsi="Book Antiqua"/>
        </w:rPr>
      </w:pPr>
    </w:p>
    <w:p w14:paraId="748D791C" w14:textId="061B1E11" w:rsidR="00A77B3E" w:rsidRPr="001C2908" w:rsidRDefault="003A76ED" w:rsidP="001C2908">
      <w:pPr>
        <w:spacing w:line="360" w:lineRule="auto"/>
        <w:jc w:val="both"/>
        <w:rPr>
          <w:rFonts w:ascii="Book Antiqua" w:hAnsi="Book Antiqua"/>
        </w:rPr>
      </w:pPr>
      <w:bookmarkStart w:id="0" w:name="_Hlk91097620"/>
      <w:r w:rsidRPr="001C2908">
        <w:rPr>
          <w:rFonts w:ascii="Book Antiqua" w:eastAsia="Book Antiqua" w:hAnsi="Book Antiqua" w:cs="Book Antiqua"/>
          <w:b/>
          <w:color w:val="000000"/>
        </w:rPr>
        <w:t>D</w:t>
      </w:r>
      <w:r w:rsidR="00047F2E" w:rsidRPr="001C2908">
        <w:rPr>
          <w:rFonts w:ascii="Book Antiqua" w:eastAsia="Book Antiqua" w:hAnsi="Book Antiqua" w:cs="Book Antiqua"/>
          <w:b/>
          <w:color w:val="000000"/>
        </w:rPr>
        <w:t>iagnosis of acute intermittent porphyria in a renal transplant patient</w:t>
      </w:r>
      <w:r w:rsidRPr="001C2908">
        <w:rPr>
          <w:rFonts w:ascii="Book Antiqua" w:eastAsia="Book Antiqua" w:hAnsi="Book Antiqua" w:cs="Book Antiqua"/>
          <w:b/>
          <w:color w:val="000000"/>
        </w:rPr>
        <w:t xml:space="preserve">: A </w:t>
      </w:r>
      <w:r w:rsidR="00047F2E" w:rsidRPr="001C2908">
        <w:rPr>
          <w:rFonts w:ascii="Book Antiqua" w:eastAsia="Book Antiqua" w:hAnsi="Book Antiqua" w:cs="Book Antiqua"/>
          <w:b/>
          <w:color w:val="000000"/>
        </w:rPr>
        <w:t>case report</w:t>
      </w:r>
    </w:p>
    <w:bookmarkEnd w:id="0"/>
    <w:p w14:paraId="726C0FB2" w14:textId="77777777" w:rsidR="00A77B3E" w:rsidRPr="001C2908" w:rsidRDefault="00A77B3E" w:rsidP="001C2908">
      <w:pPr>
        <w:spacing w:line="360" w:lineRule="auto"/>
        <w:jc w:val="both"/>
        <w:rPr>
          <w:rFonts w:ascii="Book Antiqua" w:hAnsi="Book Antiqua"/>
        </w:rPr>
      </w:pPr>
    </w:p>
    <w:p w14:paraId="36A3087D" w14:textId="5F6A9A1B" w:rsidR="00A77B3E" w:rsidRPr="001C2908" w:rsidRDefault="00047F2E" w:rsidP="001C2908">
      <w:pPr>
        <w:spacing w:line="360" w:lineRule="auto"/>
        <w:jc w:val="both"/>
        <w:rPr>
          <w:rFonts w:ascii="Book Antiqua" w:hAnsi="Book Antiqua"/>
        </w:rPr>
      </w:pPr>
      <w:proofErr w:type="spellStart"/>
      <w:r w:rsidRPr="001C2908">
        <w:rPr>
          <w:rFonts w:ascii="Book Antiqua" w:eastAsia="Book Antiqua" w:hAnsi="Book Antiqua" w:cs="Book Antiqua"/>
          <w:color w:val="000000"/>
        </w:rPr>
        <w:t>Sirch</w:t>
      </w:r>
      <w:proofErr w:type="spellEnd"/>
      <w:r w:rsidRPr="001C2908">
        <w:rPr>
          <w:rFonts w:ascii="Book Antiqua" w:eastAsia="Book Antiqua" w:hAnsi="Book Antiqua" w:cs="Book Antiqua"/>
          <w:color w:val="000000"/>
        </w:rPr>
        <w:t xml:space="preserve"> C </w:t>
      </w:r>
      <w:r w:rsidRPr="001C2908">
        <w:rPr>
          <w:rFonts w:ascii="Book Antiqua" w:eastAsia="Book Antiqua" w:hAnsi="Book Antiqua" w:cs="Book Antiqua"/>
          <w:i/>
          <w:iCs/>
          <w:color w:val="000000"/>
        </w:rPr>
        <w:t>et al</w:t>
      </w:r>
      <w:r w:rsidRPr="001C2908">
        <w:rPr>
          <w:rFonts w:ascii="Book Antiqua" w:eastAsia="Book Antiqua" w:hAnsi="Book Antiqua" w:cs="Book Antiqua"/>
          <w:color w:val="000000"/>
        </w:rPr>
        <w:t>. A</w:t>
      </w:r>
      <w:r w:rsidR="00E809E6" w:rsidRPr="001C2908">
        <w:rPr>
          <w:rFonts w:ascii="Book Antiqua" w:eastAsia="Book Antiqua" w:hAnsi="Book Antiqua" w:cs="Book Antiqua"/>
          <w:color w:val="000000"/>
        </w:rPr>
        <w:t>IP</w:t>
      </w:r>
      <w:r w:rsidRPr="001C2908">
        <w:rPr>
          <w:rFonts w:ascii="Book Antiqua" w:eastAsia="Book Antiqua" w:hAnsi="Book Antiqua" w:cs="Book Antiqua"/>
          <w:color w:val="000000"/>
        </w:rPr>
        <w:t xml:space="preserve"> in a renal transplant patient</w:t>
      </w:r>
    </w:p>
    <w:p w14:paraId="278981BF" w14:textId="77777777" w:rsidR="00A77B3E" w:rsidRPr="001C2908" w:rsidRDefault="00A77B3E" w:rsidP="001C2908">
      <w:pPr>
        <w:spacing w:line="360" w:lineRule="auto"/>
        <w:jc w:val="both"/>
        <w:rPr>
          <w:rFonts w:ascii="Book Antiqua" w:hAnsi="Book Antiqua"/>
        </w:rPr>
      </w:pPr>
    </w:p>
    <w:p w14:paraId="61434A29"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Cristina </w:t>
      </w:r>
      <w:proofErr w:type="spellStart"/>
      <w:r w:rsidRPr="001C2908">
        <w:rPr>
          <w:rFonts w:ascii="Book Antiqua" w:eastAsia="Book Antiqua" w:hAnsi="Book Antiqua" w:cs="Book Antiqua"/>
          <w:color w:val="000000"/>
        </w:rPr>
        <w:t>Sirch</w:t>
      </w:r>
      <w:proofErr w:type="spellEnd"/>
      <w:r w:rsidRPr="001C2908">
        <w:rPr>
          <w:rFonts w:ascii="Book Antiqua" w:eastAsia="Book Antiqua" w:hAnsi="Book Antiqua" w:cs="Book Antiqua"/>
          <w:color w:val="000000"/>
        </w:rPr>
        <w:t xml:space="preserve">, </w:t>
      </w:r>
      <w:proofErr w:type="spellStart"/>
      <w:r w:rsidRPr="001C2908">
        <w:rPr>
          <w:rFonts w:ascii="Book Antiqua" w:eastAsia="Book Antiqua" w:hAnsi="Book Antiqua" w:cs="Book Antiqua"/>
          <w:color w:val="000000"/>
        </w:rPr>
        <w:t>Niloufar</w:t>
      </w:r>
      <w:proofErr w:type="spellEnd"/>
      <w:r w:rsidRPr="001C2908">
        <w:rPr>
          <w:rFonts w:ascii="Book Antiqua" w:eastAsia="Book Antiqua" w:hAnsi="Book Antiqua" w:cs="Book Antiqua"/>
          <w:color w:val="000000"/>
        </w:rPr>
        <w:t xml:space="preserve"> Khanna, Lynda </w:t>
      </w:r>
      <w:proofErr w:type="spellStart"/>
      <w:r w:rsidRPr="001C2908">
        <w:rPr>
          <w:rFonts w:ascii="Book Antiqua" w:eastAsia="Book Antiqua" w:hAnsi="Book Antiqua" w:cs="Book Antiqua"/>
          <w:color w:val="000000"/>
        </w:rPr>
        <w:t>Frassetto</w:t>
      </w:r>
      <w:proofErr w:type="spellEnd"/>
      <w:r w:rsidRPr="001C2908">
        <w:rPr>
          <w:rFonts w:ascii="Book Antiqua" w:eastAsia="Book Antiqua" w:hAnsi="Book Antiqua" w:cs="Book Antiqua"/>
          <w:color w:val="000000"/>
        </w:rPr>
        <w:t xml:space="preserve">, Francesco Bianco, Mary Louise </w:t>
      </w:r>
      <w:proofErr w:type="spellStart"/>
      <w:r w:rsidRPr="001C2908">
        <w:rPr>
          <w:rFonts w:ascii="Book Antiqua" w:eastAsia="Book Antiqua" w:hAnsi="Book Antiqua" w:cs="Book Antiqua"/>
          <w:color w:val="000000"/>
        </w:rPr>
        <w:t>Artero</w:t>
      </w:r>
      <w:proofErr w:type="spellEnd"/>
    </w:p>
    <w:p w14:paraId="6D80F590" w14:textId="77777777" w:rsidR="00A77B3E" w:rsidRPr="001C2908" w:rsidRDefault="00A77B3E" w:rsidP="001C2908">
      <w:pPr>
        <w:spacing w:line="360" w:lineRule="auto"/>
        <w:jc w:val="both"/>
        <w:rPr>
          <w:rFonts w:ascii="Book Antiqua" w:hAnsi="Book Antiqua"/>
        </w:rPr>
      </w:pPr>
    </w:p>
    <w:p w14:paraId="07597A05" w14:textId="20934338"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Cristina </w:t>
      </w:r>
      <w:proofErr w:type="spellStart"/>
      <w:r w:rsidRPr="001C2908">
        <w:rPr>
          <w:rFonts w:ascii="Book Antiqua" w:eastAsia="Book Antiqua" w:hAnsi="Book Antiqua" w:cs="Book Antiqua"/>
          <w:b/>
          <w:bCs/>
          <w:color w:val="000000"/>
        </w:rPr>
        <w:t>Sirch</w:t>
      </w:r>
      <w:proofErr w:type="spellEnd"/>
      <w:r w:rsidRPr="001C2908">
        <w:rPr>
          <w:rFonts w:ascii="Book Antiqua" w:eastAsia="Book Antiqua" w:hAnsi="Book Antiqua" w:cs="Book Antiqua"/>
          <w:b/>
          <w:bCs/>
          <w:color w:val="000000"/>
        </w:rPr>
        <w:t xml:space="preserve">, Francesco Bianco, Mary Louise </w:t>
      </w:r>
      <w:proofErr w:type="spellStart"/>
      <w:r w:rsidRPr="001C2908">
        <w:rPr>
          <w:rFonts w:ascii="Book Antiqua" w:eastAsia="Book Antiqua" w:hAnsi="Book Antiqua" w:cs="Book Antiqua"/>
          <w:b/>
          <w:bCs/>
          <w:color w:val="000000"/>
        </w:rPr>
        <w:t>Artero</w:t>
      </w:r>
      <w:proofErr w:type="spellEnd"/>
      <w:r w:rsidRPr="001C2908">
        <w:rPr>
          <w:rFonts w:ascii="Book Antiqua" w:eastAsia="Book Antiqua" w:hAnsi="Book Antiqua" w:cs="Book Antiqua"/>
          <w:b/>
          <w:bCs/>
          <w:color w:val="000000"/>
        </w:rPr>
        <w:t xml:space="preserve">, </w:t>
      </w:r>
      <w:proofErr w:type="spellStart"/>
      <w:r w:rsidRPr="001C2908">
        <w:rPr>
          <w:rFonts w:ascii="Book Antiqua" w:eastAsia="Book Antiqua" w:hAnsi="Book Antiqua" w:cs="Book Antiqua"/>
          <w:color w:val="000000"/>
        </w:rPr>
        <w:t>Nefrologia</w:t>
      </w:r>
      <w:proofErr w:type="spellEnd"/>
      <w:r w:rsidRPr="001C2908">
        <w:rPr>
          <w:rFonts w:ascii="Book Antiqua" w:eastAsia="Book Antiqua" w:hAnsi="Book Antiqua" w:cs="Book Antiqua"/>
          <w:color w:val="000000"/>
        </w:rPr>
        <w:t xml:space="preserve"> e </w:t>
      </w:r>
      <w:proofErr w:type="spellStart"/>
      <w:r w:rsidRPr="001C2908">
        <w:rPr>
          <w:rFonts w:ascii="Book Antiqua" w:eastAsia="Book Antiqua" w:hAnsi="Book Antiqua" w:cs="Book Antiqua"/>
          <w:color w:val="000000"/>
        </w:rPr>
        <w:t>Dialisi</w:t>
      </w:r>
      <w:proofErr w:type="spellEnd"/>
      <w:r w:rsidRPr="001C2908">
        <w:rPr>
          <w:rFonts w:ascii="Book Antiqua" w:eastAsia="Book Antiqua" w:hAnsi="Book Antiqua" w:cs="Book Antiqua"/>
          <w:color w:val="000000"/>
        </w:rPr>
        <w:t xml:space="preserve">, </w:t>
      </w:r>
      <w:proofErr w:type="spellStart"/>
      <w:r w:rsidRPr="001C2908">
        <w:rPr>
          <w:rFonts w:ascii="Book Antiqua" w:eastAsia="Book Antiqua" w:hAnsi="Book Antiqua" w:cs="Book Antiqua"/>
          <w:color w:val="000000"/>
        </w:rPr>
        <w:t>Azienda</w:t>
      </w:r>
      <w:proofErr w:type="spellEnd"/>
      <w:r w:rsidRPr="001C2908">
        <w:rPr>
          <w:rFonts w:ascii="Book Antiqua" w:eastAsia="Book Antiqua" w:hAnsi="Book Antiqua" w:cs="Book Antiqua"/>
          <w:color w:val="000000"/>
        </w:rPr>
        <w:t xml:space="preserve"> </w:t>
      </w:r>
      <w:r w:rsidR="00E809E6" w:rsidRPr="001C2908">
        <w:rPr>
          <w:rFonts w:ascii="Book Antiqua" w:eastAsia="Book Antiqua" w:hAnsi="Book Antiqua" w:cs="Book Antiqua"/>
          <w:color w:val="000000"/>
        </w:rPr>
        <w:t>S</w:t>
      </w:r>
      <w:r w:rsidRPr="001C2908">
        <w:rPr>
          <w:rFonts w:ascii="Book Antiqua" w:eastAsia="Book Antiqua" w:hAnsi="Book Antiqua" w:cs="Book Antiqua"/>
          <w:color w:val="000000"/>
        </w:rPr>
        <w:t xml:space="preserve">anitaria </w:t>
      </w:r>
      <w:proofErr w:type="spellStart"/>
      <w:r w:rsidR="00E809E6" w:rsidRPr="001C2908">
        <w:rPr>
          <w:rFonts w:ascii="Book Antiqua" w:eastAsia="Book Antiqua" w:hAnsi="Book Antiqua" w:cs="Book Antiqua"/>
          <w:color w:val="000000"/>
        </w:rPr>
        <w:t>U</w:t>
      </w:r>
      <w:r w:rsidRPr="001C2908">
        <w:rPr>
          <w:rFonts w:ascii="Book Antiqua" w:eastAsia="Book Antiqua" w:hAnsi="Book Antiqua" w:cs="Book Antiqua"/>
          <w:color w:val="000000"/>
        </w:rPr>
        <w:t>niversitaria</w:t>
      </w:r>
      <w:proofErr w:type="spellEnd"/>
      <w:r w:rsidRPr="001C2908">
        <w:rPr>
          <w:rFonts w:ascii="Book Antiqua" w:eastAsia="Book Antiqua" w:hAnsi="Book Antiqua" w:cs="Book Antiqua"/>
          <w:color w:val="000000"/>
        </w:rPr>
        <w:t xml:space="preserve"> </w:t>
      </w:r>
      <w:r w:rsidR="00E809E6" w:rsidRPr="001C2908">
        <w:rPr>
          <w:rFonts w:ascii="Book Antiqua" w:eastAsia="Book Antiqua" w:hAnsi="Book Antiqua" w:cs="Book Antiqua"/>
          <w:color w:val="000000"/>
        </w:rPr>
        <w:t>G</w:t>
      </w:r>
      <w:r w:rsidRPr="001C2908">
        <w:rPr>
          <w:rFonts w:ascii="Book Antiqua" w:eastAsia="Book Antiqua" w:hAnsi="Book Antiqua" w:cs="Book Antiqua"/>
          <w:color w:val="000000"/>
        </w:rPr>
        <w:t xml:space="preserve">iuliano </w:t>
      </w:r>
      <w:proofErr w:type="spellStart"/>
      <w:r w:rsidR="00E809E6" w:rsidRPr="001C2908">
        <w:rPr>
          <w:rFonts w:ascii="Book Antiqua" w:eastAsia="Book Antiqua" w:hAnsi="Book Antiqua" w:cs="Book Antiqua"/>
          <w:color w:val="000000"/>
        </w:rPr>
        <w:t>I</w:t>
      </w:r>
      <w:r w:rsidRPr="001C2908">
        <w:rPr>
          <w:rFonts w:ascii="Book Antiqua" w:eastAsia="Book Antiqua" w:hAnsi="Book Antiqua" w:cs="Book Antiqua"/>
          <w:color w:val="000000"/>
        </w:rPr>
        <w:t>sontina</w:t>
      </w:r>
      <w:proofErr w:type="spellEnd"/>
      <w:r w:rsidRPr="001C2908">
        <w:rPr>
          <w:rFonts w:ascii="Book Antiqua" w:eastAsia="Book Antiqua" w:hAnsi="Book Antiqua" w:cs="Book Antiqua"/>
          <w:color w:val="000000"/>
        </w:rPr>
        <w:t>, Trieste 34100, Italy</w:t>
      </w:r>
    </w:p>
    <w:p w14:paraId="0EAACA17" w14:textId="77777777" w:rsidR="00A77B3E" w:rsidRPr="001C2908" w:rsidRDefault="00A77B3E" w:rsidP="001C2908">
      <w:pPr>
        <w:spacing w:line="360" w:lineRule="auto"/>
        <w:jc w:val="both"/>
        <w:rPr>
          <w:rFonts w:ascii="Book Antiqua" w:hAnsi="Book Antiqua"/>
        </w:rPr>
      </w:pPr>
    </w:p>
    <w:p w14:paraId="491797A4" w14:textId="663562F8" w:rsidR="00A77B3E" w:rsidRPr="001C2908" w:rsidRDefault="003A76ED" w:rsidP="001C2908">
      <w:pPr>
        <w:spacing w:line="360" w:lineRule="auto"/>
        <w:jc w:val="both"/>
        <w:rPr>
          <w:rFonts w:ascii="Book Antiqua" w:hAnsi="Book Antiqua"/>
        </w:rPr>
      </w:pPr>
      <w:proofErr w:type="spellStart"/>
      <w:r w:rsidRPr="001C2908">
        <w:rPr>
          <w:rFonts w:ascii="Book Antiqua" w:eastAsia="Book Antiqua" w:hAnsi="Book Antiqua" w:cs="Book Antiqua"/>
          <w:b/>
          <w:bCs/>
          <w:color w:val="000000"/>
        </w:rPr>
        <w:t>Niloufar</w:t>
      </w:r>
      <w:proofErr w:type="spellEnd"/>
      <w:r w:rsidRPr="001C2908">
        <w:rPr>
          <w:rFonts w:ascii="Book Antiqua" w:eastAsia="Book Antiqua" w:hAnsi="Book Antiqua" w:cs="Book Antiqua"/>
          <w:b/>
          <w:bCs/>
          <w:color w:val="000000"/>
        </w:rPr>
        <w:t xml:space="preserve"> Khanna, </w:t>
      </w:r>
      <w:r w:rsidRPr="001C2908">
        <w:rPr>
          <w:rFonts w:ascii="Book Antiqua" w:eastAsia="Book Antiqua" w:hAnsi="Book Antiqua" w:cs="Book Antiqua"/>
          <w:color w:val="000000"/>
        </w:rPr>
        <w:t xml:space="preserve">Medicine, California </w:t>
      </w:r>
      <w:proofErr w:type="spellStart"/>
      <w:r w:rsidRPr="001C2908">
        <w:rPr>
          <w:rFonts w:ascii="Book Antiqua" w:eastAsia="Book Antiqua" w:hAnsi="Book Antiqua" w:cs="Book Antiqua"/>
          <w:color w:val="000000"/>
        </w:rPr>
        <w:t>Northstate</w:t>
      </w:r>
      <w:proofErr w:type="spellEnd"/>
      <w:r w:rsidRPr="001C2908">
        <w:rPr>
          <w:rFonts w:ascii="Book Antiqua" w:eastAsia="Book Antiqua" w:hAnsi="Book Antiqua" w:cs="Book Antiqua"/>
          <w:color w:val="000000"/>
        </w:rPr>
        <w:t xml:space="preserve"> University, Elk Grove, C</w:t>
      </w:r>
      <w:r w:rsidR="00047F2E" w:rsidRPr="001C2908">
        <w:rPr>
          <w:rFonts w:ascii="Book Antiqua" w:eastAsia="Book Antiqua" w:hAnsi="Book Antiqua" w:cs="Book Antiqua"/>
          <w:color w:val="000000"/>
        </w:rPr>
        <w:t>A</w:t>
      </w:r>
      <w:r w:rsidRPr="001C2908">
        <w:rPr>
          <w:rFonts w:ascii="Book Antiqua" w:eastAsia="Book Antiqua" w:hAnsi="Book Antiqua" w:cs="Book Antiqua"/>
          <w:color w:val="000000"/>
        </w:rPr>
        <w:t xml:space="preserve"> 95757, United States</w:t>
      </w:r>
    </w:p>
    <w:p w14:paraId="29214CC4" w14:textId="77777777" w:rsidR="00A77B3E" w:rsidRPr="001C2908" w:rsidRDefault="00A77B3E" w:rsidP="001C2908">
      <w:pPr>
        <w:spacing w:line="360" w:lineRule="auto"/>
        <w:jc w:val="both"/>
        <w:rPr>
          <w:rFonts w:ascii="Book Antiqua" w:hAnsi="Book Antiqua"/>
        </w:rPr>
      </w:pPr>
    </w:p>
    <w:p w14:paraId="7D8ABB0A" w14:textId="1390B69D"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Lynda </w:t>
      </w:r>
      <w:proofErr w:type="spellStart"/>
      <w:r w:rsidRPr="001C2908">
        <w:rPr>
          <w:rFonts w:ascii="Book Antiqua" w:eastAsia="Book Antiqua" w:hAnsi="Book Antiqua" w:cs="Book Antiqua"/>
          <w:b/>
          <w:bCs/>
          <w:color w:val="000000"/>
        </w:rPr>
        <w:t>Frassetto</w:t>
      </w:r>
      <w:proofErr w:type="spellEnd"/>
      <w:r w:rsidRPr="001C2908">
        <w:rPr>
          <w:rFonts w:ascii="Book Antiqua" w:eastAsia="Book Antiqua" w:hAnsi="Book Antiqua" w:cs="Book Antiqua"/>
          <w:b/>
          <w:bCs/>
          <w:color w:val="000000"/>
        </w:rPr>
        <w:t xml:space="preserve">, </w:t>
      </w:r>
      <w:r w:rsidRPr="001C2908">
        <w:rPr>
          <w:rFonts w:ascii="Book Antiqua" w:eastAsia="Book Antiqua" w:hAnsi="Book Antiqua" w:cs="Book Antiqua"/>
          <w:color w:val="000000"/>
        </w:rPr>
        <w:t>Internal Medicine, Division of Nephrology, University of California San Francisco,</w:t>
      </w:r>
      <w:r w:rsidR="00F93700">
        <w:rPr>
          <w:rFonts w:ascii="Book Antiqua" w:eastAsia="Book Antiqua" w:hAnsi="Book Antiqua" w:cs="Book Antiqua"/>
          <w:color w:val="000000"/>
        </w:rPr>
        <w:t xml:space="preserve"> </w:t>
      </w:r>
      <w:r w:rsidR="00F93700" w:rsidRPr="001C2908">
        <w:rPr>
          <w:rFonts w:ascii="Book Antiqua" w:eastAsia="Book Antiqua" w:hAnsi="Book Antiqua" w:cs="Book Antiqua"/>
          <w:color w:val="000000"/>
        </w:rPr>
        <w:t>San Francisco</w:t>
      </w:r>
      <w:r w:rsidR="00F93700">
        <w:rPr>
          <w:rFonts w:ascii="Book Antiqua" w:eastAsia="Book Antiqua" w:hAnsi="Book Antiqua" w:cs="Book Antiqua"/>
          <w:color w:val="000000"/>
        </w:rPr>
        <w:t>,</w:t>
      </w:r>
      <w:r w:rsidRPr="001C2908">
        <w:rPr>
          <w:rFonts w:ascii="Book Antiqua" w:eastAsia="Book Antiqua" w:hAnsi="Book Antiqua" w:cs="Book Antiqua"/>
          <w:color w:val="000000"/>
        </w:rPr>
        <w:t xml:space="preserve"> C</w:t>
      </w:r>
      <w:r w:rsidR="00047F2E" w:rsidRPr="001C2908">
        <w:rPr>
          <w:rFonts w:ascii="Book Antiqua" w:eastAsia="Book Antiqua" w:hAnsi="Book Antiqua" w:cs="Book Antiqua"/>
          <w:color w:val="000000"/>
        </w:rPr>
        <w:t>A</w:t>
      </w:r>
      <w:r w:rsidRPr="001C2908">
        <w:rPr>
          <w:rFonts w:ascii="Book Antiqua" w:eastAsia="Book Antiqua" w:hAnsi="Book Antiqua" w:cs="Book Antiqua"/>
          <w:color w:val="000000"/>
        </w:rPr>
        <w:t xml:space="preserve"> 94193, United States</w:t>
      </w:r>
    </w:p>
    <w:p w14:paraId="4E36658B" w14:textId="77777777" w:rsidR="00A77B3E" w:rsidRPr="001C2908" w:rsidRDefault="00A77B3E" w:rsidP="001C2908">
      <w:pPr>
        <w:spacing w:line="360" w:lineRule="auto"/>
        <w:jc w:val="both"/>
        <w:rPr>
          <w:rFonts w:ascii="Book Antiqua" w:hAnsi="Book Antiqua"/>
        </w:rPr>
      </w:pPr>
    </w:p>
    <w:p w14:paraId="17E26987" w14:textId="7D87B58C"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Author contributions: </w:t>
      </w:r>
      <w:proofErr w:type="spellStart"/>
      <w:r w:rsidRPr="001C2908">
        <w:rPr>
          <w:rFonts w:ascii="Book Antiqua" w:eastAsia="Book Antiqua" w:hAnsi="Book Antiqua" w:cs="Book Antiqua"/>
          <w:color w:val="000000"/>
          <w:shd w:val="clear" w:color="auto" w:fill="FFFFFF"/>
        </w:rPr>
        <w:t>Sirch</w:t>
      </w:r>
      <w:proofErr w:type="spellEnd"/>
      <w:r w:rsidRPr="001C2908">
        <w:rPr>
          <w:rFonts w:ascii="Book Antiqua" w:eastAsia="Book Antiqua" w:hAnsi="Book Antiqua" w:cs="Book Antiqua"/>
          <w:color w:val="000000"/>
          <w:shd w:val="clear" w:color="auto" w:fill="FFFFFF"/>
        </w:rPr>
        <w:t xml:space="preserve"> C, </w:t>
      </w:r>
      <w:proofErr w:type="spellStart"/>
      <w:r w:rsidRPr="001C2908">
        <w:rPr>
          <w:rFonts w:ascii="Book Antiqua" w:eastAsia="Book Antiqua" w:hAnsi="Book Antiqua" w:cs="Book Antiqua"/>
          <w:color w:val="000000"/>
          <w:shd w:val="clear" w:color="auto" w:fill="FFFFFF"/>
        </w:rPr>
        <w:t>Artero</w:t>
      </w:r>
      <w:proofErr w:type="spellEnd"/>
      <w:r w:rsidRPr="001C2908">
        <w:rPr>
          <w:rFonts w:ascii="Book Antiqua" w:eastAsia="Book Antiqua" w:hAnsi="Book Antiqua" w:cs="Book Antiqua"/>
          <w:color w:val="000000"/>
          <w:shd w:val="clear" w:color="auto" w:fill="FFFFFF"/>
        </w:rPr>
        <w:t xml:space="preserve"> ML</w:t>
      </w:r>
      <w:r w:rsidR="009C3E83" w:rsidRPr="001C2908">
        <w:rPr>
          <w:rFonts w:ascii="Book Antiqua" w:eastAsia="Book Antiqua" w:hAnsi="Book Antiqua" w:cs="Book Antiqua"/>
          <w:color w:val="000000"/>
          <w:shd w:val="clear" w:color="auto" w:fill="FFFFFF"/>
        </w:rPr>
        <w:t>,</w:t>
      </w:r>
      <w:r w:rsidRPr="001C2908">
        <w:rPr>
          <w:rFonts w:ascii="Book Antiqua" w:eastAsia="Book Antiqua" w:hAnsi="Book Antiqua" w:cs="Book Antiqua"/>
          <w:color w:val="000000"/>
          <w:shd w:val="clear" w:color="auto" w:fill="FFFFFF"/>
        </w:rPr>
        <w:t xml:space="preserve"> and Khanna N contributed equally to this work </w:t>
      </w:r>
      <w:r w:rsidR="009C3E83" w:rsidRPr="001C2908">
        <w:rPr>
          <w:rFonts w:ascii="Book Antiqua" w:eastAsia="Book Antiqua" w:hAnsi="Book Antiqua" w:cs="Book Antiqua"/>
          <w:color w:val="000000"/>
          <w:shd w:val="clear" w:color="auto" w:fill="FFFFFF"/>
        </w:rPr>
        <w:t xml:space="preserve">with regard to </w:t>
      </w:r>
      <w:r w:rsidRPr="001C2908">
        <w:rPr>
          <w:rFonts w:ascii="Book Antiqua" w:eastAsia="Book Antiqua" w:hAnsi="Book Antiqua" w:cs="Book Antiqua"/>
          <w:color w:val="000000"/>
          <w:shd w:val="clear" w:color="auto" w:fill="FFFFFF"/>
        </w:rPr>
        <w:t xml:space="preserve">diagnosis, obtaining </w:t>
      </w:r>
      <w:r w:rsidR="009C3E83" w:rsidRPr="001C2908">
        <w:rPr>
          <w:rFonts w:ascii="Book Antiqua" w:eastAsia="Book Antiqua" w:hAnsi="Book Antiqua" w:cs="Book Antiqua"/>
          <w:color w:val="000000"/>
          <w:shd w:val="clear" w:color="auto" w:fill="FFFFFF"/>
        </w:rPr>
        <w:t xml:space="preserve">the </w:t>
      </w:r>
      <w:r w:rsidRPr="001C2908">
        <w:rPr>
          <w:rFonts w:ascii="Book Antiqua" w:eastAsia="Book Antiqua" w:hAnsi="Book Antiqua" w:cs="Book Antiqua"/>
          <w:color w:val="000000"/>
          <w:shd w:val="clear" w:color="auto" w:fill="FFFFFF"/>
        </w:rPr>
        <w:t xml:space="preserve">data, </w:t>
      </w:r>
      <w:r w:rsidR="009C3E83" w:rsidRPr="001C2908">
        <w:rPr>
          <w:rFonts w:ascii="Book Antiqua" w:eastAsia="Book Antiqua" w:hAnsi="Book Antiqua" w:cs="Book Antiqua"/>
          <w:color w:val="000000"/>
          <w:shd w:val="clear" w:color="auto" w:fill="FFFFFF"/>
        </w:rPr>
        <w:t xml:space="preserve">and </w:t>
      </w:r>
      <w:r w:rsidRPr="001C2908">
        <w:rPr>
          <w:rFonts w:ascii="Book Antiqua" w:eastAsia="Book Antiqua" w:hAnsi="Book Antiqua" w:cs="Book Antiqua"/>
          <w:color w:val="000000"/>
          <w:shd w:val="clear" w:color="auto" w:fill="FFFFFF"/>
        </w:rPr>
        <w:t xml:space="preserve">writing the manuscript; </w:t>
      </w:r>
      <w:proofErr w:type="spellStart"/>
      <w:r w:rsidRPr="001C2908">
        <w:rPr>
          <w:rFonts w:ascii="Book Antiqua" w:eastAsia="Book Antiqua" w:hAnsi="Book Antiqua" w:cs="Book Antiqua"/>
          <w:color w:val="000000"/>
          <w:shd w:val="clear" w:color="auto" w:fill="FFFFFF"/>
        </w:rPr>
        <w:t>Frassetto</w:t>
      </w:r>
      <w:proofErr w:type="spellEnd"/>
      <w:r w:rsidRPr="001C2908">
        <w:rPr>
          <w:rFonts w:ascii="Book Antiqua" w:eastAsia="Book Antiqua" w:hAnsi="Book Antiqua" w:cs="Book Antiqua"/>
          <w:color w:val="000000"/>
          <w:shd w:val="clear" w:color="auto" w:fill="FFFFFF"/>
        </w:rPr>
        <w:t xml:space="preserve"> L and Bianco F assisted in data analysis</w:t>
      </w:r>
      <w:r w:rsidR="00E809E6" w:rsidRPr="001C2908">
        <w:rPr>
          <w:rFonts w:ascii="Book Antiqua" w:eastAsia="Book Antiqua" w:hAnsi="Book Antiqua" w:cs="Book Antiqua"/>
          <w:color w:val="000000"/>
          <w:shd w:val="clear" w:color="auto" w:fill="FFFFFF"/>
        </w:rPr>
        <w:t xml:space="preserve"> </w:t>
      </w:r>
      <w:r w:rsidRPr="001C2908">
        <w:rPr>
          <w:rFonts w:ascii="Book Antiqua" w:eastAsia="Book Antiqua" w:hAnsi="Book Antiqua" w:cs="Book Antiqua"/>
          <w:color w:val="000000"/>
          <w:shd w:val="clear" w:color="auto" w:fill="FFFFFF"/>
        </w:rPr>
        <w:t>and writing of the manusc</w:t>
      </w:r>
      <w:r w:rsidR="00E809E6" w:rsidRPr="001C2908">
        <w:rPr>
          <w:rFonts w:ascii="Book Antiqua" w:eastAsia="Book Antiqua" w:hAnsi="Book Antiqua" w:cs="Book Antiqua"/>
          <w:color w:val="000000"/>
          <w:shd w:val="clear" w:color="auto" w:fill="FFFFFF"/>
        </w:rPr>
        <w:t>r</w:t>
      </w:r>
      <w:r w:rsidRPr="001C2908">
        <w:rPr>
          <w:rFonts w:ascii="Book Antiqua" w:eastAsia="Book Antiqua" w:hAnsi="Book Antiqua" w:cs="Book Antiqua"/>
          <w:color w:val="000000"/>
          <w:shd w:val="clear" w:color="auto" w:fill="FFFFFF"/>
        </w:rPr>
        <w:t xml:space="preserve">ipt; </w:t>
      </w:r>
      <w:r w:rsidR="00E809E6" w:rsidRPr="001C2908">
        <w:rPr>
          <w:rFonts w:ascii="Book Antiqua" w:eastAsia="Book Antiqua" w:hAnsi="Book Antiqua" w:cs="Book Antiqua"/>
          <w:color w:val="000000"/>
          <w:shd w:val="clear" w:color="auto" w:fill="FFFFFF"/>
        </w:rPr>
        <w:t>and a</w:t>
      </w:r>
      <w:r w:rsidRPr="001C2908">
        <w:rPr>
          <w:rFonts w:ascii="Book Antiqua" w:eastAsia="Book Antiqua" w:hAnsi="Book Antiqua" w:cs="Book Antiqua"/>
          <w:color w:val="000000"/>
          <w:shd w:val="clear" w:color="auto" w:fill="FFFFFF"/>
        </w:rPr>
        <w:t>ll authors have read and approve</w:t>
      </w:r>
      <w:r w:rsidR="009C3E83" w:rsidRPr="001C2908">
        <w:rPr>
          <w:rFonts w:ascii="Book Antiqua" w:eastAsia="Book Antiqua" w:hAnsi="Book Antiqua" w:cs="Book Antiqua"/>
          <w:color w:val="000000"/>
          <w:shd w:val="clear" w:color="auto" w:fill="FFFFFF"/>
        </w:rPr>
        <w:t>d</w:t>
      </w:r>
      <w:r w:rsidRPr="001C2908">
        <w:rPr>
          <w:rFonts w:ascii="Book Antiqua" w:eastAsia="Book Antiqua" w:hAnsi="Book Antiqua" w:cs="Book Antiqua"/>
          <w:color w:val="000000"/>
          <w:shd w:val="clear" w:color="auto" w:fill="FFFFFF"/>
        </w:rPr>
        <w:t xml:space="preserve"> the final manuscript.</w:t>
      </w:r>
    </w:p>
    <w:p w14:paraId="63F72653" w14:textId="77777777" w:rsidR="00A77B3E" w:rsidRPr="001C2908" w:rsidRDefault="00A77B3E" w:rsidP="001C2908">
      <w:pPr>
        <w:spacing w:line="360" w:lineRule="auto"/>
        <w:jc w:val="both"/>
        <w:rPr>
          <w:rFonts w:ascii="Book Antiqua" w:hAnsi="Book Antiqua"/>
        </w:rPr>
      </w:pPr>
    </w:p>
    <w:p w14:paraId="0BEBFAA1" w14:textId="74E56FC7" w:rsidR="006044DD"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Corresponding author: Cristina </w:t>
      </w:r>
      <w:proofErr w:type="spellStart"/>
      <w:r w:rsidRPr="001C2908">
        <w:rPr>
          <w:rFonts w:ascii="Book Antiqua" w:eastAsia="Book Antiqua" w:hAnsi="Book Antiqua" w:cs="Book Antiqua"/>
          <w:b/>
          <w:bCs/>
          <w:color w:val="000000"/>
        </w:rPr>
        <w:t>Sirch</w:t>
      </w:r>
      <w:proofErr w:type="spellEnd"/>
      <w:r w:rsidRPr="001C2908">
        <w:rPr>
          <w:rFonts w:ascii="Book Antiqua" w:eastAsia="Book Antiqua" w:hAnsi="Book Antiqua" w:cs="Book Antiqua"/>
          <w:b/>
          <w:bCs/>
          <w:color w:val="000000"/>
        </w:rPr>
        <w:t xml:space="preserve">, MD, Doctor, </w:t>
      </w:r>
      <w:proofErr w:type="spellStart"/>
      <w:r w:rsidR="00E809E6" w:rsidRPr="001C2908">
        <w:rPr>
          <w:rFonts w:ascii="Book Antiqua" w:eastAsia="Book Antiqua" w:hAnsi="Book Antiqua" w:cs="Book Antiqua"/>
          <w:color w:val="000000"/>
        </w:rPr>
        <w:t>Nefrologia</w:t>
      </w:r>
      <w:proofErr w:type="spellEnd"/>
      <w:r w:rsidR="00E809E6" w:rsidRPr="001C2908">
        <w:rPr>
          <w:rFonts w:ascii="Book Antiqua" w:eastAsia="Book Antiqua" w:hAnsi="Book Antiqua" w:cs="Book Antiqua"/>
          <w:color w:val="000000"/>
        </w:rPr>
        <w:t xml:space="preserve"> e </w:t>
      </w:r>
      <w:proofErr w:type="spellStart"/>
      <w:r w:rsidR="00E809E6" w:rsidRPr="001C2908">
        <w:rPr>
          <w:rFonts w:ascii="Book Antiqua" w:eastAsia="Book Antiqua" w:hAnsi="Book Antiqua" w:cs="Book Antiqua"/>
          <w:color w:val="000000"/>
        </w:rPr>
        <w:t>Dialisi</w:t>
      </w:r>
      <w:proofErr w:type="spellEnd"/>
      <w:r w:rsidR="00E809E6" w:rsidRPr="001C2908">
        <w:rPr>
          <w:rFonts w:ascii="Book Antiqua" w:eastAsia="Book Antiqua" w:hAnsi="Book Antiqua" w:cs="Book Antiqua"/>
          <w:color w:val="000000"/>
        </w:rPr>
        <w:t xml:space="preserve">, </w:t>
      </w:r>
      <w:proofErr w:type="spellStart"/>
      <w:r w:rsidR="00E809E6" w:rsidRPr="001C2908">
        <w:rPr>
          <w:rFonts w:ascii="Book Antiqua" w:eastAsia="Book Antiqua" w:hAnsi="Book Antiqua" w:cs="Book Antiqua"/>
          <w:color w:val="000000"/>
        </w:rPr>
        <w:t>Azienda</w:t>
      </w:r>
      <w:proofErr w:type="spellEnd"/>
      <w:r w:rsidR="00E809E6" w:rsidRPr="001C2908">
        <w:rPr>
          <w:rFonts w:ascii="Book Antiqua" w:eastAsia="Book Antiqua" w:hAnsi="Book Antiqua" w:cs="Book Antiqua"/>
          <w:color w:val="000000"/>
        </w:rPr>
        <w:t xml:space="preserve"> Sanitaria </w:t>
      </w:r>
      <w:proofErr w:type="spellStart"/>
      <w:r w:rsidR="00E809E6" w:rsidRPr="001C2908">
        <w:rPr>
          <w:rFonts w:ascii="Book Antiqua" w:eastAsia="Book Antiqua" w:hAnsi="Book Antiqua" w:cs="Book Antiqua"/>
          <w:color w:val="000000"/>
        </w:rPr>
        <w:t>Universitaria</w:t>
      </w:r>
      <w:proofErr w:type="spellEnd"/>
      <w:r w:rsidR="00E809E6" w:rsidRPr="001C2908">
        <w:rPr>
          <w:rFonts w:ascii="Book Antiqua" w:eastAsia="Book Antiqua" w:hAnsi="Book Antiqua" w:cs="Book Antiqua"/>
          <w:color w:val="000000"/>
        </w:rPr>
        <w:t xml:space="preserve"> Giuliano </w:t>
      </w:r>
      <w:proofErr w:type="spellStart"/>
      <w:r w:rsidR="00E809E6" w:rsidRPr="001C2908">
        <w:rPr>
          <w:rFonts w:ascii="Book Antiqua" w:eastAsia="Book Antiqua" w:hAnsi="Book Antiqua" w:cs="Book Antiqua"/>
          <w:color w:val="000000"/>
        </w:rPr>
        <w:t>Isontina</w:t>
      </w:r>
      <w:proofErr w:type="spellEnd"/>
      <w:r w:rsidRPr="001C2908">
        <w:rPr>
          <w:rFonts w:ascii="Book Antiqua" w:eastAsia="Book Antiqua" w:hAnsi="Book Antiqua" w:cs="Book Antiqua"/>
          <w:color w:val="000000"/>
        </w:rPr>
        <w:t xml:space="preserve">, Piazza </w:t>
      </w:r>
      <w:proofErr w:type="spellStart"/>
      <w:r w:rsidRPr="001C2908">
        <w:rPr>
          <w:rFonts w:ascii="Book Antiqua" w:eastAsia="Book Antiqua" w:hAnsi="Book Antiqua" w:cs="Book Antiqua"/>
          <w:color w:val="000000"/>
        </w:rPr>
        <w:t>dell'Ospitale</w:t>
      </w:r>
      <w:proofErr w:type="spellEnd"/>
      <w:r w:rsidRPr="001C2908">
        <w:rPr>
          <w:rFonts w:ascii="Book Antiqua" w:eastAsia="Book Antiqua" w:hAnsi="Book Antiqua" w:cs="Book Antiqua"/>
          <w:color w:val="000000"/>
        </w:rPr>
        <w:t xml:space="preserve"> 2, Trieste 34100, Italy. </w:t>
      </w:r>
      <w:hyperlink r:id="rId7" w:history="1">
        <w:r w:rsidR="006044DD" w:rsidRPr="001C2908">
          <w:rPr>
            <w:rStyle w:val="ae"/>
            <w:rFonts w:ascii="Book Antiqua" w:eastAsia="Book Antiqua" w:hAnsi="Book Antiqua" w:cs="Book Antiqua"/>
            <w:color w:val="000000" w:themeColor="text1"/>
            <w:u w:val="none"/>
          </w:rPr>
          <w:t>cristina.sirch@asugi.sanita.fvg.it</w:t>
        </w:r>
      </w:hyperlink>
    </w:p>
    <w:p w14:paraId="0480E3DC" w14:textId="77777777" w:rsidR="00A77B3E" w:rsidRPr="001C2908" w:rsidRDefault="00A77B3E" w:rsidP="001C2908">
      <w:pPr>
        <w:spacing w:line="360" w:lineRule="auto"/>
        <w:jc w:val="both"/>
        <w:rPr>
          <w:rFonts w:ascii="Book Antiqua" w:hAnsi="Book Antiqua"/>
        </w:rPr>
      </w:pPr>
    </w:p>
    <w:p w14:paraId="5FB22817"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Received: </w:t>
      </w:r>
      <w:r w:rsidRPr="001C2908">
        <w:rPr>
          <w:rFonts w:ascii="Book Antiqua" w:eastAsia="Book Antiqua" w:hAnsi="Book Antiqua" w:cs="Book Antiqua"/>
          <w:color w:val="000000"/>
        </w:rPr>
        <w:t>August 11, 2021</w:t>
      </w:r>
    </w:p>
    <w:p w14:paraId="50B8EAE6" w14:textId="5282E0EF"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lastRenderedPageBreak/>
        <w:t xml:space="preserve">Revised: </w:t>
      </w:r>
      <w:r w:rsidR="00E809E6" w:rsidRPr="001C2908">
        <w:rPr>
          <w:rFonts w:ascii="Book Antiqua" w:eastAsia="Book Antiqua" w:hAnsi="Book Antiqua" w:cs="Book Antiqua"/>
          <w:color w:val="000000"/>
        </w:rPr>
        <w:t>November 16, 2021</w:t>
      </w:r>
    </w:p>
    <w:p w14:paraId="61184CA6" w14:textId="70012D70"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Accepted: </w:t>
      </w:r>
      <w:ins w:id="1" w:author="Liansheng Ma" w:date="2022-01-06T14:40:00Z">
        <w:r w:rsidR="0068182C" w:rsidRPr="0068182C">
          <w:rPr>
            <w:rFonts w:ascii="Book Antiqua" w:eastAsia="Book Antiqua" w:hAnsi="Book Antiqua" w:cs="Book Antiqua"/>
            <w:b/>
            <w:bCs/>
            <w:color w:val="000000"/>
          </w:rPr>
          <w:t>January 6, 2022</w:t>
        </w:r>
      </w:ins>
    </w:p>
    <w:p w14:paraId="7C416700" w14:textId="0831C219"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Published online: </w:t>
      </w:r>
    </w:p>
    <w:p w14:paraId="7FF89095" w14:textId="683025C6" w:rsidR="006044DD" w:rsidRPr="001C2908" w:rsidRDefault="006044DD" w:rsidP="001C2908">
      <w:pPr>
        <w:spacing w:line="360" w:lineRule="auto"/>
        <w:jc w:val="both"/>
        <w:rPr>
          <w:rFonts w:ascii="Book Antiqua" w:eastAsia="Book Antiqua" w:hAnsi="Book Antiqua" w:cs="Book Antiqua"/>
          <w:b/>
          <w:color w:val="000000"/>
        </w:rPr>
      </w:pPr>
    </w:p>
    <w:p w14:paraId="08ABB034" w14:textId="77777777" w:rsidR="00E809E6" w:rsidRPr="001C2908" w:rsidRDefault="00E809E6" w:rsidP="001C2908">
      <w:pPr>
        <w:spacing w:line="360" w:lineRule="auto"/>
        <w:jc w:val="both"/>
        <w:rPr>
          <w:rFonts w:ascii="Book Antiqua" w:eastAsia="Book Antiqua" w:hAnsi="Book Antiqua" w:cs="Book Antiqua"/>
          <w:b/>
          <w:color w:val="000000"/>
        </w:rPr>
      </w:pPr>
    </w:p>
    <w:p w14:paraId="0C389267" w14:textId="59400925"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Abstract</w:t>
      </w:r>
    </w:p>
    <w:p w14:paraId="71552FE3"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BACKGROUND</w:t>
      </w:r>
    </w:p>
    <w:p w14:paraId="6C1B19B0" w14:textId="79E114DD" w:rsidR="00A77B3E" w:rsidRPr="001C2908" w:rsidRDefault="009C3E83" w:rsidP="001C2908">
      <w:pPr>
        <w:spacing w:line="360" w:lineRule="auto"/>
        <w:jc w:val="both"/>
        <w:rPr>
          <w:rFonts w:ascii="Book Antiqua" w:hAnsi="Book Antiqua"/>
          <w:lang w:eastAsia="zh-CN"/>
        </w:rPr>
      </w:pPr>
      <w:r w:rsidRPr="001C2908">
        <w:rPr>
          <w:rFonts w:ascii="Book Antiqua" w:eastAsia="Book Antiqua" w:hAnsi="Book Antiqua" w:cs="Book Antiqua"/>
          <w:color w:val="000000"/>
        </w:rPr>
        <w:t>A</w:t>
      </w:r>
      <w:r w:rsidR="00E809E6" w:rsidRPr="001C2908">
        <w:rPr>
          <w:rFonts w:ascii="Book Antiqua" w:eastAsia="Book Antiqua" w:hAnsi="Book Antiqua" w:cs="Book Antiqua"/>
          <w:color w:val="000000"/>
        </w:rPr>
        <w:t>cute intermittent porphyria</w:t>
      </w:r>
      <w:r w:rsidR="003A76ED" w:rsidRPr="001C2908">
        <w:rPr>
          <w:rFonts w:ascii="Book Antiqua" w:eastAsia="Book Antiqua" w:hAnsi="Book Antiqua" w:cs="Book Antiqua"/>
          <w:color w:val="000000"/>
        </w:rPr>
        <w:t xml:space="preserve"> (AIP)</w:t>
      </w:r>
      <w:r w:rsidRPr="001C2908">
        <w:rPr>
          <w:rFonts w:ascii="Book Antiqua" w:eastAsia="Book Antiqua" w:hAnsi="Book Antiqua" w:cs="Book Antiqua"/>
          <w:color w:val="000000"/>
        </w:rPr>
        <w:t xml:space="preserve"> </w:t>
      </w:r>
      <w:r w:rsidR="003A76ED" w:rsidRPr="001C2908">
        <w:rPr>
          <w:rFonts w:ascii="Book Antiqua" w:eastAsia="Book Antiqua" w:hAnsi="Book Antiqua" w:cs="Book Antiqua"/>
          <w:color w:val="000000"/>
        </w:rPr>
        <w:t>is an inherited disorder of porphyrin metabolism with a worldwide distribution and a prevalence ranging from 1 to 9 per million population. AIP is caused by an autosomal dominant-inherited mutation of low penetrance resulting in a deficiency of porphobilinogen deaminase (PBGD) activity. Acute attacks are provoked by stressors such as certain medications, alcohol, and infection.</w:t>
      </w:r>
      <w:r w:rsidRPr="001C2908">
        <w:rPr>
          <w:rFonts w:ascii="Book Antiqua" w:eastAsia="Book Antiqua" w:hAnsi="Book Antiqua" w:cs="Book Antiqua"/>
          <w:color w:val="000000"/>
        </w:rPr>
        <w:t xml:space="preserve"> We herein present the first case report of AIP detected in a post-renal transplant patient</w:t>
      </w:r>
      <w:r w:rsidR="00F054C7" w:rsidRPr="001C2908">
        <w:rPr>
          <w:rFonts w:ascii="Book Antiqua" w:hAnsi="Book Antiqua" w:cs="Book Antiqua"/>
          <w:color w:val="000000"/>
          <w:lang w:eastAsia="zh-CN"/>
        </w:rPr>
        <w:t>.</w:t>
      </w:r>
    </w:p>
    <w:p w14:paraId="66B56973" w14:textId="77777777" w:rsidR="00A77B3E" w:rsidRPr="001C2908" w:rsidRDefault="00A77B3E" w:rsidP="001C2908">
      <w:pPr>
        <w:spacing w:line="360" w:lineRule="auto"/>
        <w:jc w:val="both"/>
        <w:rPr>
          <w:rFonts w:ascii="Book Antiqua" w:hAnsi="Book Antiqua"/>
        </w:rPr>
      </w:pPr>
    </w:p>
    <w:p w14:paraId="589B4C00"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CASE SUMMARY</w:t>
      </w:r>
    </w:p>
    <w:p w14:paraId="58BF7311" w14:textId="5B3C46F3"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The patient</w:t>
      </w:r>
      <w:r w:rsidR="006F06F0" w:rsidRPr="001C2908">
        <w:rPr>
          <w:rFonts w:ascii="Book Antiqua" w:eastAsia="Book Antiqua" w:hAnsi="Book Antiqua" w:cs="Book Antiqua"/>
          <w:color w:val="000000"/>
        </w:rPr>
        <w:t xml:space="preserve"> was</w:t>
      </w:r>
      <w:r w:rsidRPr="001C2908">
        <w:rPr>
          <w:rFonts w:ascii="Book Antiqua" w:eastAsia="Book Antiqua" w:hAnsi="Book Antiqua" w:cs="Book Antiqua"/>
          <w:color w:val="000000"/>
        </w:rPr>
        <w:t xml:space="preserve"> a</w:t>
      </w:r>
      <w:r w:rsidR="00E809E6"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 xml:space="preserve">65-year-old man who underwent transplantation </w:t>
      </w:r>
      <w:r w:rsidR="006F06F0" w:rsidRPr="001C2908">
        <w:rPr>
          <w:rFonts w:ascii="Book Antiqua" w:eastAsia="Book Antiqua" w:hAnsi="Book Antiqua" w:cs="Book Antiqua"/>
          <w:color w:val="000000"/>
        </w:rPr>
        <w:t xml:space="preserve">2 </w:t>
      </w:r>
      <w:r w:rsidRPr="001C2908">
        <w:rPr>
          <w:rFonts w:ascii="Book Antiqua" w:eastAsia="Book Antiqua" w:hAnsi="Book Antiqua" w:cs="Book Antiqua"/>
          <w:color w:val="000000"/>
        </w:rPr>
        <w:t xml:space="preserve">years previously for suspected </w:t>
      </w:r>
      <w:proofErr w:type="spellStart"/>
      <w:r w:rsidRPr="001C2908">
        <w:rPr>
          <w:rFonts w:ascii="Book Antiqua" w:eastAsia="Book Antiqua" w:hAnsi="Book Antiqua" w:cs="Book Antiqua"/>
          <w:color w:val="000000"/>
        </w:rPr>
        <w:t>nephroangiosclerosis</w:t>
      </w:r>
      <w:proofErr w:type="spellEnd"/>
      <w:r w:rsidRPr="001C2908">
        <w:rPr>
          <w:rFonts w:ascii="Book Antiqua" w:eastAsia="Book Antiqua" w:hAnsi="Book Antiqua" w:cs="Book Antiqua"/>
          <w:color w:val="000000"/>
        </w:rPr>
        <w:t xml:space="preserve"> and chronic interstitial nephropathy. He subsequently developed diabetes mellitus which required insulin therapy. He had been treated in the recent past with local mesalamine for proctitis. He presented with classic but common symptoms of AIP including intense abdominal pain, hypertension, and anxiety. He had multiple visits to the emergency room over a 6</w:t>
      </w:r>
      <w:r w:rsidR="00E809E6"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mo period for these same symptoms before the diagnosis of AIP was entertained. </w:t>
      </w:r>
      <w:r w:rsidR="005348EA" w:rsidRPr="001C2908">
        <w:rPr>
          <w:rFonts w:ascii="Book Antiqua" w:eastAsia="Book Antiqua" w:hAnsi="Book Antiqua" w:cs="Book Antiqua"/>
          <w:color w:val="000000"/>
        </w:rPr>
        <w:t xml:space="preserve">His urinary postprandial blood glucose </w:t>
      </w:r>
      <w:r w:rsidRPr="001C2908">
        <w:rPr>
          <w:rFonts w:ascii="Book Antiqua" w:eastAsia="Book Antiqua" w:hAnsi="Book Antiqua" w:cs="Book Antiqua"/>
          <w:color w:val="000000"/>
        </w:rPr>
        <w:t xml:space="preserve">level </w:t>
      </w:r>
      <w:r w:rsidR="006F06F0" w:rsidRPr="001C2908">
        <w:rPr>
          <w:rFonts w:ascii="Book Antiqua" w:eastAsia="Book Antiqua" w:hAnsi="Book Antiqua" w:cs="Book Antiqua"/>
          <w:color w:val="000000"/>
        </w:rPr>
        <w:t xml:space="preserve">was </w:t>
      </w:r>
      <w:r w:rsidRPr="001C2908">
        <w:rPr>
          <w:rFonts w:ascii="Book Antiqua" w:eastAsia="Book Antiqua" w:hAnsi="Book Antiqua" w:cs="Book Antiqua"/>
          <w:color w:val="000000"/>
        </w:rPr>
        <w:t>60</w:t>
      </w:r>
      <w:r w:rsidR="00E809E6"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mg/24 h (normal</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&lt; 2 mg/24 h). He was placed on a high carbohydrate diet, and his symptoms slowly improved. </w:t>
      </w:r>
    </w:p>
    <w:p w14:paraId="43AE2F90" w14:textId="77777777" w:rsidR="00A77B3E" w:rsidRPr="001C2908" w:rsidRDefault="00A77B3E" w:rsidP="001C2908">
      <w:pPr>
        <w:spacing w:line="360" w:lineRule="auto"/>
        <w:jc w:val="both"/>
        <w:rPr>
          <w:rFonts w:ascii="Book Antiqua" w:hAnsi="Book Antiqua"/>
        </w:rPr>
      </w:pPr>
    </w:p>
    <w:p w14:paraId="0C637FBB"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CONCLUSION</w:t>
      </w:r>
    </w:p>
    <w:p w14:paraId="762DE392" w14:textId="327AB3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This case </w:t>
      </w:r>
      <w:r w:rsidR="006F06F0" w:rsidRPr="001C2908">
        <w:rPr>
          <w:rFonts w:ascii="Book Antiqua" w:eastAsia="Book Antiqua" w:hAnsi="Book Antiqua" w:cs="Book Antiqua"/>
          <w:color w:val="000000"/>
        </w:rPr>
        <w:t xml:space="preserve">report </w:t>
      </w:r>
      <w:r w:rsidRPr="001C2908">
        <w:rPr>
          <w:rFonts w:ascii="Book Antiqua" w:eastAsia="Book Antiqua" w:hAnsi="Book Antiqua" w:cs="Book Antiqua"/>
          <w:color w:val="000000"/>
        </w:rPr>
        <w:t xml:space="preserve">describes a common presentation of an uncommon disease, in which post-transplant complications and medications may have contributed to precipitating </w:t>
      </w:r>
      <w:r w:rsidR="006F06F0" w:rsidRPr="001C2908">
        <w:rPr>
          <w:rFonts w:ascii="Book Antiqua" w:eastAsia="Book Antiqua" w:hAnsi="Book Antiqua" w:cs="Book Antiqua"/>
          <w:color w:val="000000"/>
        </w:rPr>
        <w:t xml:space="preserve">the </w:t>
      </w:r>
      <w:r w:rsidRPr="001C2908">
        <w:rPr>
          <w:rFonts w:ascii="Book Antiqua" w:eastAsia="Book Antiqua" w:hAnsi="Book Antiqua" w:cs="Book Antiqua"/>
          <w:color w:val="000000"/>
        </w:rPr>
        <w:lastRenderedPageBreak/>
        <w:t>previously undiagnosed AIP. We hypothesize that the low</w:t>
      </w:r>
      <w:r w:rsidR="00E809E6" w:rsidRPr="001C2908">
        <w:rPr>
          <w:rFonts w:ascii="Book Antiqua" w:eastAsia="Book Antiqua" w:hAnsi="Book Antiqua" w:cs="Book Antiqua"/>
          <w:color w:val="000000"/>
        </w:rPr>
        <w:t>-</w:t>
      </w:r>
      <w:r w:rsidRPr="001C2908">
        <w:rPr>
          <w:rFonts w:ascii="Book Antiqua" w:eastAsia="Book Antiqua" w:hAnsi="Book Antiqua" w:cs="Book Antiqua"/>
          <w:color w:val="000000"/>
        </w:rPr>
        <w:t>carbohydrate diet and insulin with which our patient was treated may have led to the attacks of AIP. Alternatively, our patient’s mesalamine treatment for proctitis may have led to an acute AIP crisis. A high index of suspicion is needed to consider the diagnosis of a heme synthesis disorder, which presents with the common symptoms of abdominal pain, high blood pressure</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anxiety.</w:t>
      </w:r>
    </w:p>
    <w:p w14:paraId="59804582" w14:textId="77777777" w:rsidR="00A77B3E" w:rsidRPr="001C2908" w:rsidRDefault="00A77B3E" w:rsidP="001C2908">
      <w:pPr>
        <w:spacing w:line="360" w:lineRule="auto"/>
        <w:jc w:val="both"/>
        <w:rPr>
          <w:rFonts w:ascii="Book Antiqua" w:hAnsi="Book Antiqua"/>
        </w:rPr>
      </w:pPr>
    </w:p>
    <w:p w14:paraId="28F7749A" w14:textId="4F7C765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Key Words: </w:t>
      </w:r>
      <w:r w:rsidRPr="001C2908">
        <w:rPr>
          <w:rFonts w:ascii="Book Antiqua" w:eastAsia="Book Antiqua" w:hAnsi="Book Antiqua" w:cs="Book Antiqua"/>
          <w:color w:val="000000"/>
        </w:rPr>
        <w:t xml:space="preserve">Acute </w:t>
      </w:r>
      <w:r w:rsidR="00E809E6" w:rsidRPr="001C2908">
        <w:rPr>
          <w:rFonts w:ascii="Book Antiqua" w:eastAsia="Book Antiqua" w:hAnsi="Book Antiqua" w:cs="Book Antiqua"/>
          <w:color w:val="000000"/>
        </w:rPr>
        <w:t>intermittent porphyria</w:t>
      </w:r>
      <w:r w:rsidRPr="001C2908">
        <w:rPr>
          <w:rFonts w:ascii="Book Antiqua" w:eastAsia="Book Antiqua" w:hAnsi="Book Antiqua" w:cs="Book Antiqua"/>
          <w:color w:val="000000"/>
        </w:rPr>
        <w:t xml:space="preserve">; </w:t>
      </w:r>
      <w:proofErr w:type="gramStart"/>
      <w:r w:rsidRPr="001C2908">
        <w:rPr>
          <w:rFonts w:ascii="Book Antiqua" w:eastAsia="Book Antiqua" w:hAnsi="Book Antiqua" w:cs="Book Antiqua"/>
          <w:color w:val="000000"/>
        </w:rPr>
        <w:t>Post</w:t>
      </w:r>
      <w:r w:rsidR="00E809E6" w:rsidRPr="001C2908">
        <w:rPr>
          <w:rFonts w:ascii="Book Antiqua" w:eastAsia="Book Antiqua" w:hAnsi="Book Antiqua" w:cs="Book Antiqua"/>
          <w:color w:val="000000"/>
        </w:rPr>
        <w:t>-</w:t>
      </w:r>
      <w:r w:rsidRPr="001C2908">
        <w:rPr>
          <w:rFonts w:ascii="Book Antiqua" w:eastAsia="Book Antiqua" w:hAnsi="Book Antiqua" w:cs="Book Antiqua"/>
          <w:color w:val="000000"/>
        </w:rPr>
        <w:t>transplant</w:t>
      </w:r>
      <w:r w:rsidR="00DE7930" w:rsidRPr="001C2908">
        <w:rPr>
          <w:rFonts w:ascii="Book Antiqua" w:eastAsia="Book Antiqua" w:hAnsi="Book Antiqua" w:cs="Book Antiqua"/>
          <w:color w:val="000000"/>
        </w:rPr>
        <w:t>ation</w:t>
      </w:r>
      <w:proofErr w:type="gramEnd"/>
      <w:r w:rsidRPr="001C2908">
        <w:rPr>
          <w:rFonts w:ascii="Book Antiqua" w:eastAsia="Book Antiqua" w:hAnsi="Book Antiqua" w:cs="Book Antiqua"/>
          <w:color w:val="000000"/>
        </w:rPr>
        <w:t xml:space="preserve"> diabetes; Mesalamine; Tacrolimus; Renal transplantation; Case report</w:t>
      </w:r>
    </w:p>
    <w:p w14:paraId="384112C2" w14:textId="77777777" w:rsidR="00A77B3E" w:rsidRPr="001C2908" w:rsidRDefault="00A77B3E" w:rsidP="001C2908">
      <w:pPr>
        <w:spacing w:line="360" w:lineRule="auto"/>
        <w:jc w:val="both"/>
        <w:rPr>
          <w:rFonts w:ascii="Book Antiqua" w:hAnsi="Book Antiqua"/>
        </w:rPr>
      </w:pPr>
    </w:p>
    <w:p w14:paraId="33797C03" w14:textId="3B815E2C" w:rsidR="00A77B3E" w:rsidRPr="001C2908" w:rsidRDefault="003A76ED" w:rsidP="001C2908">
      <w:pPr>
        <w:spacing w:line="360" w:lineRule="auto"/>
        <w:jc w:val="both"/>
        <w:rPr>
          <w:rFonts w:ascii="Book Antiqua" w:hAnsi="Book Antiqua"/>
        </w:rPr>
      </w:pPr>
      <w:proofErr w:type="spellStart"/>
      <w:r w:rsidRPr="001C2908">
        <w:rPr>
          <w:rFonts w:ascii="Book Antiqua" w:eastAsia="Book Antiqua" w:hAnsi="Book Antiqua" w:cs="Book Antiqua"/>
          <w:color w:val="000000"/>
        </w:rPr>
        <w:t>Sirch</w:t>
      </w:r>
      <w:proofErr w:type="spellEnd"/>
      <w:r w:rsidRPr="001C2908">
        <w:rPr>
          <w:rFonts w:ascii="Book Antiqua" w:eastAsia="Book Antiqua" w:hAnsi="Book Antiqua" w:cs="Book Antiqua"/>
          <w:color w:val="000000"/>
        </w:rPr>
        <w:t xml:space="preserve"> C, Khanna N, </w:t>
      </w:r>
      <w:proofErr w:type="spellStart"/>
      <w:r w:rsidRPr="001C2908">
        <w:rPr>
          <w:rFonts w:ascii="Book Antiqua" w:eastAsia="Book Antiqua" w:hAnsi="Book Antiqua" w:cs="Book Antiqua"/>
          <w:color w:val="000000"/>
        </w:rPr>
        <w:t>Frassetto</w:t>
      </w:r>
      <w:proofErr w:type="spellEnd"/>
      <w:r w:rsidRPr="001C2908">
        <w:rPr>
          <w:rFonts w:ascii="Book Antiqua" w:eastAsia="Book Antiqua" w:hAnsi="Book Antiqua" w:cs="Book Antiqua"/>
          <w:color w:val="000000"/>
        </w:rPr>
        <w:t xml:space="preserve"> L, Bianco F, </w:t>
      </w:r>
      <w:proofErr w:type="spellStart"/>
      <w:r w:rsidRPr="001C2908">
        <w:rPr>
          <w:rFonts w:ascii="Book Antiqua" w:eastAsia="Book Antiqua" w:hAnsi="Book Antiqua" w:cs="Book Antiqua"/>
          <w:color w:val="000000"/>
        </w:rPr>
        <w:t>Artero</w:t>
      </w:r>
      <w:proofErr w:type="spellEnd"/>
      <w:r w:rsidRPr="001C2908">
        <w:rPr>
          <w:rFonts w:ascii="Book Antiqua" w:eastAsia="Book Antiqua" w:hAnsi="Book Antiqua" w:cs="Book Antiqua"/>
          <w:color w:val="000000"/>
        </w:rPr>
        <w:t xml:space="preserve"> ML. </w:t>
      </w:r>
      <w:r w:rsidR="00E809E6" w:rsidRPr="001C2908">
        <w:rPr>
          <w:rFonts w:ascii="Book Antiqua" w:eastAsia="Book Antiqua" w:hAnsi="Book Antiqua" w:cs="Book Antiqua"/>
          <w:color w:val="000000"/>
        </w:rPr>
        <w:t>Diagnosis of acute intermittent porphyria in a renal transplant patient: A case report</w:t>
      </w:r>
      <w:r w:rsidRPr="001C2908">
        <w:rPr>
          <w:rFonts w:ascii="Book Antiqua" w:eastAsia="Book Antiqua" w:hAnsi="Book Antiqua" w:cs="Book Antiqua"/>
          <w:color w:val="000000"/>
        </w:rPr>
        <w:t xml:space="preserve">. </w:t>
      </w:r>
      <w:r w:rsidRPr="001C2908">
        <w:rPr>
          <w:rFonts w:ascii="Book Antiqua" w:eastAsia="Book Antiqua" w:hAnsi="Book Antiqua" w:cs="Book Antiqua"/>
          <w:i/>
          <w:iCs/>
          <w:color w:val="000000"/>
        </w:rPr>
        <w:t>World J Transplant</w:t>
      </w:r>
      <w:r w:rsidRPr="001C2908">
        <w:rPr>
          <w:rFonts w:ascii="Book Antiqua" w:eastAsia="Book Antiqua" w:hAnsi="Book Antiqua" w:cs="Book Antiqua"/>
          <w:color w:val="000000"/>
        </w:rPr>
        <w:t xml:space="preserve"> 202</w:t>
      </w:r>
      <w:r w:rsidR="008D6004" w:rsidRPr="001C2908">
        <w:rPr>
          <w:rFonts w:ascii="Book Antiqua" w:eastAsia="Book Antiqua" w:hAnsi="Book Antiqua" w:cs="Book Antiqua"/>
          <w:color w:val="000000"/>
        </w:rPr>
        <w:t>2</w:t>
      </w:r>
      <w:r w:rsidRPr="001C2908">
        <w:rPr>
          <w:rFonts w:ascii="Book Antiqua" w:eastAsia="Book Antiqua" w:hAnsi="Book Antiqua" w:cs="Book Antiqua"/>
          <w:color w:val="000000"/>
        </w:rPr>
        <w:t>; In press</w:t>
      </w:r>
    </w:p>
    <w:p w14:paraId="56974945" w14:textId="77777777" w:rsidR="00A77B3E" w:rsidRPr="001C2908" w:rsidRDefault="00A77B3E" w:rsidP="001C2908">
      <w:pPr>
        <w:spacing w:line="360" w:lineRule="auto"/>
        <w:jc w:val="both"/>
        <w:rPr>
          <w:rFonts w:ascii="Book Antiqua" w:hAnsi="Book Antiqua"/>
        </w:rPr>
      </w:pPr>
    </w:p>
    <w:p w14:paraId="04E2AF2A" w14:textId="411757DE" w:rsidR="00DE7930" w:rsidRPr="001C2908" w:rsidRDefault="003A76E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b/>
          <w:bCs/>
          <w:color w:val="000000"/>
        </w:rPr>
        <w:t xml:space="preserve">Core Tip: </w:t>
      </w:r>
      <w:r w:rsidR="00DE7930" w:rsidRPr="001C2908">
        <w:rPr>
          <w:rFonts w:ascii="Book Antiqua" w:eastAsia="Book Antiqua" w:hAnsi="Book Antiqua" w:cs="Book Antiqua"/>
          <w:color w:val="000000"/>
        </w:rPr>
        <w:t xml:space="preserve">This </w:t>
      </w:r>
      <w:r w:rsidR="006F06F0" w:rsidRPr="001C2908">
        <w:rPr>
          <w:rFonts w:ascii="Book Antiqua" w:eastAsia="Book Antiqua" w:hAnsi="Book Antiqua" w:cs="Book Antiqua"/>
          <w:color w:val="000000"/>
        </w:rPr>
        <w:t xml:space="preserve">case report </w:t>
      </w:r>
      <w:r w:rsidR="00DE7930" w:rsidRPr="001C2908">
        <w:rPr>
          <w:rFonts w:ascii="Book Antiqua" w:eastAsia="Book Antiqua" w:hAnsi="Book Antiqua" w:cs="Book Antiqua"/>
          <w:color w:val="000000"/>
        </w:rPr>
        <w:t xml:space="preserve">describes a common presentation of an uncommon disease, in which post-transplant complications and medications may have contributed to precipitating his previously undiagnosed </w:t>
      </w:r>
      <w:ins w:id="2" w:author="Liansheng Ma" w:date="2022-01-06T14:43:00Z">
        <w:r w:rsidR="00ED4B51" w:rsidRPr="00ED4B51">
          <w:rPr>
            <w:rFonts w:ascii="Book Antiqua" w:eastAsia="Book Antiqua" w:hAnsi="Book Antiqua" w:cs="Book Antiqua"/>
            <w:color w:val="000000"/>
            <w:highlight w:val="yellow"/>
            <w:rPrChange w:id="3" w:author="Liansheng Ma" w:date="2022-01-06T14:43:00Z">
              <w:rPr>
                <w:rFonts w:ascii="Book Antiqua" w:eastAsia="Book Antiqua" w:hAnsi="Book Antiqua" w:cs="Book Antiqua"/>
                <w:color w:val="000000"/>
              </w:rPr>
            </w:rPrChange>
          </w:rPr>
          <w:t>a</w:t>
        </w:r>
        <w:r w:rsidR="00ED4B51" w:rsidRPr="00ED4B51">
          <w:rPr>
            <w:rFonts w:ascii="Book Antiqua" w:eastAsia="Book Antiqua" w:hAnsi="Book Antiqua" w:cs="Book Antiqua"/>
            <w:color w:val="000000"/>
            <w:highlight w:val="yellow"/>
            <w:rPrChange w:id="4" w:author="Liansheng Ma" w:date="2022-01-06T14:43:00Z">
              <w:rPr>
                <w:rFonts w:ascii="Book Antiqua" w:eastAsia="Book Antiqua" w:hAnsi="Book Antiqua" w:cs="Book Antiqua"/>
                <w:color w:val="000000"/>
              </w:rPr>
            </w:rPrChange>
          </w:rPr>
          <w:t>cute intermittent porphyria</w:t>
        </w:r>
      </w:ins>
      <w:del w:id="5" w:author="Liansheng Ma" w:date="2022-01-06T14:43:00Z">
        <w:r w:rsidR="00DE7930" w:rsidRPr="001C2908" w:rsidDel="00ED4B51">
          <w:rPr>
            <w:rFonts w:ascii="Book Antiqua" w:eastAsia="Book Antiqua" w:hAnsi="Book Antiqua" w:cs="Book Antiqua"/>
            <w:color w:val="000000"/>
          </w:rPr>
          <w:delText>AIP</w:delText>
        </w:r>
      </w:del>
      <w:r w:rsidR="00DE7930"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A high index of suspicion is needed to consider the diagnosis of a heme synthesis disorder, which presents with the common symptoms of abdominal pain, high blood pressure</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anxiety in a post</w:t>
      </w:r>
      <w:r w:rsidR="00DE7930" w:rsidRPr="001C2908">
        <w:rPr>
          <w:rFonts w:ascii="Book Antiqua" w:eastAsia="Book Antiqua" w:hAnsi="Book Antiqua" w:cs="Book Antiqua"/>
          <w:color w:val="000000"/>
        </w:rPr>
        <w:t>-</w:t>
      </w:r>
      <w:r w:rsidRPr="001C2908">
        <w:rPr>
          <w:rFonts w:ascii="Book Antiqua" w:eastAsia="Book Antiqua" w:hAnsi="Book Antiqua" w:cs="Book Antiqua"/>
          <w:color w:val="000000"/>
        </w:rPr>
        <w:t>renal transplantation patient.</w:t>
      </w:r>
    </w:p>
    <w:p w14:paraId="07786DE0" w14:textId="5C3C0371" w:rsidR="00A77B3E" w:rsidRPr="001C2908" w:rsidRDefault="00DE7930" w:rsidP="001C2908">
      <w:pPr>
        <w:spacing w:line="360" w:lineRule="auto"/>
        <w:jc w:val="both"/>
        <w:rPr>
          <w:rFonts w:ascii="Book Antiqua" w:hAnsi="Book Antiqua"/>
        </w:rPr>
      </w:pPr>
      <w:r w:rsidRPr="001C2908">
        <w:rPr>
          <w:rFonts w:ascii="Book Antiqua" w:eastAsia="Book Antiqua" w:hAnsi="Book Antiqua" w:cs="Book Antiqua"/>
          <w:color w:val="000000"/>
        </w:rPr>
        <w:br w:type="page"/>
      </w:r>
      <w:r w:rsidR="003A76ED" w:rsidRPr="001C2908">
        <w:rPr>
          <w:rFonts w:ascii="Book Antiqua" w:eastAsia="Book Antiqua" w:hAnsi="Book Antiqua" w:cs="Book Antiqua"/>
          <w:b/>
          <w:caps/>
          <w:color w:val="000000"/>
          <w:u w:val="single"/>
        </w:rPr>
        <w:lastRenderedPageBreak/>
        <w:t>INTRODUCTION</w:t>
      </w:r>
    </w:p>
    <w:p w14:paraId="321BD6E2" w14:textId="4E75DE88"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Acute intermittent porphyria (AIP) is an inherited disorder of porphyrin metabolism with a worldwide distribution and a prevalence ranging from 1 to 9 per million population with the highest prevalence found in northern </w:t>
      </w:r>
      <w:proofErr w:type="gramStart"/>
      <w:r w:rsidRPr="001C2908">
        <w:rPr>
          <w:rFonts w:ascii="Book Antiqua" w:eastAsia="Book Antiqua" w:hAnsi="Book Antiqua" w:cs="Book Antiqua"/>
          <w:color w:val="000000"/>
        </w:rPr>
        <w:t>Europe</w:t>
      </w:r>
      <w:r w:rsidR="00DE7930" w:rsidRPr="001C2908">
        <w:rPr>
          <w:rFonts w:ascii="Book Antiqua" w:eastAsia="Book Antiqua" w:hAnsi="Book Antiqua" w:cs="Book Antiqua"/>
          <w:color w:val="000000"/>
          <w:vertAlign w:val="superscript"/>
        </w:rPr>
        <w:t>[</w:t>
      </w:r>
      <w:proofErr w:type="gramEnd"/>
      <w:r w:rsidR="00DE7930" w:rsidRPr="001C2908">
        <w:rPr>
          <w:rFonts w:ascii="Book Antiqua" w:eastAsia="Book Antiqua" w:hAnsi="Book Antiqua" w:cs="Book Antiqua"/>
          <w:color w:val="000000"/>
          <w:vertAlign w:val="superscript"/>
        </w:rPr>
        <w:t>1]</w:t>
      </w:r>
      <w:r w:rsidRPr="001C2908">
        <w:rPr>
          <w:rFonts w:ascii="Book Antiqua" w:eastAsia="Book Antiqua" w:hAnsi="Book Antiqua" w:cs="Book Antiqua"/>
          <w:color w:val="000000"/>
        </w:rPr>
        <w:t xml:space="preserve">. AIP is caused by an autosomal dominant inherited mutation of low penetrance resulting in a deficiency of porphobilinogen deaminase (PBGD) </w:t>
      </w:r>
      <w:proofErr w:type="gramStart"/>
      <w:r w:rsidRPr="001C2908">
        <w:rPr>
          <w:rFonts w:ascii="Book Antiqua" w:eastAsia="Book Antiqua" w:hAnsi="Book Antiqua" w:cs="Book Antiqua"/>
          <w:color w:val="000000"/>
        </w:rPr>
        <w:t>activity</w:t>
      </w:r>
      <w:r w:rsidR="00DE7930" w:rsidRPr="001C2908">
        <w:rPr>
          <w:rFonts w:ascii="Book Antiqua" w:eastAsia="Book Antiqua" w:hAnsi="Book Antiqua" w:cs="Book Antiqua"/>
          <w:color w:val="000000"/>
          <w:vertAlign w:val="superscript"/>
        </w:rPr>
        <w:t>[</w:t>
      </w:r>
      <w:proofErr w:type="gramEnd"/>
      <w:r w:rsidR="00DE7930" w:rsidRPr="001C2908">
        <w:rPr>
          <w:rFonts w:ascii="Book Antiqua" w:eastAsia="Book Antiqua" w:hAnsi="Book Antiqua" w:cs="Book Antiqua"/>
          <w:color w:val="000000"/>
          <w:vertAlign w:val="superscript"/>
        </w:rPr>
        <w:t>1]</w:t>
      </w:r>
      <w:r w:rsidRPr="001C2908">
        <w:rPr>
          <w:rFonts w:ascii="Book Antiqua" w:eastAsia="Book Antiqua" w:hAnsi="Book Antiqua" w:cs="Book Antiqua"/>
          <w:color w:val="000000"/>
        </w:rPr>
        <w:t>. Acute attacks are provoked by stressors such as certain medications, alcohol, and infection. Symptoms include abdominal pain mimicking acute surgical abdomen, sometimes leading to unnecessary laparotomy, as well as neuromuscular and psychiatric disturbances. Late</w:t>
      </w:r>
      <w:r w:rsidR="00DE793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stage associated conditions include renal insufficiency and hepatocellular </w:t>
      </w:r>
      <w:proofErr w:type="gramStart"/>
      <w:r w:rsidRPr="001C2908">
        <w:rPr>
          <w:rFonts w:ascii="Book Antiqua" w:eastAsia="Book Antiqua" w:hAnsi="Book Antiqua" w:cs="Book Antiqua"/>
          <w:color w:val="000000"/>
        </w:rPr>
        <w:t>cancer</w:t>
      </w:r>
      <w:r w:rsidR="00DE7930" w:rsidRPr="001C2908">
        <w:rPr>
          <w:rFonts w:ascii="Book Antiqua" w:eastAsia="Book Antiqua" w:hAnsi="Book Antiqua" w:cs="Book Antiqua"/>
          <w:color w:val="000000"/>
          <w:vertAlign w:val="superscript"/>
        </w:rPr>
        <w:t>[</w:t>
      </w:r>
      <w:proofErr w:type="gramEnd"/>
      <w:r w:rsidR="00DE7930" w:rsidRPr="001C2908">
        <w:rPr>
          <w:rFonts w:ascii="Book Antiqua" w:eastAsia="Book Antiqua" w:hAnsi="Book Antiqua" w:cs="Book Antiqua"/>
          <w:color w:val="000000"/>
          <w:vertAlign w:val="superscript"/>
        </w:rPr>
        <w:t>2,3]</w:t>
      </w:r>
      <w:r w:rsidRPr="001C2908">
        <w:rPr>
          <w:rFonts w:ascii="Book Antiqua" w:eastAsia="Book Antiqua" w:hAnsi="Book Antiqua" w:cs="Book Antiqua"/>
          <w:color w:val="000000"/>
        </w:rPr>
        <w:t>.</w:t>
      </w:r>
    </w:p>
    <w:p w14:paraId="710F71E4" w14:textId="2037F24F"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We present a patient who underwent deceased donor renal transplantation and subsequently developed AIP. Experience of renal transplantation in patients with AIP is limited. We found three previous reports describing renal </w:t>
      </w:r>
      <w:proofErr w:type="gramStart"/>
      <w:r w:rsidRPr="001C2908">
        <w:rPr>
          <w:rFonts w:ascii="Book Antiqua" w:eastAsia="Book Antiqua" w:hAnsi="Book Antiqua" w:cs="Book Antiqua"/>
          <w:color w:val="000000"/>
        </w:rPr>
        <w:t>transplantation</w:t>
      </w:r>
      <w:r w:rsidR="00DE7930" w:rsidRPr="001C2908">
        <w:rPr>
          <w:rFonts w:ascii="Book Antiqua" w:eastAsia="Book Antiqua" w:hAnsi="Book Antiqua" w:cs="Book Antiqua"/>
          <w:color w:val="000000"/>
          <w:vertAlign w:val="superscript"/>
        </w:rPr>
        <w:t>[</w:t>
      </w:r>
      <w:proofErr w:type="gramEnd"/>
      <w:r w:rsidRPr="001C2908">
        <w:rPr>
          <w:rFonts w:ascii="Book Antiqua" w:eastAsia="Book Antiqua" w:hAnsi="Book Antiqua" w:cs="Book Antiqua"/>
          <w:color w:val="000000"/>
          <w:vertAlign w:val="superscript"/>
        </w:rPr>
        <w:t>4,5</w:t>
      </w:r>
      <w:r w:rsidR="00DE7930" w:rsidRPr="001C2908">
        <w:rPr>
          <w:rFonts w:ascii="Book Antiqua" w:eastAsia="Book Antiqua" w:hAnsi="Book Antiqua" w:cs="Book Antiqua"/>
          <w:color w:val="000000"/>
          <w:vertAlign w:val="superscript"/>
        </w:rPr>
        <w:t>]</w:t>
      </w:r>
      <w:r w:rsidRPr="001C2908">
        <w:rPr>
          <w:rFonts w:ascii="Book Antiqua" w:eastAsia="Book Antiqua" w:hAnsi="Book Antiqua" w:cs="Book Antiqua"/>
          <w:color w:val="000000"/>
        </w:rPr>
        <w:t xml:space="preserve"> or combined liver-renal transplantation</w:t>
      </w:r>
      <w:r w:rsidR="00DE7930" w:rsidRPr="001C2908">
        <w:rPr>
          <w:rFonts w:ascii="Book Antiqua" w:eastAsia="Book Antiqua" w:hAnsi="Book Antiqua" w:cs="Book Antiqua"/>
          <w:color w:val="000000"/>
          <w:vertAlign w:val="superscript"/>
        </w:rPr>
        <w:t>[</w:t>
      </w:r>
      <w:r w:rsidRPr="001C2908">
        <w:rPr>
          <w:rFonts w:ascii="Book Antiqua" w:eastAsia="Book Antiqua" w:hAnsi="Book Antiqua" w:cs="Book Antiqua"/>
          <w:color w:val="000000"/>
          <w:vertAlign w:val="superscript"/>
        </w:rPr>
        <w:t>6</w:t>
      </w:r>
      <w:r w:rsidR="00DE7930" w:rsidRPr="001C2908">
        <w:rPr>
          <w:rFonts w:ascii="Book Antiqua" w:eastAsia="Book Antiqua" w:hAnsi="Book Antiqua" w:cs="Book Antiqua"/>
          <w:color w:val="000000"/>
          <w:vertAlign w:val="superscript"/>
        </w:rPr>
        <w:t>]</w:t>
      </w:r>
      <w:r w:rsidRPr="001C2908">
        <w:rPr>
          <w:rFonts w:ascii="Book Antiqua" w:eastAsia="Book Antiqua" w:hAnsi="Book Antiqua" w:cs="Book Antiqua"/>
          <w:color w:val="000000"/>
        </w:rPr>
        <w:t xml:space="preserve"> in patients with a history of known AIP, but none reporting the diagnosis of AIP in a previously transplanted patient. </w:t>
      </w:r>
    </w:p>
    <w:p w14:paraId="78913734" w14:textId="77777777" w:rsidR="00A77B3E" w:rsidRPr="001C2908" w:rsidRDefault="00A77B3E" w:rsidP="001C2908">
      <w:pPr>
        <w:spacing w:line="360" w:lineRule="auto"/>
        <w:jc w:val="both"/>
        <w:rPr>
          <w:rFonts w:ascii="Book Antiqua" w:hAnsi="Book Antiqua"/>
        </w:rPr>
      </w:pPr>
    </w:p>
    <w:p w14:paraId="75FFBDFF"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aps/>
          <w:color w:val="000000"/>
          <w:u w:val="single"/>
        </w:rPr>
        <w:t>CASE PRESENTATION</w:t>
      </w:r>
    </w:p>
    <w:p w14:paraId="6F28E66E"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Chief complaints</w:t>
      </w:r>
    </w:p>
    <w:p w14:paraId="0F1D017A" w14:textId="4AA594AD"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Recurrence of abdominal pain, nausea</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vomiting in a kidney transplant patient.</w:t>
      </w:r>
    </w:p>
    <w:p w14:paraId="66CE4E01" w14:textId="77777777" w:rsidR="00A77B3E" w:rsidRPr="001C2908" w:rsidRDefault="00A77B3E" w:rsidP="001C2908">
      <w:pPr>
        <w:spacing w:line="360" w:lineRule="auto"/>
        <w:jc w:val="both"/>
        <w:rPr>
          <w:rFonts w:ascii="Book Antiqua" w:hAnsi="Book Antiqua"/>
        </w:rPr>
      </w:pPr>
    </w:p>
    <w:p w14:paraId="13936E68"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History of present illness</w:t>
      </w:r>
    </w:p>
    <w:p w14:paraId="19FF50CB" w14:textId="1FD1C9D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A 65-year-old man reported the appearance of rectal blood in March 2017 and visited a proctologist. He started local mesalamine therapy for proctitis, but the drug was discontinued a few days later due to abdominal pain and constipation. During the subsequent </w:t>
      </w:r>
      <w:r w:rsidR="006F06F0" w:rsidRPr="001C2908">
        <w:rPr>
          <w:rFonts w:ascii="Book Antiqua" w:eastAsia="Book Antiqua" w:hAnsi="Book Antiqua" w:cs="Book Antiqua"/>
          <w:color w:val="000000"/>
        </w:rPr>
        <w:t xml:space="preserve">6 </w:t>
      </w:r>
      <w:proofErr w:type="spellStart"/>
      <w:r w:rsidRPr="001C2908">
        <w:rPr>
          <w:rFonts w:ascii="Book Antiqua" w:eastAsia="Book Antiqua" w:hAnsi="Book Antiqua" w:cs="Book Antiqua"/>
          <w:color w:val="000000"/>
        </w:rPr>
        <w:t>mo</w:t>
      </w:r>
      <w:proofErr w:type="spellEnd"/>
      <w:r w:rsidRPr="001C2908">
        <w:rPr>
          <w:rFonts w:ascii="Book Antiqua" w:eastAsia="Book Antiqua" w:hAnsi="Book Antiqua" w:cs="Book Antiqua"/>
          <w:color w:val="000000"/>
        </w:rPr>
        <w:t>, he presented several times to the emergency department complaining of severe abdominal pain, nausea</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vomiting. He related an anxious mood and low energy level in addition to tachycardia and an increase in blood pressure which was no longer well-controlled with his usual therapy. He presented to the emergency room eight </w:t>
      </w:r>
      <w:r w:rsidRPr="001C2908">
        <w:rPr>
          <w:rFonts w:ascii="Book Antiqua" w:eastAsia="Book Antiqua" w:hAnsi="Book Antiqua" w:cs="Book Antiqua"/>
          <w:color w:val="000000"/>
        </w:rPr>
        <w:lastRenderedPageBreak/>
        <w:t xml:space="preserve">times for various complaints (Figure </w:t>
      </w:r>
      <w:r w:rsidR="00FC75BB" w:rsidRPr="001C2908">
        <w:rPr>
          <w:rFonts w:ascii="Book Antiqua" w:eastAsia="Book Antiqua" w:hAnsi="Book Antiqua" w:cs="Book Antiqua"/>
          <w:color w:val="000000"/>
        </w:rPr>
        <w:t>1</w:t>
      </w:r>
      <w:r w:rsidRPr="001C2908">
        <w:rPr>
          <w:rFonts w:ascii="Book Antiqua" w:eastAsia="Book Antiqua" w:hAnsi="Book Antiqua" w:cs="Book Antiqua"/>
          <w:color w:val="000000"/>
        </w:rPr>
        <w:t xml:space="preserve">): </w:t>
      </w:r>
      <w:r w:rsidR="00DE7930" w:rsidRPr="001C2908">
        <w:rPr>
          <w:rFonts w:ascii="Book Antiqua" w:eastAsia="Book Antiqua" w:hAnsi="Book Antiqua" w:cs="Book Antiqua"/>
          <w:color w:val="000000"/>
        </w:rPr>
        <w:t>E</w:t>
      </w:r>
      <w:r w:rsidRPr="001C2908">
        <w:rPr>
          <w:rFonts w:ascii="Book Antiqua" w:eastAsia="Book Antiqua" w:hAnsi="Book Antiqua" w:cs="Book Antiqua"/>
          <w:color w:val="000000"/>
        </w:rPr>
        <w:t xml:space="preserve">pigastric pain without mention of mesalamine, agitation and anxiety, thoracic pain, abdominal pain, </w:t>
      </w:r>
      <w:r w:rsidR="006F06F0" w:rsidRPr="001C2908">
        <w:rPr>
          <w:rFonts w:ascii="Book Antiqua" w:eastAsia="Book Antiqua" w:hAnsi="Book Antiqua" w:cs="Book Antiqua"/>
          <w:color w:val="000000"/>
        </w:rPr>
        <w:t xml:space="preserve">and </w:t>
      </w:r>
      <w:r w:rsidRPr="001C2908">
        <w:rPr>
          <w:rFonts w:ascii="Book Antiqua" w:eastAsia="Book Antiqua" w:hAnsi="Book Antiqua" w:cs="Book Antiqua"/>
          <w:color w:val="000000"/>
        </w:rPr>
        <w:t xml:space="preserve">precordial pain. </w:t>
      </w:r>
    </w:p>
    <w:p w14:paraId="72CB3A62" w14:textId="77777777" w:rsidR="00A77B3E" w:rsidRPr="001C2908" w:rsidRDefault="00A77B3E" w:rsidP="001C2908">
      <w:pPr>
        <w:spacing w:line="360" w:lineRule="auto"/>
        <w:jc w:val="both"/>
        <w:rPr>
          <w:rFonts w:ascii="Book Antiqua" w:hAnsi="Book Antiqua"/>
        </w:rPr>
      </w:pPr>
    </w:p>
    <w:p w14:paraId="798BBC1B"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History of past illness</w:t>
      </w:r>
    </w:p>
    <w:p w14:paraId="00BC576A" w14:textId="3E5D5F2B"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The patient had been treated for hypertension since 1994 and developed ischemic heart disease. His renal function gradually deteriorated over the years due to suspected </w:t>
      </w:r>
      <w:proofErr w:type="spellStart"/>
      <w:r w:rsidRPr="001C2908">
        <w:rPr>
          <w:rFonts w:ascii="Book Antiqua" w:eastAsia="Book Antiqua" w:hAnsi="Book Antiqua" w:cs="Book Antiqua"/>
          <w:color w:val="000000"/>
        </w:rPr>
        <w:t>nephroangiosclerosis</w:t>
      </w:r>
      <w:proofErr w:type="spellEnd"/>
      <w:r w:rsidRPr="001C2908">
        <w:rPr>
          <w:rFonts w:ascii="Book Antiqua" w:eastAsia="Book Antiqua" w:hAnsi="Book Antiqua" w:cs="Book Antiqua"/>
          <w:color w:val="000000"/>
        </w:rPr>
        <w:t xml:space="preserve"> and chronic interstitial nephropathy, as ultrasound examination demonstrated small echogenic kidneys. He started hemodialysis in 2008 and was evaluated for renal transplantation; a left nephrectomy was performed for a small incidental renal carcinoma. The histopathologic examination of the nephrectomy specimen revealed </w:t>
      </w:r>
      <w:proofErr w:type="spellStart"/>
      <w:r w:rsidRPr="001C2908">
        <w:rPr>
          <w:rFonts w:ascii="Book Antiqua" w:eastAsia="Book Antiqua" w:hAnsi="Book Antiqua" w:cs="Book Antiqua"/>
          <w:color w:val="000000"/>
        </w:rPr>
        <w:t>angiosclerosis</w:t>
      </w:r>
      <w:proofErr w:type="spellEnd"/>
      <w:r w:rsidRPr="001C2908">
        <w:rPr>
          <w:rFonts w:ascii="Book Antiqua" w:eastAsia="Book Antiqua" w:hAnsi="Book Antiqua" w:cs="Book Antiqua"/>
          <w:color w:val="000000"/>
        </w:rPr>
        <w:t xml:space="preserve"> and tubulointerstitial fibrosis. He underwent a deceased</w:t>
      </w:r>
      <w:r w:rsidR="00DE7930" w:rsidRPr="001C2908">
        <w:rPr>
          <w:rFonts w:ascii="Book Antiqua" w:eastAsia="Book Antiqua" w:hAnsi="Book Antiqua" w:cs="Book Antiqua"/>
          <w:color w:val="000000"/>
        </w:rPr>
        <w:t>-</w:t>
      </w:r>
      <w:r w:rsidRPr="001C2908">
        <w:rPr>
          <w:rFonts w:ascii="Book Antiqua" w:eastAsia="Book Antiqua" w:hAnsi="Book Antiqua" w:cs="Book Antiqua"/>
          <w:color w:val="000000"/>
        </w:rPr>
        <w:t>donor kidney transplant in 2015, for which he was treated with tacrolimus, mycophenolate mofetil</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methylprednisolone. He developed diabetes mellitus post-transplant and insulin therapy was initiated (see Table 1).</w:t>
      </w:r>
    </w:p>
    <w:p w14:paraId="624C0E5E" w14:textId="77777777" w:rsidR="00A77B3E" w:rsidRPr="001C2908" w:rsidRDefault="00A77B3E" w:rsidP="001C2908">
      <w:pPr>
        <w:spacing w:line="360" w:lineRule="auto"/>
        <w:jc w:val="both"/>
        <w:rPr>
          <w:rFonts w:ascii="Book Antiqua" w:hAnsi="Book Antiqua"/>
        </w:rPr>
      </w:pPr>
    </w:p>
    <w:p w14:paraId="1AD0125A"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Personal and family history</w:t>
      </w:r>
    </w:p>
    <w:p w14:paraId="3B5CD73E" w14:textId="4E38EFD5"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The patient </w:t>
      </w:r>
      <w:r w:rsidR="006F06F0" w:rsidRPr="001C2908">
        <w:rPr>
          <w:rFonts w:ascii="Book Antiqua" w:eastAsia="Book Antiqua" w:hAnsi="Book Antiqua" w:cs="Book Antiqua"/>
          <w:color w:val="000000"/>
        </w:rPr>
        <w:t xml:space="preserve">had </w:t>
      </w:r>
      <w:r w:rsidRPr="001C2908">
        <w:rPr>
          <w:rFonts w:ascii="Book Antiqua" w:eastAsia="Book Antiqua" w:hAnsi="Book Antiqua" w:cs="Book Antiqua"/>
          <w:color w:val="000000"/>
        </w:rPr>
        <w:t>no known family history of porphyria.</w:t>
      </w:r>
    </w:p>
    <w:p w14:paraId="73BA497A" w14:textId="77777777" w:rsidR="00A77B3E" w:rsidRPr="001C2908" w:rsidRDefault="00A77B3E" w:rsidP="001C2908">
      <w:pPr>
        <w:spacing w:line="360" w:lineRule="auto"/>
        <w:jc w:val="both"/>
        <w:rPr>
          <w:rFonts w:ascii="Book Antiqua" w:hAnsi="Book Antiqua"/>
        </w:rPr>
      </w:pPr>
    </w:p>
    <w:p w14:paraId="4CA1B2FF"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Physical examination</w:t>
      </w:r>
    </w:p>
    <w:p w14:paraId="725CCD34" w14:textId="19F19C38"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The patient was hemodynamically stable with a heart rate of 90 bpm and blood pressure of 160/90 mmHg, but appeared in mild distress. The physical exam</w:t>
      </w:r>
      <w:r w:rsidR="006F06F0" w:rsidRPr="001C2908">
        <w:rPr>
          <w:rFonts w:ascii="Book Antiqua" w:eastAsia="Book Antiqua" w:hAnsi="Book Antiqua" w:cs="Book Antiqua"/>
          <w:color w:val="000000"/>
        </w:rPr>
        <w:t>ination</w:t>
      </w:r>
      <w:r w:rsidRPr="001C2908">
        <w:rPr>
          <w:rFonts w:ascii="Book Antiqua" w:eastAsia="Book Antiqua" w:hAnsi="Book Antiqua" w:cs="Book Antiqua"/>
          <w:color w:val="000000"/>
        </w:rPr>
        <w:t xml:space="preserve"> revealed an intermittently tender, non-distended abdomen with normal bowel sounds and absent rigidity, rebound</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guarding. The remainder of the physical examination was unremarkable.</w:t>
      </w:r>
    </w:p>
    <w:p w14:paraId="6D394BA9" w14:textId="77777777" w:rsidR="00A77B3E" w:rsidRPr="001C2908" w:rsidRDefault="00A77B3E" w:rsidP="001C2908">
      <w:pPr>
        <w:spacing w:line="360" w:lineRule="auto"/>
        <w:jc w:val="both"/>
        <w:rPr>
          <w:rFonts w:ascii="Book Antiqua" w:hAnsi="Book Antiqua"/>
        </w:rPr>
      </w:pPr>
    </w:p>
    <w:p w14:paraId="4A18715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Laboratory examinations</w:t>
      </w:r>
    </w:p>
    <w:p w14:paraId="26C082C0" w14:textId="6D67C8E9"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Serum levels of hemoglobin, electrolytes, hepatic transaminases, amylase, thyroid function, protein electrophoresis, </w:t>
      </w:r>
      <w:r w:rsidR="006F06F0" w:rsidRPr="001C2908">
        <w:rPr>
          <w:rFonts w:ascii="Book Antiqua" w:eastAsia="Book Antiqua" w:hAnsi="Book Antiqua" w:cs="Book Antiqua"/>
          <w:color w:val="000000"/>
        </w:rPr>
        <w:t xml:space="preserve">and </w:t>
      </w:r>
      <w:r w:rsidRPr="001C2908">
        <w:rPr>
          <w:rFonts w:ascii="Book Antiqua" w:eastAsia="Book Antiqua" w:hAnsi="Book Antiqua" w:cs="Book Antiqua"/>
          <w:color w:val="000000"/>
        </w:rPr>
        <w:t>C</w:t>
      </w:r>
      <w:r w:rsidR="00DE7930" w:rsidRPr="001C2908">
        <w:rPr>
          <w:rFonts w:ascii="Book Antiqua" w:eastAsia="Book Antiqua" w:hAnsi="Book Antiqua" w:cs="Book Antiqua"/>
          <w:color w:val="000000"/>
        </w:rPr>
        <w:t>-</w:t>
      </w:r>
      <w:r w:rsidRPr="001C2908">
        <w:rPr>
          <w:rFonts w:ascii="Book Antiqua" w:eastAsia="Book Antiqua" w:hAnsi="Book Antiqua" w:cs="Book Antiqua"/>
          <w:color w:val="000000"/>
        </w:rPr>
        <w:t>reactive protein were normal</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as was the urine </w:t>
      </w:r>
      <w:r w:rsidRPr="001C2908">
        <w:rPr>
          <w:rFonts w:ascii="Book Antiqua" w:eastAsia="Book Antiqua" w:hAnsi="Book Antiqua" w:cs="Book Antiqua"/>
          <w:color w:val="000000"/>
        </w:rPr>
        <w:lastRenderedPageBreak/>
        <w:t>analysis. Renal function was stable with a serum creatinine of 1.2 mg/dL; the urine culture was negative.</w:t>
      </w:r>
    </w:p>
    <w:p w14:paraId="4264D46B" w14:textId="77777777" w:rsidR="00A77B3E" w:rsidRPr="001C2908" w:rsidRDefault="00A77B3E" w:rsidP="001C2908">
      <w:pPr>
        <w:spacing w:line="360" w:lineRule="auto"/>
        <w:jc w:val="both"/>
        <w:rPr>
          <w:rFonts w:ascii="Book Antiqua" w:hAnsi="Book Antiqua"/>
        </w:rPr>
      </w:pPr>
    </w:p>
    <w:p w14:paraId="3135F07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i/>
          <w:color w:val="000000"/>
        </w:rPr>
        <w:t>Imaging examinations</w:t>
      </w:r>
    </w:p>
    <w:p w14:paraId="7D5654F9" w14:textId="41939432"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Plain </w:t>
      </w:r>
      <w:r w:rsidR="00DE7930" w:rsidRPr="001C2908">
        <w:rPr>
          <w:rFonts w:ascii="Book Antiqua" w:eastAsia="Book Antiqua" w:hAnsi="Book Antiqua" w:cs="Book Antiqua"/>
          <w:color w:val="000000"/>
        </w:rPr>
        <w:t>X</w:t>
      </w:r>
      <w:r w:rsidRPr="001C2908">
        <w:rPr>
          <w:rFonts w:ascii="Book Antiqua" w:eastAsia="Book Antiqua" w:hAnsi="Book Antiqua" w:cs="Book Antiqua"/>
          <w:color w:val="000000"/>
        </w:rPr>
        <w:t>-rays of the abdomen showed distended colon and fecal impaction, and ultrasound revealed that the liver, spleen, pancreas</w:t>
      </w:r>
      <w:r w:rsidR="006F06F0"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transplanted kidney were of normal size and consistency and that the site of the left nephrectomy was occupied by intestinal loops.</w:t>
      </w:r>
    </w:p>
    <w:p w14:paraId="7406D58E" w14:textId="77777777" w:rsidR="00A77B3E" w:rsidRPr="001C2908" w:rsidRDefault="00A77B3E" w:rsidP="001C2908">
      <w:pPr>
        <w:spacing w:line="360" w:lineRule="auto"/>
        <w:jc w:val="both"/>
        <w:rPr>
          <w:rFonts w:ascii="Book Antiqua" w:hAnsi="Book Antiqua"/>
        </w:rPr>
      </w:pPr>
    </w:p>
    <w:p w14:paraId="453BA797"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aps/>
          <w:color w:val="000000"/>
          <w:u w:val="single"/>
        </w:rPr>
        <w:t>FINAL DIAGNOSIS</w:t>
      </w:r>
    </w:p>
    <w:p w14:paraId="1C992134" w14:textId="00C72546"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Based on the clinical symptoms and the radiologic and laboratory findings, a diagnosis of porphyria was</w:t>
      </w:r>
      <w:r w:rsidR="006F06F0" w:rsidRPr="001C2908">
        <w:rPr>
          <w:rFonts w:ascii="Book Antiqua" w:eastAsia="Book Antiqua" w:hAnsi="Book Antiqua" w:cs="Book Antiqua"/>
          <w:color w:val="000000"/>
        </w:rPr>
        <w:t xml:space="preserve"> at</w:t>
      </w:r>
      <w:r w:rsidRPr="001C2908">
        <w:rPr>
          <w:rFonts w:ascii="Book Antiqua" w:eastAsia="Book Antiqua" w:hAnsi="Book Antiqua" w:cs="Book Antiqua"/>
          <w:color w:val="000000"/>
        </w:rPr>
        <w:t xml:space="preserve">tained. The level of </w:t>
      </w:r>
      <w:r w:rsidR="005348EA" w:rsidRPr="001C2908">
        <w:rPr>
          <w:rFonts w:ascii="Book Antiqua" w:eastAsia="Book Antiqua" w:hAnsi="Book Antiqua" w:cs="Book Antiqua"/>
          <w:color w:val="000000"/>
        </w:rPr>
        <w:t>postprandial blood glucose (</w:t>
      </w:r>
      <w:r w:rsidRPr="001C2908">
        <w:rPr>
          <w:rFonts w:ascii="Book Antiqua" w:eastAsia="Book Antiqua" w:hAnsi="Book Antiqua" w:cs="Book Antiqua"/>
          <w:color w:val="000000"/>
        </w:rPr>
        <w:t>PBG</w:t>
      </w:r>
      <w:r w:rsidR="005348EA"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in a 24-h urine sample was determined utilizing spectrophotometric technique (</w:t>
      </w:r>
      <w:proofErr w:type="spellStart"/>
      <w:r w:rsidRPr="001C2908">
        <w:rPr>
          <w:rFonts w:ascii="Book Antiqua" w:eastAsia="Book Antiqua" w:hAnsi="Book Antiqua" w:cs="Book Antiqua"/>
          <w:color w:val="000000"/>
        </w:rPr>
        <w:t>ClinRep</w:t>
      </w:r>
      <w:proofErr w:type="spellEnd"/>
      <w:r w:rsidRPr="001C2908">
        <w:rPr>
          <w:rFonts w:ascii="Book Antiqua" w:eastAsia="Book Antiqua" w:hAnsi="Book Antiqua" w:cs="Book Antiqua"/>
          <w:color w:val="000000"/>
        </w:rPr>
        <w:t xml:space="preserve"> for the porphyrins and </w:t>
      </w:r>
      <w:proofErr w:type="spellStart"/>
      <w:r w:rsidRPr="001C2908">
        <w:rPr>
          <w:rFonts w:ascii="Book Antiqua" w:eastAsia="Book Antiqua" w:hAnsi="Book Antiqua" w:cs="Book Antiqua"/>
          <w:color w:val="000000"/>
        </w:rPr>
        <w:t>ClinEasy</w:t>
      </w:r>
      <w:proofErr w:type="spellEnd"/>
      <w:r w:rsidRPr="001C2908">
        <w:rPr>
          <w:rFonts w:ascii="Book Antiqua" w:eastAsia="Book Antiqua" w:hAnsi="Book Antiqua" w:cs="Book Antiqua"/>
          <w:color w:val="000000"/>
        </w:rPr>
        <w:t xml:space="preserve"> for PBG; RECIPE Chemicals and Instruments, Munich, Germany). The level of PBG </w:t>
      </w:r>
      <w:r w:rsidR="005348EA" w:rsidRPr="001C2908">
        <w:rPr>
          <w:rFonts w:ascii="Book Antiqua" w:eastAsia="Book Antiqua" w:hAnsi="Book Antiqua" w:cs="Book Antiqua"/>
          <w:color w:val="000000"/>
        </w:rPr>
        <w:t xml:space="preserve">was </w:t>
      </w:r>
      <w:r w:rsidRPr="001C2908">
        <w:rPr>
          <w:rFonts w:ascii="Book Antiqua" w:eastAsia="Book Antiqua" w:hAnsi="Book Antiqua" w:cs="Book Antiqua"/>
          <w:color w:val="000000"/>
        </w:rPr>
        <w:t>significantly elevated</w:t>
      </w:r>
      <w:r w:rsidR="005348EA" w:rsidRPr="001C2908">
        <w:rPr>
          <w:rFonts w:ascii="Book Antiqua" w:eastAsia="Book Antiqua" w:hAnsi="Book Antiqua" w:cs="Book Antiqua"/>
          <w:color w:val="000000"/>
        </w:rPr>
        <w:t xml:space="preserve"> to</w:t>
      </w:r>
      <w:r w:rsidRPr="001C2908">
        <w:rPr>
          <w:rFonts w:ascii="Book Antiqua" w:eastAsia="Book Antiqua" w:hAnsi="Book Antiqua" w:cs="Book Antiqua"/>
          <w:color w:val="000000"/>
        </w:rPr>
        <w:t xml:space="preserve"> </w:t>
      </w:r>
      <w:r w:rsidR="00FC75BB"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60 mg/24 h </w:t>
      </w:r>
      <w:r w:rsidR="005348EA" w:rsidRPr="001C2908">
        <w:rPr>
          <w:rFonts w:ascii="Book Antiqua" w:eastAsia="Book Antiqua" w:hAnsi="Book Antiqua" w:cs="Book Antiqua"/>
          <w:color w:val="000000"/>
        </w:rPr>
        <w:t xml:space="preserve">in the first sample </w:t>
      </w:r>
      <w:r w:rsidRPr="001C2908">
        <w:rPr>
          <w:rFonts w:ascii="Book Antiqua" w:eastAsia="Book Antiqua" w:hAnsi="Book Antiqua" w:cs="Book Antiqua"/>
          <w:color w:val="000000"/>
        </w:rPr>
        <w:t>(normal value</w:t>
      </w:r>
      <w:r w:rsidR="005348EA"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&lt; 2 mg/24 h), whereas the values for porphyrins and coproporphyrins were negative, supporting the hypothesis of </w:t>
      </w:r>
      <w:r w:rsidR="00E809E6" w:rsidRPr="001C2908">
        <w:rPr>
          <w:rFonts w:ascii="Book Antiqua" w:eastAsia="Book Antiqua" w:hAnsi="Book Antiqua" w:cs="Book Antiqua"/>
          <w:color w:val="000000"/>
        </w:rPr>
        <w:t>AIP</w:t>
      </w:r>
      <w:r w:rsidRPr="001C2908">
        <w:rPr>
          <w:rFonts w:ascii="Book Antiqua" w:eastAsia="Book Antiqua" w:hAnsi="Book Antiqua" w:cs="Book Antiqua"/>
          <w:color w:val="000000"/>
        </w:rPr>
        <w:t xml:space="preserve"> (Figure </w:t>
      </w:r>
      <w:r w:rsidR="00FC75BB" w:rsidRPr="001C2908">
        <w:rPr>
          <w:rFonts w:ascii="Book Antiqua" w:eastAsia="Book Antiqua" w:hAnsi="Book Antiqua" w:cs="Book Antiqua"/>
          <w:color w:val="000000"/>
        </w:rPr>
        <w:t>2</w:t>
      </w:r>
      <w:r w:rsidRPr="001C2908">
        <w:rPr>
          <w:rFonts w:ascii="Book Antiqua" w:eastAsia="Book Antiqua" w:hAnsi="Book Antiqua" w:cs="Book Antiqua"/>
          <w:color w:val="000000"/>
        </w:rPr>
        <w:t>).</w:t>
      </w:r>
    </w:p>
    <w:p w14:paraId="27D6E469" w14:textId="4074DA63" w:rsidR="00A77B3E" w:rsidRPr="001C2908" w:rsidRDefault="00A77B3E" w:rsidP="001C2908">
      <w:pPr>
        <w:spacing w:line="360" w:lineRule="auto"/>
        <w:jc w:val="both"/>
        <w:rPr>
          <w:rFonts w:ascii="Book Antiqua" w:hAnsi="Book Antiqua"/>
        </w:rPr>
      </w:pPr>
    </w:p>
    <w:p w14:paraId="7A054D5C"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aps/>
          <w:color w:val="000000"/>
          <w:u w:val="single"/>
        </w:rPr>
        <w:t>TREATMENT</w:t>
      </w:r>
    </w:p>
    <w:p w14:paraId="3875AB9F" w14:textId="23491D5C" w:rsidR="00A77B3E" w:rsidRPr="001C2908" w:rsidRDefault="005348EA" w:rsidP="001C2908">
      <w:pPr>
        <w:spacing w:line="360" w:lineRule="auto"/>
        <w:jc w:val="both"/>
        <w:rPr>
          <w:rFonts w:ascii="Book Antiqua" w:hAnsi="Book Antiqua"/>
        </w:rPr>
      </w:pPr>
      <w:r w:rsidRPr="001C2908">
        <w:rPr>
          <w:rFonts w:ascii="Book Antiqua" w:eastAsia="Book Antiqua" w:hAnsi="Book Antiqua" w:cs="Book Antiqua"/>
          <w:color w:val="000000"/>
        </w:rPr>
        <w:t xml:space="preserve">After </w:t>
      </w:r>
      <w:r w:rsidR="003A76ED" w:rsidRPr="001C2908">
        <w:rPr>
          <w:rFonts w:ascii="Book Antiqua" w:eastAsia="Book Antiqua" w:hAnsi="Book Antiqua" w:cs="Book Antiqua"/>
          <w:color w:val="000000"/>
        </w:rPr>
        <w:t>AIP was confirmed, treatment was initiated with a carbohydrate</w:t>
      </w:r>
      <w:r w:rsidR="00FC75BB" w:rsidRPr="001C2908">
        <w:rPr>
          <w:rFonts w:ascii="Book Antiqua" w:eastAsia="Book Antiqua" w:hAnsi="Book Antiqua" w:cs="Book Antiqua"/>
          <w:color w:val="000000"/>
        </w:rPr>
        <w:t>-</w:t>
      </w:r>
      <w:r w:rsidR="003A76ED" w:rsidRPr="001C2908">
        <w:rPr>
          <w:rFonts w:ascii="Book Antiqua" w:eastAsia="Book Antiqua" w:hAnsi="Book Antiqua" w:cs="Book Antiqua"/>
          <w:color w:val="000000"/>
        </w:rPr>
        <w:t xml:space="preserve">rich diet, and the patient's symptoms slowly improved. </w:t>
      </w:r>
      <w:r w:rsidRPr="001C2908">
        <w:rPr>
          <w:rFonts w:ascii="Book Antiqua" w:eastAsia="Book Antiqua" w:hAnsi="Book Antiqua" w:cs="Book Antiqua"/>
          <w:color w:val="000000"/>
        </w:rPr>
        <w:t xml:space="preserve">The </w:t>
      </w:r>
      <w:r w:rsidR="003A76ED" w:rsidRPr="001C2908">
        <w:rPr>
          <w:rFonts w:ascii="Book Antiqua" w:eastAsia="Book Antiqua" w:hAnsi="Book Antiqua" w:cs="Book Antiqua"/>
          <w:color w:val="000000"/>
        </w:rPr>
        <w:t xml:space="preserve">timeline of events is listed in Figure </w:t>
      </w:r>
      <w:r w:rsidR="00FC75BB" w:rsidRPr="001C2908">
        <w:rPr>
          <w:rFonts w:ascii="Book Antiqua" w:eastAsia="Book Antiqua" w:hAnsi="Book Antiqua" w:cs="Book Antiqua"/>
          <w:color w:val="000000"/>
        </w:rPr>
        <w:t>1</w:t>
      </w:r>
      <w:r w:rsidR="003A76ED" w:rsidRPr="001C2908">
        <w:rPr>
          <w:rFonts w:ascii="Book Antiqua" w:eastAsia="Book Antiqua" w:hAnsi="Book Antiqua" w:cs="Book Antiqua"/>
          <w:color w:val="000000"/>
        </w:rPr>
        <w:t>.</w:t>
      </w:r>
    </w:p>
    <w:p w14:paraId="1545CD81" w14:textId="138EBBA0"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The patient was referred to the </w:t>
      </w:r>
      <w:r w:rsidR="00FC75BB" w:rsidRPr="001C2908">
        <w:rPr>
          <w:rFonts w:ascii="Book Antiqua" w:eastAsia="Book Antiqua" w:hAnsi="Book Antiqua" w:cs="Book Antiqua"/>
          <w:color w:val="000000"/>
        </w:rPr>
        <w:t>g</w:t>
      </w:r>
      <w:r w:rsidRPr="001C2908">
        <w:rPr>
          <w:rFonts w:ascii="Book Antiqua" w:eastAsia="Book Antiqua" w:hAnsi="Book Antiqua" w:cs="Book Antiqua"/>
          <w:color w:val="000000"/>
        </w:rPr>
        <w:t xml:space="preserve">enetics division for analysis of the </w:t>
      </w:r>
      <w:r w:rsidRPr="001C2908">
        <w:rPr>
          <w:rFonts w:ascii="Book Antiqua" w:eastAsia="Book Antiqua" w:hAnsi="Book Antiqua" w:cs="Book Antiqua"/>
          <w:iCs/>
          <w:color w:val="000000"/>
        </w:rPr>
        <w:t>PBGD</w:t>
      </w:r>
      <w:r w:rsidRPr="001C2908">
        <w:rPr>
          <w:rFonts w:ascii="Book Antiqua" w:eastAsia="Book Antiqua" w:hAnsi="Book Antiqua" w:cs="Book Antiqua"/>
          <w:color w:val="000000"/>
        </w:rPr>
        <w:t xml:space="preserve"> (also known as the hydroxymethylbilane synthase) gene and also splicing variants using sequencing and polymerase chain reaction amplification, but tested negative for the most common available single nucleotide polymorphisms (SNPs). It is notable that the patient’s insulin requirements did not change after the high-carb diet was started; his insulin doses, glycated hemoglobin, and glucose levels did not change.</w:t>
      </w:r>
    </w:p>
    <w:p w14:paraId="3EDC2523" w14:textId="77777777" w:rsidR="00A77B3E" w:rsidRPr="001C2908" w:rsidRDefault="00A77B3E" w:rsidP="001C2908">
      <w:pPr>
        <w:spacing w:line="360" w:lineRule="auto"/>
        <w:jc w:val="both"/>
        <w:rPr>
          <w:rFonts w:ascii="Book Antiqua" w:hAnsi="Book Antiqua"/>
        </w:rPr>
      </w:pPr>
    </w:p>
    <w:p w14:paraId="1E89971E"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aps/>
          <w:color w:val="000000"/>
          <w:u w:val="single"/>
        </w:rPr>
        <w:t>OUTCOME AND FOLLOW-UP</w:t>
      </w:r>
    </w:p>
    <w:p w14:paraId="1F7726DA"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lastRenderedPageBreak/>
        <w:t>The patient's symptoms slowly improved with a carbohydrate-rich diet.</w:t>
      </w:r>
    </w:p>
    <w:p w14:paraId="391A4194" w14:textId="77777777" w:rsidR="00A77B3E" w:rsidRPr="001C2908" w:rsidRDefault="00A77B3E" w:rsidP="001C2908">
      <w:pPr>
        <w:spacing w:line="360" w:lineRule="auto"/>
        <w:jc w:val="both"/>
        <w:rPr>
          <w:rFonts w:ascii="Book Antiqua" w:hAnsi="Book Antiqua"/>
        </w:rPr>
      </w:pPr>
    </w:p>
    <w:p w14:paraId="3F529013"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aps/>
          <w:color w:val="000000"/>
          <w:u w:val="single"/>
        </w:rPr>
        <w:t>DISCUSSION</w:t>
      </w:r>
    </w:p>
    <w:p w14:paraId="5D6E036A" w14:textId="689E6EC4"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 xml:space="preserve">To our knowledge, this is the first report of new onset AIP symptomatology in a renal transplant patient. We hypothesize that our patient had pre-existing but undetected AIP, and that he may have a genetic predisposition due to his European ancestry. Although </w:t>
      </w:r>
      <w:proofErr w:type="spellStart"/>
      <w:r w:rsidRPr="001C2908">
        <w:rPr>
          <w:rFonts w:ascii="Book Antiqua" w:eastAsia="Book Antiqua" w:hAnsi="Book Antiqua" w:cs="Book Antiqua"/>
          <w:color w:val="000000"/>
        </w:rPr>
        <w:t>Lazareth</w:t>
      </w:r>
      <w:proofErr w:type="spellEnd"/>
      <w:r w:rsidRPr="001C2908">
        <w:rPr>
          <w:rFonts w:ascii="Book Antiqua" w:eastAsia="Book Antiqua" w:hAnsi="Book Antiqua" w:cs="Book Antiqua"/>
          <w:color w:val="000000"/>
        </w:rPr>
        <w:t xml:space="preserve"> </w:t>
      </w:r>
      <w:r w:rsidRPr="001C2908">
        <w:rPr>
          <w:rFonts w:ascii="Book Antiqua" w:eastAsia="Book Antiqua" w:hAnsi="Book Antiqua" w:cs="Book Antiqua"/>
          <w:i/>
          <w:iCs/>
          <w:color w:val="000000"/>
        </w:rPr>
        <w:t xml:space="preserve">et </w:t>
      </w:r>
      <w:proofErr w:type="gramStart"/>
      <w:r w:rsidRPr="001C2908">
        <w:rPr>
          <w:rFonts w:ascii="Book Antiqua" w:eastAsia="Book Antiqua" w:hAnsi="Book Antiqua" w:cs="Book Antiqua"/>
          <w:i/>
          <w:iCs/>
          <w:color w:val="000000"/>
        </w:rPr>
        <w:t>al</w:t>
      </w:r>
      <w:r w:rsidR="00FC75BB" w:rsidRPr="001C2908">
        <w:rPr>
          <w:rFonts w:ascii="Book Antiqua" w:eastAsia="Book Antiqua" w:hAnsi="Book Antiqua" w:cs="Book Antiqua"/>
          <w:color w:val="000000"/>
          <w:vertAlign w:val="superscript"/>
        </w:rPr>
        <w:t>[</w:t>
      </w:r>
      <w:proofErr w:type="gramEnd"/>
      <w:r w:rsidR="00FC75BB" w:rsidRPr="001C2908">
        <w:rPr>
          <w:rFonts w:ascii="Book Antiqua" w:eastAsia="Book Antiqua" w:hAnsi="Book Antiqua" w:cs="Book Antiqua"/>
          <w:color w:val="000000"/>
          <w:vertAlign w:val="superscript"/>
        </w:rPr>
        <w:t>7]</w:t>
      </w:r>
      <w:r w:rsidRPr="001C2908">
        <w:rPr>
          <w:rFonts w:ascii="Book Antiqua" w:eastAsia="Book Antiqua" w:hAnsi="Book Antiqua" w:cs="Book Antiqua"/>
          <w:color w:val="000000"/>
        </w:rPr>
        <w:t xml:space="preserve"> have reported improved AIP outcomes following renal transplantation, the hepatic origin of the disease may present a risk of acute attack in case of post-transplant complications, medications, infection</w:t>
      </w:r>
      <w:r w:rsidR="00ED114D"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or reduced carbohydrate intake.</w:t>
      </w:r>
    </w:p>
    <w:p w14:paraId="0B76B313" w14:textId="360C82F3"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As mentioned in the History of Past Illness section, the nephrectomy specimen, in addition to the small renal carcinoma, revealed chronic tubulointerstitial lesions and </w:t>
      </w:r>
      <w:proofErr w:type="spellStart"/>
      <w:r w:rsidRPr="001C2908">
        <w:rPr>
          <w:rFonts w:ascii="Book Antiqua" w:eastAsia="Book Antiqua" w:hAnsi="Book Antiqua" w:cs="Book Antiqua"/>
          <w:color w:val="000000"/>
        </w:rPr>
        <w:t>nephroangiosclerosis</w:t>
      </w:r>
      <w:proofErr w:type="spellEnd"/>
      <w:r w:rsidRPr="001C2908">
        <w:rPr>
          <w:rFonts w:ascii="Book Antiqua" w:eastAsia="Book Antiqua" w:hAnsi="Book Antiqua" w:cs="Book Antiqua"/>
          <w:color w:val="000000"/>
        </w:rPr>
        <w:t xml:space="preserve">. According to Pallet </w:t>
      </w:r>
      <w:r w:rsidRPr="001C2908">
        <w:rPr>
          <w:rFonts w:ascii="Book Antiqua" w:eastAsia="Book Antiqua" w:hAnsi="Book Antiqua" w:cs="Book Antiqua"/>
          <w:i/>
          <w:iCs/>
          <w:color w:val="000000"/>
        </w:rPr>
        <w:t xml:space="preserve">et </w:t>
      </w:r>
      <w:proofErr w:type="gramStart"/>
      <w:r w:rsidRPr="001C2908">
        <w:rPr>
          <w:rFonts w:ascii="Book Antiqua" w:eastAsia="Book Antiqua" w:hAnsi="Book Antiqua" w:cs="Book Antiqua"/>
          <w:i/>
          <w:iCs/>
          <w:color w:val="000000"/>
        </w:rPr>
        <w:t>al</w:t>
      </w:r>
      <w:r w:rsidR="00FC75BB" w:rsidRPr="001C2908">
        <w:rPr>
          <w:rFonts w:ascii="Book Antiqua" w:eastAsia="Book Antiqua" w:hAnsi="Book Antiqua" w:cs="Book Antiqua"/>
          <w:color w:val="000000"/>
          <w:vertAlign w:val="superscript"/>
        </w:rPr>
        <w:t>[</w:t>
      </w:r>
      <w:proofErr w:type="gramEnd"/>
      <w:r w:rsidRPr="001C2908">
        <w:rPr>
          <w:rFonts w:ascii="Book Antiqua" w:eastAsia="Book Antiqua" w:hAnsi="Book Antiqua" w:cs="Book Antiqua"/>
          <w:color w:val="000000"/>
          <w:vertAlign w:val="superscript"/>
        </w:rPr>
        <w:t>8</w:t>
      </w:r>
      <w:r w:rsidR="00ED114D" w:rsidRPr="001C2908">
        <w:rPr>
          <w:rFonts w:ascii="Book Antiqua" w:eastAsia="Book Antiqua" w:hAnsi="Book Antiqua" w:cs="Book Antiqua"/>
          <w:color w:val="000000"/>
          <w:vertAlign w:val="superscript"/>
        </w:rPr>
        <w:t>]</w:t>
      </w:r>
      <w:r w:rsidR="00ED114D"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in a large cohort of patients with porphyria-associated kidney disease</w:t>
      </w:r>
      <w:r w:rsidR="00ED114D"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kidney biopsies revealed “diffuse glomerulosclerosis and chronic interstitial changes”, and thus it is conceivable that the AIP was responsible for the renal insufficiency in the native kidneys. On the other hand, these findings are very common and nonspecific in nephropathy patients, and may not accurately reflect the etiology of the renal disease.</w:t>
      </w:r>
    </w:p>
    <w:p w14:paraId="63C08B22" w14:textId="0E52AE20"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Over 500 </w:t>
      </w:r>
      <w:r w:rsidRPr="001C2908">
        <w:rPr>
          <w:rFonts w:ascii="Book Antiqua" w:eastAsia="Book Antiqua" w:hAnsi="Book Antiqua" w:cs="Book Antiqua"/>
          <w:iCs/>
          <w:color w:val="000000"/>
        </w:rPr>
        <w:t>PBGD</w:t>
      </w:r>
      <w:r w:rsidRPr="001C2908">
        <w:rPr>
          <w:rFonts w:ascii="Book Antiqua" w:eastAsia="Book Antiqua" w:hAnsi="Book Antiqua" w:cs="Book Antiqua"/>
          <w:color w:val="000000"/>
        </w:rPr>
        <w:t xml:space="preserve"> mutations have been described in AIP. Penetrance is incomplete, and less than 10 per cent of individuals with each genetic defect may have phenotypic expression of the </w:t>
      </w:r>
      <w:proofErr w:type="gramStart"/>
      <w:r w:rsidRPr="001C2908">
        <w:rPr>
          <w:rFonts w:ascii="Book Antiqua" w:eastAsia="Book Antiqua" w:hAnsi="Book Antiqua" w:cs="Book Antiqua"/>
          <w:color w:val="000000"/>
        </w:rPr>
        <w:t>disease</w:t>
      </w:r>
      <w:r w:rsidR="00FC75BB" w:rsidRPr="001C2908">
        <w:rPr>
          <w:rFonts w:ascii="Book Antiqua" w:eastAsia="Book Antiqua" w:hAnsi="Book Antiqua" w:cs="Book Antiqua"/>
          <w:color w:val="000000"/>
          <w:vertAlign w:val="superscript"/>
        </w:rPr>
        <w:t>[</w:t>
      </w:r>
      <w:proofErr w:type="gramEnd"/>
      <w:r w:rsidR="00FC75BB" w:rsidRPr="001C2908">
        <w:rPr>
          <w:rFonts w:ascii="Book Antiqua" w:eastAsia="Book Antiqua" w:hAnsi="Book Antiqua" w:cs="Book Antiqua"/>
          <w:color w:val="000000"/>
          <w:vertAlign w:val="superscript"/>
        </w:rPr>
        <w:t>9]</w:t>
      </w:r>
      <w:r w:rsidRPr="001C2908">
        <w:rPr>
          <w:rFonts w:ascii="Book Antiqua" w:eastAsia="Book Antiqua" w:hAnsi="Book Antiqua" w:cs="Book Antiqua"/>
          <w:color w:val="000000"/>
        </w:rPr>
        <w:t>. The enzyme deficiency alone is not sufficient to trigger crises; environmental factors are required. Thus, 80</w:t>
      </w:r>
      <w:r w:rsidR="00FC75BB"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90% of those with the enzyme deficiency never manifest </w:t>
      </w:r>
      <w:proofErr w:type="gramStart"/>
      <w:r w:rsidRPr="001C2908">
        <w:rPr>
          <w:rFonts w:ascii="Book Antiqua" w:eastAsia="Book Antiqua" w:hAnsi="Book Antiqua" w:cs="Book Antiqua"/>
          <w:color w:val="000000"/>
        </w:rPr>
        <w:t>symptoms</w:t>
      </w:r>
      <w:r w:rsidR="00FC75BB" w:rsidRPr="001C2908">
        <w:rPr>
          <w:rFonts w:ascii="Book Antiqua" w:eastAsia="Book Antiqua" w:hAnsi="Book Antiqua" w:cs="Book Antiqua"/>
          <w:color w:val="000000"/>
          <w:vertAlign w:val="superscript"/>
        </w:rPr>
        <w:t>[</w:t>
      </w:r>
      <w:proofErr w:type="gramEnd"/>
      <w:r w:rsidR="00FC75BB" w:rsidRPr="001C2908">
        <w:rPr>
          <w:rFonts w:ascii="Book Antiqua" w:eastAsia="Book Antiqua" w:hAnsi="Book Antiqua" w:cs="Book Antiqua"/>
          <w:color w:val="000000"/>
          <w:vertAlign w:val="superscript"/>
        </w:rPr>
        <w:t>10]</w:t>
      </w:r>
      <w:r w:rsidRPr="001C2908">
        <w:rPr>
          <w:rFonts w:ascii="Book Antiqua" w:eastAsia="Book Antiqua" w:hAnsi="Book Antiqua" w:cs="Book Antiqua"/>
          <w:color w:val="000000"/>
        </w:rPr>
        <w:t>. Acute attacks are often precipitated by drugs such as barbiturates and other anticonvulsants, calcium channel blockers, sedatives, antibiotics, hormones, alcohol, tobacco, calorie-restricted or low carbohydrate diets, infection, surgery, psychological disorders</w:t>
      </w:r>
      <w:r w:rsidR="00ED114D"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or other comorbid conditions. In some patients, no precipitating stressor is </w:t>
      </w:r>
      <w:proofErr w:type="gramStart"/>
      <w:r w:rsidRPr="001C2908">
        <w:rPr>
          <w:rFonts w:ascii="Book Antiqua" w:eastAsia="Book Antiqua" w:hAnsi="Book Antiqua" w:cs="Book Antiqua"/>
          <w:color w:val="000000"/>
        </w:rPr>
        <w:t>found</w:t>
      </w:r>
      <w:r w:rsidR="00FC75BB" w:rsidRPr="001C2908">
        <w:rPr>
          <w:rFonts w:ascii="Book Antiqua" w:eastAsia="Book Antiqua" w:hAnsi="Book Antiqua" w:cs="Book Antiqua"/>
          <w:color w:val="000000"/>
          <w:vertAlign w:val="superscript"/>
        </w:rPr>
        <w:t>[</w:t>
      </w:r>
      <w:proofErr w:type="gramEnd"/>
      <w:r w:rsidR="00FC75BB" w:rsidRPr="001C2908">
        <w:rPr>
          <w:rFonts w:ascii="Book Antiqua" w:eastAsia="Book Antiqua" w:hAnsi="Book Antiqua" w:cs="Book Antiqua"/>
          <w:color w:val="000000"/>
          <w:vertAlign w:val="superscript"/>
        </w:rPr>
        <w:t>11]</w:t>
      </w:r>
      <w:r w:rsidRPr="001C2908">
        <w:rPr>
          <w:rFonts w:ascii="Book Antiqua" w:eastAsia="Book Antiqua" w:hAnsi="Book Antiqua" w:cs="Book Antiqua"/>
          <w:color w:val="000000"/>
        </w:rPr>
        <w:t>.</w:t>
      </w:r>
    </w:p>
    <w:p w14:paraId="6CA69022" w14:textId="7F906DEA"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The diagnosis of acute porphyria is challenging </w:t>
      </w:r>
      <w:r w:rsidR="00FC75BB"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symptoms are not specific and may mimic various digestive and neuropsychiatric diseases. Very intense, diffuse abdominal pain is often the earliest characteristic symptom. Nausea, vomiting, constipation, urinary </w:t>
      </w:r>
      <w:r w:rsidRPr="001C2908">
        <w:rPr>
          <w:rFonts w:ascii="Book Antiqua" w:eastAsia="Book Antiqua" w:hAnsi="Book Antiqua" w:cs="Book Antiqua"/>
          <w:color w:val="000000"/>
        </w:rPr>
        <w:lastRenderedPageBreak/>
        <w:t>retention, arrhythmias, labile blood pressure</w:t>
      </w:r>
      <w:r w:rsidR="00ED114D"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hyponatremia may coincide with the </w:t>
      </w:r>
      <w:proofErr w:type="gramStart"/>
      <w:r w:rsidRPr="001C2908">
        <w:rPr>
          <w:rFonts w:ascii="Book Antiqua" w:eastAsia="Book Antiqua" w:hAnsi="Book Antiqua" w:cs="Book Antiqua"/>
          <w:color w:val="000000"/>
        </w:rPr>
        <w:t>pain</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11]</w:t>
      </w:r>
      <w:r w:rsidRPr="001C2908">
        <w:rPr>
          <w:rFonts w:ascii="Book Antiqua" w:eastAsia="Book Antiqua" w:hAnsi="Book Antiqua" w:cs="Book Antiqua"/>
          <w:color w:val="000000"/>
        </w:rPr>
        <w:t>. The AIP crisis may also have associated neurological complications such as respiratory arrest due to bulbar involvement, quadriplegia, neuropathic limb pain, depression</w:t>
      </w:r>
      <w:r w:rsidR="00ED114D"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w:t>
      </w:r>
      <w:proofErr w:type="gramStart"/>
      <w:r w:rsidRPr="001C2908">
        <w:rPr>
          <w:rFonts w:ascii="Book Antiqua" w:eastAsia="Book Antiqua" w:hAnsi="Book Antiqua" w:cs="Book Antiqua"/>
          <w:color w:val="000000"/>
        </w:rPr>
        <w:t>suicide</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12]</w:t>
      </w:r>
      <w:r w:rsidRPr="001C2908">
        <w:rPr>
          <w:rFonts w:ascii="Book Antiqua" w:eastAsia="Book Antiqua" w:hAnsi="Book Antiqua" w:cs="Book Antiqua"/>
          <w:color w:val="000000"/>
        </w:rPr>
        <w:t xml:space="preserve">. In the present case, the patient presented with the principal signs and symptoms of AIP: </w:t>
      </w:r>
      <w:r w:rsidR="00F31A9F" w:rsidRPr="001C2908">
        <w:rPr>
          <w:rFonts w:ascii="Book Antiqua" w:eastAsia="Book Antiqua" w:hAnsi="Book Antiqua" w:cs="Book Antiqua"/>
          <w:color w:val="000000"/>
        </w:rPr>
        <w:t>V</w:t>
      </w:r>
      <w:r w:rsidRPr="001C2908">
        <w:rPr>
          <w:rFonts w:ascii="Book Antiqua" w:eastAsia="Book Antiqua" w:hAnsi="Book Antiqua" w:cs="Book Antiqua"/>
          <w:color w:val="000000"/>
        </w:rPr>
        <w:t>ery intense abdominal pain, hypertension</w:t>
      </w:r>
      <w:r w:rsidR="00ED114D"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anxiety/depression disorder. </w:t>
      </w:r>
    </w:p>
    <w:p w14:paraId="4CF46110" w14:textId="244396C6"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The clinical criteria for AIP diagnosis include the paroxysmal nature of the symptoms, while the biochemical criteria include a more than fivefold increase in urinary porphobilinogen excretion, which is also elevated in 88% of AIP patients in remission. DNA analysis of the PBGD gene is the most reliable diagnostic method.</w:t>
      </w:r>
    </w:p>
    <w:p w14:paraId="563C6E44" w14:textId="190870C8"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Current treatment options include heme preparations during an acute attack; intravenous glucose 10% alone (see </w:t>
      </w:r>
      <w:r w:rsidR="00F31A9F" w:rsidRPr="001C2908">
        <w:rPr>
          <w:rFonts w:ascii="Book Antiqua" w:eastAsia="Book Antiqua" w:hAnsi="Book Antiqua" w:cs="Book Antiqua"/>
          <w:color w:val="000000"/>
        </w:rPr>
        <w:t>d</w:t>
      </w:r>
      <w:r w:rsidRPr="001C2908">
        <w:rPr>
          <w:rFonts w:ascii="Book Antiqua" w:eastAsia="Book Antiqua" w:hAnsi="Book Antiqua" w:cs="Book Antiqua"/>
          <w:color w:val="000000"/>
        </w:rPr>
        <w:t xml:space="preserve">iscussion below) </w:t>
      </w:r>
      <w:r w:rsidR="00F31A9F"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at least 300 g daily </w:t>
      </w:r>
      <w:r w:rsidR="00F31A9F"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may resolve mild attacks or may be given while waiting for heme </w:t>
      </w:r>
      <w:proofErr w:type="spellStart"/>
      <w:r w:rsidRPr="001C2908">
        <w:rPr>
          <w:rFonts w:ascii="Book Antiqua" w:eastAsia="Book Antiqua" w:hAnsi="Book Antiqua" w:cs="Book Antiqua"/>
          <w:color w:val="000000"/>
        </w:rPr>
        <w:t>arginate</w:t>
      </w:r>
      <w:proofErr w:type="spellEnd"/>
      <w:r w:rsidRPr="001C2908">
        <w:rPr>
          <w:rFonts w:ascii="Book Antiqua" w:eastAsia="Book Antiqua" w:hAnsi="Book Antiqua" w:cs="Book Antiqua"/>
          <w:color w:val="000000"/>
        </w:rPr>
        <w:t xml:space="preserve"> to be available. During acute attacks, correction of dehydration and electrolyte imbalances as well as monitoring of vital capacity and expiratory flow rate</w:t>
      </w:r>
      <w:r w:rsidR="00ED114D" w:rsidRPr="001C2908">
        <w:rPr>
          <w:rFonts w:ascii="Book Antiqua" w:eastAsia="Book Antiqua" w:hAnsi="Book Antiqua" w:cs="Book Antiqua"/>
          <w:color w:val="000000"/>
        </w:rPr>
        <w:t xml:space="preserve"> is</w:t>
      </w:r>
      <w:r w:rsidRPr="001C2908">
        <w:rPr>
          <w:rFonts w:ascii="Book Antiqua" w:eastAsia="Book Antiqua" w:hAnsi="Book Antiqua" w:cs="Book Antiqua"/>
          <w:color w:val="000000"/>
        </w:rPr>
        <w:t xml:space="preserve"> important. This patient responded to a high complex carbohydrate diet. No variation of the immunosuppressive protocol has been required.</w:t>
      </w:r>
    </w:p>
    <w:p w14:paraId="675EFD2B" w14:textId="34B1899F"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A high prevalence of AIP among the Spanish population has been reported, and variations on the CYP2D6 enzyme, important for hepatic drug metabolism, in this population may impact the penetrance of this disorder in those with a PBGD enzyme </w:t>
      </w:r>
      <w:proofErr w:type="gramStart"/>
      <w:r w:rsidRPr="001C2908">
        <w:rPr>
          <w:rFonts w:ascii="Book Antiqua" w:eastAsia="Book Antiqua" w:hAnsi="Book Antiqua" w:cs="Book Antiqua"/>
          <w:color w:val="000000"/>
        </w:rPr>
        <w:t>mutation</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13]</w:t>
      </w:r>
      <w:r w:rsidRPr="001C2908">
        <w:rPr>
          <w:rFonts w:ascii="Book Antiqua" w:eastAsia="Book Antiqua" w:hAnsi="Book Antiqua" w:cs="Book Antiqua"/>
          <w:color w:val="000000"/>
        </w:rPr>
        <w:t xml:space="preserve">. Additionally, G6PD deficiency is common among Mediterranean </w:t>
      </w:r>
      <w:proofErr w:type="gramStart"/>
      <w:r w:rsidRPr="001C2908">
        <w:rPr>
          <w:rFonts w:ascii="Book Antiqua" w:eastAsia="Book Antiqua" w:hAnsi="Book Antiqua" w:cs="Book Antiqua"/>
          <w:color w:val="000000"/>
        </w:rPr>
        <w:t>populations</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14]</w:t>
      </w:r>
      <w:r w:rsidRPr="001C2908">
        <w:rPr>
          <w:rFonts w:ascii="Book Antiqua" w:eastAsia="Book Antiqua" w:hAnsi="Book Antiqua" w:cs="Book Antiqua"/>
          <w:color w:val="000000"/>
        </w:rPr>
        <w:t>,</w:t>
      </w:r>
      <w:r w:rsidR="00F31A9F"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 xml:space="preserve">and </w:t>
      </w:r>
      <w:r w:rsidR="00ED114D" w:rsidRPr="001C2908">
        <w:rPr>
          <w:rFonts w:ascii="Book Antiqua" w:eastAsia="Book Antiqua" w:hAnsi="Book Antiqua" w:cs="Book Antiqua"/>
          <w:color w:val="000000"/>
        </w:rPr>
        <w:t xml:space="preserve">the </w:t>
      </w:r>
      <w:r w:rsidRPr="001C2908">
        <w:rPr>
          <w:rFonts w:ascii="Book Antiqua" w:eastAsia="Book Antiqua" w:hAnsi="Book Antiqua" w:cs="Book Antiqua"/>
          <w:color w:val="000000"/>
        </w:rPr>
        <w:t>levels of G6PD can affect AIP exacerbations</w:t>
      </w:r>
      <w:r w:rsidR="00F31A9F" w:rsidRPr="001C2908">
        <w:rPr>
          <w:rFonts w:ascii="Book Antiqua" w:eastAsia="Book Antiqua" w:hAnsi="Book Antiqua" w:cs="Book Antiqua"/>
          <w:color w:val="000000"/>
          <w:vertAlign w:val="superscript"/>
        </w:rPr>
        <w:t>[15]</w:t>
      </w:r>
      <w:r w:rsidRPr="001C2908">
        <w:rPr>
          <w:rFonts w:ascii="Book Antiqua" w:eastAsia="Book Antiqua" w:hAnsi="Book Antiqua" w:cs="Book Antiqua"/>
          <w:color w:val="000000"/>
        </w:rPr>
        <w:t>.</w:t>
      </w:r>
      <w:r w:rsidR="00ED114D"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 xml:space="preserve">Although our patient tested negative for the most common SNPs, with over 500 mutations identified affecting the </w:t>
      </w:r>
      <w:r w:rsidRPr="001C2908">
        <w:rPr>
          <w:rFonts w:ascii="Book Antiqua" w:eastAsia="Book Antiqua" w:hAnsi="Book Antiqua" w:cs="Book Antiqua"/>
          <w:i/>
          <w:color w:val="000000"/>
        </w:rPr>
        <w:t xml:space="preserve">PBGD </w:t>
      </w:r>
      <w:proofErr w:type="gramStart"/>
      <w:r w:rsidRPr="001C2908">
        <w:rPr>
          <w:rFonts w:ascii="Book Antiqua" w:eastAsia="Book Antiqua" w:hAnsi="Book Antiqua" w:cs="Book Antiqua"/>
          <w:color w:val="000000"/>
        </w:rPr>
        <w:t>gene</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16]</w:t>
      </w:r>
      <w:r w:rsidRPr="001C2908">
        <w:rPr>
          <w:rFonts w:ascii="Book Antiqua" w:eastAsia="Book Antiqua" w:hAnsi="Book Antiqua" w:cs="Book Antiqua"/>
          <w:color w:val="000000"/>
        </w:rPr>
        <w:t>which can cause AIP, it is possible that our patient had a rarer or undescribed mutation.</w:t>
      </w:r>
    </w:p>
    <w:p w14:paraId="42234BFD" w14:textId="73DB6D96"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Aminolaevulinic acid synthase is the first enzyme in the heme synthesis pathway</w:t>
      </w:r>
      <w:r w:rsidR="00ED114D"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 xml:space="preserve">(see Figure </w:t>
      </w:r>
      <w:r w:rsidR="00F31A9F" w:rsidRPr="001C2908">
        <w:rPr>
          <w:rFonts w:ascii="Book Antiqua" w:eastAsia="Book Antiqua" w:hAnsi="Book Antiqua" w:cs="Book Antiqua"/>
          <w:color w:val="000000"/>
        </w:rPr>
        <w:t>2</w:t>
      </w:r>
      <w:r w:rsidRPr="001C2908">
        <w:rPr>
          <w:rFonts w:ascii="Book Antiqua" w:eastAsia="Book Antiqua" w:hAnsi="Book Antiqua" w:cs="Book Antiqua"/>
          <w:color w:val="000000"/>
        </w:rPr>
        <w:t xml:space="preserve"> for details of the heme synthesis pathway) and is regulated by glucose and heme, such that high levels of glucose inhibit heme synthesis and prevent attacks of AIP. Although AIP is caused by a defect in the third enzyme of the heme synthesis pathway </w:t>
      </w:r>
      <w:r w:rsidRPr="001C2908">
        <w:rPr>
          <w:rFonts w:ascii="Book Antiqua" w:eastAsia="Book Antiqua" w:hAnsi="Book Antiqua" w:cs="Book Antiqua"/>
          <w:color w:val="000000"/>
        </w:rPr>
        <w:lastRenderedPageBreak/>
        <w:t xml:space="preserve">(PBGD), stimulation of </w:t>
      </w:r>
      <w:proofErr w:type="spellStart"/>
      <w:r w:rsidR="00F31A9F" w:rsidRPr="001C2908">
        <w:rPr>
          <w:rFonts w:ascii="Book Antiqua" w:eastAsia="Book Antiqua" w:hAnsi="Book Antiqua" w:cs="Book Antiqua"/>
          <w:color w:val="000000"/>
        </w:rPr>
        <w:t>aminolevulinate</w:t>
      </w:r>
      <w:proofErr w:type="spellEnd"/>
      <w:r w:rsidR="00F31A9F" w:rsidRPr="001C2908">
        <w:rPr>
          <w:rFonts w:ascii="Book Antiqua" w:eastAsia="Book Antiqua" w:hAnsi="Book Antiqua" w:cs="Book Antiqua"/>
          <w:color w:val="000000"/>
        </w:rPr>
        <w:t xml:space="preserve"> synthase</w:t>
      </w:r>
      <w:r w:rsidRPr="001C2908">
        <w:rPr>
          <w:rFonts w:ascii="Book Antiqua" w:eastAsia="Book Antiqua" w:hAnsi="Book Antiqua" w:cs="Book Antiqua"/>
          <w:color w:val="000000"/>
        </w:rPr>
        <w:t xml:space="preserve"> by decreased glucose leads to activation of the heme synthesis pathway and causes an acute attack of AIP. Increased glucose, including glucose infusions and avoidance of fasting between attacks, has been shown to be beneficial in the management of </w:t>
      </w:r>
      <w:proofErr w:type="gramStart"/>
      <w:r w:rsidRPr="001C2908">
        <w:rPr>
          <w:rFonts w:ascii="Book Antiqua" w:eastAsia="Book Antiqua" w:hAnsi="Book Antiqua" w:cs="Book Antiqua"/>
          <w:color w:val="000000"/>
        </w:rPr>
        <w:t>AIP</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17]</w:t>
      </w:r>
      <w:r w:rsidRPr="001C2908">
        <w:rPr>
          <w:rFonts w:ascii="Book Antiqua" w:eastAsia="Book Antiqua" w:hAnsi="Book Antiqua" w:cs="Book Antiqua"/>
          <w:color w:val="000000"/>
        </w:rPr>
        <w:t>.</w:t>
      </w:r>
      <w:r w:rsidR="009A0889"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The American Porphyria Foundation suggests a 55</w:t>
      </w:r>
      <w:r w:rsidR="00F31A9F" w:rsidRPr="001C2908">
        <w:rPr>
          <w:rFonts w:ascii="Book Antiqua" w:eastAsia="Book Antiqua" w:hAnsi="Book Antiqua" w:cs="Book Antiqua"/>
          <w:color w:val="000000"/>
        </w:rPr>
        <w:t>%-</w:t>
      </w:r>
      <w:r w:rsidRPr="001C2908">
        <w:rPr>
          <w:rFonts w:ascii="Book Antiqua" w:eastAsia="Book Antiqua" w:hAnsi="Book Antiqua" w:cs="Book Antiqua"/>
          <w:color w:val="000000"/>
        </w:rPr>
        <w:t>60% carb-based diet for patients with AIP and cautions against fasting or crash-</w:t>
      </w:r>
      <w:proofErr w:type="gramStart"/>
      <w:r w:rsidRPr="001C2908">
        <w:rPr>
          <w:rFonts w:ascii="Book Antiqua" w:eastAsia="Book Antiqua" w:hAnsi="Book Antiqua" w:cs="Book Antiqua"/>
          <w:color w:val="000000"/>
        </w:rPr>
        <w:t>dieting</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18]</w:t>
      </w:r>
      <w:r w:rsidRPr="001C2908">
        <w:rPr>
          <w:rFonts w:ascii="Book Antiqua" w:eastAsia="Book Antiqua" w:hAnsi="Book Antiqua" w:cs="Book Antiqua"/>
          <w:color w:val="000000"/>
        </w:rPr>
        <w:t>.</w:t>
      </w:r>
      <w:r w:rsidR="009A0889"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This patient recovered upon being placed on a high-carb diet, supporting the hypothesis that a low-glucose state triggered his attack.</w:t>
      </w:r>
    </w:p>
    <w:p w14:paraId="5F26FBEE" w14:textId="3C32F53D"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It is possible that the patient’s diabetes combined with his low carbohydrate intake resulted in low uptake of glucose into the cells, mimicking the fasting state known to trigger AIP </w:t>
      </w:r>
      <w:proofErr w:type="gramStart"/>
      <w:r w:rsidRPr="001C2908">
        <w:rPr>
          <w:rFonts w:ascii="Book Antiqua" w:eastAsia="Book Antiqua" w:hAnsi="Book Antiqua" w:cs="Book Antiqua"/>
          <w:color w:val="000000"/>
        </w:rPr>
        <w:t>attacks</w:t>
      </w:r>
      <w:r w:rsidR="00F31A9F" w:rsidRPr="001C2908">
        <w:rPr>
          <w:rFonts w:ascii="Book Antiqua" w:eastAsia="Book Antiqua" w:hAnsi="Book Antiqua" w:cs="Book Antiqua"/>
          <w:color w:val="000000"/>
          <w:vertAlign w:val="superscript"/>
        </w:rPr>
        <w:t>[</w:t>
      </w:r>
      <w:proofErr w:type="gramEnd"/>
      <w:r w:rsidR="00F31A9F" w:rsidRPr="001C2908">
        <w:rPr>
          <w:rFonts w:ascii="Book Antiqua" w:eastAsia="Book Antiqua" w:hAnsi="Book Antiqua" w:cs="Book Antiqua"/>
          <w:color w:val="000000"/>
          <w:vertAlign w:val="superscript"/>
        </w:rPr>
        <w:t>11]</w:t>
      </w:r>
      <w:r w:rsidRPr="001C2908">
        <w:rPr>
          <w:rFonts w:ascii="Book Antiqua" w:eastAsia="Book Antiqua" w:hAnsi="Book Antiqua" w:cs="Book Antiqua"/>
          <w:color w:val="000000"/>
        </w:rPr>
        <w:t xml:space="preserve">. Post-transplant diabetes is commonly induced by tacrolimus treatment through decreased insulin secretion, increased insulin resistance, and beta-islet cell </w:t>
      </w:r>
      <w:proofErr w:type="gramStart"/>
      <w:r w:rsidRPr="001C2908">
        <w:rPr>
          <w:rFonts w:ascii="Book Antiqua" w:eastAsia="Book Antiqua" w:hAnsi="Book Antiqua" w:cs="Book Antiqua"/>
          <w:color w:val="000000"/>
        </w:rPr>
        <w:t>toxicity</w:t>
      </w:r>
      <w:r w:rsidR="00B72C03" w:rsidRPr="001C2908">
        <w:rPr>
          <w:rFonts w:ascii="Book Antiqua" w:eastAsia="Book Antiqua" w:hAnsi="Book Antiqua" w:cs="Book Antiqua"/>
          <w:color w:val="000000"/>
          <w:vertAlign w:val="superscript"/>
        </w:rPr>
        <w:t>[</w:t>
      </w:r>
      <w:proofErr w:type="gramEnd"/>
      <w:r w:rsidR="00B72C03" w:rsidRPr="001C2908">
        <w:rPr>
          <w:rFonts w:ascii="Book Antiqua" w:eastAsia="Book Antiqua" w:hAnsi="Book Antiqua" w:cs="Book Antiqua"/>
          <w:color w:val="000000"/>
          <w:vertAlign w:val="superscript"/>
        </w:rPr>
        <w:t>19]</w:t>
      </w:r>
      <w:r w:rsidRPr="001C2908">
        <w:rPr>
          <w:rFonts w:ascii="Book Antiqua" w:eastAsia="Book Antiqua" w:hAnsi="Book Antiqua" w:cs="Book Antiqua"/>
          <w:color w:val="000000"/>
        </w:rPr>
        <w:t>.</w:t>
      </w:r>
      <w:r w:rsidR="00B72C03" w:rsidRPr="001C2908">
        <w:rPr>
          <w:rFonts w:ascii="Book Antiqua" w:eastAsia="Book Antiqua" w:hAnsi="Book Antiqua" w:cs="Book Antiqua"/>
          <w:color w:val="000000"/>
        </w:rPr>
        <w:t xml:space="preserve"> </w:t>
      </w:r>
      <w:r w:rsidRPr="001C2908">
        <w:rPr>
          <w:rFonts w:ascii="Book Antiqua" w:eastAsia="Book Antiqua" w:hAnsi="Book Antiqua" w:cs="Book Antiqua"/>
          <w:color w:val="000000"/>
        </w:rPr>
        <w:t xml:space="preserve">A case report of a patient with hereditary </w:t>
      </w:r>
      <w:proofErr w:type="spellStart"/>
      <w:r w:rsidRPr="001C2908">
        <w:rPr>
          <w:rFonts w:ascii="Book Antiqua" w:eastAsia="Book Antiqua" w:hAnsi="Book Antiqua" w:cs="Book Antiqua"/>
          <w:color w:val="000000"/>
        </w:rPr>
        <w:t>coproporphyria</w:t>
      </w:r>
      <w:proofErr w:type="spellEnd"/>
      <w:r w:rsidRPr="001C2908">
        <w:rPr>
          <w:rFonts w:ascii="Book Antiqua" w:eastAsia="Book Antiqua" w:hAnsi="Book Antiqua" w:cs="Book Antiqua"/>
          <w:color w:val="000000"/>
        </w:rPr>
        <w:t xml:space="preserve"> showed that high levels of tacrolimus triggered an acute attack and that the patient’s symptoms resolved once tacrolimus levels were lowered into the therapeutic range, thereby suggesting a role for tacrolimus in precipitation of AIP </w:t>
      </w:r>
      <w:proofErr w:type="gramStart"/>
      <w:r w:rsidRPr="001C2908">
        <w:rPr>
          <w:rFonts w:ascii="Book Antiqua" w:eastAsia="Book Antiqua" w:hAnsi="Book Antiqua" w:cs="Book Antiqua"/>
          <w:color w:val="000000"/>
        </w:rPr>
        <w:t>attacks</w:t>
      </w:r>
      <w:r w:rsidR="00B72C03" w:rsidRPr="001C2908">
        <w:rPr>
          <w:rFonts w:ascii="Book Antiqua" w:eastAsia="Book Antiqua" w:hAnsi="Book Antiqua" w:cs="Book Antiqua"/>
          <w:color w:val="000000"/>
          <w:vertAlign w:val="superscript"/>
        </w:rPr>
        <w:t>[</w:t>
      </w:r>
      <w:proofErr w:type="gramEnd"/>
      <w:r w:rsidR="00B72C03" w:rsidRPr="001C2908">
        <w:rPr>
          <w:rFonts w:ascii="Book Antiqua" w:eastAsia="Book Antiqua" w:hAnsi="Book Antiqua" w:cs="Book Antiqua"/>
          <w:color w:val="000000"/>
          <w:vertAlign w:val="superscript"/>
        </w:rPr>
        <w:t>20]</w:t>
      </w:r>
      <w:r w:rsidRPr="001C2908">
        <w:rPr>
          <w:rFonts w:ascii="Book Antiqua" w:eastAsia="Book Antiqua" w:hAnsi="Book Antiqua" w:cs="Book Antiqua"/>
          <w:color w:val="000000"/>
        </w:rPr>
        <w:t>.On the other hand</w:t>
      </w:r>
      <w:r w:rsidR="009A0889"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hyperinsulinism may be associated with clinically stable AIP</w:t>
      </w:r>
      <w:r w:rsidR="00B72C03" w:rsidRPr="001C2908">
        <w:rPr>
          <w:rFonts w:ascii="Book Antiqua" w:eastAsia="Book Antiqua" w:hAnsi="Book Antiqua" w:cs="Book Antiqua"/>
          <w:color w:val="000000"/>
          <w:vertAlign w:val="superscript"/>
        </w:rPr>
        <w:t>[21]</w:t>
      </w:r>
      <w:r w:rsidRPr="001C2908">
        <w:rPr>
          <w:rFonts w:ascii="Book Antiqua" w:eastAsia="Book Antiqua" w:hAnsi="Book Antiqua" w:cs="Book Antiqua"/>
          <w:color w:val="000000"/>
        </w:rPr>
        <w:t>.</w:t>
      </w:r>
    </w:p>
    <w:p w14:paraId="759BBD30" w14:textId="41E1E0AF"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Mouse models of AIP show key differences in glucose metabolism between AIP and non</w:t>
      </w:r>
      <w:r w:rsidR="00B72C03"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AIP mice. There are also differences in the level of enzymes in the pentose-phosphate pathway and glutathione metabolism, which can lead to decreased hepatic glucose and exacerbate AIP. AIP mice have been shown to rely more on gluconeogenesis and fatty acid metabolism for maintaining blood glucose levels as compared to control mice, which rely more on glycogen </w:t>
      </w:r>
      <w:proofErr w:type="gramStart"/>
      <w:r w:rsidRPr="001C2908">
        <w:rPr>
          <w:rFonts w:ascii="Book Antiqua" w:eastAsia="Book Antiqua" w:hAnsi="Book Antiqua" w:cs="Book Antiqua"/>
          <w:color w:val="000000"/>
        </w:rPr>
        <w:t>metabolism</w:t>
      </w:r>
      <w:r w:rsidR="00B72C03" w:rsidRPr="001C2908">
        <w:rPr>
          <w:rFonts w:ascii="Book Antiqua" w:eastAsia="Book Antiqua" w:hAnsi="Book Antiqua" w:cs="Book Antiqua"/>
          <w:color w:val="000000"/>
          <w:vertAlign w:val="superscript"/>
        </w:rPr>
        <w:t>[</w:t>
      </w:r>
      <w:proofErr w:type="gramEnd"/>
      <w:r w:rsidR="00B72C03" w:rsidRPr="001C2908">
        <w:rPr>
          <w:rFonts w:ascii="Book Antiqua" w:eastAsia="Book Antiqua" w:hAnsi="Book Antiqua" w:cs="Book Antiqua"/>
          <w:color w:val="000000"/>
          <w:vertAlign w:val="superscript"/>
        </w:rPr>
        <w:t>22]</w:t>
      </w:r>
      <w:r w:rsidRPr="001C2908">
        <w:rPr>
          <w:rFonts w:ascii="Book Antiqua" w:eastAsia="Book Antiqua" w:hAnsi="Book Antiqua" w:cs="Book Antiqua"/>
          <w:color w:val="000000"/>
        </w:rPr>
        <w:t>.</w:t>
      </w:r>
    </w:p>
    <w:p w14:paraId="72B5D192" w14:textId="05895E2C" w:rsidR="00A77B3E" w:rsidRPr="001C2908" w:rsidRDefault="003A76ED" w:rsidP="001C2908">
      <w:pPr>
        <w:spacing w:line="360" w:lineRule="auto"/>
        <w:ind w:firstLineChars="100" w:firstLine="240"/>
        <w:jc w:val="both"/>
        <w:rPr>
          <w:rFonts w:ascii="Book Antiqua" w:hAnsi="Book Antiqua"/>
        </w:rPr>
      </w:pPr>
      <w:r w:rsidRPr="001C2908">
        <w:rPr>
          <w:rFonts w:ascii="Book Antiqua" w:eastAsia="Book Antiqua" w:hAnsi="Book Antiqua" w:cs="Book Antiqua"/>
          <w:color w:val="000000"/>
        </w:rPr>
        <w:t xml:space="preserve">Although medications are a common trigger for AIP, the patient was not taking any medications commonly known to cause AIP. He was transiently treated with mesalamine, although the Norwegian Porphyria Center </w:t>
      </w:r>
      <w:proofErr w:type="gramStart"/>
      <w:r w:rsidRPr="001C2908">
        <w:rPr>
          <w:rFonts w:ascii="Book Antiqua" w:eastAsia="Book Antiqua" w:hAnsi="Book Antiqua" w:cs="Book Antiqua"/>
          <w:color w:val="000000"/>
        </w:rPr>
        <w:t>website</w:t>
      </w:r>
      <w:r w:rsidR="00B72C03" w:rsidRPr="001C2908">
        <w:rPr>
          <w:rFonts w:ascii="Book Antiqua" w:eastAsia="Book Antiqua" w:hAnsi="Book Antiqua" w:cs="Book Antiqua"/>
          <w:color w:val="000000"/>
          <w:vertAlign w:val="superscript"/>
        </w:rPr>
        <w:t>[</w:t>
      </w:r>
      <w:proofErr w:type="gramEnd"/>
      <w:r w:rsidR="00B72C03" w:rsidRPr="001C2908">
        <w:rPr>
          <w:rFonts w:ascii="Book Antiqua" w:eastAsia="Book Antiqua" w:hAnsi="Book Antiqua" w:cs="Book Antiqua"/>
          <w:color w:val="000000"/>
          <w:vertAlign w:val="superscript"/>
        </w:rPr>
        <w:t>23]</w:t>
      </w:r>
      <w:r w:rsidRPr="001C2908">
        <w:rPr>
          <w:rFonts w:ascii="Book Antiqua" w:eastAsia="Book Antiqua" w:hAnsi="Book Antiqua" w:cs="Book Antiqua"/>
          <w:color w:val="000000"/>
        </w:rPr>
        <w:t xml:space="preserve">,which serves as a clearinghouse for information on drug </w:t>
      </w:r>
      <w:r w:rsidR="00B72C03" w:rsidRPr="001C2908">
        <w:rPr>
          <w:rFonts w:ascii="Book Antiqua" w:eastAsia="Book Antiqua" w:hAnsi="Book Antiqua" w:cs="Book Antiqua"/>
          <w:color w:val="000000"/>
        </w:rPr>
        <w:t>“</w:t>
      </w:r>
      <w:proofErr w:type="spellStart"/>
      <w:r w:rsidRPr="001C2908">
        <w:rPr>
          <w:rFonts w:ascii="Book Antiqua" w:eastAsia="Book Antiqua" w:hAnsi="Book Antiqua" w:cs="Book Antiqua"/>
          <w:color w:val="000000"/>
        </w:rPr>
        <w:t>porphyrinogenicity</w:t>
      </w:r>
      <w:proofErr w:type="spellEnd"/>
      <w:r w:rsidR="009A0889" w:rsidRPr="001C2908">
        <w:rPr>
          <w:rFonts w:ascii="Book Antiqua" w:eastAsia="Book Antiqua" w:hAnsi="Book Antiqua" w:cs="Book Antiqua"/>
          <w:color w:val="000000"/>
        </w:rPr>
        <w:t>”</w:t>
      </w:r>
      <w:r w:rsidR="009A0889" w:rsidRPr="001C2908">
        <w:rPr>
          <w:rFonts w:ascii="Book Antiqua" w:eastAsia="Book Antiqua" w:hAnsi="Book Antiqua" w:cs="Book Antiqua"/>
          <w:strike/>
          <w:color w:val="000000"/>
        </w:rPr>
        <w:t xml:space="preserve">, </w:t>
      </w:r>
      <w:r w:rsidRPr="001C2908">
        <w:rPr>
          <w:rFonts w:ascii="Book Antiqua" w:eastAsia="Book Antiqua" w:hAnsi="Book Antiqua" w:cs="Book Antiqua"/>
          <w:color w:val="000000"/>
        </w:rPr>
        <w:t xml:space="preserve">indicates that mesalamine has low </w:t>
      </w:r>
      <w:proofErr w:type="spellStart"/>
      <w:r w:rsidRPr="001C2908">
        <w:rPr>
          <w:rFonts w:ascii="Book Antiqua" w:eastAsia="Book Antiqua" w:hAnsi="Book Antiqua" w:cs="Book Antiqua"/>
          <w:color w:val="000000"/>
        </w:rPr>
        <w:t>porphyrinogenic</w:t>
      </w:r>
      <w:proofErr w:type="spellEnd"/>
      <w:r w:rsidRPr="001C2908">
        <w:rPr>
          <w:rFonts w:ascii="Book Antiqua" w:eastAsia="Book Antiqua" w:hAnsi="Book Antiqua" w:cs="Book Antiqua"/>
          <w:color w:val="000000"/>
        </w:rPr>
        <w:t xml:space="preserve"> potential. In addition, the patient’s symptoms continued several months after stopping the drug. The patient had not been exposed to other new drugs, </w:t>
      </w:r>
      <w:r w:rsidRPr="001C2908">
        <w:rPr>
          <w:rFonts w:ascii="Book Antiqua" w:eastAsia="Book Antiqua" w:hAnsi="Book Antiqua" w:cs="Book Antiqua"/>
          <w:color w:val="000000"/>
        </w:rPr>
        <w:lastRenderedPageBreak/>
        <w:t>had not undergone surgery</w:t>
      </w:r>
      <w:r w:rsidR="009A0889"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had no recent infections during this time, rendering this etiology less likely.</w:t>
      </w:r>
    </w:p>
    <w:p w14:paraId="4435C70C" w14:textId="2D024A0F" w:rsidR="00A77B3E" w:rsidRPr="001C2908" w:rsidRDefault="00A77B3E" w:rsidP="001C2908">
      <w:pPr>
        <w:spacing w:line="360" w:lineRule="auto"/>
        <w:jc w:val="both"/>
        <w:rPr>
          <w:rFonts w:ascii="Book Antiqua" w:hAnsi="Book Antiqua"/>
          <w:lang w:eastAsia="zh-CN"/>
        </w:rPr>
      </w:pPr>
    </w:p>
    <w:p w14:paraId="5E21FEAF"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aps/>
          <w:color w:val="000000"/>
          <w:u w:val="single"/>
        </w:rPr>
        <w:t>CONCLUSION</w:t>
      </w:r>
    </w:p>
    <w:p w14:paraId="59346BEB" w14:textId="01EE7762"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We present an older subject with a common presentation of an uncommon disease, whose post-transplant complications and medications may have contributed to precipitating his previously undiagnosed AIP. A high index of suspicion is needed to consider the possibility of a heme synthesis disorder, which presents with the common symptoms of abdominal pain, high blood pressure</w:t>
      </w:r>
      <w:r w:rsidR="009A0889" w:rsidRPr="001C2908">
        <w:rPr>
          <w:rFonts w:ascii="Book Antiqua" w:eastAsia="Book Antiqua" w:hAnsi="Book Antiqua" w:cs="Book Antiqua"/>
          <w:color w:val="000000"/>
        </w:rPr>
        <w:t>,</w:t>
      </w:r>
      <w:r w:rsidRPr="001C2908">
        <w:rPr>
          <w:rFonts w:ascii="Book Antiqua" w:eastAsia="Book Antiqua" w:hAnsi="Book Antiqua" w:cs="Book Antiqua"/>
          <w:color w:val="000000"/>
        </w:rPr>
        <w:t xml:space="preserve"> and anxiety, in renal transplant patients. </w:t>
      </w:r>
    </w:p>
    <w:p w14:paraId="4B1D093C" w14:textId="77777777" w:rsidR="00A77B3E" w:rsidRPr="001C2908" w:rsidRDefault="00A77B3E" w:rsidP="001C2908">
      <w:pPr>
        <w:spacing w:line="360" w:lineRule="auto"/>
        <w:jc w:val="both"/>
        <w:rPr>
          <w:rFonts w:ascii="Book Antiqua" w:hAnsi="Book Antiqua"/>
        </w:rPr>
      </w:pPr>
    </w:p>
    <w:p w14:paraId="33F82E18"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REFERENCES</w:t>
      </w:r>
    </w:p>
    <w:p w14:paraId="60E54150"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 </w:t>
      </w:r>
      <w:proofErr w:type="spellStart"/>
      <w:r w:rsidRPr="001C2908">
        <w:rPr>
          <w:rFonts w:ascii="Book Antiqua" w:hAnsi="Book Antiqua"/>
          <w:b/>
          <w:bCs/>
        </w:rPr>
        <w:t>Ramanujam</w:t>
      </w:r>
      <w:proofErr w:type="spellEnd"/>
      <w:r w:rsidRPr="001C2908">
        <w:rPr>
          <w:rFonts w:ascii="Book Antiqua" w:hAnsi="Book Antiqua"/>
          <w:b/>
          <w:bCs/>
        </w:rPr>
        <w:t xml:space="preserve"> VS</w:t>
      </w:r>
      <w:r w:rsidRPr="001C2908">
        <w:rPr>
          <w:rFonts w:ascii="Book Antiqua" w:hAnsi="Book Antiqua"/>
        </w:rPr>
        <w:t xml:space="preserve">, Anderson KE. Porphyria Diagnostics-Part 1: A Brief Overview of the </w:t>
      </w:r>
      <w:proofErr w:type="spellStart"/>
      <w:r w:rsidRPr="001C2908">
        <w:rPr>
          <w:rFonts w:ascii="Book Antiqua" w:hAnsi="Book Antiqua"/>
        </w:rPr>
        <w:t>Porphyrias</w:t>
      </w:r>
      <w:proofErr w:type="spellEnd"/>
      <w:r w:rsidRPr="001C2908">
        <w:rPr>
          <w:rFonts w:ascii="Book Antiqua" w:hAnsi="Book Antiqua"/>
        </w:rPr>
        <w:t xml:space="preserve">. </w:t>
      </w:r>
      <w:proofErr w:type="spellStart"/>
      <w:r w:rsidRPr="001C2908">
        <w:rPr>
          <w:rFonts w:ascii="Book Antiqua" w:hAnsi="Book Antiqua"/>
          <w:i/>
          <w:iCs/>
        </w:rPr>
        <w:t>Curr</w:t>
      </w:r>
      <w:proofErr w:type="spellEnd"/>
      <w:r w:rsidRPr="001C2908">
        <w:rPr>
          <w:rFonts w:ascii="Book Antiqua" w:hAnsi="Book Antiqua"/>
          <w:i/>
          <w:iCs/>
        </w:rPr>
        <w:t xml:space="preserve"> </w:t>
      </w:r>
      <w:proofErr w:type="spellStart"/>
      <w:r w:rsidRPr="001C2908">
        <w:rPr>
          <w:rFonts w:ascii="Book Antiqua" w:hAnsi="Book Antiqua"/>
          <w:i/>
          <w:iCs/>
        </w:rPr>
        <w:t>Protoc</w:t>
      </w:r>
      <w:proofErr w:type="spellEnd"/>
      <w:r w:rsidRPr="001C2908">
        <w:rPr>
          <w:rFonts w:ascii="Book Antiqua" w:hAnsi="Book Antiqua"/>
          <w:i/>
          <w:iCs/>
        </w:rPr>
        <w:t xml:space="preserve"> Hum Genet</w:t>
      </w:r>
      <w:r w:rsidRPr="001C2908">
        <w:rPr>
          <w:rFonts w:ascii="Book Antiqua" w:hAnsi="Book Antiqua"/>
        </w:rPr>
        <w:t xml:space="preserve"> 2015; </w:t>
      </w:r>
      <w:r w:rsidRPr="001C2908">
        <w:rPr>
          <w:rFonts w:ascii="Book Antiqua" w:hAnsi="Book Antiqua"/>
          <w:b/>
          <w:bCs/>
        </w:rPr>
        <w:t>86</w:t>
      </w:r>
      <w:r w:rsidRPr="001C2908">
        <w:rPr>
          <w:rFonts w:ascii="Book Antiqua" w:hAnsi="Book Antiqua"/>
        </w:rPr>
        <w:t>: 17.20.1-17.20.26 [PMID: 26132003 DOI: 10.1002/0471142905.hg1720s86]</w:t>
      </w:r>
    </w:p>
    <w:p w14:paraId="56077B3E"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2 </w:t>
      </w:r>
      <w:r w:rsidRPr="001C2908">
        <w:rPr>
          <w:rFonts w:ascii="Book Antiqua" w:hAnsi="Book Antiqua"/>
          <w:b/>
          <w:bCs/>
        </w:rPr>
        <w:t>García-</w:t>
      </w:r>
      <w:proofErr w:type="spellStart"/>
      <w:r w:rsidRPr="001C2908">
        <w:rPr>
          <w:rFonts w:ascii="Book Antiqua" w:hAnsi="Book Antiqua"/>
          <w:b/>
          <w:bCs/>
        </w:rPr>
        <w:t>Morillo</w:t>
      </w:r>
      <w:proofErr w:type="spellEnd"/>
      <w:r w:rsidRPr="001C2908">
        <w:rPr>
          <w:rFonts w:ascii="Book Antiqua" w:hAnsi="Book Antiqua"/>
          <w:b/>
          <w:bCs/>
        </w:rPr>
        <w:t xml:space="preserve"> JS</w:t>
      </w:r>
      <w:r w:rsidRPr="001C2908">
        <w:rPr>
          <w:rFonts w:ascii="Book Antiqua" w:hAnsi="Book Antiqua"/>
        </w:rPr>
        <w:t xml:space="preserve">, González-Estrada A, Rodriguez-Suarez S. [Influence of long-term treatment with hemin in the development of chronic renal failure in acute intermittent porphyria]. </w:t>
      </w:r>
      <w:r w:rsidRPr="001C2908">
        <w:rPr>
          <w:rFonts w:ascii="Book Antiqua" w:hAnsi="Book Antiqua"/>
          <w:i/>
          <w:iCs/>
        </w:rPr>
        <w:t>Med Clin (</w:t>
      </w:r>
      <w:proofErr w:type="spellStart"/>
      <w:r w:rsidRPr="001C2908">
        <w:rPr>
          <w:rFonts w:ascii="Book Antiqua" w:hAnsi="Book Antiqua"/>
          <w:i/>
          <w:iCs/>
        </w:rPr>
        <w:t>Barc</w:t>
      </w:r>
      <w:proofErr w:type="spellEnd"/>
      <w:r w:rsidRPr="001C2908">
        <w:rPr>
          <w:rFonts w:ascii="Book Antiqua" w:hAnsi="Book Antiqua"/>
          <w:i/>
          <w:iCs/>
        </w:rPr>
        <w:t>)</w:t>
      </w:r>
      <w:r w:rsidRPr="001C2908">
        <w:rPr>
          <w:rFonts w:ascii="Book Antiqua" w:hAnsi="Book Antiqua"/>
        </w:rPr>
        <w:t xml:space="preserve"> 2016; </w:t>
      </w:r>
      <w:r w:rsidRPr="001C2908">
        <w:rPr>
          <w:rFonts w:ascii="Book Antiqua" w:hAnsi="Book Antiqua"/>
          <w:b/>
          <w:bCs/>
        </w:rPr>
        <w:t>146</w:t>
      </w:r>
      <w:r w:rsidRPr="001C2908">
        <w:rPr>
          <w:rFonts w:ascii="Book Antiqua" w:hAnsi="Book Antiqua"/>
        </w:rPr>
        <w:t>: 373-374 [PMID: 26723937 DOI: 10.1016/j.medcli.2015.10.033]</w:t>
      </w:r>
    </w:p>
    <w:p w14:paraId="780FE9EA"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3 </w:t>
      </w:r>
      <w:proofErr w:type="spellStart"/>
      <w:r w:rsidRPr="001C2908">
        <w:rPr>
          <w:rFonts w:ascii="Book Antiqua" w:hAnsi="Book Antiqua"/>
          <w:b/>
          <w:bCs/>
        </w:rPr>
        <w:t>Peoc'h</w:t>
      </w:r>
      <w:proofErr w:type="spellEnd"/>
      <w:r w:rsidRPr="001C2908">
        <w:rPr>
          <w:rFonts w:ascii="Book Antiqua" w:hAnsi="Book Antiqua"/>
          <w:b/>
          <w:bCs/>
        </w:rPr>
        <w:t xml:space="preserve"> K</w:t>
      </w:r>
      <w:r w:rsidRPr="001C2908">
        <w:rPr>
          <w:rFonts w:ascii="Book Antiqua" w:hAnsi="Book Antiqua"/>
        </w:rPr>
        <w:t xml:space="preserve">, </w:t>
      </w:r>
      <w:proofErr w:type="spellStart"/>
      <w:r w:rsidRPr="001C2908">
        <w:rPr>
          <w:rFonts w:ascii="Book Antiqua" w:hAnsi="Book Antiqua"/>
        </w:rPr>
        <w:t>Manceau</w:t>
      </w:r>
      <w:proofErr w:type="spellEnd"/>
      <w:r w:rsidRPr="001C2908">
        <w:rPr>
          <w:rFonts w:ascii="Book Antiqua" w:hAnsi="Book Antiqua"/>
        </w:rPr>
        <w:t xml:space="preserve"> H, Karim Z, </w:t>
      </w:r>
      <w:proofErr w:type="spellStart"/>
      <w:r w:rsidRPr="001C2908">
        <w:rPr>
          <w:rFonts w:ascii="Book Antiqua" w:hAnsi="Book Antiqua"/>
        </w:rPr>
        <w:t>Wahlin</w:t>
      </w:r>
      <w:proofErr w:type="spellEnd"/>
      <w:r w:rsidRPr="001C2908">
        <w:rPr>
          <w:rFonts w:ascii="Book Antiqua" w:hAnsi="Book Antiqua"/>
        </w:rPr>
        <w:t xml:space="preserve"> S, </w:t>
      </w:r>
      <w:proofErr w:type="spellStart"/>
      <w:r w:rsidRPr="001C2908">
        <w:rPr>
          <w:rFonts w:ascii="Book Antiqua" w:hAnsi="Book Antiqua"/>
        </w:rPr>
        <w:t>Gouya</w:t>
      </w:r>
      <w:proofErr w:type="spellEnd"/>
      <w:r w:rsidRPr="001C2908">
        <w:rPr>
          <w:rFonts w:ascii="Book Antiqua" w:hAnsi="Book Antiqua"/>
        </w:rPr>
        <w:t xml:space="preserve"> L, Puy H, </w:t>
      </w:r>
      <w:proofErr w:type="spellStart"/>
      <w:r w:rsidRPr="001C2908">
        <w:rPr>
          <w:rFonts w:ascii="Book Antiqua" w:hAnsi="Book Antiqua"/>
        </w:rPr>
        <w:t>Deybach</w:t>
      </w:r>
      <w:proofErr w:type="spellEnd"/>
      <w:r w:rsidRPr="001C2908">
        <w:rPr>
          <w:rFonts w:ascii="Book Antiqua" w:hAnsi="Book Antiqua"/>
        </w:rPr>
        <w:t xml:space="preserve"> JC. Hepatocellular carcinoma in acute hepatic </w:t>
      </w:r>
      <w:proofErr w:type="spellStart"/>
      <w:r w:rsidRPr="001C2908">
        <w:rPr>
          <w:rFonts w:ascii="Book Antiqua" w:hAnsi="Book Antiqua"/>
        </w:rPr>
        <w:t>porphyrias</w:t>
      </w:r>
      <w:proofErr w:type="spellEnd"/>
      <w:r w:rsidRPr="001C2908">
        <w:rPr>
          <w:rFonts w:ascii="Book Antiqua" w:hAnsi="Book Antiqua"/>
        </w:rPr>
        <w:t xml:space="preserve">: A Damocles Sword. </w:t>
      </w:r>
      <w:r w:rsidRPr="001C2908">
        <w:rPr>
          <w:rFonts w:ascii="Book Antiqua" w:hAnsi="Book Antiqua"/>
          <w:i/>
          <w:iCs/>
        </w:rPr>
        <w:t xml:space="preserve">Mol Genet </w:t>
      </w:r>
      <w:proofErr w:type="spellStart"/>
      <w:r w:rsidRPr="001C2908">
        <w:rPr>
          <w:rFonts w:ascii="Book Antiqua" w:hAnsi="Book Antiqua"/>
          <w:i/>
          <w:iCs/>
        </w:rPr>
        <w:t>Metab</w:t>
      </w:r>
      <w:proofErr w:type="spellEnd"/>
      <w:r w:rsidRPr="001C2908">
        <w:rPr>
          <w:rFonts w:ascii="Book Antiqua" w:hAnsi="Book Antiqua"/>
        </w:rPr>
        <w:t xml:space="preserve"> 2019; </w:t>
      </w:r>
      <w:r w:rsidRPr="001C2908">
        <w:rPr>
          <w:rFonts w:ascii="Book Antiqua" w:hAnsi="Book Antiqua"/>
          <w:b/>
          <w:bCs/>
        </w:rPr>
        <w:t>128</w:t>
      </w:r>
      <w:r w:rsidRPr="001C2908">
        <w:rPr>
          <w:rFonts w:ascii="Book Antiqua" w:hAnsi="Book Antiqua"/>
        </w:rPr>
        <w:t>: 236-241 [PMID: 30413387 DOI: 10.1016/j.ymgme.2018.10.001]</w:t>
      </w:r>
    </w:p>
    <w:p w14:paraId="158DA188"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4 </w:t>
      </w:r>
      <w:proofErr w:type="spellStart"/>
      <w:r w:rsidRPr="001C2908">
        <w:rPr>
          <w:rFonts w:ascii="Book Antiqua" w:hAnsi="Book Antiqua"/>
          <w:b/>
          <w:bCs/>
        </w:rPr>
        <w:t>Warholm</w:t>
      </w:r>
      <w:proofErr w:type="spellEnd"/>
      <w:r w:rsidRPr="001C2908">
        <w:rPr>
          <w:rFonts w:ascii="Book Antiqua" w:hAnsi="Book Antiqua"/>
          <w:b/>
          <w:bCs/>
        </w:rPr>
        <w:t xml:space="preserve"> C</w:t>
      </w:r>
      <w:r w:rsidRPr="001C2908">
        <w:rPr>
          <w:rFonts w:ascii="Book Antiqua" w:hAnsi="Book Antiqua"/>
        </w:rPr>
        <w:t xml:space="preserve">, </w:t>
      </w:r>
      <w:proofErr w:type="spellStart"/>
      <w:r w:rsidRPr="001C2908">
        <w:rPr>
          <w:rFonts w:ascii="Book Antiqua" w:hAnsi="Book Antiqua"/>
        </w:rPr>
        <w:t>Wilczek</w:t>
      </w:r>
      <w:proofErr w:type="spellEnd"/>
      <w:r w:rsidRPr="001C2908">
        <w:rPr>
          <w:rFonts w:ascii="Book Antiqua" w:hAnsi="Book Antiqua"/>
        </w:rPr>
        <w:t xml:space="preserve"> H. Renal transplantation in a case of acute intermittent porphyria. </w:t>
      </w:r>
      <w:r w:rsidRPr="001C2908">
        <w:rPr>
          <w:rFonts w:ascii="Book Antiqua" w:hAnsi="Book Antiqua"/>
          <w:i/>
          <w:iCs/>
        </w:rPr>
        <w:t xml:space="preserve">J Clin </w:t>
      </w:r>
      <w:proofErr w:type="spellStart"/>
      <w:r w:rsidRPr="001C2908">
        <w:rPr>
          <w:rFonts w:ascii="Book Antiqua" w:hAnsi="Book Antiqua"/>
          <w:i/>
          <w:iCs/>
        </w:rPr>
        <w:t>Pharmacol</w:t>
      </w:r>
      <w:proofErr w:type="spellEnd"/>
      <w:r w:rsidRPr="001C2908">
        <w:rPr>
          <w:rFonts w:ascii="Book Antiqua" w:hAnsi="Book Antiqua"/>
        </w:rPr>
        <w:t xml:space="preserve"> 2003; </w:t>
      </w:r>
      <w:r w:rsidRPr="001C2908">
        <w:rPr>
          <w:rFonts w:ascii="Book Antiqua" w:hAnsi="Book Antiqua"/>
          <w:b/>
          <w:bCs/>
        </w:rPr>
        <w:t>43</w:t>
      </w:r>
      <w:r w:rsidRPr="001C2908">
        <w:rPr>
          <w:rFonts w:ascii="Book Antiqua" w:hAnsi="Book Antiqua"/>
        </w:rPr>
        <w:t>: 1158-1160 [PMID: 14517198 DOI: 10.1177/0091270003257223]</w:t>
      </w:r>
    </w:p>
    <w:p w14:paraId="757AAB0E"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5 </w:t>
      </w:r>
      <w:r w:rsidRPr="001C2908">
        <w:rPr>
          <w:rFonts w:ascii="Book Antiqua" w:hAnsi="Book Antiqua"/>
          <w:b/>
          <w:bCs/>
        </w:rPr>
        <w:t>Turton-Weeks S</w:t>
      </w:r>
      <w:r w:rsidRPr="001C2908">
        <w:rPr>
          <w:rFonts w:ascii="Book Antiqua" w:hAnsi="Book Antiqua"/>
        </w:rPr>
        <w:t>, Barone GW, Gurley BJ, Ketel BL, Lightfoot ML, Abul-</w:t>
      </w:r>
      <w:proofErr w:type="spellStart"/>
      <w:r w:rsidRPr="001C2908">
        <w:rPr>
          <w:rFonts w:ascii="Book Antiqua" w:hAnsi="Book Antiqua"/>
        </w:rPr>
        <w:t>Ezz</w:t>
      </w:r>
      <w:proofErr w:type="spellEnd"/>
      <w:r w:rsidRPr="001C2908">
        <w:rPr>
          <w:rFonts w:ascii="Book Antiqua" w:hAnsi="Book Antiqua"/>
        </w:rPr>
        <w:t xml:space="preserve"> SR, Anderson KE. Pretransplant evaluation of a patient with acute intermittent porphyria. </w:t>
      </w:r>
      <w:r w:rsidRPr="001C2908">
        <w:rPr>
          <w:rFonts w:ascii="Book Antiqua" w:hAnsi="Book Antiqua"/>
          <w:i/>
          <w:iCs/>
        </w:rPr>
        <w:t>Prog Transplant</w:t>
      </w:r>
      <w:r w:rsidRPr="001C2908">
        <w:rPr>
          <w:rFonts w:ascii="Book Antiqua" w:hAnsi="Book Antiqua"/>
        </w:rPr>
        <w:t xml:space="preserve"> 2001; </w:t>
      </w:r>
      <w:r w:rsidRPr="001C2908">
        <w:rPr>
          <w:rFonts w:ascii="Book Antiqua" w:hAnsi="Book Antiqua"/>
          <w:b/>
          <w:bCs/>
        </w:rPr>
        <w:t>11</w:t>
      </w:r>
      <w:r w:rsidRPr="001C2908">
        <w:rPr>
          <w:rFonts w:ascii="Book Antiqua" w:hAnsi="Book Antiqua"/>
        </w:rPr>
        <w:t>: 214-216 [PMID: 11949465 DOI: 10.7182/prtr.11.3.61965k72uq73v0vx]</w:t>
      </w:r>
    </w:p>
    <w:p w14:paraId="7E013151" w14:textId="77777777" w:rsidR="00B72C03" w:rsidRPr="001C2908" w:rsidRDefault="00B72C03" w:rsidP="001C2908">
      <w:pPr>
        <w:spacing w:line="360" w:lineRule="auto"/>
        <w:jc w:val="both"/>
        <w:rPr>
          <w:rFonts w:ascii="Book Antiqua" w:hAnsi="Book Antiqua"/>
        </w:rPr>
      </w:pPr>
      <w:r w:rsidRPr="001C2908">
        <w:rPr>
          <w:rFonts w:ascii="Book Antiqua" w:hAnsi="Book Antiqua"/>
        </w:rPr>
        <w:lastRenderedPageBreak/>
        <w:t xml:space="preserve">6 </w:t>
      </w:r>
      <w:proofErr w:type="spellStart"/>
      <w:r w:rsidRPr="001C2908">
        <w:rPr>
          <w:rFonts w:ascii="Book Antiqua" w:hAnsi="Book Antiqua"/>
          <w:b/>
          <w:bCs/>
        </w:rPr>
        <w:t>Wahlin</w:t>
      </w:r>
      <w:proofErr w:type="spellEnd"/>
      <w:r w:rsidRPr="001C2908">
        <w:rPr>
          <w:rFonts w:ascii="Book Antiqua" w:hAnsi="Book Antiqua"/>
          <w:b/>
          <w:bCs/>
        </w:rPr>
        <w:t xml:space="preserve"> S</w:t>
      </w:r>
      <w:r w:rsidRPr="001C2908">
        <w:rPr>
          <w:rFonts w:ascii="Book Antiqua" w:hAnsi="Book Antiqua"/>
        </w:rPr>
        <w:t xml:space="preserve">, Harper P, </w:t>
      </w:r>
      <w:proofErr w:type="spellStart"/>
      <w:r w:rsidRPr="001C2908">
        <w:rPr>
          <w:rFonts w:ascii="Book Antiqua" w:hAnsi="Book Antiqua"/>
        </w:rPr>
        <w:t>Sardh</w:t>
      </w:r>
      <w:proofErr w:type="spellEnd"/>
      <w:r w:rsidRPr="001C2908">
        <w:rPr>
          <w:rFonts w:ascii="Book Antiqua" w:hAnsi="Book Antiqua"/>
        </w:rPr>
        <w:t xml:space="preserve"> E, Andersson C, Andersson DE, </w:t>
      </w:r>
      <w:proofErr w:type="spellStart"/>
      <w:r w:rsidRPr="001C2908">
        <w:rPr>
          <w:rFonts w:ascii="Book Antiqua" w:hAnsi="Book Antiqua"/>
        </w:rPr>
        <w:t>Ericzon</w:t>
      </w:r>
      <w:proofErr w:type="spellEnd"/>
      <w:r w:rsidRPr="001C2908">
        <w:rPr>
          <w:rFonts w:ascii="Book Antiqua" w:hAnsi="Book Antiqua"/>
        </w:rPr>
        <w:t xml:space="preserve"> BG. Combined liver and kidney transplantation in acute intermittent porphyria. </w:t>
      </w:r>
      <w:proofErr w:type="spellStart"/>
      <w:r w:rsidRPr="001C2908">
        <w:rPr>
          <w:rFonts w:ascii="Book Antiqua" w:hAnsi="Book Antiqua"/>
          <w:i/>
          <w:iCs/>
        </w:rPr>
        <w:t>Transpl</w:t>
      </w:r>
      <w:proofErr w:type="spellEnd"/>
      <w:r w:rsidRPr="001C2908">
        <w:rPr>
          <w:rFonts w:ascii="Book Antiqua" w:hAnsi="Book Antiqua"/>
          <w:i/>
          <w:iCs/>
        </w:rPr>
        <w:t xml:space="preserve"> Int</w:t>
      </w:r>
      <w:r w:rsidRPr="001C2908">
        <w:rPr>
          <w:rFonts w:ascii="Book Antiqua" w:hAnsi="Book Antiqua"/>
        </w:rPr>
        <w:t xml:space="preserve"> 2010; </w:t>
      </w:r>
      <w:r w:rsidRPr="001C2908">
        <w:rPr>
          <w:rFonts w:ascii="Book Antiqua" w:hAnsi="Book Antiqua"/>
          <w:b/>
          <w:bCs/>
        </w:rPr>
        <w:t>23</w:t>
      </w:r>
      <w:r w:rsidRPr="001C2908">
        <w:rPr>
          <w:rFonts w:ascii="Book Antiqua" w:hAnsi="Book Antiqua"/>
        </w:rPr>
        <w:t>: e18-e21 [PMID: 20028496 DOI: 10.1111/j.1432-2277.</w:t>
      </w:r>
      <w:proofErr w:type="gramStart"/>
      <w:r w:rsidRPr="001C2908">
        <w:rPr>
          <w:rFonts w:ascii="Book Antiqua" w:hAnsi="Book Antiqua"/>
        </w:rPr>
        <w:t>2009.01035.x</w:t>
      </w:r>
      <w:proofErr w:type="gramEnd"/>
      <w:r w:rsidRPr="001C2908">
        <w:rPr>
          <w:rFonts w:ascii="Book Antiqua" w:hAnsi="Book Antiqua"/>
        </w:rPr>
        <w:t>]</w:t>
      </w:r>
    </w:p>
    <w:p w14:paraId="0ECDECBC"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7 </w:t>
      </w:r>
      <w:proofErr w:type="spellStart"/>
      <w:r w:rsidRPr="001C2908">
        <w:rPr>
          <w:rFonts w:ascii="Book Antiqua" w:hAnsi="Book Antiqua"/>
          <w:b/>
          <w:bCs/>
        </w:rPr>
        <w:t>Lazareth</w:t>
      </w:r>
      <w:proofErr w:type="spellEnd"/>
      <w:r w:rsidRPr="001C2908">
        <w:rPr>
          <w:rFonts w:ascii="Book Antiqua" w:hAnsi="Book Antiqua"/>
          <w:b/>
          <w:bCs/>
        </w:rPr>
        <w:t xml:space="preserve"> H</w:t>
      </w:r>
      <w:r w:rsidRPr="001C2908">
        <w:rPr>
          <w:rFonts w:ascii="Book Antiqua" w:hAnsi="Book Antiqua"/>
        </w:rPr>
        <w:t xml:space="preserve">, </w:t>
      </w:r>
      <w:proofErr w:type="spellStart"/>
      <w:r w:rsidRPr="001C2908">
        <w:rPr>
          <w:rFonts w:ascii="Book Antiqua" w:hAnsi="Book Antiqua"/>
        </w:rPr>
        <w:t>Talbi</w:t>
      </w:r>
      <w:proofErr w:type="spellEnd"/>
      <w:r w:rsidRPr="001C2908">
        <w:rPr>
          <w:rFonts w:ascii="Book Antiqua" w:hAnsi="Book Antiqua"/>
        </w:rPr>
        <w:t xml:space="preserve"> N, Kamar N, Levi C, Moulin B, </w:t>
      </w:r>
      <w:proofErr w:type="spellStart"/>
      <w:r w:rsidRPr="001C2908">
        <w:rPr>
          <w:rFonts w:ascii="Book Antiqua" w:hAnsi="Book Antiqua"/>
        </w:rPr>
        <w:t>Caillard</w:t>
      </w:r>
      <w:proofErr w:type="spellEnd"/>
      <w:r w:rsidRPr="001C2908">
        <w:rPr>
          <w:rFonts w:ascii="Book Antiqua" w:hAnsi="Book Antiqua"/>
        </w:rPr>
        <w:t xml:space="preserve"> S, </w:t>
      </w:r>
      <w:proofErr w:type="spellStart"/>
      <w:r w:rsidRPr="001C2908">
        <w:rPr>
          <w:rFonts w:ascii="Book Antiqua" w:hAnsi="Book Antiqua"/>
        </w:rPr>
        <w:t>Frimat</w:t>
      </w:r>
      <w:proofErr w:type="spellEnd"/>
      <w:r w:rsidRPr="001C2908">
        <w:rPr>
          <w:rFonts w:ascii="Book Antiqua" w:hAnsi="Book Antiqua"/>
        </w:rPr>
        <w:t xml:space="preserve"> L, </w:t>
      </w:r>
      <w:proofErr w:type="spellStart"/>
      <w:r w:rsidRPr="001C2908">
        <w:rPr>
          <w:rFonts w:ascii="Book Antiqua" w:hAnsi="Book Antiqua"/>
        </w:rPr>
        <w:t>Chemouny</w:t>
      </w:r>
      <w:proofErr w:type="spellEnd"/>
      <w:r w:rsidRPr="001C2908">
        <w:rPr>
          <w:rFonts w:ascii="Book Antiqua" w:hAnsi="Book Antiqua"/>
        </w:rPr>
        <w:t xml:space="preserve"> J, Chatelet V, </w:t>
      </w:r>
      <w:proofErr w:type="spellStart"/>
      <w:r w:rsidRPr="001C2908">
        <w:rPr>
          <w:rFonts w:ascii="Book Antiqua" w:hAnsi="Book Antiqua"/>
        </w:rPr>
        <w:t>Vachey</w:t>
      </w:r>
      <w:proofErr w:type="spellEnd"/>
      <w:r w:rsidRPr="001C2908">
        <w:rPr>
          <w:rFonts w:ascii="Book Antiqua" w:hAnsi="Book Antiqua"/>
        </w:rPr>
        <w:t xml:space="preserve"> C, </w:t>
      </w:r>
      <w:proofErr w:type="spellStart"/>
      <w:r w:rsidRPr="001C2908">
        <w:rPr>
          <w:rFonts w:ascii="Book Antiqua" w:hAnsi="Book Antiqua"/>
        </w:rPr>
        <w:t>Snanoudj</w:t>
      </w:r>
      <w:proofErr w:type="spellEnd"/>
      <w:r w:rsidRPr="001C2908">
        <w:rPr>
          <w:rFonts w:ascii="Book Antiqua" w:hAnsi="Book Antiqua"/>
        </w:rPr>
        <w:t xml:space="preserve"> R, Lefebvre T, </w:t>
      </w:r>
      <w:proofErr w:type="spellStart"/>
      <w:r w:rsidRPr="001C2908">
        <w:rPr>
          <w:rFonts w:ascii="Book Antiqua" w:hAnsi="Book Antiqua"/>
        </w:rPr>
        <w:t>Karras</w:t>
      </w:r>
      <w:proofErr w:type="spellEnd"/>
      <w:r w:rsidRPr="001C2908">
        <w:rPr>
          <w:rFonts w:ascii="Book Antiqua" w:hAnsi="Book Antiqua"/>
        </w:rPr>
        <w:t xml:space="preserve"> A, </w:t>
      </w:r>
      <w:proofErr w:type="spellStart"/>
      <w:r w:rsidRPr="001C2908">
        <w:rPr>
          <w:rFonts w:ascii="Book Antiqua" w:hAnsi="Book Antiqua"/>
        </w:rPr>
        <w:t>Gouya</w:t>
      </w:r>
      <w:proofErr w:type="spellEnd"/>
      <w:r w:rsidRPr="001C2908">
        <w:rPr>
          <w:rFonts w:ascii="Book Antiqua" w:hAnsi="Book Antiqua"/>
        </w:rPr>
        <w:t xml:space="preserve"> L, Schmitt C, Puy H, Pallet N. Kidney transplantation improves the clinical outcomes of Acute Intermittent Porphyria. </w:t>
      </w:r>
      <w:r w:rsidRPr="001C2908">
        <w:rPr>
          <w:rFonts w:ascii="Book Antiqua" w:hAnsi="Book Antiqua"/>
          <w:i/>
          <w:iCs/>
        </w:rPr>
        <w:t xml:space="preserve">Mol Genet </w:t>
      </w:r>
      <w:proofErr w:type="spellStart"/>
      <w:r w:rsidRPr="001C2908">
        <w:rPr>
          <w:rFonts w:ascii="Book Antiqua" w:hAnsi="Book Antiqua"/>
          <w:i/>
          <w:iCs/>
        </w:rPr>
        <w:t>Metab</w:t>
      </w:r>
      <w:proofErr w:type="spellEnd"/>
      <w:r w:rsidRPr="001C2908">
        <w:rPr>
          <w:rFonts w:ascii="Book Antiqua" w:hAnsi="Book Antiqua"/>
        </w:rPr>
        <w:t xml:space="preserve"> 2020; </w:t>
      </w:r>
      <w:r w:rsidRPr="001C2908">
        <w:rPr>
          <w:rFonts w:ascii="Book Antiqua" w:hAnsi="Book Antiqua"/>
          <w:b/>
          <w:bCs/>
        </w:rPr>
        <w:t>131</w:t>
      </w:r>
      <w:r w:rsidRPr="001C2908">
        <w:rPr>
          <w:rFonts w:ascii="Book Antiqua" w:hAnsi="Book Antiqua"/>
        </w:rPr>
        <w:t>: 259-266 [PMID: 32893121 DOI: 10.1016/j.ymgme.2020.08.004]</w:t>
      </w:r>
    </w:p>
    <w:p w14:paraId="0CFFA8F7"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8 </w:t>
      </w:r>
      <w:r w:rsidRPr="001C2908">
        <w:rPr>
          <w:rFonts w:ascii="Book Antiqua" w:hAnsi="Book Antiqua"/>
          <w:b/>
          <w:bCs/>
        </w:rPr>
        <w:t>Pallet N</w:t>
      </w:r>
      <w:r w:rsidRPr="001C2908">
        <w:rPr>
          <w:rFonts w:ascii="Book Antiqua" w:hAnsi="Book Antiqua"/>
        </w:rPr>
        <w:t xml:space="preserve">, </w:t>
      </w:r>
      <w:proofErr w:type="spellStart"/>
      <w:r w:rsidRPr="001C2908">
        <w:rPr>
          <w:rFonts w:ascii="Book Antiqua" w:hAnsi="Book Antiqua"/>
        </w:rPr>
        <w:t>Karras</w:t>
      </w:r>
      <w:proofErr w:type="spellEnd"/>
      <w:r w:rsidRPr="001C2908">
        <w:rPr>
          <w:rFonts w:ascii="Book Antiqua" w:hAnsi="Book Antiqua"/>
        </w:rPr>
        <w:t xml:space="preserve"> A, </w:t>
      </w:r>
      <w:proofErr w:type="spellStart"/>
      <w:r w:rsidRPr="001C2908">
        <w:rPr>
          <w:rFonts w:ascii="Book Antiqua" w:hAnsi="Book Antiqua"/>
        </w:rPr>
        <w:t>Thervet</w:t>
      </w:r>
      <w:proofErr w:type="spellEnd"/>
      <w:r w:rsidRPr="001C2908">
        <w:rPr>
          <w:rFonts w:ascii="Book Antiqua" w:hAnsi="Book Antiqua"/>
        </w:rPr>
        <w:t xml:space="preserve"> E, </w:t>
      </w:r>
      <w:proofErr w:type="spellStart"/>
      <w:r w:rsidRPr="001C2908">
        <w:rPr>
          <w:rFonts w:ascii="Book Antiqua" w:hAnsi="Book Antiqua"/>
        </w:rPr>
        <w:t>Gouya</w:t>
      </w:r>
      <w:proofErr w:type="spellEnd"/>
      <w:r w:rsidRPr="001C2908">
        <w:rPr>
          <w:rFonts w:ascii="Book Antiqua" w:hAnsi="Book Antiqua"/>
        </w:rPr>
        <w:t xml:space="preserve"> L, Karim Z, Puy H. Porphyria and kidney diseases. </w:t>
      </w:r>
      <w:r w:rsidRPr="001C2908">
        <w:rPr>
          <w:rFonts w:ascii="Book Antiqua" w:hAnsi="Book Antiqua"/>
          <w:i/>
          <w:iCs/>
        </w:rPr>
        <w:t>Clin Kidney J</w:t>
      </w:r>
      <w:r w:rsidRPr="001C2908">
        <w:rPr>
          <w:rFonts w:ascii="Book Antiqua" w:hAnsi="Book Antiqua"/>
        </w:rPr>
        <w:t xml:space="preserve"> 2018; </w:t>
      </w:r>
      <w:r w:rsidRPr="001C2908">
        <w:rPr>
          <w:rFonts w:ascii="Book Antiqua" w:hAnsi="Book Antiqua"/>
          <w:b/>
          <w:bCs/>
        </w:rPr>
        <w:t>11</w:t>
      </w:r>
      <w:r w:rsidRPr="001C2908">
        <w:rPr>
          <w:rFonts w:ascii="Book Antiqua" w:hAnsi="Book Antiqua"/>
        </w:rPr>
        <w:t>: 191-197 [PMID: 29644058 DOI: 10.1093/</w:t>
      </w:r>
      <w:proofErr w:type="spellStart"/>
      <w:r w:rsidRPr="001C2908">
        <w:rPr>
          <w:rFonts w:ascii="Book Antiqua" w:hAnsi="Book Antiqua"/>
        </w:rPr>
        <w:t>ckj</w:t>
      </w:r>
      <w:proofErr w:type="spellEnd"/>
      <w:r w:rsidRPr="001C2908">
        <w:rPr>
          <w:rFonts w:ascii="Book Antiqua" w:hAnsi="Book Antiqua"/>
        </w:rPr>
        <w:t>/sfx146]</w:t>
      </w:r>
    </w:p>
    <w:p w14:paraId="4701B5D7"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9 </w:t>
      </w:r>
      <w:r w:rsidRPr="001C2908">
        <w:rPr>
          <w:rFonts w:ascii="Book Antiqua" w:hAnsi="Book Antiqua"/>
          <w:b/>
          <w:bCs/>
        </w:rPr>
        <w:t>Chen B</w:t>
      </w:r>
      <w:r w:rsidRPr="001C2908">
        <w:rPr>
          <w:rFonts w:ascii="Book Antiqua" w:hAnsi="Book Antiqua"/>
        </w:rPr>
        <w:t xml:space="preserve">, Solis-Villa C, </w:t>
      </w:r>
      <w:proofErr w:type="spellStart"/>
      <w:r w:rsidRPr="001C2908">
        <w:rPr>
          <w:rFonts w:ascii="Book Antiqua" w:hAnsi="Book Antiqua"/>
        </w:rPr>
        <w:t>Hakenberg</w:t>
      </w:r>
      <w:proofErr w:type="spellEnd"/>
      <w:r w:rsidRPr="001C2908">
        <w:rPr>
          <w:rFonts w:ascii="Book Antiqua" w:hAnsi="Book Antiqua"/>
        </w:rPr>
        <w:t xml:space="preserve"> J, </w:t>
      </w:r>
      <w:proofErr w:type="spellStart"/>
      <w:r w:rsidRPr="001C2908">
        <w:rPr>
          <w:rFonts w:ascii="Book Antiqua" w:hAnsi="Book Antiqua"/>
        </w:rPr>
        <w:t>Qiao</w:t>
      </w:r>
      <w:proofErr w:type="spellEnd"/>
      <w:r w:rsidRPr="001C2908">
        <w:rPr>
          <w:rFonts w:ascii="Book Antiqua" w:hAnsi="Book Antiqua"/>
        </w:rPr>
        <w:t xml:space="preserve"> W, Srinivasan RR, Yasuda M, </w:t>
      </w:r>
      <w:proofErr w:type="spellStart"/>
      <w:r w:rsidRPr="001C2908">
        <w:rPr>
          <w:rFonts w:ascii="Book Antiqua" w:hAnsi="Book Antiqua"/>
        </w:rPr>
        <w:t>Balwani</w:t>
      </w:r>
      <w:proofErr w:type="spellEnd"/>
      <w:r w:rsidRPr="001C2908">
        <w:rPr>
          <w:rFonts w:ascii="Book Antiqua" w:hAnsi="Book Antiqua"/>
        </w:rPr>
        <w:t xml:space="preserve"> M, Doheny D, Peter I, Chen R, </w:t>
      </w:r>
      <w:proofErr w:type="spellStart"/>
      <w:r w:rsidRPr="001C2908">
        <w:rPr>
          <w:rFonts w:ascii="Book Antiqua" w:hAnsi="Book Antiqua"/>
        </w:rPr>
        <w:t>Desnick</w:t>
      </w:r>
      <w:proofErr w:type="spellEnd"/>
      <w:r w:rsidRPr="001C2908">
        <w:rPr>
          <w:rFonts w:ascii="Book Antiqua" w:hAnsi="Book Antiqua"/>
        </w:rPr>
        <w:t xml:space="preserve"> RJ. Acute Intermittent Porphyria: Predicted Pathogenicity of HMBS Variants Indicates Extremely Low Penetrance of the Autosomal Dominant Disease. </w:t>
      </w:r>
      <w:r w:rsidRPr="001C2908">
        <w:rPr>
          <w:rFonts w:ascii="Book Antiqua" w:hAnsi="Book Antiqua"/>
          <w:i/>
          <w:iCs/>
        </w:rPr>
        <w:t xml:space="preserve">Hum </w:t>
      </w:r>
      <w:proofErr w:type="spellStart"/>
      <w:r w:rsidRPr="001C2908">
        <w:rPr>
          <w:rFonts w:ascii="Book Antiqua" w:hAnsi="Book Antiqua"/>
          <w:i/>
          <w:iCs/>
        </w:rPr>
        <w:t>Mutat</w:t>
      </w:r>
      <w:proofErr w:type="spellEnd"/>
      <w:r w:rsidRPr="001C2908">
        <w:rPr>
          <w:rFonts w:ascii="Book Antiqua" w:hAnsi="Book Antiqua"/>
        </w:rPr>
        <w:t xml:space="preserve"> 2016; </w:t>
      </w:r>
      <w:r w:rsidRPr="001C2908">
        <w:rPr>
          <w:rFonts w:ascii="Book Antiqua" w:hAnsi="Book Antiqua"/>
          <w:b/>
          <w:bCs/>
        </w:rPr>
        <w:t>37</w:t>
      </w:r>
      <w:r w:rsidRPr="001C2908">
        <w:rPr>
          <w:rFonts w:ascii="Book Antiqua" w:hAnsi="Book Antiqua"/>
        </w:rPr>
        <w:t>: 1215-1222 [PMID: 27539938 DOI: 10.1002/humu.23067]</w:t>
      </w:r>
    </w:p>
    <w:p w14:paraId="27A9D618"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10 </w:t>
      </w:r>
      <w:proofErr w:type="spellStart"/>
      <w:r w:rsidRPr="001C2908">
        <w:rPr>
          <w:rFonts w:ascii="Book Antiqua" w:hAnsi="Book Antiqua"/>
          <w:b/>
          <w:bCs/>
        </w:rPr>
        <w:t>Szlendak</w:t>
      </w:r>
      <w:proofErr w:type="spellEnd"/>
      <w:r w:rsidRPr="001C2908">
        <w:rPr>
          <w:rFonts w:ascii="Book Antiqua" w:hAnsi="Book Antiqua"/>
          <w:b/>
          <w:bCs/>
        </w:rPr>
        <w:t xml:space="preserve"> U</w:t>
      </w:r>
      <w:r w:rsidRPr="001C2908">
        <w:rPr>
          <w:rFonts w:ascii="Book Antiqua" w:hAnsi="Book Antiqua"/>
        </w:rPr>
        <w:t xml:space="preserve">, </w:t>
      </w:r>
      <w:proofErr w:type="spellStart"/>
      <w:r w:rsidRPr="001C2908">
        <w:rPr>
          <w:rFonts w:ascii="Book Antiqua" w:hAnsi="Book Antiqua"/>
        </w:rPr>
        <w:t>Bykowska</w:t>
      </w:r>
      <w:proofErr w:type="spellEnd"/>
      <w:r w:rsidRPr="001C2908">
        <w:rPr>
          <w:rFonts w:ascii="Book Antiqua" w:hAnsi="Book Antiqua"/>
        </w:rPr>
        <w:t xml:space="preserve"> K, </w:t>
      </w:r>
      <w:proofErr w:type="spellStart"/>
      <w:r w:rsidRPr="001C2908">
        <w:rPr>
          <w:rFonts w:ascii="Book Antiqua" w:hAnsi="Book Antiqua"/>
        </w:rPr>
        <w:t>Lipniacka</w:t>
      </w:r>
      <w:proofErr w:type="spellEnd"/>
      <w:r w:rsidRPr="001C2908">
        <w:rPr>
          <w:rFonts w:ascii="Book Antiqua" w:hAnsi="Book Antiqua"/>
        </w:rPr>
        <w:t xml:space="preserve"> A. Clinical, Biochemical and Molecular Characteristics of the Main Types of Porphyria. </w:t>
      </w:r>
      <w:r w:rsidRPr="001C2908">
        <w:rPr>
          <w:rFonts w:ascii="Book Antiqua" w:hAnsi="Book Antiqua"/>
          <w:i/>
          <w:iCs/>
        </w:rPr>
        <w:t>Adv Clin Exp Med</w:t>
      </w:r>
      <w:r w:rsidRPr="001C2908">
        <w:rPr>
          <w:rFonts w:ascii="Book Antiqua" w:hAnsi="Book Antiqua"/>
        </w:rPr>
        <w:t xml:space="preserve"> 2016; </w:t>
      </w:r>
      <w:r w:rsidRPr="001C2908">
        <w:rPr>
          <w:rFonts w:ascii="Book Antiqua" w:hAnsi="Book Antiqua"/>
          <w:b/>
          <w:bCs/>
        </w:rPr>
        <w:t>25</w:t>
      </w:r>
      <w:r w:rsidRPr="001C2908">
        <w:rPr>
          <w:rFonts w:ascii="Book Antiqua" w:hAnsi="Book Antiqua"/>
        </w:rPr>
        <w:t>: 361-368 [PMID: 27627571 DOI: 10.17219/</w:t>
      </w:r>
      <w:proofErr w:type="spellStart"/>
      <w:r w:rsidRPr="001C2908">
        <w:rPr>
          <w:rFonts w:ascii="Book Antiqua" w:hAnsi="Book Antiqua"/>
        </w:rPr>
        <w:t>acem</w:t>
      </w:r>
      <w:proofErr w:type="spellEnd"/>
      <w:r w:rsidRPr="001C2908">
        <w:rPr>
          <w:rFonts w:ascii="Book Antiqua" w:hAnsi="Book Antiqua"/>
        </w:rPr>
        <w:t>/58955]</w:t>
      </w:r>
    </w:p>
    <w:p w14:paraId="39871A28"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11 </w:t>
      </w:r>
      <w:proofErr w:type="spellStart"/>
      <w:r w:rsidRPr="001C2908">
        <w:rPr>
          <w:rFonts w:ascii="Book Antiqua" w:hAnsi="Book Antiqua"/>
          <w:b/>
          <w:bCs/>
        </w:rPr>
        <w:t>Pischik</w:t>
      </w:r>
      <w:proofErr w:type="spellEnd"/>
      <w:r w:rsidRPr="001C2908">
        <w:rPr>
          <w:rFonts w:ascii="Book Antiqua" w:hAnsi="Book Antiqua"/>
          <w:b/>
          <w:bCs/>
        </w:rPr>
        <w:t xml:space="preserve"> E</w:t>
      </w:r>
      <w:r w:rsidRPr="001C2908">
        <w:rPr>
          <w:rFonts w:ascii="Book Antiqua" w:hAnsi="Book Antiqua"/>
        </w:rPr>
        <w:t xml:space="preserve">, </w:t>
      </w:r>
      <w:proofErr w:type="spellStart"/>
      <w:r w:rsidRPr="001C2908">
        <w:rPr>
          <w:rFonts w:ascii="Book Antiqua" w:hAnsi="Book Antiqua"/>
        </w:rPr>
        <w:t>Kauppinen</w:t>
      </w:r>
      <w:proofErr w:type="spellEnd"/>
      <w:r w:rsidRPr="001C2908">
        <w:rPr>
          <w:rFonts w:ascii="Book Antiqua" w:hAnsi="Book Antiqua"/>
        </w:rPr>
        <w:t xml:space="preserve"> R. An update of clinical management of acute intermittent porphyria. </w:t>
      </w:r>
      <w:r w:rsidRPr="001C2908">
        <w:rPr>
          <w:rFonts w:ascii="Book Antiqua" w:hAnsi="Book Antiqua"/>
          <w:i/>
          <w:iCs/>
        </w:rPr>
        <w:t>Appl Clin Genet</w:t>
      </w:r>
      <w:r w:rsidRPr="001C2908">
        <w:rPr>
          <w:rFonts w:ascii="Book Antiqua" w:hAnsi="Book Antiqua"/>
        </w:rPr>
        <w:t xml:space="preserve"> 2015; </w:t>
      </w:r>
      <w:r w:rsidRPr="001C2908">
        <w:rPr>
          <w:rFonts w:ascii="Book Antiqua" w:hAnsi="Book Antiqua"/>
          <w:b/>
          <w:bCs/>
        </w:rPr>
        <w:t>8</w:t>
      </w:r>
      <w:r w:rsidRPr="001C2908">
        <w:rPr>
          <w:rFonts w:ascii="Book Antiqua" w:hAnsi="Book Antiqua"/>
        </w:rPr>
        <w:t>: 201-214 [PMID: 26366103 DOI: 10.2147/TACG.S48605]</w:t>
      </w:r>
    </w:p>
    <w:p w14:paraId="0F03364B"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12 </w:t>
      </w:r>
      <w:r w:rsidRPr="001C2908">
        <w:rPr>
          <w:rFonts w:ascii="Book Antiqua" w:hAnsi="Book Antiqua"/>
          <w:b/>
          <w:bCs/>
        </w:rPr>
        <w:t>González-</w:t>
      </w:r>
      <w:proofErr w:type="spellStart"/>
      <w:r w:rsidRPr="001C2908">
        <w:rPr>
          <w:rFonts w:ascii="Book Antiqua" w:hAnsi="Book Antiqua"/>
          <w:b/>
          <w:bCs/>
        </w:rPr>
        <w:t>Arriaza</w:t>
      </w:r>
      <w:proofErr w:type="spellEnd"/>
      <w:r w:rsidRPr="001C2908">
        <w:rPr>
          <w:rFonts w:ascii="Book Antiqua" w:hAnsi="Book Antiqua"/>
          <w:b/>
          <w:bCs/>
        </w:rPr>
        <w:t xml:space="preserve"> HL</w:t>
      </w:r>
      <w:r w:rsidRPr="001C2908">
        <w:rPr>
          <w:rFonts w:ascii="Book Antiqua" w:hAnsi="Book Antiqua"/>
        </w:rPr>
        <w:t xml:space="preserve">, Bostwick JM. Acute </w:t>
      </w:r>
      <w:proofErr w:type="spellStart"/>
      <w:r w:rsidRPr="001C2908">
        <w:rPr>
          <w:rFonts w:ascii="Book Antiqua" w:hAnsi="Book Antiqua"/>
        </w:rPr>
        <w:t>porphyrias</w:t>
      </w:r>
      <w:proofErr w:type="spellEnd"/>
      <w:r w:rsidRPr="001C2908">
        <w:rPr>
          <w:rFonts w:ascii="Book Antiqua" w:hAnsi="Book Antiqua"/>
        </w:rPr>
        <w:t xml:space="preserve">: a case report and review. </w:t>
      </w:r>
      <w:r w:rsidRPr="001C2908">
        <w:rPr>
          <w:rFonts w:ascii="Book Antiqua" w:hAnsi="Book Antiqua"/>
          <w:i/>
          <w:iCs/>
        </w:rPr>
        <w:t>Am J Psychiatry</w:t>
      </w:r>
      <w:r w:rsidRPr="001C2908">
        <w:rPr>
          <w:rFonts w:ascii="Book Antiqua" w:hAnsi="Book Antiqua"/>
        </w:rPr>
        <w:t xml:space="preserve"> 2003; </w:t>
      </w:r>
      <w:r w:rsidRPr="001C2908">
        <w:rPr>
          <w:rFonts w:ascii="Book Antiqua" w:hAnsi="Book Antiqua"/>
          <w:b/>
          <w:bCs/>
        </w:rPr>
        <w:t>160</w:t>
      </w:r>
      <w:r w:rsidRPr="001C2908">
        <w:rPr>
          <w:rFonts w:ascii="Book Antiqua" w:hAnsi="Book Antiqua"/>
        </w:rPr>
        <w:t>: 450-459 [PMID: 12611823 DOI: 10.1176/appi.ajp.160.3.450]</w:t>
      </w:r>
    </w:p>
    <w:p w14:paraId="094692D9"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13 </w:t>
      </w:r>
      <w:proofErr w:type="spellStart"/>
      <w:r w:rsidRPr="001C2908">
        <w:rPr>
          <w:rFonts w:ascii="Book Antiqua" w:hAnsi="Book Antiqua"/>
          <w:b/>
          <w:bCs/>
        </w:rPr>
        <w:t>Barreda</w:t>
      </w:r>
      <w:proofErr w:type="spellEnd"/>
      <w:r w:rsidRPr="001C2908">
        <w:rPr>
          <w:rFonts w:ascii="Book Antiqua" w:hAnsi="Book Antiqua"/>
          <w:b/>
          <w:bCs/>
        </w:rPr>
        <w:t>-Sánchez M</w:t>
      </w:r>
      <w:r w:rsidRPr="001C2908">
        <w:rPr>
          <w:rFonts w:ascii="Book Antiqua" w:hAnsi="Book Antiqua"/>
        </w:rPr>
        <w:t xml:space="preserve">, </w:t>
      </w:r>
      <w:proofErr w:type="spellStart"/>
      <w:r w:rsidRPr="001C2908">
        <w:rPr>
          <w:rFonts w:ascii="Book Antiqua" w:hAnsi="Book Antiqua"/>
        </w:rPr>
        <w:t>Buendía</w:t>
      </w:r>
      <w:proofErr w:type="spellEnd"/>
      <w:r w:rsidRPr="001C2908">
        <w:rPr>
          <w:rFonts w:ascii="Book Antiqua" w:hAnsi="Book Antiqua"/>
        </w:rPr>
        <w:t xml:space="preserve">-Martínez J, Glover-López G, Carazo-Díaz C, </w:t>
      </w:r>
      <w:proofErr w:type="spellStart"/>
      <w:r w:rsidRPr="001C2908">
        <w:rPr>
          <w:rFonts w:ascii="Book Antiqua" w:hAnsi="Book Antiqua"/>
        </w:rPr>
        <w:t>Ballesta</w:t>
      </w:r>
      <w:proofErr w:type="spellEnd"/>
      <w:r w:rsidRPr="001C2908">
        <w:rPr>
          <w:rFonts w:ascii="Book Antiqua" w:hAnsi="Book Antiqua"/>
        </w:rPr>
        <w:t xml:space="preserve">-Martínez MJ, López-González V, Sánchez-Soler MJ, Rodriguez-Peña L, Serrano-Antón AT, Gil-Ferrer R, Martínez-Romero MDC, </w:t>
      </w:r>
      <w:proofErr w:type="spellStart"/>
      <w:r w:rsidRPr="001C2908">
        <w:rPr>
          <w:rFonts w:ascii="Book Antiqua" w:hAnsi="Book Antiqua"/>
        </w:rPr>
        <w:t>Carbonell-Meseguer</w:t>
      </w:r>
      <w:proofErr w:type="spellEnd"/>
      <w:r w:rsidRPr="001C2908">
        <w:rPr>
          <w:rFonts w:ascii="Book Antiqua" w:hAnsi="Book Antiqua"/>
        </w:rPr>
        <w:t xml:space="preserve"> P, </w:t>
      </w:r>
      <w:proofErr w:type="spellStart"/>
      <w:r w:rsidRPr="001C2908">
        <w:rPr>
          <w:rFonts w:ascii="Book Antiqua" w:hAnsi="Book Antiqua"/>
        </w:rPr>
        <w:t>Guillén</w:t>
      </w:r>
      <w:proofErr w:type="spellEnd"/>
      <w:r w:rsidRPr="001C2908">
        <w:rPr>
          <w:rFonts w:ascii="Book Antiqua" w:hAnsi="Book Antiqua"/>
        </w:rPr>
        <w:t xml:space="preserve">-Navarro E. High penetrance of acute intermittent porphyria in a Spanish founder mutation population and CYP2D6 genotype as a susceptibility factor. </w:t>
      </w:r>
      <w:proofErr w:type="spellStart"/>
      <w:r w:rsidRPr="001C2908">
        <w:rPr>
          <w:rFonts w:ascii="Book Antiqua" w:hAnsi="Book Antiqua"/>
          <w:i/>
          <w:iCs/>
        </w:rPr>
        <w:t>Orphanet</w:t>
      </w:r>
      <w:proofErr w:type="spellEnd"/>
      <w:r w:rsidRPr="001C2908">
        <w:rPr>
          <w:rFonts w:ascii="Book Antiqua" w:hAnsi="Book Antiqua"/>
          <w:i/>
          <w:iCs/>
        </w:rPr>
        <w:t xml:space="preserve"> J Rare Dis</w:t>
      </w:r>
      <w:r w:rsidRPr="001C2908">
        <w:rPr>
          <w:rFonts w:ascii="Book Antiqua" w:hAnsi="Book Antiqua"/>
        </w:rPr>
        <w:t xml:space="preserve"> 2019; </w:t>
      </w:r>
      <w:r w:rsidRPr="001C2908">
        <w:rPr>
          <w:rFonts w:ascii="Book Antiqua" w:hAnsi="Book Antiqua"/>
          <w:b/>
          <w:bCs/>
        </w:rPr>
        <w:t>14</w:t>
      </w:r>
      <w:r w:rsidRPr="001C2908">
        <w:rPr>
          <w:rFonts w:ascii="Book Antiqua" w:hAnsi="Book Antiqua"/>
        </w:rPr>
        <w:t>: 59 [PMID: 30808393 DOI: 10.1186/s13023-019-1031-7]</w:t>
      </w:r>
    </w:p>
    <w:p w14:paraId="737C39C3" w14:textId="77777777" w:rsidR="00B72C03" w:rsidRPr="001C2908" w:rsidRDefault="00B72C03" w:rsidP="001C2908">
      <w:pPr>
        <w:spacing w:line="360" w:lineRule="auto"/>
        <w:jc w:val="both"/>
        <w:rPr>
          <w:rFonts w:ascii="Book Antiqua" w:hAnsi="Book Antiqua"/>
        </w:rPr>
      </w:pPr>
      <w:r w:rsidRPr="001C2908">
        <w:rPr>
          <w:rFonts w:ascii="Book Antiqua" w:hAnsi="Book Antiqua"/>
        </w:rPr>
        <w:lastRenderedPageBreak/>
        <w:t xml:space="preserve">14 </w:t>
      </w:r>
      <w:r w:rsidRPr="001C2908">
        <w:rPr>
          <w:rFonts w:ascii="Book Antiqua" w:hAnsi="Book Antiqua"/>
          <w:b/>
          <w:bCs/>
        </w:rPr>
        <w:t>Kurdi-Haidar B</w:t>
      </w:r>
      <w:r w:rsidRPr="001C2908">
        <w:rPr>
          <w:rFonts w:ascii="Book Antiqua" w:hAnsi="Book Antiqua"/>
        </w:rPr>
        <w:t xml:space="preserve">, Mason PJ, </w:t>
      </w:r>
      <w:proofErr w:type="spellStart"/>
      <w:r w:rsidRPr="001C2908">
        <w:rPr>
          <w:rFonts w:ascii="Book Antiqua" w:hAnsi="Book Antiqua"/>
        </w:rPr>
        <w:t>Berrebi</w:t>
      </w:r>
      <w:proofErr w:type="spellEnd"/>
      <w:r w:rsidRPr="001C2908">
        <w:rPr>
          <w:rFonts w:ascii="Book Antiqua" w:hAnsi="Book Antiqua"/>
        </w:rPr>
        <w:t xml:space="preserve"> A, </w:t>
      </w:r>
      <w:proofErr w:type="spellStart"/>
      <w:r w:rsidRPr="001C2908">
        <w:rPr>
          <w:rFonts w:ascii="Book Antiqua" w:hAnsi="Book Antiqua"/>
        </w:rPr>
        <w:t>Ankra</w:t>
      </w:r>
      <w:proofErr w:type="spellEnd"/>
      <w:r w:rsidRPr="001C2908">
        <w:rPr>
          <w:rFonts w:ascii="Book Antiqua" w:hAnsi="Book Antiqua"/>
        </w:rPr>
        <w:t xml:space="preserve">-Badu G, al-Ali A, Oppenheim A, </w:t>
      </w:r>
      <w:proofErr w:type="spellStart"/>
      <w:r w:rsidRPr="001C2908">
        <w:rPr>
          <w:rFonts w:ascii="Book Antiqua" w:hAnsi="Book Antiqua"/>
        </w:rPr>
        <w:t>Luzzatto</w:t>
      </w:r>
      <w:proofErr w:type="spellEnd"/>
      <w:r w:rsidRPr="001C2908">
        <w:rPr>
          <w:rFonts w:ascii="Book Antiqua" w:hAnsi="Book Antiqua"/>
        </w:rPr>
        <w:t xml:space="preserve"> L. Origin and spread of the glucose-6-phosphate dehydrogenase variant (G6PD-Mediterranean) in the Middle East. </w:t>
      </w:r>
      <w:r w:rsidRPr="001C2908">
        <w:rPr>
          <w:rFonts w:ascii="Book Antiqua" w:hAnsi="Book Antiqua"/>
          <w:i/>
          <w:iCs/>
        </w:rPr>
        <w:t>Am J Hum Genet</w:t>
      </w:r>
      <w:r w:rsidRPr="001C2908">
        <w:rPr>
          <w:rFonts w:ascii="Book Antiqua" w:hAnsi="Book Antiqua"/>
        </w:rPr>
        <w:t xml:space="preserve"> 1990; </w:t>
      </w:r>
      <w:r w:rsidRPr="001C2908">
        <w:rPr>
          <w:rFonts w:ascii="Book Antiqua" w:hAnsi="Book Antiqua"/>
          <w:b/>
          <w:bCs/>
        </w:rPr>
        <w:t>47</w:t>
      </w:r>
      <w:r w:rsidRPr="001C2908">
        <w:rPr>
          <w:rFonts w:ascii="Book Antiqua" w:hAnsi="Book Antiqua"/>
        </w:rPr>
        <w:t>: 1013-1019 [PMID: 1978555]</w:t>
      </w:r>
    </w:p>
    <w:p w14:paraId="7FC0F11C"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15 </w:t>
      </w:r>
      <w:r w:rsidRPr="001C2908">
        <w:rPr>
          <w:rFonts w:ascii="Book Antiqua" w:hAnsi="Book Antiqua"/>
          <w:b/>
          <w:bCs/>
        </w:rPr>
        <w:t>Faut M</w:t>
      </w:r>
      <w:r w:rsidRPr="001C2908">
        <w:rPr>
          <w:rFonts w:ascii="Book Antiqua" w:hAnsi="Book Antiqua"/>
        </w:rPr>
        <w:t xml:space="preserve">, </w:t>
      </w:r>
      <w:proofErr w:type="spellStart"/>
      <w:r w:rsidRPr="001C2908">
        <w:rPr>
          <w:rFonts w:ascii="Book Antiqua" w:hAnsi="Book Antiqua"/>
        </w:rPr>
        <w:t>Paiz</w:t>
      </w:r>
      <w:proofErr w:type="spellEnd"/>
      <w:r w:rsidRPr="001C2908">
        <w:rPr>
          <w:rFonts w:ascii="Book Antiqua" w:hAnsi="Book Antiqua"/>
        </w:rPr>
        <w:t xml:space="preserve"> A, San Martín de </w:t>
      </w:r>
      <w:proofErr w:type="spellStart"/>
      <w:r w:rsidRPr="001C2908">
        <w:rPr>
          <w:rFonts w:ascii="Book Antiqua" w:hAnsi="Book Antiqua"/>
        </w:rPr>
        <w:t>Viale</w:t>
      </w:r>
      <w:proofErr w:type="spellEnd"/>
      <w:r w:rsidRPr="001C2908">
        <w:rPr>
          <w:rFonts w:ascii="Book Antiqua" w:hAnsi="Book Antiqua"/>
        </w:rPr>
        <w:t xml:space="preserve"> LC, </w:t>
      </w:r>
      <w:proofErr w:type="spellStart"/>
      <w:r w:rsidRPr="001C2908">
        <w:rPr>
          <w:rFonts w:ascii="Book Antiqua" w:hAnsi="Book Antiqua"/>
        </w:rPr>
        <w:t>Mazzetti</w:t>
      </w:r>
      <w:proofErr w:type="spellEnd"/>
      <w:r w:rsidRPr="001C2908">
        <w:rPr>
          <w:rFonts w:ascii="Book Antiqua" w:hAnsi="Book Antiqua"/>
        </w:rPr>
        <w:t xml:space="preserve"> MB. Alterations of the redox state, pentose pathway and glutathione metabolism in an acute porphyria model. Their impact on heme pathway. </w:t>
      </w:r>
      <w:r w:rsidRPr="001C2908">
        <w:rPr>
          <w:rFonts w:ascii="Book Antiqua" w:hAnsi="Book Antiqua"/>
          <w:i/>
          <w:iCs/>
        </w:rPr>
        <w:t>Exp Biol Med (Maywood)</w:t>
      </w:r>
      <w:r w:rsidRPr="001C2908">
        <w:rPr>
          <w:rFonts w:ascii="Book Antiqua" w:hAnsi="Book Antiqua"/>
        </w:rPr>
        <w:t xml:space="preserve"> 2013; </w:t>
      </w:r>
      <w:r w:rsidRPr="001C2908">
        <w:rPr>
          <w:rFonts w:ascii="Book Antiqua" w:hAnsi="Book Antiqua"/>
          <w:b/>
          <w:bCs/>
        </w:rPr>
        <w:t>238</w:t>
      </w:r>
      <w:r w:rsidRPr="001C2908">
        <w:rPr>
          <w:rFonts w:ascii="Book Antiqua" w:hAnsi="Book Antiqua"/>
        </w:rPr>
        <w:t>: 133-143 [PMID: 23390166 DOI: 10.1177/1535370212473702]</w:t>
      </w:r>
    </w:p>
    <w:p w14:paraId="27EEC85E"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16 </w:t>
      </w:r>
      <w:r w:rsidRPr="001C2908">
        <w:rPr>
          <w:rFonts w:ascii="Book Antiqua" w:hAnsi="Book Antiqua"/>
          <w:b/>
          <w:bCs/>
        </w:rPr>
        <w:t>Schneider-Yin X</w:t>
      </w:r>
      <w:r w:rsidRPr="001C2908">
        <w:rPr>
          <w:rFonts w:ascii="Book Antiqua" w:hAnsi="Book Antiqua"/>
        </w:rPr>
        <w:t xml:space="preserve">, </w:t>
      </w:r>
      <w:proofErr w:type="spellStart"/>
      <w:r w:rsidRPr="001C2908">
        <w:rPr>
          <w:rFonts w:ascii="Book Antiqua" w:hAnsi="Book Antiqua"/>
        </w:rPr>
        <w:t>Hergersberg</w:t>
      </w:r>
      <w:proofErr w:type="spellEnd"/>
      <w:r w:rsidRPr="001C2908">
        <w:rPr>
          <w:rFonts w:ascii="Book Antiqua" w:hAnsi="Book Antiqua"/>
        </w:rPr>
        <w:t xml:space="preserve"> M, Schuurmans MM, Gregor A, Minder EI. Mutation hotspots in the human porphobilinogen deaminase gene: recurrent mutations G111R and R173Q occurring at CpG motifs. </w:t>
      </w:r>
      <w:r w:rsidRPr="001C2908">
        <w:rPr>
          <w:rFonts w:ascii="Book Antiqua" w:hAnsi="Book Antiqua"/>
          <w:i/>
          <w:iCs/>
        </w:rPr>
        <w:t xml:space="preserve">J Inherit </w:t>
      </w:r>
      <w:proofErr w:type="spellStart"/>
      <w:r w:rsidRPr="001C2908">
        <w:rPr>
          <w:rFonts w:ascii="Book Antiqua" w:hAnsi="Book Antiqua"/>
          <w:i/>
          <w:iCs/>
        </w:rPr>
        <w:t>Metab</w:t>
      </w:r>
      <w:proofErr w:type="spellEnd"/>
      <w:r w:rsidRPr="001C2908">
        <w:rPr>
          <w:rFonts w:ascii="Book Antiqua" w:hAnsi="Book Antiqua"/>
          <w:i/>
          <w:iCs/>
        </w:rPr>
        <w:t xml:space="preserve"> Dis</w:t>
      </w:r>
      <w:r w:rsidRPr="001C2908">
        <w:rPr>
          <w:rFonts w:ascii="Book Antiqua" w:hAnsi="Book Antiqua"/>
        </w:rPr>
        <w:t xml:space="preserve"> 2004; </w:t>
      </w:r>
      <w:r w:rsidRPr="001C2908">
        <w:rPr>
          <w:rFonts w:ascii="Book Antiqua" w:hAnsi="Book Antiqua"/>
          <w:b/>
          <w:bCs/>
        </w:rPr>
        <w:t>27</w:t>
      </w:r>
      <w:r w:rsidRPr="001C2908">
        <w:rPr>
          <w:rFonts w:ascii="Book Antiqua" w:hAnsi="Book Antiqua"/>
        </w:rPr>
        <w:t>: 625-631 [PMID: 15669678 DOI: 10.1023/</w:t>
      </w:r>
      <w:proofErr w:type="gramStart"/>
      <w:r w:rsidRPr="001C2908">
        <w:rPr>
          <w:rFonts w:ascii="Book Antiqua" w:hAnsi="Book Antiqua"/>
        </w:rPr>
        <w:t>b:boli.0000042936.20691.ad</w:t>
      </w:r>
      <w:proofErr w:type="gramEnd"/>
      <w:r w:rsidRPr="001C2908">
        <w:rPr>
          <w:rFonts w:ascii="Book Antiqua" w:hAnsi="Book Antiqua"/>
        </w:rPr>
        <w:t>]</w:t>
      </w:r>
    </w:p>
    <w:p w14:paraId="0E89881B"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17 </w:t>
      </w:r>
      <w:proofErr w:type="spellStart"/>
      <w:r w:rsidRPr="001C2908">
        <w:rPr>
          <w:rFonts w:ascii="Book Antiqua" w:hAnsi="Book Antiqua"/>
          <w:b/>
          <w:bCs/>
        </w:rPr>
        <w:t>Handschin</w:t>
      </w:r>
      <w:proofErr w:type="spellEnd"/>
      <w:r w:rsidRPr="001C2908">
        <w:rPr>
          <w:rFonts w:ascii="Book Antiqua" w:hAnsi="Book Antiqua"/>
          <w:b/>
          <w:bCs/>
        </w:rPr>
        <w:t xml:space="preserve"> C</w:t>
      </w:r>
      <w:r w:rsidRPr="001C2908">
        <w:rPr>
          <w:rFonts w:ascii="Book Antiqua" w:hAnsi="Book Antiqua"/>
        </w:rPr>
        <w:t xml:space="preserve">, Lin J, Rhee J, Peyer AK, Chin S, Wu PH, Meyer UA, Spiegelman BM. Nutritional regulation of hepatic heme biosynthesis and porphyria through PGC-1alpha. </w:t>
      </w:r>
      <w:r w:rsidRPr="001C2908">
        <w:rPr>
          <w:rFonts w:ascii="Book Antiqua" w:hAnsi="Book Antiqua"/>
          <w:i/>
          <w:iCs/>
        </w:rPr>
        <w:t>Cell</w:t>
      </w:r>
      <w:r w:rsidRPr="001C2908">
        <w:rPr>
          <w:rFonts w:ascii="Book Antiqua" w:hAnsi="Book Antiqua"/>
        </w:rPr>
        <w:t xml:space="preserve"> 2005; </w:t>
      </w:r>
      <w:r w:rsidRPr="001C2908">
        <w:rPr>
          <w:rFonts w:ascii="Book Antiqua" w:hAnsi="Book Antiqua"/>
          <w:b/>
          <w:bCs/>
        </w:rPr>
        <w:t>122</w:t>
      </w:r>
      <w:r w:rsidRPr="001C2908">
        <w:rPr>
          <w:rFonts w:ascii="Book Antiqua" w:hAnsi="Book Antiqua"/>
        </w:rPr>
        <w:t>: 505-515 [PMID: 16122419 DOI: 10.1016/j.cell.2005.06.040]</w:t>
      </w:r>
    </w:p>
    <w:p w14:paraId="4D373200"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18 </w:t>
      </w:r>
      <w:proofErr w:type="spellStart"/>
      <w:r w:rsidRPr="001C2908">
        <w:rPr>
          <w:rFonts w:ascii="Book Antiqua" w:hAnsi="Book Antiqua"/>
          <w:b/>
          <w:bCs/>
          <w:highlight w:val="yellow"/>
        </w:rPr>
        <w:t>Bonkovsky</w:t>
      </w:r>
      <w:proofErr w:type="spellEnd"/>
      <w:r w:rsidRPr="001C2908">
        <w:rPr>
          <w:rFonts w:ascii="Book Antiqua" w:hAnsi="Book Antiqua"/>
          <w:b/>
          <w:bCs/>
          <w:highlight w:val="yellow"/>
        </w:rPr>
        <w:t xml:space="preserve"> HL,</w:t>
      </w:r>
      <w:r w:rsidRPr="001C2908">
        <w:rPr>
          <w:rFonts w:ascii="Book Antiqua" w:hAnsi="Book Antiqua"/>
          <w:highlight w:val="yellow"/>
        </w:rPr>
        <w:t xml:space="preserve"> Philip J. Diet Information for All </w:t>
      </w:r>
      <w:proofErr w:type="spellStart"/>
      <w:r w:rsidRPr="001C2908">
        <w:rPr>
          <w:rFonts w:ascii="Book Antiqua" w:hAnsi="Book Antiqua"/>
          <w:highlight w:val="yellow"/>
        </w:rPr>
        <w:t>Porphyrias</w:t>
      </w:r>
      <w:proofErr w:type="spellEnd"/>
      <w:r w:rsidRPr="001C2908">
        <w:rPr>
          <w:rFonts w:ascii="Book Antiqua" w:hAnsi="Book Antiqua"/>
          <w:highlight w:val="yellow"/>
        </w:rPr>
        <w:t>. American Porphyria Foundation. [cited 8 August 2021]. Available from: https://porphyriafoundation.org/for-patients/diet-and-nutrition/diet-information-for-all-porphyrias/</w:t>
      </w:r>
    </w:p>
    <w:p w14:paraId="5985FAB2"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19 </w:t>
      </w:r>
      <w:proofErr w:type="spellStart"/>
      <w:r w:rsidRPr="001C2908">
        <w:rPr>
          <w:rFonts w:ascii="Book Antiqua" w:hAnsi="Book Antiqua"/>
          <w:b/>
          <w:bCs/>
        </w:rPr>
        <w:t>Shivaswamy</w:t>
      </w:r>
      <w:proofErr w:type="spellEnd"/>
      <w:r w:rsidRPr="001C2908">
        <w:rPr>
          <w:rFonts w:ascii="Book Antiqua" w:hAnsi="Book Antiqua"/>
          <w:b/>
          <w:bCs/>
        </w:rPr>
        <w:t xml:space="preserve"> V</w:t>
      </w:r>
      <w:r w:rsidRPr="001C2908">
        <w:rPr>
          <w:rFonts w:ascii="Book Antiqua" w:hAnsi="Book Antiqua"/>
        </w:rPr>
        <w:t xml:space="preserve">, Boerner B, Larsen J. Post-Transplant Diabetes Mellitus: Causes, Treatment, and Impact on Outcomes. </w:t>
      </w:r>
      <w:proofErr w:type="spellStart"/>
      <w:r w:rsidRPr="001C2908">
        <w:rPr>
          <w:rFonts w:ascii="Book Antiqua" w:hAnsi="Book Antiqua"/>
          <w:i/>
          <w:iCs/>
        </w:rPr>
        <w:t>Endocr</w:t>
      </w:r>
      <w:proofErr w:type="spellEnd"/>
      <w:r w:rsidRPr="001C2908">
        <w:rPr>
          <w:rFonts w:ascii="Book Antiqua" w:hAnsi="Book Antiqua"/>
          <w:i/>
          <w:iCs/>
        </w:rPr>
        <w:t xml:space="preserve"> Rev</w:t>
      </w:r>
      <w:r w:rsidRPr="001C2908">
        <w:rPr>
          <w:rFonts w:ascii="Book Antiqua" w:hAnsi="Book Antiqua"/>
        </w:rPr>
        <w:t xml:space="preserve"> 2016; </w:t>
      </w:r>
      <w:r w:rsidRPr="001C2908">
        <w:rPr>
          <w:rFonts w:ascii="Book Antiqua" w:hAnsi="Book Antiqua"/>
          <w:b/>
          <w:bCs/>
        </w:rPr>
        <w:t>37</w:t>
      </w:r>
      <w:r w:rsidRPr="001C2908">
        <w:rPr>
          <w:rFonts w:ascii="Book Antiqua" w:hAnsi="Book Antiqua"/>
        </w:rPr>
        <w:t>: 37-61 [PMID: 26650437 DOI: 10.1210/er.2015-1084]</w:t>
      </w:r>
    </w:p>
    <w:p w14:paraId="03EF708F"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20 </w:t>
      </w:r>
      <w:proofErr w:type="spellStart"/>
      <w:r w:rsidRPr="001C2908">
        <w:rPr>
          <w:rFonts w:ascii="Book Antiqua" w:hAnsi="Book Antiqua"/>
          <w:b/>
          <w:bCs/>
        </w:rPr>
        <w:t>Telkes</w:t>
      </w:r>
      <w:proofErr w:type="spellEnd"/>
      <w:r w:rsidRPr="001C2908">
        <w:rPr>
          <w:rFonts w:ascii="Book Antiqua" w:hAnsi="Book Antiqua"/>
          <w:b/>
          <w:bCs/>
        </w:rPr>
        <w:t xml:space="preserve"> G</w:t>
      </w:r>
      <w:r w:rsidRPr="001C2908">
        <w:rPr>
          <w:rFonts w:ascii="Book Antiqua" w:hAnsi="Book Antiqua"/>
        </w:rPr>
        <w:t xml:space="preserve">, </w:t>
      </w:r>
      <w:proofErr w:type="spellStart"/>
      <w:r w:rsidRPr="001C2908">
        <w:rPr>
          <w:rFonts w:ascii="Book Antiqua" w:hAnsi="Book Antiqua"/>
        </w:rPr>
        <w:t>Pusztai</w:t>
      </w:r>
      <w:proofErr w:type="spellEnd"/>
      <w:r w:rsidRPr="001C2908">
        <w:rPr>
          <w:rFonts w:ascii="Book Antiqua" w:hAnsi="Book Antiqua"/>
        </w:rPr>
        <w:t xml:space="preserve"> A, </w:t>
      </w:r>
      <w:proofErr w:type="spellStart"/>
      <w:r w:rsidRPr="001C2908">
        <w:rPr>
          <w:rFonts w:ascii="Book Antiqua" w:hAnsi="Book Antiqua"/>
        </w:rPr>
        <w:t>Földes</w:t>
      </w:r>
      <w:proofErr w:type="spellEnd"/>
      <w:r w:rsidRPr="001C2908">
        <w:rPr>
          <w:rFonts w:ascii="Book Antiqua" w:hAnsi="Book Antiqua"/>
        </w:rPr>
        <w:t xml:space="preserve"> K, Langer RM. Kidney transplantation in hereditary </w:t>
      </w:r>
      <w:proofErr w:type="spellStart"/>
      <w:r w:rsidRPr="001C2908">
        <w:rPr>
          <w:rFonts w:ascii="Book Antiqua" w:hAnsi="Book Antiqua"/>
        </w:rPr>
        <w:t>coproporphyria</w:t>
      </w:r>
      <w:proofErr w:type="spellEnd"/>
      <w:r w:rsidRPr="001C2908">
        <w:rPr>
          <w:rFonts w:ascii="Book Antiqua" w:hAnsi="Book Antiqua"/>
        </w:rPr>
        <w:t xml:space="preserve"> using tacrolimus and mycophenolate mofetil: a case report. </w:t>
      </w:r>
      <w:r w:rsidRPr="001C2908">
        <w:rPr>
          <w:rFonts w:ascii="Book Antiqua" w:hAnsi="Book Antiqua"/>
          <w:i/>
          <w:iCs/>
        </w:rPr>
        <w:t>Transplant Proc</w:t>
      </w:r>
      <w:r w:rsidRPr="001C2908">
        <w:rPr>
          <w:rFonts w:ascii="Book Antiqua" w:hAnsi="Book Antiqua"/>
        </w:rPr>
        <w:t xml:space="preserve"> 2013; </w:t>
      </w:r>
      <w:r w:rsidRPr="001C2908">
        <w:rPr>
          <w:rFonts w:ascii="Book Antiqua" w:hAnsi="Book Antiqua"/>
          <w:b/>
          <w:bCs/>
        </w:rPr>
        <w:t>45</w:t>
      </w:r>
      <w:r w:rsidRPr="001C2908">
        <w:rPr>
          <w:rFonts w:ascii="Book Antiqua" w:hAnsi="Book Antiqua"/>
        </w:rPr>
        <w:t>: 3703-3704 [PMID: 24315002 DOI: 10.1016/j.transproceed.2013.10.008]</w:t>
      </w:r>
    </w:p>
    <w:p w14:paraId="13BDD506"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21 </w:t>
      </w:r>
      <w:proofErr w:type="spellStart"/>
      <w:r w:rsidRPr="001C2908">
        <w:rPr>
          <w:rFonts w:ascii="Book Antiqua" w:hAnsi="Book Antiqua"/>
          <w:b/>
          <w:bCs/>
        </w:rPr>
        <w:t>Solares</w:t>
      </w:r>
      <w:proofErr w:type="spellEnd"/>
      <w:r w:rsidRPr="001C2908">
        <w:rPr>
          <w:rFonts w:ascii="Book Antiqua" w:hAnsi="Book Antiqua"/>
          <w:b/>
          <w:bCs/>
        </w:rPr>
        <w:t xml:space="preserve"> I</w:t>
      </w:r>
      <w:r w:rsidRPr="001C2908">
        <w:rPr>
          <w:rFonts w:ascii="Book Antiqua" w:hAnsi="Book Antiqua"/>
        </w:rPr>
        <w:t xml:space="preserve">, </w:t>
      </w:r>
      <w:proofErr w:type="spellStart"/>
      <w:r w:rsidRPr="001C2908">
        <w:rPr>
          <w:rFonts w:ascii="Book Antiqua" w:hAnsi="Book Antiqua"/>
        </w:rPr>
        <w:t>Izquierdo</w:t>
      </w:r>
      <w:proofErr w:type="spellEnd"/>
      <w:r w:rsidRPr="001C2908">
        <w:rPr>
          <w:rFonts w:ascii="Book Antiqua" w:hAnsi="Book Antiqua"/>
        </w:rPr>
        <w:t>-Sánchez L, Morales-</w:t>
      </w:r>
      <w:proofErr w:type="spellStart"/>
      <w:r w:rsidRPr="001C2908">
        <w:rPr>
          <w:rFonts w:ascii="Book Antiqua" w:hAnsi="Book Antiqua"/>
        </w:rPr>
        <w:t>Conejo</w:t>
      </w:r>
      <w:proofErr w:type="spellEnd"/>
      <w:r w:rsidRPr="001C2908">
        <w:rPr>
          <w:rFonts w:ascii="Book Antiqua" w:hAnsi="Book Antiqua"/>
        </w:rPr>
        <w:t xml:space="preserve"> M, </w:t>
      </w:r>
      <w:proofErr w:type="spellStart"/>
      <w:r w:rsidRPr="001C2908">
        <w:rPr>
          <w:rFonts w:ascii="Book Antiqua" w:hAnsi="Book Antiqua"/>
        </w:rPr>
        <w:t>Jericó</w:t>
      </w:r>
      <w:proofErr w:type="spellEnd"/>
      <w:r w:rsidRPr="001C2908">
        <w:rPr>
          <w:rFonts w:ascii="Book Antiqua" w:hAnsi="Book Antiqua"/>
        </w:rPr>
        <w:t xml:space="preserve"> D, </w:t>
      </w:r>
      <w:proofErr w:type="spellStart"/>
      <w:r w:rsidRPr="001C2908">
        <w:rPr>
          <w:rFonts w:ascii="Book Antiqua" w:hAnsi="Book Antiqua"/>
        </w:rPr>
        <w:t>Castelbón</w:t>
      </w:r>
      <w:proofErr w:type="spellEnd"/>
      <w:r w:rsidRPr="001C2908">
        <w:rPr>
          <w:rFonts w:ascii="Book Antiqua" w:hAnsi="Book Antiqua"/>
        </w:rPr>
        <w:t xml:space="preserve"> FJ, Córdoba KM, </w:t>
      </w:r>
      <w:proofErr w:type="spellStart"/>
      <w:r w:rsidRPr="001C2908">
        <w:rPr>
          <w:rFonts w:ascii="Book Antiqua" w:hAnsi="Book Antiqua"/>
        </w:rPr>
        <w:t>Sampedro</w:t>
      </w:r>
      <w:proofErr w:type="spellEnd"/>
      <w:r w:rsidRPr="001C2908">
        <w:rPr>
          <w:rFonts w:ascii="Book Antiqua" w:hAnsi="Book Antiqua"/>
        </w:rPr>
        <w:t xml:space="preserve"> A, </w:t>
      </w:r>
      <w:proofErr w:type="spellStart"/>
      <w:r w:rsidRPr="001C2908">
        <w:rPr>
          <w:rFonts w:ascii="Book Antiqua" w:hAnsi="Book Antiqua"/>
        </w:rPr>
        <w:t>Lumbreras</w:t>
      </w:r>
      <w:proofErr w:type="spellEnd"/>
      <w:r w:rsidRPr="001C2908">
        <w:rPr>
          <w:rFonts w:ascii="Book Antiqua" w:hAnsi="Book Antiqua"/>
        </w:rPr>
        <w:t xml:space="preserve"> C, Moreno-</w:t>
      </w:r>
      <w:proofErr w:type="spellStart"/>
      <w:r w:rsidRPr="001C2908">
        <w:rPr>
          <w:rFonts w:ascii="Book Antiqua" w:hAnsi="Book Antiqua"/>
        </w:rPr>
        <w:t>Aliaga</w:t>
      </w:r>
      <w:proofErr w:type="spellEnd"/>
      <w:r w:rsidRPr="001C2908">
        <w:rPr>
          <w:rFonts w:ascii="Book Antiqua" w:hAnsi="Book Antiqua"/>
        </w:rPr>
        <w:t xml:space="preserve"> MJ, </w:t>
      </w:r>
      <w:proofErr w:type="spellStart"/>
      <w:r w:rsidRPr="001C2908">
        <w:rPr>
          <w:rFonts w:ascii="Book Antiqua" w:hAnsi="Book Antiqua"/>
        </w:rPr>
        <w:t>Enríquez</w:t>
      </w:r>
      <w:proofErr w:type="spellEnd"/>
      <w:r w:rsidRPr="001C2908">
        <w:rPr>
          <w:rFonts w:ascii="Book Antiqua" w:hAnsi="Book Antiqua"/>
        </w:rPr>
        <w:t xml:space="preserve"> de Salamanca R, </w:t>
      </w:r>
      <w:proofErr w:type="spellStart"/>
      <w:r w:rsidRPr="001C2908">
        <w:rPr>
          <w:rFonts w:ascii="Book Antiqua" w:hAnsi="Book Antiqua"/>
        </w:rPr>
        <w:t>Berraondo</w:t>
      </w:r>
      <w:proofErr w:type="spellEnd"/>
      <w:r w:rsidRPr="001C2908">
        <w:rPr>
          <w:rFonts w:ascii="Book Antiqua" w:hAnsi="Book Antiqua"/>
        </w:rPr>
        <w:t xml:space="preserve"> P, </w:t>
      </w:r>
      <w:proofErr w:type="spellStart"/>
      <w:r w:rsidRPr="001C2908">
        <w:rPr>
          <w:rFonts w:ascii="Book Antiqua" w:hAnsi="Book Antiqua"/>
        </w:rPr>
        <w:t>Fontanellas</w:t>
      </w:r>
      <w:proofErr w:type="spellEnd"/>
      <w:r w:rsidRPr="001C2908">
        <w:rPr>
          <w:rFonts w:ascii="Book Antiqua" w:hAnsi="Book Antiqua"/>
        </w:rPr>
        <w:t xml:space="preserve"> A. High Prevalence of Insulin Resistance in Asymptomatic Patients with Acute Intermittent Porphyria and Liver-Targeted Insulin as a Novel </w:t>
      </w:r>
      <w:r w:rsidRPr="001C2908">
        <w:rPr>
          <w:rFonts w:ascii="Book Antiqua" w:hAnsi="Book Antiqua"/>
        </w:rPr>
        <w:lastRenderedPageBreak/>
        <w:t xml:space="preserve">Therapeutic Approach. </w:t>
      </w:r>
      <w:r w:rsidRPr="001C2908">
        <w:rPr>
          <w:rFonts w:ascii="Book Antiqua" w:hAnsi="Book Antiqua"/>
          <w:i/>
          <w:iCs/>
        </w:rPr>
        <w:t>Biomedicines</w:t>
      </w:r>
      <w:r w:rsidRPr="001C2908">
        <w:rPr>
          <w:rFonts w:ascii="Book Antiqua" w:hAnsi="Book Antiqua"/>
        </w:rPr>
        <w:t xml:space="preserve"> 2021; </w:t>
      </w:r>
      <w:r w:rsidRPr="001C2908">
        <w:rPr>
          <w:rFonts w:ascii="Book Antiqua" w:hAnsi="Book Antiqua"/>
          <w:b/>
          <w:bCs/>
        </w:rPr>
        <w:t>9</w:t>
      </w:r>
      <w:r w:rsidRPr="001C2908">
        <w:rPr>
          <w:rFonts w:ascii="Book Antiqua" w:hAnsi="Book Antiqua"/>
        </w:rPr>
        <w:t xml:space="preserve"> [PMID: 33807619 DOI: 10.3390/biomedicines9030255]</w:t>
      </w:r>
    </w:p>
    <w:p w14:paraId="74A20E0F" w14:textId="77777777" w:rsidR="00B72C03" w:rsidRPr="001C2908" w:rsidRDefault="00B72C03" w:rsidP="001C2908">
      <w:pPr>
        <w:spacing w:line="360" w:lineRule="auto"/>
        <w:jc w:val="both"/>
        <w:rPr>
          <w:rFonts w:ascii="Book Antiqua" w:hAnsi="Book Antiqua"/>
        </w:rPr>
      </w:pPr>
      <w:r w:rsidRPr="001C2908">
        <w:rPr>
          <w:rFonts w:ascii="Book Antiqua" w:hAnsi="Book Antiqua"/>
        </w:rPr>
        <w:t xml:space="preserve">22 </w:t>
      </w:r>
      <w:proofErr w:type="spellStart"/>
      <w:r w:rsidRPr="001C2908">
        <w:rPr>
          <w:rFonts w:ascii="Book Antiqua" w:hAnsi="Book Antiqua"/>
          <w:b/>
          <w:bCs/>
        </w:rPr>
        <w:t>Collantes</w:t>
      </w:r>
      <w:proofErr w:type="spellEnd"/>
      <w:r w:rsidRPr="001C2908">
        <w:rPr>
          <w:rFonts w:ascii="Book Antiqua" w:hAnsi="Book Antiqua"/>
          <w:b/>
          <w:bCs/>
        </w:rPr>
        <w:t xml:space="preserve"> M</w:t>
      </w:r>
      <w:r w:rsidRPr="001C2908">
        <w:rPr>
          <w:rFonts w:ascii="Book Antiqua" w:hAnsi="Book Antiqua"/>
        </w:rPr>
        <w:t>, Serrano-</w:t>
      </w:r>
      <w:proofErr w:type="spellStart"/>
      <w:r w:rsidRPr="001C2908">
        <w:rPr>
          <w:rFonts w:ascii="Book Antiqua" w:hAnsi="Book Antiqua"/>
        </w:rPr>
        <w:t>Mendioroz</w:t>
      </w:r>
      <w:proofErr w:type="spellEnd"/>
      <w:r w:rsidRPr="001C2908">
        <w:rPr>
          <w:rFonts w:ascii="Book Antiqua" w:hAnsi="Book Antiqua"/>
        </w:rPr>
        <w:t xml:space="preserve"> I, Benito M, </w:t>
      </w:r>
      <w:proofErr w:type="spellStart"/>
      <w:r w:rsidRPr="001C2908">
        <w:rPr>
          <w:rFonts w:ascii="Book Antiqua" w:hAnsi="Book Antiqua"/>
        </w:rPr>
        <w:t>Molinet-Dronda</w:t>
      </w:r>
      <w:proofErr w:type="spellEnd"/>
      <w:r w:rsidRPr="001C2908">
        <w:rPr>
          <w:rFonts w:ascii="Book Antiqua" w:hAnsi="Book Antiqua"/>
        </w:rPr>
        <w:t xml:space="preserve"> F, Delgado M, </w:t>
      </w:r>
      <w:proofErr w:type="spellStart"/>
      <w:r w:rsidRPr="001C2908">
        <w:rPr>
          <w:rFonts w:ascii="Book Antiqua" w:hAnsi="Book Antiqua"/>
        </w:rPr>
        <w:t>Vinaixa</w:t>
      </w:r>
      <w:proofErr w:type="spellEnd"/>
      <w:r w:rsidRPr="001C2908">
        <w:rPr>
          <w:rFonts w:ascii="Book Antiqua" w:hAnsi="Book Antiqua"/>
        </w:rPr>
        <w:t xml:space="preserve"> M, </w:t>
      </w:r>
      <w:proofErr w:type="spellStart"/>
      <w:r w:rsidRPr="001C2908">
        <w:rPr>
          <w:rFonts w:ascii="Book Antiqua" w:hAnsi="Book Antiqua"/>
        </w:rPr>
        <w:t>Sampedro</w:t>
      </w:r>
      <w:proofErr w:type="spellEnd"/>
      <w:r w:rsidRPr="001C2908">
        <w:rPr>
          <w:rFonts w:ascii="Book Antiqua" w:hAnsi="Book Antiqua"/>
        </w:rPr>
        <w:t xml:space="preserve"> A, </w:t>
      </w:r>
      <w:proofErr w:type="spellStart"/>
      <w:r w:rsidRPr="001C2908">
        <w:rPr>
          <w:rFonts w:ascii="Book Antiqua" w:hAnsi="Book Antiqua"/>
        </w:rPr>
        <w:t>Enríquez</w:t>
      </w:r>
      <w:proofErr w:type="spellEnd"/>
      <w:r w:rsidRPr="001C2908">
        <w:rPr>
          <w:rFonts w:ascii="Book Antiqua" w:hAnsi="Book Antiqua"/>
        </w:rPr>
        <w:t xml:space="preserve"> de Salamanca R, Prieto E, </w:t>
      </w:r>
      <w:proofErr w:type="spellStart"/>
      <w:r w:rsidRPr="001C2908">
        <w:rPr>
          <w:rFonts w:ascii="Book Antiqua" w:hAnsi="Book Antiqua"/>
        </w:rPr>
        <w:t>Pozo</w:t>
      </w:r>
      <w:proofErr w:type="spellEnd"/>
      <w:r w:rsidRPr="001C2908">
        <w:rPr>
          <w:rFonts w:ascii="Book Antiqua" w:hAnsi="Book Antiqua"/>
        </w:rPr>
        <w:t xml:space="preserve"> MA, </w:t>
      </w:r>
      <w:proofErr w:type="spellStart"/>
      <w:r w:rsidRPr="001C2908">
        <w:rPr>
          <w:rFonts w:ascii="Book Antiqua" w:hAnsi="Book Antiqua"/>
        </w:rPr>
        <w:t>Peñuelas</w:t>
      </w:r>
      <w:proofErr w:type="spellEnd"/>
      <w:r w:rsidRPr="001C2908">
        <w:rPr>
          <w:rFonts w:ascii="Book Antiqua" w:hAnsi="Book Antiqua"/>
        </w:rPr>
        <w:t xml:space="preserve"> I, Corrales FJ, Barajas M, </w:t>
      </w:r>
      <w:proofErr w:type="spellStart"/>
      <w:r w:rsidRPr="001C2908">
        <w:rPr>
          <w:rFonts w:ascii="Book Antiqua" w:hAnsi="Book Antiqua"/>
        </w:rPr>
        <w:t>Fontanellas</w:t>
      </w:r>
      <w:proofErr w:type="spellEnd"/>
      <w:r w:rsidRPr="001C2908">
        <w:rPr>
          <w:rFonts w:ascii="Book Antiqua" w:hAnsi="Book Antiqua"/>
        </w:rPr>
        <w:t xml:space="preserve"> A. Glucose metabolism during fasting is altered in experimental porphobilinogen deaminase deficiency. </w:t>
      </w:r>
      <w:r w:rsidRPr="001C2908">
        <w:rPr>
          <w:rFonts w:ascii="Book Antiqua" w:hAnsi="Book Antiqua"/>
          <w:i/>
          <w:iCs/>
        </w:rPr>
        <w:t>Hum Mol Genet</w:t>
      </w:r>
      <w:r w:rsidRPr="001C2908">
        <w:rPr>
          <w:rFonts w:ascii="Book Antiqua" w:hAnsi="Book Antiqua"/>
        </w:rPr>
        <w:t xml:space="preserve"> 2016; </w:t>
      </w:r>
      <w:r w:rsidRPr="001C2908">
        <w:rPr>
          <w:rFonts w:ascii="Book Antiqua" w:hAnsi="Book Antiqua"/>
          <w:b/>
          <w:bCs/>
        </w:rPr>
        <w:t>25</w:t>
      </w:r>
      <w:r w:rsidRPr="001C2908">
        <w:rPr>
          <w:rFonts w:ascii="Book Antiqua" w:hAnsi="Book Antiqua"/>
        </w:rPr>
        <w:t>: 1318-1327 [PMID: 26908609 DOI: 10.1093/</w:t>
      </w:r>
      <w:proofErr w:type="spellStart"/>
      <w:r w:rsidRPr="001C2908">
        <w:rPr>
          <w:rFonts w:ascii="Book Antiqua" w:hAnsi="Book Antiqua"/>
        </w:rPr>
        <w:t>hmg</w:t>
      </w:r>
      <w:proofErr w:type="spellEnd"/>
      <w:r w:rsidRPr="001C2908">
        <w:rPr>
          <w:rFonts w:ascii="Book Antiqua" w:hAnsi="Book Antiqua"/>
        </w:rPr>
        <w:t>/ddw013]</w:t>
      </w:r>
    </w:p>
    <w:p w14:paraId="08024F36" w14:textId="1A14F1DE" w:rsidR="00B72C03" w:rsidRPr="001C2908" w:rsidRDefault="00B72C03" w:rsidP="001C2908">
      <w:pPr>
        <w:spacing w:line="360" w:lineRule="auto"/>
        <w:jc w:val="both"/>
        <w:rPr>
          <w:rFonts w:ascii="Book Antiqua" w:hAnsi="Book Antiqua"/>
        </w:rPr>
      </w:pPr>
      <w:r w:rsidRPr="001C2908">
        <w:rPr>
          <w:rFonts w:ascii="Book Antiqua" w:hAnsi="Book Antiqua"/>
        </w:rPr>
        <w:t xml:space="preserve">23 </w:t>
      </w:r>
      <w:bookmarkStart w:id="6" w:name="_Hlk92307514"/>
      <w:r w:rsidR="00B16BAC" w:rsidRPr="00B16BAC">
        <w:rPr>
          <w:rFonts w:ascii="Book Antiqua" w:hAnsi="Book Antiqua"/>
          <w:b/>
          <w:bCs/>
          <w:highlight w:val="yellow"/>
        </w:rPr>
        <w:t>Helse Bergen</w:t>
      </w:r>
      <w:r w:rsidRPr="00B16BAC">
        <w:rPr>
          <w:rFonts w:ascii="Book Antiqua" w:hAnsi="Book Antiqua"/>
          <w:highlight w:val="yellow"/>
        </w:rPr>
        <w:t>.</w:t>
      </w:r>
      <w:r w:rsidRPr="00B16BAC">
        <w:rPr>
          <w:rFonts w:ascii="Book Antiqua" w:hAnsi="Book Antiqua"/>
          <w:b/>
          <w:bCs/>
          <w:highlight w:val="yellow"/>
        </w:rPr>
        <w:t xml:space="preserve"> </w:t>
      </w:r>
      <w:proofErr w:type="spellStart"/>
      <w:r w:rsidRPr="00B16BAC">
        <w:rPr>
          <w:rFonts w:ascii="Book Antiqua" w:hAnsi="Book Antiqua"/>
          <w:highlight w:val="yellow"/>
        </w:rPr>
        <w:t>N</w:t>
      </w:r>
      <w:r w:rsidRPr="001C2908">
        <w:rPr>
          <w:rFonts w:ascii="Book Antiqua" w:hAnsi="Book Antiqua"/>
          <w:highlight w:val="yellow"/>
        </w:rPr>
        <w:t>asjonalt</w:t>
      </w:r>
      <w:proofErr w:type="spellEnd"/>
      <w:r w:rsidRPr="001C2908">
        <w:rPr>
          <w:rFonts w:ascii="Book Antiqua" w:hAnsi="Book Antiqua"/>
          <w:highlight w:val="yellow"/>
        </w:rPr>
        <w:t xml:space="preserve"> </w:t>
      </w:r>
      <w:proofErr w:type="spellStart"/>
      <w:r w:rsidRPr="001C2908">
        <w:rPr>
          <w:rFonts w:ascii="Book Antiqua" w:hAnsi="Book Antiqua"/>
          <w:highlight w:val="yellow"/>
        </w:rPr>
        <w:t>Kompetansesenter</w:t>
      </w:r>
      <w:proofErr w:type="spellEnd"/>
      <w:r w:rsidRPr="001C2908">
        <w:rPr>
          <w:rFonts w:ascii="Book Antiqua" w:hAnsi="Book Antiqua"/>
          <w:highlight w:val="yellow"/>
        </w:rPr>
        <w:t xml:space="preserve"> for </w:t>
      </w:r>
      <w:proofErr w:type="spellStart"/>
      <w:r w:rsidRPr="001C2908">
        <w:rPr>
          <w:rFonts w:ascii="Book Antiqua" w:hAnsi="Book Antiqua"/>
          <w:highlight w:val="yellow"/>
        </w:rPr>
        <w:t>Porfyrisykdommer</w:t>
      </w:r>
      <w:proofErr w:type="spellEnd"/>
      <w:r w:rsidRPr="001C2908">
        <w:rPr>
          <w:rFonts w:ascii="Book Antiqua" w:hAnsi="Book Antiqua"/>
          <w:highlight w:val="yellow"/>
        </w:rPr>
        <w:t xml:space="preserve"> (NAPOS). [cited 8 August 2021]. Available from: https://helse-bergen.no/nasjonalt-kompetansesenter-for-porfyrisykdommer-napos</w:t>
      </w:r>
      <w:bookmarkEnd w:id="6"/>
    </w:p>
    <w:p w14:paraId="4B1806FC" w14:textId="77777777" w:rsidR="00A77B3E" w:rsidRPr="001C2908" w:rsidRDefault="00A77B3E" w:rsidP="001C2908">
      <w:pPr>
        <w:spacing w:line="360" w:lineRule="auto"/>
        <w:jc w:val="both"/>
        <w:rPr>
          <w:rFonts w:ascii="Book Antiqua" w:hAnsi="Book Antiqua"/>
        </w:rPr>
        <w:sectPr w:rsidR="00A77B3E" w:rsidRPr="001C2908">
          <w:footerReference w:type="default" r:id="rId8"/>
          <w:pgSz w:w="12240" w:h="15840"/>
          <w:pgMar w:top="1440" w:right="1440" w:bottom="1440" w:left="1440" w:header="720" w:footer="720" w:gutter="0"/>
          <w:cols w:space="720"/>
          <w:docGrid w:linePitch="360"/>
        </w:sectPr>
      </w:pPr>
    </w:p>
    <w:p w14:paraId="73D0DA4B"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lastRenderedPageBreak/>
        <w:t>Footnotes</w:t>
      </w:r>
    </w:p>
    <w:p w14:paraId="2E536CE7" w14:textId="5896759D"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Informed consent statement: </w:t>
      </w:r>
      <w:r w:rsidR="001104B1" w:rsidRPr="001C2908">
        <w:rPr>
          <w:rFonts w:ascii="Book Antiqua" w:eastAsia="Book Antiqua" w:hAnsi="Book Antiqua" w:cs="Book Antiqua"/>
          <w:color w:val="000000"/>
          <w:shd w:val="clear" w:color="auto" w:fill="FFFFFF"/>
        </w:rPr>
        <w:t>I</w:t>
      </w:r>
      <w:r w:rsidRPr="001C2908">
        <w:rPr>
          <w:rFonts w:ascii="Book Antiqua" w:eastAsia="Book Antiqua" w:hAnsi="Book Antiqua" w:cs="Book Antiqua"/>
          <w:color w:val="000000"/>
          <w:shd w:val="clear" w:color="auto" w:fill="FFFFFF"/>
        </w:rPr>
        <w:t>nformed written consent</w:t>
      </w:r>
      <w:r w:rsidR="001104B1" w:rsidRPr="001C2908">
        <w:rPr>
          <w:rFonts w:ascii="Book Antiqua" w:eastAsia="Book Antiqua" w:hAnsi="Book Antiqua" w:cs="Book Antiqua"/>
          <w:color w:val="000000"/>
          <w:shd w:val="clear" w:color="auto" w:fill="FFFFFF"/>
        </w:rPr>
        <w:t xml:space="preserve"> was obtained from the patient for publication of this case report</w:t>
      </w:r>
      <w:r w:rsidRPr="001C2908">
        <w:rPr>
          <w:rFonts w:ascii="Book Antiqua" w:eastAsia="Book Antiqua" w:hAnsi="Book Antiqua" w:cs="Book Antiqua"/>
          <w:color w:val="000000"/>
          <w:shd w:val="clear" w:color="auto" w:fill="FFFFFF"/>
        </w:rPr>
        <w:t>.</w:t>
      </w:r>
    </w:p>
    <w:p w14:paraId="5185A4EC" w14:textId="77777777" w:rsidR="00A77B3E" w:rsidRPr="001C2908" w:rsidRDefault="00A77B3E" w:rsidP="001C2908">
      <w:pPr>
        <w:spacing w:line="360" w:lineRule="auto"/>
        <w:jc w:val="both"/>
        <w:rPr>
          <w:rFonts w:ascii="Book Antiqua" w:hAnsi="Book Antiqua"/>
        </w:rPr>
      </w:pPr>
    </w:p>
    <w:p w14:paraId="0F14C4C2" w14:textId="22F8F7D6"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Conflict-of-interest statement: </w:t>
      </w:r>
      <w:r w:rsidRPr="001C2908">
        <w:rPr>
          <w:rFonts w:ascii="Book Antiqua" w:eastAsia="Book Antiqua" w:hAnsi="Book Antiqua" w:cs="Book Antiqua"/>
          <w:color w:val="000000"/>
        </w:rPr>
        <w:t xml:space="preserve">None of the </w:t>
      </w:r>
      <w:r w:rsidR="00B72C03" w:rsidRPr="001C2908">
        <w:rPr>
          <w:rFonts w:ascii="Book Antiqua" w:eastAsia="Book Antiqua" w:hAnsi="Book Antiqua" w:cs="Book Antiqua"/>
          <w:color w:val="000000"/>
        </w:rPr>
        <w:t>authors report a conflict of interest concerning this case report.</w:t>
      </w:r>
    </w:p>
    <w:p w14:paraId="2ACD03D8" w14:textId="77777777" w:rsidR="00A77B3E" w:rsidRPr="001C2908" w:rsidRDefault="00A77B3E" w:rsidP="001C2908">
      <w:pPr>
        <w:spacing w:line="360" w:lineRule="auto"/>
        <w:jc w:val="both"/>
        <w:rPr>
          <w:rFonts w:ascii="Book Antiqua" w:hAnsi="Book Antiqua"/>
        </w:rPr>
      </w:pPr>
    </w:p>
    <w:p w14:paraId="68283161" w14:textId="77777777" w:rsidR="00B72C03" w:rsidRPr="001C2908" w:rsidRDefault="003A76ED" w:rsidP="001C2908">
      <w:pPr>
        <w:autoSpaceDE w:val="0"/>
        <w:autoSpaceDN w:val="0"/>
        <w:adjustRightInd w:val="0"/>
        <w:snapToGrid w:val="0"/>
        <w:spacing w:line="360" w:lineRule="auto"/>
        <w:jc w:val="both"/>
        <w:rPr>
          <w:rFonts w:ascii="Book Antiqua" w:hAnsi="Book Antiqua" w:cs="Garamond-Bold"/>
          <w:bCs/>
          <w:color w:val="000000" w:themeColor="text1"/>
        </w:rPr>
      </w:pPr>
      <w:r w:rsidRPr="001C2908">
        <w:rPr>
          <w:rFonts w:ascii="Book Antiqua" w:eastAsia="Book Antiqua" w:hAnsi="Book Antiqua" w:cs="Book Antiqua"/>
          <w:b/>
          <w:bCs/>
          <w:color w:val="000000"/>
        </w:rPr>
        <w:t xml:space="preserve">CARE Checklist (2016) statement: </w:t>
      </w:r>
      <w:r w:rsidR="00B72C03" w:rsidRPr="001C2908">
        <w:rPr>
          <w:rFonts w:ascii="Book Antiqua" w:hAnsi="Book Antiqua" w:cs="Garamond"/>
          <w:color w:val="000000"/>
        </w:rPr>
        <w:t>The authors have read the CARE Checklist (2016), and the manuscript was prepared and revised according to the CARE Checklist (2016).</w:t>
      </w:r>
    </w:p>
    <w:p w14:paraId="62A88B05" w14:textId="68FB40C9" w:rsidR="00A77B3E" w:rsidRPr="001C2908" w:rsidRDefault="00A77B3E" w:rsidP="001C2908">
      <w:pPr>
        <w:spacing w:line="360" w:lineRule="auto"/>
        <w:jc w:val="both"/>
        <w:rPr>
          <w:rFonts w:ascii="Book Antiqua" w:hAnsi="Book Antiqua"/>
        </w:rPr>
      </w:pPr>
    </w:p>
    <w:p w14:paraId="76EA1821"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bCs/>
          <w:color w:val="000000"/>
        </w:rPr>
        <w:t xml:space="preserve">Open-Access: </w:t>
      </w:r>
      <w:r w:rsidRPr="001C29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C2908">
        <w:rPr>
          <w:rFonts w:ascii="Book Antiqua" w:eastAsia="Book Antiqua" w:hAnsi="Book Antiqua" w:cs="Book Antiqua"/>
          <w:color w:val="000000"/>
        </w:rPr>
        <w:t>NonCommercial</w:t>
      </w:r>
      <w:proofErr w:type="spellEnd"/>
      <w:r w:rsidRPr="001C29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AC979D" w14:textId="77777777" w:rsidR="00A77B3E" w:rsidRPr="001C2908" w:rsidRDefault="00A77B3E" w:rsidP="001C2908">
      <w:pPr>
        <w:spacing w:line="360" w:lineRule="auto"/>
        <w:jc w:val="both"/>
        <w:rPr>
          <w:rFonts w:ascii="Book Antiqua" w:hAnsi="Book Antiqua"/>
        </w:rPr>
      </w:pPr>
    </w:p>
    <w:p w14:paraId="435DD0F5" w14:textId="77777777" w:rsidR="00B72C03" w:rsidRPr="001C2908" w:rsidRDefault="00B72C03" w:rsidP="001C2908">
      <w:pPr>
        <w:spacing w:line="360" w:lineRule="auto"/>
        <w:jc w:val="both"/>
        <w:rPr>
          <w:rFonts w:ascii="Book Antiqua" w:hAnsi="Book Antiqua"/>
        </w:rPr>
      </w:pPr>
      <w:bookmarkStart w:id="7" w:name="_Hlk90666880"/>
      <w:r w:rsidRPr="001C2908">
        <w:rPr>
          <w:rFonts w:ascii="Book Antiqua" w:hAnsi="Book Antiqua"/>
          <w:b/>
          <w:bCs/>
        </w:rPr>
        <w:t>Provenance and peer review:</w:t>
      </w:r>
      <w:r w:rsidRPr="001C2908">
        <w:rPr>
          <w:rFonts w:ascii="Book Antiqua" w:hAnsi="Book Antiqua"/>
        </w:rPr>
        <w:t xml:space="preserve"> Unsolicited article; Externally peer reviewed</w:t>
      </w:r>
    </w:p>
    <w:p w14:paraId="0126142F" w14:textId="77777777" w:rsidR="00B72C03" w:rsidRPr="001C2908" w:rsidRDefault="00B72C03" w:rsidP="001C2908">
      <w:pPr>
        <w:spacing w:line="360" w:lineRule="auto"/>
        <w:jc w:val="both"/>
        <w:rPr>
          <w:rFonts w:ascii="Book Antiqua" w:hAnsi="Book Antiqua"/>
        </w:rPr>
      </w:pPr>
      <w:r w:rsidRPr="001C2908">
        <w:rPr>
          <w:rFonts w:ascii="Book Antiqua" w:hAnsi="Book Antiqua"/>
          <w:b/>
          <w:bCs/>
        </w:rPr>
        <w:t>Peer-review model:</w:t>
      </w:r>
      <w:r w:rsidRPr="001C2908">
        <w:rPr>
          <w:rFonts w:ascii="Book Antiqua" w:hAnsi="Book Antiqua"/>
        </w:rPr>
        <w:t xml:space="preserve"> Single blind</w:t>
      </w:r>
    </w:p>
    <w:bookmarkEnd w:id="7"/>
    <w:p w14:paraId="2767A556" w14:textId="77777777" w:rsidR="00A77B3E" w:rsidRPr="001C2908" w:rsidRDefault="00A77B3E" w:rsidP="001C2908">
      <w:pPr>
        <w:spacing w:line="360" w:lineRule="auto"/>
        <w:jc w:val="both"/>
        <w:rPr>
          <w:rFonts w:ascii="Book Antiqua" w:hAnsi="Book Antiqua"/>
        </w:rPr>
      </w:pPr>
    </w:p>
    <w:p w14:paraId="4E3E8E29"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Peer-review started: </w:t>
      </w:r>
      <w:r w:rsidRPr="001C2908">
        <w:rPr>
          <w:rFonts w:ascii="Book Antiqua" w:eastAsia="Book Antiqua" w:hAnsi="Book Antiqua" w:cs="Book Antiqua"/>
          <w:color w:val="000000"/>
        </w:rPr>
        <w:t>August 11, 2021</w:t>
      </w:r>
    </w:p>
    <w:p w14:paraId="50E0A465"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First decision: </w:t>
      </w:r>
      <w:r w:rsidRPr="001C2908">
        <w:rPr>
          <w:rFonts w:ascii="Book Antiqua" w:eastAsia="Book Antiqua" w:hAnsi="Book Antiqua" w:cs="Book Antiqua"/>
          <w:color w:val="000000"/>
        </w:rPr>
        <w:t>October 27, 2021</w:t>
      </w:r>
    </w:p>
    <w:p w14:paraId="550F86F0" w14:textId="77EFEB5B"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Article in press: </w:t>
      </w:r>
    </w:p>
    <w:p w14:paraId="4FB893A2" w14:textId="77777777" w:rsidR="00A77B3E" w:rsidRPr="001C2908" w:rsidRDefault="00A77B3E" w:rsidP="001C2908">
      <w:pPr>
        <w:spacing w:line="360" w:lineRule="auto"/>
        <w:jc w:val="both"/>
        <w:rPr>
          <w:rFonts w:ascii="Book Antiqua" w:hAnsi="Book Antiqua"/>
        </w:rPr>
      </w:pPr>
    </w:p>
    <w:p w14:paraId="77047DA6"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Specialty type: </w:t>
      </w:r>
      <w:r w:rsidRPr="001C2908">
        <w:rPr>
          <w:rFonts w:ascii="Book Antiqua" w:eastAsia="Book Antiqua" w:hAnsi="Book Antiqua" w:cs="Book Antiqua"/>
          <w:color w:val="000000"/>
        </w:rPr>
        <w:t>Transplantation</w:t>
      </w:r>
    </w:p>
    <w:p w14:paraId="0255344E"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 xml:space="preserve">Country/Territory of origin: </w:t>
      </w:r>
      <w:r w:rsidRPr="001C2908">
        <w:rPr>
          <w:rFonts w:ascii="Book Antiqua" w:eastAsia="Book Antiqua" w:hAnsi="Book Antiqua" w:cs="Book Antiqua"/>
          <w:color w:val="000000"/>
        </w:rPr>
        <w:t>Italy</w:t>
      </w:r>
    </w:p>
    <w:p w14:paraId="19C45680"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b/>
          <w:color w:val="000000"/>
        </w:rPr>
        <w:t>Peer-review report’s scientific quality classification</w:t>
      </w:r>
    </w:p>
    <w:p w14:paraId="1C372EE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Grade A (Excellent): 0</w:t>
      </w:r>
    </w:p>
    <w:p w14:paraId="0C0EA8C3"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Grade B (Very good): B, B, B</w:t>
      </w:r>
    </w:p>
    <w:p w14:paraId="296D02B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lastRenderedPageBreak/>
        <w:t>Grade C (Good): 0</w:t>
      </w:r>
    </w:p>
    <w:p w14:paraId="560D8044"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Grade D (Fair): 0</w:t>
      </w:r>
    </w:p>
    <w:p w14:paraId="5EFE987A" w14:textId="77777777" w:rsidR="00A77B3E" w:rsidRPr="001C2908" w:rsidRDefault="003A76ED" w:rsidP="001C2908">
      <w:pPr>
        <w:spacing w:line="360" w:lineRule="auto"/>
        <w:jc w:val="both"/>
        <w:rPr>
          <w:rFonts w:ascii="Book Antiqua" w:hAnsi="Book Antiqua"/>
        </w:rPr>
      </w:pPr>
      <w:r w:rsidRPr="001C2908">
        <w:rPr>
          <w:rFonts w:ascii="Book Antiqua" w:eastAsia="Book Antiqua" w:hAnsi="Book Antiqua" w:cs="Book Antiqua"/>
          <w:color w:val="000000"/>
        </w:rPr>
        <w:t>Grade E (Poor): 0</w:t>
      </w:r>
    </w:p>
    <w:p w14:paraId="682C701C" w14:textId="77777777" w:rsidR="00A77B3E" w:rsidRPr="001C2908" w:rsidRDefault="00A77B3E" w:rsidP="001C2908">
      <w:pPr>
        <w:spacing w:line="360" w:lineRule="auto"/>
        <w:jc w:val="both"/>
        <w:rPr>
          <w:rFonts w:ascii="Book Antiqua" w:hAnsi="Book Antiqua"/>
        </w:rPr>
      </w:pPr>
    </w:p>
    <w:p w14:paraId="1565FA99" w14:textId="4A24FDB1" w:rsidR="00B72C03" w:rsidRPr="001C2908" w:rsidRDefault="003A76ED" w:rsidP="001C2908">
      <w:pPr>
        <w:spacing w:line="360" w:lineRule="auto"/>
        <w:jc w:val="both"/>
        <w:rPr>
          <w:rFonts w:ascii="Book Antiqua" w:eastAsia="Book Antiqua" w:hAnsi="Book Antiqua" w:cs="Book Antiqua"/>
          <w:bCs/>
          <w:color w:val="000000"/>
        </w:rPr>
      </w:pPr>
      <w:r w:rsidRPr="001C2908">
        <w:rPr>
          <w:rFonts w:ascii="Book Antiqua" w:eastAsia="Book Antiqua" w:hAnsi="Book Antiqua" w:cs="Book Antiqua"/>
          <w:b/>
          <w:color w:val="000000"/>
        </w:rPr>
        <w:t xml:space="preserve">P-Reviewer: </w:t>
      </w:r>
      <w:r w:rsidRPr="001C2908">
        <w:rPr>
          <w:rFonts w:ascii="Book Antiqua" w:eastAsia="Book Antiqua" w:hAnsi="Book Antiqua" w:cs="Book Antiqua"/>
          <w:color w:val="000000"/>
        </w:rPr>
        <w:t xml:space="preserve">de Carvalho JF, </w:t>
      </w:r>
      <w:proofErr w:type="spellStart"/>
      <w:r w:rsidRPr="001C2908">
        <w:rPr>
          <w:rFonts w:ascii="Book Antiqua" w:eastAsia="Book Antiqua" w:hAnsi="Book Antiqua" w:cs="Book Antiqua"/>
          <w:color w:val="000000"/>
        </w:rPr>
        <w:t>Fontanellas</w:t>
      </w:r>
      <w:proofErr w:type="spellEnd"/>
      <w:r w:rsidRPr="001C2908">
        <w:rPr>
          <w:rFonts w:ascii="Book Antiqua" w:eastAsia="Book Antiqua" w:hAnsi="Book Antiqua" w:cs="Book Antiqua"/>
          <w:color w:val="000000"/>
        </w:rPr>
        <w:t xml:space="preserve"> A, Liang P</w:t>
      </w:r>
      <w:r w:rsidRPr="001C2908">
        <w:rPr>
          <w:rFonts w:ascii="Book Antiqua" w:eastAsia="Book Antiqua" w:hAnsi="Book Antiqua" w:cs="Book Antiqua"/>
          <w:b/>
          <w:color w:val="000000"/>
        </w:rPr>
        <w:t xml:space="preserve"> S-Editor:</w:t>
      </w:r>
      <w:r w:rsidR="00B72C03" w:rsidRPr="001C2908">
        <w:rPr>
          <w:rFonts w:ascii="Book Antiqua" w:eastAsia="Book Antiqua" w:hAnsi="Book Antiqua" w:cs="Book Antiqua"/>
          <w:color w:val="000000"/>
        </w:rPr>
        <w:t xml:space="preserve"> Wang JJ</w:t>
      </w:r>
      <w:r w:rsidRPr="001C2908">
        <w:rPr>
          <w:rFonts w:ascii="Book Antiqua" w:eastAsia="Book Antiqua" w:hAnsi="Book Antiqua" w:cs="Book Antiqua"/>
          <w:b/>
          <w:color w:val="000000"/>
        </w:rPr>
        <w:t xml:space="preserve"> L-Editor: </w:t>
      </w:r>
      <w:r w:rsidR="009A0889" w:rsidRPr="001C2908">
        <w:rPr>
          <w:rFonts w:ascii="Book Antiqua" w:eastAsia="Book Antiqua" w:hAnsi="Book Antiqua" w:cs="Book Antiqua"/>
          <w:color w:val="000000"/>
        </w:rPr>
        <w:t>Wang TQ</w:t>
      </w:r>
      <w:r w:rsidRPr="001C2908">
        <w:rPr>
          <w:rFonts w:ascii="Book Antiqua" w:eastAsia="Book Antiqua" w:hAnsi="Book Antiqua" w:cs="Book Antiqua"/>
          <w:b/>
          <w:color w:val="000000"/>
        </w:rPr>
        <w:t xml:space="preserve"> P-Editor: </w:t>
      </w:r>
    </w:p>
    <w:p w14:paraId="61919BB4" w14:textId="77777777" w:rsidR="00B72C03" w:rsidRPr="001C2908" w:rsidRDefault="00B72C03" w:rsidP="001C2908">
      <w:pPr>
        <w:spacing w:line="360" w:lineRule="auto"/>
        <w:jc w:val="both"/>
        <w:rPr>
          <w:rFonts w:ascii="Book Antiqua" w:eastAsia="Book Antiqua" w:hAnsi="Book Antiqua" w:cs="Book Antiqua"/>
          <w:b/>
          <w:color w:val="000000"/>
        </w:rPr>
      </w:pPr>
    </w:p>
    <w:p w14:paraId="2765CE08" w14:textId="346E8D73" w:rsidR="00A77B3E" w:rsidRPr="001C2908" w:rsidRDefault="003A76ED" w:rsidP="001C2908">
      <w:pPr>
        <w:spacing w:line="360" w:lineRule="auto"/>
        <w:jc w:val="both"/>
        <w:rPr>
          <w:rFonts w:ascii="Book Antiqua" w:eastAsia="Book Antiqua" w:hAnsi="Book Antiqua" w:cs="Book Antiqua"/>
          <w:b/>
          <w:color w:val="000000"/>
        </w:rPr>
      </w:pPr>
      <w:r w:rsidRPr="001C2908">
        <w:rPr>
          <w:rFonts w:ascii="Book Antiqua" w:eastAsia="Book Antiqua" w:hAnsi="Book Antiqua" w:cs="Book Antiqua"/>
          <w:b/>
          <w:color w:val="000000"/>
        </w:rPr>
        <w:t>Figure Legends</w:t>
      </w:r>
    </w:p>
    <w:p w14:paraId="67E4F744" w14:textId="528B3A94" w:rsidR="00B72C03" w:rsidRPr="001C2908" w:rsidRDefault="002F2B67" w:rsidP="001C2908">
      <w:pPr>
        <w:spacing w:line="360" w:lineRule="auto"/>
        <w:jc w:val="both"/>
        <w:rPr>
          <w:rFonts w:ascii="Book Antiqua" w:hAnsi="Book Antiqua"/>
          <w:b/>
          <w:bCs/>
        </w:rPr>
      </w:pPr>
      <w:r w:rsidRPr="001C2908">
        <w:rPr>
          <w:rFonts w:ascii="Book Antiqua" w:hAnsi="Book Antiqua"/>
          <w:noProof/>
          <w:lang w:val="it-IT" w:eastAsia="it-IT"/>
        </w:rPr>
        <w:drawing>
          <wp:inline distT="0" distB="0" distL="0" distR="0" wp14:anchorId="516677BE" wp14:editId="3A6F1527">
            <wp:extent cx="3543300" cy="43738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4373880"/>
                    </a:xfrm>
                    <a:prstGeom prst="rect">
                      <a:avLst/>
                    </a:prstGeom>
                    <a:noFill/>
                    <a:ln>
                      <a:noFill/>
                    </a:ln>
                  </pic:spPr>
                </pic:pic>
              </a:graphicData>
            </a:graphic>
          </wp:inline>
        </w:drawing>
      </w:r>
    </w:p>
    <w:p w14:paraId="10354D59" w14:textId="29055FE5" w:rsidR="00B72C03" w:rsidRPr="001C2908" w:rsidRDefault="00B72C03" w:rsidP="001C2908">
      <w:pPr>
        <w:spacing w:line="360" w:lineRule="auto"/>
        <w:jc w:val="both"/>
        <w:rPr>
          <w:rFonts w:ascii="Book Antiqua" w:eastAsia="Book Antiqua" w:hAnsi="Book Antiqua" w:cs="Book Antiqua"/>
          <w:b/>
          <w:color w:val="000000"/>
        </w:rPr>
      </w:pPr>
      <w:r w:rsidRPr="001C2908">
        <w:rPr>
          <w:rFonts w:ascii="Book Antiqua" w:eastAsia="Book Antiqua" w:hAnsi="Book Antiqua" w:cs="Book Antiqua"/>
          <w:b/>
          <w:bCs/>
          <w:color w:val="000000"/>
        </w:rPr>
        <w:t>Figure 1</w:t>
      </w:r>
      <w:r w:rsidR="0040000B" w:rsidRPr="001C2908">
        <w:rPr>
          <w:rFonts w:ascii="Book Antiqua" w:eastAsia="Book Antiqua" w:hAnsi="Book Antiqua" w:cs="Book Antiqua"/>
          <w:b/>
          <w:bCs/>
          <w:color w:val="000000"/>
        </w:rPr>
        <w:t xml:space="preserve"> Heme synthesis pathway</w:t>
      </w:r>
      <w:r w:rsidR="001C2908" w:rsidRPr="001C2908">
        <w:rPr>
          <w:rFonts w:ascii="Book Antiqua" w:eastAsia="Book Antiqua" w:hAnsi="Book Antiqua" w:cs="Book Antiqua"/>
          <w:b/>
          <w:bCs/>
          <w:color w:val="000000"/>
        </w:rPr>
        <w:t>.</w:t>
      </w:r>
      <w:r w:rsidRPr="001C2908">
        <w:rPr>
          <w:rFonts w:ascii="Book Antiqua" w:eastAsia="Book Antiqua" w:hAnsi="Book Antiqua" w:cs="Book Antiqua"/>
          <w:b/>
          <w:bCs/>
          <w:color w:val="000000"/>
        </w:rPr>
        <w:t xml:space="preserve"> </w:t>
      </w:r>
      <w:r w:rsidR="00B85966" w:rsidRPr="001C2908">
        <w:rPr>
          <w:rFonts w:ascii="Book Antiqua" w:eastAsia="Book Antiqua" w:hAnsi="Book Antiqua" w:cs="Book Antiqua"/>
          <w:color w:val="000000"/>
          <w:vertAlign w:val="superscript"/>
        </w:rPr>
        <w:t>1</w:t>
      </w:r>
      <w:r w:rsidR="00B85966" w:rsidRPr="001C2908">
        <w:rPr>
          <w:rFonts w:ascii="Book Antiqua" w:eastAsia="Book Antiqua" w:hAnsi="Book Antiqua" w:cs="Book Antiqua"/>
          <w:color w:val="000000"/>
        </w:rPr>
        <w:t>Mitochondrial enzyme.</w:t>
      </w:r>
      <w:r w:rsidR="00B85966" w:rsidRPr="001C2908">
        <w:rPr>
          <w:rFonts w:ascii="Book Antiqua" w:eastAsia="Book Antiqua" w:hAnsi="Book Antiqua" w:cs="Book Antiqua"/>
          <w:b/>
          <w:bCs/>
          <w:color w:val="000000"/>
        </w:rPr>
        <w:t xml:space="preserve"> </w:t>
      </w:r>
    </w:p>
    <w:p w14:paraId="69BB6E4F" w14:textId="2DED4BA4" w:rsidR="00047F2E" w:rsidRPr="001C2908" w:rsidRDefault="002F2B67" w:rsidP="001C2908">
      <w:pPr>
        <w:spacing w:line="360" w:lineRule="auto"/>
        <w:jc w:val="both"/>
        <w:rPr>
          <w:rFonts w:ascii="Book Antiqua" w:hAnsi="Book Antiqua"/>
        </w:rPr>
      </w:pPr>
      <w:r w:rsidRPr="001C2908">
        <w:rPr>
          <w:rFonts w:ascii="Book Antiqua" w:hAnsi="Book Antiqua"/>
          <w:noProof/>
          <w:lang w:val="it-IT" w:eastAsia="it-IT"/>
        </w:rPr>
        <w:lastRenderedPageBreak/>
        <w:drawing>
          <wp:inline distT="0" distB="0" distL="0" distR="0" wp14:anchorId="2DBD9CC8" wp14:editId="0A84F0EA">
            <wp:extent cx="4221480" cy="284226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1480" cy="2842260"/>
                    </a:xfrm>
                    <a:prstGeom prst="rect">
                      <a:avLst/>
                    </a:prstGeom>
                    <a:noFill/>
                    <a:ln>
                      <a:noFill/>
                    </a:ln>
                  </pic:spPr>
                </pic:pic>
              </a:graphicData>
            </a:graphic>
          </wp:inline>
        </w:drawing>
      </w:r>
    </w:p>
    <w:p w14:paraId="079DD1D1" w14:textId="51ADEBB3" w:rsidR="00A77B3E" w:rsidRPr="001C2908" w:rsidRDefault="003A76ED" w:rsidP="001C2908">
      <w:pPr>
        <w:spacing w:line="360" w:lineRule="auto"/>
        <w:jc w:val="both"/>
        <w:rPr>
          <w:rFonts w:ascii="Book Antiqua" w:eastAsia="Book Antiqua" w:hAnsi="Book Antiqua" w:cs="Book Antiqua"/>
          <w:b/>
          <w:bCs/>
          <w:color w:val="000000"/>
        </w:rPr>
      </w:pPr>
      <w:r w:rsidRPr="001C2908">
        <w:rPr>
          <w:rFonts w:ascii="Book Antiqua" w:eastAsia="Book Antiqua" w:hAnsi="Book Antiqua" w:cs="Book Antiqua"/>
          <w:b/>
          <w:bCs/>
          <w:color w:val="000000"/>
        </w:rPr>
        <w:t xml:space="preserve">Figure </w:t>
      </w:r>
      <w:r w:rsidR="00B72C03" w:rsidRPr="001C2908">
        <w:rPr>
          <w:rFonts w:ascii="Book Antiqua" w:eastAsia="Book Antiqua" w:hAnsi="Book Antiqua" w:cs="Book Antiqua"/>
          <w:b/>
          <w:bCs/>
          <w:color w:val="000000"/>
        </w:rPr>
        <w:t>2</w:t>
      </w:r>
      <w:r w:rsidRPr="001C2908">
        <w:rPr>
          <w:rFonts w:ascii="Book Antiqua" w:eastAsia="Book Antiqua" w:hAnsi="Book Antiqua" w:cs="Book Antiqua"/>
          <w:b/>
          <w:bCs/>
          <w:color w:val="000000"/>
        </w:rPr>
        <w:t xml:space="preserve"> </w:t>
      </w:r>
      <w:r w:rsidR="0040000B" w:rsidRPr="001C2908">
        <w:rPr>
          <w:rFonts w:ascii="Book Antiqua" w:eastAsia="Book Antiqua" w:hAnsi="Book Antiqua" w:cs="Book Antiqua"/>
          <w:b/>
          <w:bCs/>
          <w:color w:val="000000"/>
        </w:rPr>
        <w:t>Timeline of patient symptoms and response to treatment</w:t>
      </w:r>
      <w:r w:rsidR="00047F2E" w:rsidRPr="001C2908">
        <w:rPr>
          <w:rFonts w:ascii="Book Antiqua" w:eastAsia="Book Antiqua" w:hAnsi="Book Antiqua" w:cs="Book Antiqua"/>
          <w:b/>
          <w:bCs/>
          <w:color w:val="000000"/>
        </w:rPr>
        <w:t>.</w:t>
      </w:r>
      <w:r w:rsidR="002F2B67" w:rsidRPr="001C2908">
        <w:rPr>
          <w:rFonts w:ascii="Book Antiqua" w:eastAsia="Book Antiqua" w:hAnsi="Book Antiqua" w:cs="Book Antiqua"/>
          <w:b/>
          <w:bCs/>
          <w:color w:val="000000"/>
        </w:rPr>
        <w:t xml:space="preserve"> </w:t>
      </w:r>
      <w:r w:rsidR="002F2B67" w:rsidRPr="001C2908">
        <w:rPr>
          <w:rFonts w:ascii="Book Antiqua" w:eastAsia="Book Antiqua" w:hAnsi="Book Antiqua" w:cs="Book Antiqua"/>
          <w:color w:val="000000"/>
        </w:rPr>
        <w:t>ER:</w:t>
      </w:r>
      <w:r w:rsidR="002F2B67" w:rsidRPr="001C2908">
        <w:rPr>
          <w:rFonts w:ascii="Book Antiqua" w:hAnsi="Book Antiqua"/>
        </w:rPr>
        <w:t xml:space="preserve"> </w:t>
      </w:r>
      <w:r w:rsidR="002F2B67" w:rsidRPr="001C2908">
        <w:rPr>
          <w:rFonts w:ascii="Book Antiqua" w:eastAsia="Book Antiqua" w:hAnsi="Book Antiqua" w:cs="Book Antiqua"/>
          <w:color w:val="000000"/>
        </w:rPr>
        <w:t>Emergency room</w:t>
      </w:r>
      <w:r w:rsidR="00BD3C42" w:rsidRPr="001C2908">
        <w:rPr>
          <w:rFonts w:ascii="Book Antiqua" w:eastAsia="Book Antiqua" w:hAnsi="Book Antiqua" w:cs="Book Antiqua"/>
          <w:color w:val="000000"/>
        </w:rPr>
        <w:t>; AIP: Acute intermittent porphyria.</w:t>
      </w:r>
    </w:p>
    <w:p w14:paraId="3EC39216" w14:textId="6CA14949" w:rsidR="00047F2E" w:rsidRPr="001C2908" w:rsidRDefault="009A31F9" w:rsidP="001C2908">
      <w:pPr>
        <w:spacing w:line="360" w:lineRule="auto"/>
        <w:jc w:val="both"/>
        <w:rPr>
          <w:rFonts w:ascii="Book Antiqua" w:eastAsia="Book Antiqua" w:hAnsi="Book Antiqua" w:cs="Book Antiqua"/>
          <w:b/>
          <w:bCs/>
          <w:color w:val="000000"/>
        </w:rPr>
      </w:pPr>
      <w:r w:rsidRPr="001C2908">
        <w:rPr>
          <w:rFonts w:ascii="Book Antiqua" w:eastAsia="Book Antiqua" w:hAnsi="Book Antiqua" w:cs="Book Antiqua"/>
          <w:b/>
          <w:bCs/>
          <w:color w:val="000000"/>
        </w:rPr>
        <w:br w:type="page"/>
      </w:r>
      <w:r w:rsidRPr="001C2908">
        <w:rPr>
          <w:rFonts w:ascii="Book Antiqua" w:eastAsia="Book Antiqua" w:hAnsi="Book Antiqua" w:cs="Book Antiqua"/>
          <w:b/>
          <w:bCs/>
          <w:color w:val="000000"/>
        </w:rPr>
        <w:lastRenderedPageBreak/>
        <w:t xml:space="preserve">Table 1 </w:t>
      </w:r>
      <w:r w:rsidR="009A0889" w:rsidRPr="001C2908">
        <w:rPr>
          <w:rFonts w:ascii="Book Antiqua" w:eastAsia="Book Antiqua" w:hAnsi="Book Antiqua" w:cs="Book Antiqua"/>
          <w:b/>
          <w:bCs/>
          <w:color w:val="000000"/>
        </w:rPr>
        <w:t>Medications used</w:t>
      </w:r>
    </w:p>
    <w:tbl>
      <w:tblPr>
        <w:tblW w:w="0" w:type="auto"/>
        <w:tblLook w:val="04A0" w:firstRow="1" w:lastRow="0" w:firstColumn="1" w:lastColumn="0" w:noHBand="0" w:noVBand="1"/>
      </w:tblPr>
      <w:tblGrid>
        <w:gridCol w:w="3159"/>
        <w:gridCol w:w="3106"/>
        <w:gridCol w:w="3095"/>
      </w:tblGrid>
      <w:tr w:rsidR="009A31F9" w:rsidRPr="001C2908" w14:paraId="587ADC62" w14:textId="77777777" w:rsidTr="00D95EDD">
        <w:tc>
          <w:tcPr>
            <w:tcW w:w="3192" w:type="dxa"/>
            <w:tcBorders>
              <w:top w:val="single" w:sz="4" w:space="0" w:color="auto"/>
              <w:bottom w:val="single" w:sz="4" w:space="0" w:color="auto"/>
            </w:tcBorders>
          </w:tcPr>
          <w:p w14:paraId="666DEC9B" w14:textId="14685B4D" w:rsidR="009A31F9" w:rsidRPr="001C2908" w:rsidRDefault="009A31F9" w:rsidP="001C2908">
            <w:pPr>
              <w:spacing w:line="360" w:lineRule="auto"/>
              <w:jc w:val="both"/>
              <w:rPr>
                <w:rFonts w:ascii="Book Antiqua" w:eastAsia="Book Antiqua" w:hAnsi="Book Antiqua" w:cs="Book Antiqua"/>
                <w:b/>
                <w:bCs/>
                <w:color w:val="000000"/>
              </w:rPr>
            </w:pPr>
            <w:r w:rsidRPr="001C2908">
              <w:rPr>
                <w:rFonts w:ascii="Book Antiqua" w:eastAsia="Book Antiqua" w:hAnsi="Book Antiqua" w:cs="Book Antiqua"/>
                <w:b/>
                <w:bCs/>
                <w:color w:val="000000"/>
              </w:rPr>
              <w:t>Medication list</w:t>
            </w:r>
          </w:p>
        </w:tc>
        <w:tc>
          <w:tcPr>
            <w:tcW w:w="3192" w:type="dxa"/>
            <w:tcBorders>
              <w:top w:val="single" w:sz="4" w:space="0" w:color="auto"/>
              <w:bottom w:val="single" w:sz="4" w:space="0" w:color="auto"/>
            </w:tcBorders>
          </w:tcPr>
          <w:p w14:paraId="221AF145" w14:textId="553B895E" w:rsidR="009A31F9" w:rsidRPr="001C2908" w:rsidRDefault="006432F9" w:rsidP="001C2908">
            <w:pPr>
              <w:spacing w:line="360" w:lineRule="auto"/>
              <w:jc w:val="both"/>
              <w:rPr>
                <w:rFonts w:ascii="Book Antiqua" w:hAnsi="Book Antiqua" w:cs="Book Antiqua"/>
                <w:b/>
                <w:bCs/>
                <w:color w:val="000000"/>
                <w:lang w:eastAsia="zh-CN"/>
              </w:rPr>
            </w:pPr>
            <w:r w:rsidRPr="001C2908">
              <w:rPr>
                <w:rFonts w:ascii="Book Antiqua" w:hAnsi="Book Antiqua" w:cs="Book Antiqua"/>
                <w:b/>
                <w:bCs/>
                <w:color w:val="000000"/>
                <w:lang w:eastAsia="zh-CN"/>
              </w:rPr>
              <w:t>Dose</w:t>
            </w:r>
          </w:p>
        </w:tc>
        <w:tc>
          <w:tcPr>
            <w:tcW w:w="3192" w:type="dxa"/>
            <w:tcBorders>
              <w:top w:val="single" w:sz="4" w:space="0" w:color="auto"/>
              <w:bottom w:val="single" w:sz="4" w:space="0" w:color="auto"/>
            </w:tcBorders>
          </w:tcPr>
          <w:p w14:paraId="7EA69A50" w14:textId="0AC15CE8" w:rsidR="009A31F9" w:rsidRPr="001C2908" w:rsidRDefault="009A31F9" w:rsidP="001C2908">
            <w:pPr>
              <w:spacing w:line="360" w:lineRule="auto"/>
              <w:jc w:val="both"/>
              <w:rPr>
                <w:rFonts w:ascii="Book Antiqua" w:hAnsi="Book Antiqua" w:cs="Book Antiqua"/>
                <w:b/>
                <w:bCs/>
                <w:color w:val="000000"/>
                <w:lang w:eastAsia="zh-CN"/>
              </w:rPr>
            </w:pPr>
            <w:r w:rsidRPr="001C2908">
              <w:rPr>
                <w:rFonts w:ascii="Book Antiqua" w:hAnsi="Book Antiqua" w:cs="Book Antiqua"/>
                <w:b/>
                <w:bCs/>
                <w:color w:val="000000"/>
                <w:lang w:eastAsia="zh-CN"/>
              </w:rPr>
              <w:t>Time</w:t>
            </w:r>
          </w:p>
        </w:tc>
      </w:tr>
      <w:tr w:rsidR="009A31F9" w:rsidRPr="001C2908" w14:paraId="3A74102C" w14:textId="77777777" w:rsidTr="00D95EDD">
        <w:tc>
          <w:tcPr>
            <w:tcW w:w="3192" w:type="dxa"/>
            <w:tcBorders>
              <w:top w:val="single" w:sz="4" w:space="0" w:color="auto"/>
            </w:tcBorders>
          </w:tcPr>
          <w:p w14:paraId="7C657609" w14:textId="2CC3FC44" w:rsidR="009A31F9" w:rsidRPr="001C2908" w:rsidRDefault="009A31F9"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rPr>
              <w:t>Tacrolimus</w:t>
            </w:r>
          </w:p>
        </w:tc>
        <w:tc>
          <w:tcPr>
            <w:tcW w:w="3192" w:type="dxa"/>
            <w:tcBorders>
              <w:top w:val="single" w:sz="4" w:space="0" w:color="auto"/>
            </w:tcBorders>
          </w:tcPr>
          <w:p w14:paraId="5B6E40B0" w14:textId="0410AF03" w:rsidR="009A31F9" w:rsidRPr="001C2908" w:rsidRDefault="009A31F9"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0.5 mg; 0.5 mg</w:t>
            </w:r>
          </w:p>
        </w:tc>
        <w:tc>
          <w:tcPr>
            <w:tcW w:w="3192" w:type="dxa"/>
            <w:tcBorders>
              <w:top w:val="single" w:sz="4" w:space="0" w:color="auto"/>
            </w:tcBorders>
          </w:tcPr>
          <w:p w14:paraId="2FB47EDF" w14:textId="7216E813" w:rsidR="009A31F9" w:rsidRPr="001C2908" w:rsidRDefault="009A31F9"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 20:00</w:t>
            </w:r>
          </w:p>
        </w:tc>
      </w:tr>
      <w:tr w:rsidR="009A31F9" w:rsidRPr="001C2908" w14:paraId="184A9BE0" w14:textId="77777777" w:rsidTr="009A31F9">
        <w:tc>
          <w:tcPr>
            <w:tcW w:w="3192" w:type="dxa"/>
          </w:tcPr>
          <w:p w14:paraId="119D35B0" w14:textId="19415D27" w:rsidR="009A31F9" w:rsidRPr="001C2908" w:rsidRDefault="009A31F9"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Mycophenolate mofetil</w:t>
            </w:r>
          </w:p>
        </w:tc>
        <w:tc>
          <w:tcPr>
            <w:tcW w:w="3192" w:type="dxa"/>
          </w:tcPr>
          <w:p w14:paraId="57216246" w14:textId="73A07B72" w:rsidR="009A31F9" w:rsidRPr="001C2908" w:rsidRDefault="009A31F9"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1000 mg; 500 mg</w:t>
            </w:r>
          </w:p>
        </w:tc>
        <w:tc>
          <w:tcPr>
            <w:tcW w:w="3192" w:type="dxa"/>
          </w:tcPr>
          <w:p w14:paraId="36C40041" w14:textId="7641689A" w:rsidR="009A31F9" w:rsidRPr="001C2908" w:rsidRDefault="009A31F9"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 20:00</w:t>
            </w:r>
          </w:p>
        </w:tc>
      </w:tr>
      <w:tr w:rsidR="009A31F9" w:rsidRPr="001C2908" w14:paraId="07BB4EAD" w14:textId="77777777" w:rsidTr="009A31F9">
        <w:tc>
          <w:tcPr>
            <w:tcW w:w="3192" w:type="dxa"/>
          </w:tcPr>
          <w:p w14:paraId="014AA730" w14:textId="6E5919BD" w:rsidR="009A31F9" w:rsidRPr="001C2908" w:rsidRDefault="009A31F9"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Methylprednisolone</w:t>
            </w:r>
          </w:p>
        </w:tc>
        <w:tc>
          <w:tcPr>
            <w:tcW w:w="3192" w:type="dxa"/>
          </w:tcPr>
          <w:p w14:paraId="27FC8281" w14:textId="5BBD56A1" w:rsidR="009A31F9" w:rsidRPr="001C2908" w:rsidRDefault="009A31F9"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2 mg</w:t>
            </w:r>
          </w:p>
        </w:tc>
        <w:tc>
          <w:tcPr>
            <w:tcW w:w="3192" w:type="dxa"/>
          </w:tcPr>
          <w:p w14:paraId="1D274CD5" w14:textId="353D2D3A" w:rsidR="009A31F9" w:rsidRPr="001C2908" w:rsidRDefault="009A31F9"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w:t>
            </w:r>
          </w:p>
        </w:tc>
      </w:tr>
      <w:tr w:rsidR="009A31F9" w:rsidRPr="001C2908" w14:paraId="6EEA8DA7" w14:textId="77777777" w:rsidTr="009A31F9">
        <w:tc>
          <w:tcPr>
            <w:tcW w:w="3192" w:type="dxa"/>
          </w:tcPr>
          <w:p w14:paraId="37C60306" w14:textId="2EEA7287"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Aspirin</w:t>
            </w:r>
          </w:p>
        </w:tc>
        <w:tc>
          <w:tcPr>
            <w:tcW w:w="3192" w:type="dxa"/>
          </w:tcPr>
          <w:p w14:paraId="426ED9E7" w14:textId="219B995E"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100 mg</w:t>
            </w:r>
          </w:p>
        </w:tc>
        <w:tc>
          <w:tcPr>
            <w:tcW w:w="3192" w:type="dxa"/>
          </w:tcPr>
          <w:p w14:paraId="31AA5779" w14:textId="3B4507C0"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13:00</w:t>
            </w:r>
          </w:p>
        </w:tc>
      </w:tr>
      <w:tr w:rsidR="009A31F9" w:rsidRPr="001C2908" w14:paraId="475EDC3A" w14:textId="77777777" w:rsidTr="009A31F9">
        <w:tc>
          <w:tcPr>
            <w:tcW w:w="3192" w:type="dxa"/>
          </w:tcPr>
          <w:p w14:paraId="3749318F" w14:textId="690A6B9B"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Ranitidine</w:t>
            </w:r>
          </w:p>
        </w:tc>
        <w:tc>
          <w:tcPr>
            <w:tcW w:w="3192" w:type="dxa"/>
          </w:tcPr>
          <w:p w14:paraId="0DFF1863" w14:textId="4C27D360"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300 mg</w:t>
            </w:r>
          </w:p>
        </w:tc>
        <w:tc>
          <w:tcPr>
            <w:tcW w:w="3192" w:type="dxa"/>
          </w:tcPr>
          <w:p w14:paraId="0E5754DA" w14:textId="22144D83"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w:t>
            </w:r>
          </w:p>
        </w:tc>
      </w:tr>
      <w:tr w:rsidR="009A31F9" w:rsidRPr="001C2908" w14:paraId="23763763" w14:textId="77777777" w:rsidTr="009A31F9">
        <w:tc>
          <w:tcPr>
            <w:tcW w:w="3192" w:type="dxa"/>
          </w:tcPr>
          <w:p w14:paraId="1D337D48" w14:textId="2D0670C5"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Cinacalcet</w:t>
            </w:r>
          </w:p>
        </w:tc>
        <w:tc>
          <w:tcPr>
            <w:tcW w:w="3192" w:type="dxa"/>
          </w:tcPr>
          <w:p w14:paraId="5B59EF53" w14:textId="03E96C81"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30 mg</w:t>
            </w:r>
          </w:p>
        </w:tc>
        <w:tc>
          <w:tcPr>
            <w:tcW w:w="3192" w:type="dxa"/>
          </w:tcPr>
          <w:p w14:paraId="243F1786" w14:textId="45C6CCF5"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w:t>
            </w:r>
          </w:p>
        </w:tc>
      </w:tr>
      <w:tr w:rsidR="009A31F9" w:rsidRPr="001C2908" w14:paraId="528F3FFB" w14:textId="77777777" w:rsidTr="009A31F9">
        <w:tc>
          <w:tcPr>
            <w:tcW w:w="3192" w:type="dxa"/>
          </w:tcPr>
          <w:p w14:paraId="0937A44A" w14:textId="17CF09B1"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Bisoprolol</w:t>
            </w:r>
          </w:p>
        </w:tc>
        <w:tc>
          <w:tcPr>
            <w:tcW w:w="3192" w:type="dxa"/>
          </w:tcPr>
          <w:p w14:paraId="36A65DC3" w14:textId="37941B2A"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5 mg</w:t>
            </w:r>
          </w:p>
        </w:tc>
        <w:tc>
          <w:tcPr>
            <w:tcW w:w="3192" w:type="dxa"/>
          </w:tcPr>
          <w:p w14:paraId="2767C221" w14:textId="72811C02"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w:t>
            </w:r>
          </w:p>
        </w:tc>
      </w:tr>
      <w:tr w:rsidR="009A31F9" w:rsidRPr="001C2908" w14:paraId="2BE2FDFF" w14:textId="77777777" w:rsidTr="009A31F9">
        <w:tc>
          <w:tcPr>
            <w:tcW w:w="3192" w:type="dxa"/>
          </w:tcPr>
          <w:p w14:paraId="5C9671C6" w14:textId="076278F9"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Amlodipine</w:t>
            </w:r>
          </w:p>
        </w:tc>
        <w:tc>
          <w:tcPr>
            <w:tcW w:w="3192" w:type="dxa"/>
          </w:tcPr>
          <w:p w14:paraId="1297A0DC" w14:textId="252C7458"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10 mg</w:t>
            </w:r>
          </w:p>
        </w:tc>
        <w:tc>
          <w:tcPr>
            <w:tcW w:w="3192" w:type="dxa"/>
          </w:tcPr>
          <w:p w14:paraId="5E02C8EC" w14:textId="34FB5138"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20:00</w:t>
            </w:r>
          </w:p>
        </w:tc>
      </w:tr>
      <w:tr w:rsidR="009A31F9" w:rsidRPr="001C2908" w14:paraId="43768A86" w14:textId="77777777" w:rsidTr="009A31F9">
        <w:tc>
          <w:tcPr>
            <w:tcW w:w="3192" w:type="dxa"/>
          </w:tcPr>
          <w:p w14:paraId="3E36E791" w14:textId="6B24BDE9"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Nitroglycerin TTS</w:t>
            </w:r>
          </w:p>
        </w:tc>
        <w:tc>
          <w:tcPr>
            <w:tcW w:w="3192" w:type="dxa"/>
          </w:tcPr>
          <w:p w14:paraId="5B5E8DE6" w14:textId="7DA998FE"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10 mcg</w:t>
            </w:r>
          </w:p>
        </w:tc>
        <w:tc>
          <w:tcPr>
            <w:tcW w:w="3192" w:type="dxa"/>
          </w:tcPr>
          <w:p w14:paraId="5576A3CB" w14:textId="503B68F3"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1 d</w:t>
            </w:r>
          </w:p>
        </w:tc>
      </w:tr>
      <w:tr w:rsidR="009A31F9" w:rsidRPr="001C2908" w14:paraId="1ECCD9CB" w14:textId="77777777" w:rsidTr="009A31F9">
        <w:tc>
          <w:tcPr>
            <w:tcW w:w="3192" w:type="dxa"/>
          </w:tcPr>
          <w:p w14:paraId="35AD001C" w14:textId="6479A4F2"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Atorvastatin</w:t>
            </w:r>
          </w:p>
        </w:tc>
        <w:tc>
          <w:tcPr>
            <w:tcW w:w="3192" w:type="dxa"/>
          </w:tcPr>
          <w:p w14:paraId="48EA0C4F" w14:textId="2C8A5AF2"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40 mg</w:t>
            </w:r>
          </w:p>
        </w:tc>
        <w:tc>
          <w:tcPr>
            <w:tcW w:w="3192" w:type="dxa"/>
          </w:tcPr>
          <w:p w14:paraId="55E7203E" w14:textId="20D9C5A2"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20:00</w:t>
            </w:r>
          </w:p>
        </w:tc>
      </w:tr>
      <w:tr w:rsidR="009A31F9" w:rsidRPr="001C2908" w14:paraId="0252A529" w14:textId="77777777" w:rsidTr="009A31F9">
        <w:tc>
          <w:tcPr>
            <w:tcW w:w="3192" w:type="dxa"/>
          </w:tcPr>
          <w:p w14:paraId="33CC1079" w14:textId="31C1D2EC"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Calcitriol</w:t>
            </w:r>
          </w:p>
        </w:tc>
        <w:tc>
          <w:tcPr>
            <w:tcW w:w="3192" w:type="dxa"/>
          </w:tcPr>
          <w:p w14:paraId="36A0AFA0" w14:textId="45410589"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0.25 mcg</w:t>
            </w:r>
          </w:p>
        </w:tc>
        <w:tc>
          <w:tcPr>
            <w:tcW w:w="3192" w:type="dxa"/>
          </w:tcPr>
          <w:p w14:paraId="4D7E5368" w14:textId="6EA5B211"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08:00</w:t>
            </w:r>
          </w:p>
        </w:tc>
      </w:tr>
      <w:tr w:rsidR="009A31F9" w:rsidRPr="001C2908" w14:paraId="5510ED63" w14:textId="77777777" w:rsidTr="009A31F9">
        <w:tc>
          <w:tcPr>
            <w:tcW w:w="3192" w:type="dxa"/>
          </w:tcPr>
          <w:p w14:paraId="3796CA58" w14:textId="38859E5D"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Na bicarbonate</w:t>
            </w:r>
          </w:p>
        </w:tc>
        <w:tc>
          <w:tcPr>
            <w:tcW w:w="3192" w:type="dxa"/>
          </w:tcPr>
          <w:p w14:paraId="2EDD7182" w14:textId="5B16E1E5"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 xml:space="preserve">1000 mg </w:t>
            </w:r>
            <w:proofErr w:type="spellStart"/>
            <w:r w:rsidRPr="001C2908">
              <w:rPr>
                <w:rFonts w:ascii="Book Antiqua" w:hAnsi="Book Antiqua" w:cs="Book Antiqua"/>
                <w:color w:val="000000"/>
                <w:lang w:eastAsia="zh-CN"/>
              </w:rPr>
              <w:t>qd</w:t>
            </w:r>
            <w:proofErr w:type="spellEnd"/>
          </w:p>
        </w:tc>
        <w:tc>
          <w:tcPr>
            <w:tcW w:w="3192" w:type="dxa"/>
          </w:tcPr>
          <w:p w14:paraId="0058430D" w14:textId="60BC2DF7" w:rsidR="009A31F9" w:rsidRPr="001C2908" w:rsidRDefault="009A31F9" w:rsidP="001C2908">
            <w:pPr>
              <w:spacing w:line="360" w:lineRule="auto"/>
              <w:jc w:val="both"/>
              <w:rPr>
                <w:rFonts w:ascii="Book Antiqua" w:hAnsi="Book Antiqua" w:cs="Book Antiqua"/>
                <w:color w:val="000000"/>
                <w:lang w:eastAsia="zh-CN"/>
              </w:rPr>
            </w:pPr>
          </w:p>
        </w:tc>
      </w:tr>
      <w:tr w:rsidR="009A31F9" w:rsidRPr="001C2908" w14:paraId="2F30727C" w14:textId="77777777" w:rsidTr="00D95EDD">
        <w:tc>
          <w:tcPr>
            <w:tcW w:w="3192" w:type="dxa"/>
          </w:tcPr>
          <w:p w14:paraId="056FDA7E" w14:textId="693EEEE0"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lang w:val="it-IT"/>
              </w:rPr>
              <w:t>Insulin</w:t>
            </w:r>
          </w:p>
        </w:tc>
        <w:tc>
          <w:tcPr>
            <w:tcW w:w="3192" w:type="dxa"/>
          </w:tcPr>
          <w:p w14:paraId="2F1DC860" w14:textId="77777777" w:rsidR="009A31F9" w:rsidRPr="001C2908" w:rsidRDefault="009A31F9" w:rsidP="001C2908">
            <w:pPr>
              <w:spacing w:line="360" w:lineRule="auto"/>
              <w:jc w:val="both"/>
              <w:rPr>
                <w:rFonts w:ascii="Book Antiqua" w:eastAsia="Book Antiqua" w:hAnsi="Book Antiqua" w:cs="Book Antiqua"/>
                <w:color w:val="000000"/>
              </w:rPr>
            </w:pPr>
          </w:p>
        </w:tc>
        <w:tc>
          <w:tcPr>
            <w:tcW w:w="3192" w:type="dxa"/>
          </w:tcPr>
          <w:p w14:paraId="249CD1FC" w14:textId="77777777" w:rsidR="009A31F9" w:rsidRPr="001C2908" w:rsidRDefault="009A31F9" w:rsidP="001C2908">
            <w:pPr>
              <w:spacing w:line="360" w:lineRule="auto"/>
              <w:jc w:val="both"/>
              <w:rPr>
                <w:rFonts w:ascii="Book Antiqua" w:eastAsia="Book Antiqua" w:hAnsi="Book Antiqua" w:cs="Book Antiqua"/>
                <w:color w:val="000000"/>
              </w:rPr>
            </w:pPr>
          </w:p>
        </w:tc>
      </w:tr>
      <w:tr w:rsidR="009A31F9" w:rsidRPr="001C2908" w14:paraId="321C7FA1" w14:textId="77777777" w:rsidTr="00D95EDD">
        <w:tc>
          <w:tcPr>
            <w:tcW w:w="3192" w:type="dxa"/>
            <w:tcBorders>
              <w:bottom w:val="single" w:sz="4" w:space="0" w:color="auto"/>
            </w:tcBorders>
          </w:tcPr>
          <w:p w14:paraId="70A4D2E4" w14:textId="44222578"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rPr>
              <w:t>Bromazepam</w:t>
            </w:r>
          </w:p>
        </w:tc>
        <w:tc>
          <w:tcPr>
            <w:tcW w:w="3192" w:type="dxa"/>
            <w:tcBorders>
              <w:bottom w:val="single" w:sz="4" w:space="0" w:color="auto"/>
            </w:tcBorders>
          </w:tcPr>
          <w:p w14:paraId="7E3B587B" w14:textId="6CC737F4" w:rsidR="009A31F9" w:rsidRPr="001C2908" w:rsidRDefault="00D95EDD" w:rsidP="001C2908">
            <w:pPr>
              <w:spacing w:line="360" w:lineRule="auto"/>
              <w:jc w:val="both"/>
              <w:rPr>
                <w:rFonts w:ascii="Book Antiqua" w:eastAsia="Book Antiqua" w:hAnsi="Book Antiqua" w:cs="Book Antiqua"/>
                <w:color w:val="000000"/>
              </w:rPr>
            </w:pPr>
            <w:r w:rsidRPr="001C2908">
              <w:rPr>
                <w:rFonts w:ascii="Book Antiqua" w:eastAsia="Book Antiqua" w:hAnsi="Book Antiqua" w:cs="Book Antiqua"/>
                <w:color w:val="000000"/>
              </w:rPr>
              <w:t>2.5 mg/mL 5 drops bid</w:t>
            </w:r>
          </w:p>
        </w:tc>
        <w:tc>
          <w:tcPr>
            <w:tcW w:w="3192" w:type="dxa"/>
            <w:tcBorders>
              <w:bottom w:val="single" w:sz="4" w:space="0" w:color="auto"/>
            </w:tcBorders>
          </w:tcPr>
          <w:p w14:paraId="45BE5700" w14:textId="77777777" w:rsidR="009A31F9" w:rsidRPr="001C2908" w:rsidRDefault="009A31F9" w:rsidP="001C2908">
            <w:pPr>
              <w:spacing w:line="360" w:lineRule="auto"/>
              <w:jc w:val="both"/>
              <w:rPr>
                <w:rFonts w:ascii="Book Antiqua" w:eastAsia="Book Antiqua" w:hAnsi="Book Antiqua" w:cs="Book Antiqua"/>
                <w:color w:val="000000"/>
              </w:rPr>
            </w:pPr>
          </w:p>
        </w:tc>
      </w:tr>
    </w:tbl>
    <w:p w14:paraId="1C4F30BB" w14:textId="600EA9F8" w:rsidR="009A31F9" w:rsidRPr="001C2908" w:rsidRDefault="00D95EDD" w:rsidP="001C2908">
      <w:pPr>
        <w:spacing w:line="360" w:lineRule="auto"/>
        <w:jc w:val="both"/>
        <w:rPr>
          <w:rFonts w:ascii="Book Antiqua" w:hAnsi="Book Antiqua" w:cs="Book Antiqua"/>
          <w:color w:val="000000"/>
          <w:lang w:eastAsia="zh-CN"/>
        </w:rPr>
      </w:pPr>
      <w:r w:rsidRPr="001C2908">
        <w:rPr>
          <w:rFonts w:ascii="Book Antiqua" w:hAnsi="Book Antiqua" w:cs="Book Antiqua"/>
          <w:color w:val="000000"/>
          <w:lang w:eastAsia="zh-CN"/>
        </w:rPr>
        <w:t xml:space="preserve">TTS: </w:t>
      </w:r>
      <w:r w:rsidR="003622B5" w:rsidRPr="001C2908">
        <w:rPr>
          <w:rFonts w:ascii="Book Antiqua" w:hAnsi="Book Antiqua" w:cs="Book Antiqua"/>
          <w:color w:val="000000"/>
          <w:lang w:eastAsia="zh-CN"/>
        </w:rPr>
        <w:t>Transdermal therapeutic system.</w:t>
      </w:r>
    </w:p>
    <w:sectPr w:rsidR="009A31F9" w:rsidRPr="001C29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AAF4" w14:textId="77777777" w:rsidR="004B63E2" w:rsidRDefault="004B63E2" w:rsidP="00047F2E">
      <w:r>
        <w:separator/>
      </w:r>
    </w:p>
  </w:endnote>
  <w:endnote w:type="continuationSeparator" w:id="0">
    <w:p w14:paraId="624EFF41" w14:textId="77777777" w:rsidR="004B63E2" w:rsidRDefault="004B63E2" w:rsidP="0004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4A77" w14:textId="51DB9354" w:rsidR="00DE7930" w:rsidRPr="00DE7930" w:rsidRDefault="00DE7930" w:rsidP="00DE7930">
    <w:pPr>
      <w:pStyle w:val="a5"/>
      <w:jc w:val="right"/>
      <w:rPr>
        <w:rFonts w:ascii="Book Antiqua" w:hAnsi="Book Antiqua"/>
        <w:color w:val="000000" w:themeColor="text1"/>
        <w:sz w:val="24"/>
        <w:szCs w:val="24"/>
      </w:rPr>
    </w:pPr>
    <w:r w:rsidRPr="00DE7930">
      <w:rPr>
        <w:rFonts w:ascii="Book Antiqua" w:hAnsi="Book Antiqua"/>
        <w:color w:val="000000" w:themeColor="text1"/>
        <w:sz w:val="24"/>
        <w:szCs w:val="24"/>
        <w:lang w:val="zh-CN" w:eastAsia="zh-CN"/>
      </w:rPr>
      <w:t xml:space="preserve"> </w:t>
    </w:r>
    <w:r w:rsidRPr="00DE7930">
      <w:rPr>
        <w:rFonts w:ascii="Book Antiqua" w:hAnsi="Book Antiqua"/>
        <w:color w:val="000000" w:themeColor="text1"/>
        <w:sz w:val="24"/>
        <w:szCs w:val="24"/>
      </w:rPr>
      <w:fldChar w:fldCharType="begin"/>
    </w:r>
    <w:r w:rsidRPr="00DE7930">
      <w:rPr>
        <w:rFonts w:ascii="Book Antiqua" w:hAnsi="Book Antiqua"/>
        <w:color w:val="000000" w:themeColor="text1"/>
        <w:sz w:val="24"/>
        <w:szCs w:val="24"/>
      </w:rPr>
      <w:instrText>PAGE  \* Arabic  \* MERGEFORMAT</w:instrText>
    </w:r>
    <w:r w:rsidRPr="00DE7930">
      <w:rPr>
        <w:rFonts w:ascii="Book Antiqua" w:hAnsi="Book Antiqua"/>
        <w:color w:val="000000" w:themeColor="text1"/>
        <w:sz w:val="24"/>
        <w:szCs w:val="24"/>
      </w:rPr>
      <w:fldChar w:fldCharType="separate"/>
    </w:r>
    <w:r w:rsidR="0040000B" w:rsidRPr="0040000B">
      <w:rPr>
        <w:rFonts w:ascii="Book Antiqua" w:hAnsi="Book Antiqua"/>
        <w:noProof/>
        <w:color w:val="000000" w:themeColor="text1"/>
        <w:sz w:val="24"/>
        <w:szCs w:val="24"/>
        <w:lang w:val="zh-CN" w:eastAsia="zh-CN"/>
      </w:rPr>
      <w:t>17</w:t>
    </w:r>
    <w:r w:rsidRPr="00DE7930">
      <w:rPr>
        <w:rFonts w:ascii="Book Antiqua" w:hAnsi="Book Antiqua"/>
        <w:color w:val="000000" w:themeColor="text1"/>
        <w:sz w:val="24"/>
        <w:szCs w:val="24"/>
      </w:rPr>
      <w:fldChar w:fldCharType="end"/>
    </w:r>
    <w:r w:rsidRPr="00DE7930">
      <w:rPr>
        <w:rFonts w:ascii="Book Antiqua" w:hAnsi="Book Antiqua"/>
        <w:color w:val="000000" w:themeColor="text1"/>
        <w:sz w:val="24"/>
        <w:szCs w:val="24"/>
        <w:lang w:val="zh-CN" w:eastAsia="zh-CN"/>
      </w:rPr>
      <w:t xml:space="preserve"> / </w:t>
    </w:r>
    <w:r w:rsidRPr="00DE7930">
      <w:rPr>
        <w:rFonts w:ascii="Book Antiqua" w:hAnsi="Book Antiqua"/>
        <w:color w:val="000000" w:themeColor="text1"/>
        <w:sz w:val="24"/>
        <w:szCs w:val="24"/>
      </w:rPr>
      <w:fldChar w:fldCharType="begin"/>
    </w:r>
    <w:r w:rsidRPr="00DE7930">
      <w:rPr>
        <w:rFonts w:ascii="Book Antiqua" w:hAnsi="Book Antiqua"/>
        <w:color w:val="000000" w:themeColor="text1"/>
        <w:sz w:val="24"/>
        <w:szCs w:val="24"/>
      </w:rPr>
      <w:instrText>NUMPAGES  \* Arabic  \* MERGEFORMAT</w:instrText>
    </w:r>
    <w:r w:rsidRPr="00DE7930">
      <w:rPr>
        <w:rFonts w:ascii="Book Antiqua" w:hAnsi="Book Antiqua"/>
        <w:color w:val="000000" w:themeColor="text1"/>
        <w:sz w:val="24"/>
        <w:szCs w:val="24"/>
      </w:rPr>
      <w:fldChar w:fldCharType="separate"/>
    </w:r>
    <w:r w:rsidR="0040000B" w:rsidRPr="0040000B">
      <w:rPr>
        <w:rFonts w:ascii="Book Antiqua" w:hAnsi="Book Antiqua"/>
        <w:noProof/>
        <w:color w:val="000000" w:themeColor="text1"/>
        <w:sz w:val="24"/>
        <w:szCs w:val="24"/>
        <w:lang w:val="zh-CN" w:eastAsia="zh-CN"/>
      </w:rPr>
      <w:t>17</w:t>
    </w:r>
    <w:r w:rsidRPr="00DE7930">
      <w:rPr>
        <w:rFonts w:ascii="Book Antiqua" w:hAnsi="Book Antiqua"/>
        <w:color w:val="000000" w:themeColor="text1"/>
        <w:sz w:val="24"/>
        <w:szCs w:val="24"/>
      </w:rPr>
      <w:fldChar w:fldCharType="end"/>
    </w:r>
  </w:p>
  <w:p w14:paraId="2B1718D6" w14:textId="77777777" w:rsidR="00DE7930" w:rsidRDefault="00DE79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C093" w14:textId="77777777" w:rsidR="004B63E2" w:rsidRDefault="004B63E2" w:rsidP="00047F2E">
      <w:r>
        <w:separator/>
      </w:r>
    </w:p>
  </w:footnote>
  <w:footnote w:type="continuationSeparator" w:id="0">
    <w:p w14:paraId="6E8AB206" w14:textId="77777777" w:rsidR="004B63E2" w:rsidRDefault="004B63E2" w:rsidP="00047F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CF5"/>
    <w:rsid w:val="00047F2E"/>
    <w:rsid w:val="00053271"/>
    <w:rsid w:val="00084747"/>
    <w:rsid w:val="001104B1"/>
    <w:rsid w:val="001C2908"/>
    <w:rsid w:val="001D0ADE"/>
    <w:rsid w:val="002F0D2C"/>
    <w:rsid w:val="002F2B67"/>
    <w:rsid w:val="003622B5"/>
    <w:rsid w:val="003712C2"/>
    <w:rsid w:val="00392393"/>
    <w:rsid w:val="003A5211"/>
    <w:rsid w:val="003A76ED"/>
    <w:rsid w:val="003B2B95"/>
    <w:rsid w:val="0040000B"/>
    <w:rsid w:val="004B63E2"/>
    <w:rsid w:val="005137CD"/>
    <w:rsid w:val="005348EA"/>
    <w:rsid w:val="006044DD"/>
    <w:rsid w:val="006432F9"/>
    <w:rsid w:val="00665B66"/>
    <w:rsid w:val="0068182C"/>
    <w:rsid w:val="006F06F0"/>
    <w:rsid w:val="008248EE"/>
    <w:rsid w:val="008D6004"/>
    <w:rsid w:val="00967A4A"/>
    <w:rsid w:val="00997C57"/>
    <w:rsid w:val="009A0889"/>
    <w:rsid w:val="009A31F9"/>
    <w:rsid w:val="009C3E83"/>
    <w:rsid w:val="009D39C5"/>
    <w:rsid w:val="00A30939"/>
    <w:rsid w:val="00A4157D"/>
    <w:rsid w:val="00A77B3E"/>
    <w:rsid w:val="00AC5EF3"/>
    <w:rsid w:val="00B16BAC"/>
    <w:rsid w:val="00B500ED"/>
    <w:rsid w:val="00B72C03"/>
    <w:rsid w:val="00B85966"/>
    <w:rsid w:val="00BD3C42"/>
    <w:rsid w:val="00BE01FD"/>
    <w:rsid w:val="00C91A44"/>
    <w:rsid w:val="00CA2A55"/>
    <w:rsid w:val="00D13255"/>
    <w:rsid w:val="00D85F76"/>
    <w:rsid w:val="00D95EDD"/>
    <w:rsid w:val="00DB5E06"/>
    <w:rsid w:val="00DC13A7"/>
    <w:rsid w:val="00DE7930"/>
    <w:rsid w:val="00E809E6"/>
    <w:rsid w:val="00EB7D82"/>
    <w:rsid w:val="00ED114D"/>
    <w:rsid w:val="00ED4B51"/>
    <w:rsid w:val="00F054C7"/>
    <w:rsid w:val="00F31A9F"/>
    <w:rsid w:val="00F77D37"/>
    <w:rsid w:val="00F93700"/>
    <w:rsid w:val="00FC75BB"/>
    <w:rsid w:val="00FF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5ED57"/>
  <w15:docId w15:val="{0D5E3EC7-E2F6-42BD-9DA6-E22763F1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7F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7F2E"/>
    <w:rPr>
      <w:sz w:val="18"/>
      <w:szCs w:val="18"/>
    </w:rPr>
  </w:style>
  <w:style w:type="paragraph" w:styleId="a5">
    <w:name w:val="footer"/>
    <w:basedOn w:val="a"/>
    <w:link w:val="a6"/>
    <w:uiPriority w:val="99"/>
    <w:unhideWhenUsed/>
    <w:rsid w:val="00047F2E"/>
    <w:pPr>
      <w:tabs>
        <w:tab w:val="center" w:pos="4153"/>
        <w:tab w:val="right" w:pos="8306"/>
      </w:tabs>
      <w:snapToGrid w:val="0"/>
    </w:pPr>
    <w:rPr>
      <w:sz w:val="18"/>
      <w:szCs w:val="18"/>
    </w:rPr>
  </w:style>
  <w:style w:type="character" w:customStyle="1" w:styleId="a6">
    <w:name w:val="页脚 字符"/>
    <w:basedOn w:val="a0"/>
    <w:link w:val="a5"/>
    <w:uiPriority w:val="99"/>
    <w:rsid w:val="00047F2E"/>
    <w:rPr>
      <w:sz w:val="18"/>
      <w:szCs w:val="18"/>
    </w:rPr>
  </w:style>
  <w:style w:type="character" w:styleId="a7">
    <w:name w:val="annotation reference"/>
    <w:basedOn w:val="a0"/>
    <w:semiHidden/>
    <w:unhideWhenUsed/>
    <w:rsid w:val="00047F2E"/>
    <w:rPr>
      <w:sz w:val="21"/>
      <w:szCs w:val="21"/>
    </w:rPr>
  </w:style>
  <w:style w:type="paragraph" w:styleId="a8">
    <w:name w:val="annotation text"/>
    <w:basedOn w:val="a"/>
    <w:link w:val="a9"/>
    <w:semiHidden/>
    <w:unhideWhenUsed/>
    <w:rsid w:val="00047F2E"/>
  </w:style>
  <w:style w:type="character" w:customStyle="1" w:styleId="a9">
    <w:name w:val="批注文字 字符"/>
    <w:basedOn w:val="a0"/>
    <w:link w:val="a8"/>
    <w:semiHidden/>
    <w:rsid w:val="00047F2E"/>
    <w:rPr>
      <w:sz w:val="24"/>
      <w:szCs w:val="24"/>
    </w:rPr>
  </w:style>
  <w:style w:type="paragraph" w:styleId="aa">
    <w:name w:val="annotation subject"/>
    <w:basedOn w:val="a8"/>
    <w:next w:val="a8"/>
    <w:link w:val="ab"/>
    <w:semiHidden/>
    <w:unhideWhenUsed/>
    <w:rsid w:val="00047F2E"/>
    <w:rPr>
      <w:b/>
      <w:bCs/>
    </w:rPr>
  </w:style>
  <w:style w:type="character" w:customStyle="1" w:styleId="ab">
    <w:name w:val="批注主题 字符"/>
    <w:basedOn w:val="a9"/>
    <w:link w:val="aa"/>
    <w:semiHidden/>
    <w:rsid w:val="00047F2E"/>
    <w:rPr>
      <w:b/>
      <w:bCs/>
      <w:sz w:val="24"/>
      <w:szCs w:val="24"/>
    </w:rPr>
  </w:style>
  <w:style w:type="table" w:styleId="ac">
    <w:name w:val="Table Grid"/>
    <w:basedOn w:val="a1"/>
    <w:rsid w:val="009A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77D37"/>
    <w:rPr>
      <w:sz w:val="24"/>
      <w:szCs w:val="24"/>
    </w:rPr>
  </w:style>
  <w:style w:type="character" w:styleId="ae">
    <w:name w:val="Hyperlink"/>
    <w:basedOn w:val="a0"/>
    <w:unhideWhenUsed/>
    <w:rsid w:val="006044DD"/>
    <w:rPr>
      <w:color w:val="0000FF" w:themeColor="hyperlink"/>
      <w:u w:val="single"/>
    </w:rPr>
  </w:style>
  <w:style w:type="paragraph" w:styleId="af">
    <w:name w:val="Balloon Text"/>
    <w:basedOn w:val="a"/>
    <w:link w:val="af0"/>
    <w:rsid w:val="005137CD"/>
    <w:rPr>
      <w:rFonts w:ascii="Segoe UI" w:hAnsi="Segoe UI" w:cs="Segoe UI"/>
      <w:sz w:val="18"/>
      <w:szCs w:val="18"/>
    </w:rPr>
  </w:style>
  <w:style w:type="character" w:customStyle="1" w:styleId="af0">
    <w:name w:val="批注框文本 字符"/>
    <w:basedOn w:val="a0"/>
    <w:link w:val="af"/>
    <w:rsid w:val="00513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6658">
      <w:bodyDiv w:val="1"/>
      <w:marLeft w:val="0"/>
      <w:marRight w:val="0"/>
      <w:marTop w:val="0"/>
      <w:marBottom w:val="0"/>
      <w:divBdr>
        <w:top w:val="none" w:sz="0" w:space="0" w:color="auto"/>
        <w:left w:val="none" w:sz="0" w:space="0" w:color="auto"/>
        <w:bottom w:val="none" w:sz="0" w:space="0" w:color="auto"/>
        <w:right w:val="none" w:sz="0" w:space="0" w:color="auto"/>
      </w:divBdr>
    </w:div>
    <w:div w:id="68957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stina.sirch@asugi.sanita.fvg.i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2F88-8119-4846-8E5D-AD077AA1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3668</Words>
  <Characters>20910</Characters>
  <Application>Microsoft Office Word</Application>
  <DocSecurity>0</DocSecurity>
  <Lines>174</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Sirch</dc:creator>
  <cp:lastModifiedBy>Liansheng Ma</cp:lastModifiedBy>
  <cp:revision>2</cp:revision>
  <dcterms:created xsi:type="dcterms:W3CDTF">2022-01-06T06:44:00Z</dcterms:created>
  <dcterms:modified xsi:type="dcterms:W3CDTF">2022-01-06T06:44:00Z</dcterms:modified>
</cp:coreProperties>
</file>