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2E25" w14:textId="77777777" w:rsidR="00A77B3E" w:rsidRDefault="00560D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23E087A" w14:textId="77777777" w:rsidR="00A77B3E" w:rsidRDefault="00560D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68162</w:t>
      </w:r>
    </w:p>
    <w:p w14:paraId="70D7EB49" w14:textId="77777777" w:rsidR="00A77B3E" w:rsidRDefault="00560D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66A4DDA" w14:textId="77777777" w:rsidR="00A77B3E" w:rsidRDefault="00A77B3E">
      <w:pPr>
        <w:spacing w:line="360" w:lineRule="auto"/>
        <w:jc w:val="both"/>
      </w:pPr>
    </w:p>
    <w:p w14:paraId="57396143" w14:textId="77777777" w:rsidR="00A77B3E" w:rsidRDefault="00560D60">
      <w:pPr>
        <w:spacing w:line="360" w:lineRule="auto"/>
        <w:jc w:val="both"/>
      </w:pPr>
      <w:r>
        <w:rPr>
          <w:rFonts w:ascii="Book Antiqua" w:eastAsia="Book Antiqua" w:hAnsi="Book Antiqua" w:cs="Book Antiqua"/>
          <w:b/>
          <w:bCs/>
          <w:color w:val="000000"/>
          <w:shd w:val="clear" w:color="auto" w:fill="FFFFFF"/>
        </w:rPr>
        <w:t>Diabetes mellitus contribution to the remodeling of the tumor microenvironment in gastric cancer</w:t>
      </w:r>
    </w:p>
    <w:p w14:paraId="4F55229A" w14:textId="77777777" w:rsidR="00A77B3E" w:rsidRDefault="00A77B3E">
      <w:pPr>
        <w:spacing w:line="360" w:lineRule="auto"/>
        <w:jc w:val="both"/>
      </w:pPr>
    </w:p>
    <w:p w14:paraId="101D50EE" w14:textId="77777777" w:rsidR="00A77B3E" w:rsidRPr="006A6878" w:rsidRDefault="00F0131B">
      <w:pPr>
        <w:spacing w:line="360" w:lineRule="auto"/>
        <w:jc w:val="both"/>
      </w:pPr>
      <w:r w:rsidRPr="006A6878">
        <w:rPr>
          <w:rFonts w:ascii="Book Antiqua" w:eastAsia="Book Antiqua" w:hAnsi="Book Antiqua" w:cs="Book Antiqua"/>
          <w:color w:val="000000"/>
        </w:rPr>
        <w:t xml:space="preserve">Rojas </w:t>
      </w:r>
      <w:r w:rsidRPr="006A6878">
        <w:rPr>
          <w:rFonts w:ascii="Book Antiqua" w:hAnsi="Book Antiqua" w:cs="Book Antiqua" w:hint="eastAsia"/>
          <w:color w:val="000000"/>
          <w:lang w:eastAsia="zh-CN"/>
        </w:rPr>
        <w:t xml:space="preserve">A </w:t>
      </w:r>
      <w:r w:rsidRPr="006A6878">
        <w:rPr>
          <w:rFonts w:ascii="Book Antiqua" w:hAnsi="Book Antiqua" w:cs="Book Antiqua" w:hint="eastAsia"/>
          <w:i/>
          <w:color w:val="000000"/>
          <w:lang w:eastAsia="zh-CN"/>
        </w:rPr>
        <w:t>et al</w:t>
      </w:r>
      <w:r w:rsidRPr="006A6878">
        <w:rPr>
          <w:rFonts w:ascii="Book Antiqua" w:hAnsi="Book Antiqua" w:cs="Book Antiqua" w:hint="eastAsia"/>
          <w:color w:val="000000"/>
          <w:lang w:eastAsia="zh-CN"/>
        </w:rPr>
        <w:t xml:space="preserve">. </w:t>
      </w:r>
      <w:r w:rsidR="00560D60" w:rsidRPr="006A6878">
        <w:rPr>
          <w:rFonts w:ascii="Book Antiqua" w:eastAsia="Book Antiqua" w:hAnsi="Book Antiqua" w:cs="Book Antiqua"/>
          <w:color w:val="000000"/>
        </w:rPr>
        <w:t>Diabetes and tumor microenvironment</w:t>
      </w:r>
    </w:p>
    <w:p w14:paraId="4FB66BEA" w14:textId="77777777" w:rsidR="00A77B3E" w:rsidRPr="006A6878" w:rsidRDefault="00A77B3E">
      <w:pPr>
        <w:spacing w:line="360" w:lineRule="auto"/>
        <w:jc w:val="both"/>
      </w:pPr>
    </w:p>
    <w:p w14:paraId="2456C55A" w14:textId="77777777" w:rsidR="00A77B3E" w:rsidRPr="006A6878" w:rsidRDefault="00560D60">
      <w:pPr>
        <w:spacing w:line="360" w:lineRule="auto"/>
        <w:jc w:val="both"/>
      </w:pPr>
      <w:r w:rsidRPr="006A6878">
        <w:rPr>
          <w:rFonts w:ascii="Book Antiqua" w:eastAsia="Book Antiqua" w:hAnsi="Book Antiqua" w:cs="Book Antiqua"/>
          <w:color w:val="000000"/>
        </w:rPr>
        <w:t xml:space="preserve">Armando Rojas, Cristian Lindner, Iván Schneider, Ileana </w:t>
      </w:r>
      <w:proofErr w:type="spellStart"/>
      <w:r w:rsidRPr="006A6878">
        <w:rPr>
          <w:rFonts w:ascii="Book Antiqua" w:eastAsia="Book Antiqua" w:hAnsi="Book Antiqua" w:cs="Book Antiqua"/>
          <w:color w:val="000000"/>
        </w:rPr>
        <w:t>Gonzàlez</w:t>
      </w:r>
      <w:proofErr w:type="spellEnd"/>
      <w:r w:rsidRPr="006A6878">
        <w:rPr>
          <w:rFonts w:ascii="Book Antiqua" w:eastAsia="Book Antiqua" w:hAnsi="Book Antiqua" w:cs="Book Antiqua"/>
          <w:color w:val="000000"/>
        </w:rPr>
        <w:t xml:space="preserve">, Hernan Araya, Erik Morales, </w:t>
      </w:r>
      <w:proofErr w:type="spellStart"/>
      <w:r w:rsidRPr="006A6878">
        <w:rPr>
          <w:rFonts w:ascii="Book Antiqua" w:eastAsia="Book Antiqua" w:hAnsi="Book Antiqua" w:cs="Book Antiqua"/>
          <w:color w:val="000000"/>
        </w:rPr>
        <w:t>Milibeth</w:t>
      </w:r>
      <w:proofErr w:type="spellEnd"/>
      <w:r w:rsidRPr="006A6878">
        <w:rPr>
          <w:rFonts w:ascii="Book Antiqua" w:eastAsia="Book Antiqua" w:hAnsi="Book Antiqua" w:cs="Book Antiqua"/>
          <w:color w:val="000000"/>
        </w:rPr>
        <w:t xml:space="preserve"> Gómez, Nelson Urdaneta, Paulina Araya, Miguel Angel Morales</w:t>
      </w:r>
    </w:p>
    <w:p w14:paraId="2FDDE344" w14:textId="77777777" w:rsidR="00A77B3E" w:rsidRPr="006A6878" w:rsidRDefault="00A77B3E">
      <w:pPr>
        <w:spacing w:line="360" w:lineRule="auto"/>
        <w:jc w:val="both"/>
      </w:pPr>
    </w:p>
    <w:p w14:paraId="6E646BCF" w14:textId="77777777" w:rsidR="00A77B3E" w:rsidRPr="006A6878" w:rsidRDefault="00560D60">
      <w:pPr>
        <w:spacing w:line="360" w:lineRule="auto"/>
        <w:jc w:val="both"/>
      </w:pPr>
      <w:r w:rsidRPr="006A6878">
        <w:rPr>
          <w:rFonts w:ascii="Book Antiqua" w:eastAsia="Book Antiqua" w:hAnsi="Book Antiqua" w:cs="Book Antiqua"/>
          <w:b/>
          <w:bCs/>
          <w:color w:val="000000"/>
        </w:rPr>
        <w:t xml:space="preserve">Armando Rojas, Cristian Lindner, Iván Schneider, Ileana </w:t>
      </w:r>
      <w:proofErr w:type="spellStart"/>
      <w:r>
        <w:rPr>
          <w:rFonts w:ascii="Book Antiqua" w:eastAsia="Book Antiqua" w:hAnsi="Book Antiqua" w:cs="Book Antiqua"/>
          <w:b/>
          <w:bCs/>
          <w:color w:val="000000"/>
        </w:rPr>
        <w:t>Gonzàlez</w:t>
      </w:r>
      <w:proofErr w:type="spellEnd"/>
      <w:r w:rsidRPr="006A6878">
        <w:rPr>
          <w:rFonts w:ascii="Book Antiqua" w:eastAsia="Book Antiqua" w:hAnsi="Book Antiqua" w:cs="Book Antiqua"/>
          <w:b/>
          <w:bCs/>
          <w:color w:val="000000"/>
        </w:rPr>
        <w:t xml:space="preserve">, Erik Morales, Paulina Araya, </w:t>
      </w:r>
      <w:r w:rsidRPr="006A6878">
        <w:rPr>
          <w:rFonts w:ascii="Book Antiqua" w:eastAsia="Book Antiqua" w:hAnsi="Book Antiqua" w:cs="Book Antiqua"/>
          <w:color w:val="000000"/>
        </w:rPr>
        <w:t>Biomedical Research Lab., Medicine Faculty, Catholic University of Maule, Talca 34600000, Chile</w:t>
      </w:r>
    </w:p>
    <w:p w14:paraId="1D88E8AD" w14:textId="77777777" w:rsidR="00A77B3E" w:rsidRPr="006A6878" w:rsidRDefault="00A77B3E">
      <w:pPr>
        <w:spacing w:line="360" w:lineRule="auto"/>
        <w:jc w:val="both"/>
      </w:pPr>
    </w:p>
    <w:p w14:paraId="2852EDB8" w14:textId="77777777" w:rsidR="00A77B3E" w:rsidRDefault="00560D60">
      <w:pPr>
        <w:spacing w:line="360" w:lineRule="auto"/>
        <w:jc w:val="both"/>
      </w:pPr>
      <w:r>
        <w:rPr>
          <w:rFonts w:ascii="Book Antiqua" w:eastAsia="Book Antiqua" w:hAnsi="Book Antiqua" w:cs="Book Antiqua"/>
          <w:b/>
          <w:bCs/>
          <w:color w:val="000000"/>
        </w:rPr>
        <w:t xml:space="preserve">Hernan Araya, </w:t>
      </w:r>
      <w:proofErr w:type="spellStart"/>
      <w:r>
        <w:rPr>
          <w:rFonts w:ascii="Book Antiqua" w:eastAsia="Book Antiqua" w:hAnsi="Book Antiqua" w:cs="Book Antiqua"/>
          <w:b/>
          <w:bCs/>
          <w:color w:val="000000"/>
        </w:rPr>
        <w:t>Milibeth</w:t>
      </w:r>
      <w:proofErr w:type="spellEnd"/>
      <w:r>
        <w:rPr>
          <w:rFonts w:ascii="Book Antiqua" w:eastAsia="Book Antiqua" w:hAnsi="Book Antiqua" w:cs="Book Antiqua"/>
          <w:b/>
          <w:bCs/>
          <w:color w:val="000000"/>
        </w:rPr>
        <w:t xml:space="preserve"> Gómez, Nelson Urdaneta, </w:t>
      </w:r>
      <w:r>
        <w:rPr>
          <w:rFonts w:ascii="Book Antiqua" w:eastAsia="Book Antiqua" w:hAnsi="Book Antiqua" w:cs="Book Antiqua"/>
          <w:color w:val="000000"/>
        </w:rPr>
        <w:t>Department of Clinical Sciences, Medicine Faculty, Catholic University of Maule, Talca 34600000, Chile</w:t>
      </w:r>
    </w:p>
    <w:p w14:paraId="10768084" w14:textId="77777777" w:rsidR="00A77B3E" w:rsidRDefault="00A77B3E">
      <w:pPr>
        <w:spacing w:line="360" w:lineRule="auto"/>
        <w:jc w:val="both"/>
      </w:pPr>
    </w:p>
    <w:p w14:paraId="2D2D052C" w14:textId="77777777" w:rsidR="00A77B3E" w:rsidRPr="006A6878" w:rsidRDefault="00560D60">
      <w:pPr>
        <w:spacing w:line="360" w:lineRule="auto"/>
        <w:jc w:val="both"/>
      </w:pPr>
      <w:r w:rsidRPr="006A6878">
        <w:rPr>
          <w:rFonts w:ascii="Book Antiqua" w:eastAsia="Book Antiqua" w:hAnsi="Book Antiqua" w:cs="Book Antiqua"/>
          <w:b/>
          <w:bCs/>
          <w:color w:val="000000"/>
        </w:rPr>
        <w:t xml:space="preserve">Hernan Araya, </w:t>
      </w:r>
      <w:proofErr w:type="spellStart"/>
      <w:r w:rsidRPr="006A6878">
        <w:rPr>
          <w:rFonts w:ascii="Book Antiqua" w:eastAsia="Book Antiqua" w:hAnsi="Book Antiqua" w:cs="Book Antiqua"/>
          <w:b/>
          <w:bCs/>
          <w:color w:val="000000"/>
        </w:rPr>
        <w:t>Milibeth</w:t>
      </w:r>
      <w:proofErr w:type="spellEnd"/>
      <w:r w:rsidRPr="006A6878">
        <w:rPr>
          <w:rFonts w:ascii="Book Antiqua" w:eastAsia="Book Antiqua" w:hAnsi="Book Antiqua" w:cs="Book Antiqua"/>
          <w:b/>
          <w:bCs/>
          <w:color w:val="000000"/>
        </w:rPr>
        <w:t xml:space="preserve"> Gómez, Nelson Urdaneta, </w:t>
      </w:r>
      <w:proofErr w:type="spellStart"/>
      <w:r w:rsidRPr="006A6878">
        <w:rPr>
          <w:rFonts w:ascii="Book Antiqua" w:eastAsia="Book Antiqua" w:hAnsi="Book Antiqua" w:cs="Book Antiqua"/>
          <w:color w:val="000000"/>
        </w:rPr>
        <w:t>Servicio</w:t>
      </w:r>
      <w:proofErr w:type="spellEnd"/>
      <w:r w:rsidRPr="006A6878">
        <w:rPr>
          <w:rFonts w:ascii="Book Antiqua" w:eastAsia="Book Antiqua" w:hAnsi="Book Antiqua" w:cs="Book Antiqua"/>
          <w:color w:val="000000"/>
        </w:rPr>
        <w:t xml:space="preserve"> de </w:t>
      </w:r>
      <w:proofErr w:type="spellStart"/>
      <w:r w:rsidRPr="006A6878">
        <w:rPr>
          <w:rFonts w:ascii="Book Antiqua" w:eastAsia="Book Antiqua" w:hAnsi="Book Antiqua" w:cs="Book Antiqua"/>
          <w:color w:val="000000"/>
        </w:rPr>
        <w:t>Oncología</w:t>
      </w:r>
      <w:proofErr w:type="spellEnd"/>
      <w:r w:rsidRPr="006A6878">
        <w:rPr>
          <w:rFonts w:ascii="Book Antiqua" w:eastAsia="Book Antiqua" w:hAnsi="Book Antiqua" w:cs="Book Antiqua"/>
          <w:color w:val="000000"/>
        </w:rPr>
        <w:t>, Hospital Regional de Talca, Talca 34600000, Chile</w:t>
      </w:r>
    </w:p>
    <w:p w14:paraId="332C2BD2" w14:textId="77777777" w:rsidR="00A77B3E" w:rsidRPr="006A6878" w:rsidRDefault="00A77B3E">
      <w:pPr>
        <w:spacing w:line="360" w:lineRule="auto"/>
        <w:jc w:val="both"/>
      </w:pPr>
    </w:p>
    <w:p w14:paraId="4099F207" w14:textId="77777777" w:rsidR="00A77B3E" w:rsidRPr="006A6878" w:rsidRDefault="00560D60">
      <w:pPr>
        <w:spacing w:line="360" w:lineRule="auto"/>
        <w:jc w:val="both"/>
      </w:pPr>
      <w:r w:rsidRPr="006A6878">
        <w:rPr>
          <w:rFonts w:ascii="Book Antiqua" w:eastAsia="Book Antiqua" w:hAnsi="Book Antiqua" w:cs="Book Antiqua"/>
          <w:b/>
          <w:bCs/>
          <w:color w:val="000000"/>
        </w:rPr>
        <w:t xml:space="preserve">Erik Morales, </w:t>
      </w:r>
      <w:proofErr w:type="spellStart"/>
      <w:r w:rsidRPr="006A6878">
        <w:rPr>
          <w:rFonts w:ascii="Book Antiqua" w:eastAsia="Book Antiqua" w:hAnsi="Book Antiqua" w:cs="Book Antiqua"/>
          <w:color w:val="000000"/>
        </w:rPr>
        <w:t>Servicio</w:t>
      </w:r>
      <w:proofErr w:type="spellEnd"/>
      <w:r w:rsidRPr="006A6878">
        <w:rPr>
          <w:rFonts w:ascii="Book Antiqua" w:eastAsia="Book Antiqua" w:hAnsi="Book Antiqua" w:cs="Book Antiqua"/>
          <w:color w:val="000000"/>
        </w:rPr>
        <w:t xml:space="preserve"> de </w:t>
      </w:r>
      <w:proofErr w:type="spellStart"/>
      <w:r w:rsidRPr="006A6878">
        <w:rPr>
          <w:rFonts w:ascii="Book Antiqua" w:eastAsia="Book Antiqua" w:hAnsi="Book Antiqua" w:cs="Book Antiqua"/>
          <w:color w:val="000000"/>
        </w:rPr>
        <w:t>Anatomía</w:t>
      </w:r>
      <w:proofErr w:type="spellEnd"/>
      <w:r w:rsidRPr="006A6878">
        <w:rPr>
          <w:rFonts w:ascii="Book Antiqua" w:eastAsia="Book Antiqua" w:hAnsi="Book Antiqua" w:cs="Book Antiqua"/>
          <w:color w:val="000000"/>
        </w:rPr>
        <w:t xml:space="preserve"> </w:t>
      </w:r>
      <w:proofErr w:type="spellStart"/>
      <w:r w:rsidRPr="006A6878">
        <w:rPr>
          <w:rFonts w:ascii="Book Antiqua" w:eastAsia="Book Antiqua" w:hAnsi="Book Antiqua" w:cs="Book Antiqua"/>
          <w:color w:val="000000"/>
        </w:rPr>
        <w:t>Patologica</w:t>
      </w:r>
      <w:proofErr w:type="spellEnd"/>
      <w:r w:rsidRPr="006A6878">
        <w:rPr>
          <w:rFonts w:ascii="Book Antiqua" w:eastAsia="Book Antiqua" w:hAnsi="Book Antiqua" w:cs="Book Antiqua"/>
          <w:color w:val="000000"/>
        </w:rPr>
        <w:t>, Hospital Regional de Talca, Talca 34600000, Chile</w:t>
      </w:r>
    </w:p>
    <w:p w14:paraId="6CE6CF1B" w14:textId="77777777" w:rsidR="00A77B3E" w:rsidRPr="006A6878" w:rsidRDefault="00A77B3E">
      <w:pPr>
        <w:spacing w:line="360" w:lineRule="auto"/>
        <w:jc w:val="both"/>
      </w:pPr>
    </w:p>
    <w:p w14:paraId="6DA43378" w14:textId="77777777" w:rsidR="00A77B3E" w:rsidRDefault="00560D60">
      <w:pPr>
        <w:spacing w:line="360" w:lineRule="auto"/>
        <w:jc w:val="both"/>
      </w:pPr>
      <w:r>
        <w:rPr>
          <w:rFonts w:ascii="Book Antiqua" w:eastAsia="Book Antiqua" w:hAnsi="Book Antiqua" w:cs="Book Antiqua"/>
          <w:b/>
          <w:bCs/>
          <w:color w:val="000000"/>
        </w:rPr>
        <w:t xml:space="preserve">Miguel Angel Morales, </w:t>
      </w:r>
      <w:r>
        <w:rPr>
          <w:rFonts w:ascii="Book Antiqua" w:eastAsia="Book Antiqua" w:hAnsi="Book Antiqua" w:cs="Book Antiqua"/>
          <w:color w:val="000000"/>
        </w:rPr>
        <w:t>Department of Molecular and Clinical Pharmacology Program, Institute of Biomedical Sciences, University of Chile, Santiago 8320000, Chile</w:t>
      </w:r>
    </w:p>
    <w:p w14:paraId="4F577BC1" w14:textId="77777777" w:rsidR="00F0131B" w:rsidRDefault="00F0131B">
      <w:pPr>
        <w:spacing w:line="360" w:lineRule="auto"/>
        <w:jc w:val="both"/>
        <w:rPr>
          <w:rFonts w:ascii="Book Antiqua" w:hAnsi="Book Antiqua" w:cs="Book Antiqua"/>
          <w:color w:val="000000"/>
          <w:lang w:eastAsia="zh-CN"/>
        </w:rPr>
      </w:pPr>
    </w:p>
    <w:p w14:paraId="6A336A03" w14:textId="77777777" w:rsidR="00A77B3E" w:rsidRDefault="00560D6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contributed to the original ideas and writing of this paper</w:t>
      </w:r>
      <w:r w:rsidR="00F0131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F0131B">
        <w:rPr>
          <w:rFonts w:ascii="Book Antiqua" w:eastAsia="Book Antiqua" w:hAnsi="Book Antiqua" w:cs="Book Antiqua"/>
          <w:color w:val="000000"/>
        </w:rPr>
        <w:t>Rojas A</w:t>
      </w:r>
      <w:r>
        <w:rPr>
          <w:rFonts w:ascii="Book Antiqua" w:eastAsia="Book Antiqua" w:hAnsi="Book Antiqua" w:cs="Book Antiqua"/>
          <w:color w:val="000000"/>
          <w:shd w:val="clear" w:color="auto" w:fill="FFFFFF"/>
        </w:rPr>
        <w:t xml:space="preserve"> designed the report and wrote the paper; </w:t>
      </w:r>
      <w:r w:rsidR="00F0131B">
        <w:rPr>
          <w:rFonts w:ascii="Book Antiqua" w:eastAsia="Book Antiqua" w:hAnsi="Book Antiqua" w:cs="Book Antiqua"/>
          <w:color w:val="000000"/>
        </w:rPr>
        <w:t>Lindner C</w:t>
      </w:r>
      <w:r>
        <w:rPr>
          <w:rFonts w:ascii="Book Antiqua" w:eastAsia="Book Antiqua" w:hAnsi="Book Antiqua" w:cs="Book Antiqua"/>
          <w:color w:val="000000"/>
        </w:rPr>
        <w:t xml:space="preserve"> </w:t>
      </w:r>
      <w:r w:rsidR="00F0131B" w:rsidRPr="00F0131B">
        <w:rPr>
          <w:rFonts w:ascii="Book Antiqua" w:eastAsia="Book Antiqua" w:hAnsi="Book Antiqua" w:cs="Book Antiqua"/>
          <w:color w:val="000000"/>
        </w:rPr>
        <w:t>contribut</w:t>
      </w:r>
      <w:r w:rsidR="00F0131B">
        <w:rPr>
          <w:rFonts w:ascii="Book Antiqua" w:hAnsi="Book Antiqua" w:cs="Book Antiqua" w:hint="eastAsia"/>
          <w:color w:val="000000"/>
          <w:lang w:eastAsia="zh-CN"/>
        </w:rPr>
        <w:t xml:space="preserve">ed </w:t>
      </w:r>
      <w:r>
        <w:rPr>
          <w:rFonts w:ascii="Book Antiqua" w:eastAsia="Book Antiqua" w:hAnsi="Book Antiqua" w:cs="Book Antiqua"/>
          <w:color w:val="000000"/>
          <w:shd w:val="clear" w:color="auto" w:fill="FFFFFF"/>
        </w:rPr>
        <w:t>art-</w:t>
      </w:r>
      <w:r>
        <w:rPr>
          <w:rFonts w:ascii="Book Antiqua" w:eastAsia="Book Antiqua" w:hAnsi="Book Antiqua" w:cs="Book Antiqua"/>
          <w:color w:val="000000"/>
          <w:shd w:val="clear" w:color="auto" w:fill="FFFFFF"/>
        </w:rPr>
        <w:lastRenderedPageBreak/>
        <w:t>work and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data acquisition, drafting and revising the manuscript</w:t>
      </w:r>
      <w:r w:rsidR="00F0131B">
        <w:rPr>
          <w:rFonts w:ascii="Book Antiqua" w:hAnsi="Book Antiqua" w:cs="Book Antiqua" w:hint="eastAsia"/>
          <w:color w:val="000000"/>
          <w:shd w:val="clear" w:color="auto" w:fill="FFFFFF"/>
          <w:lang w:eastAsia="zh-CN"/>
        </w:rPr>
        <w:t xml:space="preserve">; </w:t>
      </w:r>
      <w:r w:rsidR="00F0131B">
        <w:rPr>
          <w:rFonts w:ascii="Book Antiqua" w:eastAsia="Book Antiqua" w:hAnsi="Book Antiqua" w:cs="Book Antiqua"/>
          <w:color w:val="000000"/>
        </w:rPr>
        <w:t>Schneider I</w:t>
      </w:r>
      <w:r>
        <w:rPr>
          <w:rFonts w:ascii="Book Antiqua" w:eastAsia="Book Antiqua" w:hAnsi="Book Antiqua" w:cs="Book Antiqua"/>
          <w:color w:val="000000"/>
          <w:shd w:val="clear" w:color="auto" w:fill="FFFFFF"/>
        </w:rPr>
        <w:t xml:space="preserve">, </w:t>
      </w:r>
      <w:proofErr w:type="spellStart"/>
      <w:r w:rsidR="00F0131B">
        <w:rPr>
          <w:rFonts w:ascii="Book Antiqua" w:eastAsia="Book Antiqua" w:hAnsi="Book Antiqua" w:cs="Book Antiqua"/>
          <w:color w:val="000000"/>
        </w:rPr>
        <w:t>Gonzàlez</w:t>
      </w:r>
      <w:proofErr w:type="spellEnd"/>
      <w:r w:rsidR="00F0131B">
        <w:rPr>
          <w:rFonts w:ascii="Book Antiqua" w:eastAsia="Book Antiqua" w:hAnsi="Book Antiqua" w:cs="Book Antiqua"/>
          <w:color w:val="000000"/>
        </w:rPr>
        <w:t xml:space="preserve"> I, Araya H, Morales E, Gómez M, Urdaneta N, Araya P</w:t>
      </w:r>
      <w:r w:rsidR="00F0131B">
        <w:rPr>
          <w:rFonts w:ascii="Book Antiqua" w:hAnsi="Book Antiqua" w:cs="Book Antiqua" w:hint="eastAsia"/>
          <w:color w:val="000000"/>
          <w:lang w:eastAsia="zh-CN"/>
        </w:rPr>
        <w:t xml:space="preserve"> and</w:t>
      </w:r>
      <w:r w:rsidR="00F0131B">
        <w:rPr>
          <w:rFonts w:ascii="Book Antiqua" w:eastAsia="Book Antiqua" w:hAnsi="Book Antiqua" w:cs="Book Antiqua"/>
          <w:color w:val="000000"/>
        </w:rPr>
        <w:t xml:space="preserve"> Morales MA</w:t>
      </w:r>
      <w:r w:rsidR="00F0131B">
        <w:rPr>
          <w:rFonts w:ascii="Book Antiqua" w:hAnsi="Book Antiqua" w:cs="Book Antiqua" w:hint="eastAsia"/>
          <w:color w:val="000000"/>
          <w:shd w:val="clear" w:color="auto" w:fill="FFFFFF"/>
          <w:lang w:eastAsia="zh-CN"/>
        </w:rPr>
        <w:t xml:space="preserve"> </w:t>
      </w:r>
      <w:r w:rsidR="00F0131B" w:rsidRPr="00F0131B">
        <w:rPr>
          <w:rFonts w:ascii="Book Antiqua" w:eastAsia="Book Antiqua" w:hAnsi="Book Antiqua" w:cs="Book Antiqua"/>
          <w:color w:val="000000"/>
        </w:rPr>
        <w:t>contribut</w:t>
      </w:r>
      <w:r w:rsidR="00F0131B">
        <w:rPr>
          <w:rFonts w:ascii="Book Antiqua" w:hAnsi="Book Antiqua" w:cs="Book Antiqua" w:hint="eastAsia"/>
          <w:color w:val="000000"/>
          <w:lang w:eastAsia="zh-CN"/>
        </w:rPr>
        <w:t>ed</w:t>
      </w:r>
      <w:r w:rsidR="00F0131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 acquisition, drafting and revising the manuscript.</w:t>
      </w:r>
    </w:p>
    <w:p w14:paraId="5176D931" w14:textId="77777777" w:rsidR="00A77B3E" w:rsidRDefault="00A77B3E">
      <w:pPr>
        <w:spacing w:line="360" w:lineRule="auto"/>
        <w:jc w:val="both"/>
      </w:pPr>
    </w:p>
    <w:p w14:paraId="5777206A" w14:textId="77777777" w:rsidR="00A77B3E" w:rsidRDefault="00560D60">
      <w:pPr>
        <w:spacing w:line="360" w:lineRule="auto"/>
        <w:jc w:val="both"/>
      </w:pPr>
      <w:r>
        <w:rPr>
          <w:rFonts w:ascii="Book Antiqua" w:eastAsia="Book Antiqua" w:hAnsi="Book Antiqua" w:cs="Book Antiqua"/>
          <w:b/>
          <w:bCs/>
          <w:color w:val="000000"/>
        </w:rPr>
        <w:t xml:space="preserve">Corresponding author: Armando Rojas, PhD, Full Professor, </w:t>
      </w:r>
      <w:r>
        <w:rPr>
          <w:rFonts w:ascii="Book Antiqua" w:eastAsia="Book Antiqua" w:hAnsi="Book Antiqua" w:cs="Book Antiqua"/>
          <w:color w:val="000000"/>
        </w:rPr>
        <w:t>Biomedical Research Lab., Medicine Faculty, Catholic University of Maule, 3605 San Miguel Ave., Talca 34600000, Chile. arojasr@ucm.cl</w:t>
      </w:r>
    </w:p>
    <w:p w14:paraId="102366C4" w14:textId="77777777" w:rsidR="00A77B3E" w:rsidRDefault="00A77B3E">
      <w:pPr>
        <w:spacing w:line="360" w:lineRule="auto"/>
        <w:jc w:val="both"/>
      </w:pPr>
    </w:p>
    <w:p w14:paraId="392A2207" w14:textId="77777777" w:rsidR="00A77B3E" w:rsidRDefault="00560D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2021</w:t>
      </w:r>
    </w:p>
    <w:p w14:paraId="2068428F" w14:textId="77777777" w:rsidR="00A77B3E" w:rsidRDefault="00560D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10, 2021</w:t>
      </w:r>
    </w:p>
    <w:p w14:paraId="5ACE1D86" w14:textId="626DFCB8" w:rsidR="00A77B3E" w:rsidRDefault="00560D60">
      <w:pPr>
        <w:spacing w:line="360" w:lineRule="auto"/>
        <w:jc w:val="both"/>
      </w:pPr>
      <w:r>
        <w:rPr>
          <w:rFonts w:ascii="Book Antiqua" w:eastAsia="Book Antiqua" w:hAnsi="Book Antiqua" w:cs="Book Antiqua"/>
          <w:b/>
          <w:bCs/>
          <w:color w:val="000000"/>
        </w:rPr>
        <w:t xml:space="preserve">Accepted: </w:t>
      </w:r>
      <w:ins w:id="0" w:author="Liansheng Ma" w:date="2021-10-28T02:11:00Z">
        <w:r w:rsidR="00B52D1B" w:rsidRPr="00B52D1B">
          <w:rPr>
            <w:rFonts w:ascii="Book Antiqua" w:eastAsia="Book Antiqua" w:hAnsi="Book Antiqua" w:cs="Book Antiqua"/>
            <w:b/>
            <w:bCs/>
            <w:color w:val="000000"/>
          </w:rPr>
          <w:t>October 27, 2021</w:t>
        </w:r>
      </w:ins>
    </w:p>
    <w:p w14:paraId="304F72A6" w14:textId="77777777" w:rsidR="00A77B3E" w:rsidRDefault="00560D60">
      <w:pPr>
        <w:spacing w:line="360" w:lineRule="auto"/>
        <w:jc w:val="both"/>
      </w:pPr>
      <w:r>
        <w:rPr>
          <w:rFonts w:ascii="Book Antiqua" w:eastAsia="Book Antiqua" w:hAnsi="Book Antiqua" w:cs="Book Antiqua"/>
          <w:b/>
          <w:bCs/>
          <w:color w:val="000000"/>
        </w:rPr>
        <w:t xml:space="preserve">Published online: </w:t>
      </w:r>
    </w:p>
    <w:p w14:paraId="72EE236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D0B268" w14:textId="77777777" w:rsidR="00A77B3E" w:rsidRDefault="00560D60">
      <w:pPr>
        <w:spacing w:line="360" w:lineRule="auto"/>
        <w:jc w:val="both"/>
      </w:pPr>
      <w:r>
        <w:rPr>
          <w:rFonts w:ascii="Book Antiqua" w:eastAsia="Book Antiqua" w:hAnsi="Book Antiqua" w:cs="Book Antiqua"/>
          <w:b/>
          <w:color w:val="000000"/>
        </w:rPr>
        <w:lastRenderedPageBreak/>
        <w:t>Abstract</w:t>
      </w:r>
    </w:p>
    <w:p w14:paraId="45591C05" w14:textId="1D71C9A8" w:rsidR="00A77B3E" w:rsidRDefault="00560D60">
      <w:pPr>
        <w:spacing w:line="360" w:lineRule="auto"/>
        <w:jc w:val="both"/>
      </w:pPr>
      <w:r>
        <w:rPr>
          <w:rFonts w:ascii="Book Antiqua" w:eastAsia="Book Antiqua" w:hAnsi="Book Antiqua" w:cs="Book Antiqua"/>
          <w:color w:val="000000"/>
        </w:rPr>
        <w:t xml:space="preserve">Compelling pieces of evidence derived from both clinical and experimental research has demonstrated the crucial contribution of </w:t>
      </w:r>
      <w:r w:rsidR="00F0131B">
        <w:rPr>
          <w:rFonts w:ascii="Book Antiqua" w:hAnsi="Book Antiqua" w:cs="Book Antiqua" w:hint="eastAsia"/>
          <w:color w:val="000000"/>
          <w:lang w:eastAsia="zh-CN"/>
        </w:rPr>
        <w:t>d</w:t>
      </w:r>
      <w:r>
        <w:rPr>
          <w:rFonts w:ascii="Book Antiqua" w:eastAsia="Book Antiqua" w:hAnsi="Book Antiqua" w:cs="Book Antiqua"/>
          <w:color w:val="000000"/>
        </w:rPr>
        <w:t>iabetes mellitus (DM) as a risk factor associated with increased cancer incidence and mortality in many human neoplasms, including gastric cancer (GC).</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DM is considered a systemic inflammatory disease and therefore, this inflammatory status may have profound effects on the tumor microenvironment</w:t>
      </w:r>
      <w:r w:rsidR="00F0131B">
        <w:rPr>
          <w:rFonts w:ascii="Book Antiqua" w:hAnsi="Book Antiqua" w:cs="Book Antiqua" w:hint="eastAsia"/>
          <w:color w:val="000000"/>
          <w:lang w:eastAsia="zh-CN"/>
        </w:rPr>
        <w:t xml:space="preserv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particularly by driving many molecular mechanisms to generate a more aggressive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DM is an active driver in the modification of the behavior of many cell components of the </w:t>
      </w:r>
      <w:r w:rsidR="00F0131B">
        <w:rPr>
          <w:rFonts w:ascii="Book Antiqua" w:eastAsia="Book Antiqua" w:hAnsi="Book Antiqua" w:cs="Book Antiqua"/>
          <w:color w:val="000000"/>
        </w:rPr>
        <w:t>TME</w:t>
      </w:r>
      <w:r>
        <w:rPr>
          <w:rFonts w:ascii="Book Antiqua" w:eastAsia="Book Antiqua" w:hAnsi="Book Antiqua" w:cs="Book Antiqua"/>
          <w:color w:val="000000"/>
        </w:rPr>
        <w:t xml:space="preserve"> as well as altering the mechanical properties of the extracellular matrix (ECM), leading to an increased ECM stiffening. Additionally, DM can alter many cellular signaling mechanisms and thus favoring tumor growth, invasion, and metastatic potential, as well as key elements in regulating cellular functions and cross-talks, such as the </w:t>
      </w:r>
      <w:r w:rsidR="00D32A73">
        <w:rPr>
          <w:rFonts w:ascii="Book Antiqua" w:hAnsi="Book Antiqua" w:cs="Book Antiqua" w:hint="eastAsia"/>
          <w:color w:val="000000"/>
          <w:lang w:eastAsia="zh-CN"/>
        </w:rPr>
        <w:t>m</w:t>
      </w:r>
      <w:r w:rsidR="00D32A73">
        <w:rPr>
          <w:rFonts w:ascii="Book Antiqua" w:eastAsia="Book Antiqua" w:hAnsi="Book Antiqua" w:cs="Book Antiqua"/>
          <w:color w:val="000000"/>
        </w:rPr>
        <w:t>icroRNA</w:t>
      </w:r>
      <w:r>
        <w:rPr>
          <w:rFonts w:ascii="Book Antiqua" w:eastAsia="Book Antiqua" w:hAnsi="Book Antiqua" w:cs="Book Antiqua"/>
          <w:color w:val="000000"/>
        </w:rPr>
        <w:t>s network, the production, and cargo of exosomes, the metabolism of cell stroma and resistance to hypoxia.</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In the present review, we intend to highlight the mechanistic contributions of DM to the remodeling of TME in GC.</w:t>
      </w:r>
    </w:p>
    <w:p w14:paraId="0694B64D" w14:textId="77777777" w:rsidR="00A77B3E" w:rsidRDefault="00A77B3E">
      <w:pPr>
        <w:spacing w:line="360" w:lineRule="auto"/>
        <w:jc w:val="both"/>
      </w:pPr>
    </w:p>
    <w:p w14:paraId="12224A38" w14:textId="77777777" w:rsidR="00A77B3E" w:rsidRDefault="00560D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mellitus; </w:t>
      </w:r>
      <w:r w:rsidR="00F0131B">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 </w:t>
      </w:r>
      <w:r w:rsidR="00F0131B">
        <w:rPr>
          <w:rFonts w:ascii="Book Antiqua" w:hAnsi="Book Antiqua" w:cs="Book Antiqua" w:hint="eastAsia"/>
          <w:color w:val="000000"/>
          <w:lang w:eastAsia="zh-CN"/>
        </w:rPr>
        <w:t>T</w:t>
      </w:r>
      <w:r>
        <w:rPr>
          <w:rFonts w:ascii="Book Antiqua" w:eastAsia="Book Antiqua" w:hAnsi="Book Antiqua" w:cs="Book Antiqua"/>
          <w:color w:val="000000"/>
        </w:rPr>
        <w:t xml:space="preserve">umor microenvironment; </w:t>
      </w:r>
      <w:r w:rsidR="00F0131B">
        <w:rPr>
          <w:rFonts w:ascii="Book Antiqua" w:hAnsi="Book Antiqua" w:cs="Book Antiqua" w:hint="eastAsia"/>
          <w:color w:val="000000"/>
          <w:lang w:eastAsia="zh-CN"/>
        </w:rPr>
        <w:t>H</w:t>
      </w:r>
      <w:r>
        <w:rPr>
          <w:rFonts w:ascii="Book Antiqua" w:eastAsia="Book Antiqua" w:hAnsi="Book Antiqua" w:cs="Book Antiqua"/>
          <w:color w:val="000000"/>
        </w:rPr>
        <w:t xml:space="preserve">yperglycemia; </w:t>
      </w:r>
      <w:r w:rsidR="00F0131B">
        <w:rPr>
          <w:rFonts w:ascii="Book Antiqua" w:hAnsi="Book Antiqua" w:cs="Book Antiqua" w:hint="eastAsia"/>
          <w:color w:val="000000"/>
          <w:lang w:eastAsia="zh-CN"/>
        </w:rPr>
        <w:t>C</w:t>
      </w:r>
      <w:r>
        <w:rPr>
          <w:rFonts w:ascii="Book Antiqua" w:eastAsia="Book Antiqua" w:hAnsi="Book Antiqua" w:cs="Book Antiqua"/>
          <w:color w:val="000000"/>
        </w:rPr>
        <w:t>hronic inflammation</w:t>
      </w:r>
    </w:p>
    <w:p w14:paraId="4885FA32" w14:textId="77777777" w:rsidR="00A77B3E" w:rsidRDefault="00A77B3E">
      <w:pPr>
        <w:spacing w:line="360" w:lineRule="auto"/>
        <w:jc w:val="both"/>
      </w:pPr>
    </w:p>
    <w:p w14:paraId="56DC1E50" w14:textId="77777777" w:rsidR="00A77B3E" w:rsidRDefault="00560D60">
      <w:pPr>
        <w:spacing w:line="360" w:lineRule="auto"/>
        <w:jc w:val="both"/>
      </w:pPr>
      <w:r w:rsidRPr="006A6878">
        <w:rPr>
          <w:rFonts w:ascii="Book Antiqua" w:eastAsia="Book Antiqua" w:hAnsi="Book Antiqua" w:cs="Book Antiqua"/>
          <w:color w:val="000000"/>
        </w:rPr>
        <w:t xml:space="preserve">Rojas A, Lindner C, Schneider I, </w:t>
      </w:r>
      <w:proofErr w:type="spellStart"/>
      <w:r w:rsidRPr="006A6878">
        <w:rPr>
          <w:rFonts w:ascii="Book Antiqua" w:eastAsia="Book Antiqua" w:hAnsi="Book Antiqua" w:cs="Book Antiqua"/>
          <w:color w:val="000000"/>
        </w:rPr>
        <w:t>Gonzàlez</w:t>
      </w:r>
      <w:proofErr w:type="spellEnd"/>
      <w:r w:rsidRPr="006A6878">
        <w:rPr>
          <w:rFonts w:ascii="Book Antiqua" w:eastAsia="Book Antiqua" w:hAnsi="Book Antiqua" w:cs="Book Antiqua"/>
          <w:color w:val="000000"/>
        </w:rPr>
        <w:t xml:space="preserve"> I, Araya H, Morales E, Gómez M, Urdaneta N, Araya P, Morales MA. </w:t>
      </w:r>
      <w:r>
        <w:rPr>
          <w:rFonts w:ascii="Book Antiqua" w:eastAsia="Book Antiqua" w:hAnsi="Book Antiqua" w:cs="Book Antiqua"/>
          <w:color w:val="000000"/>
        </w:rPr>
        <w:t xml:space="preserve">Diabetes mellitus contribution to the remodeling of the tumor microenvironment in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5583CE35" w14:textId="77777777" w:rsidR="00A77B3E" w:rsidRDefault="00A77B3E">
      <w:pPr>
        <w:spacing w:line="360" w:lineRule="auto"/>
        <w:jc w:val="both"/>
      </w:pPr>
    </w:p>
    <w:p w14:paraId="3C8ABDB7" w14:textId="77777777" w:rsidR="00A77B3E" w:rsidRDefault="00560D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Compelling shreds of evidence support that </w:t>
      </w:r>
      <w:r w:rsidR="00F0131B">
        <w:rPr>
          <w:rFonts w:ascii="Book Antiqua" w:hAnsi="Book Antiqua" w:cs="Book Antiqua" w:hint="eastAsia"/>
          <w:color w:val="000000"/>
          <w:lang w:eastAsia="zh-CN"/>
        </w:rPr>
        <w:t>d</w:t>
      </w:r>
      <w:r w:rsidR="00F0131B">
        <w:rPr>
          <w:rFonts w:ascii="Book Antiqua" w:eastAsia="Book Antiqua" w:hAnsi="Book Antiqua" w:cs="Book Antiqua"/>
          <w:color w:val="000000"/>
        </w:rPr>
        <w:t>iabetes mellitus (DM)</w:t>
      </w:r>
      <w:r>
        <w:rPr>
          <w:rFonts w:ascii="Book Antiqua" w:eastAsia="Book Antiqua" w:hAnsi="Book Antiqua" w:cs="Book Antiqua"/>
          <w:color w:val="000000"/>
        </w:rPr>
        <w:t xml:space="preserve"> is a crucial risk factor in human cancers. Due to its contribution to systemic inflammation, DM can sculpture the gastric tumor microenvironment through different mechanisms, which in turn, may generate highly malignant phenotypes in gastric cancer.</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herein </w:t>
      </w:r>
      <w:r>
        <w:rPr>
          <w:rFonts w:ascii="Book Antiqua" w:eastAsia="Book Antiqua" w:hAnsi="Book Antiqua" w:cs="Book Antiqua"/>
          <w:color w:val="000000"/>
        </w:rPr>
        <w:lastRenderedPageBreak/>
        <w:t xml:space="preserve">discuss the contribution of DM in the remodeling </w:t>
      </w:r>
      <w:r w:rsidR="00F0131B">
        <w:rPr>
          <w:rFonts w:ascii="Book Antiqua" w:eastAsia="Book Antiqua" w:hAnsi="Book Antiqua" w:cs="Book Antiqua"/>
          <w:color w:val="000000"/>
        </w:rPr>
        <w:t>tumor microenvironment</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in GC, which may then leads to more aggressive tumor phenotypes.</w:t>
      </w:r>
    </w:p>
    <w:p w14:paraId="319CF5FD" w14:textId="77777777" w:rsidR="00A77B3E" w:rsidRDefault="00A77B3E">
      <w:pPr>
        <w:spacing w:line="360" w:lineRule="auto"/>
        <w:jc w:val="both"/>
      </w:pPr>
    </w:p>
    <w:p w14:paraId="6D95C2F3" w14:textId="77777777" w:rsidR="00A77B3E" w:rsidRDefault="00560D60">
      <w:pPr>
        <w:spacing w:line="360" w:lineRule="auto"/>
        <w:jc w:val="both"/>
      </w:pPr>
      <w:r>
        <w:rPr>
          <w:rFonts w:ascii="Book Antiqua" w:eastAsia="Book Antiqua" w:hAnsi="Book Antiqua" w:cs="Book Antiqua"/>
          <w:b/>
          <w:caps/>
          <w:color w:val="000000"/>
          <w:u w:val="single"/>
        </w:rPr>
        <w:t>INTRODUCTION</w:t>
      </w:r>
    </w:p>
    <w:p w14:paraId="5AD96B5E" w14:textId="77777777" w:rsidR="006B38D4" w:rsidRDefault="006B38D4" w:rsidP="006B38D4">
      <w:pPr>
        <w:spacing w:line="360" w:lineRule="auto"/>
        <w:jc w:val="both"/>
      </w:pPr>
      <w:r>
        <w:rPr>
          <w:rFonts w:ascii="Book Antiqua" w:eastAsia="Book Antiqua" w:hAnsi="Book Antiqua" w:cs="Book Antiqua"/>
          <w:color w:val="000000"/>
        </w:rPr>
        <w:t xml:space="preserve">At present, a compelling body of evidence suggests that </w:t>
      </w:r>
      <w:r>
        <w:rPr>
          <w:rFonts w:ascii="Book Antiqua" w:hAnsi="Book Antiqua" w:cs="Book Antiqua" w:hint="eastAsia"/>
          <w:color w:val="000000"/>
          <w:lang w:eastAsia="zh-CN"/>
        </w:rPr>
        <w:t>d</w:t>
      </w:r>
      <w:r>
        <w:rPr>
          <w:rFonts w:ascii="Book Antiqua" w:eastAsia="Book Antiqua" w:hAnsi="Book Antiqua" w:cs="Book Antiqua"/>
          <w:color w:val="000000"/>
        </w:rPr>
        <w:t xml:space="preserve">iabetes mellitus (DM) patients have not only increased incidence but also worse outcomes when they develop malignant neoplasm, especially those originating from gastrointestinal (GI) organs, such as the pancreas, colon, liver, and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Pr="00F0131B">
        <w:rPr>
          <w:rFonts w:ascii="Book Antiqua" w:eastAsia="Book Antiqua" w:hAnsi="Book Antiqua" w:cs="Book Antiqua"/>
          <w:color w:val="000000"/>
          <w:szCs w:val="30"/>
        </w:rPr>
        <w:t>.</w:t>
      </w:r>
    </w:p>
    <w:p w14:paraId="61F8EC6F" w14:textId="77777777" w:rsidR="006B38D4" w:rsidRDefault="006B38D4" w:rsidP="006B38D4">
      <w:pPr>
        <w:spacing w:line="360" w:lineRule="auto"/>
        <w:ind w:firstLineChars="100" w:firstLine="240"/>
        <w:jc w:val="both"/>
      </w:pPr>
      <w:r>
        <w:rPr>
          <w:rFonts w:ascii="Book Antiqua" w:eastAsia="Book Antiqua" w:hAnsi="Book Antiqua" w:cs="Book Antiqua"/>
          <w:color w:val="000000"/>
        </w:rPr>
        <w:t xml:space="preserve">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is the fifth most common cancer and the fourth most common cause of cancer death globally, with a poor 5-year survival &lt; 20% for advanced stages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5933EC2" w14:textId="77777777" w:rsidR="006B38D4" w:rsidRDefault="006B38D4" w:rsidP="006B38D4">
      <w:pPr>
        <w:spacing w:line="360" w:lineRule="auto"/>
        <w:ind w:firstLineChars="100" w:firstLine="240"/>
        <w:jc w:val="both"/>
      </w:pPr>
      <w:r>
        <w:rPr>
          <w:rFonts w:ascii="Book Antiqua" w:eastAsia="Book Antiqua" w:hAnsi="Book Antiqua" w:cs="Book Antiqua"/>
          <w:color w:val="000000"/>
        </w:rPr>
        <w:t xml:space="preserve">Strikingly, data from different epidemiological data suggest that DM and chronic hyperglycemia may even increase the risk and mortality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Pr="00F0131B">
        <w:rPr>
          <w:rFonts w:ascii="Book Antiqua" w:eastAsia="Book Antiqua" w:hAnsi="Book Antiqua" w:cs="Book Antiqua"/>
          <w:color w:val="000000"/>
          <w:szCs w:val="30"/>
        </w:rPr>
        <w:t xml:space="preserve">. </w:t>
      </w:r>
      <w:r>
        <w:rPr>
          <w:rFonts w:ascii="Book Antiqua" w:eastAsia="Book Antiqua" w:hAnsi="Book Antiqua" w:cs="Book Antiqua"/>
          <w:color w:val="000000"/>
        </w:rPr>
        <w:t>Although there is compelling clinical data supporting this association, the molecular mechanisms underlying this association are not fully understood.</w:t>
      </w:r>
    </w:p>
    <w:p w14:paraId="0F3BD260" w14:textId="77777777" w:rsidR="00A77B3E" w:rsidRDefault="00560D60" w:rsidP="00F0131B">
      <w:pPr>
        <w:spacing w:line="360" w:lineRule="auto"/>
        <w:ind w:firstLineChars="100" w:firstLine="240"/>
        <w:jc w:val="both"/>
      </w:pPr>
      <w:r>
        <w:rPr>
          <w:rFonts w:ascii="Book Antiqua" w:eastAsia="Book Antiqua" w:hAnsi="Book Antiqua" w:cs="Book Antiqua"/>
          <w:color w:val="000000"/>
        </w:rPr>
        <w:t xml:space="preserve">DM is considered a systemic inflammatory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triggers a dysregulated metabolism, and is characterized by sustained hyperglycemia</w:t>
      </w:r>
      <w:r>
        <w:rPr>
          <w:rFonts w:ascii="Book Antiqua" w:eastAsia="Book Antiqua" w:hAnsi="Book Antiqua" w:cs="Book Antiqua"/>
          <w:color w:val="000000"/>
          <w:szCs w:val="30"/>
          <w:vertAlign w:val="superscript"/>
        </w:rPr>
        <w:t>[6]</w:t>
      </w:r>
      <w:r w:rsidRPr="00F0131B">
        <w:rPr>
          <w:rFonts w:ascii="Book Antiqua" w:eastAsia="Book Antiqua" w:hAnsi="Book Antiqua" w:cs="Book Antiqua"/>
          <w:color w:val="000000"/>
          <w:szCs w:val="30"/>
        </w:rPr>
        <w:t>.</w:t>
      </w:r>
      <w:r w:rsidRPr="00F0131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systemic pro-inflammatory effects induced by DM are not only mediated by chronic hyperglycemia but also enhanced by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F0131B">
        <w:rPr>
          <w:rFonts w:ascii="Book Antiqua" w:eastAsia="Book Antiqua" w:hAnsi="Book Antiqua" w:cs="Book Antiqua"/>
          <w:color w:val="000000"/>
          <w:szCs w:val="30"/>
        </w:rPr>
        <w:t>.</w:t>
      </w:r>
      <w:r w:rsidRPr="00F0131B">
        <w:rPr>
          <w:rFonts w:ascii="Book Antiqua" w:eastAsia="Book Antiqua" w:hAnsi="Book Antiqua" w:cs="Book Antiqua"/>
          <w:color w:val="000000"/>
        </w:rPr>
        <w:t xml:space="preserve"> </w:t>
      </w:r>
      <w:r>
        <w:rPr>
          <w:rFonts w:ascii="Book Antiqua" w:eastAsia="Book Antiqua" w:hAnsi="Book Antiqua" w:cs="Book Antiqua"/>
          <w:color w:val="000000"/>
        </w:rPr>
        <w:t xml:space="preserve">All these features drive critical modifications in extracellular elements such as ECM and favor the dysregulation of many intracellular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Pr="00F0131B">
        <w:rPr>
          <w:rFonts w:ascii="Book Antiqua" w:eastAsia="Book Antiqua" w:hAnsi="Book Antiqua" w:cs="Book Antiqua"/>
          <w:color w:val="000000"/>
          <w:szCs w:val="30"/>
        </w:rPr>
        <w:t>.</w:t>
      </w:r>
    </w:p>
    <w:p w14:paraId="05027569" w14:textId="77777777" w:rsidR="00A77B3E" w:rsidRPr="00F0131B" w:rsidRDefault="00560D60" w:rsidP="00F0131B">
      <w:pPr>
        <w:spacing w:line="360" w:lineRule="auto"/>
        <w:ind w:firstLineChars="100" w:firstLine="240"/>
        <w:jc w:val="both"/>
      </w:pPr>
      <w:r>
        <w:rPr>
          <w:rFonts w:ascii="Book Antiqua" w:eastAsia="Book Antiqua" w:hAnsi="Book Antiqua" w:cs="Book Antiqua"/>
          <w:color w:val="000000"/>
        </w:rPr>
        <w:t xml:space="preserve">Furthermore, DM not only interferes in intercellular communication increasing the biogenesis of exosomes but also altering the delivery of biomolecules to recipient cells and favors a pro-angiogenic and proliferative cross-talk between stromal cells, which could act as a key element in defining the fate of tumor development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Pr="00F0131B">
        <w:rPr>
          <w:rFonts w:ascii="Book Antiqua" w:eastAsia="Book Antiqua" w:hAnsi="Book Antiqua" w:cs="Book Antiqua"/>
          <w:color w:val="000000"/>
          <w:szCs w:val="30"/>
        </w:rPr>
        <w:t>.</w:t>
      </w:r>
    </w:p>
    <w:p w14:paraId="4A5EEA07" w14:textId="2A333380" w:rsidR="00A77B3E" w:rsidRDefault="00560D60" w:rsidP="00F0131B">
      <w:pPr>
        <w:spacing w:line="360" w:lineRule="auto"/>
        <w:ind w:firstLineChars="100" w:firstLine="240"/>
        <w:jc w:val="both"/>
      </w:pPr>
      <w:r>
        <w:rPr>
          <w:rFonts w:ascii="Book Antiqua" w:eastAsia="Book Antiqua" w:hAnsi="Book Antiqua" w:cs="Book Antiqua"/>
          <w:color w:val="000000"/>
        </w:rPr>
        <w:t xml:space="preserve">A crucial role in the tumor biology of gastric carcinoma plays the complex network established between cellular and non-cellular elements that composed the </w:t>
      </w:r>
      <w:r w:rsidR="00F0131B">
        <w:rPr>
          <w:rFonts w:ascii="Book Antiqua" w:eastAsia="Book Antiqua" w:hAnsi="Book Antiqua" w:cs="Book Antiqua"/>
          <w:color w:val="000000"/>
        </w:rPr>
        <w:t>tumor microenvironment</w:t>
      </w:r>
      <w:r w:rsidR="00F0131B">
        <w:rPr>
          <w:rFonts w:ascii="Book Antiqua" w:hAnsi="Book Antiqua" w:cs="Book Antiqua" w:hint="eastAsia"/>
          <w:color w:val="000000"/>
          <w:lang w:eastAsia="zh-CN"/>
        </w:rPr>
        <w:t xml:space="preserve"> </w:t>
      </w:r>
      <w:r w:rsidR="00F0131B">
        <w:rPr>
          <w:rFonts w:ascii="Book Antiqua" w:eastAsia="Book Antiqua" w:hAnsi="Book Antiqua" w:cs="Book Antiqua"/>
          <w:color w:val="000000"/>
        </w:rPr>
        <w:t>(TME)</w:t>
      </w:r>
      <w:r>
        <w:rPr>
          <w:rFonts w:ascii="Book Antiqua" w:eastAsia="Book Antiqua" w:hAnsi="Book Antiqua" w:cs="Book Antiqua"/>
          <w:color w:val="000000"/>
        </w:rPr>
        <w:t>, which drives the cancer cell fate and play</w:t>
      </w:r>
      <w:r w:rsidR="006B38D4">
        <w:rPr>
          <w:rFonts w:ascii="Book Antiqua" w:eastAsia="Book Antiqua" w:hAnsi="Book Antiqua" w:cs="Book Antiqua"/>
          <w:color w:val="000000"/>
        </w:rPr>
        <w:t>s</w:t>
      </w:r>
      <w:r>
        <w:rPr>
          <w:rFonts w:ascii="Book Antiqua" w:eastAsia="Book Antiqua" w:hAnsi="Book Antiqua" w:cs="Book Antiqua"/>
          <w:color w:val="000000"/>
        </w:rPr>
        <w:t xml:space="preserve"> a critical role in the initiation, progression, and immune </w:t>
      </w:r>
      <w:proofErr w:type="gramStart"/>
      <w:r>
        <w:rPr>
          <w:rFonts w:ascii="Book Antiqua" w:eastAsia="Book Antiqua" w:hAnsi="Book Antiqua" w:cs="Book Antiqua"/>
          <w:color w:val="000000"/>
        </w:rPr>
        <w:t>evasion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Pr="00F0131B">
        <w:rPr>
          <w:rFonts w:ascii="Book Antiqua" w:eastAsia="Book Antiqua" w:hAnsi="Book Antiqua" w:cs="Book Antiqua"/>
          <w:color w:val="000000"/>
          <w:szCs w:val="30"/>
        </w:rPr>
        <w:t>.</w:t>
      </w:r>
    </w:p>
    <w:p w14:paraId="3644E0D1" w14:textId="77777777" w:rsidR="00A77B3E" w:rsidRPr="00F0131B" w:rsidRDefault="00560D60" w:rsidP="00F0131B">
      <w:pPr>
        <w:spacing w:line="360" w:lineRule="auto"/>
        <w:ind w:firstLineChars="100" w:firstLine="240"/>
        <w:jc w:val="both"/>
      </w:pPr>
      <w:r>
        <w:rPr>
          <w:rFonts w:ascii="Book Antiqua" w:eastAsia="Book Antiqua" w:hAnsi="Book Antiqua" w:cs="Book Antiqua"/>
          <w:color w:val="000000"/>
        </w:rPr>
        <w:lastRenderedPageBreak/>
        <w:t xml:space="preserve">A growing body of evidence suggests that these TME remodeling mechanisms can be crucial in favoring the development of highly malignant phenotypes in DM patients who develop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5,11]</w:t>
      </w:r>
      <w:r w:rsidRPr="00F0131B">
        <w:rPr>
          <w:rFonts w:ascii="Book Antiqua" w:eastAsia="Book Antiqua" w:hAnsi="Book Antiqua" w:cs="Book Antiqua"/>
          <w:color w:val="000000"/>
          <w:szCs w:val="30"/>
        </w:rPr>
        <w:t>.</w:t>
      </w:r>
    </w:p>
    <w:p w14:paraId="0B717657" w14:textId="77777777" w:rsidR="00A77B3E" w:rsidRPr="00F0131B" w:rsidRDefault="00560D60" w:rsidP="00F0131B">
      <w:pPr>
        <w:spacing w:line="360" w:lineRule="auto"/>
        <w:ind w:firstLineChars="100" w:firstLine="240"/>
        <w:jc w:val="both"/>
        <w:rPr>
          <w:lang w:eastAsia="zh-CN"/>
        </w:rPr>
      </w:pPr>
      <w:r>
        <w:rPr>
          <w:rFonts w:ascii="Book Antiqua" w:eastAsia="Book Antiqua" w:hAnsi="Book Antiqua" w:cs="Book Antiqua"/>
          <w:color w:val="000000"/>
        </w:rPr>
        <w:t>In the present review, we intend to highlight the different mechanisms of the contribution of DM to the remodeling of TME in GC, which leads to more aggressive tumors.</w:t>
      </w:r>
    </w:p>
    <w:p w14:paraId="1AD594DD" w14:textId="77777777" w:rsidR="00A77B3E" w:rsidRDefault="00A77B3E">
      <w:pPr>
        <w:spacing w:line="360" w:lineRule="auto"/>
        <w:jc w:val="both"/>
      </w:pPr>
    </w:p>
    <w:p w14:paraId="0EBCB10A" w14:textId="77777777" w:rsidR="00A77B3E" w:rsidRPr="00F0131B" w:rsidRDefault="00560D60">
      <w:pPr>
        <w:spacing w:line="360" w:lineRule="auto"/>
        <w:jc w:val="both"/>
        <w:rPr>
          <w:u w:val="single"/>
          <w:lang w:eastAsia="zh-CN"/>
        </w:rPr>
      </w:pPr>
      <w:r w:rsidRPr="00F0131B">
        <w:rPr>
          <w:rFonts w:ascii="Book Antiqua" w:eastAsia="Book Antiqua" w:hAnsi="Book Antiqua" w:cs="Book Antiqua"/>
          <w:b/>
          <w:bCs/>
          <w:color w:val="000000"/>
          <w:u w:val="single"/>
        </w:rPr>
        <w:t>EPIDEMIOLOGICAL ASSOCIATION</w:t>
      </w:r>
    </w:p>
    <w:p w14:paraId="77E07C6F" w14:textId="094B9004" w:rsidR="00A77B3E" w:rsidRDefault="00560D60">
      <w:pPr>
        <w:spacing w:line="360" w:lineRule="auto"/>
        <w:jc w:val="both"/>
      </w:pPr>
      <w:r>
        <w:rPr>
          <w:rFonts w:ascii="Book Antiqua" w:eastAsia="Book Antiqua" w:hAnsi="Book Antiqua" w:cs="Book Antiqua"/>
          <w:color w:val="000000"/>
        </w:rPr>
        <w:t>DM is considered</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an established risk factor for either</w:t>
      </w:r>
      <w:r w:rsidR="00F0131B">
        <w:rPr>
          <w:rFonts w:ascii="Book Antiqua" w:hAnsi="Book Antiqua" w:cs="Book Antiqua" w:hint="eastAsia"/>
          <w:color w:val="000000"/>
          <w:lang w:eastAsia="zh-CN"/>
        </w:rPr>
        <w:t xml:space="preserve"> </w:t>
      </w:r>
      <w:r>
        <w:rPr>
          <w:rFonts w:ascii="Book Antiqua" w:eastAsia="Book Antiqua" w:hAnsi="Book Antiqua" w:cs="Book Antiqua"/>
          <w:color w:val="000000"/>
        </w:rPr>
        <w:t>higher incidence and increased long-term all-cause mortality rates in many cancer types</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especially for those originat</w:t>
      </w:r>
      <w:r w:rsidR="00DE3C81">
        <w:rPr>
          <w:rFonts w:ascii="Book Antiqua" w:eastAsia="Book Antiqua" w:hAnsi="Book Antiqua" w:cs="Book Antiqua"/>
          <w:color w:val="000000"/>
        </w:rPr>
        <w:t>ing</w:t>
      </w:r>
      <w:r>
        <w:rPr>
          <w:rFonts w:ascii="Book Antiqua" w:eastAsia="Book Antiqua" w:hAnsi="Book Antiqua" w:cs="Book Antiqua"/>
          <w:color w:val="000000"/>
        </w:rPr>
        <w:t xml:space="preserve"> in the digestive tract</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A12AA2D"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Although several observational studies have demonstrated a controversial association between DM and CG</w:t>
      </w:r>
      <w:r w:rsidR="00F0131B">
        <w:rPr>
          <w:rFonts w:ascii="Book Antiqua" w:eastAsia="Book Antiqua" w:hAnsi="Book Antiqua" w:cs="Book Antiqua"/>
          <w:color w:val="000000"/>
          <w:szCs w:val="30"/>
          <w:vertAlign w:val="superscript"/>
        </w:rPr>
        <w:t>[4,</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restricted only to gender differences</w:t>
      </w:r>
      <w:r>
        <w:rPr>
          <w:rFonts w:ascii="Book Antiqua" w:eastAsia="Book Antiqua" w:hAnsi="Book Antiqua" w:cs="Book Antiqua"/>
          <w:color w:val="000000"/>
          <w:szCs w:val="30"/>
          <w:vertAlign w:val="superscript"/>
        </w:rPr>
        <w:t>[</w:t>
      </w:r>
      <w:r w:rsidR="00947DA5">
        <w:rPr>
          <w:rFonts w:ascii="Book Antiqua" w:eastAsia="Book Antiqua" w:hAnsi="Book Antiqua" w:cs="Book Antiqua"/>
          <w:color w:val="000000"/>
          <w:szCs w:val="30"/>
          <w:vertAlign w:val="superscript"/>
        </w:rPr>
        <w:t>1</w:t>
      </w:r>
      <w:r w:rsidR="00947DA5">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growing body of evidence including both meta-analyses of wide-population cohorts and case-control studies demonstrate an increased risk and mortality of GC in DM patients</w:t>
      </w:r>
      <w:r>
        <w:rPr>
          <w:rFonts w:ascii="Book Antiqua" w:eastAsia="Book Antiqua" w:hAnsi="Book Antiqua" w:cs="Book Antiqua"/>
          <w:color w:val="000000"/>
          <w:szCs w:val="30"/>
          <w:vertAlign w:val="superscript"/>
        </w:rPr>
        <w:t>[3,18-21]</w:t>
      </w:r>
      <w:r>
        <w:rPr>
          <w:rFonts w:ascii="Book Antiqua" w:eastAsia="Book Antiqua" w:hAnsi="Book Antiqua" w:cs="Book Antiqua"/>
          <w:color w:val="000000"/>
        </w:rPr>
        <w:t>.</w:t>
      </w:r>
    </w:p>
    <w:p w14:paraId="39178A4B"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Furthermore, a recent study with a prospective endoscopic follow-up shows that DM is an independent risk factor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Noteworthy, this positive association remains significant even in patients who only present pre-diabetes and hyperglycemic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14:paraId="57212228"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Additionally, several reports suggest that DM and hyperglycemia are not only associated with a higher incidence of GC but also increased mortality</w:t>
      </w:r>
      <w:r>
        <w:rPr>
          <w:rFonts w:ascii="Book Antiqua" w:eastAsia="Book Antiqua" w:hAnsi="Book Antiqua" w:cs="Book Antiqua"/>
          <w:color w:val="000000"/>
          <w:szCs w:val="30"/>
          <w:vertAlign w:val="superscript"/>
        </w:rPr>
        <w:t xml:space="preserve"> [21,24-26]</w:t>
      </w:r>
      <w:r>
        <w:rPr>
          <w:rFonts w:ascii="Book Antiqua" w:eastAsia="Book Antiqua" w:hAnsi="Book Antiqua" w:cs="Book Antiqua"/>
          <w:color w:val="000000"/>
        </w:rPr>
        <w:t xml:space="preserve">, and may even lead to drug resistance and tumor progression in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sidRPr="00947DA5">
        <w:rPr>
          <w:rFonts w:ascii="Book Antiqua" w:eastAsia="Book Antiqua" w:hAnsi="Book Antiqua" w:cs="Book Antiqua"/>
          <w:color w:val="000000"/>
          <w:szCs w:val="30"/>
        </w:rPr>
        <w:t>.</w:t>
      </w:r>
    </w:p>
    <w:p w14:paraId="2D283A3D"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At present</w:t>
      </w:r>
      <w:r>
        <w:rPr>
          <w:rFonts w:ascii="Book Antiqua" w:eastAsia="Book Antiqua" w:hAnsi="Book Antiqua" w:cs="Book Antiqua"/>
          <w:i/>
          <w:iCs/>
          <w:color w:val="000000"/>
        </w:rPr>
        <w:t>, 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is a crucial risk factor in the pathogenesis of GC.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leads to chronic inflammation of gastric mucosa and then leads to atrophy of the glands, intestinal metaplasia,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1994,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classified as a Group 1 carcinogen by the International Agency for Research on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47DA5">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4F0A9A"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Noteworthy, recent reports have not only demonstrated an association between DM and incidence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but also, as a higher risk of failure in eradication </w:t>
      </w:r>
      <w:r>
        <w:rPr>
          <w:rFonts w:ascii="Book Antiqua" w:eastAsia="Book Antiqua" w:hAnsi="Book Antiqua" w:cs="Book Antiqua"/>
          <w:color w:val="000000"/>
        </w:rPr>
        <w:lastRenderedPageBreak/>
        <w:t>therapy</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w:t>
      </w:r>
      <w:r w:rsidRPr="00947DA5">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sustained hyperglycemia influences the expressions of several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virulence factors, leading to promote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256AAFC"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During the last decade, a growing body of evidence has shed light on the mechanisms underlying this epidemiological association (Figure 1).</w:t>
      </w:r>
    </w:p>
    <w:p w14:paraId="71EA54E5" w14:textId="77777777" w:rsidR="00A77B3E" w:rsidRDefault="00A77B3E">
      <w:pPr>
        <w:spacing w:line="360" w:lineRule="auto"/>
        <w:jc w:val="both"/>
      </w:pPr>
    </w:p>
    <w:p w14:paraId="45C7BCBE" w14:textId="77777777" w:rsidR="00A77B3E" w:rsidRPr="00947DA5" w:rsidRDefault="00560D60">
      <w:pPr>
        <w:spacing w:line="360" w:lineRule="auto"/>
        <w:jc w:val="both"/>
        <w:rPr>
          <w:u w:val="single"/>
          <w:lang w:eastAsia="zh-CN"/>
        </w:rPr>
      </w:pPr>
      <w:r w:rsidRPr="00947DA5">
        <w:rPr>
          <w:rFonts w:ascii="Book Antiqua" w:eastAsia="Book Antiqua" w:hAnsi="Book Antiqua" w:cs="Book Antiqua"/>
          <w:b/>
          <w:bCs/>
          <w:color w:val="000000"/>
          <w:u w:val="single"/>
        </w:rPr>
        <w:t xml:space="preserve">THE CONTRIBUTION OF DM IN REMODELING THE TME IN </w:t>
      </w:r>
      <w:r w:rsidR="00F0131B" w:rsidRPr="00947DA5">
        <w:rPr>
          <w:rFonts w:ascii="Book Antiqua" w:eastAsia="Book Antiqua" w:hAnsi="Book Antiqua" w:cs="Book Antiqua"/>
          <w:b/>
          <w:bCs/>
          <w:color w:val="000000"/>
          <w:u w:val="single"/>
        </w:rPr>
        <w:t>GC</w:t>
      </w:r>
    </w:p>
    <w:p w14:paraId="1AA0A010" w14:textId="77777777" w:rsidR="00A77B3E" w:rsidRPr="00947DA5" w:rsidRDefault="00560D60" w:rsidP="00947DA5">
      <w:pPr>
        <w:spacing w:line="360" w:lineRule="auto"/>
        <w:jc w:val="both"/>
        <w:rPr>
          <w:i/>
          <w:lang w:eastAsia="zh-CN"/>
        </w:rPr>
      </w:pPr>
      <w:r w:rsidRPr="00947DA5">
        <w:rPr>
          <w:rFonts w:ascii="Book Antiqua" w:eastAsia="Book Antiqua" w:hAnsi="Book Antiqua" w:cs="Book Antiqua"/>
          <w:b/>
          <w:bCs/>
          <w:i/>
          <w:color w:val="000000"/>
        </w:rPr>
        <w:t>Changing stroma cells behavior</w:t>
      </w:r>
    </w:p>
    <w:p w14:paraId="1F2953E4" w14:textId="77777777" w:rsidR="00A77B3E" w:rsidRPr="00947DA5" w:rsidRDefault="00947DA5">
      <w:pPr>
        <w:spacing w:line="360" w:lineRule="auto"/>
        <w:jc w:val="both"/>
        <w:rPr>
          <w:lang w:eastAsia="zh-CN"/>
        </w:rPr>
      </w:pPr>
      <w:r>
        <w:rPr>
          <w:rFonts w:ascii="Book Antiqua" w:eastAsia="Book Antiqua" w:hAnsi="Book Antiqua" w:cs="Book Antiqua"/>
          <w:color w:val="000000"/>
        </w:rPr>
        <w:t xml:space="preserve">The TME </w:t>
      </w:r>
      <w:r w:rsidR="00560D60">
        <w:rPr>
          <w:rFonts w:ascii="Book Antiqua" w:eastAsia="Book Antiqua" w:hAnsi="Book Antiqua" w:cs="Book Antiqua"/>
          <w:color w:val="000000"/>
        </w:rPr>
        <w:t xml:space="preserve">is a complex tissue niche with a diverse repertoire of infiltrating host cells, mainly recruited by cancer cells, together with many secreted factors and components of the extracellular matrix, which profoundly influence tumor growth, and </w:t>
      </w:r>
      <w:proofErr w:type="gramStart"/>
      <w:r w:rsidR="00560D60">
        <w:rPr>
          <w:rFonts w:ascii="Book Antiqua" w:eastAsia="Book Antiqua" w:hAnsi="Book Antiqua" w:cs="Book Antiqua"/>
          <w:color w:val="000000"/>
        </w:rPr>
        <w:t>dissemination</w:t>
      </w:r>
      <w:r w:rsidR="00560D60">
        <w:rPr>
          <w:rFonts w:ascii="Book Antiqua" w:eastAsia="Book Antiqua" w:hAnsi="Book Antiqua" w:cs="Book Antiqua"/>
          <w:color w:val="000000"/>
          <w:szCs w:val="30"/>
          <w:vertAlign w:val="superscript"/>
        </w:rPr>
        <w:t>[</w:t>
      </w:r>
      <w:proofErr w:type="gramEnd"/>
      <w:r w:rsidR="00560D60">
        <w:rPr>
          <w:rFonts w:ascii="Book Antiqua" w:eastAsia="Book Antiqua" w:hAnsi="Book Antiqua" w:cs="Book Antiqua"/>
          <w:color w:val="000000"/>
          <w:szCs w:val="30"/>
          <w:vertAlign w:val="superscript"/>
        </w:rPr>
        <w:t>39]</w:t>
      </w:r>
      <w:r w:rsidR="00560D60">
        <w:rPr>
          <w:rFonts w:ascii="Book Antiqua" w:eastAsia="Book Antiqua" w:hAnsi="Book Antiqua" w:cs="Book Antiqua"/>
          <w:color w:val="000000"/>
        </w:rPr>
        <w:t>.</w:t>
      </w:r>
    </w:p>
    <w:p w14:paraId="0F840FA6" w14:textId="77777777" w:rsidR="00A77B3E" w:rsidRDefault="00947DA5" w:rsidP="00947DA5">
      <w:pPr>
        <w:spacing w:line="360" w:lineRule="auto"/>
        <w:ind w:firstLineChars="100" w:firstLine="240"/>
        <w:jc w:val="both"/>
      </w:pPr>
      <w:r>
        <w:rPr>
          <w:rFonts w:ascii="Book Antiqua" w:eastAsia="Book Antiqua" w:hAnsi="Book Antiqua" w:cs="Book Antiqua"/>
          <w:color w:val="000000"/>
        </w:rPr>
        <w:t xml:space="preserve">A convincing </w:t>
      </w:r>
      <w:r w:rsidR="00560D60">
        <w:rPr>
          <w:rFonts w:ascii="Book Antiqua" w:eastAsia="Book Antiqua" w:hAnsi="Book Antiqua" w:cs="Book Antiqua"/>
          <w:color w:val="000000"/>
        </w:rPr>
        <w:t xml:space="preserve">body of evidence supports that chronic inflammation caused by </w:t>
      </w:r>
      <w:r>
        <w:rPr>
          <w:rFonts w:ascii="Book Antiqua" w:eastAsia="Book Antiqua" w:hAnsi="Book Antiqua" w:cs="Book Antiqua"/>
          <w:i/>
          <w:iCs/>
          <w:color w:val="000000"/>
        </w:rPr>
        <w:t>H. pylori</w:t>
      </w:r>
      <w:r w:rsidR="00560D60">
        <w:rPr>
          <w:rFonts w:ascii="Book Antiqua" w:eastAsia="Book Antiqua" w:hAnsi="Book Antiqua" w:cs="Book Antiqua"/>
          <w:color w:val="000000"/>
        </w:rPr>
        <w:t xml:space="preserve"> infection is the major risk factor for the development of GC, and thus various types of cells in the gastric mucosa are exposed to an inflammatory environment for long periods. The robust inflammatory response triggered by infection, together with bacterial and host factors determines the transit from the early stages of inflammation through the development of metaplasia, dysplasia, and finally to invasive </w:t>
      </w:r>
      <w:proofErr w:type="gramStart"/>
      <w:r w:rsidR="00560D60">
        <w:rPr>
          <w:rFonts w:ascii="Book Antiqua" w:eastAsia="Book Antiqua" w:hAnsi="Book Antiqua" w:cs="Book Antiqua"/>
          <w:color w:val="000000"/>
        </w:rPr>
        <w:t>carcinoma</w:t>
      </w:r>
      <w:r w:rsidR="00560D60">
        <w:rPr>
          <w:rFonts w:ascii="Book Antiqua" w:eastAsia="Book Antiqua" w:hAnsi="Book Antiqua" w:cs="Book Antiqua"/>
          <w:color w:val="000000"/>
          <w:szCs w:val="30"/>
          <w:vertAlign w:val="superscript"/>
        </w:rPr>
        <w:t>[</w:t>
      </w:r>
      <w:proofErr w:type="gramEnd"/>
      <w:r w:rsidR="00560D60">
        <w:rPr>
          <w:rFonts w:ascii="Book Antiqua" w:eastAsia="Book Antiqua" w:hAnsi="Book Antiqua" w:cs="Book Antiqua"/>
          <w:color w:val="000000"/>
          <w:szCs w:val="30"/>
          <w:vertAlign w:val="superscript"/>
        </w:rPr>
        <w:t>40]</w:t>
      </w:r>
      <w:r w:rsidR="00560D60">
        <w:rPr>
          <w:rFonts w:ascii="Book Antiqua" w:eastAsia="Book Antiqua" w:hAnsi="Book Antiqua" w:cs="Book Antiqua"/>
          <w:color w:val="000000"/>
        </w:rPr>
        <w:t>.</w:t>
      </w:r>
    </w:p>
    <w:p w14:paraId="58590129"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In the GC microenvironment, the behavior of many cell types of the tumor stroma is influenced by diabetes or hyperglycemia.</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Noteworthy, all cellular components of tumor stroma express the receptor of advanced glycation end products (RAGE), including tumor cells, and a growing body of pieces of evidence supports the role of the RAGE/advanced glycation end products (AGEs)</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(RAGE/AGEs)</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axis on tumor growth. This important modifier of the TME will be covered in the cell signaling disturbances section.</w:t>
      </w:r>
    </w:p>
    <w:p w14:paraId="698E6206"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Gastric epithelial homeostasis is maintained by long-lived stem cells surrounded by a supportive niche. Therefore,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may arise from mutated stem cells that have been accumulating gene mutations during cell half-life, and the subsequent expansion of mutated </w:t>
      </w:r>
      <w:proofErr w:type="gramStart"/>
      <w:r>
        <w:rPr>
          <w:rFonts w:ascii="Book Antiqua" w:eastAsia="Book Antiqua" w:hAnsi="Book Antiqua" w:cs="Book Antiqua"/>
          <w:color w:val="000000"/>
        </w:rPr>
        <w:t>clones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this context, the chronic inflammation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then damage gastric epithelial mucosa, followed by the recruitment of </w:t>
      </w:r>
      <w:r>
        <w:rPr>
          <w:rFonts w:ascii="Book Antiqua" w:eastAsia="Book Antiqua" w:hAnsi="Book Antiqua" w:cs="Book Antiqua"/>
          <w:color w:val="000000"/>
        </w:rPr>
        <w:lastRenderedPageBreak/>
        <w:t xml:space="preserve">bone marrow-derived cells (BMDCs), which may then lead to tissue remodeling, transformation, and potential progression to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1653821C" w14:textId="546EE186"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Of note, the diabetic condition has been described to force </w:t>
      </w:r>
      <w:r w:rsidR="00947DA5">
        <w:rPr>
          <w:rFonts w:ascii="Book Antiqua" w:eastAsia="Book Antiqua" w:hAnsi="Book Antiqua" w:cs="Book Antiqua"/>
          <w:color w:val="000000"/>
        </w:rPr>
        <w:t>BMDCs</w:t>
      </w:r>
      <w:r>
        <w:rPr>
          <w:rFonts w:ascii="Book Antiqua" w:eastAsia="Book Antiqua" w:hAnsi="Book Antiqua" w:cs="Book Antiqua"/>
          <w:color w:val="000000"/>
        </w:rPr>
        <w:t xml:space="preserve"> to express </w:t>
      </w:r>
      <w:bookmarkStart w:id="1" w:name="_Hlk58003098"/>
      <w:r w:rsidR="00947DA5" w:rsidRPr="00BC0BCD">
        <w:rPr>
          <w:rFonts w:ascii="Book Antiqua" w:eastAsia="Book Antiqua" w:hAnsi="Book Antiqua" w:cs="Book Antiqua"/>
          <w:color w:val="000000"/>
        </w:rPr>
        <w:t>tumor necrosis factor</w:t>
      </w:r>
      <w:bookmarkEnd w:id="1"/>
      <w:r w:rsidR="006A6878">
        <w:rPr>
          <w:rFonts w:ascii="Book Antiqua" w:eastAsia="Book Antiqua" w:hAnsi="Book Antiqua" w:cs="Book Antiqua"/>
          <w:color w:val="000000"/>
        </w:rPr>
        <w:t>-alpha</w:t>
      </w:r>
      <w:r w:rsidR="00947DA5">
        <w:rPr>
          <w:rFonts w:ascii="Book Antiqua" w:eastAsia="Book Antiqua" w:hAnsi="Book Antiqua" w:cs="Book Antiqua"/>
          <w:color w:val="000000"/>
        </w:rPr>
        <w:t xml:space="preserve"> </w:t>
      </w:r>
      <w:r w:rsidR="00947DA5">
        <w:rPr>
          <w:rFonts w:ascii="Book Antiqua" w:hAnsi="Book Antiqua" w:cs="Book Antiqua" w:hint="eastAsia"/>
          <w:color w:val="000000"/>
          <w:lang w:eastAsia="zh-CN"/>
        </w:rPr>
        <w:t>(</w:t>
      </w:r>
      <w:r>
        <w:rPr>
          <w:rFonts w:ascii="Book Antiqua" w:eastAsia="Book Antiqua" w:hAnsi="Book Antiqua" w:cs="Book Antiqua"/>
          <w:color w:val="000000"/>
        </w:rPr>
        <w:t>TNF-α</w:t>
      </w:r>
      <w:r w:rsidR="00947DA5">
        <w:rPr>
          <w:rFonts w:ascii="Book Antiqua" w:hAnsi="Book Antiqua" w:cs="Book Antiqua" w:hint="eastAsia"/>
          <w:color w:val="000000"/>
          <w:lang w:eastAsia="zh-CN"/>
        </w:rPr>
        <w:t>)</w:t>
      </w:r>
      <w:r>
        <w:rPr>
          <w:rFonts w:ascii="Book Antiqua" w:eastAsia="Book Antiqua" w:hAnsi="Book Antiqua" w:cs="Book Antiqua"/>
          <w:color w:val="000000"/>
        </w:rPr>
        <w:t xml:space="preserve"> and thus they become a contributor to fuel inflammation instead of repairing the damaged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Tumor-associated mast cells are also part of the cell stroma in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These infiltrating cells play crucial roles in remodeling the TME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by the release of large amounts of preformed and pre-activated inflammatory mediators through degranulation, and supporting tumor progression, immunosuppression, and angiogenesis</w:t>
      </w:r>
      <w:r>
        <w:rPr>
          <w:rFonts w:ascii="Book Antiqua" w:eastAsia="Book Antiqua" w:hAnsi="Book Antiqua" w:cs="Book Antiqua"/>
          <w:color w:val="000000"/>
          <w:szCs w:val="30"/>
          <w:vertAlign w:val="superscript"/>
        </w:rPr>
        <w:t>[46</w:t>
      </w:r>
      <w:r w:rsidR="00947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1CB31E4D" w14:textId="7FB5883D" w:rsidR="00A77B3E" w:rsidRDefault="00560D60" w:rsidP="00947DA5">
      <w:pPr>
        <w:spacing w:line="360" w:lineRule="auto"/>
        <w:ind w:firstLineChars="100" w:firstLine="240"/>
        <w:jc w:val="both"/>
      </w:pPr>
      <w:r>
        <w:rPr>
          <w:rFonts w:ascii="Book Antiqua" w:eastAsia="Book Antiqua" w:hAnsi="Book Antiqua" w:cs="Book Antiqua"/>
          <w:color w:val="000000"/>
        </w:rPr>
        <w:t>Hyperglycemia and advanced glycation end-products are known to activate mast cells and increas</w:t>
      </w:r>
      <w:r w:rsidR="006E41FF">
        <w:rPr>
          <w:rFonts w:ascii="Book Antiqua" w:eastAsia="Book Antiqua" w:hAnsi="Book Antiqua" w:cs="Book Antiqua"/>
          <w:color w:val="000000"/>
        </w:rPr>
        <w:t>e</w:t>
      </w:r>
      <w:r>
        <w:rPr>
          <w:rFonts w:ascii="Book Antiqua" w:eastAsia="Book Antiqua" w:hAnsi="Book Antiqua" w:cs="Book Antiqua"/>
          <w:color w:val="000000"/>
        </w:rPr>
        <w:t xml:space="preserve"> the expression of proinflammatory cytokines such as TNF-</w:t>
      </w:r>
      <w:r w:rsidR="00947DA5">
        <w:rPr>
          <w:rFonts w:ascii="Book Antiqua" w:eastAsia="Book Antiqua" w:hAnsi="Book Antiqua" w:cs="Book Antiqua"/>
          <w:color w:val="000000"/>
        </w:rPr>
        <w:t>α</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favor the degranulation of mast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1E9E374F"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Cancer-associated fibroblasts (CAFs) are prominent components of the TME,</w:t>
      </w:r>
      <w:r w:rsidR="00947D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play important roles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such as tumor growth and progression, matrix remodeling, promoting angiogenesis as well as fueling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Pr="00947DA5">
        <w:rPr>
          <w:rFonts w:ascii="Book Antiqua" w:eastAsia="Book Antiqua" w:hAnsi="Book Antiqua" w:cs="Book Antiqua"/>
          <w:color w:val="000000"/>
          <w:szCs w:val="30"/>
        </w:rPr>
        <w:t>.</w:t>
      </w:r>
    </w:p>
    <w:p w14:paraId="36BC822E"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CAFs are crucial cells in the production of a desmoplastic stroma, characterized by the formation of dense fibrosis and increased remodeling and deposition of ECM components. CAFs not only produce fibrillar collagens and other interstitial ECM components but also release matrix </w:t>
      </w:r>
      <w:proofErr w:type="gramStart"/>
      <w:r>
        <w:rPr>
          <w:rFonts w:ascii="Book Antiqua" w:eastAsia="Book Antiqua" w:hAnsi="Book Antiqua" w:cs="Book Antiqua"/>
          <w:color w:val="000000"/>
        </w:rPr>
        <w:t>metalloproteinases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947D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8DAE630" w14:textId="77777777" w:rsidR="00A77B3E" w:rsidRDefault="00560D60" w:rsidP="00947DA5">
      <w:pPr>
        <w:spacing w:line="360" w:lineRule="auto"/>
        <w:ind w:firstLineChars="100" w:firstLine="240"/>
        <w:jc w:val="both"/>
      </w:pPr>
      <w:r>
        <w:rPr>
          <w:rFonts w:ascii="Book Antiqua" w:eastAsia="Book Antiqua" w:hAnsi="Book Antiqua" w:cs="Book Antiqua"/>
          <w:color w:val="000000"/>
        </w:rPr>
        <w:t xml:space="preserve">Of note, desmoplasia is commonly found in patients with diabetes, where the hyperglycemic condition activates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pathways, not only through direct stimulation of the synthesis of ECM components but also by triggering epithelial and endothelial cell conversion to a fibroblast-like phenotype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00BDCA95"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Cancer cells can recruit and activate fibroblasts in the TME by the induction of their trans-differentiation into CAFs. Recently, the serine/threonine homeodomain</w:t>
      </w:r>
      <w:r>
        <w:rPr>
          <w:rFonts w:ascii="Book Antiqua" w:hAnsi="Book Antiqua" w:cs="Book Antiqua" w:hint="eastAsia"/>
          <w:color w:val="000000"/>
          <w:lang w:eastAsia="zh-CN"/>
        </w:rPr>
        <w:t>-</w:t>
      </w:r>
      <w:r>
        <w:rPr>
          <w:rFonts w:ascii="Book Antiqua" w:eastAsia="Book Antiqua" w:hAnsi="Book Antiqua" w:cs="Book Antiqua"/>
          <w:color w:val="000000"/>
        </w:rPr>
        <w:t xml:space="preserve">interacting protein kinase 2, has been reported as a crucial regulator of this process, and its downregulation favors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Noteworthy, hyperglycemia produces a sustained degradation of this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and thus favoring the transdifferentiating process.</w:t>
      </w:r>
    </w:p>
    <w:p w14:paraId="0C11757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CAFs play an important role in the progression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by promoting migration and epithelial to mesenchymal transition (EMT)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cells, and EMT is fully potentiated by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14D35C8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Tumor-associated macrophages (TAMs) are crucial cells in sculpturing 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Furthermore, TAMs have 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prognostic significance for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patients, when combined with the TNM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0B924CCE" w14:textId="6357E843"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TAMs are crucial cells in tuning the machinery of inflammatory and host immune response</w:t>
      </w:r>
      <w:r w:rsidR="002F108E">
        <w:rPr>
          <w:rFonts w:ascii="Book Antiqua" w:eastAsia="Book Antiqua" w:hAnsi="Book Antiqua" w:cs="Book Antiqua"/>
          <w:color w:val="000000"/>
        </w:rPr>
        <w:t>s</w:t>
      </w:r>
      <w:r>
        <w:rPr>
          <w:rFonts w:ascii="Book Antiqua" w:eastAsia="Book Antiqua" w:hAnsi="Book Antiqua" w:cs="Book Antiqua"/>
          <w:color w:val="000000"/>
        </w:rPr>
        <w:t xml:space="preserve"> in TME. Once infiltrated, macrophages undergo a polarization process rendering distinct functional phenotypes, and where classically activated (M1) and alternatively activated (M2) macrophages represent two extreme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55,58]</w:t>
      </w:r>
      <w:r>
        <w:rPr>
          <w:rFonts w:ascii="Book Antiqua" w:eastAsia="Book Antiqua" w:hAnsi="Book Antiqua" w:cs="Book Antiqua"/>
          <w:color w:val="000000"/>
        </w:rPr>
        <w:t xml:space="preserve">.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TAMs are predominantly bearing an M2 phenotype, which is associated with cancer metastasis and </w:t>
      </w:r>
      <w:r w:rsidR="002F108E">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prognosis in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56-59]</w:t>
      </w:r>
      <w:r>
        <w:rPr>
          <w:rFonts w:ascii="Book Antiqua" w:eastAsia="Book Antiqua" w:hAnsi="Book Antiqua" w:cs="Book Antiqua"/>
          <w:color w:val="000000"/>
        </w:rPr>
        <w:t>.</w:t>
      </w:r>
    </w:p>
    <w:p w14:paraId="06991FD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During diabetes, macrophages and other innate immune cells are known to have a pro-inflammatory phenotype, which is believed to contribute to the pathogenesis of various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Noteworthy, hyperglycemia acts in synergy with hypoxia and sensitizes macrophage responses to cytokine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and generates particular M1/M2 cytokine profiles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3B664DC2" w14:textId="7CA8EC7E"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Recently, hyperglycemia is reported to induce an increased flux through the hexosamine biosynthetic pathway in TAMS resulting in an upregulation of O-GlcNAcylation, which in turn favor</w:t>
      </w:r>
      <w:r w:rsidR="002F108E">
        <w:rPr>
          <w:rFonts w:ascii="Book Antiqua" w:eastAsia="Book Antiqua" w:hAnsi="Book Antiqua" w:cs="Book Antiqua"/>
          <w:color w:val="000000"/>
        </w:rPr>
        <w:t>s</w:t>
      </w:r>
      <w:r>
        <w:rPr>
          <w:rFonts w:ascii="Book Antiqua" w:eastAsia="Book Antiqua" w:hAnsi="Book Antiqua" w:cs="Book Antiqua"/>
          <w:color w:val="000000"/>
        </w:rPr>
        <w:t xml:space="preserve"> the alternative M2 polarization of TAMs and reduced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EC1EFD7"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Tumor-infiltrating neutrophils are very abundant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where they promote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cell migration and invasion as well as the induction of EMT through the </w:t>
      </w:r>
      <w:bookmarkStart w:id="2" w:name="_Hlk58003126"/>
      <w:r w:rsidRPr="003F43AD">
        <w:rPr>
          <w:rFonts w:ascii="Book Antiqua" w:eastAsia="Book Antiqua" w:hAnsi="Book Antiqua" w:cs="Book Antiqua"/>
          <w:color w:val="000000"/>
        </w:rPr>
        <w:t>interleukin</w:t>
      </w:r>
      <w:bookmarkEnd w:id="2"/>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-17-mediated JAK2/STAT3 signaling activation, indicating that neutrophils may play an important role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metastasis</w:t>
      </w:r>
      <w:r>
        <w:rPr>
          <w:rFonts w:ascii="Book Antiqua" w:eastAsia="Book Antiqua" w:hAnsi="Book Antiqua" w:cs="Book Antiqua"/>
          <w:color w:val="000000"/>
          <w:szCs w:val="30"/>
          <w:vertAlign w:val="superscript"/>
        </w:rPr>
        <w:t>[64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511B03E4"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Hyperglycemia is reported to impair </w:t>
      </w:r>
      <w:r w:rsidRPr="00560D60">
        <w:rPr>
          <w:rFonts w:ascii="Book Antiqua" w:eastAsia="Book Antiqua" w:hAnsi="Book Antiqua" w:cs="Book Antiqua"/>
          <w:color w:val="000000"/>
        </w:rPr>
        <w:t>granulocyte-colony stimulating factor</w:t>
      </w:r>
      <w:r>
        <w:rPr>
          <w:rFonts w:ascii="Book Antiqua" w:eastAsia="Book Antiqua" w:hAnsi="Book Antiqua" w:cs="Book Antiqua"/>
          <w:color w:val="000000"/>
        </w:rPr>
        <w:t xml:space="preserve"> secretion, thereby hindering the mobilization of antitumor neutrophils, which in turn, leads to increased survival of disseminated tumor cells and consequently increasing the metastatic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1471142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Obesity is a common comorbidity of diabetes, and some authors have associated obesity with an increased risk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Obesity can impact the TME both locally, and systemically through many signals associated with visceral adipose tissue inflammation, as reported for adipokines, growth factors, and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this context, the activation of the STAT3 gastric signaling pathway, which is crucial in promoting the malignant transformation of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is induced by leptin and IL-6 in obese subjects</w:t>
      </w:r>
      <w:r>
        <w:rPr>
          <w:rFonts w:ascii="Book Antiqua" w:eastAsia="Book Antiqua" w:hAnsi="Book Antiqua" w:cs="Book Antiqua"/>
          <w:color w:val="000000"/>
          <w:szCs w:val="30"/>
          <w:vertAlign w:val="superscript"/>
        </w:rPr>
        <w:t>[71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511FCDBA" w14:textId="77777777" w:rsidR="00A77B3E" w:rsidRDefault="00A77B3E">
      <w:pPr>
        <w:spacing w:line="360" w:lineRule="auto"/>
        <w:jc w:val="both"/>
      </w:pPr>
    </w:p>
    <w:p w14:paraId="4C242812" w14:textId="77777777" w:rsidR="00A77B3E" w:rsidRPr="00560D60" w:rsidRDefault="00560D60" w:rsidP="00560D60">
      <w:pPr>
        <w:spacing w:line="360" w:lineRule="auto"/>
        <w:jc w:val="both"/>
        <w:rPr>
          <w:i/>
          <w:lang w:eastAsia="zh-CN"/>
        </w:rPr>
      </w:pPr>
      <w:r w:rsidRPr="00560D60">
        <w:rPr>
          <w:rFonts w:ascii="Book Antiqua" w:eastAsia="Book Antiqua" w:hAnsi="Book Antiqua" w:cs="Book Antiqua"/>
          <w:b/>
          <w:bCs/>
          <w:i/>
          <w:color w:val="000000"/>
        </w:rPr>
        <w:t>Modification of extracellular matrix</w:t>
      </w:r>
    </w:p>
    <w:p w14:paraId="222209AA" w14:textId="77777777" w:rsidR="00A77B3E" w:rsidRPr="00560D60" w:rsidRDefault="00560D60">
      <w:pPr>
        <w:spacing w:line="360" w:lineRule="auto"/>
        <w:jc w:val="both"/>
        <w:rPr>
          <w:lang w:eastAsia="zh-CN"/>
        </w:rPr>
      </w:pPr>
      <w:r>
        <w:rPr>
          <w:rFonts w:ascii="Book Antiqua" w:eastAsia="Book Antiqua" w:hAnsi="Book Antiqua" w:cs="Book Antiqua"/>
          <w:color w:val="000000"/>
        </w:rPr>
        <w:t xml:space="preserve">ECM is known to be a complex non-cellular network composed mainly of glycosaminoglycans and fibrous proteins, such as collagens, fibronectin, elastin, and laminin, which give structural support to tissues and regulate diverse cellular functions such as survival, growth, migration, adhesion,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ED99168"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During these cellular-ECM interactions, a complex network of signaling pathways is activated through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receptors, which are capable of sensing changes in the stiffness of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At present, ECM is considered a highly dynamic element that continuously undergoes remodeling induced by several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BAC03AB"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Compelling evidence support that tumor-associated ECM remodeling and stiffening, are key elements behind the TME of highly invasive phenotypes of several neoplastic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77-79]</w:t>
      </w:r>
      <w:r>
        <w:rPr>
          <w:rFonts w:ascii="Book Antiqua" w:eastAsia="Book Antiqua" w:hAnsi="Book Antiqua" w:cs="Book Antiqua"/>
          <w:color w:val="000000"/>
        </w:rPr>
        <w:t>. Strikingly, tumor-associated ECM remodeling and the subsequent stiffening play a critical role in the behavior of cancer cells in the TME</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and thus, supporting cancer cell survival, progression, and metastatic invasion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21159C8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Fibronectin and type I collagen are the most common and abundant fibrillar ECM proteins found in cancer-associated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Their increase is a result of excessive fibrotic remodeling, also referred to as desmoplasia, which is largely mediated by alpha-smooth muscle actin-expressing </w:t>
      </w:r>
      <w:proofErr w:type="gramStart"/>
      <w:r>
        <w:rPr>
          <w:rFonts w:ascii="Book Antiqua" w:eastAsia="Book Antiqua" w:hAnsi="Book Antiqua" w:cs="Book Antiqua"/>
          <w:color w:val="000000"/>
        </w:rPr>
        <w:t>myofibroblasts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84]</w:t>
      </w:r>
      <w:r w:rsidRPr="00560D60">
        <w:rPr>
          <w:rFonts w:ascii="Book Antiqua" w:eastAsia="Book Antiqua" w:hAnsi="Book Antiqua" w:cs="Book Antiqua"/>
          <w:color w:val="000000"/>
          <w:szCs w:val="30"/>
        </w:rPr>
        <w:t>.</w:t>
      </w:r>
    </w:p>
    <w:p w14:paraId="5521AB1F"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Most ECM fibrous proteins are long-live potential targets for the higher rate of AGEs formation observed in DM and chronic hyperglycemic-</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AGEs cross-links of </w:t>
      </w:r>
      <w:r>
        <w:rPr>
          <w:rFonts w:ascii="Book Antiqua" w:eastAsia="Book Antiqua" w:hAnsi="Book Antiqua" w:cs="Book Antiqua"/>
          <w:color w:val="000000"/>
        </w:rPr>
        <w:lastRenderedPageBreak/>
        <w:t xml:space="preserve">load-bearing protein lead to ECM stiffening which favors not only tumor cell survival, but also high rates of proliferation, and metastatic cancer cell interaction with the </w:t>
      </w:r>
      <w:proofErr w:type="gramStart"/>
      <w:r>
        <w:rPr>
          <w:rFonts w:ascii="Book Antiqua" w:eastAsia="Book Antiqua" w:hAnsi="Book Antiqua" w:cs="Book Antiqua"/>
          <w:color w:val="000000"/>
        </w:rPr>
        <w:t>endothelium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07AEAF3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Furthermore, the chronic hyperglycemia state not only mediates mechanical changes in ECM but also can generate a reservoir of AGEs with the potential to trigger a multitude of RAGE-dependent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53837FA1"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In addition,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support that these posttranslational modifications of ECM produced during hyperglycemia also favor cancer cell invasion by activation of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-dependent epidermal growth factor receptor (EGFR)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interplay between highly glycated-ECM and increased EGFR activity could be a key element in the enhanced cancer cell invasion in DM patients.</w:t>
      </w:r>
    </w:p>
    <w:p w14:paraId="76C4305B"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In this context,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(LOX) plays a central role in modulating the formation of molecular cross-linkages of ECM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LOX is known to play a significant role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Interestingly, the DM milieu favors the overexpression of LOX</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which is associated with increased ECM modifications and high invasion activity of GC in DM patients</w:t>
      </w:r>
      <w:r>
        <w:rPr>
          <w:rFonts w:ascii="Book Antiqua" w:eastAsia="Book Antiqua" w:hAnsi="Book Antiqua" w:cs="Book Antiqua"/>
          <w:color w:val="000000"/>
          <w:szCs w:val="30"/>
          <w:vertAlign w:val="superscript"/>
        </w:rPr>
        <w:t>[93</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5F801056" w14:textId="77777777" w:rsidR="00A77B3E" w:rsidRDefault="00A77B3E">
      <w:pPr>
        <w:spacing w:line="360" w:lineRule="auto"/>
        <w:jc w:val="both"/>
      </w:pPr>
    </w:p>
    <w:p w14:paraId="4EFFA80E" w14:textId="77777777" w:rsidR="00A77B3E" w:rsidRPr="00560D60" w:rsidRDefault="00560D60" w:rsidP="00560D60">
      <w:pPr>
        <w:spacing w:line="360" w:lineRule="auto"/>
        <w:jc w:val="both"/>
        <w:rPr>
          <w:i/>
          <w:lang w:eastAsia="zh-CN"/>
        </w:rPr>
      </w:pPr>
      <w:r w:rsidRPr="00560D60">
        <w:rPr>
          <w:rFonts w:ascii="Book Antiqua" w:eastAsia="Book Antiqua" w:hAnsi="Book Antiqua" w:cs="Book Antiqua"/>
          <w:b/>
          <w:bCs/>
          <w:i/>
          <w:color w:val="000000"/>
        </w:rPr>
        <w:t>Cellular signaling disturbances</w:t>
      </w:r>
    </w:p>
    <w:p w14:paraId="40DF01BE" w14:textId="77777777" w:rsidR="00A77B3E" w:rsidRDefault="00560D60">
      <w:pPr>
        <w:spacing w:line="360" w:lineRule="auto"/>
        <w:jc w:val="both"/>
      </w:pPr>
      <w:r>
        <w:rPr>
          <w:rFonts w:ascii="Book Antiqua" w:eastAsia="Book Antiqua" w:hAnsi="Book Antiqua" w:cs="Book Antiqua"/>
          <w:color w:val="000000"/>
        </w:rPr>
        <w:t>One of the earliest pieces of evidence supporting that DM represents an active landscape for cellular signaling disturbances, coming either from the complex network of mechanisms underlying diabetes complications and the altered insulin sensitivity observed in obesity and type 2 diabetes</w:t>
      </w:r>
      <w:r>
        <w:rPr>
          <w:rFonts w:ascii="Book Antiqua" w:eastAsia="Book Antiqua" w:hAnsi="Book Antiqua" w:cs="Book Antiqua"/>
          <w:color w:val="000000"/>
          <w:szCs w:val="30"/>
          <w:vertAlign w:val="superscript"/>
        </w:rPr>
        <w:t>[95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p>
    <w:p w14:paraId="4652BC00"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At present, a growing body of evidence supports that the hyperglycemic condition can activate different signaling mechanisms, such as the polyol pathway, the advanced-glycation end-product formation, and the subsequent activation of the RAGE/AGEs axis, as well as the activation of Protein Kinase C and hexosamine pathway. All these activated pathways may then lead to the over-expression of reactive oxygen species (ROS), activation of the transcriptional factors </w:t>
      </w:r>
      <w:bookmarkStart w:id="3" w:name="_Hlk61964571"/>
      <w:r w:rsidRPr="00E106ED">
        <w:rPr>
          <w:rFonts w:ascii="Book Antiqua" w:eastAsia="Book Antiqua" w:hAnsi="Book Antiqua" w:cs="Book Antiqua"/>
          <w:color w:val="000000"/>
        </w:rPr>
        <w:t>nuclear factor-</w:t>
      </w:r>
      <w:proofErr w:type="spellStart"/>
      <w:r w:rsidRPr="00E106ED">
        <w:rPr>
          <w:rFonts w:ascii="Book Antiqua" w:eastAsia="Book Antiqua" w:hAnsi="Book Antiqua" w:cs="Book Antiqua"/>
          <w:color w:val="000000"/>
        </w:rPr>
        <w:t>κappa</w:t>
      </w:r>
      <w:proofErr w:type="spellEnd"/>
      <w:r w:rsidRPr="00E106ED">
        <w:rPr>
          <w:rFonts w:ascii="Book Antiqua" w:eastAsia="Book Antiqua" w:hAnsi="Book Antiqua" w:cs="Book Antiqua"/>
          <w:color w:val="000000"/>
        </w:rPr>
        <w:t xml:space="preserve"> beta</w:t>
      </w:r>
      <w:bookmarkEnd w:id="3"/>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consequently the increased production of proinflammatory mediators, the activation of leukocytes, as well as increased apoptosis, and a desmoplastic reaction</w:t>
      </w:r>
      <w:r>
        <w:rPr>
          <w:rFonts w:ascii="Book Antiqua" w:eastAsia="Book Antiqua" w:hAnsi="Book Antiqua" w:cs="Book Antiqua"/>
          <w:color w:val="000000"/>
          <w:szCs w:val="30"/>
          <w:vertAlign w:val="superscript"/>
        </w:rPr>
        <w:t>[97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6F032E0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These pro-inflammatory signaling pathways have supported the new concept called meta-inflammation, which is characterized by a low-grade systemic and chronic inflammation and is associated with the pathogenesis of diabetic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w:t>
      </w:r>
    </w:p>
    <w:p w14:paraId="6808CCAE"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Hyperglycemia results in calpain-1 upregulation in the mitochondria, which in turn leads to a reduction in ATP synthase activity and increased mitochondrial ROS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Mitochondrial ROS is crucial for the stabilization of hypoxia-inducible transcription and thus leading to an activation of a transcriptional profile supporting tumor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Additionally, ROS is a well-known driver of myofibroblast differentiation, through the activation of the TGF-B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and myofibroblasts are recognized as a major source of the CAFs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34A113D7" w14:textId="60B83F3C"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Chronic hyperglycemia is the hallmark of </w:t>
      </w:r>
      <w:r w:rsidR="00F0131B">
        <w:rPr>
          <w:rFonts w:ascii="Book Antiqua" w:hAnsi="Book Antiqua" w:cs="Book Antiqua" w:hint="eastAsia"/>
          <w:color w:val="000000"/>
          <w:lang w:eastAsia="zh-CN"/>
        </w:rPr>
        <w:t>DM</w:t>
      </w:r>
      <w:r>
        <w:rPr>
          <w:rFonts w:ascii="Book Antiqua" w:eastAsia="Book Antiqua" w:hAnsi="Book Antiqua" w:cs="Book Antiqua"/>
          <w:color w:val="000000"/>
        </w:rPr>
        <w:t xml:space="preserve">. This condition leads to an accelerated formation of AGEs, a heterogeneous group of compounds </w:t>
      </w:r>
      <w:proofErr w:type="gramStart"/>
      <w:r>
        <w:rPr>
          <w:rFonts w:ascii="Book Antiqua" w:eastAsia="Book Antiqua" w:hAnsi="Book Antiqua" w:cs="Book Antiqua"/>
          <w:color w:val="000000"/>
        </w:rPr>
        <w:t>result</w:t>
      </w:r>
      <w:r w:rsidR="001534E3">
        <w:rPr>
          <w:rFonts w:ascii="Book Antiqua" w:eastAsia="Book Antiqua" w:hAnsi="Book Antiqua" w:cs="Book Antiqua"/>
          <w:color w:val="000000"/>
        </w:rPr>
        <w:t xml:space="preserve">ing </w:t>
      </w:r>
      <w:r>
        <w:rPr>
          <w:rFonts w:ascii="Book Antiqua" w:eastAsia="Book Antiqua" w:hAnsi="Book Antiqua" w:cs="Book Antiqua"/>
          <w:color w:val="000000"/>
        </w:rPr>
        <w:t xml:space="preserve"> from</w:t>
      </w:r>
      <w:proofErr w:type="gramEnd"/>
      <w:r>
        <w:rPr>
          <w:rFonts w:ascii="Book Antiqua" w:eastAsia="Book Antiqua" w:hAnsi="Book Antiqua" w:cs="Book Antiqua"/>
          <w:color w:val="000000"/>
        </w:rPr>
        <w:t xml:space="preserve"> the non-enzymatic reaction of reducing sugars with the free amino group of proteins lipids and nucleic acids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w:t>
      </w:r>
    </w:p>
    <w:p w14:paraId="2282F6C6" w14:textId="13709106"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The high rate of AGEs formation in DM patients favors the overexpression of RAGE, and the hyperactivation of the RAGE/AGE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This receptor is involved not only in the adhesion of H. pylori to gastric epithelial cells but also in the inflammatory response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1541D157" w14:textId="77777777" w:rsidR="00A77B3E" w:rsidRPr="00560D60" w:rsidRDefault="00560D60" w:rsidP="00560D60">
      <w:pPr>
        <w:spacing w:line="360" w:lineRule="auto"/>
        <w:ind w:firstLineChars="100" w:firstLine="240"/>
        <w:jc w:val="both"/>
        <w:rPr>
          <w:lang w:eastAsia="zh-CN"/>
        </w:rPr>
      </w:pPr>
      <w:r>
        <w:rPr>
          <w:rFonts w:ascii="Book Antiqua" w:eastAsia="Book Antiqua" w:hAnsi="Book Antiqua" w:cs="Book Antiqua"/>
          <w:color w:val="000000"/>
        </w:rPr>
        <w:t xml:space="preserve">The activation of this signaling pathway is an important contributor to inflammation-related tumorigenesis through different signaling mechanisms, including the resistance to apoptotic insults and hypoxia, interfering with antitumor immunity, stimulating angiogenesis, and supporting </w:t>
      </w:r>
      <w:proofErr w:type="gramStart"/>
      <w:r>
        <w:rPr>
          <w:rFonts w:ascii="Book Antiqua" w:eastAsia="Book Antiqua" w:hAnsi="Book Antiqua" w:cs="Book Antiqua"/>
          <w:color w:val="000000"/>
        </w:rPr>
        <w:t>invasiveness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w:t>
      </w:r>
    </w:p>
    <w:p w14:paraId="1908AE0E"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Interestingly, hyperglycemia can disturb cell cycle regulation not only in normal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but also in cancer cells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High levels of glucose and insulin are reported to enhance cyclin D, cyclin-dependent kinase 4 (Cdk4), and Cdk2 expression and suppress cyclin-dependent kinase inhibitors p21 and p15/16</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w:t>
      </w:r>
    </w:p>
    <w:p w14:paraId="7D0A127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On the other hand, the protein O-linked β-N-acetylglucosamine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is a dynamic post-translational modification affecting a wide variety of proteins involved in cell cycle regulation, and this modification is considered as a major contributor to the deleterious effects of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This post-translational modification relies on the addition of a single N-acetyl-glucosamine molecule to the OH residues of serine or threonine by the action of the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-transferase, and where some oncogenic factors, such as p53, </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and β-catenin, as well as other cell cycle regulators are O-</w:t>
      </w:r>
      <w:proofErr w:type="spellStart"/>
      <w:proofErr w:type="gramStart"/>
      <w:r>
        <w:rPr>
          <w:rFonts w:ascii="Book Antiqua" w:eastAsia="Book Antiqua" w:hAnsi="Book Antiqua" w:cs="Book Antiqua"/>
          <w:color w:val="000000"/>
        </w:rPr>
        <w:t>GlcNAcylated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and is increased in many human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including </w:t>
      </w:r>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[116</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0672849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 growing body of evidence supports the role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the development, progression, and metastasis of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High glucose levels can produce profound effects 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in cancer cells, leading to an increased expression of WNT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by either a sustained increment of the p300 acetyltransferase activity or decreased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 deacetylase activity. In this way, hyperglycemia renders high levels of β-catenin acetylation, which in turn, allows nuclear accumulation and transcriptional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p>
    <w:p w14:paraId="725490E7"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An overactive TGF-β1 signaling pathway has been reported in diabetes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and its role as a critical profibrotic factor in the progression of chronic kidney disease in diabetes is widely documented</w:t>
      </w:r>
      <w:r>
        <w:rPr>
          <w:rFonts w:ascii="Book Antiqua" w:eastAsia="Book Antiqua" w:hAnsi="Book Antiqua" w:cs="Book Antiqua"/>
          <w:color w:val="000000"/>
          <w:szCs w:val="30"/>
          <w:vertAlign w:val="superscript"/>
        </w:rPr>
        <w:t>[27,123]</w:t>
      </w:r>
      <w:r>
        <w:rPr>
          <w:rFonts w:ascii="Book Antiqua" w:eastAsia="Book Antiqua" w:hAnsi="Book Antiqua" w:cs="Book Antiqua"/>
          <w:color w:val="000000"/>
        </w:rPr>
        <w:t xml:space="preserve">. The role of TGF-β in the biology of </w:t>
      </w:r>
      <w:r w:rsidR="00F0131B">
        <w:rPr>
          <w:rFonts w:ascii="Book Antiqua" w:hAnsi="Book Antiqua" w:cs="Book Antiqua" w:hint="eastAsia"/>
          <w:color w:val="000000"/>
          <w:lang w:eastAsia="zh-CN"/>
        </w:rPr>
        <w:t>GI</w:t>
      </w:r>
      <w:r>
        <w:rPr>
          <w:rFonts w:ascii="Book Antiqua" w:eastAsia="Book Antiqua" w:hAnsi="Book Antiqua" w:cs="Book Antiqua"/>
          <w:color w:val="000000"/>
        </w:rPr>
        <w:t xml:space="preserve"> cancers has been extensively studied showing crucial roles in regulating processes such as tumor progression, evasion of growth suppressors, and resistance to cell death, angiogenesis, invasion,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147F324" w14:textId="100A10CA"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TGF-β1 is overexpressed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s and the stromal tissues surrounding the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The main source of TGF-β1 is stromal cells, such as fibroblasts, lymphocytes,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and therefore, the coexistence of the burden due to diabetes reinforces its impact on the TME.</w:t>
      </w:r>
    </w:p>
    <w:p w14:paraId="3047846B"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Another key element in the signaling network in the gastric TME is the EGFR family, which consists of four related receptor tyrosine kinases (ErbB1 to ErbB</w:t>
      </w:r>
      <w:proofErr w:type="gramStart"/>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and all members of the family are expressed in gastric tumors</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w:t>
      </w:r>
    </w:p>
    <w:p w14:paraId="42AFDCA1"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lastRenderedPageBreak/>
        <w:t xml:space="preserve">On the other hand, diabetic kidney disease is a common microvascular complication of DM and the leading cause of end-stage renal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Activation of the EGFR signaling pathway is linked to the onset and progression of renal damage in DM, by promoting cell proliferation, inflammatory processes, and ECM </w:t>
      </w:r>
      <w:proofErr w:type="gramStart"/>
      <w:r>
        <w:rPr>
          <w:rFonts w:ascii="Book Antiqua" w:eastAsia="Book Antiqua" w:hAnsi="Book Antiqua" w:cs="Book Antiqua"/>
          <w:color w:val="000000"/>
        </w:rPr>
        <w:t>modification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Interestingly, these signaling pathways can be activated by several ligands, but also by other biological mediators such as ROS, TGF-β, and PKC, all of which are upregulated in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122,132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6FAFEB9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The COX-2/PGE2 signaling pathway plays a critical role in the inflammatory nature of gastric tumors. COX-2 is upregulated in GC and its precursor lesions, and it provides valuable clinical information as a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Of note, the high levels of COX-2 expression are an earlier event reported during the </w:t>
      </w:r>
      <w:r w:rsidR="00947DA5">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of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w:t>
      </w:r>
    </w:p>
    <w:p w14:paraId="4AED2D22"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Many PGE2-mediated mechanisms supporting tumor growth, new vessel formation, and enhancing metastasis have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Additionally, COX-2 /PGE2-mediated signaling pathways are key contributors to many diabetes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p>
    <w:p w14:paraId="07E95D2D" w14:textId="77777777"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Noteworthy, the activation of the RAGE/AGEs axis, which is highly expressed in diabetic tissues and cells, can significantly increase both COX-2 messenger RNA and protein expression, together with a rise in PGE2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w:t>
      </w:r>
    </w:p>
    <w:p w14:paraId="1EA84970" w14:textId="78B5409F"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Hyperinsulinemia is strongly associated with type 2 diabetes and it has been recently postulated to be a risk factor for </w:t>
      </w:r>
      <w:proofErr w:type="gramStart"/>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Emerging data suggest that insulin may be a crucial regulator in some human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including </w:t>
      </w:r>
      <w:r w:rsidR="00F0131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[141-14</w:t>
      </w:r>
      <w:r w:rsidR="00F839E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916091B" w14:textId="046AF4ED" w:rsidR="00A77B3E" w:rsidRDefault="00560D60" w:rsidP="00560D60">
      <w:pPr>
        <w:spacing w:line="360" w:lineRule="auto"/>
        <w:ind w:firstLineChars="100" w:firstLine="240"/>
        <w:jc w:val="both"/>
      </w:pPr>
      <w:r>
        <w:rPr>
          <w:rFonts w:ascii="Book Antiqua" w:eastAsia="Book Antiqua" w:hAnsi="Book Antiqua" w:cs="Book Antiqua"/>
          <w:color w:val="000000"/>
        </w:rPr>
        <w:t xml:space="preserve">In addition, hyperinsulinemia also increases the hepatic production and systemic bioavailability of IGF1 but also reduces the hepatic protein production of the insulin-like growth factor binding proteins 1 (IGFBP-1) and 2 (IGFBP-2). These two coordinated actions may, in turn, hyperactivate the Ins-R/IGF1-R system, and thus triggering their proliferative and anti-apoptotic programs in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Additionally, the activation of the RAGE/AGEs axis also upregulates the expression of both IGF1 mRNA and protein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1D682C39" w14:textId="77777777" w:rsidR="00A77B3E" w:rsidRDefault="00A77B3E">
      <w:pPr>
        <w:spacing w:line="360" w:lineRule="auto"/>
        <w:jc w:val="both"/>
      </w:pPr>
    </w:p>
    <w:p w14:paraId="40755143" w14:textId="77777777" w:rsidR="00A77B3E" w:rsidRPr="00560D60" w:rsidRDefault="00560D60" w:rsidP="00560D60">
      <w:pPr>
        <w:spacing w:line="360" w:lineRule="auto"/>
        <w:jc w:val="both"/>
        <w:rPr>
          <w:i/>
        </w:rPr>
      </w:pPr>
      <w:r w:rsidRPr="00560D60">
        <w:rPr>
          <w:rFonts w:ascii="Book Antiqua" w:eastAsia="Book Antiqua" w:hAnsi="Book Antiqua" w:cs="Book Antiqua"/>
          <w:b/>
          <w:bCs/>
          <w:i/>
          <w:color w:val="000000"/>
        </w:rPr>
        <w:t>Disturbances in microRNAs network</w:t>
      </w:r>
    </w:p>
    <w:p w14:paraId="6FBB46E9" w14:textId="77777777" w:rsidR="00A77B3E" w:rsidRDefault="00560D60">
      <w:pPr>
        <w:spacing w:line="360" w:lineRule="auto"/>
        <w:jc w:val="both"/>
      </w:pPr>
      <w:r>
        <w:rPr>
          <w:rFonts w:ascii="Book Antiqua" w:eastAsia="Book Antiqua" w:hAnsi="Book Antiqua" w:cs="Book Antiqua"/>
          <w:color w:val="000000"/>
        </w:rPr>
        <w:t xml:space="preserve">MicroRNAs (miRNAs) are a class of small non-coding RNAs, which act as posttranscriptional regulators of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and are involved in several cellular activities such as cell growth, differentiation, development, and apoptosis in many cancer types</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Notably, recent research has demonstrated that dysregulation in the miRNAs network has crucial consequences in the cellular behavior of neoplastic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by modulating multiple signaling pathways, especially within the gastric TME</w:t>
      </w:r>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p>
    <w:p w14:paraId="7E9C5519"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Noteworthy, hyperglycemia, and hyperinsulinemia in DM patients are two conditions that induce major changes in miRNA expression profile, especially those that are involved in gastric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w:t>
      </w:r>
    </w:p>
    <w:p w14:paraId="4E79950B"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DM patients have a particularly pro-tumoral miRNA profile, characterized by downregulation of tumor suppressor miRNAs such miR-497, miR-495p, and miR-203, which can inhibit tumor cell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 and its decreased expression has been associated with poor prognosis in GC patients</w:t>
      </w:r>
      <w:r>
        <w:rPr>
          <w:rFonts w:ascii="Book Antiqua" w:eastAsia="Book Antiqua" w:hAnsi="Book Antiqua" w:cs="Book Antiqua"/>
          <w:color w:val="000000"/>
          <w:szCs w:val="30"/>
          <w:vertAlign w:val="superscript"/>
        </w:rPr>
        <w:t>[152</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w:t>
      </w:r>
    </w:p>
    <w:p w14:paraId="2957B5AB" w14:textId="273F67EB" w:rsidR="00A77B3E" w:rsidRDefault="00560D60" w:rsidP="00065F94">
      <w:pPr>
        <w:spacing w:line="360" w:lineRule="auto"/>
        <w:ind w:firstLineChars="100" w:firstLine="240"/>
        <w:jc w:val="both"/>
      </w:pPr>
      <w:r>
        <w:rPr>
          <w:rFonts w:ascii="Book Antiqua" w:eastAsia="Book Antiqua" w:hAnsi="Book Antiqua" w:cs="Book Antiqua"/>
          <w:color w:val="000000"/>
        </w:rPr>
        <w:t>In addition, the expression of some members of the family of Let-7 miRNAs, which are known by their roles in regulating oncogenes and controlling cellular differentiation and apoptosis</w:t>
      </w:r>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xml:space="preserve">, </w:t>
      </w:r>
      <w:r w:rsidR="000F210C">
        <w:rPr>
          <w:rFonts w:ascii="Book Antiqua" w:eastAsia="Book Antiqua" w:hAnsi="Book Antiqua" w:cs="Book Antiqua"/>
          <w:color w:val="000000"/>
        </w:rPr>
        <w:t>is</w:t>
      </w:r>
      <w:r>
        <w:rPr>
          <w:rFonts w:ascii="Book Antiqua" w:eastAsia="Book Antiqua" w:hAnsi="Book Antiqua" w:cs="Book Antiqua"/>
          <w:color w:val="000000"/>
        </w:rPr>
        <w:t xml:space="preserve"> often downregulated in several cancers, and thus derepressing some relevant oncogenic targets in </w:t>
      </w:r>
      <w:r w:rsidR="00F0131B">
        <w:rPr>
          <w:rFonts w:ascii="Book Antiqua" w:hAnsi="Book Antiqua" w:cs="Book Antiqua" w:hint="eastAsia"/>
          <w:color w:val="000000"/>
          <w:lang w:eastAsia="zh-CN"/>
        </w:rPr>
        <w:t>GC</w:t>
      </w:r>
      <w:r>
        <w:rPr>
          <w:rFonts w:ascii="Book Antiqua" w:eastAsia="Book Antiqua" w:hAnsi="Book Antiqua" w:cs="Book Antiqua"/>
          <w:color w:val="000000"/>
        </w:rPr>
        <w:t>, such as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and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Noteworthy, Let-7 miRNAs are downregulated under DM conditions not only by hyperglycemia but also by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24E11F77" w14:textId="0BCFC8F3"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Conversely, a diabetogenic milieu and chronic hyperglycemia favor the overexpression of some </w:t>
      </w:r>
      <w:proofErr w:type="spellStart"/>
      <w:r>
        <w:rPr>
          <w:rFonts w:ascii="Book Antiqua" w:eastAsia="Book Antiqua" w:hAnsi="Book Antiqua" w:cs="Book Antiqua"/>
          <w:color w:val="000000"/>
        </w:rPr>
        <w:t>oncomiRs</w:t>
      </w:r>
      <w:proofErr w:type="spellEnd"/>
      <w:r>
        <w:rPr>
          <w:rFonts w:ascii="Book Antiqua" w:eastAsia="Book Antiqua" w:hAnsi="Book Antiqua" w:cs="Book Antiqua"/>
          <w:color w:val="000000"/>
        </w:rPr>
        <w:t>, such as miR-17-5</w:t>
      </w:r>
      <w:proofErr w:type="gramStart"/>
      <w:r>
        <w:rPr>
          <w:rFonts w:ascii="Book Antiqua" w:eastAsia="Book Antiqua" w:hAnsi="Book Antiqua" w:cs="Book Antiqua"/>
          <w:color w:val="000000"/>
        </w:rPr>
        <w:t>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150,156]</w:t>
      </w:r>
      <w:r>
        <w:rPr>
          <w:rFonts w:ascii="Book Antiqua" w:eastAsia="Book Antiqua" w:hAnsi="Book Antiqua" w:cs="Book Antiqua"/>
          <w:color w:val="000000"/>
        </w:rPr>
        <w:t xml:space="preserve">. Furthermore, recent research support that increased stiffness of ECM significantly induces the expression of miR-17-5p and thus rendering a loop towards the support of tumor growth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w:t>
      </w:r>
    </w:p>
    <w:p w14:paraId="6B80D080" w14:textId="77777777" w:rsidR="00A77B3E" w:rsidRDefault="00A77B3E">
      <w:pPr>
        <w:spacing w:line="360" w:lineRule="auto"/>
        <w:jc w:val="both"/>
      </w:pPr>
    </w:p>
    <w:p w14:paraId="47CBA826" w14:textId="77777777" w:rsidR="00A77B3E" w:rsidRPr="00065F94" w:rsidRDefault="00560D60">
      <w:pPr>
        <w:spacing w:line="360" w:lineRule="auto"/>
        <w:jc w:val="both"/>
        <w:rPr>
          <w:i/>
        </w:rPr>
      </w:pPr>
      <w:r w:rsidRPr="00065F94">
        <w:rPr>
          <w:rFonts w:ascii="Book Antiqua" w:eastAsia="Book Antiqua" w:hAnsi="Book Antiqua" w:cs="Book Antiqua"/>
          <w:b/>
          <w:bCs/>
          <w:i/>
          <w:color w:val="000000"/>
        </w:rPr>
        <w:t>Altered exosomes production and cargo</w:t>
      </w:r>
    </w:p>
    <w:p w14:paraId="6AFE9823" w14:textId="77777777" w:rsidR="00A77B3E" w:rsidRPr="00065F94" w:rsidRDefault="00560D60">
      <w:pPr>
        <w:spacing w:line="360" w:lineRule="auto"/>
        <w:jc w:val="both"/>
        <w:rPr>
          <w:lang w:eastAsia="zh-CN"/>
        </w:rPr>
      </w:pPr>
      <w:r>
        <w:rPr>
          <w:rFonts w:ascii="Book Antiqua" w:eastAsia="Book Antiqua" w:hAnsi="Book Antiqua" w:cs="Book Antiqua"/>
          <w:color w:val="000000"/>
        </w:rPr>
        <w:lastRenderedPageBreak/>
        <w:t xml:space="preserve">Exosomes are submicron-sized extracellular vesicles that are involved in cell-to-cell and organ-to-organ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sidRPr="00065F94">
        <w:rPr>
          <w:rFonts w:ascii="Book Antiqua" w:eastAsia="Book Antiqua" w:hAnsi="Book Antiqua" w:cs="Book Antiqua"/>
          <w:color w:val="000000"/>
          <w:szCs w:val="30"/>
        </w:rPr>
        <w:t>.</w:t>
      </w:r>
      <w:r w:rsidRPr="00065F94">
        <w:rPr>
          <w:rFonts w:ascii="Book Antiqua" w:eastAsia="Book Antiqua" w:hAnsi="Book Antiqua" w:cs="Book Antiqua"/>
          <w:color w:val="000000"/>
        </w:rPr>
        <w:t xml:space="preserve"> </w:t>
      </w:r>
      <w:r>
        <w:rPr>
          <w:rFonts w:ascii="Book Antiqua" w:eastAsia="Book Antiqua" w:hAnsi="Book Antiqua" w:cs="Book Antiqua"/>
          <w:color w:val="000000"/>
        </w:rPr>
        <w:t xml:space="preserve">Recently, exosomes are involved in the pathogenesis of various disorders, including inflammatory diseases and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sidRPr="00065F94">
        <w:rPr>
          <w:rFonts w:ascii="Book Antiqua" w:eastAsia="Book Antiqua" w:hAnsi="Book Antiqua" w:cs="Book Antiqua"/>
          <w:color w:val="000000"/>
          <w:szCs w:val="30"/>
        </w:rPr>
        <w:t>.</w:t>
      </w:r>
    </w:p>
    <w:p w14:paraId="441F6ADB"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addition, these small vesicles are now emerging as important modulators of the interchange of bioactive molecules within the </w:t>
      </w:r>
      <w:proofErr w:type="gramStart"/>
      <w:r>
        <w:rPr>
          <w:rFonts w:ascii="Book Antiqua" w:eastAsia="Book Antiqua" w:hAnsi="Book Antiqua" w:cs="Book Antiqua"/>
          <w:color w:val="000000"/>
        </w:rPr>
        <w:t>TME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sidRPr="00065F94">
        <w:rPr>
          <w:rFonts w:ascii="Book Antiqua" w:eastAsia="Book Antiqua" w:hAnsi="Book Antiqua" w:cs="Book Antiqua"/>
          <w:color w:val="000000"/>
          <w:szCs w:val="30"/>
        </w:rPr>
        <w:t>.</w:t>
      </w:r>
    </w:p>
    <w:p w14:paraId="04531C05"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At present, a growing body of evidence supports that either chronic hyperglycemic or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 state alters not only the molecular cargo of exosomes but also their production in DM patients.</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changes consequently induce critical changes in cellular function that enhance the cross-talk communication between neoplastic and non-neoplastic stromal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9,160]</w:t>
      </w:r>
      <w:r w:rsidRPr="00065F94">
        <w:rPr>
          <w:rFonts w:ascii="Book Antiqua" w:eastAsia="Book Antiqua" w:hAnsi="Book Antiqua" w:cs="Book Antiqua"/>
          <w:color w:val="000000"/>
          <w:szCs w:val="30"/>
        </w:rPr>
        <w:t>.</w:t>
      </w:r>
    </w:p>
    <w:p w14:paraId="036691B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Noteworthy, recent studies suggest that exosome release from individuals with diabetes expresses a skewed profile of pro-inflammatory molecular </w:t>
      </w:r>
      <w:proofErr w:type="gramStart"/>
      <w:r>
        <w:rPr>
          <w:rFonts w:ascii="Book Antiqua" w:eastAsia="Book Antiqua" w:hAnsi="Book Antiqua" w:cs="Book Antiqua"/>
          <w:color w:val="000000"/>
        </w:rPr>
        <w:t>cargo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which influences the neoplastic transformation and favors cancer cell dissemination, especially in gastric tumors</w:t>
      </w:r>
      <w:r>
        <w:rPr>
          <w:rFonts w:ascii="Book Antiqua" w:eastAsia="Book Antiqua" w:hAnsi="Book Antiqua" w:cs="Book Antiqua"/>
          <w:color w:val="000000"/>
          <w:szCs w:val="30"/>
          <w:vertAlign w:val="superscript"/>
        </w:rPr>
        <w:t>[162]</w:t>
      </w:r>
      <w:r w:rsidRPr="00065F94">
        <w:rPr>
          <w:rFonts w:ascii="Book Antiqua" w:eastAsia="Book Antiqua" w:hAnsi="Book Antiqua" w:cs="Book Antiqua"/>
          <w:color w:val="000000"/>
          <w:szCs w:val="30"/>
        </w:rPr>
        <w:t>.</w:t>
      </w:r>
    </w:p>
    <w:p w14:paraId="10F18954" w14:textId="745E8D8F" w:rsidR="00A77B3E" w:rsidRPr="00065F94" w:rsidRDefault="00560D60" w:rsidP="00065F94">
      <w:pPr>
        <w:spacing w:line="360" w:lineRule="auto"/>
        <w:ind w:firstLineChars="100" w:firstLine="240"/>
        <w:jc w:val="both"/>
      </w:pPr>
      <w:r>
        <w:rPr>
          <w:rFonts w:ascii="Book Antiqua" w:eastAsia="Book Antiqua" w:hAnsi="Book Antiqua" w:cs="Book Antiqua"/>
          <w:color w:val="000000"/>
        </w:rPr>
        <w:t>In addition, the altered exosomes-profile in a hyperglycemic milieu drives an increased expression of pro-angiogenic factors such as VEGF and HIF-1</w:t>
      </w:r>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which give rise to an increased intercellular cross-talk between endothelial cells, and subsequently leading </w:t>
      </w:r>
      <w:r w:rsidR="00797DB9">
        <w:rPr>
          <w:rFonts w:ascii="Book Antiqua" w:eastAsia="Book Antiqua" w:hAnsi="Book Antiqua" w:cs="Book Antiqua"/>
          <w:color w:val="000000"/>
        </w:rPr>
        <w:t xml:space="preserve">to </w:t>
      </w:r>
      <w:r>
        <w:rPr>
          <w:rFonts w:ascii="Book Antiqua" w:eastAsia="Book Antiqua" w:hAnsi="Book Antiqua" w:cs="Book Antiqua"/>
          <w:color w:val="000000"/>
        </w:rPr>
        <w:t>a highly angiogenic gastric microenvironment phenotype, thus promoting cancer growth and progression</w:t>
      </w:r>
      <w:r>
        <w:rPr>
          <w:rFonts w:ascii="Book Antiqua" w:eastAsia="Book Antiqua" w:hAnsi="Book Antiqua" w:cs="Book Antiqua"/>
          <w:color w:val="000000"/>
          <w:szCs w:val="30"/>
          <w:vertAlign w:val="superscript"/>
        </w:rPr>
        <w:t>[163]</w:t>
      </w:r>
      <w:r w:rsidRPr="00065F94">
        <w:rPr>
          <w:rFonts w:ascii="Book Antiqua" w:eastAsia="Book Antiqua" w:hAnsi="Book Antiqua" w:cs="Book Antiqua"/>
          <w:color w:val="000000"/>
          <w:szCs w:val="30"/>
        </w:rPr>
        <w:t>.</w:t>
      </w:r>
    </w:p>
    <w:p w14:paraId="1D2E1F8E"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Besides the alterations in the molecular cargo of exosomes in the DM milieu, the increased release rate of exosomes due to hyperinsulinemia could enhance the exosome-dependent molecular transfer associated with the peritoneal dissemination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sidR="00065F9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161,164]</w:t>
      </w:r>
      <w:r w:rsidRPr="00065F94">
        <w:rPr>
          <w:rFonts w:ascii="Book Antiqua" w:eastAsia="Book Antiqua" w:hAnsi="Book Antiqua" w:cs="Book Antiqua"/>
          <w:color w:val="000000"/>
          <w:szCs w:val="30"/>
        </w:rPr>
        <w:t>,</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and thus affecting the prognosis of DM patients who develop GC</w:t>
      </w:r>
      <w:r>
        <w:rPr>
          <w:rFonts w:ascii="Book Antiqua" w:eastAsia="Book Antiqua" w:hAnsi="Book Antiqua" w:cs="Book Antiqua"/>
          <w:color w:val="000000"/>
          <w:szCs w:val="30"/>
          <w:vertAlign w:val="superscript"/>
        </w:rPr>
        <w:t>[165]</w:t>
      </w:r>
      <w:r w:rsidRPr="00065F94">
        <w:rPr>
          <w:rFonts w:ascii="Book Antiqua" w:eastAsia="Book Antiqua" w:hAnsi="Book Antiqua" w:cs="Book Antiqua"/>
          <w:color w:val="000000"/>
          <w:szCs w:val="30"/>
        </w:rPr>
        <w:t>.</w:t>
      </w:r>
    </w:p>
    <w:p w14:paraId="0D7D3B5E" w14:textId="77777777" w:rsidR="00A77B3E" w:rsidRDefault="00A77B3E">
      <w:pPr>
        <w:spacing w:line="360" w:lineRule="auto"/>
        <w:jc w:val="both"/>
      </w:pPr>
    </w:p>
    <w:p w14:paraId="185B4225" w14:textId="06AA5230" w:rsidR="00A77B3E" w:rsidRPr="00065F94" w:rsidRDefault="00560D60">
      <w:pPr>
        <w:spacing w:line="360" w:lineRule="auto"/>
        <w:jc w:val="both"/>
        <w:rPr>
          <w:i/>
        </w:rPr>
      </w:pPr>
      <w:r w:rsidRPr="00065F94">
        <w:rPr>
          <w:rFonts w:ascii="Book Antiqua" w:eastAsia="Book Antiqua" w:hAnsi="Book Antiqua" w:cs="Book Antiqua"/>
          <w:b/>
          <w:bCs/>
          <w:i/>
          <w:color w:val="000000"/>
        </w:rPr>
        <w:t xml:space="preserve">Altered </w:t>
      </w:r>
      <w:r w:rsidR="00165732" w:rsidRPr="00065F94">
        <w:rPr>
          <w:rFonts w:ascii="Book Antiqua" w:eastAsia="Book Antiqua" w:hAnsi="Book Antiqua" w:cs="Book Antiqua"/>
          <w:b/>
          <w:bCs/>
          <w:i/>
          <w:color w:val="000000"/>
        </w:rPr>
        <w:t>m</w:t>
      </w:r>
      <w:r w:rsidRPr="00065F94">
        <w:rPr>
          <w:rFonts w:ascii="Book Antiqua" w:eastAsia="Book Antiqua" w:hAnsi="Book Antiqua" w:cs="Book Antiqua"/>
          <w:b/>
          <w:bCs/>
          <w:i/>
          <w:color w:val="000000"/>
        </w:rPr>
        <w:t>etabolism</w:t>
      </w:r>
    </w:p>
    <w:p w14:paraId="00053360" w14:textId="77777777" w:rsidR="00A77B3E" w:rsidRPr="00065F94" w:rsidRDefault="00560D60">
      <w:pPr>
        <w:spacing w:line="360" w:lineRule="auto"/>
        <w:jc w:val="both"/>
        <w:rPr>
          <w:lang w:eastAsia="zh-CN"/>
        </w:rPr>
      </w:pPr>
      <w:r>
        <w:rPr>
          <w:rFonts w:ascii="Book Antiqua" w:eastAsia="Book Antiqua" w:hAnsi="Book Antiqua" w:cs="Book Antiqua"/>
          <w:color w:val="000000"/>
        </w:rPr>
        <w:t xml:space="preserve">The Warburg effect refers to the enhanced glucose uptake and lactate production observed in cancer cells, even in the presence of oxygen and fully functioning mitochondria, also known as aerobic </w:t>
      </w:r>
      <w:proofErr w:type="gramStart"/>
      <w:r>
        <w:rPr>
          <w:rFonts w:ascii="Book Antiqua" w:eastAsia="Book Antiqua" w:hAnsi="Book Antiqua" w:cs="Book Antiqua"/>
          <w:color w:val="000000"/>
        </w:rPr>
        <w:t>glycolysis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Aerobic glycolysis provides </w:t>
      </w:r>
      <w:r>
        <w:rPr>
          <w:rFonts w:ascii="Book Antiqua" w:eastAsia="Book Antiqua" w:hAnsi="Book Antiqua" w:cs="Book Antiqua"/>
          <w:color w:val="000000"/>
        </w:rPr>
        <w:lastRenderedPageBreak/>
        <w:t xml:space="preserve">glycolytic intermediates, which function as important precursors required for the synthesis of carbohydrates, fats, and proteins by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w:t>
      </w:r>
    </w:p>
    <w:p w14:paraId="6290AA9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the context of hyperglycemia, all these requirements are covered; however, hyperglycemia also promotes glycolysis by inducing the expression of glycolytic-related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168-170]</w:t>
      </w:r>
      <w:r>
        <w:rPr>
          <w:rFonts w:ascii="Book Antiqua" w:eastAsia="Book Antiqua" w:hAnsi="Book Antiqua" w:cs="Book Antiqua"/>
          <w:color w:val="000000"/>
        </w:rPr>
        <w:t xml:space="preserve">. However, the metabolic effects of hyperglycemia on cancer cells can go further than the Warburg effect, considering that the activation of some oncogenes can subsequently proceed to an increase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w:t>
      </w:r>
    </w:p>
    <w:p w14:paraId="62EE207A"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Hyperglycemia also enhances the expression of the carbohydrate-responsive element-binding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in cancer cells, a well-known promoter of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This is particularly interesting considering many tumor cells produce</w:t>
      </w:r>
      <w:r w:rsidR="00065F94">
        <w:rPr>
          <w:rFonts w:ascii="Book Antiqua" w:hAnsi="Book Antiqua" w:cs="Book Antiqua" w:hint="eastAsia"/>
          <w:color w:val="000000"/>
          <w:lang w:eastAsia="zh-CN"/>
        </w:rPr>
        <w:t xml:space="preserve"> </w:t>
      </w:r>
      <w:r>
        <w:rPr>
          <w:rFonts w:ascii="Book Antiqua" w:eastAsia="Book Antiqua" w:hAnsi="Book Antiqua" w:cs="Book Antiqua"/>
          <w:i/>
          <w:iCs/>
          <w:color w:val="000000"/>
        </w:rPr>
        <w:t>de novo</w:t>
      </w:r>
      <w:r w:rsidR="00065F94">
        <w:rPr>
          <w:rFonts w:ascii="Book Antiqua" w:hAnsi="Book Antiqua" w:cs="Book Antiqua" w:hint="eastAsia"/>
          <w:color w:val="000000"/>
          <w:lang w:eastAsia="zh-CN"/>
        </w:rPr>
        <w:t xml:space="preserve"> </w:t>
      </w:r>
      <w:r>
        <w:rPr>
          <w:rFonts w:ascii="Book Antiqua" w:eastAsia="Book Antiqua" w:hAnsi="Book Antiqua" w:cs="Book Antiqua"/>
          <w:color w:val="000000"/>
        </w:rPr>
        <w:t>almost the total of the monounsaturated and saturated fatty acids required, which are used in many cellular events crucial for tumor growth and progression</w:t>
      </w:r>
      <w:r>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w:t>
      </w:r>
    </w:p>
    <w:p w14:paraId="6460CF0C" w14:textId="77777777" w:rsidR="00A77B3E" w:rsidRPr="00065F94" w:rsidRDefault="00560D60" w:rsidP="00065F94">
      <w:pPr>
        <w:spacing w:line="360" w:lineRule="auto"/>
        <w:ind w:firstLineChars="100" w:firstLine="240"/>
        <w:jc w:val="both"/>
        <w:rPr>
          <w:lang w:eastAsia="zh-CN"/>
        </w:rPr>
      </w:pPr>
      <w:r>
        <w:rPr>
          <w:rFonts w:ascii="Book Antiqua" w:eastAsia="Book Antiqua" w:hAnsi="Book Antiqua" w:cs="Book Antiqua"/>
          <w:color w:val="000000"/>
        </w:rPr>
        <w:t xml:space="preserve">In tumor cells, high glucose levels can promote HIF-1α expression under both </w:t>
      </w:r>
      <w:proofErr w:type="spellStart"/>
      <w:r>
        <w:rPr>
          <w:rFonts w:ascii="Book Antiqua" w:eastAsia="Book Antiqua" w:hAnsi="Book Antiqua" w:cs="Book Antiqua"/>
          <w:color w:val="000000"/>
        </w:rPr>
        <w:t>normoxic</w:t>
      </w:r>
      <w:proofErr w:type="spellEnd"/>
      <w:r>
        <w:rPr>
          <w:rFonts w:ascii="Book Antiqua" w:eastAsia="Book Antiqua" w:hAnsi="Book Antiqua" w:cs="Book Antiqua"/>
          <w:color w:val="000000"/>
        </w:rPr>
        <w:t xml:space="preserve"> and hypoxic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168,174]</w:t>
      </w:r>
      <w:r>
        <w:rPr>
          <w:rFonts w:ascii="Book Antiqua" w:eastAsia="Book Antiqua" w:hAnsi="Book Antiqua" w:cs="Book Antiqua"/>
          <w:color w:val="000000"/>
        </w:rPr>
        <w:t xml:space="preserve">. In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the HIF-1 complex activates the transcription of crucial target genes in conferring the adaptation to the hypoxic milieu and its expression correlates with an aggressive tumor phenotype and a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w:t>
      </w:r>
    </w:p>
    <w:p w14:paraId="70F3DA52" w14:textId="705E0C32"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In summary, DM contributes through a myriad of molecular mechanisms to the remodeling of the </w:t>
      </w:r>
      <w:r w:rsidR="00F0131B">
        <w:rPr>
          <w:rFonts w:ascii="Book Antiqua" w:hAnsi="Book Antiqua" w:cs="Book Antiqua" w:hint="eastAsia"/>
          <w:color w:val="000000"/>
          <w:lang w:eastAsia="zh-CN"/>
        </w:rPr>
        <w:t>GC</w:t>
      </w:r>
      <w:r>
        <w:rPr>
          <w:rFonts w:ascii="Book Antiqua" w:eastAsia="Book Antiqua" w:hAnsi="Book Antiqua" w:cs="Book Antiqua"/>
          <w:color w:val="000000"/>
        </w:rPr>
        <w:t xml:space="preserve"> microenvironment and thus render</w:t>
      </w:r>
      <w:r w:rsidR="00797DB9">
        <w:rPr>
          <w:rFonts w:ascii="Book Antiqua" w:eastAsia="Book Antiqua" w:hAnsi="Book Antiqua" w:cs="Book Antiqua"/>
          <w:color w:val="000000"/>
        </w:rPr>
        <w:t>s</w:t>
      </w:r>
      <w:r>
        <w:rPr>
          <w:rFonts w:ascii="Book Antiqua" w:eastAsia="Book Antiqua" w:hAnsi="Book Antiqua" w:cs="Book Antiqua"/>
          <w:color w:val="000000"/>
        </w:rPr>
        <w:t xml:space="preserve"> crucial phenotypical changes, which in turn generates tumors that are more aggressive (</w:t>
      </w:r>
      <w:r w:rsidRPr="00065F94">
        <w:rPr>
          <w:rFonts w:ascii="Book Antiqua" w:eastAsia="Book Antiqua" w:hAnsi="Book Antiqua" w:cs="Book Antiqua"/>
          <w:bCs/>
          <w:color w:val="000000"/>
        </w:rPr>
        <w:t>Figure 2</w:t>
      </w:r>
      <w:r>
        <w:rPr>
          <w:rFonts w:ascii="Book Antiqua" w:eastAsia="Book Antiqua" w:hAnsi="Book Antiqua" w:cs="Book Antiqua"/>
          <w:color w:val="000000"/>
        </w:rPr>
        <w:t>).</w:t>
      </w:r>
    </w:p>
    <w:p w14:paraId="560B6942" w14:textId="77777777" w:rsidR="00A77B3E" w:rsidRDefault="00A77B3E">
      <w:pPr>
        <w:spacing w:line="360" w:lineRule="auto"/>
        <w:jc w:val="both"/>
      </w:pPr>
    </w:p>
    <w:p w14:paraId="0ED1F15B" w14:textId="77777777" w:rsidR="00A77B3E" w:rsidRDefault="00560D60">
      <w:pPr>
        <w:spacing w:line="360" w:lineRule="auto"/>
        <w:jc w:val="both"/>
      </w:pPr>
      <w:r>
        <w:rPr>
          <w:rFonts w:ascii="Book Antiqua" w:eastAsia="Book Antiqua" w:hAnsi="Book Antiqua" w:cs="Book Antiqua"/>
          <w:b/>
          <w:caps/>
          <w:color w:val="000000"/>
          <w:u w:val="single"/>
        </w:rPr>
        <w:t>CONCLUSION</w:t>
      </w:r>
    </w:p>
    <w:p w14:paraId="2724E483" w14:textId="77777777" w:rsidR="00A77B3E" w:rsidRDefault="00560D60">
      <w:pPr>
        <w:spacing w:line="360" w:lineRule="auto"/>
        <w:jc w:val="both"/>
      </w:pPr>
      <w:r>
        <w:rPr>
          <w:rFonts w:ascii="Book Antiqua" w:eastAsia="Book Antiqua" w:hAnsi="Book Antiqua" w:cs="Book Antiqua"/>
          <w:color w:val="000000"/>
        </w:rPr>
        <w:t xml:space="preserve">At present, a compelling body of evidence supports the contribution of DM not only to higher cancer incidence but also to an increased mortality rate of DM patients who develops </w:t>
      </w:r>
      <w:r w:rsidR="00F0131B">
        <w:rPr>
          <w:rFonts w:ascii="Book Antiqua" w:hAnsi="Book Antiqua" w:cs="Book Antiqua" w:hint="eastAsia"/>
          <w:color w:val="000000"/>
          <w:lang w:eastAsia="zh-CN"/>
        </w:rPr>
        <w:t>GC</w:t>
      </w:r>
      <w:r>
        <w:rPr>
          <w:rFonts w:ascii="Book Antiqua" w:eastAsia="Book Antiqua" w:hAnsi="Book Antiqua" w:cs="Book Antiqua"/>
          <w:color w:val="000000"/>
        </w:rPr>
        <w:t>.</w:t>
      </w:r>
    </w:p>
    <w:p w14:paraId="4D5F2EC2"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In recent years, considerable efforts in experimental research have allowed elucidating the molecular mechanisms underlying this association. In this regard, growing data suggest that the mechanical alterations induced in ECM by AGEs-</w:t>
      </w:r>
      <w:r>
        <w:rPr>
          <w:rFonts w:ascii="Book Antiqua" w:eastAsia="Book Antiqua" w:hAnsi="Book Antiqua" w:cs="Book Antiqua"/>
          <w:color w:val="000000"/>
        </w:rPr>
        <w:lastRenderedPageBreak/>
        <w:t>mediated cross-linking and the profound changes in stromal cell behavior influenced by diabetes are pivotal elements in supporting tumor growth and progression.</w:t>
      </w:r>
    </w:p>
    <w:p w14:paraId="5791B905"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 xml:space="preserve">Furthermore, the underlying pro-inflammatory signaling supporting the meta-inflammation in DM patients, favors several disturbances in intra- and intercellular signaling pathways, which ultimately converge in favor of the development, progression, and dissemination of </w:t>
      </w:r>
      <w:r w:rsidR="00F0131B">
        <w:rPr>
          <w:rFonts w:ascii="Book Antiqua" w:hAnsi="Book Antiqua" w:cs="Book Antiqua" w:hint="eastAsia"/>
          <w:color w:val="000000"/>
          <w:lang w:eastAsia="zh-CN"/>
        </w:rPr>
        <w:t>GC</w:t>
      </w:r>
      <w:r>
        <w:rPr>
          <w:rFonts w:ascii="Book Antiqua" w:eastAsia="Book Antiqua" w:hAnsi="Book Antiqua" w:cs="Book Antiqua"/>
          <w:color w:val="000000"/>
        </w:rPr>
        <w:t>. In addition, the chronic metabolic dysregulation observed in DM patients favors crucial changes in tumor cell metabolism that will ultimately contribute to highly hypoxic-resistant neoplastic cells as well as to a more aggressive tumoral phenotype.</w:t>
      </w:r>
    </w:p>
    <w:p w14:paraId="0C73C7EA" w14:textId="77777777" w:rsidR="00A77B3E" w:rsidRDefault="00560D60" w:rsidP="00065F94">
      <w:pPr>
        <w:spacing w:line="360" w:lineRule="auto"/>
        <w:ind w:firstLineChars="100" w:firstLine="240"/>
        <w:jc w:val="both"/>
      </w:pPr>
      <w:r>
        <w:rPr>
          <w:rFonts w:ascii="Book Antiqua" w:eastAsia="Book Antiqua" w:hAnsi="Book Antiqua" w:cs="Book Antiqua"/>
          <w:color w:val="000000"/>
        </w:rPr>
        <w:t>Although in recent years crucial advances have been made in the knowledge of the mechanisms induced by DM in generating a TME that is supportive of tumor growth and spread, the strengthening of clinical research is essential to achieving a better understanding of the mechanisms underlying this epidemiological association.</w:t>
      </w:r>
    </w:p>
    <w:p w14:paraId="50C92057" w14:textId="77777777" w:rsidR="00A77B3E" w:rsidRDefault="00A77B3E">
      <w:pPr>
        <w:spacing w:line="360" w:lineRule="auto"/>
        <w:jc w:val="both"/>
      </w:pPr>
    </w:p>
    <w:p w14:paraId="4EEA9C9F" w14:textId="77777777" w:rsidR="00A77B3E" w:rsidRDefault="00560D60">
      <w:pPr>
        <w:spacing w:line="360" w:lineRule="auto"/>
        <w:jc w:val="both"/>
      </w:pPr>
      <w:r>
        <w:rPr>
          <w:rFonts w:ascii="Book Antiqua" w:eastAsia="Book Antiqua" w:hAnsi="Book Antiqua" w:cs="Book Antiqua"/>
          <w:b/>
          <w:color w:val="000000"/>
        </w:rPr>
        <w:t>REFERENCES</w:t>
      </w:r>
    </w:p>
    <w:p w14:paraId="198752A3" w14:textId="77777777" w:rsidR="00A77B3E" w:rsidRDefault="00560D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Ling S</w:t>
      </w:r>
      <w:r>
        <w:rPr>
          <w:rFonts w:ascii="Book Antiqua" w:eastAsia="Book Antiqua" w:hAnsi="Book Antiqua" w:cs="Book Antiqua"/>
          <w:color w:val="000000"/>
        </w:rPr>
        <w:t xml:space="preserve">, Brown K, </w:t>
      </w:r>
      <w:proofErr w:type="spellStart"/>
      <w:r>
        <w:rPr>
          <w:rFonts w:ascii="Book Antiqua" w:eastAsia="Book Antiqua" w:hAnsi="Book Antiqua" w:cs="Book Antiqua"/>
          <w:color w:val="000000"/>
        </w:rPr>
        <w:t>Miksza</w:t>
      </w:r>
      <w:proofErr w:type="spellEnd"/>
      <w:r>
        <w:rPr>
          <w:rFonts w:ascii="Book Antiqua" w:eastAsia="Book Antiqua" w:hAnsi="Book Antiqua" w:cs="Book Antiqua"/>
          <w:color w:val="000000"/>
        </w:rPr>
        <w:t xml:space="preserve"> JK, Howells L, Morrison A, Issa E, Yates T,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Davies MJ, </w:t>
      </w:r>
      <w:proofErr w:type="spellStart"/>
      <w:r>
        <w:rPr>
          <w:rFonts w:ascii="Book Antiqua" w:eastAsia="Book Antiqua" w:hAnsi="Book Antiqua" w:cs="Book Antiqua"/>
          <w:color w:val="000000"/>
        </w:rPr>
        <w:t>Zaccardi</w:t>
      </w:r>
      <w:proofErr w:type="spellEnd"/>
      <w:r>
        <w:rPr>
          <w:rFonts w:ascii="Book Antiqua" w:eastAsia="Book Antiqua" w:hAnsi="Book Antiqua" w:cs="Book Antiqua"/>
          <w:color w:val="000000"/>
        </w:rPr>
        <w:t xml:space="preserve"> F. Association of Type 2 Diabetes With Cancer: A Meta-analysis With Bias Analysis for Unmeasured Confounding in 151 Cohorts Comprising 32 Million People.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2313-2322 [PMID: 32910779 DOI: 10.2337/dc20-0204]</w:t>
      </w:r>
    </w:p>
    <w:p w14:paraId="7779E6A4" w14:textId="77777777" w:rsidR="00A77B3E" w:rsidRDefault="00560D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1A9220F5" w14:textId="77777777" w:rsidR="00A77B3E" w:rsidRDefault="00560D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HJ</w:t>
      </w:r>
      <w:r>
        <w:rPr>
          <w:rFonts w:ascii="Book Antiqua" w:eastAsia="Book Antiqua" w:hAnsi="Book Antiqua" w:cs="Book Antiqua"/>
          <w:color w:val="000000"/>
        </w:rPr>
        <w:t xml:space="preserve">, Kang D, Chang 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Ryu S, Cho 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Sohn CI. Diabetes mellitus is associated with an increased risk of gastric cancer: a cohort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382-390 [PMID: 31853749 DOI: 10.1007/s10120-019-01033-8]</w:t>
      </w:r>
    </w:p>
    <w:p w14:paraId="730728BF" w14:textId="77777777" w:rsidR="00A77B3E" w:rsidRDefault="00560D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Miao ZF</w:t>
      </w:r>
      <w:r>
        <w:rPr>
          <w:rFonts w:ascii="Book Antiqua" w:eastAsia="Book Antiqua" w:hAnsi="Book Antiqua" w:cs="Book Antiqua"/>
          <w:color w:val="000000"/>
        </w:rPr>
        <w:t xml:space="preserve">, Xu H, Xu YY, Wang ZN, Zhao TT, Song YX, Xu HM. Diabetes mellitus and the risk of gastric cancer: a meta-analysis of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44881-44892 [PMID: 28415651 DOI: 10.18632/oncotarget.16487]</w:t>
      </w:r>
    </w:p>
    <w:p w14:paraId="74B32E1B" w14:textId="77777777" w:rsidR="00A77B3E" w:rsidRDefault="00560D60">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Donath MY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Shoelson</w:t>
      </w:r>
      <w:proofErr w:type="spellEnd"/>
      <w:r>
        <w:rPr>
          <w:rFonts w:ascii="Book Antiqua" w:eastAsia="Book Antiqua" w:hAnsi="Book Antiqua" w:cs="Book Antiqua"/>
          <w:color w:val="000000"/>
        </w:rPr>
        <w:t xml:space="preserve"> SE. Type 2 diabetes as an inflammatory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98-107 [PMID: 21233852 DOI: 10.1038/nri2925]</w:t>
      </w:r>
    </w:p>
    <w:p w14:paraId="18FCB26E" w14:textId="77777777" w:rsidR="00A77B3E" w:rsidRDefault="00560D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Hameed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Masoodi</w:t>
      </w:r>
      <w:proofErr w:type="spellEnd"/>
      <w:r>
        <w:rPr>
          <w:rFonts w:ascii="Book Antiqua" w:eastAsia="Book Antiqua" w:hAnsi="Book Antiqua" w:cs="Book Antiqua"/>
          <w:color w:val="000000"/>
        </w:rPr>
        <w:t xml:space="preserve"> SR, Mir SA, Nabi M, Ghazanfar K, </w:t>
      </w:r>
      <w:proofErr w:type="spellStart"/>
      <w:r>
        <w:rPr>
          <w:rFonts w:ascii="Book Antiqua" w:eastAsia="Book Antiqua" w:hAnsi="Book Antiqua" w:cs="Book Antiqua"/>
          <w:color w:val="000000"/>
        </w:rPr>
        <w:t>Ganai</w:t>
      </w:r>
      <w:proofErr w:type="spellEnd"/>
      <w:r>
        <w:rPr>
          <w:rFonts w:ascii="Book Antiqua" w:eastAsia="Book Antiqua" w:hAnsi="Book Antiqua" w:cs="Book Antiqua"/>
          <w:color w:val="000000"/>
        </w:rPr>
        <w:t xml:space="preserve"> BA. Type 2 diabetes mellitus: From a metabolic disorder to an inflammatory condition.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598-612 [PMID: 25987957 DOI: 10.4239/wjd.v6.i4.598]</w:t>
      </w:r>
    </w:p>
    <w:p w14:paraId="3155D9BD" w14:textId="77777777" w:rsidR="00A77B3E" w:rsidRDefault="00560D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Gross B</w:t>
      </w:r>
      <w:r>
        <w:rPr>
          <w:rFonts w:ascii="Book Antiqua" w:eastAsia="Book Antiqua" w:hAnsi="Book Antiqua" w:cs="Book Antiqua"/>
          <w:color w:val="000000"/>
        </w:rPr>
        <w:t xml:space="preserve">, Pawlak M, Lefebvre P, </w:t>
      </w:r>
      <w:proofErr w:type="spellStart"/>
      <w:r>
        <w:rPr>
          <w:rFonts w:ascii="Book Antiqua" w:eastAsia="Book Antiqua" w:hAnsi="Book Antiqua" w:cs="Book Antiqua"/>
          <w:color w:val="000000"/>
        </w:rPr>
        <w:t>Staels</w:t>
      </w:r>
      <w:proofErr w:type="spellEnd"/>
      <w:r>
        <w:rPr>
          <w:rFonts w:ascii="Book Antiqua" w:eastAsia="Book Antiqua" w:hAnsi="Book Antiqua" w:cs="Book Antiqua"/>
          <w:color w:val="000000"/>
        </w:rPr>
        <w:t xml:space="preserve"> B. PPARs in obesity-induced T2DM,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and NAFLD.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36-49 [PMID: 27636730 DOI: 10.1038/nrendo.2016.135]</w:t>
      </w:r>
    </w:p>
    <w:p w14:paraId="458EEED8" w14:textId="77777777" w:rsidR="00A77B3E" w:rsidRDefault="00560D6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Yaribeygi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Sathyapalan</w:t>
      </w:r>
      <w:proofErr w:type="spellEnd"/>
      <w:r>
        <w:rPr>
          <w:rFonts w:ascii="Book Antiqua" w:eastAsia="Book Antiqua" w:hAnsi="Book Antiqua" w:cs="Book Antiqua"/>
          <w:color w:val="000000"/>
        </w:rPr>
        <w:t xml:space="preserve"> T, Atkin SL,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Molecular Mechanisms Linking Oxidative Stress and Diabetes Mellitus.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8609213 [PMID: 32215179 DOI: 10.1155/2020/8609213]</w:t>
      </w:r>
    </w:p>
    <w:p w14:paraId="176D9D60" w14:textId="77777777" w:rsidR="00A77B3E" w:rsidRDefault="00560D6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Noren</w:t>
      </w:r>
      <w:proofErr w:type="spellEnd"/>
      <w:r>
        <w:rPr>
          <w:rFonts w:ascii="Book Antiqua" w:eastAsia="Book Antiqua" w:hAnsi="Book Antiqua" w:cs="Book Antiqua"/>
          <w:b/>
          <w:bCs/>
          <w:color w:val="000000"/>
        </w:rPr>
        <w:t xml:space="preserve"> Hooten N</w:t>
      </w:r>
      <w:r>
        <w:rPr>
          <w:rFonts w:ascii="Book Antiqua" w:eastAsia="Book Antiqua" w:hAnsi="Book Antiqua" w:cs="Book Antiqua"/>
          <w:color w:val="000000"/>
        </w:rPr>
        <w:t xml:space="preserve">, Evans MK. Extracellular vesicles as signaling mediators in type 2 diabetes mellitus.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C1189-C1199 [PMID: 32348178 DOI: 10.1152/ajpcell.00536.2019]</w:t>
      </w:r>
    </w:p>
    <w:p w14:paraId="633B3B99" w14:textId="77777777" w:rsidR="00A77B3E" w:rsidRDefault="00560D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Oya Y</w:t>
      </w:r>
      <w:r>
        <w:rPr>
          <w:rFonts w:ascii="Book Antiqua" w:eastAsia="Book Antiqua" w:hAnsi="Book Antiqua" w:cs="Book Antiqua"/>
          <w:color w:val="000000"/>
        </w:rPr>
        <w:t xml:space="preserve">, Hayakawa Y, Koike K. Tumor microenvironment in gastric cancers.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2696-2707 [PMID: 32519436 DOI: 10.1111/cas.14521]</w:t>
      </w:r>
    </w:p>
    <w:p w14:paraId="726A409C" w14:textId="77777777" w:rsidR="00A77B3E" w:rsidRDefault="00560D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Tseng CH</w:t>
      </w:r>
      <w:r>
        <w:rPr>
          <w:rFonts w:ascii="Book Antiqua" w:eastAsia="Book Antiqua" w:hAnsi="Book Antiqua" w:cs="Book Antiqua"/>
          <w:color w:val="000000"/>
        </w:rPr>
        <w:t xml:space="preserve">, Tseng FH. Diabetes and gastric cancer: the potential links.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1701-1711 [PMID: 24587649 DOI: 10.3748/wjg.v20.i7.1701]</w:t>
      </w:r>
    </w:p>
    <w:p w14:paraId="713D8D51"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Barone BB</w:t>
      </w:r>
      <w:r w:rsidR="00560D60">
        <w:rPr>
          <w:rFonts w:ascii="Book Antiqua" w:eastAsia="Book Antiqua" w:hAnsi="Book Antiqua" w:cs="Book Antiqua"/>
          <w:color w:val="000000"/>
        </w:rPr>
        <w:t xml:space="preserve">, Yeh HC, Snyder CF, </w:t>
      </w:r>
      <w:proofErr w:type="spellStart"/>
      <w:r w:rsidR="00560D60">
        <w:rPr>
          <w:rFonts w:ascii="Book Antiqua" w:eastAsia="Book Antiqua" w:hAnsi="Book Antiqua" w:cs="Book Antiqua"/>
          <w:color w:val="000000"/>
        </w:rPr>
        <w:t>Peairs</w:t>
      </w:r>
      <w:proofErr w:type="spellEnd"/>
      <w:r w:rsidR="00560D60">
        <w:rPr>
          <w:rFonts w:ascii="Book Antiqua" w:eastAsia="Book Antiqua" w:hAnsi="Book Antiqua" w:cs="Book Antiqua"/>
          <w:color w:val="000000"/>
        </w:rPr>
        <w:t xml:space="preserve"> KS, Stein KB, </w:t>
      </w:r>
      <w:proofErr w:type="spellStart"/>
      <w:r w:rsidR="00560D60">
        <w:rPr>
          <w:rFonts w:ascii="Book Antiqua" w:eastAsia="Book Antiqua" w:hAnsi="Book Antiqua" w:cs="Book Antiqua"/>
          <w:color w:val="000000"/>
        </w:rPr>
        <w:t>Derr</w:t>
      </w:r>
      <w:proofErr w:type="spellEnd"/>
      <w:r w:rsidR="00560D60">
        <w:rPr>
          <w:rFonts w:ascii="Book Antiqua" w:eastAsia="Book Antiqua" w:hAnsi="Book Antiqua" w:cs="Book Antiqua"/>
          <w:color w:val="000000"/>
        </w:rPr>
        <w:t xml:space="preserve"> RL, Wolff AC, </w:t>
      </w:r>
      <w:proofErr w:type="spellStart"/>
      <w:r w:rsidR="00560D60">
        <w:rPr>
          <w:rFonts w:ascii="Book Antiqua" w:eastAsia="Book Antiqua" w:hAnsi="Book Antiqua" w:cs="Book Antiqua"/>
          <w:color w:val="000000"/>
        </w:rPr>
        <w:t>Brancati</w:t>
      </w:r>
      <w:proofErr w:type="spellEnd"/>
      <w:r w:rsidR="00560D60">
        <w:rPr>
          <w:rFonts w:ascii="Book Antiqua" w:eastAsia="Book Antiqua" w:hAnsi="Book Antiqua" w:cs="Book Antiqua"/>
          <w:color w:val="000000"/>
        </w:rPr>
        <w:t xml:space="preserve"> FL. Long-term all-cause mortality in cancer patients with preexisting diabetes mellitus: a systematic review and meta-analysis. </w:t>
      </w:r>
      <w:r w:rsidR="00560D60">
        <w:rPr>
          <w:rFonts w:ascii="Book Antiqua" w:eastAsia="Book Antiqua" w:hAnsi="Book Antiqua" w:cs="Book Antiqua"/>
          <w:i/>
          <w:iCs/>
          <w:color w:val="000000"/>
        </w:rPr>
        <w:t>JAMA</w:t>
      </w:r>
      <w:r w:rsidR="00560D60">
        <w:rPr>
          <w:rFonts w:ascii="Book Antiqua" w:eastAsia="Book Antiqua" w:hAnsi="Book Antiqua" w:cs="Book Antiqua"/>
          <w:color w:val="000000"/>
        </w:rPr>
        <w:t xml:space="preserve"> 2008; </w:t>
      </w:r>
      <w:r w:rsidR="00560D60">
        <w:rPr>
          <w:rFonts w:ascii="Book Antiqua" w:eastAsia="Book Antiqua" w:hAnsi="Book Antiqua" w:cs="Book Antiqua"/>
          <w:b/>
          <w:bCs/>
          <w:color w:val="000000"/>
        </w:rPr>
        <w:t>300</w:t>
      </w:r>
      <w:r w:rsidR="00560D60">
        <w:rPr>
          <w:rFonts w:ascii="Book Antiqua" w:eastAsia="Book Antiqua" w:hAnsi="Book Antiqua" w:cs="Book Antiqua"/>
          <w:color w:val="000000"/>
        </w:rPr>
        <w:t>: 2754-2764 [PMID: 19088353 DOI: 10.1001/jama.2008.824]</w:t>
      </w:r>
    </w:p>
    <w:p w14:paraId="616344F3"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Harding JL</w:t>
      </w:r>
      <w:r w:rsidR="00560D60">
        <w:rPr>
          <w:rFonts w:ascii="Book Antiqua" w:eastAsia="Book Antiqua" w:hAnsi="Book Antiqua" w:cs="Book Antiqua"/>
          <w:color w:val="000000"/>
        </w:rPr>
        <w:t xml:space="preserve">, Andes LJ, Gregg EW, Cheng YJ, Weir HK, Bullard KM, Burrows NR, </w:t>
      </w:r>
      <w:proofErr w:type="spellStart"/>
      <w:r w:rsidR="00560D60">
        <w:rPr>
          <w:rFonts w:ascii="Book Antiqua" w:eastAsia="Book Antiqua" w:hAnsi="Book Antiqua" w:cs="Book Antiqua"/>
          <w:color w:val="000000"/>
        </w:rPr>
        <w:t>Imperatore</w:t>
      </w:r>
      <w:proofErr w:type="spellEnd"/>
      <w:r w:rsidR="00560D60">
        <w:rPr>
          <w:rFonts w:ascii="Book Antiqua" w:eastAsia="Book Antiqua" w:hAnsi="Book Antiqua" w:cs="Book Antiqua"/>
          <w:color w:val="000000"/>
        </w:rPr>
        <w:t xml:space="preserve"> G. Trends in cancer mortality among people with </w:t>
      </w:r>
      <w:r w:rsidR="00560D60">
        <w:rPr>
          <w:rFonts w:ascii="Book Antiqua" w:eastAsia="Book Antiqua" w:hAnsi="Book Antiqua" w:cs="Book Antiqua"/>
          <w:i/>
          <w:iCs/>
          <w:color w:val="000000"/>
        </w:rPr>
        <w:t>vs</w:t>
      </w:r>
      <w:r w:rsidR="00560D60">
        <w:rPr>
          <w:rFonts w:ascii="Book Antiqua" w:eastAsia="Book Antiqua" w:hAnsi="Book Antiqua" w:cs="Book Antiqua"/>
          <w:color w:val="000000"/>
        </w:rPr>
        <w:t xml:space="preserve"> without diabetes in the USA, 1988-2015. </w:t>
      </w:r>
      <w:proofErr w:type="spellStart"/>
      <w:r w:rsidR="00560D60">
        <w:rPr>
          <w:rFonts w:ascii="Book Antiqua" w:eastAsia="Book Antiqua" w:hAnsi="Book Antiqua" w:cs="Book Antiqua"/>
          <w:i/>
          <w:iCs/>
          <w:color w:val="000000"/>
        </w:rPr>
        <w:t>Diabetologia</w:t>
      </w:r>
      <w:proofErr w:type="spellEnd"/>
      <w:r w:rsidR="00560D60">
        <w:rPr>
          <w:rFonts w:ascii="Book Antiqua" w:eastAsia="Book Antiqua" w:hAnsi="Book Antiqua" w:cs="Book Antiqua"/>
          <w:color w:val="000000"/>
        </w:rPr>
        <w:t xml:space="preserve"> 2020; </w:t>
      </w:r>
      <w:r w:rsidR="00560D60">
        <w:rPr>
          <w:rFonts w:ascii="Book Antiqua" w:eastAsia="Book Antiqua" w:hAnsi="Book Antiqua" w:cs="Book Antiqua"/>
          <w:b/>
          <w:bCs/>
          <w:color w:val="000000"/>
        </w:rPr>
        <w:t>63</w:t>
      </w:r>
      <w:r w:rsidR="00560D60">
        <w:rPr>
          <w:rFonts w:ascii="Book Antiqua" w:eastAsia="Book Antiqua" w:hAnsi="Book Antiqua" w:cs="Book Antiqua"/>
          <w:color w:val="000000"/>
        </w:rPr>
        <w:t>: 75-84 [PMID: 31511931 DOI: 10.1007/s00125-019-04991-x]</w:t>
      </w:r>
    </w:p>
    <w:p w14:paraId="3859071A"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proofErr w:type="spellStart"/>
      <w:r w:rsidR="00560D60">
        <w:rPr>
          <w:rFonts w:ascii="Book Antiqua" w:eastAsia="Book Antiqua" w:hAnsi="Book Antiqua" w:cs="Book Antiqua"/>
          <w:b/>
          <w:bCs/>
          <w:color w:val="000000"/>
        </w:rPr>
        <w:t>Goto</w:t>
      </w:r>
      <w:proofErr w:type="spellEnd"/>
      <w:r w:rsidR="00560D60">
        <w:rPr>
          <w:rFonts w:ascii="Book Antiqua" w:eastAsia="Book Antiqua" w:hAnsi="Book Antiqua" w:cs="Book Antiqua"/>
          <w:b/>
          <w:bCs/>
          <w:color w:val="000000"/>
        </w:rPr>
        <w:t xml:space="preserve"> A</w:t>
      </w:r>
      <w:r w:rsidR="00560D60">
        <w:rPr>
          <w:rFonts w:ascii="Book Antiqua" w:eastAsia="Book Antiqua" w:hAnsi="Book Antiqua" w:cs="Book Antiqua"/>
          <w:color w:val="000000"/>
        </w:rPr>
        <w:t xml:space="preserve">, </w:t>
      </w:r>
      <w:proofErr w:type="spellStart"/>
      <w:r w:rsidR="00560D60">
        <w:rPr>
          <w:rFonts w:ascii="Book Antiqua" w:eastAsia="Book Antiqua" w:hAnsi="Book Antiqua" w:cs="Book Antiqua"/>
          <w:color w:val="000000"/>
        </w:rPr>
        <w:t>Yamaji</w:t>
      </w:r>
      <w:proofErr w:type="spellEnd"/>
      <w:r w:rsidR="00560D60">
        <w:rPr>
          <w:rFonts w:ascii="Book Antiqua" w:eastAsia="Book Antiqua" w:hAnsi="Book Antiqua" w:cs="Book Antiqua"/>
          <w:color w:val="000000"/>
        </w:rPr>
        <w:t xml:space="preserve"> T, Sawada N, </w:t>
      </w:r>
      <w:proofErr w:type="spellStart"/>
      <w:r w:rsidR="00560D60">
        <w:rPr>
          <w:rFonts w:ascii="Book Antiqua" w:eastAsia="Book Antiqua" w:hAnsi="Book Antiqua" w:cs="Book Antiqua"/>
          <w:color w:val="000000"/>
        </w:rPr>
        <w:t>Momozawa</w:t>
      </w:r>
      <w:proofErr w:type="spellEnd"/>
      <w:r w:rsidR="00560D60">
        <w:rPr>
          <w:rFonts w:ascii="Book Antiqua" w:eastAsia="Book Antiqua" w:hAnsi="Book Antiqua" w:cs="Book Antiqua"/>
          <w:color w:val="000000"/>
        </w:rPr>
        <w:t xml:space="preserve"> Y, </w:t>
      </w:r>
      <w:proofErr w:type="spellStart"/>
      <w:r w:rsidR="00560D60">
        <w:rPr>
          <w:rFonts w:ascii="Book Antiqua" w:eastAsia="Book Antiqua" w:hAnsi="Book Antiqua" w:cs="Book Antiqua"/>
          <w:color w:val="000000"/>
        </w:rPr>
        <w:t>Kamatani</w:t>
      </w:r>
      <w:proofErr w:type="spellEnd"/>
      <w:r w:rsidR="00560D60">
        <w:rPr>
          <w:rFonts w:ascii="Book Antiqua" w:eastAsia="Book Antiqua" w:hAnsi="Book Antiqua" w:cs="Book Antiqua"/>
          <w:color w:val="000000"/>
        </w:rPr>
        <w:t xml:space="preserve"> Y, Kubo M, Shimazu T, Inoue M, Noda M, </w:t>
      </w:r>
      <w:proofErr w:type="spellStart"/>
      <w:r w:rsidR="00560D60">
        <w:rPr>
          <w:rFonts w:ascii="Book Antiqua" w:eastAsia="Book Antiqua" w:hAnsi="Book Antiqua" w:cs="Book Antiqua"/>
          <w:color w:val="000000"/>
        </w:rPr>
        <w:t>Tsugane</w:t>
      </w:r>
      <w:proofErr w:type="spellEnd"/>
      <w:r w:rsidR="00560D60">
        <w:rPr>
          <w:rFonts w:ascii="Book Antiqua" w:eastAsia="Book Antiqua" w:hAnsi="Book Antiqua" w:cs="Book Antiqua"/>
          <w:color w:val="000000"/>
        </w:rPr>
        <w:t xml:space="preserve"> S, Iwasaki M. Diabetes and cancer risk: A Mendelian </w:t>
      </w:r>
      <w:r w:rsidR="00560D60">
        <w:rPr>
          <w:rFonts w:ascii="Book Antiqua" w:eastAsia="Book Antiqua" w:hAnsi="Book Antiqua" w:cs="Book Antiqua"/>
          <w:color w:val="000000"/>
        </w:rPr>
        <w:lastRenderedPageBreak/>
        <w:t xml:space="preserve">randomization study. </w:t>
      </w:r>
      <w:r w:rsidR="00560D60">
        <w:rPr>
          <w:rFonts w:ascii="Book Antiqua" w:eastAsia="Book Antiqua" w:hAnsi="Book Antiqua" w:cs="Book Antiqua"/>
          <w:i/>
          <w:iCs/>
          <w:color w:val="000000"/>
        </w:rPr>
        <w:t>Int J Cancer</w:t>
      </w:r>
      <w:r w:rsidR="00560D60">
        <w:rPr>
          <w:rFonts w:ascii="Book Antiqua" w:eastAsia="Book Antiqua" w:hAnsi="Book Antiqua" w:cs="Book Antiqua"/>
          <w:color w:val="000000"/>
        </w:rPr>
        <w:t xml:space="preserve"> 2020; </w:t>
      </w:r>
      <w:r w:rsidR="00560D60">
        <w:rPr>
          <w:rFonts w:ascii="Book Antiqua" w:eastAsia="Book Antiqua" w:hAnsi="Book Antiqua" w:cs="Book Antiqua"/>
          <w:b/>
          <w:bCs/>
          <w:color w:val="000000"/>
        </w:rPr>
        <w:t>146</w:t>
      </w:r>
      <w:r w:rsidR="00560D60">
        <w:rPr>
          <w:rFonts w:ascii="Book Antiqua" w:eastAsia="Book Antiqua" w:hAnsi="Book Antiqua" w:cs="Book Antiqua"/>
          <w:color w:val="000000"/>
        </w:rPr>
        <w:t>: 712-719 [PMID: 30927373 DOI: 10.1002/ijc.32310]</w:t>
      </w:r>
    </w:p>
    <w:p w14:paraId="4A724EB4"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Ling S</w:t>
      </w:r>
      <w:r w:rsidR="00560D60">
        <w:rPr>
          <w:rFonts w:ascii="Book Antiqua" w:eastAsia="Book Antiqua" w:hAnsi="Book Antiqua" w:cs="Book Antiqua"/>
          <w:color w:val="000000"/>
        </w:rPr>
        <w:t xml:space="preserve">, Brown K, </w:t>
      </w:r>
      <w:proofErr w:type="spellStart"/>
      <w:r w:rsidR="00560D60">
        <w:rPr>
          <w:rFonts w:ascii="Book Antiqua" w:eastAsia="Book Antiqua" w:hAnsi="Book Antiqua" w:cs="Book Antiqua"/>
          <w:color w:val="000000"/>
        </w:rPr>
        <w:t>Miksza</w:t>
      </w:r>
      <w:proofErr w:type="spellEnd"/>
      <w:r w:rsidR="00560D60">
        <w:rPr>
          <w:rFonts w:ascii="Book Antiqua" w:eastAsia="Book Antiqua" w:hAnsi="Book Antiqua" w:cs="Book Antiqua"/>
          <w:color w:val="000000"/>
        </w:rPr>
        <w:t xml:space="preserve"> JK, Howells LM, Morrison A, Issa E, Yates T, </w:t>
      </w:r>
      <w:proofErr w:type="spellStart"/>
      <w:r w:rsidR="00560D60">
        <w:rPr>
          <w:rFonts w:ascii="Book Antiqua" w:eastAsia="Book Antiqua" w:hAnsi="Book Antiqua" w:cs="Book Antiqua"/>
          <w:color w:val="000000"/>
        </w:rPr>
        <w:t>Khunti</w:t>
      </w:r>
      <w:proofErr w:type="spellEnd"/>
      <w:r w:rsidR="00560D60">
        <w:rPr>
          <w:rFonts w:ascii="Book Antiqua" w:eastAsia="Book Antiqua" w:hAnsi="Book Antiqua" w:cs="Book Antiqua"/>
          <w:color w:val="000000"/>
        </w:rPr>
        <w:t xml:space="preserve"> K, Davies MJ, </w:t>
      </w:r>
      <w:proofErr w:type="spellStart"/>
      <w:r w:rsidR="00560D60">
        <w:rPr>
          <w:rFonts w:ascii="Book Antiqua" w:eastAsia="Book Antiqua" w:hAnsi="Book Antiqua" w:cs="Book Antiqua"/>
          <w:color w:val="000000"/>
        </w:rPr>
        <w:t>Zaccardi</w:t>
      </w:r>
      <w:proofErr w:type="spellEnd"/>
      <w:r w:rsidR="00560D60">
        <w:rPr>
          <w:rFonts w:ascii="Book Antiqua" w:eastAsia="Book Antiqua" w:hAnsi="Book Antiqua" w:cs="Book Antiqua"/>
          <w:color w:val="000000"/>
        </w:rPr>
        <w:t xml:space="preserve"> F. Risk of cancer incidence and mortality associated with diabetes: A systematic review with trend analysis of 203 cohorts. </w:t>
      </w:r>
      <w:proofErr w:type="spellStart"/>
      <w:r w:rsidR="00560D60">
        <w:rPr>
          <w:rFonts w:ascii="Book Antiqua" w:eastAsia="Book Antiqua" w:hAnsi="Book Antiqua" w:cs="Book Antiqua"/>
          <w:i/>
          <w:iCs/>
          <w:color w:val="000000"/>
        </w:rPr>
        <w:t>Nutr</w:t>
      </w:r>
      <w:proofErr w:type="spellEnd"/>
      <w:r w:rsidR="00560D60">
        <w:rPr>
          <w:rFonts w:ascii="Book Antiqua" w:eastAsia="Book Antiqua" w:hAnsi="Book Antiqua" w:cs="Book Antiqua"/>
          <w:i/>
          <w:iCs/>
          <w:color w:val="000000"/>
        </w:rPr>
        <w:t xml:space="preserve"> </w:t>
      </w:r>
      <w:proofErr w:type="spellStart"/>
      <w:r w:rsidR="00560D60">
        <w:rPr>
          <w:rFonts w:ascii="Book Antiqua" w:eastAsia="Book Antiqua" w:hAnsi="Book Antiqua" w:cs="Book Antiqua"/>
          <w:i/>
          <w:iCs/>
          <w:color w:val="000000"/>
        </w:rPr>
        <w:t>Metab</w:t>
      </w:r>
      <w:proofErr w:type="spellEnd"/>
      <w:r w:rsidR="00560D60">
        <w:rPr>
          <w:rFonts w:ascii="Book Antiqua" w:eastAsia="Book Antiqua" w:hAnsi="Book Antiqua" w:cs="Book Antiqua"/>
          <w:i/>
          <w:iCs/>
          <w:color w:val="000000"/>
        </w:rPr>
        <w:t xml:space="preserve"> Cardiovasc Dis</w:t>
      </w:r>
      <w:r w:rsidR="00560D60">
        <w:rPr>
          <w:rFonts w:ascii="Book Antiqua" w:eastAsia="Book Antiqua" w:hAnsi="Book Antiqua" w:cs="Book Antiqua"/>
          <w:color w:val="000000"/>
        </w:rPr>
        <w:t xml:space="preserve"> 2021; </w:t>
      </w:r>
      <w:r w:rsidR="00560D60">
        <w:rPr>
          <w:rFonts w:ascii="Book Antiqua" w:eastAsia="Book Antiqua" w:hAnsi="Book Antiqua" w:cs="Book Antiqua"/>
          <w:b/>
          <w:bCs/>
          <w:color w:val="000000"/>
        </w:rPr>
        <w:t>31</w:t>
      </w:r>
      <w:r w:rsidR="00560D60">
        <w:rPr>
          <w:rFonts w:ascii="Book Antiqua" w:eastAsia="Book Antiqua" w:hAnsi="Book Antiqua" w:cs="Book Antiqua"/>
          <w:color w:val="000000"/>
        </w:rPr>
        <w:t>: 14-22 [PMID: 33223399 DOI: 10.1016/j.numecd.2020.09.023]</w:t>
      </w:r>
    </w:p>
    <w:p w14:paraId="1E423C90" w14:textId="77777777" w:rsidR="00A77B3E" w:rsidRDefault="00947DA5">
      <w:pPr>
        <w:spacing w:line="360" w:lineRule="auto"/>
        <w:jc w:val="both"/>
      </w:pPr>
      <w:r>
        <w:rPr>
          <w:rFonts w:ascii="Book Antiqua" w:eastAsia="Book Antiqua" w:hAnsi="Book Antiqua" w:cs="Book Antiqua"/>
          <w:color w:val="000000"/>
        </w:rPr>
        <w:t>1</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560D60">
        <w:rPr>
          <w:rFonts w:ascii="Book Antiqua" w:eastAsia="Book Antiqua" w:hAnsi="Book Antiqua" w:cs="Book Antiqua"/>
          <w:b/>
          <w:bCs/>
          <w:color w:val="000000"/>
        </w:rPr>
        <w:t>Khan M</w:t>
      </w:r>
      <w:r w:rsidR="00560D60">
        <w:rPr>
          <w:rFonts w:ascii="Book Antiqua" w:eastAsia="Book Antiqua" w:hAnsi="Book Antiqua" w:cs="Book Antiqua"/>
          <w:color w:val="000000"/>
        </w:rPr>
        <w:t xml:space="preserve">, Mori M, </w:t>
      </w:r>
      <w:proofErr w:type="spellStart"/>
      <w:r w:rsidR="00560D60">
        <w:rPr>
          <w:rFonts w:ascii="Book Antiqua" w:eastAsia="Book Antiqua" w:hAnsi="Book Antiqua" w:cs="Book Antiqua"/>
          <w:color w:val="000000"/>
        </w:rPr>
        <w:t>Fujino</w:t>
      </w:r>
      <w:proofErr w:type="spellEnd"/>
      <w:r w:rsidR="00560D60">
        <w:rPr>
          <w:rFonts w:ascii="Book Antiqua" w:eastAsia="Book Antiqua" w:hAnsi="Book Antiqua" w:cs="Book Antiqua"/>
          <w:color w:val="000000"/>
        </w:rPr>
        <w:t xml:space="preserve"> Y, Shibata A, </w:t>
      </w:r>
      <w:proofErr w:type="spellStart"/>
      <w:r w:rsidR="00560D60">
        <w:rPr>
          <w:rFonts w:ascii="Book Antiqua" w:eastAsia="Book Antiqua" w:hAnsi="Book Antiqua" w:cs="Book Antiqua"/>
          <w:color w:val="000000"/>
        </w:rPr>
        <w:t>Sakauchi</w:t>
      </w:r>
      <w:proofErr w:type="spellEnd"/>
      <w:r w:rsidR="00560D60">
        <w:rPr>
          <w:rFonts w:ascii="Book Antiqua" w:eastAsia="Book Antiqua" w:hAnsi="Book Antiqua" w:cs="Book Antiqua"/>
          <w:color w:val="000000"/>
        </w:rPr>
        <w:t xml:space="preserve"> F, </w:t>
      </w:r>
      <w:proofErr w:type="spellStart"/>
      <w:r w:rsidR="00560D60">
        <w:rPr>
          <w:rFonts w:ascii="Book Antiqua" w:eastAsia="Book Antiqua" w:hAnsi="Book Antiqua" w:cs="Book Antiqua"/>
          <w:color w:val="000000"/>
        </w:rPr>
        <w:t>Washio</w:t>
      </w:r>
      <w:proofErr w:type="spellEnd"/>
      <w:r w:rsidR="00560D60">
        <w:rPr>
          <w:rFonts w:ascii="Book Antiqua" w:eastAsia="Book Antiqua" w:hAnsi="Book Antiqua" w:cs="Book Antiqua"/>
          <w:color w:val="000000"/>
        </w:rPr>
        <w:t xml:space="preserve"> M, </w:t>
      </w:r>
      <w:proofErr w:type="spellStart"/>
      <w:r w:rsidR="00560D60">
        <w:rPr>
          <w:rFonts w:ascii="Book Antiqua" w:eastAsia="Book Antiqua" w:hAnsi="Book Antiqua" w:cs="Book Antiqua"/>
          <w:color w:val="000000"/>
        </w:rPr>
        <w:t>Tamakoshi</w:t>
      </w:r>
      <w:proofErr w:type="spellEnd"/>
      <w:r w:rsidR="00560D60">
        <w:rPr>
          <w:rFonts w:ascii="Book Antiqua" w:eastAsia="Book Antiqua" w:hAnsi="Book Antiqua" w:cs="Book Antiqua"/>
          <w:color w:val="000000"/>
        </w:rPr>
        <w:t xml:space="preserve"> A; Japan Collaborative Cohort Study Group. Site-specific cancer risk due to diabetes mellitus history: evidence from the Japan Collaborative Cohort (JACC) Study. </w:t>
      </w:r>
      <w:r w:rsidR="00560D60">
        <w:rPr>
          <w:rFonts w:ascii="Book Antiqua" w:eastAsia="Book Antiqua" w:hAnsi="Book Antiqua" w:cs="Book Antiqua"/>
          <w:i/>
          <w:iCs/>
          <w:color w:val="000000"/>
        </w:rPr>
        <w:t xml:space="preserve">Asian Pac J Cancer </w:t>
      </w:r>
      <w:proofErr w:type="spellStart"/>
      <w:r w:rsidR="00560D60">
        <w:rPr>
          <w:rFonts w:ascii="Book Antiqua" w:eastAsia="Book Antiqua" w:hAnsi="Book Antiqua" w:cs="Book Antiqua"/>
          <w:i/>
          <w:iCs/>
          <w:color w:val="000000"/>
        </w:rPr>
        <w:t>Prev</w:t>
      </w:r>
      <w:proofErr w:type="spellEnd"/>
      <w:r w:rsidR="00560D60">
        <w:rPr>
          <w:rFonts w:ascii="Book Antiqua" w:eastAsia="Book Antiqua" w:hAnsi="Book Antiqua" w:cs="Book Antiqua"/>
          <w:color w:val="000000"/>
        </w:rPr>
        <w:t xml:space="preserve"> 2006; </w:t>
      </w:r>
      <w:r w:rsidR="00560D60">
        <w:rPr>
          <w:rFonts w:ascii="Book Antiqua" w:eastAsia="Book Antiqua" w:hAnsi="Book Antiqua" w:cs="Book Antiqua"/>
          <w:b/>
          <w:bCs/>
          <w:color w:val="000000"/>
        </w:rPr>
        <w:t>7</w:t>
      </w:r>
      <w:r w:rsidR="00560D60">
        <w:rPr>
          <w:rFonts w:ascii="Book Antiqua" w:eastAsia="Book Antiqua" w:hAnsi="Book Antiqua" w:cs="Book Antiqua"/>
          <w:color w:val="000000"/>
        </w:rPr>
        <w:t>: 253-259 [PMID: 16839219]</w:t>
      </w:r>
    </w:p>
    <w:p w14:paraId="6E1A2CBD" w14:textId="77777777" w:rsidR="00947DA5" w:rsidRPr="00947DA5" w:rsidRDefault="00947DA5">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Inoue M</w:t>
      </w:r>
      <w:r>
        <w:rPr>
          <w:rFonts w:ascii="Book Antiqua" w:eastAsia="Book Antiqua" w:hAnsi="Book Antiqua" w:cs="Book Antiqua"/>
          <w:color w:val="000000"/>
        </w:rPr>
        <w:t xml:space="preserve">, Iwasaki M, Otani T, </w:t>
      </w:r>
      <w:proofErr w:type="spellStart"/>
      <w:r>
        <w:rPr>
          <w:rFonts w:ascii="Book Antiqua" w:eastAsia="Book Antiqua" w:hAnsi="Book Antiqua" w:cs="Book Antiqua"/>
          <w:color w:val="000000"/>
        </w:rPr>
        <w:t>Sasazuki</w:t>
      </w:r>
      <w:proofErr w:type="spellEnd"/>
      <w:r>
        <w:rPr>
          <w:rFonts w:ascii="Book Antiqua" w:eastAsia="Book Antiqua" w:hAnsi="Book Antiqua" w:cs="Book Antiqua"/>
          <w:color w:val="000000"/>
        </w:rPr>
        <w:t xml:space="preserve"> S, Noda M, </w:t>
      </w:r>
      <w:proofErr w:type="spellStart"/>
      <w:r>
        <w:rPr>
          <w:rFonts w:ascii="Book Antiqua" w:eastAsia="Book Antiqua" w:hAnsi="Book Antiqua" w:cs="Book Antiqua"/>
          <w:color w:val="000000"/>
        </w:rPr>
        <w:t>Tsugane</w:t>
      </w:r>
      <w:proofErr w:type="spellEnd"/>
      <w:r>
        <w:rPr>
          <w:rFonts w:ascii="Book Antiqua" w:eastAsia="Book Antiqua" w:hAnsi="Book Antiqua" w:cs="Book Antiqua"/>
          <w:color w:val="000000"/>
        </w:rPr>
        <w:t xml:space="preserve"> S. Diabetes mellitus and the risk of cancer: results from a large-scale population-based cohort study in Japan.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1871-1877 [PMID: 17000944 DOI: 10.1001/archinte.166.17.1871]</w:t>
      </w:r>
    </w:p>
    <w:p w14:paraId="7D3332FC" w14:textId="77777777" w:rsidR="00A77B3E" w:rsidRDefault="00560D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Hong SH</w:t>
      </w:r>
      <w:r>
        <w:rPr>
          <w:rFonts w:ascii="Book Antiqua" w:eastAsia="Book Antiqua" w:hAnsi="Book Antiqua" w:cs="Book Antiqua"/>
          <w:color w:val="000000"/>
        </w:rPr>
        <w:t xml:space="preserve">, Noh E, Kim J, Hwang SY, Kim JA, Lee YB,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E, Choi KM,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Cho GJ,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Fasting Plasma Glucose Variability and Gastric Cancer Risk in Individuals Without Diabetes Mellitus: A Nationwide Population-Based Cohort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e00221 [PMID: 32858572 DOI: 10.14309/ctg.0000000000000221]</w:t>
      </w:r>
    </w:p>
    <w:p w14:paraId="3037F624" w14:textId="77777777" w:rsidR="00A77B3E" w:rsidRDefault="00560D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Ge Z</w:t>
      </w:r>
      <w:r>
        <w:rPr>
          <w:rFonts w:ascii="Book Antiqua" w:eastAsia="Book Antiqua" w:hAnsi="Book Antiqua" w:cs="Book Antiqua"/>
          <w:color w:val="000000"/>
        </w:rPr>
        <w:t xml:space="preserve">, Ben Q, Qian J, Wang Y, Li Y. Diabetes mellitus and risk of gastric cancer: a systematic review and meta-analysis of observational studies.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1127-1135 [PMID: 21934509 DOI: 10.1097/MEG.0b013e32834b8d73]</w:t>
      </w:r>
    </w:p>
    <w:p w14:paraId="6DEAA203" w14:textId="77777777" w:rsidR="00A77B3E" w:rsidRDefault="00560D6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Shimoyama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Diabetes mellitus carries a risk of gastric cancer: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6902-6910 [PMID: 24187468 DOI: 10.3748/wjg.v19.i40.6902]</w:t>
      </w:r>
    </w:p>
    <w:p w14:paraId="5D562C3F" w14:textId="77777777" w:rsidR="00A77B3E" w:rsidRDefault="00560D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Tian T</w:t>
      </w:r>
      <w:r>
        <w:rPr>
          <w:rFonts w:ascii="Book Antiqua" w:eastAsia="Book Antiqua" w:hAnsi="Book Antiqua" w:cs="Book Antiqua"/>
          <w:color w:val="000000"/>
        </w:rPr>
        <w:t xml:space="preserve">, Zhang LQ, Ma XH, Zhou JN, Shen J. Diabetes mellitus and incidence and mortality of gastric cancer: a meta-analysis.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217-223 [PMID: 22187293 DOI: 10.1055/s-0031-1297969]</w:t>
      </w:r>
    </w:p>
    <w:p w14:paraId="4DEC611A" w14:textId="77777777" w:rsidR="00A77B3E" w:rsidRDefault="00560D6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Ikeda F</w:t>
      </w:r>
      <w:r>
        <w:rPr>
          <w:rFonts w:ascii="Book Antiqua" w:eastAsia="Book Antiqua" w:hAnsi="Book Antiqua" w:cs="Book Antiqua"/>
          <w:color w:val="000000"/>
        </w:rPr>
        <w:t xml:space="preserve">, Doi Y,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K, Ninomiya T, Kubo M,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Tanizaki</w:t>
      </w:r>
      <w:proofErr w:type="spellEnd"/>
      <w:r>
        <w:rPr>
          <w:rFonts w:ascii="Book Antiqua" w:eastAsia="Book Antiqua" w:hAnsi="Book Antiqua" w:cs="Book Antiqua"/>
          <w:color w:val="000000"/>
        </w:rPr>
        <w:t xml:space="preserve"> Y, Matsumoto T, Iida M, </w:t>
      </w:r>
      <w:proofErr w:type="spellStart"/>
      <w:r>
        <w:rPr>
          <w:rFonts w:ascii="Book Antiqua" w:eastAsia="Book Antiqua" w:hAnsi="Book Antiqua" w:cs="Book Antiqua"/>
          <w:color w:val="000000"/>
        </w:rPr>
        <w:t>Kiyohara</w:t>
      </w:r>
      <w:proofErr w:type="spellEnd"/>
      <w:r>
        <w:rPr>
          <w:rFonts w:ascii="Book Antiqua" w:eastAsia="Book Antiqua" w:hAnsi="Book Antiqua" w:cs="Book Antiqua"/>
          <w:color w:val="000000"/>
        </w:rPr>
        <w:t xml:space="preserve"> Y. Hyperglycemia increases risk of gastric cancer posed </w:t>
      </w:r>
      <w:r>
        <w:rPr>
          <w:rFonts w:ascii="Book Antiqua" w:eastAsia="Book Antiqua" w:hAnsi="Book Antiqua" w:cs="Book Antiqua"/>
          <w:color w:val="000000"/>
        </w:rPr>
        <w:lastRenderedPageBreak/>
        <w:t xml:space="preserve">by Helicobacter pylori infection: a population-based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1234-1241 [PMID: 19236964 DOI: 10.1053/j.gastro.2008.12.045]</w:t>
      </w:r>
    </w:p>
    <w:p w14:paraId="0055F1B9" w14:textId="77777777" w:rsidR="00A77B3E" w:rsidRDefault="00560D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Cai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Chen P, Tang H, Hu Y, Huang Y. Prediabetes and the risk of cancer: a meta-analysis.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2261-2269 [PMID: 25208757 DOI: 10.1007/s00125-014-3361-2]</w:t>
      </w:r>
    </w:p>
    <w:p w14:paraId="7C27006C" w14:textId="77777777" w:rsidR="00A77B3E" w:rsidRDefault="00560D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Tseng CH</w:t>
      </w:r>
      <w:r>
        <w:rPr>
          <w:rFonts w:ascii="Book Antiqua" w:eastAsia="Book Antiqua" w:hAnsi="Book Antiqua" w:cs="Book Antiqua"/>
          <w:color w:val="000000"/>
        </w:rPr>
        <w:t>. Diabetes conveys a higher risk of gastric cancer mortality despite an age-</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decreasing trend in the general population in Taiwan.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774-779 [PMID: 21193459 DOI: 10.1136/gut.2010.226522]</w:t>
      </w:r>
    </w:p>
    <w:p w14:paraId="7F48349B" w14:textId="77777777" w:rsidR="00A77B3E" w:rsidRDefault="00560D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PF</w:t>
      </w:r>
      <w:r>
        <w:rPr>
          <w:rFonts w:ascii="Book Antiqua" w:eastAsia="Book Antiqua" w:hAnsi="Book Antiqua" w:cs="Book Antiqua"/>
          <w:color w:val="000000"/>
        </w:rPr>
        <w:t xml:space="preserve">, Chen WL. Are the Different Diabetes Subgroups Correlated With All-Cause, Cancer-Related, and Cardiovascular-Related Mortality?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32893854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/dgaa628]</w:t>
      </w:r>
    </w:p>
    <w:p w14:paraId="101712D3" w14:textId="77777777" w:rsidR="00A77B3E" w:rsidRDefault="00560D60">
      <w:pPr>
        <w:spacing w:line="360" w:lineRule="auto"/>
        <w:jc w:val="both"/>
      </w:pPr>
      <w:proofErr w:type="gramStart"/>
      <w:r>
        <w:rPr>
          <w:rFonts w:ascii="Book Antiqua" w:eastAsia="Book Antiqua" w:hAnsi="Book Antiqua" w:cs="Book Antiqua"/>
          <w:color w:val="000000"/>
        </w:rPr>
        <w:t>26 .</w:t>
      </w:r>
      <w:proofErr w:type="gramEnd"/>
      <w:r>
        <w:rPr>
          <w:rFonts w:ascii="Book Antiqua" w:eastAsia="Book Antiqua" w:hAnsi="Book Antiqua" w:cs="Book Antiqua"/>
          <w:color w:val="000000"/>
        </w:rPr>
        <w:t xml:space="preserve"> Population-based cohort study of diabetes mellitus and mortality in gastric adenocarcinoma.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1012 [PMID: 32539215 DOI: 10.1002/bjs.11884]</w:t>
      </w:r>
    </w:p>
    <w:p w14:paraId="6039ED83" w14:textId="77777777" w:rsidR="00A77B3E" w:rsidRDefault="00560D6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Zhao W</w:t>
      </w:r>
      <w:r>
        <w:rPr>
          <w:rFonts w:ascii="Book Antiqua" w:eastAsia="Book Antiqua" w:hAnsi="Book Antiqua" w:cs="Book Antiqua"/>
          <w:color w:val="000000"/>
        </w:rPr>
        <w:t xml:space="preserve">, Chen R, Zhao M, Li L, Fan L, Che XM. High glucose promotes gastric cancer chemoresistance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843-850 [PMID: 25815791 DOI: 10.3892/mmr.2015.3522]</w:t>
      </w:r>
    </w:p>
    <w:p w14:paraId="295991A9" w14:textId="77777777" w:rsidR="00A77B3E" w:rsidRDefault="00560D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Zhang X, Sang H, Zhou Y, Shang C, Wang Y, Zhu H. Effects of hyperglycemia on the progression of tumor diseases.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327 [PMID: 31337431 DOI: 10.1186/s13046-019-1309-6]</w:t>
      </w:r>
    </w:p>
    <w:p w14:paraId="6C35B66A" w14:textId="77777777" w:rsidR="00A77B3E" w:rsidRDefault="00560D6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Xu X</w:t>
      </w:r>
      <w:r>
        <w:rPr>
          <w:rFonts w:ascii="Book Antiqua" w:eastAsia="Book Antiqua" w:hAnsi="Book Antiqua" w:cs="Book Antiqua"/>
          <w:color w:val="000000"/>
        </w:rPr>
        <w:t xml:space="preserve">, Chen B, Zhu S, Zhang J, He X, Cao G, Chen B. Hyperglycemia promotes Snail-induced epithelial-mesenchymal transition of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ENO1 expression.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344 [PMID: 31889896 DOI: 10.1186/s12935-019-1075-8]</w:t>
      </w:r>
    </w:p>
    <w:p w14:paraId="63A3FF49" w14:textId="77777777" w:rsidR="00A77B3E" w:rsidRDefault="00560D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Human gastric carcinogenesis: a multistep and multifactorial process--First American Cancer Society Award Lecture on Cancer Epidemiology and Prevention.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52</w:t>
      </w:r>
      <w:r>
        <w:rPr>
          <w:rFonts w:ascii="Book Antiqua" w:eastAsia="Book Antiqua" w:hAnsi="Book Antiqua" w:cs="Book Antiqua"/>
          <w:color w:val="000000"/>
        </w:rPr>
        <w:t>: 6735-6740 [PMID: 1458460]</w:t>
      </w:r>
    </w:p>
    <w:p w14:paraId="25857A40" w14:textId="77777777" w:rsidR="00A77B3E" w:rsidRDefault="0044168D">
      <w:pPr>
        <w:spacing w:line="360" w:lineRule="auto"/>
        <w:jc w:val="both"/>
      </w:pPr>
      <w:r>
        <w:rPr>
          <w:rFonts w:ascii="Book Antiqua" w:eastAsia="Book Antiqua" w:hAnsi="Book Antiqua" w:cs="Book Antiqua"/>
          <w:color w:val="000000"/>
        </w:rPr>
        <w:t xml:space="preserve">31 </w:t>
      </w:r>
      <w:r w:rsidR="00560D60">
        <w:rPr>
          <w:rFonts w:ascii="Book Antiqua" w:eastAsia="Book Antiqua" w:hAnsi="Book Antiqua" w:cs="Book Antiqua"/>
          <w:color w:val="000000"/>
        </w:rPr>
        <w:t xml:space="preserve">Schistosomes, liver flukes and Helicobacter pylori. IARC Working Group on the Evaluation of Carcinogenic Risks to Humans. Lyon, 7-14 June 1994. </w:t>
      </w:r>
      <w:r w:rsidR="00560D60">
        <w:rPr>
          <w:rFonts w:ascii="Book Antiqua" w:eastAsia="Book Antiqua" w:hAnsi="Book Antiqua" w:cs="Book Antiqua"/>
          <w:i/>
          <w:iCs/>
          <w:color w:val="000000"/>
        </w:rPr>
        <w:t xml:space="preserve">IARC </w:t>
      </w:r>
      <w:proofErr w:type="spellStart"/>
      <w:r w:rsidR="00560D60">
        <w:rPr>
          <w:rFonts w:ascii="Book Antiqua" w:eastAsia="Book Antiqua" w:hAnsi="Book Antiqua" w:cs="Book Antiqua"/>
          <w:i/>
          <w:iCs/>
          <w:color w:val="000000"/>
        </w:rPr>
        <w:t>Monogr</w:t>
      </w:r>
      <w:proofErr w:type="spellEnd"/>
      <w:r w:rsidR="00560D60">
        <w:rPr>
          <w:rFonts w:ascii="Book Antiqua" w:eastAsia="Book Antiqua" w:hAnsi="Book Antiqua" w:cs="Book Antiqua"/>
          <w:i/>
          <w:iCs/>
          <w:color w:val="000000"/>
        </w:rPr>
        <w:t xml:space="preserve"> Eval </w:t>
      </w:r>
      <w:proofErr w:type="spellStart"/>
      <w:r w:rsidR="00560D60">
        <w:rPr>
          <w:rFonts w:ascii="Book Antiqua" w:eastAsia="Book Antiqua" w:hAnsi="Book Antiqua" w:cs="Book Antiqua"/>
          <w:i/>
          <w:iCs/>
          <w:color w:val="000000"/>
        </w:rPr>
        <w:t>Carcinog</w:t>
      </w:r>
      <w:proofErr w:type="spellEnd"/>
      <w:r w:rsidR="00560D60">
        <w:rPr>
          <w:rFonts w:ascii="Book Antiqua" w:eastAsia="Book Antiqua" w:hAnsi="Book Antiqua" w:cs="Book Antiqua"/>
          <w:i/>
          <w:iCs/>
          <w:color w:val="000000"/>
        </w:rPr>
        <w:t xml:space="preserve"> Risks Hum</w:t>
      </w:r>
      <w:r w:rsidR="00560D60">
        <w:rPr>
          <w:rFonts w:ascii="Book Antiqua" w:eastAsia="Book Antiqua" w:hAnsi="Book Antiqua" w:cs="Book Antiqua"/>
          <w:color w:val="000000"/>
        </w:rPr>
        <w:t xml:space="preserve"> 1994; </w:t>
      </w:r>
      <w:r w:rsidR="00560D60">
        <w:rPr>
          <w:rFonts w:ascii="Book Antiqua" w:eastAsia="Book Antiqua" w:hAnsi="Book Antiqua" w:cs="Book Antiqua"/>
          <w:b/>
          <w:bCs/>
          <w:color w:val="000000"/>
        </w:rPr>
        <w:t>61</w:t>
      </w:r>
      <w:r w:rsidR="00560D60">
        <w:rPr>
          <w:rFonts w:ascii="Book Antiqua" w:eastAsia="Book Antiqua" w:hAnsi="Book Antiqua" w:cs="Book Antiqua"/>
          <w:color w:val="000000"/>
        </w:rPr>
        <w:t>: 1-241 [PMID: 7715068]</w:t>
      </w:r>
    </w:p>
    <w:p w14:paraId="0CAF9DDA" w14:textId="77777777" w:rsidR="00A77B3E" w:rsidRDefault="00560D6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Chen J</w:t>
      </w:r>
      <w:r>
        <w:rPr>
          <w:rFonts w:ascii="Book Antiqua" w:eastAsia="Book Antiqua" w:hAnsi="Book Antiqua" w:cs="Book Antiqua"/>
          <w:color w:val="000000"/>
        </w:rPr>
        <w:t xml:space="preserve">, Xing Y, Zhao L, Ma H. The Association between Helicobacter pylori Infection and Glycated Hemoglobin A in Diabetes: A Meta-Analysis.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3705264 [PMID: 31583248 DOI: 10.1155/2019/3705264]</w:t>
      </w:r>
    </w:p>
    <w:p w14:paraId="48477B4D" w14:textId="77777777" w:rsidR="00A77B3E" w:rsidRDefault="00560D6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Nam S</w:t>
      </w:r>
      <w:r>
        <w:rPr>
          <w:rFonts w:ascii="Book Antiqua" w:eastAsia="Book Antiqua" w:hAnsi="Book Antiqua" w:cs="Book Antiqua"/>
          <w:color w:val="000000"/>
        </w:rPr>
        <w:t xml:space="preserve">, Park BJ, Nam JH, Ryu KH, Kook MC, Kim J, Lee WK. Association of current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metabolic factors with gastric cancer in 35,519 subjects: A cross-sectional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287-296 [PMID: 31080613 DOI: 10.1177/2050640618819402]</w:t>
      </w:r>
    </w:p>
    <w:p w14:paraId="79522145" w14:textId="77777777" w:rsidR="00A77B3E" w:rsidRDefault="00560D6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Mansori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Dehghanbanadaki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Naderpour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Rashti</w:t>
      </w:r>
      <w:proofErr w:type="spellEnd"/>
      <w:r>
        <w:rPr>
          <w:rFonts w:ascii="Book Antiqua" w:eastAsia="Book Antiqua" w:hAnsi="Book Antiqua" w:cs="Book Antiqua"/>
          <w:color w:val="000000"/>
        </w:rPr>
        <w:t xml:space="preserve"> R, Moghaddam AB, Moradi Y. A systematic review and meta-analysis of the prevalence of Helicobacter pylori in patients with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601-607 [PMID: 32417710 DOI: 10.1016/j.dsx.2020.05.009]</w:t>
      </w:r>
    </w:p>
    <w:p w14:paraId="5ED34E46" w14:textId="77777777" w:rsidR="00A77B3E" w:rsidRDefault="00560D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Nam SJ</w:t>
      </w:r>
      <w:r>
        <w:rPr>
          <w:rFonts w:ascii="Book Antiqua" w:eastAsia="Book Antiqua" w:hAnsi="Book Antiqua" w:cs="Book Antiqua"/>
          <w:color w:val="000000"/>
        </w:rPr>
        <w:t xml:space="preserve">, Park SC, Lee SH, Choi DW, Lee SJ, Bang CS,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GH, Park JK.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in patients with type 2 diabetes mellitus: Multicenter prospective observational study. </w:t>
      </w:r>
      <w:r>
        <w:rPr>
          <w:rFonts w:ascii="Book Antiqua" w:eastAsia="Book Antiqua" w:hAnsi="Book Antiqua" w:cs="Book Antiqua"/>
          <w:i/>
          <w:iCs/>
          <w:color w:val="000000"/>
        </w:rPr>
        <w:t>SAGE Open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2050312119832093 [PMID: 30815260 DOI: 10.1177/2050312119832093]</w:t>
      </w:r>
    </w:p>
    <w:p w14:paraId="6B6EB728" w14:textId="77777777" w:rsidR="00A77B3E" w:rsidRDefault="00560D6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Yao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CM, Hsu CN, Yang SC, Wu CK, Tai WC, Liang CM, Wu KL, Huang CF, Bi KW, Lee CH,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SK. First-line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rates are significantly lower in patients with than those without type 2 diabetes mellitus.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1425-1431 [PMID: 31239721 DOI: 10.2147/IDR.S194584]</w:t>
      </w:r>
    </w:p>
    <w:p w14:paraId="117570AC" w14:textId="77777777" w:rsidR="00A77B3E" w:rsidRDefault="00560D6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Ojetti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Pitocco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Bartolozzi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Migneco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Lupascu</w:t>
      </w:r>
      <w:proofErr w:type="spellEnd"/>
      <w:r>
        <w:rPr>
          <w:rFonts w:ascii="Book Antiqua" w:eastAsia="Book Antiqua" w:hAnsi="Book Antiqua" w:cs="Book Antiqua"/>
          <w:color w:val="000000"/>
        </w:rPr>
        <w:t xml:space="preserve"> A, Pola P, </w:t>
      </w:r>
      <w:proofErr w:type="spellStart"/>
      <w:r>
        <w:rPr>
          <w:rFonts w:ascii="Book Antiqua" w:eastAsia="Book Antiqua" w:hAnsi="Book Antiqua" w:cs="Book Antiqua"/>
          <w:color w:val="000000"/>
        </w:rPr>
        <w:t>Ghirlanda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High rate of helicobacter pylori re-infection in patients affected by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1485 [PMID: 12145262 DOI: 10.2337/diacare.25.8.1485]</w:t>
      </w:r>
    </w:p>
    <w:p w14:paraId="617022C4" w14:textId="77777777" w:rsidR="00A77B3E" w:rsidRDefault="00560D6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Sheu</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Cheng H, Kao CY, Yang YJ, Wu JJ,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Higher glucose level can enhance the H. pylori adhesion and virulence related with type IV secretion system in AGS cells.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96 [PMID: 25296847 DOI: 10.1186/s12929-014-0096-9]</w:t>
      </w:r>
    </w:p>
    <w:p w14:paraId="25F2A075" w14:textId="77777777" w:rsidR="00A77B3E" w:rsidRDefault="00560D6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68026784" w14:textId="77777777" w:rsidR="00A77B3E" w:rsidRDefault="00560D6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10.1111/j.1751-2980.2011.00550.x]</w:t>
      </w:r>
    </w:p>
    <w:p w14:paraId="3F4A29F1" w14:textId="77777777" w:rsidR="00A77B3E" w:rsidRDefault="00560D6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Brungs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Aghmesheh</w:t>
      </w:r>
      <w:proofErr w:type="spellEnd"/>
      <w:r>
        <w:rPr>
          <w:rFonts w:ascii="Book Antiqua" w:eastAsia="Book Antiqua" w:hAnsi="Book Antiqua" w:cs="Book Antiqua"/>
          <w:color w:val="000000"/>
        </w:rPr>
        <w:t xml:space="preserve"> M, Vine KL, Becker TM, Carolan MG,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M. Gastric cancer stem cells: evidence, potential markers, and clinical implications.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313-326 [PMID: 26428661 DOI: 10.1007/s00535-015-1125-5]</w:t>
      </w:r>
    </w:p>
    <w:p w14:paraId="1B37C71D" w14:textId="77777777" w:rsidR="00A77B3E" w:rsidRDefault="00560D6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Houghton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Stoicov</w:t>
      </w:r>
      <w:proofErr w:type="spellEnd"/>
      <w:r>
        <w:rPr>
          <w:rFonts w:ascii="Book Antiqua" w:eastAsia="Book Antiqua" w:hAnsi="Book Antiqua" w:cs="Book Antiqua"/>
          <w:color w:val="000000"/>
        </w:rPr>
        <w:t xml:space="preserve"> C, Nomura S, Rogers AB, Carlson J, Li H, Cai X, Fox JG,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Wang TC. Gastric cancer originating from bone marrow-derived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306</w:t>
      </w:r>
      <w:r>
        <w:rPr>
          <w:rFonts w:ascii="Book Antiqua" w:eastAsia="Book Antiqua" w:hAnsi="Book Antiqua" w:cs="Book Antiqua"/>
          <w:color w:val="000000"/>
        </w:rPr>
        <w:t>: 1568-1571 [PMID: 15567866 DOI: 10.1126/science.1099513]</w:t>
      </w:r>
    </w:p>
    <w:p w14:paraId="45DE5EBA" w14:textId="77777777" w:rsidR="00A77B3E" w:rsidRDefault="00560D6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Nobuta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Araki SI,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Kojima H, Nakagawa T. A role for bone marrow-derived cells in diabetic nephropathy.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4067-4076 [PMID: 30496699 DOI: 10.1096/fj.201801825R]</w:t>
      </w:r>
    </w:p>
    <w:p w14:paraId="7EE4F270" w14:textId="77777777" w:rsidR="00A77B3E" w:rsidRDefault="00560D6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Ribatti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Guidolin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Marzullo</w:t>
      </w:r>
      <w:proofErr w:type="spellEnd"/>
      <w:r>
        <w:rPr>
          <w:rFonts w:ascii="Book Antiqua" w:eastAsia="Book Antiqua" w:hAnsi="Book Antiqua" w:cs="Book Antiqua"/>
          <w:color w:val="000000"/>
        </w:rPr>
        <w:t xml:space="preserve"> A, Nico B,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Crivellato</w:t>
      </w:r>
      <w:proofErr w:type="spellEnd"/>
      <w:r>
        <w:rPr>
          <w:rFonts w:ascii="Book Antiqua" w:eastAsia="Book Antiqua" w:hAnsi="Book Antiqua" w:cs="Book Antiqua"/>
          <w:color w:val="000000"/>
        </w:rPr>
        <w:t xml:space="preserve"> E. Mast cells and angiogenesis in gastric carcinoma. </w:t>
      </w:r>
      <w:r>
        <w:rPr>
          <w:rFonts w:ascii="Book Antiqua" w:eastAsia="Book Antiqua" w:hAnsi="Book Antiqua" w:cs="Book Antiqua"/>
          <w:i/>
          <w:iCs/>
          <w:color w:val="000000"/>
        </w:rPr>
        <w:t xml:space="preserve">Int J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350-356 [PMID: 20412338 DOI: 10.1111/j.1365-2613.2010.00714.x]</w:t>
      </w:r>
    </w:p>
    <w:p w14:paraId="3035AFF8" w14:textId="77777777" w:rsidR="00A77B3E" w:rsidRDefault="00560D6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Zhang Y, Zhao J, Yang Z, Li D, </w:t>
      </w:r>
      <w:proofErr w:type="spellStart"/>
      <w:r>
        <w:rPr>
          <w:rFonts w:ascii="Book Antiqua" w:eastAsia="Book Antiqua" w:hAnsi="Book Antiqua" w:cs="Book Antiqua"/>
          <w:color w:val="000000"/>
        </w:rPr>
        <w:t>Katirai</w:t>
      </w:r>
      <w:proofErr w:type="spellEnd"/>
      <w:r>
        <w:rPr>
          <w:rFonts w:ascii="Book Antiqua" w:eastAsia="Book Antiqua" w:hAnsi="Book Antiqua" w:cs="Book Antiqua"/>
          <w:color w:val="000000"/>
        </w:rPr>
        <w:t xml:space="preserve"> F, Huang B. Mast cell: insight into remodeling a tumor microenvironment.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177-184 [PMID: 21267769 DOI: 10.1007/s10555-011-9276-1]</w:t>
      </w:r>
    </w:p>
    <w:p w14:paraId="16AC8B8C" w14:textId="77777777" w:rsidR="00A77B3E" w:rsidRDefault="00560D6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Zhong B</w:t>
      </w:r>
      <w:r>
        <w:rPr>
          <w:rFonts w:ascii="Book Antiqua" w:eastAsia="Book Antiqua" w:hAnsi="Book Antiqua" w:cs="Book Antiqua"/>
          <w:color w:val="000000"/>
        </w:rPr>
        <w:t xml:space="preserve">, Li Y, Liu X, Wang D. Association of mast cell infiltration with gastric cancer progression.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755-764 [PMID: 29422964 DOI: 10.3892/ol.2017.7380]</w:t>
      </w:r>
    </w:p>
    <w:p w14:paraId="74723427" w14:textId="77777777" w:rsidR="00A77B3E" w:rsidRDefault="00560D6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Zhao Y, Wang X, Chen N, Mao F, Teng Y, Wang T, Peng L, Zhang J, Cheng P, Liu Y, Kong H, Chen W, Hao C, Han B, Ma Q, Zou Q, Chen J, Zhuang Y. Increased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mast cells foster immune suppression and gastric cancer progression through TNF-α-PD-L1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 [PMID: 30808413 DOI: 10.1186/s40425-019-0530-3]</w:t>
      </w:r>
    </w:p>
    <w:p w14:paraId="5C47A225" w14:textId="77777777" w:rsidR="00A77B3E" w:rsidRDefault="00560D6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Nagai K</w:t>
      </w:r>
      <w:r>
        <w:rPr>
          <w:rFonts w:ascii="Book Antiqua" w:eastAsia="Book Antiqua" w:hAnsi="Book Antiqua" w:cs="Book Antiqua"/>
          <w:color w:val="000000"/>
        </w:rPr>
        <w:t xml:space="preserve">, Fukushima T, </w:t>
      </w:r>
      <w:proofErr w:type="spellStart"/>
      <w:r>
        <w:rPr>
          <w:rFonts w:ascii="Book Antiqua" w:eastAsia="Book Antiqua" w:hAnsi="Book Antiqua" w:cs="Book Antiqua"/>
          <w:color w:val="000000"/>
        </w:rPr>
        <w:t>Oike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Kobori</w:t>
      </w:r>
      <w:proofErr w:type="spellEnd"/>
      <w:r>
        <w:rPr>
          <w:rFonts w:ascii="Book Antiqua" w:eastAsia="Book Antiqua" w:hAnsi="Book Antiqua" w:cs="Book Antiqua"/>
          <w:color w:val="000000"/>
        </w:rPr>
        <w:t xml:space="preserve"> M. High glucose increases the expression of proinflammatory cytokines and secretion of TNFα and β-hexosaminidase in human mast cells.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687</w:t>
      </w:r>
      <w:r>
        <w:rPr>
          <w:rFonts w:ascii="Book Antiqua" w:eastAsia="Book Antiqua" w:hAnsi="Book Antiqua" w:cs="Book Antiqua"/>
          <w:color w:val="000000"/>
        </w:rPr>
        <w:t>: 39-45 [PMID: 22575517 DOI: 10.1016/j.ejphar.2012.04.038]</w:t>
      </w:r>
    </w:p>
    <w:p w14:paraId="43244786" w14:textId="77777777" w:rsidR="00A77B3E" w:rsidRDefault="00560D6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Ping Q</w:t>
      </w:r>
      <w:r>
        <w:rPr>
          <w:rFonts w:ascii="Book Antiqua" w:eastAsia="Book Antiqua" w:hAnsi="Book Antiqua" w:cs="Book Antiqua"/>
          <w:color w:val="000000"/>
        </w:rPr>
        <w:t xml:space="preserve">, Yan R, Cheng X, Wang W, Zhong Y, Hou Z, Shi Y, Wang C, Li R. Cancer-associated fibroblasts: overview, progress, challenges, and directions. </w:t>
      </w:r>
      <w:r>
        <w:rPr>
          <w:rFonts w:ascii="Book Antiqua" w:eastAsia="Book Antiqua" w:hAnsi="Book Antiqua" w:cs="Book Antiqua"/>
          <w:i/>
          <w:iCs/>
          <w:color w:val="000000"/>
        </w:rPr>
        <w:t xml:space="preserve">Cancer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984-999 [PMID: 33712707 DOI: 10.1038/s41417-021-00318-4]</w:t>
      </w:r>
    </w:p>
    <w:p w14:paraId="61D8B09A" w14:textId="77777777" w:rsidR="00A77B3E" w:rsidRDefault="00560D6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The biology and function of fibroblasts in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582-598 [PMID: 27550820 DOI: 10.1038/nrc.2016.73]</w:t>
      </w:r>
    </w:p>
    <w:p w14:paraId="50FBE461" w14:textId="77777777" w:rsidR="00A77B3E" w:rsidRDefault="00560D6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Tuleta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Frangogiannis</w:t>
      </w:r>
      <w:proofErr w:type="spellEnd"/>
      <w:r>
        <w:rPr>
          <w:rFonts w:ascii="Book Antiqua" w:eastAsia="Book Antiqua" w:hAnsi="Book Antiqua" w:cs="Book Antiqua"/>
          <w:color w:val="000000"/>
        </w:rPr>
        <w:t xml:space="preserve"> NG. Diabetic fibrosis.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1867</w:t>
      </w:r>
      <w:r>
        <w:rPr>
          <w:rFonts w:ascii="Book Antiqua" w:eastAsia="Book Antiqua" w:hAnsi="Book Antiqua" w:cs="Book Antiqua"/>
          <w:color w:val="000000"/>
        </w:rPr>
        <w:t>: 166044 [PMID: 33378699 DOI: 10.1016/j.bbadis.2020.166044]</w:t>
      </w:r>
    </w:p>
    <w:p w14:paraId="6A752E4F" w14:textId="77777777" w:rsidR="00A77B3E" w:rsidRDefault="00560D6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Garufi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Traversi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D'Orazi</w:t>
      </w:r>
      <w:proofErr w:type="spellEnd"/>
      <w:r>
        <w:rPr>
          <w:rFonts w:ascii="Book Antiqua" w:eastAsia="Book Antiqua" w:hAnsi="Book Antiqua" w:cs="Book Antiqua"/>
          <w:color w:val="000000"/>
        </w:rPr>
        <w:t xml:space="preserve"> G. HIPK2 role in the tumor-host interaction: Impact on fibroblasts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CAF-like.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2055-2061 [PMID: 31414572 DOI: 10.1002/iub.2144]</w:t>
      </w:r>
    </w:p>
    <w:p w14:paraId="2C7E7B12" w14:textId="77777777" w:rsidR="00A77B3E" w:rsidRDefault="00560D6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Baldari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Garufi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Granato</w:t>
      </w:r>
      <w:proofErr w:type="spellEnd"/>
      <w:r>
        <w:rPr>
          <w:rFonts w:ascii="Book Antiqua" w:eastAsia="Book Antiqua" w:hAnsi="Book Antiqua" w:cs="Book Antiqua"/>
          <w:color w:val="000000"/>
        </w:rPr>
        <w:t xml:space="preserve"> M, Cuomo L, </w:t>
      </w:r>
      <w:proofErr w:type="spellStart"/>
      <w:r>
        <w:rPr>
          <w:rFonts w:ascii="Book Antiqua" w:eastAsia="Book Antiqua" w:hAnsi="Book Antiqua" w:cs="Book Antiqua"/>
          <w:color w:val="000000"/>
        </w:rPr>
        <w:t>Pistritto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D'Orazi</w:t>
      </w:r>
      <w:proofErr w:type="spellEnd"/>
      <w:r>
        <w:rPr>
          <w:rFonts w:ascii="Book Antiqua" w:eastAsia="Book Antiqua" w:hAnsi="Book Antiqua" w:cs="Book Antiqua"/>
          <w:color w:val="000000"/>
        </w:rPr>
        <w:t xml:space="preserve"> G. Hyperglycemia triggers HIPK2 protein degradation.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1190-1203 [PMID: 27901482 DOI: 10.18632/oncotarget.13595]</w:t>
      </w:r>
    </w:p>
    <w:p w14:paraId="0B442A5F" w14:textId="77777777" w:rsidR="00A77B3E" w:rsidRDefault="00560D6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Osório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Silva C, Ferreira M, </w:t>
      </w:r>
      <w:proofErr w:type="spellStart"/>
      <w:r>
        <w:rPr>
          <w:rFonts w:ascii="Book Antiqua" w:eastAsia="Book Antiqua" w:hAnsi="Book Antiqua" w:cs="Book Antiqua"/>
          <w:color w:val="000000"/>
        </w:rPr>
        <w:t>Gullo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Máximo</w:t>
      </w:r>
      <w:proofErr w:type="spellEnd"/>
      <w:r>
        <w:rPr>
          <w:rFonts w:ascii="Book Antiqua" w:eastAsia="Book Antiqua" w:hAnsi="Book Antiqua" w:cs="Book Antiqua"/>
          <w:color w:val="000000"/>
        </w:rPr>
        <w:t xml:space="preserve"> V, Barros R,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F, Oliveira C, Carneiro F. Proteomics Analysis of Gastric Cancer Patients with Diabetes Mellitus.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33494396 DOI: 10.3390/jcm10030407]</w:t>
      </w:r>
    </w:p>
    <w:p w14:paraId="511A4744" w14:textId="77777777" w:rsidR="00A77B3E" w:rsidRDefault="00560D6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Sozzani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Locati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Macrophage polarization: tumor-associated macrophages as a paradigm for polarized M2 mononuclear phagocytes.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549-555 [PMID: 12401408 DOI: 10.1016/s1471-4906(02)02302-5]</w:t>
      </w:r>
    </w:p>
    <w:p w14:paraId="782CE3DA" w14:textId="77777777" w:rsidR="00A77B3E" w:rsidRDefault="00560D6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Gambardella V</w:t>
      </w:r>
      <w:r>
        <w:rPr>
          <w:rFonts w:ascii="Book Antiqua" w:eastAsia="Book Antiqua" w:hAnsi="Book Antiqua" w:cs="Book Antiqua"/>
          <w:color w:val="000000"/>
        </w:rPr>
        <w:t xml:space="preserve">, Castillo J, </w:t>
      </w:r>
      <w:proofErr w:type="spellStart"/>
      <w:r>
        <w:rPr>
          <w:rFonts w:ascii="Book Antiqua" w:eastAsia="Book Antiqua" w:hAnsi="Book Antiqua" w:cs="Book Antiqua"/>
          <w:color w:val="000000"/>
        </w:rPr>
        <w:t>Tarazona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Gimeno-Valiente</w:t>
      </w:r>
      <w:proofErr w:type="spellEnd"/>
      <w:r>
        <w:rPr>
          <w:rFonts w:ascii="Book Antiqua" w:eastAsia="Book Antiqua" w:hAnsi="Book Antiqua" w:cs="Book Antiqua"/>
          <w:color w:val="000000"/>
        </w:rPr>
        <w:t xml:space="preserve"> F, Martínez-</w:t>
      </w:r>
      <w:proofErr w:type="spellStart"/>
      <w:r>
        <w:rPr>
          <w:rFonts w:ascii="Book Antiqua" w:eastAsia="Book Antiqua" w:hAnsi="Book Antiqua" w:cs="Book Antiqua"/>
          <w:color w:val="000000"/>
        </w:rPr>
        <w:t>Ciarpaglini</w:t>
      </w:r>
      <w:proofErr w:type="spellEnd"/>
      <w:r>
        <w:rPr>
          <w:rFonts w:ascii="Book Antiqua" w:eastAsia="Book Antiqua" w:hAnsi="Book Antiqua" w:cs="Book Antiqua"/>
          <w:color w:val="000000"/>
        </w:rPr>
        <w:t xml:space="preserve"> C, Cabeza-Segura M, </w:t>
      </w:r>
      <w:proofErr w:type="spellStart"/>
      <w:r>
        <w:rPr>
          <w:rFonts w:ascii="Book Antiqua" w:eastAsia="Book Antiqua" w:hAnsi="Book Antiqua" w:cs="Book Antiqua"/>
          <w:color w:val="000000"/>
        </w:rPr>
        <w:t>Roselló</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D, Huerta M, Cervantes A, </w:t>
      </w:r>
      <w:proofErr w:type="spellStart"/>
      <w:r>
        <w:rPr>
          <w:rFonts w:ascii="Book Antiqua" w:eastAsia="Book Antiqua" w:hAnsi="Book Antiqua" w:cs="Book Antiqua"/>
          <w:color w:val="000000"/>
        </w:rPr>
        <w:t>Fleitas</w:t>
      </w:r>
      <w:proofErr w:type="spellEnd"/>
      <w:r>
        <w:rPr>
          <w:rFonts w:ascii="Book Antiqua" w:eastAsia="Book Antiqua" w:hAnsi="Book Antiqua" w:cs="Book Antiqua"/>
          <w:color w:val="000000"/>
        </w:rPr>
        <w:t xml:space="preserve"> T. The role of tumor-associated macrophages in gastric cancer development and their potential as a therapeutic target.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102015 [PMID: 32248000 DOI: 10.1016/j.ctrv.2020.102015]</w:t>
      </w:r>
    </w:p>
    <w:p w14:paraId="6D2E0E77" w14:textId="77777777" w:rsidR="00A77B3E" w:rsidRDefault="00560D6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QW</w:t>
      </w:r>
      <w:r>
        <w:rPr>
          <w:rFonts w:ascii="Book Antiqua" w:eastAsia="Book Antiqua" w:hAnsi="Book Antiqua" w:cs="Book Antiqua"/>
          <w:color w:val="000000"/>
        </w:rPr>
        <w:t xml:space="preserve">, Liu L, Gong CY, Shi HS, Zeng YH, Wang XZ, Zhao YW, Wei YQ. Prognostic significance of tumor-associated macrophages in solid tumor: a meta-analysis of the literature.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e50946 [PMID: 23284651 DOI: 10.1371/journal.pone.0050946]</w:t>
      </w:r>
    </w:p>
    <w:p w14:paraId="1AEDD734" w14:textId="77777777" w:rsidR="00A77B3E" w:rsidRDefault="00560D60">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Biswas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Macrophage plasticity and interaction with lymphocyte subsets: cancer as a paradigm.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889-896 [PMID: 20856220 DOI: 10.1038/ni.1937]</w:t>
      </w:r>
    </w:p>
    <w:p w14:paraId="3165B5FD" w14:textId="77777777" w:rsidR="00A77B3E" w:rsidRDefault="00560D6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Fushida</w:t>
      </w:r>
      <w:proofErr w:type="spellEnd"/>
      <w:r>
        <w:rPr>
          <w:rFonts w:ascii="Book Antiqua" w:eastAsia="Book Antiqua" w:hAnsi="Book Antiqua" w:cs="Book Antiqua"/>
          <w:color w:val="000000"/>
        </w:rPr>
        <w:t xml:space="preserve"> S, Yamamoto Y, </w:t>
      </w:r>
      <w:proofErr w:type="spellStart"/>
      <w:r>
        <w:rPr>
          <w:rFonts w:ascii="Book Antiqua" w:eastAsia="Book Antiqua" w:hAnsi="Book Antiqua" w:cs="Book Antiqua"/>
          <w:color w:val="000000"/>
        </w:rPr>
        <w:t>Tsukada</w:t>
      </w:r>
      <w:proofErr w:type="spellEnd"/>
      <w:r>
        <w:rPr>
          <w:rFonts w:ascii="Book Antiqua" w:eastAsia="Book Antiqua" w:hAnsi="Book Antiqua" w:cs="Book Antiqua"/>
          <w:color w:val="000000"/>
        </w:rPr>
        <w:t xml:space="preserve"> T, Kinoshita J, </w:t>
      </w:r>
      <w:proofErr w:type="spellStart"/>
      <w:r>
        <w:rPr>
          <w:rFonts w:ascii="Book Antiqua" w:eastAsia="Book Antiqua" w:hAnsi="Book Antiqua" w:cs="Book Antiqua"/>
          <w:color w:val="000000"/>
        </w:rPr>
        <w:t>Oyama</w:t>
      </w:r>
      <w:proofErr w:type="spellEnd"/>
      <w:r>
        <w:rPr>
          <w:rFonts w:ascii="Book Antiqua" w:eastAsia="Book Antiqua" w:hAnsi="Book Antiqua" w:cs="Book Antiqua"/>
          <w:color w:val="000000"/>
        </w:rPr>
        <w:t xml:space="preserve"> K, Miyashita T, Tajima H, Ninomiya I, </w:t>
      </w:r>
      <w:proofErr w:type="spellStart"/>
      <w:r>
        <w:rPr>
          <w:rFonts w:ascii="Book Antiqua" w:eastAsia="Book Antiqua" w:hAnsi="Book Antiqua" w:cs="Book Antiqua"/>
          <w:color w:val="000000"/>
        </w:rPr>
        <w:t>Munesue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Harashima</w:t>
      </w:r>
      <w:proofErr w:type="spellEnd"/>
      <w:r>
        <w:rPr>
          <w:rFonts w:ascii="Book Antiqua" w:eastAsia="Book Antiqua" w:hAnsi="Book Antiqua" w:cs="Book Antiqua"/>
          <w:color w:val="000000"/>
        </w:rPr>
        <w:t xml:space="preserve"> A, Harada S, Yamamoto H,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 Tumor-associated macrophages of the M2 phenotype contribute to progression in gastric cancer with peritoneal dissemination.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1052-1065 [PMID: 26621525 DOI: 10.1007/s10120-015-0579-8]</w:t>
      </w:r>
    </w:p>
    <w:p w14:paraId="26038B6B" w14:textId="77777777" w:rsidR="00A77B3E" w:rsidRDefault="00560D6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Tesch</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Role of macrophages in complications of type 2 diabetes.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1016-1019 [PMID: 17714088 DOI: 10.1111/j.1440-1681.2007.04729.x]</w:t>
      </w:r>
    </w:p>
    <w:p w14:paraId="71085FE9" w14:textId="77777777" w:rsidR="00A77B3E" w:rsidRDefault="00560D6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Pavlou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Lindsay J, Ingram R, Xu H, Chen M. Sustained high glucose exposure sensitizes macrophage responses to cytokine stimuli but reduces their phagocytic activity.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24 [PMID: 29996768 DOI: 10.1186/s12865-018-0261-0]</w:t>
      </w:r>
    </w:p>
    <w:p w14:paraId="695457E4" w14:textId="77777777" w:rsidR="00A77B3E" w:rsidRDefault="00560D6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Moganti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 F, </w:t>
      </w:r>
      <w:proofErr w:type="spellStart"/>
      <w:r>
        <w:rPr>
          <w:rFonts w:ascii="Book Antiqua" w:eastAsia="Book Antiqua" w:hAnsi="Book Antiqua" w:cs="Book Antiqua"/>
          <w:color w:val="000000"/>
        </w:rPr>
        <w:t>Schmuttermaier</w:t>
      </w:r>
      <w:proofErr w:type="spellEnd"/>
      <w:r>
        <w:rPr>
          <w:rFonts w:ascii="Book Antiqua" w:eastAsia="Book Antiqua" w:hAnsi="Book Antiqua" w:cs="Book Antiqua"/>
          <w:color w:val="000000"/>
        </w:rPr>
        <w:t xml:space="preserve"> C, Riemann S, </w:t>
      </w:r>
      <w:proofErr w:type="spellStart"/>
      <w:r>
        <w:rPr>
          <w:rFonts w:ascii="Book Antiqua" w:eastAsia="Book Antiqua" w:hAnsi="Book Antiqua" w:cs="Book Antiqua"/>
          <w:color w:val="000000"/>
        </w:rPr>
        <w:t>Klüter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Gratchev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Kzhyshkowska</w:t>
      </w:r>
      <w:proofErr w:type="spellEnd"/>
      <w:r>
        <w:rPr>
          <w:rFonts w:ascii="Book Antiqua" w:eastAsia="Book Antiqua" w:hAnsi="Book Antiqua" w:cs="Book Antiqua"/>
          <w:color w:val="000000"/>
        </w:rPr>
        <w:t xml:space="preserve"> J. Hyperglycemia induces mixed M1/M2 cytokine profile in primary human monocyte-derived macrophages.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222</w:t>
      </w:r>
      <w:r>
        <w:rPr>
          <w:rFonts w:ascii="Book Antiqua" w:eastAsia="Book Antiqua" w:hAnsi="Book Antiqua" w:cs="Book Antiqua"/>
          <w:color w:val="000000"/>
        </w:rPr>
        <w:t>: 952-959 [PMID: 27492721 DOI: 10.1016/j.imbio.2016.07.006]</w:t>
      </w:r>
    </w:p>
    <w:p w14:paraId="63BCB58B" w14:textId="77777777" w:rsidR="00A77B3E" w:rsidRDefault="00560D6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Rodrigues </w:t>
      </w:r>
      <w:proofErr w:type="spellStart"/>
      <w:r>
        <w:rPr>
          <w:rFonts w:ascii="Book Antiqua" w:eastAsia="Book Antiqua" w:hAnsi="Book Antiqua" w:cs="Book Antiqua"/>
          <w:b/>
          <w:bCs/>
          <w:color w:val="000000"/>
        </w:rPr>
        <w:t>Mantuano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Stanczak MA, Oliveira IA, </w:t>
      </w:r>
      <w:proofErr w:type="spellStart"/>
      <w:r>
        <w:rPr>
          <w:rFonts w:ascii="Book Antiqua" w:eastAsia="Book Antiqua" w:hAnsi="Book Antiqua" w:cs="Book Antiqua"/>
          <w:color w:val="000000"/>
        </w:rPr>
        <w:t>Kirchhammer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Filardy</w:t>
      </w:r>
      <w:proofErr w:type="spellEnd"/>
      <w:r>
        <w:rPr>
          <w:rFonts w:ascii="Book Antiqua" w:eastAsia="Book Antiqua" w:hAnsi="Book Antiqua" w:cs="Book Antiqua"/>
          <w:color w:val="000000"/>
        </w:rPr>
        <w:t xml:space="preserve"> AA, Monaco G, Santos RC, Fonseca AC, Fontes M, Bastos CS Jr, Dias WB, </w:t>
      </w:r>
      <w:proofErr w:type="spellStart"/>
      <w:r>
        <w:rPr>
          <w:rFonts w:ascii="Book Antiqua" w:eastAsia="Book Antiqua" w:hAnsi="Book Antiqua" w:cs="Book Antiqua"/>
          <w:color w:val="000000"/>
        </w:rPr>
        <w:t>Zippelius</w:t>
      </w:r>
      <w:proofErr w:type="spellEnd"/>
      <w:r>
        <w:rPr>
          <w:rFonts w:ascii="Book Antiqua" w:eastAsia="Book Antiqua" w:hAnsi="Book Antiqua" w:cs="Book Antiqua"/>
          <w:color w:val="000000"/>
        </w:rPr>
        <w:t xml:space="preserve"> A, Todeschini AR, </w:t>
      </w:r>
      <w:proofErr w:type="spellStart"/>
      <w:r>
        <w:rPr>
          <w:rFonts w:ascii="Book Antiqua" w:eastAsia="Book Antiqua" w:hAnsi="Book Antiqua" w:cs="Book Antiqua"/>
          <w:color w:val="000000"/>
        </w:rPr>
        <w:t>Läubli</w:t>
      </w:r>
      <w:proofErr w:type="spellEnd"/>
      <w:r>
        <w:rPr>
          <w:rFonts w:ascii="Book Antiqua" w:eastAsia="Book Antiqua" w:hAnsi="Book Antiqua" w:cs="Book Antiqua"/>
          <w:color w:val="000000"/>
        </w:rPr>
        <w:t xml:space="preserve"> H. Hyperglycemia Enhances Cancer Immune Evasion by Inducing Alternative Macrophage Polarization through Increased O-GlcNAcylation.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1262-1272 [PMID: 32819969 DOI: 10.1158/2326-6066.CIR-19-0904]</w:t>
      </w:r>
    </w:p>
    <w:p w14:paraId="598D8F07" w14:textId="77777777" w:rsidR="00A77B3E" w:rsidRDefault="00560D6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Gu J, Chen J, Zhang P, Ji R, Qian H, Xu W, Zhang X. Interaction with neutrophils promotes gastric cancer cell migration and invasion by inducing epithelial-mesenchymal transition.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2959-2966 [PMID: 28901479 DOI: 10.3892/or.2017.5942]</w:t>
      </w:r>
    </w:p>
    <w:p w14:paraId="26B4F136" w14:textId="77777777" w:rsidR="00A77B3E" w:rsidRDefault="00560D60">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Li S</w:t>
      </w:r>
      <w:r>
        <w:rPr>
          <w:rFonts w:ascii="Book Antiqua" w:eastAsia="Book Antiqua" w:hAnsi="Book Antiqua" w:cs="Book Antiqua"/>
          <w:color w:val="000000"/>
        </w:rPr>
        <w:t xml:space="preserve">, Cong X, Gao H, Lan X, Li Z, Wang W, Song S, Wang Y, Li C, Zhang H, Zhao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Tumor-associated neutrophils induce EMT by IL-17a to promote migration and invasion in gastric cancer cells.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 [PMID: 30616627 DOI: 10.1186/s13046-018-1003-0]</w:t>
      </w:r>
    </w:p>
    <w:p w14:paraId="06966D27" w14:textId="77777777" w:rsidR="00A77B3E" w:rsidRDefault="00560D6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Fainsod</w:t>
      </w:r>
      <w:proofErr w:type="spellEnd"/>
      <w:r>
        <w:rPr>
          <w:rFonts w:ascii="Book Antiqua" w:eastAsia="Book Antiqua" w:hAnsi="Book Antiqua" w:cs="Book Antiqua"/>
          <w:b/>
          <w:bCs/>
          <w:color w:val="000000"/>
        </w:rPr>
        <w:t>-Levi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Gershkovitz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Völs</w:t>
      </w:r>
      <w:proofErr w:type="spellEnd"/>
      <w:r>
        <w:rPr>
          <w:rFonts w:ascii="Book Antiqua" w:eastAsia="Book Antiqua" w:hAnsi="Book Antiqua" w:cs="Book Antiqua"/>
          <w:color w:val="000000"/>
        </w:rPr>
        <w:t xml:space="preserve"> S, Kumar S, </w:t>
      </w:r>
      <w:proofErr w:type="spellStart"/>
      <w:r>
        <w:rPr>
          <w:rFonts w:ascii="Book Antiqua" w:eastAsia="Book Antiqua" w:hAnsi="Book Antiqua" w:cs="Book Antiqua"/>
          <w:color w:val="000000"/>
        </w:rPr>
        <w:t>Khawaled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Sagiv</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Sionov</w:t>
      </w:r>
      <w:proofErr w:type="spellEnd"/>
      <w:r>
        <w:rPr>
          <w:rFonts w:ascii="Book Antiqua" w:eastAsia="Book Antiqua" w:hAnsi="Book Antiqua" w:cs="Book Antiqua"/>
          <w:color w:val="000000"/>
        </w:rPr>
        <w:t xml:space="preserve"> RV, Grunewald M, Keshet E, </w:t>
      </w:r>
      <w:proofErr w:type="spellStart"/>
      <w:r>
        <w:rPr>
          <w:rFonts w:ascii="Book Antiqua" w:eastAsia="Book Antiqua" w:hAnsi="Book Antiqua" w:cs="Book Antiqua"/>
          <w:color w:val="000000"/>
        </w:rPr>
        <w:t>Granot</w:t>
      </w:r>
      <w:proofErr w:type="spellEnd"/>
      <w:r>
        <w:rPr>
          <w:rFonts w:ascii="Book Antiqua" w:eastAsia="Book Antiqua" w:hAnsi="Book Antiqua" w:cs="Book Antiqua"/>
          <w:color w:val="000000"/>
        </w:rPr>
        <w:t xml:space="preserve"> Z. Hyperglycemia Impairs Neutrophil Mobilization Leading to Enhanced Metastatic Seeding.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2384-2392 [PMID: 29186678 DOI: 10.1016/j.celrep.2017.11.010]</w:t>
      </w:r>
    </w:p>
    <w:p w14:paraId="53E61E0D" w14:textId="77777777" w:rsidR="00A77B3E" w:rsidRDefault="00560D6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Yang P</w:t>
      </w:r>
      <w:r>
        <w:rPr>
          <w:rFonts w:ascii="Book Antiqua" w:eastAsia="Book Antiqua" w:hAnsi="Book Antiqua" w:cs="Book Antiqua"/>
          <w:color w:val="000000"/>
        </w:rPr>
        <w:t xml:space="preserve">, Zhou Y, Chen B, Wan HW, Jia GQ, Bai HL, Wu XT. Overweight, obesity and gastric cancer risk: results from a meta-analysis of cohort studies.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2867-2873 [PMID: 19427197 DOI: 10.1016/j.ejca.2009.04.019]</w:t>
      </w:r>
    </w:p>
    <w:p w14:paraId="3E1BAAFF" w14:textId="77777777" w:rsidR="00A77B3E" w:rsidRDefault="00560D6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Nieman KM</w:t>
      </w:r>
      <w:r>
        <w:rPr>
          <w:rFonts w:ascii="Book Antiqua" w:eastAsia="Book Antiqua" w:hAnsi="Book Antiqua" w:cs="Book Antiqua"/>
          <w:color w:val="000000"/>
        </w:rPr>
        <w:t xml:space="preserve">, Romero IL,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B, Lengyel E. Adipose tissue and adipocytes support tumorigenesis and metastasis.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1831</w:t>
      </w:r>
      <w:r>
        <w:rPr>
          <w:rFonts w:ascii="Book Antiqua" w:eastAsia="Book Antiqua" w:hAnsi="Book Antiqua" w:cs="Book Antiqua"/>
          <w:color w:val="000000"/>
        </w:rPr>
        <w:t>: 1533-1541 [PMID: 23500888 DOI: 10.1016/j.bbalip.2013.02.010]</w:t>
      </w:r>
    </w:p>
    <w:p w14:paraId="467BBD0C" w14:textId="77777777" w:rsidR="00A77B3E" w:rsidRDefault="00560D6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Dumas JF</w:t>
      </w:r>
      <w:r>
        <w:rPr>
          <w:rFonts w:ascii="Book Antiqua" w:eastAsia="Book Antiqua" w:hAnsi="Book Antiqua" w:cs="Book Antiqua"/>
          <w:color w:val="000000"/>
        </w:rPr>
        <w:t xml:space="preserve">, Brisson L. Interaction between adipose tissue and cancer cells: role for cancer progression.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31-46 [PMID: 33009650 DOI: 10.1007/s10555-020-09934-2]</w:t>
      </w:r>
    </w:p>
    <w:p w14:paraId="141048FB" w14:textId="77777777" w:rsidR="00A77B3E" w:rsidRDefault="00560D6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Iliopoulos D</w:t>
      </w:r>
      <w:r>
        <w:rPr>
          <w:rFonts w:ascii="Book Antiqua" w:eastAsia="Book Antiqua" w:hAnsi="Book Antiqua" w:cs="Book Antiqua"/>
          <w:color w:val="000000"/>
        </w:rPr>
        <w:t xml:space="preserve">, Jaeger SA, Hirsch HA, </w:t>
      </w:r>
      <w:proofErr w:type="spellStart"/>
      <w:r>
        <w:rPr>
          <w:rFonts w:ascii="Book Antiqua" w:eastAsia="Book Antiqua" w:hAnsi="Book Antiqua" w:cs="Book Antiqua"/>
          <w:color w:val="000000"/>
        </w:rPr>
        <w:t>Bulyk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Struhl</w:t>
      </w:r>
      <w:proofErr w:type="spellEnd"/>
      <w:r>
        <w:rPr>
          <w:rFonts w:ascii="Book Antiqua" w:eastAsia="Book Antiqua" w:hAnsi="Book Antiqua" w:cs="Book Antiqua"/>
          <w:color w:val="000000"/>
        </w:rPr>
        <w:t xml:space="preserve"> K. STAT3 activation of miR-21 and miR-181b-1 </w:t>
      </w:r>
      <w:r>
        <w:rPr>
          <w:rFonts w:ascii="Book Antiqua" w:eastAsia="Book Antiqua" w:hAnsi="Book Antiqua" w:cs="Book Antiqua"/>
          <w:i/>
          <w:iCs/>
          <w:color w:val="000000"/>
        </w:rPr>
        <w:t>via</w:t>
      </w:r>
      <w:r>
        <w:rPr>
          <w:rFonts w:ascii="Book Antiqua" w:eastAsia="Book Antiqua" w:hAnsi="Book Antiqua" w:cs="Book Antiqua"/>
          <w:color w:val="000000"/>
        </w:rPr>
        <w:t xml:space="preserve"> PTEN and CYLD are part of the epigenetic switch linking inflammation to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493-506 [PMID: 20797623 DOI: 10.1016/j.molcel.2010.07.023]</w:t>
      </w:r>
    </w:p>
    <w:p w14:paraId="4FCC93EF" w14:textId="77777777" w:rsidR="00A77B3E" w:rsidRDefault="00560D6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Zhao M, Li J, Lou G, Yuan Y, Bu S, Xi Y. Obesity-associated digestive cancers: A review of mechanisms and interventions.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1010428317695020 [PMID: 28351315 DOI: 10.1177/1010428317695020]</w:t>
      </w:r>
    </w:p>
    <w:p w14:paraId="76540DFD" w14:textId="77777777" w:rsidR="00A77B3E" w:rsidRDefault="00560D6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O'Sullivan J</w:t>
      </w:r>
      <w:r>
        <w:rPr>
          <w:rFonts w:ascii="Book Antiqua" w:eastAsia="Book Antiqua" w:hAnsi="Book Antiqua" w:cs="Book Antiqua"/>
          <w:color w:val="000000"/>
        </w:rPr>
        <w:t xml:space="preserve">, Lysaght J, Donohoe CL, Reynolds JV. Obesity and gastrointestinal cancer: the interrelationship of adipose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699-714 [PMID: 30323319 DOI: 10.1038/s41575-018-0069-7]</w:t>
      </w:r>
    </w:p>
    <w:p w14:paraId="11A99EC5" w14:textId="77777777" w:rsidR="00A77B3E" w:rsidRDefault="00560D60">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McKee TJ</w:t>
      </w:r>
      <w:r>
        <w:rPr>
          <w:rFonts w:ascii="Book Antiqua" w:eastAsia="Book Antiqua" w:hAnsi="Book Antiqua" w:cs="Book Antiqua"/>
          <w:color w:val="000000"/>
        </w:rPr>
        <w:t xml:space="preserve">, Perlman G, Morris M, </w:t>
      </w:r>
      <w:proofErr w:type="spellStart"/>
      <w:r>
        <w:rPr>
          <w:rFonts w:ascii="Book Antiqua" w:eastAsia="Book Antiqua" w:hAnsi="Book Antiqua" w:cs="Book Antiqua"/>
          <w:color w:val="000000"/>
        </w:rPr>
        <w:t>Komarova</w:t>
      </w:r>
      <w:proofErr w:type="spellEnd"/>
      <w:r>
        <w:rPr>
          <w:rFonts w:ascii="Book Antiqua" w:eastAsia="Book Antiqua" w:hAnsi="Book Antiqua" w:cs="Book Antiqua"/>
          <w:color w:val="000000"/>
        </w:rPr>
        <w:t xml:space="preserve"> SV. Extracellular matrix composition of connective tissues: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10542 [PMID: 31332239 DOI: 10.1038/s41598-019-46896-0]</w:t>
      </w:r>
    </w:p>
    <w:p w14:paraId="333CA8C9" w14:textId="77777777" w:rsidR="00A77B3E" w:rsidRDefault="00560D6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Romani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Valcarcel</w:t>
      </w:r>
      <w:proofErr w:type="spellEnd"/>
      <w:r>
        <w:rPr>
          <w:rFonts w:ascii="Book Antiqua" w:eastAsia="Book Antiqua" w:hAnsi="Book Antiqua" w:cs="Book Antiqua"/>
          <w:color w:val="000000"/>
        </w:rPr>
        <w:t xml:space="preserve">-Jimenez L, </w:t>
      </w:r>
      <w:proofErr w:type="spellStart"/>
      <w:r>
        <w:rPr>
          <w:rFonts w:ascii="Book Antiqua" w:eastAsia="Book Antiqua" w:hAnsi="Book Antiqua" w:cs="Book Antiqua"/>
          <w:color w:val="000000"/>
        </w:rPr>
        <w:t>Frezza</w:t>
      </w:r>
      <w:proofErr w:type="spellEnd"/>
      <w:r>
        <w:rPr>
          <w:rFonts w:ascii="Book Antiqua" w:eastAsia="Book Antiqua" w:hAnsi="Book Antiqua" w:cs="Book Antiqua"/>
          <w:color w:val="000000"/>
        </w:rPr>
        <w:t xml:space="preserve"> C, Dupont S. Crosstalk between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and metabolism.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22-38 [PMID: 33188273 DOI: 10.1038/s41580-020-00306-w]</w:t>
      </w:r>
    </w:p>
    <w:p w14:paraId="3923E9DB" w14:textId="77777777" w:rsidR="00A77B3E" w:rsidRDefault="00560D6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Winkler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Abisoye-Ogunniyan</w:t>
      </w:r>
      <w:proofErr w:type="spellEnd"/>
      <w:r>
        <w:rPr>
          <w:rFonts w:ascii="Book Antiqua" w:eastAsia="Book Antiqua" w:hAnsi="Book Antiqua" w:cs="Book Antiqua"/>
          <w:color w:val="000000"/>
        </w:rPr>
        <w:t xml:space="preserve"> A, Metcalf KJ,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Concepts of extracellular matrix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and metastasis.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5120 [PMID: 33037194 DOI: 10.1038/s41467-020-18794-x]</w:t>
      </w:r>
    </w:p>
    <w:p w14:paraId="31CF514C" w14:textId="77777777" w:rsidR="00A77B3E" w:rsidRDefault="00560D60">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Manou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Triantaphyllidou</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Karamanos</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Vigetti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AD. The Complex Interplay Between Extracellular Matrix and Cells in Tissues.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1952</w:t>
      </w:r>
      <w:r>
        <w:rPr>
          <w:rFonts w:ascii="Book Antiqua" w:eastAsia="Book Antiqua" w:hAnsi="Book Antiqua" w:cs="Book Antiqua"/>
          <w:color w:val="000000"/>
        </w:rPr>
        <w:t>: 1-20 [PMID: 30825161 DOI: 10.1007/978-1-4939-9133-4_1]</w:t>
      </w:r>
    </w:p>
    <w:p w14:paraId="796EA92C" w14:textId="77777777" w:rsidR="00A77B3E" w:rsidRDefault="00560D6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Najafi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Farhood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Mortezaee</w:t>
      </w:r>
      <w:proofErr w:type="spellEnd"/>
      <w:r>
        <w:rPr>
          <w:rFonts w:ascii="Book Antiqua" w:eastAsia="Book Antiqua" w:hAnsi="Book Antiqua" w:cs="Book Antiqua"/>
          <w:color w:val="000000"/>
        </w:rPr>
        <w:t xml:space="preserve"> K. Extracellular matrix (ECM) stiffness and degradation as cancer drivers.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2782-2790 [PMID: 30321449 DOI: 10.1002/jcb.27681]</w:t>
      </w:r>
    </w:p>
    <w:p w14:paraId="255CF1A6" w14:textId="77777777" w:rsidR="00A77B3E" w:rsidRDefault="00560D6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Poltavets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Kochetkova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Pitson</w:t>
      </w:r>
      <w:proofErr w:type="spellEnd"/>
      <w:r>
        <w:rPr>
          <w:rFonts w:ascii="Book Antiqua" w:eastAsia="Book Antiqua" w:hAnsi="Book Antiqua" w:cs="Book Antiqua"/>
          <w:color w:val="000000"/>
        </w:rPr>
        <w:t xml:space="preserve"> SM, Samuel MS. The Role of the Extracellular Matrix and Its Molecular and Cellular Regulators in Cancer Cell Plasticity.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431 [PMID: 30356678 DOI: 10.3389/fonc.2018.00431]</w:t>
      </w:r>
    </w:p>
    <w:p w14:paraId="79AF4019" w14:textId="77777777" w:rsidR="00A77B3E" w:rsidRDefault="00560D6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Walker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Mojares</w:t>
      </w:r>
      <w:proofErr w:type="spellEnd"/>
      <w:r>
        <w:rPr>
          <w:rFonts w:ascii="Book Antiqua" w:eastAsia="Book Antiqua" w:hAnsi="Book Antiqua" w:cs="Book Antiqua"/>
          <w:color w:val="000000"/>
        </w:rPr>
        <w:t xml:space="preserve"> E, Del Río Hernández A. Role of Extracellular Matrix in Development and Cancer Progression.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30287763 DOI: 10.3390/ijms19103028]</w:t>
      </w:r>
    </w:p>
    <w:p w14:paraId="533AF445" w14:textId="77777777" w:rsidR="00A77B3E" w:rsidRDefault="00560D6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Rigoglio</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Rabelo</w:t>
      </w:r>
      <w:proofErr w:type="spellEnd"/>
      <w:r>
        <w:rPr>
          <w:rFonts w:ascii="Book Antiqua" w:eastAsia="Book Antiqua" w:hAnsi="Book Antiqua" w:cs="Book Antiqua"/>
          <w:color w:val="000000"/>
        </w:rPr>
        <w:t xml:space="preserve"> ACS, </w:t>
      </w:r>
      <w:proofErr w:type="spellStart"/>
      <w:r>
        <w:rPr>
          <w:rFonts w:ascii="Book Antiqua" w:eastAsia="Book Antiqua" w:hAnsi="Book Antiqua" w:cs="Book Antiqua"/>
          <w:color w:val="000000"/>
        </w:rPr>
        <w:t>Borghesi</w:t>
      </w:r>
      <w:proofErr w:type="spellEnd"/>
      <w:r>
        <w:rPr>
          <w:rFonts w:ascii="Book Antiqua" w:eastAsia="Book Antiqua" w:hAnsi="Book Antiqua" w:cs="Book Antiqua"/>
          <w:color w:val="000000"/>
        </w:rPr>
        <w:t xml:space="preserve"> J, de Sá Schiavo Matias G, </w:t>
      </w:r>
      <w:proofErr w:type="spellStart"/>
      <w:r>
        <w:rPr>
          <w:rFonts w:ascii="Book Antiqua" w:eastAsia="Book Antiqua" w:hAnsi="Book Antiqua" w:cs="Book Antiqua"/>
          <w:color w:val="000000"/>
        </w:rPr>
        <w:t>Fratini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Prazeres</w:t>
      </w:r>
      <w:proofErr w:type="spellEnd"/>
      <w:r>
        <w:rPr>
          <w:rFonts w:ascii="Book Antiqua" w:eastAsia="Book Antiqua" w:hAnsi="Book Antiqua" w:cs="Book Antiqua"/>
          <w:color w:val="000000"/>
        </w:rPr>
        <w:t xml:space="preserve"> PHDM, Pimentel CMMM, </w:t>
      </w:r>
      <w:proofErr w:type="spellStart"/>
      <w:r>
        <w:rPr>
          <w:rFonts w:ascii="Book Antiqua" w:eastAsia="Book Antiqua" w:hAnsi="Book Antiqua" w:cs="Book Antiqua"/>
          <w:color w:val="000000"/>
        </w:rPr>
        <w:t>Birbrair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Miglino</w:t>
      </w:r>
      <w:proofErr w:type="spellEnd"/>
      <w:r>
        <w:rPr>
          <w:rFonts w:ascii="Book Antiqua" w:eastAsia="Book Antiqua" w:hAnsi="Book Antiqua" w:cs="Book Antiqua"/>
          <w:color w:val="000000"/>
        </w:rPr>
        <w:t xml:space="preserve"> MA. The Tumor Microenvironment: Focus on Extracellular Matrix.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1245</w:t>
      </w:r>
      <w:r>
        <w:rPr>
          <w:rFonts w:ascii="Book Antiqua" w:eastAsia="Book Antiqua" w:hAnsi="Book Antiqua" w:cs="Book Antiqua"/>
          <w:color w:val="000000"/>
        </w:rPr>
        <w:t>: 1-38 [PMID: 32266651 DOI: 10.1007/978-3-030-40146-7_1]</w:t>
      </w:r>
    </w:p>
    <w:p w14:paraId="17B9D834" w14:textId="77777777" w:rsidR="00A77B3E" w:rsidRDefault="00560D6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Dandia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Makkad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Tayalia</w:t>
      </w:r>
      <w:proofErr w:type="spellEnd"/>
      <w:r>
        <w:rPr>
          <w:rFonts w:ascii="Book Antiqua" w:eastAsia="Book Antiqua" w:hAnsi="Book Antiqua" w:cs="Book Antiqua"/>
          <w:color w:val="000000"/>
        </w:rPr>
        <w:t xml:space="preserve"> P. Glycated collagen - a 3D matrix system to study pathological cell behavior.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3480-3488 [PMID: 31282511 DOI: 10.1039/c9bm00184k]</w:t>
      </w:r>
    </w:p>
    <w:p w14:paraId="4FA81443" w14:textId="77777777" w:rsidR="00A77B3E" w:rsidRDefault="00560D60">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Spada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Tocci</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Modugno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Nisticò</w:t>
      </w:r>
      <w:proofErr w:type="spellEnd"/>
      <w:r>
        <w:rPr>
          <w:rFonts w:ascii="Book Antiqua" w:eastAsia="Book Antiqua" w:hAnsi="Book Antiqua" w:cs="Book Antiqua"/>
          <w:color w:val="000000"/>
        </w:rPr>
        <w:t xml:space="preserve"> P. Fibronectin as a </w:t>
      </w:r>
      <w:proofErr w:type="spellStart"/>
      <w:r>
        <w:rPr>
          <w:rFonts w:ascii="Book Antiqua" w:eastAsia="Book Antiqua" w:hAnsi="Book Antiqua" w:cs="Book Antiqua"/>
          <w:color w:val="000000"/>
        </w:rPr>
        <w:t>multiregulatory</w:t>
      </w:r>
      <w:proofErr w:type="spellEnd"/>
      <w:r>
        <w:rPr>
          <w:rFonts w:ascii="Book Antiqua" w:eastAsia="Book Antiqua" w:hAnsi="Book Antiqua" w:cs="Book Antiqua"/>
          <w:color w:val="000000"/>
        </w:rPr>
        <w:t xml:space="preserve"> molecule crucial in tumor </w:t>
      </w:r>
      <w:proofErr w:type="spellStart"/>
      <w:r>
        <w:rPr>
          <w:rFonts w:ascii="Book Antiqua" w:eastAsia="Book Antiqua" w:hAnsi="Book Antiqua" w:cs="Book Antiqua"/>
          <w:color w:val="000000"/>
        </w:rPr>
        <w:t>matrisome</w:t>
      </w:r>
      <w:proofErr w:type="spellEnd"/>
      <w:r>
        <w:rPr>
          <w:rFonts w:ascii="Book Antiqua" w:eastAsia="Book Antiqua" w:hAnsi="Book Antiqua" w:cs="Book Antiqua"/>
          <w:color w:val="000000"/>
        </w:rPr>
        <w:t xml:space="preserve">: from structural and functional features to clinical practice in oncology.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102 [PMID: 33731188 DOI: 10.1186/s13046-021-01908-8]</w:t>
      </w:r>
    </w:p>
    <w:p w14:paraId="7E1E3237" w14:textId="77777777" w:rsidR="00A77B3E" w:rsidRDefault="00560D6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A, Woods SL, Burt AD, Takahashi M,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Cancer-associated fibroblasts in gastrointestinal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282-295 [PMID: 30778141 DOI: 10.1038/s41575-019-0115-0]</w:t>
      </w:r>
    </w:p>
    <w:p w14:paraId="67796D0D" w14:textId="77777777" w:rsidR="00A77B3E" w:rsidRDefault="00560D6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Mohan V</w:t>
      </w:r>
      <w:r>
        <w:rPr>
          <w:rFonts w:ascii="Book Antiqua" w:eastAsia="Book Antiqua" w:hAnsi="Book Antiqua" w:cs="Book Antiqua"/>
          <w:color w:val="000000"/>
        </w:rPr>
        <w:t xml:space="preserve">, Das A, </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I. Emerging roles of ECM remodeling processes in cancer.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192-200 [PMID: 31518697 DOI: 10.1016/j.semcancer.2019.09.004]</w:t>
      </w:r>
    </w:p>
    <w:p w14:paraId="38597C57" w14:textId="77777777" w:rsidR="00A77B3E" w:rsidRDefault="00560D6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Añazco</w:t>
      </w:r>
      <w:proofErr w:type="spellEnd"/>
      <w:r>
        <w:rPr>
          <w:rFonts w:ascii="Book Antiqua" w:eastAsia="Book Antiqua" w:hAnsi="Book Antiqua" w:cs="Book Antiqua"/>
          <w:color w:val="000000"/>
        </w:rPr>
        <w:t xml:space="preserve"> C, González I, Araya P. Extracellular matrix glycation and receptor for advanced glycation end-products activation: a missing piece in the puzzle of the association between diabetes and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515-521 [PMID: 29373651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/bgy012]</w:t>
      </w:r>
    </w:p>
    <w:p w14:paraId="5C03EFAB" w14:textId="77777777" w:rsidR="00A77B3E" w:rsidRDefault="00560D6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Moreira AM</w:t>
      </w:r>
      <w:r>
        <w:rPr>
          <w:rFonts w:ascii="Book Antiqua" w:eastAsia="Book Antiqua" w:hAnsi="Book Antiqua" w:cs="Book Antiqua"/>
          <w:color w:val="000000"/>
        </w:rPr>
        <w:t xml:space="preserve">, Pereira J, Melo S, Fernandes MS, Carneiro P, </w:t>
      </w:r>
      <w:proofErr w:type="spellStart"/>
      <w:r>
        <w:rPr>
          <w:rFonts w:ascii="Book Antiqua" w:eastAsia="Book Antiqua" w:hAnsi="Book Antiqua" w:cs="Book Antiqua"/>
          <w:color w:val="000000"/>
        </w:rPr>
        <w:t>Seruca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J. The Extracellular Matrix: An Accomplice in Gastric Cancer Development and Progression.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32046329 DOI: 10.3390/cells9020394]</w:t>
      </w:r>
    </w:p>
    <w:p w14:paraId="1E0E59B3" w14:textId="77777777" w:rsidR="00A77B3E" w:rsidRDefault="00560D6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Suh YJ</w:t>
      </w:r>
      <w:r>
        <w:rPr>
          <w:rFonts w:ascii="Book Antiqua" w:eastAsia="Book Antiqua" w:hAnsi="Book Antiqua" w:cs="Book Antiqua"/>
          <w:color w:val="000000"/>
        </w:rPr>
        <w:t xml:space="preserve">, Hall MS, Huang YL, Moon SY, Song W, Ma M, </w:t>
      </w:r>
      <w:proofErr w:type="spellStart"/>
      <w:r>
        <w:rPr>
          <w:rFonts w:ascii="Book Antiqua" w:eastAsia="Book Antiqua" w:hAnsi="Book Antiqua" w:cs="Book Antiqua"/>
          <w:color w:val="000000"/>
        </w:rPr>
        <w:t>Bonassar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Segall</w:t>
      </w:r>
      <w:proofErr w:type="spellEnd"/>
      <w:r>
        <w:rPr>
          <w:rFonts w:ascii="Book Antiqua" w:eastAsia="Book Antiqua" w:hAnsi="Book Antiqua" w:cs="Book Antiqua"/>
          <w:color w:val="000000"/>
        </w:rPr>
        <w:t xml:space="preserve"> JE, Wu M. Glycation of collagen matrices promotes breast tumor cell invasion.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[PMID: 31041443 DOI: 10.1093/</w:t>
      </w:r>
      <w:proofErr w:type="spellStart"/>
      <w:r>
        <w:rPr>
          <w:rFonts w:ascii="Book Antiqua" w:eastAsia="Book Antiqua" w:hAnsi="Book Antiqua" w:cs="Book Antiqua"/>
          <w:color w:val="000000"/>
        </w:rPr>
        <w:t>intbio</w:t>
      </w:r>
      <w:proofErr w:type="spellEnd"/>
      <w:r>
        <w:rPr>
          <w:rFonts w:ascii="Book Antiqua" w:eastAsia="Book Antiqua" w:hAnsi="Book Antiqua" w:cs="Book Antiqua"/>
          <w:color w:val="000000"/>
        </w:rPr>
        <w:t>/zyz011]</w:t>
      </w:r>
    </w:p>
    <w:p w14:paraId="2793F50E" w14:textId="77777777" w:rsidR="00A77B3E" w:rsidRDefault="00560D6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Grasset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Bertero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Bozec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Friard</w:t>
      </w:r>
      <w:proofErr w:type="spellEnd"/>
      <w:r>
        <w:rPr>
          <w:rFonts w:ascii="Book Antiqua" w:eastAsia="Book Antiqua" w:hAnsi="Book Antiqua" w:cs="Book Antiqua"/>
          <w:color w:val="000000"/>
        </w:rPr>
        <w:t xml:space="preserve"> J, Bourget I, Pisano S, </w:t>
      </w:r>
      <w:proofErr w:type="spellStart"/>
      <w:r>
        <w:rPr>
          <w:rFonts w:ascii="Book Antiqua" w:eastAsia="Book Antiqua" w:hAnsi="Book Antiqua" w:cs="Book Antiqua"/>
          <w:color w:val="000000"/>
        </w:rPr>
        <w:t>Lecacheur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Bailleux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Emelyanov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Ilie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Meneguzzi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Duranton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Bulavin</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Gaggioli</w:t>
      </w:r>
      <w:proofErr w:type="spellEnd"/>
      <w:r>
        <w:rPr>
          <w:rFonts w:ascii="Book Antiqua" w:eastAsia="Book Antiqua" w:hAnsi="Book Antiqua" w:cs="Book Antiqua"/>
          <w:color w:val="000000"/>
        </w:rPr>
        <w:t xml:space="preserve"> C. Matrix Stiffening and EGFR Cooperate to Promote the Collective Invasion of Cancer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5229-5242 [PMID: 30026329 DOI: 10.1158/0008-5472.CAN-18-0601]</w:t>
      </w:r>
    </w:p>
    <w:p w14:paraId="722CE96F" w14:textId="77777777" w:rsidR="00A77B3E" w:rsidRDefault="00560D6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Wei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Fattet</w:t>
      </w:r>
      <w:proofErr w:type="spellEnd"/>
      <w:r>
        <w:rPr>
          <w:rFonts w:ascii="Book Antiqua" w:eastAsia="Book Antiqua" w:hAnsi="Book Antiqua" w:cs="Book Antiqua"/>
          <w:color w:val="000000"/>
        </w:rPr>
        <w:t xml:space="preserve"> L, Tsai JH, Guo Y, Pai VH, </w:t>
      </w:r>
      <w:proofErr w:type="spellStart"/>
      <w:r>
        <w:rPr>
          <w:rFonts w:ascii="Book Antiqua" w:eastAsia="Book Antiqua" w:hAnsi="Book Antiqua" w:cs="Book Antiqua"/>
          <w:color w:val="000000"/>
        </w:rPr>
        <w:t>Majeski</w:t>
      </w:r>
      <w:proofErr w:type="spellEnd"/>
      <w:r>
        <w:rPr>
          <w:rFonts w:ascii="Book Antiqua" w:eastAsia="Book Antiqua" w:hAnsi="Book Antiqua" w:cs="Book Antiqua"/>
          <w:color w:val="000000"/>
        </w:rPr>
        <w:t xml:space="preserve"> HE, Chen AC, Sah RL, Taylor SS, Engler AJ, Yang J. Matrix stiffness drives epithelial-mesenchymal transition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metastasis through a TWIST1-G3BP2 </w:t>
      </w:r>
      <w:proofErr w:type="spellStart"/>
      <w:r>
        <w:rPr>
          <w:rFonts w:ascii="Book Antiqua" w:eastAsia="Book Antiqua" w:hAnsi="Book Antiqua" w:cs="Book Antiqua"/>
          <w:color w:val="000000"/>
        </w:rPr>
        <w:t>mechanotransduction</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678-688 [PMID: 25893917 DOI: 10.1038/ncb3157]</w:t>
      </w:r>
    </w:p>
    <w:p w14:paraId="40042EE0" w14:textId="77777777" w:rsidR="00A77B3E" w:rsidRPr="006A6878" w:rsidRDefault="00560D60">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Laczko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Csiszar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(LOX): Functional Contributions to Signaling Pathways. </w:t>
      </w:r>
      <w:r w:rsidRPr="006A6878">
        <w:rPr>
          <w:rFonts w:ascii="Book Antiqua" w:eastAsia="Book Antiqua" w:hAnsi="Book Antiqua" w:cs="Book Antiqua"/>
          <w:i/>
          <w:iCs/>
          <w:color w:val="000000"/>
        </w:rPr>
        <w:t>Biomolecules</w:t>
      </w:r>
      <w:r w:rsidRPr="006A6878">
        <w:rPr>
          <w:rFonts w:ascii="Book Antiqua" w:eastAsia="Book Antiqua" w:hAnsi="Book Antiqua" w:cs="Book Antiqua"/>
          <w:color w:val="000000"/>
        </w:rPr>
        <w:t xml:space="preserve"> 2020; </w:t>
      </w:r>
      <w:r w:rsidRPr="006A6878">
        <w:rPr>
          <w:rFonts w:ascii="Book Antiqua" w:eastAsia="Book Antiqua" w:hAnsi="Book Antiqua" w:cs="Book Antiqua"/>
          <w:b/>
          <w:bCs/>
          <w:color w:val="000000"/>
        </w:rPr>
        <w:t>10</w:t>
      </w:r>
      <w:r w:rsidRPr="006A6878">
        <w:rPr>
          <w:rFonts w:ascii="Book Antiqua" w:eastAsia="Book Antiqua" w:hAnsi="Book Antiqua" w:cs="Book Antiqua"/>
          <w:color w:val="000000"/>
        </w:rPr>
        <w:t xml:space="preserve"> [PMID: 32708046 DOI: 10.3390/biom10081093]</w:t>
      </w:r>
    </w:p>
    <w:p w14:paraId="7B872269" w14:textId="77777777" w:rsidR="00A77B3E" w:rsidRDefault="00560D60">
      <w:pPr>
        <w:spacing w:line="360" w:lineRule="auto"/>
        <w:jc w:val="both"/>
      </w:pPr>
      <w:r w:rsidRPr="006A6878">
        <w:rPr>
          <w:rFonts w:ascii="Book Antiqua" w:eastAsia="Book Antiqua" w:hAnsi="Book Antiqua" w:cs="Book Antiqua"/>
          <w:color w:val="000000"/>
        </w:rPr>
        <w:t xml:space="preserve">91 </w:t>
      </w:r>
      <w:proofErr w:type="spellStart"/>
      <w:r w:rsidRPr="006A6878">
        <w:rPr>
          <w:rFonts w:ascii="Book Antiqua" w:eastAsia="Book Antiqua" w:hAnsi="Book Antiqua" w:cs="Book Antiqua"/>
          <w:b/>
          <w:bCs/>
          <w:color w:val="000000"/>
        </w:rPr>
        <w:t>Añazco</w:t>
      </w:r>
      <w:proofErr w:type="spellEnd"/>
      <w:r w:rsidRPr="006A6878">
        <w:rPr>
          <w:rFonts w:ascii="Book Antiqua" w:eastAsia="Book Antiqua" w:hAnsi="Book Antiqua" w:cs="Book Antiqua"/>
          <w:b/>
          <w:bCs/>
          <w:color w:val="000000"/>
        </w:rPr>
        <w:t xml:space="preserve"> C</w:t>
      </w:r>
      <w:r w:rsidRPr="006A6878">
        <w:rPr>
          <w:rFonts w:ascii="Book Antiqua" w:eastAsia="Book Antiqua" w:hAnsi="Book Antiqua" w:cs="Book Antiqua"/>
          <w:color w:val="000000"/>
        </w:rPr>
        <w:t xml:space="preserve">, Delgado-López F, Araya P, González I, Morales E, Pérez-Castro R, Romero J, Rojas A. </w:t>
      </w:r>
      <w:proofErr w:type="spellStart"/>
      <w:r w:rsidRPr="006A6878">
        <w:rPr>
          <w:rFonts w:ascii="Book Antiqua" w:eastAsia="Book Antiqua" w:hAnsi="Book Antiqua" w:cs="Book Antiqua"/>
          <w:color w:val="000000"/>
        </w:rPr>
        <w:t>Lysyl</w:t>
      </w:r>
      <w:proofErr w:type="spellEnd"/>
      <w:r w:rsidRPr="006A6878">
        <w:rPr>
          <w:rFonts w:ascii="Book Antiqua" w:eastAsia="Book Antiqua" w:hAnsi="Book Antiqua" w:cs="Book Antiqua"/>
          <w:color w:val="000000"/>
        </w:rPr>
        <w:t xml:space="preserve"> oxidase isoforms in gastric 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987-998 [PMID: 27564724 DOI: 10.2217/bmm-2016-0075]</w:t>
      </w:r>
    </w:p>
    <w:p w14:paraId="0A400A96" w14:textId="77777777" w:rsidR="00A77B3E" w:rsidRDefault="00560D60">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Chronopoulos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Tang A, </w:t>
      </w:r>
      <w:proofErr w:type="spellStart"/>
      <w:r>
        <w:rPr>
          <w:rFonts w:ascii="Book Antiqua" w:eastAsia="Book Antiqua" w:hAnsi="Book Antiqua" w:cs="Book Antiqua"/>
          <w:color w:val="000000"/>
        </w:rPr>
        <w:t>Beglova</w:t>
      </w:r>
      <w:proofErr w:type="spellEnd"/>
      <w:r>
        <w:rPr>
          <w:rFonts w:ascii="Book Antiqua" w:eastAsia="Book Antiqua" w:hAnsi="Book Antiqua" w:cs="Book Antiqua"/>
          <w:color w:val="000000"/>
        </w:rPr>
        <w:t xml:space="preserve"> E, Trackman PC, Roy S. High glucose increases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expression and activity in retinal endothelial cells: mechanism for compromised extracellular matrix barrier function.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3159-3166 [PMID: 20823103 DOI: 10.2337/db10-0365]</w:t>
      </w:r>
    </w:p>
    <w:p w14:paraId="55E2DA75" w14:textId="77777777" w:rsidR="00A77B3E" w:rsidRDefault="00560D6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 Q</w:t>
      </w:r>
      <w:r>
        <w:rPr>
          <w:rFonts w:ascii="Book Antiqua" w:eastAsia="Book Antiqua" w:hAnsi="Book Antiqua" w:cs="Book Antiqua"/>
          <w:color w:val="000000"/>
        </w:rPr>
        <w:t xml:space="preserve">, Zhu CC, Ni B, Zhang ZZ, Jiang SH, Hu LP, Wang X, Zhang XX, Huang PQ, Yang Q, Li J, Gu JR, Xu J, Luo KQ, Zhao G, Zhang ZG.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promotes liver metastasis of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facilitating the reciprocal interactions between tumor cells and cancer associated fibroblasts.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157-171 [PMID: 31678002 DOI: 10.1016/j.ebiom.2019.10.037]</w:t>
      </w:r>
    </w:p>
    <w:p w14:paraId="7AE39CA8" w14:textId="77777777" w:rsidR="00A77B3E" w:rsidRDefault="00560D6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Trackman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Lysyl</w:t>
      </w:r>
      <w:proofErr w:type="spellEnd"/>
      <w:r>
        <w:rPr>
          <w:rFonts w:ascii="Book Antiqua" w:eastAsia="Book Antiqua" w:hAnsi="Book Antiqua" w:cs="Book Antiqua"/>
          <w:color w:val="000000"/>
        </w:rPr>
        <w:t xml:space="preserve"> Oxidase Isoforms and Potential Therapeutic Opportunities for Fibrosis and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935-945 [PMID: 26848785 DOI: 10.1517/14728222.2016.1151003]</w:t>
      </w:r>
    </w:p>
    <w:p w14:paraId="08FDD74A" w14:textId="77777777" w:rsidR="00A77B3E" w:rsidRDefault="00560D60">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Zand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Morshedzadeh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Naghashian</w:t>
      </w:r>
      <w:proofErr w:type="spellEnd"/>
      <w:r>
        <w:rPr>
          <w:rFonts w:ascii="Book Antiqua" w:eastAsia="Book Antiqua" w:hAnsi="Book Antiqua" w:cs="Book Antiqua"/>
          <w:color w:val="000000"/>
        </w:rPr>
        <w:t xml:space="preserve"> F. Signaling pathways linking inflammation to insulin resistance.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 Suppl 1</w:t>
      </w:r>
      <w:r>
        <w:rPr>
          <w:rFonts w:ascii="Book Antiqua" w:eastAsia="Book Antiqua" w:hAnsi="Book Antiqua" w:cs="Book Antiqua"/>
          <w:color w:val="000000"/>
        </w:rPr>
        <w:t>: S307-S309 [PMID: 28365222 DOI: 10.1016/j.dsx.2017.03.006]</w:t>
      </w:r>
    </w:p>
    <w:p w14:paraId="0D38E7E9" w14:textId="77777777" w:rsidR="00A77B3E" w:rsidRDefault="00560D6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Cheng F</w:t>
      </w:r>
      <w:r>
        <w:rPr>
          <w:rFonts w:ascii="Book Antiqua" w:eastAsia="Book Antiqua" w:hAnsi="Book Antiqua" w:cs="Book Antiqua"/>
          <w:color w:val="000000"/>
        </w:rPr>
        <w:t xml:space="preserve">, Carroll L, Joglekar MV, </w:t>
      </w:r>
      <w:proofErr w:type="spellStart"/>
      <w:r>
        <w:rPr>
          <w:rFonts w:ascii="Book Antiqua" w:eastAsia="Book Antiqua" w:hAnsi="Book Antiqua" w:cs="Book Antiqua"/>
          <w:color w:val="000000"/>
        </w:rPr>
        <w:t>Januszewski</w:t>
      </w:r>
      <w:proofErr w:type="spellEnd"/>
      <w:r>
        <w:rPr>
          <w:rFonts w:ascii="Book Antiqua" w:eastAsia="Book Antiqua" w:hAnsi="Book Antiqua" w:cs="Book Antiqua"/>
          <w:color w:val="000000"/>
        </w:rPr>
        <w:t xml:space="preserve"> AS, Wong KK, </w:t>
      </w:r>
      <w:proofErr w:type="spellStart"/>
      <w:r>
        <w:rPr>
          <w:rFonts w:ascii="Book Antiqua" w:eastAsia="Book Antiqua" w:hAnsi="Book Antiqua" w:cs="Book Antiqua"/>
          <w:color w:val="000000"/>
        </w:rPr>
        <w:t>Hardikar</w:t>
      </w:r>
      <w:proofErr w:type="spellEnd"/>
      <w:r>
        <w:rPr>
          <w:rFonts w:ascii="Book Antiqua" w:eastAsia="Book Antiqua" w:hAnsi="Book Antiqua" w:cs="Book Antiqua"/>
          <w:color w:val="000000"/>
        </w:rPr>
        <w:t xml:space="preserve"> AA, Jenkins AJ, Ma RCW. Diabetes, metabolic disease, and telomere length.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117-126 [PMID: 33248477 DOI: 10.1016/S2213-8587(20)30365-X]</w:t>
      </w:r>
    </w:p>
    <w:p w14:paraId="5B2587B2" w14:textId="77777777" w:rsidR="00A77B3E" w:rsidRDefault="00560D6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Brownlee M</w:t>
      </w:r>
      <w:r>
        <w:rPr>
          <w:rFonts w:ascii="Book Antiqua" w:eastAsia="Book Antiqua" w:hAnsi="Book Antiqua" w:cs="Book Antiqua"/>
          <w:color w:val="000000"/>
        </w:rPr>
        <w:t xml:space="preserve">. Biochemistry and molecular cell biology of diabetic complications.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414</w:t>
      </w:r>
      <w:r>
        <w:rPr>
          <w:rFonts w:ascii="Book Antiqua" w:eastAsia="Book Antiqua" w:hAnsi="Book Antiqua" w:cs="Book Antiqua"/>
          <w:color w:val="000000"/>
        </w:rPr>
        <w:t>: 813-820 [PMID: 11742414 DOI: 10.1038/414813a]</w:t>
      </w:r>
    </w:p>
    <w:p w14:paraId="49D39E64" w14:textId="77777777" w:rsidR="00A77B3E" w:rsidRDefault="00560D6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Naka Y, Schmidt AM. Glycation, inflammation, and RAGE: a scaffold for the macrovascular complications of diabetes and beyond.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93</w:t>
      </w:r>
      <w:r>
        <w:rPr>
          <w:rFonts w:ascii="Book Antiqua" w:eastAsia="Book Antiqua" w:hAnsi="Book Antiqua" w:cs="Book Antiqua"/>
          <w:color w:val="000000"/>
        </w:rPr>
        <w:t>: 1159-1169 [PMID: 14670831 DOI: 10.1161/01.RES.0000103862.26506.3D]</w:t>
      </w:r>
    </w:p>
    <w:p w14:paraId="56703D4A" w14:textId="77777777" w:rsidR="00A77B3E" w:rsidRDefault="00560D60">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Hotamisligil</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Inflammation and metabolic disorders.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860-867 [PMID: 17167474 DOI: 10.1038/nature05485]</w:t>
      </w:r>
    </w:p>
    <w:p w14:paraId="2AEC2D5B" w14:textId="77777777" w:rsidR="00A77B3E" w:rsidRDefault="00560D60">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Diedisheim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Carcarino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Vandiedonck</w:t>
      </w:r>
      <w:proofErr w:type="spellEnd"/>
      <w:r>
        <w:rPr>
          <w:rFonts w:ascii="Book Antiqua" w:eastAsia="Book Antiqua" w:hAnsi="Book Antiqua" w:cs="Book Antiqua"/>
          <w:color w:val="000000"/>
        </w:rPr>
        <w:t xml:space="preserve"> C, Roussel R, Gautier JF, </w:t>
      </w:r>
      <w:proofErr w:type="spellStart"/>
      <w:r>
        <w:rPr>
          <w:rFonts w:ascii="Book Antiqua" w:eastAsia="Book Antiqua" w:hAnsi="Book Antiqua" w:cs="Book Antiqua"/>
          <w:color w:val="000000"/>
        </w:rPr>
        <w:t>Venteclef</w:t>
      </w:r>
      <w:proofErr w:type="spellEnd"/>
      <w:r>
        <w:rPr>
          <w:rFonts w:ascii="Book Antiqua" w:eastAsia="Book Antiqua" w:hAnsi="Book Antiqua" w:cs="Book Antiqua"/>
          <w:color w:val="000000"/>
        </w:rPr>
        <w:t xml:space="preserve"> N. Regulation of inflammation in diabetes: From genetics to epigenomics evidence.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101041 [PMID: 32603690 DOI: 10.1016/j.molmet.2020.101041]</w:t>
      </w:r>
    </w:p>
    <w:p w14:paraId="4194BDFF" w14:textId="77777777" w:rsidR="00A77B3E" w:rsidRDefault="00560D6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Ni R</w:t>
      </w:r>
      <w:r>
        <w:rPr>
          <w:rFonts w:ascii="Book Antiqua" w:eastAsia="Book Antiqua" w:hAnsi="Book Antiqua" w:cs="Book Antiqua"/>
          <w:color w:val="000000"/>
        </w:rPr>
        <w:t xml:space="preserve">, Zheng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Hill DJ, Sun T, Gardiner RB, Fan GC, Lu Y, Abel ED, Greer PA, Peng T. Mitochondrial Calpain-1 Disrupts ATP Synthase and Induces Superoxide Generation in Type 1 Diabetic Hearts: A Novel Mechanism Contributing to Diabetic Cardiomyopathy.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255-268 [PMID: 26470784 DOI: 10.2337/db15-0963]</w:t>
      </w:r>
    </w:p>
    <w:p w14:paraId="0249B37C" w14:textId="77777777" w:rsidR="00A77B3E" w:rsidRDefault="00560D6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Weinberg F</w:t>
      </w:r>
      <w:r>
        <w:rPr>
          <w:rFonts w:ascii="Book Antiqua" w:eastAsia="Book Antiqua" w:hAnsi="Book Antiqua" w:cs="Book Antiqua"/>
          <w:color w:val="000000"/>
        </w:rPr>
        <w:t xml:space="preserve">, Ramnath N, </w:t>
      </w:r>
      <w:proofErr w:type="spellStart"/>
      <w:r>
        <w:rPr>
          <w:rFonts w:ascii="Book Antiqua" w:eastAsia="Book Antiqua" w:hAnsi="Book Antiqua" w:cs="Book Antiqua"/>
          <w:color w:val="000000"/>
        </w:rPr>
        <w:t>Nagrath</w:t>
      </w:r>
      <w:proofErr w:type="spellEnd"/>
      <w:r>
        <w:rPr>
          <w:rFonts w:ascii="Book Antiqua" w:eastAsia="Book Antiqua" w:hAnsi="Book Antiqua" w:cs="Book Antiqua"/>
          <w:color w:val="000000"/>
        </w:rPr>
        <w:t xml:space="preserve"> D. Reactive Oxygen Species in the Tumor Microenvironment: An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31426364 DOI: 10.3390/cancers11081191]</w:t>
      </w:r>
    </w:p>
    <w:p w14:paraId="60775956" w14:textId="77777777" w:rsidR="00A77B3E" w:rsidRDefault="00560D6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Jain M</w:t>
      </w:r>
      <w:r>
        <w:rPr>
          <w:rFonts w:ascii="Book Antiqua" w:eastAsia="Book Antiqua" w:hAnsi="Book Antiqua" w:cs="Book Antiqua"/>
          <w:color w:val="000000"/>
        </w:rPr>
        <w:t xml:space="preserve">, Rivera S, </w:t>
      </w:r>
      <w:proofErr w:type="spellStart"/>
      <w:r>
        <w:rPr>
          <w:rFonts w:ascii="Book Antiqua" w:eastAsia="Book Antiqua" w:hAnsi="Book Antiqua" w:cs="Book Antiqua"/>
          <w:color w:val="000000"/>
        </w:rPr>
        <w:t>Monclus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Synenki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Zirk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Eisenbart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Feghali</w:t>
      </w:r>
      <w:proofErr w:type="spellEnd"/>
      <w:r>
        <w:rPr>
          <w:rFonts w:ascii="Book Antiqua" w:eastAsia="Book Antiqua" w:hAnsi="Book Antiqua" w:cs="Book Antiqua"/>
          <w:color w:val="000000"/>
        </w:rPr>
        <w:t xml:space="preserve">-Bostwick C,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GM, Budinger GR, Chandel NS. Mitochondrial reactive oxygen species regulate transforming growth factor-β signaling.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288</w:t>
      </w:r>
      <w:r>
        <w:rPr>
          <w:rFonts w:ascii="Book Antiqua" w:eastAsia="Book Antiqua" w:hAnsi="Book Antiqua" w:cs="Book Antiqua"/>
          <w:color w:val="000000"/>
        </w:rPr>
        <w:t>: 770-777 [PMID: 23204521 DOI: 10.1074/jbc.M112.431973]</w:t>
      </w:r>
    </w:p>
    <w:p w14:paraId="5DAB2869" w14:textId="77777777" w:rsidR="00A77B3E" w:rsidRDefault="00560D6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Schmitt-</w:t>
      </w:r>
      <w:proofErr w:type="spellStart"/>
      <w:r>
        <w:rPr>
          <w:rFonts w:ascii="Book Antiqua" w:eastAsia="Book Antiqua" w:hAnsi="Book Antiqua" w:cs="Book Antiqua"/>
          <w:b/>
          <w:bCs/>
          <w:color w:val="000000"/>
        </w:rPr>
        <w:t>Gräff</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Desmoulière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Gabbiani</w:t>
      </w:r>
      <w:proofErr w:type="spellEnd"/>
      <w:r>
        <w:rPr>
          <w:rFonts w:ascii="Book Antiqua" w:eastAsia="Book Antiqua" w:hAnsi="Book Antiqua" w:cs="Book Antiqua"/>
          <w:color w:val="000000"/>
        </w:rPr>
        <w:t xml:space="preserve"> G. Heterogeneity of myofibroblast phenotypic features: an example of fibroblastic cell plasticity.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1994; </w:t>
      </w:r>
      <w:r>
        <w:rPr>
          <w:rFonts w:ascii="Book Antiqua" w:eastAsia="Book Antiqua" w:hAnsi="Book Antiqua" w:cs="Book Antiqua"/>
          <w:b/>
          <w:bCs/>
          <w:color w:val="000000"/>
        </w:rPr>
        <w:t>425</w:t>
      </w:r>
      <w:r>
        <w:rPr>
          <w:rFonts w:ascii="Book Antiqua" w:eastAsia="Book Antiqua" w:hAnsi="Book Antiqua" w:cs="Book Antiqua"/>
          <w:color w:val="000000"/>
        </w:rPr>
        <w:t>: 3-24 [PMID: 7921410 DOI: 10.1007/BF00193944]</w:t>
      </w:r>
    </w:p>
    <w:p w14:paraId="0A3A31C5" w14:textId="77777777" w:rsidR="00A77B3E" w:rsidRDefault="00560D60">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Vlassara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Palace MR. Diabetes and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251</w:t>
      </w:r>
      <w:r>
        <w:rPr>
          <w:rFonts w:ascii="Book Antiqua" w:eastAsia="Book Antiqua" w:hAnsi="Book Antiqua" w:cs="Book Antiqua"/>
          <w:color w:val="000000"/>
        </w:rPr>
        <w:t>: 87-101 [PMID: 11905595 DOI: 10.1046/j.1365-2796.2002.00932.x]</w:t>
      </w:r>
    </w:p>
    <w:p w14:paraId="7593FC13" w14:textId="77777777" w:rsidR="00A77B3E" w:rsidRDefault="00560D6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Schmidt AM. The RAGE axis: a fundamental mechanism signaling danger to the vulnerable vasculature.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106</w:t>
      </w:r>
      <w:r>
        <w:rPr>
          <w:rFonts w:ascii="Book Antiqua" w:eastAsia="Book Antiqua" w:hAnsi="Book Antiqua" w:cs="Book Antiqua"/>
          <w:color w:val="000000"/>
        </w:rPr>
        <w:t>: 842-853 [PMID: 20299674 DOI: 10.1161/CIRCRESAHA.109.212217]</w:t>
      </w:r>
    </w:p>
    <w:p w14:paraId="493A56DE" w14:textId="77777777" w:rsidR="00A77B3E" w:rsidRDefault="00560D6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Yan SF</w:t>
      </w:r>
      <w:r>
        <w:rPr>
          <w:rFonts w:ascii="Book Antiqua" w:eastAsia="Book Antiqua" w:hAnsi="Book Antiqua" w:cs="Book Antiqua"/>
          <w:color w:val="000000"/>
        </w:rPr>
        <w:t xml:space="preserve">, Ramasamy R, Schmidt AM. Mechanisms of disease: advanced glycation end-products and their receptor in inflammation and diabetes complications.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285-293 [PMID: 18332897 DOI: 10.1038/ncpendmet0786]</w:t>
      </w:r>
    </w:p>
    <w:p w14:paraId="5E236720" w14:textId="77777777" w:rsidR="00A77B3E" w:rsidRDefault="00560D6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González I, Rodríguez B, Romero J, Figueroa H, Llanos J, Morales E, Pérez-Castro R. Evidence of involvement of the receptor for advanced glycation end-products </w:t>
      </w:r>
      <w:r>
        <w:rPr>
          <w:rFonts w:ascii="Book Antiqua" w:eastAsia="Book Antiqua" w:hAnsi="Book Antiqua" w:cs="Book Antiqua"/>
          <w:color w:val="000000"/>
        </w:rPr>
        <w:lastRenderedPageBreak/>
        <w:t xml:space="preserve">(RAGE) in the adhesion of Helicobacter pylori to gastric epithelial cells.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818-823 [PMID: 21609778 DOI: 10.1016/j.micinf.2011.04.005]</w:t>
      </w:r>
    </w:p>
    <w:p w14:paraId="0F3826B9" w14:textId="77777777" w:rsidR="00A77B3E" w:rsidRDefault="00560D6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Figueroa H, Morales E. Fueling inflammation at tumor microenvironment: the role of multiligand/RAGE axis.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334-341 [PMID: 20028726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/bgp322]</w:t>
      </w:r>
    </w:p>
    <w:p w14:paraId="7832307D" w14:textId="77777777" w:rsidR="00A77B3E" w:rsidRDefault="00560D6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Wolf G</w:t>
      </w:r>
      <w:r>
        <w:rPr>
          <w:rFonts w:ascii="Book Antiqua" w:eastAsia="Book Antiqua" w:hAnsi="Book Antiqua" w:cs="Book Antiqua"/>
          <w:color w:val="000000"/>
        </w:rPr>
        <w:t xml:space="preserve">. Cell cycle regulation in diabetic nephropathy.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2000; </w:t>
      </w:r>
      <w:r>
        <w:rPr>
          <w:rFonts w:ascii="Book Antiqua" w:eastAsia="Book Antiqua" w:hAnsi="Book Antiqua" w:cs="Book Antiqua"/>
          <w:b/>
          <w:bCs/>
          <w:color w:val="000000"/>
        </w:rPr>
        <w:t>77</w:t>
      </w:r>
      <w:r>
        <w:rPr>
          <w:rFonts w:ascii="Book Antiqua" w:eastAsia="Book Antiqua" w:hAnsi="Book Antiqua" w:cs="Book Antiqua"/>
          <w:color w:val="000000"/>
        </w:rPr>
        <w:t>: S59-S66 [PMID: 10997692 DOI: 10.1046/j.1523-1755.2000.07710.x]</w:t>
      </w:r>
    </w:p>
    <w:p w14:paraId="387B2ED6" w14:textId="77777777" w:rsidR="00A77B3E" w:rsidRDefault="00560D6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Li X</w:t>
      </w:r>
      <w:r>
        <w:rPr>
          <w:rFonts w:ascii="Book Antiqua" w:eastAsia="Book Antiqua" w:hAnsi="Book Antiqua" w:cs="Book Antiqua"/>
          <w:color w:val="000000"/>
        </w:rPr>
        <w:t xml:space="preserve">, Li J, Cai Y, Peng S, Wang J, Xiao Z, Wang Y, Tao Y, Li J,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Q, Wu D, Yang S, Ji Z, Han Y, Li L, Gao X, Zeng C, Wen X.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-induced miR-301a promotes cell proliferation by repressing p21 and Smad4 in prostate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418</w:t>
      </w:r>
      <w:r>
        <w:rPr>
          <w:rFonts w:ascii="Book Antiqua" w:eastAsia="Book Antiqua" w:hAnsi="Book Antiqua" w:cs="Book Antiqua"/>
          <w:color w:val="000000"/>
        </w:rPr>
        <w:t>: 211-220 [PMID: 29331421 DOI: 10.1016/j.canlet.2018.01.031]</w:t>
      </w:r>
    </w:p>
    <w:p w14:paraId="68C0924B" w14:textId="77777777" w:rsidR="00A77B3E" w:rsidRDefault="00560D6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BN, Kim 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DY, Yang JW, Park GB, Jang JE, Lee EJ, Kwon MJ, Kim TN, Kim MK, Park JH, Rhee BD, Lee SH. High Glucose with Insulin Induces Cell Cycle Progression and Activation of Oncogenic Signaling of Bladder Epithelial Cells Cotreated with Metformin and Pioglitazone.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2376512 [PMID: 30729133 DOI: 10.1155/2019/2376512]</w:t>
      </w:r>
    </w:p>
    <w:p w14:paraId="3EB93D2F" w14:textId="77777777" w:rsidR="00A77B3E" w:rsidRDefault="00560D6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Nagy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w:t>
      </w:r>
      <w:proofErr w:type="spellEnd"/>
      <w:r>
        <w:rPr>
          <w:rFonts w:ascii="Book Antiqua" w:eastAsia="Book Antiqua" w:hAnsi="Book Antiqua" w:cs="Book Antiqua"/>
          <w:color w:val="000000"/>
        </w:rPr>
        <w:t xml:space="preserve"> V, Frank D, </w:t>
      </w:r>
      <w:proofErr w:type="spellStart"/>
      <w:r>
        <w:rPr>
          <w:rFonts w:ascii="Book Antiqua" w:eastAsia="Book Antiqua" w:hAnsi="Book Antiqua" w:cs="Book Antiqua"/>
          <w:color w:val="000000"/>
        </w:rPr>
        <w:t>Kátai</w:t>
      </w:r>
      <w:proofErr w:type="spellEnd"/>
      <w:r>
        <w:rPr>
          <w:rFonts w:ascii="Book Antiqua" w:eastAsia="Book Antiqua" w:hAnsi="Book Antiqua" w:cs="Book Antiqua"/>
          <w:color w:val="000000"/>
        </w:rPr>
        <w:t xml:space="preserve"> E, Nagy Z, </w:t>
      </w:r>
      <w:proofErr w:type="spellStart"/>
      <w:r>
        <w:rPr>
          <w:rFonts w:ascii="Book Antiqua" w:eastAsia="Book Antiqua" w:hAnsi="Book Antiqua" w:cs="Book Antiqua"/>
          <w:color w:val="000000"/>
        </w:rPr>
        <w:t>Miseta</w:t>
      </w:r>
      <w:proofErr w:type="spellEnd"/>
      <w:r>
        <w:rPr>
          <w:rFonts w:ascii="Book Antiqua" w:eastAsia="Book Antiqua" w:hAnsi="Book Antiqua" w:cs="Book Antiqua"/>
          <w:color w:val="000000"/>
        </w:rPr>
        <w:t xml:space="preserve"> A. Hyperglycemia-Induced Aberrant Cell Proliferation; A Metabolic Challenge Mediated by Protein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31466420 DOI: 10.3390/cells8090999]</w:t>
      </w:r>
    </w:p>
    <w:p w14:paraId="636D0A2A" w14:textId="77777777" w:rsidR="00A77B3E" w:rsidRDefault="00560D6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Sakabe K</w:t>
      </w:r>
      <w:r>
        <w:rPr>
          <w:rFonts w:ascii="Book Antiqua" w:eastAsia="Book Antiqua" w:hAnsi="Book Antiqua" w:cs="Book Antiqua"/>
          <w:color w:val="000000"/>
        </w:rPr>
        <w:t>, Wang Z, Hart GW. Beta-N-acetylglucosamine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is part of the histone code.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19915-19920 [PMID: 21045127 DOI: 10.1073/pnas.1009023107]</w:t>
      </w:r>
    </w:p>
    <w:p w14:paraId="692BE225" w14:textId="77777777" w:rsidR="00A77B3E" w:rsidRDefault="00560D60">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Fardini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Dehennaut</w:t>
      </w:r>
      <w:proofErr w:type="spellEnd"/>
      <w:r>
        <w:rPr>
          <w:rFonts w:ascii="Book Antiqua" w:eastAsia="Book Antiqua" w:hAnsi="Book Antiqua" w:cs="Book Antiqua"/>
          <w:color w:val="000000"/>
        </w:rPr>
        <w:t xml:space="preserve"> V, Lefebvre T, </w:t>
      </w:r>
      <w:proofErr w:type="spellStart"/>
      <w:r>
        <w:rPr>
          <w:rFonts w:ascii="Book Antiqua" w:eastAsia="Book Antiqua" w:hAnsi="Book Antiqua" w:cs="Book Antiqua"/>
          <w:color w:val="000000"/>
        </w:rPr>
        <w:t>Issad</w:t>
      </w:r>
      <w:proofErr w:type="spellEnd"/>
      <w:r>
        <w:rPr>
          <w:rFonts w:ascii="Book Antiqua" w:eastAsia="Book Antiqua" w:hAnsi="Book Antiqua" w:cs="Book Antiqua"/>
          <w:color w:val="000000"/>
        </w:rPr>
        <w:t xml:space="preserve"> T. O-GlcNAcylation: A New Cancer Hallmark?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99 [PMID: 23964270 DOI: 10.3389/fendo.2013.00099]</w:t>
      </w:r>
    </w:p>
    <w:p w14:paraId="538F8D11" w14:textId="77777777" w:rsidR="00A77B3E" w:rsidRDefault="00560D6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Forma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Jóźwiak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Bryś</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Krześlak</w:t>
      </w:r>
      <w:proofErr w:type="spellEnd"/>
      <w:r>
        <w:rPr>
          <w:rFonts w:ascii="Book Antiqua" w:eastAsia="Book Antiqua" w:hAnsi="Book Antiqua" w:cs="Book Antiqua"/>
          <w:color w:val="000000"/>
        </w:rPr>
        <w:t xml:space="preserve"> A. The potential role of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modification in cancer epigenetics.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438-460 [PMID: 25141978 DOI: 10.2478/s11658-014-0204-6]</w:t>
      </w:r>
    </w:p>
    <w:p w14:paraId="4523A708" w14:textId="77777777" w:rsidR="00A77B3E" w:rsidRDefault="00560D60">
      <w:pPr>
        <w:spacing w:line="360" w:lineRule="auto"/>
        <w:jc w:val="both"/>
      </w:pPr>
      <w:r>
        <w:rPr>
          <w:rFonts w:ascii="Book Antiqua" w:eastAsia="Book Antiqua" w:hAnsi="Book Antiqua" w:cs="Book Antiqua"/>
          <w:color w:val="000000"/>
        </w:rPr>
        <w:lastRenderedPageBreak/>
        <w:t xml:space="preserve">117 </w:t>
      </w:r>
      <w:r>
        <w:rPr>
          <w:rFonts w:ascii="Book Antiqua" w:eastAsia="Book Antiqua" w:hAnsi="Book Antiqua" w:cs="Book Antiqua"/>
          <w:b/>
          <w:bCs/>
          <w:color w:val="000000"/>
        </w:rPr>
        <w:t>Jiang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Zhang S, Fan X, Cai X, Xu B, Li X, Zhou J, Zhang X, Chu Y, Wang W, Liang J, Horvath T, Yang X, Wu K,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Fan D. Elevated O-GlcNAcylation promotes gastric cancer cells proliferation by modulating cell cycle related proteins and ERK 1/2 signaling.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61390-61402 [PMID: 27542217 DOI: 10.18632/oncotarget.11359]</w:t>
      </w:r>
    </w:p>
    <w:p w14:paraId="03CBC04B" w14:textId="77777777" w:rsidR="00A77B3E" w:rsidRDefault="00560D60">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Chiurillo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Role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in gastric cancer: An in-depth literature review.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84-102 [PMID: 25992323 DOI: 10.5493/wjem.v5.i2.84]</w:t>
      </w:r>
    </w:p>
    <w:p w14:paraId="3A9C9D51" w14:textId="77777777" w:rsidR="00A77B3E" w:rsidRPr="006A6878" w:rsidRDefault="00560D6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Zhan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Rindtorff</w:t>
      </w:r>
      <w:proofErr w:type="spellEnd"/>
      <w:r>
        <w:rPr>
          <w:rFonts w:ascii="Book Antiqua" w:eastAsia="Book Antiqua" w:hAnsi="Book Antiqua" w:cs="Book Antiqua"/>
          <w:color w:val="000000"/>
        </w:rPr>
        <w:t xml:space="preserve"> N, Boutros 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cancer. </w:t>
      </w:r>
      <w:r w:rsidRPr="006A6878">
        <w:rPr>
          <w:rFonts w:ascii="Book Antiqua" w:eastAsia="Book Antiqua" w:hAnsi="Book Antiqua" w:cs="Book Antiqua"/>
          <w:i/>
          <w:iCs/>
          <w:color w:val="000000"/>
        </w:rPr>
        <w:t>Oncogene</w:t>
      </w:r>
      <w:r w:rsidRPr="006A6878">
        <w:rPr>
          <w:rFonts w:ascii="Book Antiqua" w:eastAsia="Book Antiqua" w:hAnsi="Book Antiqua" w:cs="Book Antiqua"/>
          <w:color w:val="000000"/>
        </w:rPr>
        <w:t xml:space="preserve"> 2017; </w:t>
      </w:r>
      <w:r w:rsidRPr="006A6878">
        <w:rPr>
          <w:rFonts w:ascii="Book Antiqua" w:eastAsia="Book Antiqua" w:hAnsi="Book Antiqua" w:cs="Book Antiqua"/>
          <w:b/>
          <w:bCs/>
          <w:color w:val="000000"/>
        </w:rPr>
        <w:t>36</w:t>
      </w:r>
      <w:r w:rsidRPr="006A6878">
        <w:rPr>
          <w:rFonts w:ascii="Book Antiqua" w:eastAsia="Book Antiqua" w:hAnsi="Book Antiqua" w:cs="Book Antiqua"/>
          <w:color w:val="000000"/>
        </w:rPr>
        <w:t>: 1461-1473 [PMID: 27617575 DOI: 10.1038/onc.2016.304]</w:t>
      </w:r>
    </w:p>
    <w:p w14:paraId="254BFC60" w14:textId="77777777" w:rsidR="00A77B3E" w:rsidRDefault="00560D60">
      <w:pPr>
        <w:spacing w:line="360" w:lineRule="auto"/>
        <w:jc w:val="both"/>
      </w:pPr>
      <w:r w:rsidRPr="006A6878">
        <w:rPr>
          <w:rFonts w:ascii="Book Antiqua" w:eastAsia="Book Antiqua" w:hAnsi="Book Antiqua" w:cs="Book Antiqua"/>
          <w:color w:val="000000"/>
        </w:rPr>
        <w:t xml:space="preserve">120 </w:t>
      </w:r>
      <w:proofErr w:type="spellStart"/>
      <w:r w:rsidRPr="006A6878">
        <w:rPr>
          <w:rFonts w:ascii="Book Antiqua" w:eastAsia="Book Antiqua" w:hAnsi="Book Antiqua" w:cs="Book Antiqua"/>
          <w:b/>
          <w:bCs/>
          <w:color w:val="000000"/>
        </w:rPr>
        <w:t>Chocarro</w:t>
      </w:r>
      <w:proofErr w:type="spellEnd"/>
      <w:r w:rsidRPr="006A6878">
        <w:rPr>
          <w:rFonts w:ascii="Book Antiqua" w:eastAsia="Book Antiqua" w:hAnsi="Book Antiqua" w:cs="Book Antiqua"/>
          <w:b/>
          <w:bCs/>
          <w:color w:val="000000"/>
        </w:rPr>
        <w:t>-Calvo A</w:t>
      </w:r>
      <w:r w:rsidRPr="006A6878">
        <w:rPr>
          <w:rFonts w:ascii="Book Antiqua" w:eastAsia="Book Antiqua" w:hAnsi="Book Antiqua" w:cs="Book Antiqua"/>
          <w:color w:val="000000"/>
        </w:rPr>
        <w:t xml:space="preserve">, García-Martínez JM, Ardila-González S, De la </w:t>
      </w:r>
      <w:proofErr w:type="spellStart"/>
      <w:r w:rsidRPr="006A6878">
        <w:rPr>
          <w:rFonts w:ascii="Book Antiqua" w:eastAsia="Book Antiqua" w:hAnsi="Book Antiqua" w:cs="Book Antiqua"/>
          <w:color w:val="000000"/>
        </w:rPr>
        <w:t>Vieja</w:t>
      </w:r>
      <w:proofErr w:type="spellEnd"/>
      <w:r w:rsidRPr="006A6878">
        <w:rPr>
          <w:rFonts w:ascii="Book Antiqua" w:eastAsia="Book Antiqua" w:hAnsi="Book Antiqua" w:cs="Book Antiqua"/>
          <w:color w:val="000000"/>
        </w:rPr>
        <w:t xml:space="preserve"> A, García-Jiménez C. Glucose-induced </w:t>
      </w:r>
      <w:r>
        <w:rPr>
          <w:rFonts w:ascii="Book Antiqua" w:eastAsia="Book Antiqua" w:hAnsi="Book Antiqua" w:cs="Book Antiqua"/>
          <w:color w:val="000000"/>
        </w:rPr>
        <w:t>β</w:t>
      </w:r>
      <w:r w:rsidRPr="006A6878">
        <w:rPr>
          <w:rFonts w:ascii="Book Antiqua" w:eastAsia="Book Antiqua" w:hAnsi="Book Antiqua" w:cs="Book Antiqua"/>
          <w:color w:val="000000"/>
        </w:rPr>
        <w:t xml:space="preserve">-catenin acetylation enhances </w:t>
      </w:r>
      <w:proofErr w:type="spellStart"/>
      <w:r w:rsidRPr="006A6878">
        <w:rPr>
          <w:rFonts w:ascii="Book Antiqua" w:eastAsia="Book Antiqua" w:hAnsi="Book Antiqua" w:cs="Book Antiqua"/>
          <w:color w:val="000000"/>
        </w:rPr>
        <w:t>Wnt</w:t>
      </w:r>
      <w:proofErr w:type="spellEnd"/>
      <w:r w:rsidRPr="006A6878">
        <w:rPr>
          <w:rFonts w:ascii="Book Antiqua" w:eastAsia="Book Antiqua" w:hAnsi="Book Antiqua" w:cs="Book Antiqua"/>
          <w:color w:val="000000"/>
        </w:rPr>
        <w:t xml:space="preserve"> signaling in cancer.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49</w:t>
      </w:r>
      <w:r>
        <w:rPr>
          <w:rFonts w:ascii="Book Antiqua" w:eastAsia="Book Antiqua" w:hAnsi="Book Antiqua" w:cs="Book Antiqua"/>
          <w:color w:val="000000"/>
        </w:rPr>
        <w:t>: 474-486 [PMID: 23273980 DOI: 10.1016/j.molcel.2012.11.022]</w:t>
      </w:r>
    </w:p>
    <w:p w14:paraId="6F1DC172" w14:textId="77777777" w:rsidR="00A77B3E" w:rsidRDefault="00560D6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García-Jiménez C</w:t>
      </w:r>
      <w:r>
        <w:rPr>
          <w:rFonts w:ascii="Book Antiqua" w:eastAsia="Book Antiqua" w:hAnsi="Book Antiqua" w:cs="Book Antiqua"/>
          <w:color w:val="000000"/>
        </w:rPr>
        <w:t xml:space="preserve">, García-Martínez JM, </w:t>
      </w:r>
      <w:proofErr w:type="spellStart"/>
      <w:r>
        <w:rPr>
          <w:rFonts w:ascii="Book Antiqua" w:eastAsia="Book Antiqua" w:hAnsi="Book Antiqua" w:cs="Book Antiqua"/>
          <w:color w:val="000000"/>
        </w:rPr>
        <w:t>Chocarro</w:t>
      </w:r>
      <w:proofErr w:type="spellEnd"/>
      <w:r>
        <w:rPr>
          <w:rFonts w:ascii="Book Antiqua" w:eastAsia="Book Antiqua" w:hAnsi="Book Antiqua" w:cs="Book Antiqua"/>
          <w:color w:val="000000"/>
        </w:rPr>
        <w:t xml:space="preserve">-Calvo A, De la </w:t>
      </w:r>
      <w:proofErr w:type="spellStart"/>
      <w:r>
        <w:rPr>
          <w:rFonts w:ascii="Book Antiqua" w:eastAsia="Book Antiqua" w:hAnsi="Book Antiqua" w:cs="Book Antiqua"/>
          <w:color w:val="000000"/>
        </w:rPr>
        <w:t>Vieja</w:t>
      </w:r>
      <w:proofErr w:type="spellEnd"/>
      <w:r>
        <w:rPr>
          <w:rFonts w:ascii="Book Antiqua" w:eastAsia="Book Antiqua" w:hAnsi="Book Antiqua" w:cs="Book Antiqua"/>
          <w:color w:val="000000"/>
        </w:rPr>
        <w:t xml:space="preserve"> A. A new link between diabetes and cancer: enhanced WNT/β-catenin signaling by high glucose.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R51-R66 [PMID: 24049067 DOI: 10.1530/JME-13-0152]</w:t>
      </w:r>
    </w:p>
    <w:p w14:paraId="639312B2" w14:textId="77777777" w:rsidR="00A77B3E" w:rsidRDefault="00560D6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Ma X</w:t>
      </w:r>
      <w:r>
        <w:rPr>
          <w:rFonts w:ascii="Book Antiqua" w:eastAsia="Book Antiqua" w:hAnsi="Book Antiqua" w:cs="Book Antiqua"/>
          <w:color w:val="000000"/>
        </w:rPr>
        <w:t xml:space="preserve">, Cui Z, Du Z, Lin H. Transforming growth factor-β signaling, a potential mechanism associated with diabetes mellitus and pancreatic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5882-5892 [PMID: 32017070 DOI: 10.1002/jcp.29605]</w:t>
      </w:r>
    </w:p>
    <w:p w14:paraId="1C41203E" w14:textId="77777777" w:rsidR="00A77B3E" w:rsidRDefault="00560D6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Zhao L</w:t>
      </w:r>
      <w:r>
        <w:rPr>
          <w:rFonts w:ascii="Book Antiqua" w:eastAsia="Book Antiqua" w:hAnsi="Book Antiqua" w:cs="Book Antiqua"/>
          <w:color w:val="000000"/>
        </w:rPr>
        <w:t xml:space="preserve">, Zou Y, Liu F. Transforming Growth Factor-Beta1 in Diabetic Kidney Disease.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187 [PMID: 32266267 DOI: 10.3389/fcell.2020.00187]</w:t>
      </w:r>
    </w:p>
    <w:p w14:paraId="097E9B61" w14:textId="77777777" w:rsidR="00A77B3E" w:rsidRDefault="00560D6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Achyut BR</w:t>
      </w:r>
      <w:r>
        <w:rPr>
          <w:rFonts w:ascii="Book Antiqua" w:eastAsia="Book Antiqua" w:hAnsi="Book Antiqua" w:cs="Book Antiqua"/>
          <w:color w:val="000000"/>
        </w:rPr>
        <w:t xml:space="preserve">, Yang L. Transforming growth factor-β in the gastrointestinal and hepatic tumor microenvironment.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1167-1178 [PMID: 21839702 DOI: 10.1053/j.gastro.2011.07.048]</w:t>
      </w:r>
    </w:p>
    <w:p w14:paraId="591B9C32" w14:textId="77777777" w:rsidR="00A77B3E" w:rsidRDefault="00560D6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Ebert MP</w:t>
      </w:r>
      <w:r>
        <w:rPr>
          <w:rFonts w:ascii="Book Antiqua" w:eastAsia="Book Antiqua" w:hAnsi="Book Antiqua" w:cs="Book Antiqua"/>
          <w:color w:val="000000"/>
        </w:rPr>
        <w:t xml:space="preserve">, Yu J,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S, Fei G, </w:t>
      </w:r>
      <w:proofErr w:type="spellStart"/>
      <w:r>
        <w:rPr>
          <w:rFonts w:ascii="Book Antiqua" w:eastAsia="Book Antiqua" w:hAnsi="Book Antiqua" w:cs="Book Antiqua"/>
          <w:color w:val="000000"/>
        </w:rPr>
        <w:t>Lendeckel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Ridwelski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Bayerdörffer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Expression of transforming growth factor beta-1 in gastric cancer and in the gastric mucosa of first-degree relatives of patients with 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1795-1800 [PMID: 10839293 DOI: 10.1054/bjoc.1999.1107]</w:t>
      </w:r>
    </w:p>
    <w:p w14:paraId="134420B4" w14:textId="77777777" w:rsidR="00A77B3E" w:rsidRDefault="00560D60">
      <w:pPr>
        <w:spacing w:line="360" w:lineRule="auto"/>
        <w:jc w:val="both"/>
      </w:pPr>
      <w:r>
        <w:rPr>
          <w:rFonts w:ascii="Book Antiqua" w:eastAsia="Book Antiqua" w:hAnsi="Book Antiqua" w:cs="Book Antiqua"/>
          <w:color w:val="000000"/>
        </w:rPr>
        <w:lastRenderedPageBreak/>
        <w:t xml:space="preserve">126 </w:t>
      </w:r>
      <w:proofErr w:type="spellStart"/>
      <w:r>
        <w:rPr>
          <w:rFonts w:ascii="Book Antiqua" w:eastAsia="Book Antiqua" w:hAnsi="Book Antiqua" w:cs="Book Antiqua"/>
          <w:b/>
          <w:bCs/>
          <w:color w:val="000000"/>
        </w:rPr>
        <w:t>Naef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Ishiwata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Gold LI,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Differential localization of transforming growth factor-beta isoforms in human gastric mucosa and overexpression in gastric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71</w:t>
      </w:r>
      <w:r>
        <w:rPr>
          <w:rFonts w:ascii="Book Antiqua" w:eastAsia="Book Antiqua" w:hAnsi="Book Antiqua" w:cs="Book Antiqua"/>
          <w:color w:val="000000"/>
        </w:rPr>
        <w:t>: 131-137 [PMID: 9139831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)1097-0215(19970410)71:2&lt;</w:t>
      </w:r>
      <w:proofErr w:type="gramStart"/>
      <w:r>
        <w:rPr>
          <w:rFonts w:ascii="Book Antiqua" w:eastAsia="Book Antiqua" w:hAnsi="Book Antiqua" w:cs="Book Antiqua"/>
          <w:color w:val="000000"/>
        </w:rPr>
        <w:t>131::</w:t>
      </w:r>
      <w:proofErr w:type="gramEnd"/>
      <w:r>
        <w:rPr>
          <w:rFonts w:ascii="Book Antiqua" w:eastAsia="Book Antiqua" w:hAnsi="Book Antiqua" w:cs="Book Antiqua"/>
          <w:color w:val="000000"/>
        </w:rPr>
        <w:t>aid-ijc1&gt;3.0.co;2-1]</w:t>
      </w:r>
    </w:p>
    <w:p w14:paraId="37A75A81" w14:textId="77777777" w:rsidR="00A77B3E" w:rsidRDefault="00560D60">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Ikushima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Miyazono K.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 complex web in cancer progression.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415-424 [PMID: 20495575 DOI: 10.1038/nrc2853]</w:t>
      </w:r>
    </w:p>
    <w:p w14:paraId="2A47DAC9" w14:textId="77777777" w:rsidR="00A77B3E" w:rsidRDefault="00560D6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Hynes NE</w:t>
      </w:r>
      <w:r>
        <w:rPr>
          <w:rFonts w:ascii="Book Antiqua" w:eastAsia="Book Antiqua" w:hAnsi="Book Antiqua" w:cs="Book Antiqua"/>
          <w:color w:val="000000"/>
        </w:rPr>
        <w:t xml:space="preserve">, MacDonald G.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receptors and signaling pathways in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177-184 [PMID: 19208461 DOI: 10.1016/j.ceb.2008.12.010]</w:t>
      </w:r>
    </w:p>
    <w:p w14:paraId="21A11548" w14:textId="77777777" w:rsidR="00A77B3E" w:rsidRDefault="00560D60">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Arienti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Pignatta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Tesei</w:t>
      </w:r>
      <w:proofErr w:type="spellEnd"/>
      <w:r>
        <w:rPr>
          <w:rFonts w:ascii="Book Antiqua" w:eastAsia="Book Antiqua" w:hAnsi="Book Antiqua" w:cs="Book Antiqua"/>
          <w:color w:val="000000"/>
        </w:rPr>
        <w:t xml:space="preserve"> A. Epidermal Growth Factor Receptor Family and its Role in Gastric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1308 [PMID: 31850207 DOI: 10.3389/fonc.2019.01308]</w:t>
      </w:r>
    </w:p>
    <w:p w14:paraId="3BBA30D7" w14:textId="77777777" w:rsidR="00A77B3E" w:rsidRDefault="00560D6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Thomas MC</w:t>
      </w:r>
      <w:r>
        <w:rPr>
          <w:rFonts w:ascii="Book Antiqua" w:eastAsia="Book Antiqua" w:hAnsi="Book Antiqua" w:cs="Book Antiqua"/>
          <w:color w:val="000000"/>
        </w:rPr>
        <w:t xml:space="preserve">, Brownlee M, </w:t>
      </w:r>
      <w:proofErr w:type="spellStart"/>
      <w:r>
        <w:rPr>
          <w:rFonts w:ascii="Book Antiqua" w:eastAsia="Book Antiqua" w:hAnsi="Book Antiqua" w:cs="Book Antiqua"/>
          <w:color w:val="000000"/>
        </w:rPr>
        <w:t>Susztak</w:t>
      </w:r>
      <w:proofErr w:type="spellEnd"/>
      <w:r>
        <w:rPr>
          <w:rFonts w:ascii="Book Antiqua" w:eastAsia="Book Antiqua" w:hAnsi="Book Antiqua" w:cs="Book Antiqua"/>
          <w:color w:val="000000"/>
        </w:rPr>
        <w:t xml:space="preserve"> K, Sharma K, </w:t>
      </w:r>
      <w:proofErr w:type="spellStart"/>
      <w:r>
        <w:rPr>
          <w:rFonts w:ascii="Book Antiqua" w:eastAsia="Book Antiqua" w:hAnsi="Book Antiqua" w:cs="Book Antiqua"/>
          <w:color w:val="000000"/>
        </w:rPr>
        <w:t>Jandeleit-Dahm</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Zoungas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Cooper ME. Diabetic kidney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15018 [PMID: 27188921 DOI: 10.1038/nrdp.2015.18]</w:t>
      </w:r>
    </w:p>
    <w:p w14:paraId="70F07F18" w14:textId="77777777" w:rsidR="00A77B3E" w:rsidRDefault="00560D60">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Rayego-Mateos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Rodrigues-Diez R, </w:t>
      </w:r>
      <w:proofErr w:type="spellStart"/>
      <w:r>
        <w:rPr>
          <w:rFonts w:ascii="Book Antiqua" w:eastAsia="Book Antiqua" w:hAnsi="Book Antiqua" w:cs="Book Antiqua"/>
          <w:color w:val="000000"/>
        </w:rPr>
        <w:t>Morgado</w:t>
      </w:r>
      <w:proofErr w:type="spellEnd"/>
      <w:r>
        <w:rPr>
          <w:rFonts w:ascii="Book Antiqua" w:eastAsia="Book Antiqua" w:hAnsi="Book Antiqua" w:cs="Book Antiqua"/>
          <w:color w:val="000000"/>
        </w:rPr>
        <w:t xml:space="preserve">-Pascual JL, </w:t>
      </w:r>
      <w:proofErr w:type="spellStart"/>
      <w:r>
        <w:rPr>
          <w:rFonts w:ascii="Book Antiqua" w:eastAsia="Book Antiqua" w:hAnsi="Book Antiqua" w:cs="Book Antiqua"/>
          <w:color w:val="000000"/>
        </w:rPr>
        <w:t>Valentijn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Valdivielso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Goldschmeding</w:t>
      </w:r>
      <w:proofErr w:type="spellEnd"/>
      <w:r>
        <w:rPr>
          <w:rFonts w:ascii="Book Antiqua" w:eastAsia="Book Antiqua" w:hAnsi="Book Antiqua" w:cs="Book Antiqua"/>
          <w:color w:val="000000"/>
        </w:rPr>
        <w:t xml:space="preserve"> R, Ruiz-Ortega M. Role of Epidermal Growth Factor Receptor (EGFR) and Its Ligands in Kidney Inflammation and Damage.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8739473 [PMID: 30670929 DOI: 10.1155/2018/8739473]</w:t>
      </w:r>
    </w:p>
    <w:p w14:paraId="5548B780" w14:textId="77777777" w:rsidR="00A77B3E" w:rsidRDefault="00560D6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Dos Santos JM</w:t>
      </w:r>
      <w:r>
        <w:rPr>
          <w:rFonts w:ascii="Book Antiqua" w:eastAsia="Book Antiqua" w:hAnsi="Book Antiqua" w:cs="Book Antiqua"/>
          <w:color w:val="000000"/>
        </w:rPr>
        <w:t xml:space="preserve">, Tewari S, Mendes RH. The Role of Oxidative Stress in the Development of Diabetes Mellitus and Its Complications.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4189813 [PMID: 31192263 DOI: 10.1155/2019/4189813]</w:t>
      </w:r>
    </w:p>
    <w:p w14:paraId="61B48609" w14:textId="77777777" w:rsidR="00A77B3E" w:rsidRDefault="00560D6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Yuan T</w:t>
      </w:r>
      <w:r>
        <w:rPr>
          <w:rFonts w:ascii="Book Antiqua" w:eastAsia="Book Antiqua" w:hAnsi="Book Antiqua" w:cs="Book Antiqua"/>
          <w:color w:val="000000"/>
        </w:rPr>
        <w:t xml:space="preserve">, Yang T, Chen H, Fu D, Hu Y, Wang J, Yuan Q, Yu H, Xu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New insights into oxidative stress and inflammation during diabetes mellitus-accelerated atherosclerosis.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247-260 [PMID: 30384259 DOI: 10.1016/j.redox.2018.09.025]</w:t>
      </w:r>
    </w:p>
    <w:p w14:paraId="6586ED9F" w14:textId="77777777" w:rsidR="00A77B3E" w:rsidRDefault="00560D6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JQ, Liu JL. COX-2 Inhibitors and Gastric Cancer.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132320 [PMID: 25371669 DOI: 10.1155/2014/132320]</w:t>
      </w:r>
    </w:p>
    <w:p w14:paraId="0456CB40" w14:textId="77777777" w:rsidR="00A77B3E" w:rsidRDefault="00560D60">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Leung WK, Go MY, To KF, Cheng AS, Ng EK, Chan FK. Cyclooxygenase-2 expression in Helicobacter pylori-associated premalignant and malignant gastric lesions.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729-735 [PMID: 10980112 DOI: 10.1016/S0002-9440(10)64586-5]</w:t>
      </w:r>
    </w:p>
    <w:p w14:paraId="10C00B9A" w14:textId="77777777" w:rsidR="00A77B3E" w:rsidRDefault="00560D60">
      <w:pPr>
        <w:spacing w:line="360" w:lineRule="auto"/>
        <w:jc w:val="both"/>
      </w:pPr>
      <w:r>
        <w:rPr>
          <w:rFonts w:ascii="Book Antiqua" w:eastAsia="Book Antiqua" w:hAnsi="Book Antiqua" w:cs="Book Antiqua"/>
          <w:color w:val="000000"/>
        </w:rPr>
        <w:t xml:space="preserve">136 </w:t>
      </w:r>
      <w:proofErr w:type="spellStart"/>
      <w:r>
        <w:rPr>
          <w:rFonts w:ascii="Book Antiqua" w:eastAsia="Book Antiqua" w:hAnsi="Book Antiqua" w:cs="Book Antiqua"/>
          <w:b/>
          <w:bCs/>
          <w:color w:val="000000"/>
        </w:rPr>
        <w:t>Oshima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The role of PGE2-associated inflammatory responses in gastric cancer development.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139-150 [PMID: 23053397 DOI: 10.1007/s00281-012-0353-5]</w:t>
      </w:r>
    </w:p>
    <w:p w14:paraId="3289D303" w14:textId="77777777" w:rsidR="00A77B3E" w:rsidRDefault="00560D6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Nasrallah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Hassouneh</w:t>
      </w:r>
      <w:proofErr w:type="spellEnd"/>
      <w:r>
        <w:rPr>
          <w:rFonts w:ascii="Book Antiqua" w:eastAsia="Book Antiqua" w:hAnsi="Book Antiqua" w:cs="Book Antiqua"/>
          <w:color w:val="000000"/>
        </w:rPr>
        <w:t xml:space="preserve"> R, Hébert RL. PGE2, Kidney Disease, and Cardiovascular Risk: Beyond Hypertension and Diabetes.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666-676 [PMID: 26319242 DOI: 10.1681/ASN.2015050528]</w:t>
      </w:r>
    </w:p>
    <w:p w14:paraId="6C70D92D" w14:textId="77777777" w:rsidR="00A77B3E" w:rsidRDefault="00560D6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Tao J, Yao Y. Prostaglandin E2 Activates NLRP3 Inflammasome in Endothelial Cells to Promote Diabetic Retinopathy.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704-710 [PMID: 30142638 DOI: 10.1055/a-0664-0699]</w:t>
      </w:r>
    </w:p>
    <w:p w14:paraId="4048914D" w14:textId="77777777" w:rsidR="00A77B3E" w:rsidRDefault="00560D6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Shanmugam N</w:t>
      </w:r>
      <w:r>
        <w:rPr>
          <w:rFonts w:ascii="Book Antiqua" w:eastAsia="Book Antiqua" w:hAnsi="Book Antiqua" w:cs="Book Antiqua"/>
          <w:color w:val="000000"/>
        </w:rPr>
        <w:t xml:space="preserve">, Kim YS, </w:t>
      </w:r>
      <w:proofErr w:type="spellStart"/>
      <w:r>
        <w:rPr>
          <w:rFonts w:ascii="Book Antiqua" w:eastAsia="Book Antiqua" w:hAnsi="Book Antiqua" w:cs="Book Antiqua"/>
          <w:color w:val="000000"/>
        </w:rPr>
        <w:t>Lanting</w:t>
      </w:r>
      <w:proofErr w:type="spellEnd"/>
      <w:r>
        <w:rPr>
          <w:rFonts w:ascii="Book Antiqua" w:eastAsia="Book Antiqua" w:hAnsi="Book Antiqua" w:cs="Book Antiqua"/>
          <w:color w:val="000000"/>
        </w:rPr>
        <w:t xml:space="preserve"> L, Natarajan R. Regulation of cyclooxygenase-2 expression in monocytes by ligation of the receptor for advanced glycation end products.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34834-34844 [PMID: 12837757 DOI: 10.1074/jbc.M302828200]</w:t>
      </w:r>
    </w:p>
    <w:p w14:paraId="3AFB1DDA" w14:textId="77777777" w:rsidR="00A77B3E" w:rsidRDefault="00560D6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Kwon HJ</w:t>
      </w:r>
      <w:r>
        <w:rPr>
          <w:rFonts w:ascii="Book Antiqua" w:eastAsia="Book Antiqua" w:hAnsi="Book Antiqua" w:cs="Book Antiqua"/>
          <w:color w:val="000000"/>
        </w:rPr>
        <w:t xml:space="preserve">, Park MI, Park SJ, Moon W, Kim SE, Kim JH, Choi YJ, Lee SK. Insulin Resistance Is Associated with Early Gastric Cancer: A Prospective Multicenter Case Control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154-160 [PMID: 30400721 DOI: 10.5009/gnl17556]</w:t>
      </w:r>
    </w:p>
    <w:p w14:paraId="4EB4F6BB" w14:textId="77777777" w:rsidR="00A77B3E" w:rsidRDefault="00560D6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Yi HK</w:t>
      </w:r>
      <w:r>
        <w:rPr>
          <w:rFonts w:ascii="Book Antiqua" w:eastAsia="Book Antiqua" w:hAnsi="Book Antiqua" w:cs="Book Antiqua"/>
          <w:color w:val="000000"/>
        </w:rPr>
        <w:t xml:space="preserve">, Hwang PH, Yang DH, Kang CW, Lee DY. Expression of the insulin-like growth factors (IGFs) and the IGF-binding proteins (IGFBPs) in human gastric cancer cells.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2257-2263 [PMID: 11677116 DOI: 10.1016/S0959-8049(01)00269-6]</w:t>
      </w:r>
    </w:p>
    <w:p w14:paraId="0F6A492A" w14:textId="77777777" w:rsidR="00A77B3E" w:rsidRDefault="00560D6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Insulin Resistance: A Hidden Risk Factor for Gastric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133-134 [PMID: 30893982 DOI: 10.5009/gnl19060]</w:t>
      </w:r>
    </w:p>
    <w:p w14:paraId="7B8592F1" w14:textId="77777777" w:rsidR="00A77B3E" w:rsidRDefault="00560D60">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Tsujimoto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Kajio</w:t>
      </w:r>
      <w:proofErr w:type="spellEnd"/>
      <w:r>
        <w:rPr>
          <w:rFonts w:ascii="Book Antiqua" w:eastAsia="Book Antiqua" w:hAnsi="Book Antiqua" w:cs="Book Antiqua"/>
          <w:color w:val="000000"/>
        </w:rPr>
        <w:t xml:space="preserve"> H, Sugiyama T. Association between hyperinsulinemia and increased risk of cancer death in nonobese and obese people: A population-based observational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102-111 [PMID: 28390156 DOI: 10.1002/ijc.30729]</w:t>
      </w:r>
    </w:p>
    <w:p w14:paraId="4E631AB7" w14:textId="77777777" w:rsidR="00A77B3E" w:rsidRDefault="00560D60">
      <w:pPr>
        <w:spacing w:line="360" w:lineRule="auto"/>
        <w:jc w:val="both"/>
      </w:pPr>
      <w:r>
        <w:rPr>
          <w:rFonts w:ascii="Book Antiqua" w:eastAsia="Book Antiqua" w:hAnsi="Book Antiqua" w:cs="Book Antiqua"/>
          <w:color w:val="000000"/>
        </w:rPr>
        <w:lastRenderedPageBreak/>
        <w:t xml:space="preserve">144 </w:t>
      </w:r>
      <w:proofErr w:type="spellStart"/>
      <w:r>
        <w:rPr>
          <w:rFonts w:ascii="Book Antiqua" w:eastAsia="Book Antiqua" w:hAnsi="Book Antiqua" w:cs="Book Antiqua"/>
          <w:b/>
          <w:bCs/>
          <w:color w:val="000000"/>
        </w:rPr>
        <w:t>Garay</w:t>
      </w:r>
      <w:proofErr w:type="spellEnd"/>
      <w:r>
        <w:rPr>
          <w:rFonts w:ascii="Book Antiqua" w:eastAsia="Book Antiqua" w:hAnsi="Book Antiqua" w:cs="Book Antiqua"/>
          <w:b/>
          <w:bCs/>
          <w:color w:val="000000"/>
        </w:rPr>
        <w:t>-Sevilla ME</w:t>
      </w:r>
      <w:r>
        <w:rPr>
          <w:rFonts w:ascii="Book Antiqua" w:eastAsia="Book Antiqua" w:hAnsi="Book Antiqua" w:cs="Book Antiqua"/>
          <w:color w:val="000000"/>
        </w:rPr>
        <w:t xml:space="preserve">, Gomez-Ojeda A, González I, </w:t>
      </w:r>
      <w:proofErr w:type="spellStart"/>
      <w:r>
        <w:rPr>
          <w:rFonts w:ascii="Book Antiqua" w:eastAsia="Book Antiqua" w:hAnsi="Book Antiqua" w:cs="Book Antiqua"/>
          <w:color w:val="000000"/>
        </w:rPr>
        <w:t>Luévano</w:t>
      </w:r>
      <w:proofErr w:type="spellEnd"/>
      <w:r>
        <w:rPr>
          <w:rFonts w:ascii="Book Antiqua" w:eastAsia="Book Antiqua" w:hAnsi="Book Antiqua" w:cs="Book Antiqua"/>
          <w:color w:val="000000"/>
        </w:rPr>
        <w:t xml:space="preserve">-Contreras C, Rojas A. Contribution of RAGE axis activation to the association between metabolic syndrome and cancer.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476</w:t>
      </w:r>
      <w:r>
        <w:rPr>
          <w:rFonts w:ascii="Book Antiqua" w:eastAsia="Book Antiqua" w:hAnsi="Book Antiqua" w:cs="Book Antiqua"/>
          <w:color w:val="000000"/>
        </w:rPr>
        <w:t>: 1555-1573 [PMID: 33398664 DOI: 10.1007/s11010-020-04022-z]</w:t>
      </w:r>
    </w:p>
    <w:p w14:paraId="4B04BF5D" w14:textId="77777777" w:rsidR="00A77B3E" w:rsidRDefault="00560D6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Pollak M</w:t>
      </w:r>
      <w:r>
        <w:rPr>
          <w:rFonts w:ascii="Book Antiqua" w:eastAsia="Book Antiqua" w:hAnsi="Book Antiqua" w:cs="Book Antiqua"/>
          <w:color w:val="000000"/>
        </w:rPr>
        <w:t xml:space="preserve">. Insulin and insulin-like growth factor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neoplasia.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915-928 [PMID: 19029956 DOI: 10.1038/nrc2536]</w:t>
      </w:r>
    </w:p>
    <w:p w14:paraId="102E274F" w14:textId="77777777" w:rsidR="00A77B3E" w:rsidRDefault="00560D60">
      <w:pPr>
        <w:spacing w:line="360" w:lineRule="auto"/>
        <w:jc w:val="both"/>
      </w:pPr>
      <w:r>
        <w:rPr>
          <w:rFonts w:ascii="Book Antiqua" w:eastAsia="Book Antiqua" w:hAnsi="Book Antiqua" w:cs="Book Antiqua"/>
          <w:color w:val="000000"/>
        </w:rPr>
        <w:t xml:space="preserve">146 </w:t>
      </w:r>
      <w:proofErr w:type="spellStart"/>
      <w:r>
        <w:rPr>
          <w:rFonts w:ascii="Book Antiqua" w:eastAsia="Book Antiqua" w:hAnsi="Book Antiqua" w:cs="Book Antiqua"/>
          <w:b/>
          <w:bCs/>
          <w:color w:val="000000"/>
        </w:rPr>
        <w:t>Saliminejad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Khorram</w:t>
      </w:r>
      <w:proofErr w:type="spellEnd"/>
      <w:r>
        <w:rPr>
          <w:rFonts w:ascii="Book Antiqua" w:eastAsia="Book Antiqua" w:hAnsi="Book Antiqua" w:cs="Book Antiqua"/>
          <w:color w:val="000000"/>
        </w:rPr>
        <w:t xml:space="preserve"> Khorshid HR, </w:t>
      </w:r>
      <w:proofErr w:type="spellStart"/>
      <w:r>
        <w:rPr>
          <w:rFonts w:ascii="Book Antiqua" w:eastAsia="Book Antiqua" w:hAnsi="Book Antiqua" w:cs="Book Antiqua"/>
          <w:color w:val="000000"/>
        </w:rPr>
        <w:t>Soleymani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Ghaffari</w:t>
      </w:r>
      <w:proofErr w:type="spellEnd"/>
      <w:r>
        <w:rPr>
          <w:rFonts w:ascii="Book Antiqua" w:eastAsia="Book Antiqua" w:hAnsi="Book Antiqua" w:cs="Book Antiqua"/>
          <w:color w:val="000000"/>
        </w:rPr>
        <w:t xml:space="preserve"> SH. An overview of microRNAs: Biology, functions, therapeutics, and analysis methods.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5451-5465 [PMID: 30471116 DOI: 10.1002/jcp.27486]</w:t>
      </w:r>
    </w:p>
    <w:p w14:paraId="55A6B0FA" w14:textId="77777777" w:rsidR="00A77B3E" w:rsidRDefault="00560D6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 xml:space="preserve">Ali </w:t>
      </w:r>
      <w:proofErr w:type="spellStart"/>
      <w:r>
        <w:rPr>
          <w:rFonts w:ascii="Book Antiqua" w:eastAsia="Book Antiqua" w:hAnsi="Book Antiqua" w:cs="Book Antiqua"/>
          <w:b/>
          <w:bCs/>
          <w:color w:val="000000"/>
        </w:rPr>
        <w:t>Syeda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Langden</w:t>
      </w:r>
      <w:proofErr w:type="spellEnd"/>
      <w:r>
        <w:rPr>
          <w:rFonts w:ascii="Book Antiqua" w:eastAsia="Book Antiqua" w:hAnsi="Book Antiqua" w:cs="Book Antiqua"/>
          <w:color w:val="000000"/>
        </w:rPr>
        <w:t xml:space="preserve"> SSS, </w:t>
      </w:r>
      <w:proofErr w:type="spellStart"/>
      <w:r>
        <w:rPr>
          <w:rFonts w:ascii="Book Antiqua" w:eastAsia="Book Antiqua" w:hAnsi="Book Antiqua" w:cs="Book Antiqua"/>
          <w:color w:val="000000"/>
        </w:rPr>
        <w:t>Munkhzul</w:t>
      </w:r>
      <w:proofErr w:type="spellEnd"/>
      <w:r>
        <w:rPr>
          <w:rFonts w:ascii="Book Antiqua" w:eastAsia="Book Antiqua" w:hAnsi="Book Antiqua" w:cs="Book Antiqua"/>
          <w:color w:val="000000"/>
        </w:rPr>
        <w:t xml:space="preserve"> C, Lee M, Song SJ. Regulatory Mechanism of MicroRNA Expression in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32138313 DOI: 10.3390/ijms21051723]</w:t>
      </w:r>
    </w:p>
    <w:p w14:paraId="76E05842" w14:textId="77777777" w:rsidR="00A77B3E" w:rsidRDefault="00560D6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Rojas A</w:t>
      </w:r>
      <w:r>
        <w:rPr>
          <w:rFonts w:ascii="Book Antiqua" w:eastAsia="Book Antiqua" w:hAnsi="Book Antiqua" w:cs="Book Antiqua"/>
          <w:color w:val="000000"/>
        </w:rPr>
        <w:t xml:space="preserve">, Araya P, Gonzalez I, Morales E. Gastric Tumor Microenvironment.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1226</w:t>
      </w:r>
      <w:r>
        <w:rPr>
          <w:rFonts w:ascii="Book Antiqua" w:eastAsia="Book Antiqua" w:hAnsi="Book Antiqua" w:cs="Book Antiqua"/>
          <w:color w:val="000000"/>
        </w:rPr>
        <w:t>: 23-35 [PMID: 32030673 DOI: 10.1007/978-3-030-36214-0_2]</w:t>
      </w:r>
    </w:p>
    <w:p w14:paraId="17A6DC55" w14:textId="77777777" w:rsidR="00A77B3E" w:rsidRDefault="00560D6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Link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Schirrmeister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Varbanova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Bornschein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Differential expression of microRNAs in preneoplastic gastric mucosa.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8270 [PMID: 25652892 DOI: 10.1038/srep08270]</w:t>
      </w:r>
    </w:p>
    <w:p w14:paraId="775F6232" w14:textId="77777777" w:rsidR="00A77B3E" w:rsidRDefault="00560D6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Kim M</w:t>
      </w:r>
      <w:r>
        <w:rPr>
          <w:rFonts w:ascii="Book Antiqua" w:eastAsia="Book Antiqua" w:hAnsi="Book Antiqua" w:cs="Book Antiqua"/>
          <w:color w:val="000000"/>
        </w:rPr>
        <w:t xml:space="preserve">, Zhang X. The Profiling and Role of miRNAs in Diabetes Mellitus. </w:t>
      </w:r>
      <w:r>
        <w:rPr>
          <w:rFonts w:ascii="Book Antiqua" w:eastAsia="Book Antiqua" w:hAnsi="Book Antiqua" w:cs="Book Antiqua"/>
          <w:i/>
          <w:iCs/>
          <w:color w:val="000000"/>
        </w:rPr>
        <w:t>J Diabetes Clin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5-23 [PMID: 32432227 DOI: 10.33696/diabetes.1.003]</w:t>
      </w:r>
    </w:p>
    <w:p w14:paraId="214716A5" w14:textId="77777777" w:rsidR="00A77B3E" w:rsidRDefault="00560D6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Chen B</w:t>
      </w:r>
      <w:r>
        <w:rPr>
          <w:rFonts w:ascii="Book Antiqua" w:eastAsia="Book Antiqua" w:hAnsi="Book Antiqua" w:cs="Book Antiqua"/>
          <w:color w:val="000000"/>
        </w:rPr>
        <w:t xml:space="preserve">, Li J, Chi D, </w:t>
      </w:r>
      <w:proofErr w:type="spellStart"/>
      <w:r>
        <w:rPr>
          <w:rFonts w:ascii="Book Antiqua" w:eastAsia="Book Antiqua" w:hAnsi="Book Antiqua" w:cs="Book Antiqua"/>
          <w:color w:val="000000"/>
        </w:rPr>
        <w:t>Sahnoune</w:t>
      </w:r>
      <w:proofErr w:type="spellEnd"/>
      <w:r>
        <w:rPr>
          <w:rFonts w:ascii="Book Antiqua" w:eastAsia="Book Antiqua" w:hAnsi="Book Antiqua" w:cs="Book Antiqua"/>
          <w:color w:val="000000"/>
        </w:rPr>
        <w:t xml:space="preserve"> I, Calin S, </w:t>
      </w:r>
      <w:proofErr w:type="spellStart"/>
      <w:r>
        <w:rPr>
          <w:rFonts w:ascii="Book Antiqua" w:eastAsia="Book Antiqua" w:hAnsi="Book Antiqua" w:cs="Book Antiqua"/>
          <w:color w:val="000000"/>
        </w:rPr>
        <w:t>Girnita</w:t>
      </w:r>
      <w:proofErr w:type="spellEnd"/>
      <w:r>
        <w:rPr>
          <w:rFonts w:ascii="Book Antiqua" w:eastAsia="Book Antiqua" w:hAnsi="Book Antiqua" w:cs="Book Antiqua"/>
          <w:color w:val="000000"/>
        </w:rPr>
        <w:t xml:space="preserve"> L, Calin GA. Non-Coding RNAs in IGF-1R Signaling Regulation: The Underlying Pathophysiological Link between Diabetes and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31847392 DOI: 10.3390/cells8121638]</w:t>
      </w:r>
    </w:p>
    <w:p w14:paraId="3F3C82CC" w14:textId="77777777" w:rsidR="00A77B3E" w:rsidRDefault="00560D6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Liang M</w:t>
      </w:r>
      <w:r>
        <w:rPr>
          <w:rFonts w:ascii="Book Antiqua" w:eastAsia="Book Antiqua" w:hAnsi="Book Antiqua" w:cs="Book Antiqua"/>
          <w:color w:val="000000"/>
        </w:rPr>
        <w:t xml:space="preserve">, Shi B, Liu J, He L, Yi G, Zhou L, Yu G, Zhou X. Downregulation of miR203 induces overexpression of PIK3CA and predicts poor prognosis of gastric cancer patients.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3607-3616 [PMID: 26213461 DOI: 10.2147/DDDT.S85525]</w:t>
      </w:r>
    </w:p>
    <w:p w14:paraId="0F729132" w14:textId="77777777" w:rsidR="00A77B3E" w:rsidRDefault="00560D60">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Feng L</w:t>
      </w:r>
      <w:r>
        <w:rPr>
          <w:rFonts w:ascii="Book Antiqua" w:eastAsia="Book Antiqua" w:hAnsi="Book Antiqua" w:cs="Book Antiqua"/>
          <w:color w:val="000000"/>
        </w:rPr>
        <w:t xml:space="preserve">, Cheng K, Zang R, Wang Q, Wang J. miR-497-5p inhibits gastric cancer cell proliferation and growth through targeting PDK3.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xml:space="preserve"> [PMID: 31409724 DOI: 10.1042/BSR20190654]</w:t>
      </w:r>
    </w:p>
    <w:p w14:paraId="3938F0C6" w14:textId="77777777" w:rsidR="00A77B3E" w:rsidRDefault="00560D60">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Wang BG</w:t>
      </w:r>
      <w:r>
        <w:rPr>
          <w:rFonts w:ascii="Book Antiqua" w:eastAsia="Book Antiqua" w:hAnsi="Book Antiqua" w:cs="Book Antiqua"/>
          <w:color w:val="000000"/>
        </w:rPr>
        <w:t xml:space="preserve">, Jiang LY, Xu Q. A comprehensive evaluation for polymorphisms in </w:t>
      </w:r>
      <w:r>
        <w:rPr>
          <w:rFonts w:ascii="Book Antiqua" w:eastAsia="Book Antiqua" w:hAnsi="Book Antiqua" w:cs="Book Antiqua"/>
          <w:i/>
          <w:iCs/>
          <w:color w:val="000000"/>
        </w:rPr>
        <w:t>let-7</w:t>
      </w:r>
      <w:r>
        <w:rPr>
          <w:rFonts w:ascii="Book Antiqua" w:eastAsia="Book Antiqua" w:hAnsi="Book Antiqua" w:cs="Book Antiqua"/>
          <w:color w:val="000000"/>
        </w:rPr>
        <w:t xml:space="preserve"> family in cancer risk and prognosis: a system review and meta-analysis.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xml:space="preserve"> [PMID: 29717029 DOI: 10.1042/BSR20180273]</w:t>
      </w:r>
    </w:p>
    <w:p w14:paraId="5879ABF4" w14:textId="77777777" w:rsidR="00A77B3E" w:rsidRDefault="00560D6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Zhu P</w:t>
      </w:r>
      <w:r>
        <w:rPr>
          <w:rFonts w:ascii="Book Antiqua" w:eastAsia="Book Antiqua" w:hAnsi="Book Antiqua" w:cs="Book Antiqua"/>
          <w:color w:val="000000"/>
        </w:rPr>
        <w:t xml:space="preserve">, Liu J, Lu M, Wu G, Lin X, Cai L, Zhang X. Influence and mechanism of miR-99a suppressing development of colorectal cancer (CRC) with diabetes mellitus (DM).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10311-10321 [PMID: 31819515 DOI: 10.2147/OTT.S190998]</w:t>
      </w:r>
    </w:p>
    <w:p w14:paraId="4EC6892E" w14:textId="77777777" w:rsidR="00A77B3E" w:rsidRDefault="00560D60">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Coucha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Mohamed IN, </w:t>
      </w:r>
      <w:proofErr w:type="spellStart"/>
      <w:r>
        <w:rPr>
          <w:rFonts w:ascii="Book Antiqua" w:eastAsia="Book Antiqua" w:hAnsi="Book Antiqua" w:cs="Book Antiqua"/>
          <w:color w:val="000000"/>
        </w:rPr>
        <w:t>Elshaer</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Mbata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Bartasis</w:t>
      </w:r>
      <w:proofErr w:type="spellEnd"/>
      <w:r>
        <w:rPr>
          <w:rFonts w:ascii="Book Antiqua" w:eastAsia="Book Antiqua" w:hAnsi="Book Antiqua" w:cs="Book Antiqua"/>
          <w:color w:val="000000"/>
        </w:rPr>
        <w:t xml:space="preserve"> ML, El-</w:t>
      </w:r>
      <w:proofErr w:type="spellStart"/>
      <w:r>
        <w:rPr>
          <w:rFonts w:ascii="Book Antiqua" w:eastAsia="Book Antiqua" w:hAnsi="Book Antiqua" w:cs="Book Antiqua"/>
          <w:color w:val="000000"/>
        </w:rPr>
        <w:t>Remessy</w:t>
      </w:r>
      <w:proofErr w:type="spellEnd"/>
      <w:r>
        <w:rPr>
          <w:rFonts w:ascii="Book Antiqua" w:eastAsia="Book Antiqua" w:hAnsi="Book Antiqua" w:cs="Book Antiqua"/>
          <w:color w:val="000000"/>
        </w:rPr>
        <w:t xml:space="preserve"> AB. High fat diet dysregulates microRNA-17-5p and triggers retinal inflammation: Role of endoplasmic-reticulum-stress.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56-65 [PMID: 28265343 DOI: 10.4239/wjd.v8.i2.56]</w:t>
      </w:r>
    </w:p>
    <w:p w14:paraId="318985E0" w14:textId="77777777" w:rsidR="00A77B3E" w:rsidRDefault="00560D6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Gao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X, Xing X, Huang J, Qian J, Wang Y, Zhang Y, Zhang X, Li M, Cui J, Yang Y. Matrix Stiffness-Upregulated MicroRNA-17-5p Attenuates the Intervention Effects of Metformin on HCC Invasion and Metastasis by Targeting the PTEN/PI3K/Akt Pathway.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1563 [PMID: 32974191 DOI: 10.3389/fonc.2020.01563]</w:t>
      </w:r>
    </w:p>
    <w:p w14:paraId="03E1A5E4" w14:textId="77777777" w:rsidR="00A77B3E" w:rsidRDefault="00560D6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Yu D. Exosomes in cancer development, metastasis, and immunity.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Rev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1871</w:t>
      </w:r>
      <w:r>
        <w:rPr>
          <w:rFonts w:ascii="Book Antiqua" w:eastAsia="Book Antiqua" w:hAnsi="Book Antiqua" w:cs="Book Antiqua"/>
          <w:color w:val="000000"/>
        </w:rPr>
        <w:t>: 455-468 [PMID: 31047959 DOI: 10.1016/j.bbcan.2019.04.004]</w:t>
      </w:r>
    </w:p>
    <w:p w14:paraId="02A5C232" w14:textId="77777777" w:rsidR="00A77B3E" w:rsidRDefault="00560D60">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The biology</w:t>
      </w:r>
      <w:r>
        <w:rPr>
          <w:rFonts w:ascii="Book Antiqua" w:eastAsia="Book Antiqua" w:hAnsi="Book Antiqua" w:cs="Book Antiqua"/>
          <w:b/>
          <w:bCs/>
          <w:color w:val="000000"/>
        </w:rPr>
        <w:t>,</w:t>
      </w:r>
      <w:r>
        <w:rPr>
          <w:rFonts w:ascii="Book Antiqua" w:eastAsia="Book Antiqua" w:hAnsi="Book Antiqua" w:cs="Book Antiqua"/>
          <w:color w:val="000000"/>
        </w:rPr>
        <w:t xml:space="preserve"> function</w:t>
      </w:r>
      <w:r>
        <w:rPr>
          <w:rFonts w:ascii="Book Antiqua" w:eastAsia="Book Antiqua" w:hAnsi="Book Antiqua" w:cs="Book Antiqua"/>
          <w:b/>
          <w:bCs/>
          <w:color w:val="000000"/>
        </w:rPr>
        <w:t>,</w:t>
      </w:r>
      <w:r>
        <w:rPr>
          <w:rFonts w:ascii="Book Antiqua" w:eastAsia="Book Antiqua" w:hAnsi="Book Antiqua" w:cs="Book Antiqua"/>
          <w:color w:val="000000"/>
        </w:rPr>
        <w:t xml:space="preserve"> and biomedical applications of exosomes.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367</w:t>
      </w:r>
      <w:r>
        <w:rPr>
          <w:rFonts w:ascii="Book Antiqua" w:eastAsia="Book Antiqua" w:hAnsi="Book Antiqua" w:cs="Book Antiqua"/>
          <w:color w:val="000000"/>
        </w:rPr>
        <w:t xml:space="preserve"> [PMID: 32029601 DOI: 10.1126/science.aau6977]</w:t>
      </w:r>
    </w:p>
    <w:p w14:paraId="2C17ABA4" w14:textId="77777777" w:rsidR="00A77B3E" w:rsidRDefault="00560D6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Wu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Hooten N, Freeman DW, Mode NA,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Evans MK. Extracellular vesicles in diabetes mellitus induce alterations in endothelial cell morphology and migration.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230 [PMID: 32517700 DOI: 10.1186/s12967-020-02398-6]</w:t>
      </w:r>
    </w:p>
    <w:p w14:paraId="23208441" w14:textId="77777777" w:rsidR="00A77B3E" w:rsidRDefault="00560D60">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Freeman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Noren</w:t>
      </w:r>
      <w:proofErr w:type="spellEnd"/>
      <w:r>
        <w:rPr>
          <w:rFonts w:ascii="Book Antiqua" w:eastAsia="Book Antiqua" w:hAnsi="Book Antiqua" w:cs="Book Antiqua"/>
          <w:color w:val="000000"/>
        </w:rPr>
        <w:t xml:space="preserve"> Hooten N, Eitan E, Green J, Mode NA, </w:t>
      </w:r>
      <w:proofErr w:type="spellStart"/>
      <w:r>
        <w:rPr>
          <w:rFonts w:ascii="Book Antiqua" w:eastAsia="Book Antiqua" w:hAnsi="Book Antiqua" w:cs="Book Antiqua"/>
          <w:color w:val="000000"/>
        </w:rPr>
        <w:t>Bodogai</w:t>
      </w:r>
      <w:proofErr w:type="spellEnd"/>
      <w:r>
        <w:rPr>
          <w:rFonts w:ascii="Book Antiqua" w:eastAsia="Book Antiqua" w:hAnsi="Book Antiqua" w:cs="Book Antiqua"/>
          <w:color w:val="000000"/>
        </w:rPr>
        <w:t xml:space="preserve"> M, Zhang Y, </w:t>
      </w:r>
      <w:proofErr w:type="spellStart"/>
      <w:r>
        <w:rPr>
          <w:rFonts w:ascii="Book Antiqua" w:eastAsia="Book Antiqua" w:hAnsi="Book Antiqua" w:cs="Book Antiqua"/>
          <w:color w:val="000000"/>
        </w:rPr>
        <w:t>Lehrmann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Zonderman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Biragyn</w:t>
      </w:r>
      <w:proofErr w:type="spellEnd"/>
      <w:r>
        <w:rPr>
          <w:rFonts w:ascii="Book Antiqua" w:eastAsia="Book Antiqua" w:hAnsi="Book Antiqua" w:cs="Book Antiqua"/>
          <w:color w:val="000000"/>
        </w:rPr>
        <w:t xml:space="preserve"> A, Egan J, Becker KG, Mattson MP, </w:t>
      </w:r>
      <w:proofErr w:type="spellStart"/>
      <w:r>
        <w:rPr>
          <w:rFonts w:ascii="Book Antiqua" w:eastAsia="Book Antiqua" w:hAnsi="Book Antiqua" w:cs="Book Antiqua"/>
          <w:color w:val="000000"/>
        </w:rPr>
        <w:t>Ejiogu</w:t>
      </w:r>
      <w:proofErr w:type="spellEnd"/>
      <w:r>
        <w:rPr>
          <w:rFonts w:ascii="Book Antiqua" w:eastAsia="Book Antiqua" w:hAnsi="Book Antiqua" w:cs="Book Antiqua"/>
          <w:color w:val="000000"/>
        </w:rPr>
        <w:t xml:space="preserve"> N, Evans MK. Altered Extracellular Vesicle Concentration, Cargo, and Function in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2377-2388 [PMID: 29720498 DOI: 10.2337/db17-1308]</w:t>
      </w:r>
    </w:p>
    <w:p w14:paraId="317E7BA5" w14:textId="77777777" w:rsidR="00A77B3E" w:rsidRDefault="00560D60">
      <w:pPr>
        <w:spacing w:line="360" w:lineRule="auto"/>
        <w:jc w:val="both"/>
      </w:pPr>
      <w:r>
        <w:rPr>
          <w:rFonts w:ascii="Book Antiqua" w:eastAsia="Book Antiqua" w:hAnsi="Book Antiqua" w:cs="Book Antiqua"/>
          <w:color w:val="000000"/>
        </w:rPr>
        <w:lastRenderedPageBreak/>
        <w:t xml:space="preserve">162 </w:t>
      </w:r>
      <w:r>
        <w:rPr>
          <w:rFonts w:ascii="Book Antiqua" w:eastAsia="Book Antiqua" w:hAnsi="Book Antiqua" w:cs="Book Antiqua"/>
          <w:b/>
          <w:bCs/>
          <w:color w:val="000000"/>
        </w:rPr>
        <w:t>Huang T</w:t>
      </w:r>
      <w:r>
        <w:rPr>
          <w:rFonts w:ascii="Book Antiqua" w:eastAsia="Book Antiqua" w:hAnsi="Book Antiqua" w:cs="Book Antiqua"/>
          <w:color w:val="000000"/>
        </w:rPr>
        <w:t xml:space="preserve">, Song C, Zheng L, Xia L, Li Y, Zhou Y. The roles of extracellular vesicles in gastric cancer development, microenvironment, anti-cancer drug resistance, and therapy.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62 [PMID: 30925929 DOI: 10.1186/s12943-019-0967-5]</w:t>
      </w:r>
    </w:p>
    <w:p w14:paraId="5C5A2E19" w14:textId="77777777" w:rsidR="00A77B3E" w:rsidRDefault="00560D6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Hsieh HL</w:t>
      </w:r>
      <w:r>
        <w:rPr>
          <w:rFonts w:ascii="Book Antiqua" w:eastAsia="Book Antiqua" w:hAnsi="Book Antiqua" w:cs="Book Antiqua"/>
          <w:color w:val="000000"/>
        </w:rPr>
        <w:t xml:space="preserve">, Tsai MM. Tumor progression-dependent angiogenesis in gastric cancer and its potential application.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686-704 [PMID: 31558974 DOI: 10.4251/wjgo.v11.i9.686]</w:t>
      </w:r>
    </w:p>
    <w:p w14:paraId="0AA76807" w14:textId="77777777" w:rsidR="00A77B3E" w:rsidRDefault="00560D60">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Chen KB</w:t>
      </w:r>
      <w:r>
        <w:rPr>
          <w:rFonts w:ascii="Book Antiqua" w:eastAsia="Book Antiqua" w:hAnsi="Book Antiqua" w:cs="Book Antiqua"/>
          <w:color w:val="000000"/>
        </w:rPr>
        <w:t xml:space="preserve">, Chen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XL, Huang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QM, Chen L. Exosome-mediated peritoneal dissemination in gastric cancer and its clinical applications.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503-509 [PMID: 29774141 DOI: 10.3892/br.2018.1088]</w:t>
      </w:r>
    </w:p>
    <w:p w14:paraId="534E7A15" w14:textId="77777777" w:rsidR="00A77B3E" w:rsidRDefault="00560D60">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Deng G</w:t>
      </w:r>
      <w:r>
        <w:rPr>
          <w:rFonts w:ascii="Book Antiqua" w:eastAsia="Book Antiqua" w:hAnsi="Book Antiqua" w:cs="Book Antiqua"/>
          <w:color w:val="000000"/>
        </w:rPr>
        <w:t xml:space="preserve">, Qu J, Zhang Y, Che X, Cheng Y, Fan Y, Zhang S, Na D, Liu Y, Qu X. Gastric cancer-derived exosomes promote peritoneal metastasis by destroying the mesothelial barrier.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591</w:t>
      </w:r>
      <w:r>
        <w:rPr>
          <w:rFonts w:ascii="Book Antiqua" w:eastAsia="Book Antiqua" w:hAnsi="Book Antiqua" w:cs="Book Antiqua"/>
          <w:color w:val="000000"/>
        </w:rPr>
        <w:t>: 2167-2179 [PMID: 28643334 DOI: 10.1002/1873-3468.12722]</w:t>
      </w:r>
    </w:p>
    <w:p w14:paraId="04AE518C" w14:textId="77777777" w:rsidR="00A77B3E" w:rsidRDefault="00560D60">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WARBURG O</w:t>
      </w:r>
      <w:r>
        <w:rPr>
          <w:rFonts w:ascii="Book Antiqua" w:eastAsia="Book Antiqua" w:hAnsi="Book Antiqua" w:cs="Book Antiqua"/>
          <w:color w:val="000000"/>
        </w:rPr>
        <w:t xml:space="preserve">. On the origin of cancer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1956; </w:t>
      </w:r>
      <w:r>
        <w:rPr>
          <w:rFonts w:ascii="Book Antiqua" w:eastAsia="Book Antiqua" w:hAnsi="Book Antiqua" w:cs="Book Antiqua"/>
          <w:b/>
          <w:bCs/>
          <w:color w:val="000000"/>
        </w:rPr>
        <w:t>123</w:t>
      </w:r>
      <w:r>
        <w:rPr>
          <w:rFonts w:ascii="Book Antiqua" w:eastAsia="Book Antiqua" w:hAnsi="Book Antiqua" w:cs="Book Antiqua"/>
          <w:color w:val="000000"/>
        </w:rPr>
        <w:t>: 309-314 [PMID: 13298683 DOI: 10.1126/science.123.3191.309]</w:t>
      </w:r>
    </w:p>
    <w:p w14:paraId="2E7B1A23" w14:textId="77777777" w:rsidR="00A77B3E" w:rsidRDefault="00560D6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Burns JS</w:t>
      </w:r>
      <w:r>
        <w:rPr>
          <w:rFonts w:ascii="Book Antiqua" w:eastAsia="Book Antiqua" w:hAnsi="Book Antiqua" w:cs="Book Antiqua"/>
          <w:color w:val="000000"/>
        </w:rPr>
        <w:t xml:space="preserve">, Manda G. Metabolic Pathways of the Warburg Effect in Health and Disease: Perspectives of Choice, Chain or Chance.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29257069 DOI: 10.3390/ijms18122755]</w:t>
      </w:r>
    </w:p>
    <w:p w14:paraId="43A685FC" w14:textId="77777777" w:rsidR="00A77B3E" w:rsidRDefault="00560D6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Liu Z</w:t>
      </w:r>
      <w:r>
        <w:rPr>
          <w:rFonts w:ascii="Book Antiqua" w:eastAsia="Book Antiqua" w:hAnsi="Book Antiqua" w:cs="Book Antiqua"/>
          <w:color w:val="000000"/>
        </w:rPr>
        <w:t xml:space="preserve">, Jia X, Duan Y, Xiao H, Sundqvist KG, </w:t>
      </w:r>
      <w:proofErr w:type="spellStart"/>
      <w:r>
        <w:rPr>
          <w:rFonts w:ascii="Book Antiqua" w:eastAsia="Book Antiqua" w:hAnsi="Book Antiqua" w:cs="Book Antiqua"/>
          <w:color w:val="000000"/>
        </w:rPr>
        <w:t>Permert</w:t>
      </w:r>
      <w:proofErr w:type="spellEnd"/>
      <w:r>
        <w:rPr>
          <w:rFonts w:ascii="Book Antiqua" w:eastAsia="Book Antiqua" w:hAnsi="Book Antiqua" w:cs="Book Antiqua"/>
          <w:color w:val="000000"/>
        </w:rPr>
        <w:t xml:space="preserve"> J, Wang F. Excess glucose induces hypoxia-inducible factor-1α in pancreatic cancer cells and stimulates glucose metabolism and cell migration.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428-435 [PMID: 23377827 DOI: 10.4161/cbt.23786]</w:t>
      </w:r>
    </w:p>
    <w:p w14:paraId="666EE325" w14:textId="77777777" w:rsidR="00A77B3E" w:rsidRDefault="00560D60">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Huang YL</w:t>
      </w:r>
      <w:r>
        <w:rPr>
          <w:rFonts w:ascii="Book Antiqua" w:eastAsia="Book Antiqua" w:hAnsi="Book Antiqua" w:cs="Book Antiqua"/>
          <w:color w:val="000000"/>
        </w:rPr>
        <w:t xml:space="preserve">, Lin YC, Lin CC, Chen WM, Chen BPC, Lee H. High Glucose Induces VEGF-C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LPA1/3-Akt-ROS-LEDGF Signaling Axis in Human Prostate Cancer PC-3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597-611 [PMID: 30317243 DOI: 10.1159/000494177]</w:t>
      </w:r>
    </w:p>
    <w:p w14:paraId="470CF109" w14:textId="77777777" w:rsidR="00A77B3E" w:rsidRDefault="00560D6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Yang W</w:t>
      </w:r>
      <w:r>
        <w:rPr>
          <w:rFonts w:ascii="Book Antiqua" w:eastAsia="Book Antiqua" w:hAnsi="Book Antiqua" w:cs="Book Antiqua"/>
          <w:color w:val="000000"/>
        </w:rPr>
        <w:t xml:space="preserve">, Lu Z. Regulation and function of pyruvate kinase M2 in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153-158 [PMID: 23791887 DOI: 10.1016/j.canlet.2013.06.008]</w:t>
      </w:r>
    </w:p>
    <w:p w14:paraId="5687C401" w14:textId="77777777" w:rsidR="00A77B3E" w:rsidRDefault="00560D60">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Ramteke P</w:t>
      </w:r>
      <w:r>
        <w:rPr>
          <w:rFonts w:ascii="Book Antiqua" w:eastAsia="Book Antiqua" w:hAnsi="Book Antiqua" w:cs="Book Antiqua"/>
          <w:color w:val="000000"/>
        </w:rPr>
        <w:t xml:space="preserve">, Deb A, </w:t>
      </w:r>
      <w:proofErr w:type="spellStart"/>
      <w:r>
        <w:rPr>
          <w:rFonts w:ascii="Book Antiqua" w:eastAsia="Book Antiqua" w:hAnsi="Book Antiqua" w:cs="Book Antiqua"/>
          <w:color w:val="000000"/>
        </w:rPr>
        <w:t>Shepal</w:t>
      </w:r>
      <w:proofErr w:type="spellEnd"/>
      <w:r>
        <w:rPr>
          <w:rFonts w:ascii="Book Antiqua" w:eastAsia="Book Antiqua" w:hAnsi="Book Antiqua" w:cs="Book Antiqua"/>
          <w:color w:val="000000"/>
        </w:rPr>
        <w:t xml:space="preserve"> V, Bhat MK. Hyperglycemia Associated Metabolic and Molecular Alterations in Cancer Risk, Progression, Treatment, and Mortality.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31546918 DOI: 10.3390/cancers11091402]</w:t>
      </w:r>
    </w:p>
    <w:p w14:paraId="31773D1F" w14:textId="77777777" w:rsidR="00A77B3E" w:rsidRDefault="00560D60">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Lei Y</w:t>
      </w:r>
      <w:r>
        <w:rPr>
          <w:rFonts w:ascii="Book Antiqua" w:eastAsia="Book Antiqua" w:hAnsi="Book Antiqua" w:cs="Book Antiqua"/>
          <w:color w:val="000000"/>
        </w:rPr>
        <w:t>, Zhou S, Hu Q, Chen X, Gu J. Carbohydrate response element 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correlates with colon cancer progression and contributes to cell proliferation.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4233 [PMID: 32144313 DOI: 10.1038/s41598-020-60903-9]</w:t>
      </w:r>
    </w:p>
    <w:p w14:paraId="4670912C" w14:textId="77777777" w:rsidR="00A77B3E" w:rsidRDefault="00560D60">
      <w:pPr>
        <w:spacing w:line="360" w:lineRule="auto"/>
        <w:jc w:val="both"/>
      </w:pPr>
      <w:r>
        <w:rPr>
          <w:rFonts w:ascii="Book Antiqua" w:eastAsia="Book Antiqua" w:hAnsi="Book Antiqua" w:cs="Book Antiqua"/>
          <w:color w:val="000000"/>
        </w:rPr>
        <w:t xml:space="preserve">173 </w:t>
      </w:r>
      <w:proofErr w:type="spellStart"/>
      <w:r>
        <w:rPr>
          <w:rFonts w:ascii="Book Antiqua" w:eastAsia="Book Antiqua" w:hAnsi="Book Antiqua" w:cs="Book Antiqua"/>
          <w:b/>
          <w:bCs/>
          <w:color w:val="000000"/>
        </w:rPr>
        <w:t>Kuhajda</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Fatty acid synthase and cancer: new application of an old pathway.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5977-5980 [PMID: 16778164 DOI: 10.1158/0008-5472.CAN-05-4673]</w:t>
      </w:r>
    </w:p>
    <w:p w14:paraId="677E26B0" w14:textId="77777777" w:rsidR="00A77B3E" w:rsidRDefault="00560D60">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Vordermark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Kraft P, </w:t>
      </w:r>
      <w:proofErr w:type="spellStart"/>
      <w:r>
        <w:rPr>
          <w:rFonts w:ascii="Book Antiqua" w:eastAsia="Book Antiqua" w:hAnsi="Book Antiqua" w:cs="Book Antiqua"/>
          <w:color w:val="000000"/>
        </w:rPr>
        <w:t>Katzer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Bölling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Willner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Flentje</w:t>
      </w:r>
      <w:proofErr w:type="spellEnd"/>
      <w:r>
        <w:rPr>
          <w:rFonts w:ascii="Book Antiqua" w:eastAsia="Book Antiqua" w:hAnsi="Book Antiqua" w:cs="Book Antiqua"/>
          <w:color w:val="000000"/>
        </w:rPr>
        <w:t xml:space="preserve"> M. Glucose requirement for hypoxic accumulation of hypoxia-inducible factor-1alpha (HIF-1alpha).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230</w:t>
      </w:r>
      <w:r>
        <w:rPr>
          <w:rFonts w:ascii="Book Antiqua" w:eastAsia="Book Antiqua" w:hAnsi="Book Antiqua" w:cs="Book Antiqua"/>
          <w:color w:val="000000"/>
        </w:rPr>
        <w:t>: 122-133 [PMID: 16253768 DOI: 10.1016/j.canlet.2004.12.040]</w:t>
      </w:r>
    </w:p>
    <w:p w14:paraId="6D9F28BE" w14:textId="77777777" w:rsidR="00A77B3E" w:rsidRDefault="00560D6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Kitajima Y</w:t>
      </w:r>
      <w:r>
        <w:rPr>
          <w:rFonts w:ascii="Book Antiqua" w:eastAsia="Book Antiqua" w:hAnsi="Book Antiqua" w:cs="Book Antiqua"/>
          <w:color w:val="000000"/>
        </w:rPr>
        <w:t xml:space="preserve">, Miyazaki K. The Critical Impact of HIF-1a on Gastric Cancer Biology.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15-26 [PMID: 24216696 DOI: 10.3390/cancers5010015]</w:t>
      </w:r>
    </w:p>
    <w:p w14:paraId="0DEAF61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EE932A" w14:textId="77777777" w:rsidR="00A77B3E" w:rsidRDefault="00560D60">
      <w:pPr>
        <w:spacing w:line="360" w:lineRule="auto"/>
        <w:jc w:val="both"/>
      </w:pPr>
      <w:r>
        <w:rPr>
          <w:rFonts w:ascii="Book Antiqua" w:eastAsia="Book Antiqua" w:hAnsi="Book Antiqua" w:cs="Book Antiqua"/>
          <w:b/>
          <w:color w:val="000000"/>
        </w:rPr>
        <w:lastRenderedPageBreak/>
        <w:t>Footnotes</w:t>
      </w:r>
    </w:p>
    <w:p w14:paraId="20907373" w14:textId="77777777" w:rsidR="00A77B3E" w:rsidRDefault="00560D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60A9B74D" w14:textId="77777777" w:rsidR="00A77B3E" w:rsidRDefault="00A77B3E">
      <w:pPr>
        <w:spacing w:line="360" w:lineRule="auto"/>
        <w:jc w:val="both"/>
      </w:pPr>
    </w:p>
    <w:p w14:paraId="69E9EB79" w14:textId="77777777" w:rsidR="00A77B3E" w:rsidRDefault="00560D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FB6D61" w14:textId="77777777" w:rsidR="00A77B3E" w:rsidRDefault="00A77B3E">
      <w:pPr>
        <w:spacing w:line="360" w:lineRule="auto"/>
        <w:jc w:val="both"/>
      </w:pPr>
    </w:p>
    <w:p w14:paraId="419FF5B5" w14:textId="77777777" w:rsidR="00A77B3E" w:rsidRDefault="00560D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4168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0A207EE" w14:textId="77777777" w:rsidR="00A77B3E" w:rsidRDefault="00A77B3E">
      <w:pPr>
        <w:spacing w:line="360" w:lineRule="auto"/>
        <w:jc w:val="both"/>
      </w:pPr>
    </w:p>
    <w:p w14:paraId="531713DF" w14:textId="77777777" w:rsidR="00A77B3E" w:rsidRDefault="00560D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376226C2" w14:textId="77777777" w:rsidR="00A77B3E" w:rsidRDefault="00560D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4B75A4A9" w14:textId="77777777" w:rsidR="00A77B3E" w:rsidRDefault="00560D60">
      <w:pPr>
        <w:spacing w:line="360" w:lineRule="auto"/>
        <w:jc w:val="both"/>
      </w:pPr>
      <w:r>
        <w:rPr>
          <w:rFonts w:ascii="Book Antiqua" w:eastAsia="Book Antiqua" w:hAnsi="Book Antiqua" w:cs="Book Antiqua"/>
          <w:b/>
          <w:color w:val="000000"/>
        </w:rPr>
        <w:t xml:space="preserve">Article in press: </w:t>
      </w:r>
    </w:p>
    <w:p w14:paraId="7B3ACC78" w14:textId="77777777" w:rsidR="00A77B3E" w:rsidRDefault="00A77B3E">
      <w:pPr>
        <w:spacing w:line="360" w:lineRule="auto"/>
        <w:jc w:val="both"/>
      </w:pPr>
    </w:p>
    <w:p w14:paraId="19C31913" w14:textId="77777777" w:rsidR="00A77B3E" w:rsidRDefault="00560D60">
      <w:pPr>
        <w:spacing w:line="360" w:lineRule="auto"/>
        <w:jc w:val="both"/>
      </w:pPr>
      <w:r>
        <w:rPr>
          <w:rFonts w:ascii="Book Antiqua" w:eastAsia="Book Antiqua" w:hAnsi="Book Antiqua" w:cs="Book Antiqua"/>
          <w:b/>
          <w:color w:val="000000"/>
        </w:rPr>
        <w:t xml:space="preserve">Specialty type: </w:t>
      </w:r>
      <w:r w:rsidR="0044168D" w:rsidRPr="00E700C2">
        <w:rPr>
          <w:rFonts w:ascii="Book Antiqua" w:eastAsia="微软雅黑" w:hAnsi="Book Antiqua" w:cs="宋体"/>
        </w:rPr>
        <w:t>Oncology</w:t>
      </w:r>
    </w:p>
    <w:p w14:paraId="6CA59C95" w14:textId="77777777" w:rsidR="00A77B3E" w:rsidRDefault="00560D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14:paraId="2874E030" w14:textId="77777777" w:rsidR="00A77B3E" w:rsidRDefault="00560D60">
      <w:pPr>
        <w:spacing w:line="360" w:lineRule="auto"/>
        <w:jc w:val="both"/>
      </w:pPr>
      <w:r>
        <w:rPr>
          <w:rFonts w:ascii="Book Antiqua" w:eastAsia="Book Antiqua" w:hAnsi="Book Antiqua" w:cs="Book Antiqua"/>
          <w:b/>
          <w:color w:val="000000"/>
        </w:rPr>
        <w:t>Peer-review report’s scientific quality classification</w:t>
      </w:r>
    </w:p>
    <w:p w14:paraId="26C9662F" w14:textId="77777777" w:rsidR="00A77B3E" w:rsidRDefault="00560D60">
      <w:pPr>
        <w:spacing w:line="360" w:lineRule="auto"/>
        <w:jc w:val="both"/>
      </w:pPr>
      <w:r>
        <w:rPr>
          <w:rFonts w:ascii="Book Antiqua" w:eastAsia="Book Antiqua" w:hAnsi="Book Antiqua" w:cs="Book Antiqua"/>
          <w:color w:val="000000"/>
        </w:rPr>
        <w:t>Grade A (Excellent): 0</w:t>
      </w:r>
    </w:p>
    <w:p w14:paraId="1761DD43" w14:textId="77777777" w:rsidR="00A77B3E" w:rsidRDefault="00560D60">
      <w:pPr>
        <w:spacing w:line="360" w:lineRule="auto"/>
        <w:jc w:val="both"/>
      </w:pPr>
      <w:r>
        <w:rPr>
          <w:rFonts w:ascii="Book Antiqua" w:eastAsia="Book Antiqua" w:hAnsi="Book Antiqua" w:cs="Book Antiqua"/>
          <w:color w:val="000000"/>
        </w:rPr>
        <w:t>Grade B (Very good): B</w:t>
      </w:r>
    </w:p>
    <w:p w14:paraId="2072120F" w14:textId="77777777" w:rsidR="00A77B3E" w:rsidRDefault="00560D60">
      <w:pPr>
        <w:spacing w:line="360" w:lineRule="auto"/>
        <w:jc w:val="both"/>
      </w:pPr>
      <w:r>
        <w:rPr>
          <w:rFonts w:ascii="Book Antiqua" w:eastAsia="Book Antiqua" w:hAnsi="Book Antiqua" w:cs="Book Antiqua"/>
          <w:color w:val="000000"/>
        </w:rPr>
        <w:t>Grade C (Good): 0</w:t>
      </w:r>
    </w:p>
    <w:p w14:paraId="532B7E33" w14:textId="77777777" w:rsidR="00A77B3E" w:rsidRDefault="00560D60">
      <w:pPr>
        <w:spacing w:line="360" w:lineRule="auto"/>
        <w:jc w:val="both"/>
      </w:pPr>
      <w:r>
        <w:rPr>
          <w:rFonts w:ascii="Book Antiqua" w:eastAsia="Book Antiqua" w:hAnsi="Book Antiqua" w:cs="Book Antiqua"/>
          <w:color w:val="000000"/>
        </w:rPr>
        <w:t>Grade D (Fair): 0</w:t>
      </w:r>
    </w:p>
    <w:p w14:paraId="46953F92" w14:textId="77777777" w:rsidR="00A77B3E" w:rsidRDefault="00560D60">
      <w:pPr>
        <w:spacing w:line="360" w:lineRule="auto"/>
        <w:jc w:val="both"/>
      </w:pPr>
      <w:r>
        <w:rPr>
          <w:rFonts w:ascii="Book Antiqua" w:eastAsia="Book Antiqua" w:hAnsi="Book Antiqua" w:cs="Book Antiqua"/>
          <w:color w:val="000000"/>
        </w:rPr>
        <w:t>Grade E (Poor): 0</w:t>
      </w:r>
    </w:p>
    <w:p w14:paraId="66B4A418" w14:textId="77777777" w:rsidR="00A77B3E" w:rsidRDefault="00A77B3E">
      <w:pPr>
        <w:spacing w:line="360" w:lineRule="auto"/>
        <w:jc w:val="both"/>
      </w:pPr>
    </w:p>
    <w:p w14:paraId="3B0827AD" w14:textId="77777777" w:rsidR="00A77B3E" w:rsidRDefault="00560D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Ugo O</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2E6F476" w14:textId="77777777" w:rsidR="00065F94" w:rsidRPr="00065F94" w:rsidRDefault="00065F94">
      <w:pPr>
        <w:spacing w:line="360" w:lineRule="auto"/>
        <w:jc w:val="both"/>
        <w:rPr>
          <w:lang w:eastAsia="zh-CN"/>
        </w:rPr>
        <w:sectPr w:rsidR="00065F94" w:rsidRPr="00065F94">
          <w:pgSz w:w="12240" w:h="15840"/>
          <w:pgMar w:top="1440" w:right="1440" w:bottom="1440" w:left="1440" w:header="720" w:footer="720" w:gutter="0"/>
          <w:cols w:space="720"/>
          <w:docGrid w:linePitch="360"/>
        </w:sectPr>
      </w:pPr>
    </w:p>
    <w:p w14:paraId="313D19D3" w14:textId="77777777" w:rsidR="00A77B3E" w:rsidRDefault="00560D60">
      <w:pPr>
        <w:spacing w:line="360" w:lineRule="auto"/>
        <w:jc w:val="both"/>
      </w:pPr>
      <w:r>
        <w:rPr>
          <w:rFonts w:ascii="Book Antiqua" w:eastAsia="Book Antiqua" w:hAnsi="Book Antiqua" w:cs="Book Antiqua"/>
          <w:b/>
          <w:color w:val="000000"/>
        </w:rPr>
        <w:lastRenderedPageBreak/>
        <w:t>Figure Legends</w:t>
      </w:r>
    </w:p>
    <w:p w14:paraId="10148E05" w14:textId="77777777" w:rsidR="00065F94" w:rsidRDefault="00065F94" w:rsidP="00065F9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32F6825" wp14:editId="7CBB4EFF">
            <wp:extent cx="5665828" cy="3113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103" cy="3118960"/>
                    </a:xfrm>
                    <a:prstGeom prst="rect">
                      <a:avLst/>
                    </a:prstGeom>
                    <a:noFill/>
                  </pic:spPr>
                </pic:pic>
              </a:graphicData>
            </a:graphic>
          </wp:inline>
        </w:drawing>
      </w:r>
    </w:p>
    <w:p w14:paraId="7F990B89" w14:textId="77777777" w:rsidR="00A77B3E" w:rsidRPr="006D6253" w:rsidRDefault="00560D60" w:rsidP="00065F94">
      <w:pPr>
        <w:spacing w:line="360" w:lineRule="auto"/>
        <w:jc w:val="both"/>
        <w:rPr>
          <w:lang w:eastAsia="zh-CN"/>
        </w:rPr>
      </w:pPr>
      <w:r>
        <w:rPr>
          <w:rFonts w:ascii="Book Antiqua" w:eastAsia="Book Antiqua" w:hAnsi="Book Antiqua" w:cs="Book Antiqua"/>
          <w:b/>
          <w:bCs/>
          <w:color w:val="000000"/>
        </w:rPr>
        <w:t>Figure 1</w:t>
      </w:r>
      <w:r w:rsidR="00065F94" w:rsidRPr="00065F94">
        <w:rPr>
          <w:rFonts w:ascii="Book Antiqua" w:hAnsi="Book Antiqua" w:cs="Book Antiqua" w:hint="eastAsia"/>
          <w:b/>
          <w:bCs/>
          <w:color w:val="000000"/>
          <w:lang w:eastAsia="zh-CN"/>
        </w:rPr>
        <w:t xml:space="preserve"> </w:t>
      </w:r>
      <w:r w:rsidRPr="00065F94">
        <w:rPr>
          <w:rFonts w:ascii="Book Antiqua" w:eastAsia="Book Antiqua" w:hAnsi="Book Antiqua" w:cs="Book Antiqua"/>
          <w:b/>
          <w:color w:val="000000"/>
        </w:rPr>
        <w:t>D</w:t>
      </w:r>
      <w:r w:rsidR="00065F94" w:rsidRPr="00065F94">
        <w:rPr>
          <w:rFonts w:ascii="Book Antiqua" w:eastAsia="Book Antiqua" w:hAnsi="Book Antiqua" w:cs="Book Antiqua"/>
          <w:b/>
          <w:color w:val="000000"/>
        </w:rPr>
        <w:t>iabetes mellitus</w:t>
      </w:r>
      <w:r w:rsidRPr="00065F94">
        <w:rPr>
          <w:rFonts w:ascii="Book Antiqua" w:eastAsia="Book Antiqua" w:hAnsi="Book Antiqua" w:cs="Book Antiqua"/>
          <w:b/>
          <w:color w:val="000000"/>
        </w:rPr>
        <w:t xml:space="preserve"> can sculpture the </w:t>
      </w:r>
      <w:r w:rsidR="00065F94" w:rsidRPr="00065F94">
        <w:rPr>
          <w:rFonts w:ascii="Book Antiqua" w:eastAsia="Book Antiqua" w:hAnsi="Book Antiqua" w:cs="Book Antiqua"/>
          <w:b/>
          <w:color w:val="000000"/>
        </w:rPr>
        <w:t>tumor microenvironment</w:t>
      </w:r>
      <w:r w:rsidRPr="00065F94">
        <w:rPr>
          <w:rFonts w:ascii="Book Antiqua" w:eastAsia="Book Antiqua" w:hAnsi="Book Antiqua" w:cs="Book Antiqua"/>
          <w:b/>
          <w:color w:val="000000"/>
        </w:rPr>
        <w:t xml:space="preserve"> of </w:t>
      </w:r>
      <w:r w:rsidR="00065F94" w:rsidRPr="00065F94">
        <w:rPr>
          <w:rFonts w:ascii="Book Antiqua" w:eastAsia="Book Antiqua" w:hAnsi="Book Antiqua" w:cs="Book Antiqua"/>
          <w:b/>
          <w:color w:val="000000"/>
        </w:rPr>
        <w:t>gastric cancer</w:t>
      </w:r>
      <w:r w:rsidRPr="00065F94">
        <w:rPr>
          <w:rFonts w:ascii="Book Antiqua" w:eastAsia="Book Antiqua" w:hAnsi="Book Antiqua" w:cs="Book Antiqua"/>
          <w:b/>
          <w:color w:val="000000"/>
        </w:rPr>
        <w:t xml:space="preserve"> through a myriad of different molecular mechanisms ranging from dysregulation of cellular signaling pathways to marked metabolic disturbances.</w:t>
      </w:r>
      <w:r>
        <w:rPr>
          <w:rFonts w:ascii="Book Antiqua" w:eastAsia="Book Antiqua" w:hAnsi="Book Antiqua" w:cs="Book Antiqua"/>
          <w:color w:val="000000"/>
        </w:rPr>
        <w:t xml:space="preserve"> </w:t>
      </w:r>
      <w:r w:rsidR="00065F94">
        <w:rPr>
          <w:rFonts w:ascii="Book Antiqua" w:hAnsi="Book Antiqua" w:cs="Book Antiqua" w:hint="eastAsia"/>
          <w:color w:val="000000"/>
          <w:lang w:eastAsia="zh-CN"/>
        </w:rPr>
        <w:t>TME: T</w:t>
      </w:r>
      <w:r w:rsidR="00065F94">
        <w:rPr>
          <w:rFonts w:ascii="Book Antiqua" w:eastAsia="Book Antiqua" w:hAnsi="Book Antiqua" w:cs="Book Antiqua"/>
          <w:color w:val="000000"/>
        </w:rPr>
        <w:t>umor microenvironment</w:t>
      </w:r>
      <w:r w:rsidR="00065F94">
        <w:rPr>
          <w:rFonts w:ascii="Book Antiqua" w:hAnsi="Book Antiqua" w:cs="Book Antiqua" w:hint="eastAsia"/>
          <w:color w:val="000000"/>
          <w:lang w:eastAsia="zh-CN"/>
        </w:rPr>
        <w:t>; ECM:</w:t>
      </w:r>
      <w:r w:rsidR="00065F94" w:rsidRPr="00065F94">
        <w:rPr>
          <w:rFonts w:ascii="Book Antiqua" w:eastAsia="Book Antiqua" w:hAnsi="Book Antiqua" w:cs="Book Antiqua"/>
          <w:color w:val="000000"/>
        </w:rPr>
        <w:t xml:space="preserve"> </w:t>
      </w:r>
      <w:r w:rsidR="00065F94">
        <w:rPr>
          <w:rFonts w:ascii="Book Antiqua" w:hAnsi="Book Antiqua" w:cs="Book Antiqua" w:hint="eastAsia"/>
          <w:color w:val="000000"/>
          <w:lang w:eastAsia="zh-CN"/>
        </w:rPr>
        <w:t>E</w:t>
      </w:r>
      <w:r w:rsidR="00065F94">
        <w:rPr>
          <w:rFonts w:ascii="Book Antiqua" w:eastAsia="Book Antiqua" w:hAnsi="Book Antiqua" w:cs="Book Antiqua"/>
          <w:color w:val="000000"/>
        </w:rPr>
        <w:t>xtracellular matrix</w:t>
      </w:r>
      <w:r w:rsidR="00065F94">
        <w:rPr>
          <w:rFonts w:ascii="Book Antiqua" w:hAnsi="Book Antiqua" w:cs="Book Antiqua" w:hint="eastAsia"/>
          <w:color w:val="000000"/>
          <w:lang w:eastAsia="zh-CN"/>
        </w:rPr>
        <w:t xml:space="preserve">; miRNAs: </w:t>
      </w:r>
      <w:r w:rsidR="00065F94">
        <w:rPr>
          <w:rFonts w:ascii="Book Antiqua" w:eastAsia="Book Antiqua" w:hAnsi="Book Antiqua" w:cs="Book Antiqua"/>
          <w:color w:val="000000"/>
        </w:rPr>
        <w:t>MicroRNAs</w:t>
      </w:r>
      <w:r w:rsidR="00065F94">
        <w:rPr>
          <w:rFonts w:ascii="Book Antiqua" w:hAnsi="Book Antiqua" w:cs="Book Antiqua" w:hint="eastAsia"/>
          <w:color w:val="000000"/>
          <w:lang w:eastAsia="zh-CN"/>
        </w:rPr>
        <w:t>; CAFs:</w:t>
      </w:r>
      <w:r w:rsidR="00065F94" w:rsidRPr="00065F94">
        <w:rPr>
          <w:rFonts w:ascii="Book Antiqua" w:eastAsia="Book Antiqua" w:hAnsi="Book Antiqua" w:cs="Book Antiqua"/>
          <w:color w:val="000000"/>
        </w:rPr>
        <w:t xml:space="preserve"> </w:t>
      </w:r>
      <w:r w:rsidR="00065F94">
        <w:rPr>
          <w:rFonts w:ascii="Book Antiqua" w:eastAsia="Book Antiqua" w:hAnsi="Book Antiqua" w:cs="Book Antiqua"/>
          <w:color w:val="000000"/>
        </w:rPr>
        <w:t>Cancer-associated fibroblasts</w:t>
      </w:r>
      <w:r w:rsidR="00065F94">
        <w:rPr>
          <w:rFonts w:ascii="Book Antiqua" w:hAnsi="Book Antiqua" w:cs="Book Antiqua" w:hint="eastAsia"/>
          <w:color w:val="000000"/>
          <w:lang w:eastAsia="zh-CN"/>
        </w:rPr>
        <w:t>; TAMCs:</w:t>
      </w:r>
      <w:r w:rsidR="00065F94" w:rsidRPr="00065F94">
        <w:rPr>
          <w:rFonts w:ascii="Book Antiqua" w:eastAsia="Book Antiqua" w:hAnsi="Book Antiqua" w:cs="Book Antiqua"/>
          <w:color w:val="000000"/>
        </w:rPr>
        <w:t xml:space="preserve"> </w:t>
      </w:r>
      <w:r w:rsidR="00065F94">
        <w:rPr>
          <w:rFonts w:ascii="Book Antiqua" w:eastAsia="Book Antiqua" w:hAnsi="Book Antiqua" w:cs="Book Antiqua"/>
          <w:color w:val="000000"/>
        </w:rPr>
        <w:t>Tumor-associated mast cells</w:t>
      </w:r>
      <w:r w:rsidR="00065F94">
        <w:rPr>
          <w:rFonts w:ascii="Book Antiqua" w:hAnsi="Book Antiqua" w:cs="Book Antiqua" w:hint="eastAsia"/>
          <w:color w:val="000000"/>
          <w:lang w:eastAsia="zh-CN"/>
        </w:rPr>
        <w:t>; LOX:</w:t>
      </w:r>
      <w:r w:rsidR="00065F94" w:rsidRPr="00065F94">
        <w:rPr>
          <w:rFonts w:ascii="Book Antiqua" w:eastAsia="Book Antiqua" w:hAnsi="Book Antiqua" w:cs="Book Antiqua"/>
          <w:color w:val="000000"/>
        </w:rPr>
        <w:t xml:space="preserve"> </w:t>
      </w:r>
      <w:proofErr w:type="spellStart"/>
      <w:r w:rsidR="00065F94">
        <w:rPr>
          <w:rFonts w:ascii="Book Antiqua" w:hAnsi="Book Antiqua" w:cs="Book Antiqua" w:hint="eastAsia"/>
          <w:color w:val="000000"/>
          <w:lang w:eastAsia="zh-CN"/>
        </w:rPr>
        <w:t>L</w:t>
      </w:r>
      <w:r w:rsidR="00065F94">
        <w:rPr>
          <w:rFonts w:ascii="Book Antiqua" w:eastAsia="Book Antiqua" w:hAnsi="Book Antiqua" w:cs="Book Antiqua"/>
          <w:color w:val="000000"/>
        </w:rPr>
        <w:t>ysyl</w:t>
      </w:r>
      <w:proofErr w:type="spellEnd"/>
      <w:r w:rsidR="00065F94">
        <w:rPr>
          <w:rFonts w:ascii="Book Antiqua" w:eastAsia="Book Antiqua" w:hAnsi="Book Antiqua" w:cs="Book Antiqua"/>
          <w:color w:val="000000"/>
        </w:rPr>
        <w:t xml:space="preserve"> oxidase</w:t>
      </w:r>
      <w:r w:rsidR="00065F94">
        <w:rPr>
          <w:rFonts w:ascii="Book Antiqua" w:hAnsi="Book Antiqua" w:cs="Book Antiqua" w:hint="eastAsia"/>
          <w:color w:val="000000"/>
          <w:lang w:eastAsia="zh-CN"/>
        </w:rPr>
        <w:t xml:space="preserve">; </w:t>
      </w:r>
      <w:r w:rsidR="00065F94">
        <w:rPr>
          <w:rFonts w:ascii="Book Antiqua" w:eastAsia="Book Antiqua" w:hAnsi="Book Antiqua" w:cs="Book Antiqua"/>
          <w:color w:val="000000"/>
        </w:rPr>
        <w:t>TGF-</w:t>
      </w:r>
      <w:r w:rsidR="00065F94" w:rsidRPr="003532B7">
        <w:rPr>
          <w:rFonts w:ascii="Book Antiqua" w:eastAsia="Book Antiqua" w:hAnsi="Book Antiqua" w:cs="Book Antiqua"/>
          <w:color w:val="000000"/>
        </w:rPr>
        <w:t>β</w:t>
      </w:r>
      <w:r w:rsidR="00065F94">
        <w:rPr>
          <w:rFonts w:ascii="Book Antiqua" w:eastAsia="Book Antiqua" w:hAnsi="Book Antiqua" w:cs="Book Antiqua"/>
          <w:color w:val="000000"/>
        </w:rPr>
        <w:t xml:space="preserve">: </w:t>
      </w:r>
      <w:r w:rsidR="00065F94" w:rsidRPr="003532B7">
        <w:rPr>
          <w:rFonts w:ascii="Book Antiqua" w:eastAsia="Book Antiqua" w:hAnsi="Book Antiqua" w:cs="Book Antiqua"/>
          <w:color w:val="000000"/>
        </w:rPr>
        <w:t>Transforming growth factor β</w:t>
      </w:r>
      <w:r w:rsidR="00065F94">
        <w:rPr>
          <w:rFonts w:ascii="Book Antiqua" w:eastAsia="Book Antiqua" w:hAnsi="Book Antiqua" w:cs="Book Antiqua"/>
          <w:color w:val="000000"/>
        </w:rPr>
        <w:t>;</w:t>
      </w:r>
      <w:r w:rsidR="00065F94">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RAGE:</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R</w:t>
      </w:r>
      <w:r w:rsidR="006D6253">
        <w:rPr>
          <w:rFonts w:ascii="Book Antiqua" w:eastAsia="Book Antiqua" w:hAnsi="Book Antiqua" w:cs="Book Antiqua"/>
          <w:color w:val="000000"/>
        </w:rPr>
        <w:t>eceptor of advanced glycation end products</w:t>
      </w:r>
      <w:r w:rsidR="006D6253">
        <w:rPr>
          <w:rFonts w:ascii="Book Antiqua" w:hAnsi="Book Antiqua" w:cs="Book Antiqua" w:hint="eastAsia"/>
          <w:color w:val="000000"/>
          <w:lang w:eastAsia="zh-CN"/>
        </w:rPr>
        <w:t>;</w:t>
      </w:r>
      <w:r w:rsidR="006D6253" w:rsidRPr="006D6253">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AGE:</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A</w:t>
      </w:r>
      <w:r w:rsidR="006D6253">
        <w:rPr>
          <w:rFonts w:ascii="Book Antiqua" w:eastAsia="Book Antiqua" w:hAnsi="Book Antiqua" w:cs="Book Antiqua"/>
          <w:color w:val="000000"/>
        </w:rPr>
        <w:t>dvanced glycation end product</w:t>
      </w:r>
      <w:r w:rsidR="006D6253">
        <w:rPr>
          <w:rFonts w:ascii="Book Antiqua" w:hAnsi="Book Antiqua" w:cs="Book Antiqua" w:hint="eastAsia"/>
          <w:color w:val="000000"/>
          <w:lang w:eastAsia="zh-CN"/>
        </w:rPr>
        <w:t xml:space="preserve">; </w:t>
      </w:r>
      <w:proofErr w:type="spellStart"/>
      <w:r w:rsidR="006D6253">
        <w:rPr>
          <w:rFonts w:ascii="Book Antiqua" w:eastAsia="Book Antiqua" w:hAnsi="Book Antiqua" w:cs="Book Antiqua"/>
          <w:color w:val="000000"/>
        </w:rPr>
        <w:t>ChREBP</w:t>
      </w:r>
      <w:proofErr w:type="spellEnd"/>
      <w:r w:rsidR="006D6253">
        <w:rPr>
          <w:rFonts w:ascii="Book Antiqua" w:hAnsi="Book Antiqua" w:cs="Book Antiqua" w:hint="eastAsia"/>
          <w:color w:val="000000"/>
          <w:lang w:eastAsia="zh-CN"/>
        </w:rPr>
        <w:t>:</w:t>
      </w:r>
      <w:r w:rsidR="006D6253" w:rsidRPr="006D6253">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C</w:t>
      </w:r>
      <w:r w:rsidR="006D6253">
        <w:rPr>
          <w:rFonts w:ascii="Book Antiqua" w:eastAsia="Book Antiqua" w:hAnsi="Book Antiqua" w:cs="Book Antiqua"/>
          <w:color w:val="000000"/>
        </w:rPr>
        <w:t>arbohydrate-responsive element-binding protein</w:t>
      </w:r>
      <w:r w:rsidR="006D6253">
        <w:rPr>
          <w:rFonts w:ascii="Book Antiqua" w:hAnsi="Book Antiqua" w:cs="Book Antiqua" w:hint="eastAsia"/>
          <w:color w:val="000000"/>
          <w:lang w:eastAsia="zh-CN"/>
        </w:rPr>
        <w:t>.</w:t>
      </w:r>
    </w:p>
    <w:p w14:paraId="2D5C900A" w14:textId="6306D21F" w:rsidR="006D6253" w:rsidRDefault="006D6253" w:rsidP="006D6253">
      <w:pPr>
        <w:spacing w:line="360" w:lineRule="auto"/>
        <w:jc w:val="both"/>
        <w:rPr>
          <w:lang w:eastAsia="zh-CN"/>
        </w:rPr>
      </w:pPr>
      <w:r>
        <w:rPr>
          <w:lang w:eastAsia="zh-CN"/>
        </w:rPr>
        <w:br w:type="page"/>
      </w:r>
    </w:p>
    <w:p w14:paraId="17B7E820" w14:textId="0E3B8BBC" w:rsidR="00D75C38" w:rsidRDefault="00D75C38" w:rsidP="006D6253">
      <w:pPr>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1D6C58B5" wp14:editId="6093CE13">
            <wp:extent cx="5486400" cy="2804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04160"/>
                    </a:xfrm>
                    <a:prstGeom prst="rect">
                      <a:avLst/>
                    </a:prstGeom>
                  </pic:spPr>
                </pic:pic>
              </a:graphicData>
            </a:graphic>
          </wp:inline>
        </w:drawing>
      </w:r>
    </w:p>
    <w:p w14:paraId="530EA07B" w14:textId="77777777" w:rsidR="00A77B3E" w:rsidRDefault="00560D60" w:rsidP="006D6253">
      <w:pPr>
        <w:spacing w:line="360" w:lineRule="auto"/>
        <w:jc w:val="both"/>
      </w:pPr>
      <w:r>
        <w:rPr>
          <w:rFonts w:ascii="Book Antiqua" w:eastAsia="Book Antiqua" w:hAnsi="Book Antiqua" w:cs="Book Antiqua"/>
          <w:b/>
          <w:bCs/>
          <w:color w:val="000000"/>
        </w:rPr>
        <w:t>Figure 2</w:t>
      </w:r>
      <w:r w:rsidR="006D6253" w:rsidRPr="006D6253">
        <w:rPr>
          <w:rFonts w:ascii="Book Antiqua" w:hAnsi="Book Antiqua" w:cs="Book Antiqua" w:hint="eastAsia"/>
          <w:b/>
          <w:bCs/>
          <w:color w:val="000000"/>
          <w:lang w:eastAsia="zh-CN"/>
        </w:rPr>
        <w:t xml:space="preserve"> </w:t>
      </w:r>
      <w:r w:rsidRPr="006D6253">
        <w:rPr>
          <w:rFonts w:ascii="Book Antiqua" w:eastAsia="Book Antiqua" w:hAnsi="Book Antiqua" w:cs="Book Antiqua"/>
          <w:b/>
          <w:color w:val="000000"/>
        </w:rPr>
        <w:t xml:space="preserve">The molecular mechanisms involved in the contribution of </w:t>
      </w:r>
      <w:r w:rsidR="00065F94" w:rsidRPr="006D6253">
        <w:rPr>
          <w:rFonts w:ascii="Book Antiqua" w:hAnsi="Book Antiqua" w:cs="Book Antiqua" w:hint="eastAsia"/>
          <w:b/>
          <w:color w:val="000000"/>
          <w:lang w:eastAsia="zh-CN"/>
        </w:rPr>
        <w:t>d</w:t>
      </w:r>
      <w:r w:rsidR="00065F94" w:rsidRPr="006D6253">
        <w:rPr>
          <w:rFonts w:ascii="Book Antiqua" w:eastAsia="Book Antiqua" w:hAnsi="Book Antiqua" w:cs="Book Antiqua"/>
          <w:b/>
          <w:color w:val="000000"/>
        </w:rPr>
        <w:t>iabetes mellitus</w:t>
      </w:r>
      <w:r w:rsidRPr="006D6253">
        <w:rPr>
          <w:rFonts w:ascii="Book Antiqua" w:eastAsia="Book Antiqua" w:hAnsi="Book Antiqua" w:cs="Book Antiqua"/>
          <w:b/>
          <w:color w:val="000000"/>
        </w:rPr>
        <w:t xml:space="preserve"> to the remodeling of gastric cancer microenvironment determine crucial phenotypical changes not only on tumor cells but also in many other infiltrating cells.</w:t>
      </w:r>
      <w:r>
        <w:rPr>
          <w:rFonts w:ascii="Book Antiqua" w:eastAsia="Book Antiqua" w:hAnsi="Book Antiqua" w:cs="Book Antiqua"/>
          <w:color w:val="000000"/>
        </w:rPr>
        <w:t xml:space="preserve"> All changes may then result in a supporting tumor-growth niche that favors angiogenesis, invasion, and metastasis, as well as interference with anti-tumor immunity and thus generating more aggressive tumor phenotypes.</w:t>
      </w:r>
      <w:r w:rsidR="006D6253" w:rsidRPr="006D6253">
        <w:rPr>
          <w:rFonts w:ascii="Book Antiqua" w:hAnsi="Book Antiqua" w:cs="Book Antiqua" w:hint="eastAsia"/>
          <w:color w:val="000000"/>
          <w:lang w:eastAsia="zh-CN"/>
        </w:rPr>
        <w:t xml:space="preserve"> </w:t>
      </w:r>
      <w:r w:rsidR="006D6253">
        <w:rPr>
          <w:rFonts w:ascii="Book Antiqua" w:hAnsi="Book Antiqua" w:cs="Book Antiqua" w:hint="eastAsia"/>
          <w:color w:val="000000"/>
          <w:lang w:eastAsia="zh-CN"/>
        </w:rPr>
        <w:t>ECM:</w:t>
      </w:r>
      <w:r w:rsidR="006D6253" w:rsidRPr="00065F94">
        <w:rPr>
          <w:rFonts w:ascii="Book Antiqua" w:eastAsia="Book Antiqua" w:hAnsi="Book Antiqua" w:cs="Book Antiqua"/>
          <w:color w:val="000000"/>
        </w:rPr>
        <w:t xml:space="preserve"> </w:t>
      </w:r>
      <w:r w:rsidR="006D6253">
        <w:rPr>
          <w:rFonts w:ascii="Book Antiqua" w:hAnsi="Book Antiqua" w:cs="Book Antiqua" w:hint="eastAsia"/>
          <w:color w:val="000000"/>
          <w:lang w:eastAsia="zh-CN"/>
        </w:rPr>
        <w:t>E</w:t>
      </w:r>
      <w:r w:rsidR="006D6253">
        <w:rPr>
          <w:rFonts w:ascii="Book Antiqua" w:eastAsia="Book Antiqua" w:hAnsi="Book Antiqua" w:cs="Book Antiqua"/>
          <w:color w:val="000000"/>
        </w:rPr>
        <w:t>xtracellular matrix</w:t>
      </w:r>
      <w:r w:rsidR="006D6253">
        <w:rPr>
          <w:rFonts w:ascii="Book Antiqua" w:hAnsi="Book Antiqua" w:cs="Book Antiqua" w:hint="eastAsia"/>
          <w:color w:val="000000"/>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A00" w14:textId="77777777" w:rsidR="00CD140F" w:rsidRDefault="00CD140F" w:rsidP="00AA7347">
      <w:r>
        <w:separator/>
      </w:r>
    </w:p>
  </w:endnote>
  <w:endnote w:type="continuationSeparator" w:id="0">
    <w:p w14:paraId="2672D682" w14:textId="77777777" w:rsidR="00CD140F" w:rsidRDefault="00CD140F" w:rsidP="00A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8201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F245A8" w14:textId="3DB9385F" w:rsidR="00AA7347" w:rsidRPr="00AA7347" w:rsidRDefault="00AA7347" w:rsidP="00AA7347">
            <w:pPr>
              <w:pStyle w:val="ac"/>
              <w:jc w:val="right"/>
              <w:rPr>
                <w:rFonts w:ascii="Book Antiqua" w:hAnsi="Book Antiqua"/>
                <w:sz w:val="24"/>
                <w:szCs w:val="24"/>
              </w:rPr>
            </w:pPr>
            <w:r w:rsidRPr="00AA7347">
              <w:rPr>
                <w:rFonts w:ascii="Book Antiqua" w:hAnsi="Book Antiqua"/>
                <w:sz w:val="24"/>
                <w:szCs w:val="24"/>
                <w:lang w:val="zh-CN" w:eastAsia="zh-CN"/>
              </w:rPr>
              <w:t xml:space="preserve"> </w:t>
            </w:r>
            <w:r w:rsidRPr="00AA7347">
              <w:rPr>
                <w:rFonts w:ascii="Book Antiqua" w:hAnsi="Book Antiqua"/>
                <w:bCs/>
                <w:sz w:val="24"/>
                <w:szCs w:val="24"/>
              </w:rPr>
              <w:fldChar w:fldCharType="begin"/>
            </w:r>
            <w:r w:rsidRPr="00AA7347">
              <w:rPr>
                <w:rFonts w:ascii="Book Antiqua" w:hAnsi="Book Antiqua"/>
                <w:bCs/>
                <w:sz w:val="24"/>
                <w:szCs w:val="24"/>
              </w:rPr>
              <w:instrText>PAGE</w:instrText>
            </w:r>
            <w:r w:rsidRPr="00AA7347">
              <w:rPr>
                <w:rFonts w:ascii="Book Antiqua" w:hAnsi="Book Antiqua"/>
                <w:bCs/>
                <w:sz w:val="24"/>
                <w:szCs w:val="24"/>
              </w:rPr>
              <w:fldChar w:fldCharType="separate"/>
            </w:r>
            <w:r w:rsidR="00165732">
              <w:rPr>
                <w:rFonts w:ascii="Book Antiqua" w:hAnsi="Book Antiqua"/>
                <w:bCs/>
                <w:noProof/>
                <w:sz w:val="24"/>
                <w:szCs w:val="24"/>
              </w:rPr>
              <w:t>16</w:t>
            </w:r>
            <w:r w:rsidRPr="00AA7347">
              <w:rPr>
                <w:rFonts w:ascii="Book Antiqua" w:hAnsi="Book Antiqua"/>
                <w:bCs/>
                <w:sz w:val="24"/>
                <w:szCs w:val="24"/>
              </w:rPr>
              <w:fldChar w:fldCharType="end"/>
            </w:r>
            <w:r w:rsidRPr="00AA7347">
              <w:rPr>
                <w:rFonts w:ascii="Book Antiqua" w:hAnsi="Book Antiqua"/>
                <w:sz w:val="24"/>
                <w:szCs w:val="24"/>
                <w:lang w:val="zh-CN" w:eastAsia="zh-CN"/>
              </w:rPr>
              <w:t xml:space="preserve"> / </w:t>
            </w:r>
            <w:r w:rsidRPr="00AA7347">
              <w:rPr>
                <w:rFonts w:ascii="Book Antiqua" w:hAnsi="Book Antiqua"/>
                <w:bCs/>
                <w:sz w:val="24"/>
                <w:szCs w:val="24"/>
              </w:rPr>
              <w:fldChar w:fldCharType="begin"/>
            </w:r>
            <w:r w:rsidRPr="00AA7347">
              <w:rPr>
                <w:rFonts w:ascii="Book Antiqua" w:hAnsi="Book Antiqua"/>
                <w:bCs/>
                <w:sz w:val="24"/>
                <w:szCs w:val="24"/>
              </w:rPr>
              <w:instrText>NUMPAGES</w:instrText>
            </w:r>
            <w:r w:rsidRPr="00AA7347">
              <w:rPr>
                <w:rFonts w:ascii="Book Antiqua" w:hAnsi="Book Antiqua"/>
                <w:bCs/>
                <w:sz w:val="24"/>
                <w:szCs w:val="24"/>
              </w:rPr>
              <w:fldChar w:fldCharType="separate"/>
            </w:r>
            <w:r w:rsidR="00165732">
              <w:rPr>
                <w:rFonts w:ascii="Book Antiqua" w:hAnsi="Book Antiqua"/>
                <w:bCs/>
                <w:noProof/>
                <w:sz w:val="24"/>
                <w:szCs w:val="24"/>
              </w:rPr>
              <w:t>40</w:t>
            </w:r>
            <w:r w:rsidRPr="00AA7347">
              <w:rPr>
                <w:rFonts w:ascii="Book Antiqua" w:hAnsi="Book Antiqua"/>
                <w:bCs/>
                <w:sz w:val="24"/>
                <w:szCs w:val="24"/>
              </w:rPr>
              <w:fldChar w:fldCharType="end"/>
            </w:r>
          </w:p>
        </w:sdtContent>
      </w:sdt>
    </w:sdtContent>
  </w:sdt>
  <w:p w14:paraId="55671998" w14:textId="77777777" w:rsidR="00AA7347" w:rsidRPr="00AA7347" w:rsidRDefault="00AA7347" w:rsidP="00AA734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8119" w14:textId="77777777" w:rsidR="00CD140F" w:rsidRDefault="00CD140F" w:rsidP="00AA7347">
      <w:r>
        <w:separator/>
      </w:r>
    </w:p>
  </w:footnote>
  <w:footnote w:type="continuationSeparator" w:id="0">
    <w:p w14:paraId="4D1F1A1B" w14:textId="77777777" w:rsidR="00CD140F" w:rsidRDefault="00CD140F" w:rsidP="00AA73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54C"/>
    <w:rsid w:val="00065F94"/>
    <w:rsid w:val="00090F81"/>
    <w:rsid w:val="000F210C"/>
    <w:rsid w:val="00130F00"/>
    <w:rsid w:val="001534E3"/>
    <w:rsid w:val="00165732"/>
    <w:rsid w:val="00197B3B"/>
    <w:rsid w:val="00296662"/>
    <w:rsid w:val="002F108E"/>
    <w:rsid w:val="002F3F41"/>
    <w:rsid w:val="00313237"/>
    <w:rsid w:val="0039481D"/>
    <w:rsid w:val="003A628B"/>
    <w:rsid w:val="0044168D"/>
    <w:rsid w:val="004B0D95"/>
    <w:rsid w:val="0053261A"/>
    <w:rsid w:val="00532BC9"/>
    <w:rsid w:val="00560D60"/>
    <w:rsid w:val="006A6878"/>
    <w:rsid w:val="006B38D4"/>
    <w:rsid w:val="006D6253"/>
    <w:rsid w:val="006E41FF"/>
    <w:rsid w:val="00797DB9"/>
    <w:rsid w:val="00947DA5"/>
    <w:rsid w:val="00997398"/>
    <w:rsid w:val="009F2253"/>
    <w:rsid w:val="00A70D77"/>
    <w:rsid w:val="00A77B3E"/>
    <w:rsid w:val="00AA7347"/>
    <w:rsid w:val="00B52D1B"/>
    <w:rsid w:val="00B86C9E"/>
    <w:rsid w:val="00BD625C"/>
    <w:rsid w:val="00CA2A55"/>
    <w:rsid w:val="00CA2B32"/>
    <w:rsid w:val="00CC52FB"/>
    <w:rsid w:val="00CD140F"/>
    <w:rsid w:val="00CE4788"/>
    <w:rsid w:val="00D32A73"/>
    <w:rsid w:val="00D3797B"/>
    <w:rsid w:val="00D66A25"/>
    <w:rsid w:val="00D75C38"/>
    <w:rsid w:val="00DE3C81"/>
    <w:rsid w:val="00DF048D"/>
    <w:rsid w:val="00E1612F"/>
    <w:rsid w:val="00E41D92"/>
    <w:rsid w:val="00F0131B"/>
    <w:rsid w:val="00F25185"/>
    <w:rsid w:val="00F83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9050"/>
  <w15:docId w15:val="{6EEDC8E3-5E49-4283-8CA5-71B59317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65F94"/>
    <w:rPr>
      <w:sz w:val="21"/>
      <w:szCs w:val="21"/>
    </w:rPr>
  </w:style>
  <w:style w:type="paragraph" w:styleId="a4">
    <w:name w:val="annotation text"/>
    <w:basedOn w:val="a"/>
    <w:link w:val="a5"/>
    <w:rsid w:val="00065F94"/>
  </w:style>
  <w:style w:type="character" w:customStyle="1" w:styleId="a5">
    <w:name w:val="批注文字 字符"/>
    <w:basedOn w:val="a0"/>
    <w:link w:val="a4"/>
    <w:rsid w:val="00065F94"/>
    <w:rPr>
      <w:sz w:val="24"/>
      <w:szCs w:val="24"/>
    </w:rPr>
  </w:style>
  <w:style w:type="paragraph" w:styleId="a6">
    <w:name w:val="annotation subject"/>
    <w:basedOn w:val="a4"/>
    <w:next w:val="a4"/>
    <w:link w:val="a7"/>
    <w:rsid w:val="00065F94"/>
    <w:rPr>
      <w:b/>
      <w:bCs/>
    </w:rPr>
  </w:style>
  <w:style w:type="character" w:customStyle="1" w:styleId="a7">
    <w:name w:val="批注主题 字符"/>
    <w:basedOn w:val="a5"/>
    <w:link w:val="a6"/>
    <w:rsid w:val="00065F94"/>
    <w:rPr>
      <w:b/>
      <w:bCs/>
      <w:sz w:val="24"/>
      <w:szCs w:val="24"/>
    </w:rPr>
  </w:style>
  <w:style w:type="paragraph" w:styleId="a8">
    <w:name w:val="Balloon Text"/>
    <w:basedOn w:val="a"/>
    <w:link w:val="a9"/>
    <w:rsid w:val="00065F94"/>
    <w:rPr>
      <w:sz w:val="18"/>
      <w:szCs w:val="18"/>
    </w:rPr>
  </w:style>
  <w:style w:type="character" w:customStyle="1" w:styleId="a9">
    <w:name w:val="批注框文本 字符"/>
    <w:basedOn w:val="a0"/>
    <w:link w:val="a8"/>
    <w:rsid w:val="00065F94"/>
    <w:rPr>
      <w:sz w:val="18"/>
      <w:szCs w:val="18"/>
    </w:rPr>
  </w:style>
  <w:style w:type="paragraph" w:styleId="aa">
    <w:name w:val="header"/>
    <w:basedOn w:val="a"/>
    <w:link w:val="ab"/>
    <w:rsid w:val="00AA734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A7347"/>
    <w:rPr>
      <w:sz w:val="18"/>
      <w:szCs w:val="18"/>
    </w:rPr>
  </w:style>
  <w:style w:type="paragraph" w:styleId="ac">
    <w:name w:val="footer"/>
    <w:basedOn w:val="a"/>
    <w:link w:val="ad"/>
    <w:uiPriority w:val="99"/>
    <w:rsid w:val="00AA7347"/>
    <w:pPr>
      <w:tabs>
        <w:tab w:val="center" w:pos="4153"/>
        <w:tab w:val="right" w:pos="8306"/>
      </w:tabs>
      <w:snapToGrid w:val="0"/>
    </w:pPr>
    <w:rPr>
      <w:sz w:val="18"/>
      <w:szCs w:val="18"/>
    </w:rPr>
  </w:style>
  <w:style w:type="character" w:customStyle="1" w:styleId="ad">
    <w:name w:val="页脚 字符"/>
    <w:basedOn w:val="a0"/>
    <w:link w:val="ac"/>
    <w:uiPriority w:val="99"/>
    <w:rsid w:val="00AA7347"/>
    <w:rPr>
      <w:sz w:val="18"/>
      <w:szCs w:val="18"/>
    </w:rPr>
  </w:style>
  <w:style w:type="paragraph" w:styleId="ae">
    <w:name w:val="Revision"/>
    <w:hidden/>
    <w:uiPriority w:val="99"/>
    <w:semiHidden/>
    <w:rsid w:val="00BD6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11042</Words>
  <Characters>62946</Characters>
  <Application>Microsoft Office Word</Application>
  <DocSecurity>0</DocSecurity>
  <Lines>524</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2021-10-27T18:12:00Z</dcterms:created>
  <dcterms:modified xsi:type="dcterms:W3CDTF">2021-10-27T18:12:00Z</dcterms:modified>
</cp:coreProperties>
</file>