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C3BEB" w14:textId="11E2E2D6" w:rsidR="00A77B3E" w:rsidRPr="00081DBF" w:rsidRDefault="00421CC5" w:rsidP="00081DBF">
      <w:pPr>
        <w:spacing w:line="360" w:lineRule="auto"/>
        <w:jc w:val="both"/>
        <w:rPr>
          <w:rFonts w:ascii="Book Antiqua" w:eastAsia="Book Antiqua" w:hAnsi="Book Antiqua" w:cs="Book Antiqua"/>
          <w:b/>
          <w:color w:val="000000" w:themeColor="text1"/>
          <w:lang w:val="en-GB"/>
        </w:rPr>
      </w:pPr>
      <w:r w:rsidRPr="00081DBF">
        <w:rPr>
          <w:rFonts w:ascii="Book Antiqua" w:eastAsia="Book Antiqua" w:hAnsi="Book Antiqua" w:cs="Book Antiqua"/>
          <w:b/>
          <w:color w:val="000000" w:themeColor="text1"/>
          <w:lang w:val="en-GB"/>
        </w:rPr>
        <w:t xml:space="preserve">Name of Journal: </w:t>
      </w:r>
      <w:r w:rsidRPr="00081DBF">
        <w:rPr>
          <w:rFonts w:ascii="Book Antiqua" w:eastAsia="Book Antiqua" w:hAnsi="Book Antiqua" w:cs="Book Antiqua"/>
          <w:i/>
          <w:color w:val="000000" w:themeColor="text1"/>
          <w:lang w:val="en-GB"/>
        </w:rPr>
        <w:t>World Journal of Nephrology</w:t>
      </w:r>
    </w:p>
    <w:p w14:paraId="695385FA" w14:textId="77777777" w:rsidR="00A77B3E" w:rsidRPr="00081DBF" w:rsidRDefault="00421CC5" w:rsidP="00081DBF">
      <w:pPr>
        <w:spacing w:line="360" w:lineRule="auto"/>
        <w:jc w:val="both"/>
        <w:rPr>
          <w:rFonts w:ascii="Book Antiqua" w:hAnsi="Book Antiqua"/>
          <w:color w:val="000000" w:themeColor="text1"/>
          <w:lang w:val="en-GB"/>
        </w:rPr>
      </w:pPr>
      <w:r w:rsidRPr="00081DBF">
        <w:rPr>
          <w:rFonts w:ascii="Book Antiqua" w:eastAsia="Book Antiqua" w:hAnsi="Book Antiqua" w:cs="Book Antiqua"/>
          <w:b/>
          <w:color w:val="000000" w:themeColor="text1"/>
          <w:lang w:val="en-GB"/>
        </w:rPr>
        <w:t xml:space="preserve">Manuscript NO: </w:t>
      </w:r>
      <w:r w:rsidRPr="00081DBF">
        <w:rPr>
          <w:rFonts w:ascii="Book Antiqua" w:eastAsia="Book Antiqua" w:hAnsi="Book Antiqua" w:cs="Book Antiqua"/>
          <w:color w:val="000000" w:themeColor="text1"/>
          <w:lang w:val="en-GB"/>
        </w:rPr>
        <w:t>68166</w:t>
      </w:r>
    </w:p>
    <w:p w14:paraId="4447BF55" w14:textId="77777777" w:rsidR="00A77B3E" w:rsidRPr="00081DBF" w:rsidRDefault="00421CC5" w:rsidP="00081DBF">
      <w:pPr>
        <w:spacing w:line="360" w:lineRule="auto"/>
        <w:jc w:val="both"/>
        <w:rPr>
          <w:rFonts w:ascii="Book Antiqua" w:hAnsi="Book Antiqua"/>
          <w:color w:val="000000" w:themeColor="text1"/>
          <w:lang w:val="en-GB"/>
        </w:rPr>
      </w:pPr>
      <w:r w:rsidRPr="00081DBF">
        <w:rPr>
          <w:rFonts w:ascii="Book Antiqua" w:eastAsia="Book Antiqua" w:hAnsi="Book Antiqua" w:cs="Book Antiqua"/>
          <w:b/>
          <w:color w:val="000000" w:themeColor="text1"/>
          <w:lang w:val="en-GB"/>
        </w:rPr>
        <w:t xml:space="preserve">Manuscript Type: </w:t>
      </w:r>
      <w:r w:rsidRPr="00081DBF">
        <w:rPr>
          <w:rFonts w:ascii="Book Antiqua" w:eastAsia="Book Antiqua" w:hAnsi="Book Antiqua" w:cs="Book Antiqua"/>
          <w:color w:val="000000" w:themeColor="text1"/>
          <w:lang w:val="en-GB"/>
        </w:rPr>
        <w:t>ORIGINAL ARTICLE</w:t>
      </w:r>
    </w:p>
    <w:p w14:paraId="0F83EEDB" w14:textId="77777777" w:rsidR="00A77B3E" w:rsidRPr="00081DBF" w:rsidRDefault="00A77B3E" w:rsidP="00081DBF">
      <w:pPr>
        <w:spacing w:line="360" w:lineRule="auto"/>
        <w:jc w:val="both"/>
        <w:rPr>
          <w:rFonts w:ascii="Book Antiqua" w:hAnsi="Book Antiqua"/>
          <w:color w:val="000000" w:themeColor="text1"/>
          <w:lang w:val="en-GB"/>
        </w:rPr>
      </w:pPr>
    </w:p>
    <w:p w14:paraId="536F0C44" w14:textId="77777777" w:rsidR="00A77B3E" w:rsidRPr="00081DBF" w:rsidRDefault="00421CC5" w:rsidP="00081DBF">
      <w:pPr>
        <w:spacing w:line="360" w:lineRule="auto"/>
        <w:jc w:val="both"/>
        <w:rPr>
          <w:rFonts w:ascii="Book Antiqua" w:hAnsi="Book Antiqua"/>
          <w:color w:val="000000" w:themeColor="text1"/>
          <w:lang w:val="en-GB"/>
        </w:rPr>
      </w:pPr>
      <w:r w:rsidRPr="00081DBF">
        <w:rPr>
          <w:rFonts w:ascii="Book Antiqua" w:eastAsia="Book Antiqua" w:hAnsi="Book Antiqua" w:cs="Book Antiqua"/>
          <w:b/>
          <w:i/>
          <w:color w:val="000000" w:themeColor="text1"/>
          <w:lang w:val="en-GB"/>
        </w:rPr>
        <w:t>Observational Study</w:t>
      </w:r>
    </w:p>
    <w:p w14:paraId="66367C32" w14:textId="3BF899E2" w:rsidR="00A77B3E" w:rsidRPr="00081DBF" w:rsidRDefault="00421CC5" w:rsidP="00081DBF">
      <w:pPr>
        <w:spacing w:line="360" w:lineRule="auto"/>
        <w:jc w:val="both"/>
        <w:rPr>
          <w:rFonts w:ascii="Book Antiqua" w:hAnsi="Book Antiqua"/>
          <w:color w:val="000000" w:themeColor="text1"/>
          <w:lang w:val="en-GB"/>
        </w:rPr>
      </w:pPr>
      <w:bookmarkStart w:id="0" w:name="_Hlk105050900"/>
      <w:r w:rsidRPr="00081DBF">
        <w:rPr>
          <w:rFonts w:ascii="Book Antiqua" w:eastAsia="Book Antiqua" w:hAnsi="Book Antiqua" w:cs="Book Antiqua"/>
          <w:b/>
          <w:bCs/>
          <w:color w:val="000000" w:themeColor="text1"/>
          <w:lang w:val="en-GB"/>
        </w:rPr>
        <w:t>Concordance between bio-impedance analysis and clinical score in fluid</w:t>
      </w:r>
      <w:r w:rsidR="002D6B16" w:rsidRPr="00081DBF">
        <w:rPr>
          <w:rFonts w:ascii="Book Antiqua" w:eastAsia="Book Antiqua" w:hAnsi="Book Antiqua" w:cs="Book Antiqua"/>
          <w:b/>
          <w:bCs/>
          <w:color w:val="000000" w:themeColor="text1"/>
          <w:lang w:val="en-GB"/>
        </w:rPr>
        <w:t>-</w:t>
      </w:r>
      <w:r w:rsidRPr="00081DBF">
        <w:rPr>
          <w:rFonts w:ascii="Book Antiqua" w:eastAsia="Book Antiqua" w:hAnsi="Book Antiqua" w:cs="Book Antiqua"/>
          <w:b/>
          <w:bCs/>
          <w:color w:val="000000" w:themeColor="text1"/>
          <w:lang w:val="en-GB"/>
        </w:rPr>
        <w:t xml:space="preserve">status assessment of maintenance haemodialysis patients: </w:t>
      </w:r>
      <w:r w:rsidR="00A504F7" w:rsidRPr="00081DBF">
        <w:rPr>
          <w:rFonts w:ascii="Book Antiqua" w:eastAsia="Book Antiqua" w:hAnsi="Book Antiqua" w:cs="Book Antiqua"/>
          <w:b/>
          <w:bCs/>
          <w:color w:val="000000" w:themeColor="text1"/>
          <w:lang w:val="en-GB"/>
        </w:rPr>
        <w:t xml:space="preserve">A single </w:t>
      </w:r>
      <w:r w:rsidRPr="00081DBF">
        <w:rPr>
          <w:rFonts w:ascii="Book Antiqua" w:eastAsia="Book Antiqua" w:hAnsi="Book Antiqua" w:cs="Book Antiqua"/>
          <w:b/>
          <w:bCs/>
          <w:color w:val="000000" w:themeColor="text1"/>
          <w:lang w:val="en-GB"/>
        </w:rPr>
        <w:t>centre experience</w:t>
      </w:r>
    </w:p>
    <w:bookmarkEnd w:id="0"/>
    <w:p w14:paraId="53476ECB" w14:textId="77777777" w:rsidR="00A77B3E" w:rsidRPr="00081DBF" w:rsidRDefault="00A77B3E" w:rsidP="00081DBF">
      <w:pPr>
        <w:spacing w:line="360" w:lineRule="auto"/>
        <w:jc w:val="both"/>
        <w:rPr>
          <w:rFonts w:ascii="Book Antiqua" w:hAnsi="Book Antiqua"/>
          <w:color w:val="000000" w:themeColor="text1"/>
          <w:lang w:val="en-GB"/>
        </w:rPr>
      </w:pPr>
    </w:p>
    <w:p w14:paraId="76723969" w14:textId="7A42D09D" w:rsidR="00A77B3E" w:rsidRPr="00081DBF" w:rsidRDefault="00A50942" w:rsidP="00081DBF">
      <w:pPr>
        <w:spacing w:line="360" w:lineRule="auto"/>
        <w:jc w:val="both"/>
        <w:rPr>
          <w:rFonts w:ascii="Book Antiqua" w:hAnsi="Book Antiqua"/>
          <w:color w:val="000000" w:themeColor="text1"/>
          <w:lang w:val="en-GB"/>
        </w:rPr>
      </w:pPr>
      <w:proofErr w:type="spellStart"/>
      <w:r w:rsidRPr="00081DBF">
        <w:rPr>
          <w:rFonts w:ascii="Book Antiqua" w:eastAsia="Book Antiqua" w:hAnsi="Book Antiqua" w:cs="Book Antiqua"/>
          <w:color w:val="000000" w:themeColor="text1"/>
          <w:lang w:val="en-GB"/>
        </w:rPr>
        <w:t>Muchiri</w:t>
      </w:r>
      <w:proofErr w:type="spellEnd"/>
      <w:r w:rsidRPr="00081DBF">
        <w:rPr>
          <w:rFonts w:ascii="Book Antiqua" w:eastAsia="Book Antiqua" w:hAnsi="Book Antiqua" w:cs="Book Antiqua"/>
          <w:color w:val="000000" w:themeColor="text1"/>
          <w:lang w:val="en-GB"/>
        </w:rPr>
        <w:t xml:space="preserve"> K </w:t>
      </w:r>
      <w:r w:rsidRPr="00081DBF">
        <w:rPr>
          <w:rFonts w:ascii="Book Antiqua" w:eastAsia="Book Antiqua" w:hAnsi="Book Antiqua" w:cs="Book Antiqua"/>
          <w:i/>
          <w:iCs/>
          <w:color w:val="000000" w:themeColor="text1"/>
          <w:lang w:val="en-GB"/>
        </w:rPr>
        <w:t>et al</w:t>
      </w:r>
      <w:r w:rsidRPr="00081DBF">
        <w:rPr>
          <w:rFonts w:ascii="Book Antiqua" w:eastAsia="Book Antiqua" w:hAnsi="Book Antiqua" w:cs="Book Antiqua"/>
          <w:color w:val="000000" w:themeColor="text1"/>
          <w:lang w:val="en-GB"/>
        </w:rPr>
        <w:t xml:space="preserve">. </w:t>
      </w:r>
      <w:r w:rsidR="002D6B16" w:rsidRPr="00081DBF">
        <w:rPr>
          <w:rFonts w:ascii="Book Antiqua" w:eastAsia="Book Antiqua" w:hAnsi="Book Antiqua" w:cs="Book Antiqua"/>
          <w:color w:val="000000" w:themeColor="text1"/>
          <w:lang w:val="en-GB"/>
        </w:rPr>
        <w:t>Bio-impedance and clinical score concordance</w:t>
      </w:r>
    </w:p>
    <w:p w14:paraId="46E402F0" w14:textId="77777777" w:rsidR="00DE28D7" w:rsidRPr="00081DBF" w:rsidRDefault="00DE28D7" w:rsidP="00081DBF">
      <w:pPr>
        <w:spacing w:line="360" w:lineRule="auto"/>
        <w:jc w:val="both"/>
        <w:rPr>
          <w:rFonts w:ascii="Book Antiqua" w:hAnsi="Book Antiqua"/>
          <w:color w:val="000000" w:themeColor="text1"/>
          <w:lang w:val="en-GB"/>
        </w:rPr>
      </w:pPr>
    </w:p>
    <w:p w14:paraId="107314E5" w14:textId="77777777" w:rsidR="00A77B3E" w:rsidRPr="00081DBF" w:rsidRDefault="00421CC5" w:rsidP="00081DBF">
      <w:pPr>
        <w:spacing w:line="360" w:lineRule="auto"/>
        <w:jc w:val="both"/>
        <w:rPr>
          <w:rFonts w:ascii="Book Antiqua" w:hAnsi="Book Antiqua"/>
          <w:color w:val="000000" w:themeColor="text1"/>
          <w:lang w:val="en-GB"/>
        </w:rPr>
      </w:pPr>
      <w:proofErr w:type="spellStart"/>
      <w:r w:rsidRPr="00081DBF">
        <w:rPr>
          <w:rFonts w:ascii="Book Antiqua" w:eastAsia="Book Antiqua" w:hAnsi="Book Antiqua" w:cs="Book Antiqua"/>
          <w:color w:val="000000" w:themeColor="text1"/>
          <w:lang w:val="en-GB"/>
        </w:rPr>
        <w:t>Kamiti</w:t>
      </w:r>
      <w:proofErr w:type="spellEnd"/>
      <w:r w:rsidRPr="00081DBF">
        <w:rPr>
          <w:rFonts w:ascii="Book Antiqua" w:eastAsia="Book Antiqua" w:hAnsi="Book Antiqua" w:cs="Book Antiqua"/>
          <w:color w:val="000000" w:themeColor="text1"/>
          <w:lang w:val="en-GB"/>
        </w:rPr>
        <w:t xml:space="preserve"> </w:t>
      </w:r>
      <w:proofErr w:type="spellStart"/>
      <w:r w:rsidRPr="00081DBF">
        <w:rPr>
          <w:rFonts w:ascii="Book Antiqua" w:eastAsia="Book Antiqua" w:hAnsi="Book Antiqua" w:cs="Book Antiqua"/>
          <w:color w:val="000000" w:themeColor="text1"/>
          <w:lang w:val="en-GB"/>
        </w:rPr>
        <w:t>Muchiri</w:t>
      </w:r>
      <w:proofErr w:type="spellEnd"/>
      <w:r w:rsidRPr="00081DBF">
        <w:rPr>
          <w:rFonts w:ascii="Book Antiqua" w:eastAsia="Book Antiqua" w:hAnsi="Book Antiqua" w:cs="Book Antiqua"/>
          <w:color w:val="000000" w:themeColor="text1"/>
          <w:lang w:val="en-GB"/>
        </w:rPr>
        <w:t xml:space="preserve">, Joshua K </w:t>
      </w:r>
      <w:proofErr w:type="spellStart"/>
      <w:r w:rsidRPr="00081DBF">
        <w:rPr>
          <w:rFonts w:ascii="Book Antiqua" w:eastAsia="Book Antiqua" w:hAnsi="Book Antiqua" w:cs="Book Antiqua"/>
          <w:color w:val="000000" w:themeColor="text1"/>
          <w:lang w:val="en-GB"/>
        </w:rPr>
        <w:t>Kayima</w:t>
      </w:r>
      <w:proofErr w:type="spellEnd"/>
      <w:r w:rsidRPr="00081DBF">
        <w:rPr>
          <w:rFonts w:ascii="Book Antiqua" w:eastAsia="Book Antiqua" w:hAnsi="Book Antiqua" w:cs="Book Antiqua"/>
          <w:color w:val="000000" w:themeColor="text1"/>
          <w:lang w:val="en-GB"/>
        </w:rPr>
        <w:t xml:space="preserve">, Elijah N </w:t>
      </w:r>
      <w:proofErr w:type="spellStart"/>
      <w:r w:rsidRPr="00081DBF">
        <w:rPr>
          <w:rFonts w:ascii="Book Antiqua" w:eastAsia="Book Antiqua" w:hAnsi="Book Antiqua" w:cs="Book Antiqua"/>
          <w:color w:val="000000" w:themeColor="text1"/>
          <w:lang w:val="en-GB"/>
        </w:rPr>
        <w:t>Ogola</w:t>
      </w:r>
      <w:proofErr w:type="spellEnd"/>
      <w:r w:rsidRPr="00081DBF">
        <w:rPr>
          <w:rFonts w:ascii="Book Antiqua" w:eastAsia="Book Antiqua" w:hAnsi="Book Antiqua" w:cs="Book Antiqua"/>
          <w:color w:val="000000" w:themeColor="text1"/>
          <w:lang w:val="en-GB"/>
        </w:rPr>
        <w:t xml:space="preserve">, Seth </w:t>
      </w:r>
      <w:proofErr w:type="spellStart"/>
      <w:r w:rsidRPr="00081DBF">
        <w:rPr>
          <w:rFonts w:ascii="Book Antiqua" w:eastAsia="Book Antiqua" w:hAnsi="Book Antiqua" w:cs="Book Antiqua"/>
          <w:color w:val="000000" w:themeColor="text1"/>
          <w:lang w:val="en-GB"/>
        </w:rPr>
        <w:t>McLigeyo</w:t>
      </w:r>
      <w:proofErr w:type="spellEnd"/>
      <w:r w:rsidRPr="00081DBF">
        <w:rPr>
          <w:rFonts w:ascii="Book Antiqua" w:eastAsia="Book Antiqua" w:hAnsi="Book Antiqua" w:cs="Book Antiqua"/>
          <w:color w:val="000000" w:themeColor="text1"/>
          <w:lang w:val="en-GB"/>
        </w:rPr>
        <w:t xml:space="preserve">, Sally W </w:t>
      </w:r>
      <w:proofErr w:type="spellStart"/>
      <w:r w:rsidRPr="00081DBF">
        <w:rPr>
          <w:rFonts w:ascii="Book Antiqua" w:eastAsia="Book Antiqua" w:hAnsi="Book Antiqua" w:cs="Book Antiqua"/>
          <w:color w:val="000000" w:themeColor="text1"/>
          <w:lang w:val="en-GB"/>
        </w:rPr>
        <w:t>Ndung’u</w:t>
      </w:r>
      <w:proofErr w:type="spellEnd"/>
      <w:r w:rsidRPr="00081DBF">
        <w:rPr>
          <w:rFonts w:ascii="Book Antiqua" w:eastAsia="Book Antiqua" w:hAnsi="Book Antiqua" w:cs="Book Antiqua"/>
          <w:color w:val="000000" w:themeColor="text1"/>
          <w:lang w:val="en-GB"/>
        </w:rPr>
        <w:t xml:space="preserve">, Samuel K </w:t>
      </w:r>
      <w:proofErr w:type="spellStart"/>
      <w:r w:rsidRPr="00081DBF">
        <w:rPr>
          <w:rFonts w:ascii="Book Antiqua" w:eastAsia="Book Antiqua" w:hAnsi="Book Antiqua" w:cs="Book Antiqua"/>
          <w:color w:val="000000" w:themeColor="text1"/>
          <w:lang w:val="en-GB"/>
        </w:rPr>
        <w:t>Kabinga</w:t>
      </w:r>
      <w:proofErr w:type="spellEnd"/>
    </w:p>
    <w:p w14:paraId="29F55F86" w14:textId="77777777" w:rsidR="00A77B3E" w:rsidRPr="00081DBF" w:rsidRDefault="00A77B3E" w:rsidP="00081DBF">
      <w:pPr>
        <w:spacing w:line="360" w:lineRule="auto"/>
        <w:jc w:val="both"/>
        <w:rPr>
          <w:rFonts w:ascii="Book Antiqua" w:hAnsi="Book Antiqua"/>
          <w:color w:val="000000" w:themeColor="text1"/>
          <w:lang w:val="en-GB"/>
        </w:rPr>
      </w:pPr>
    </w:p>
    <w:p w14:paraId="455E5259" w14:textId="77777777" w:rsidR="00A77B3E" w:rsidRPr="00081DBF" w:rsidRDefault="00421CC5" w:rsidP="00081DBF">
      <w:pPr>
        <w:spacing w:line="360" w:lineRule="auto"/>
        <w:jc w:val="both"/>
        <w:rPr>
          <w:rFonts w:ascii="Book Antiqua" w:hAnsi="Book Antiqua"/>
          <w:color w:val="000000" w:themeColor="text1"/>
          <w:lang w:val="en-GB"/>
        </w:rPr>
      </w:pPr>
      <w:proofErr w:type="spellStart"/>
      <w:r w:rsidRPr="00081DBF">
        <w:rPr>
          <w:rFonts w:ascii="Book Antiqua" w:eastAsia="Book Antiqua" w:hAnsi="Book Antiqua" w:cs="Book Antiqua"/>
          <w:b/>
          <w:bCs/>
          <w:color w:val="000000" w:themeColor="text1"/>
          <w:lang w:val="en-GB"/>
        </w:rPr>
        <w:t>Kamiti</w:t>
      </w:r>
      <w:proofErr w:type="spellEnd"/>
      <w:r w:rsidRPr="00081DBF">
        <w:rPr>
          <w:rFonts w:ascii="Book Antiqua" w:eastAsia="Book Antiqua" w:hAnsi="Book Antiqua" w:cs="Book Antiqua"/>
          <w:b/>
          <w:bCs/>
          <w:color w:val="000000" w:themeColor="text1"/>
          <w:lang w:val="en-GB"/>
        </w:rPr>
        <w:t xml:space="preserve"> </w:t>
      </w:r>
      <w:proofErr w:type="spellStart"/>
      <w:r w:rsidRPr="00081DBF">
        <w:rPr>
          <w:rFonts w:ascii="Book Antiqua" w:eastAsia="Book Antiqua" w:hAnsi="Book Antiqua" w:cs="Book Antiqua"/>
          <w:b/>
          <w:bCs/>
          <w:color w:val="000000" w:themeColor="text1"/>
          <w:lang w:val="en-GB"/>
        </w:rPr>
        <w:t>Muchiri</w:t>
      </w:r>
      <w:proofErr w:type="spellEnd"/>
      <w:r w:rsidRPr="00081DBF">
        <w:rPr>
          <w:rFonts w:ascii="Book Antiqua" w:eastAsia="Book Antiqua" w:hAnsi="Book Antiqua" w:cs="Book Antiqua"/>
          <w:b/>
          <w:bCs/>
          <w:color w:val="000000" w:themeColor="text1"/>
          <w:lang w:val="en-GB"/>
        </w:rPr>
        <w:t xml:space="preserve">, Joshua K </w:t>
      </w:r>
      <w:proofErr w:type="spellStart"/>
      <w:r w:rsidRPr="00081DBF">
        <w:rPr>
          <w:rFonts w:ascii="Book Antiqua" w:eastAsia="Book Antiqua" w:hAnsi="Book Antiqua" w:cs="Book Antiqua"/>
          <w:b/>
          <w:bCs/>
          <w:color w:val="000000" w:themeColor="text1"/>
          <w:lang w:val="en-GB"/>
        </w:rPr>
        <w:t>Kayima</w:t>
      </w:r>
      <w:proofErr w:type="spellEnd"/>
      <w:r w:rsidRPr="00081DBF">
        <w:rPr>
          <w:rFonts w:ascii="Book Antiqua" w:eastAsia="Book Antiqua" w:hAnsi="Book Antiqua" w:cs="Book Antiqua"/>
          <w:b/>
          <w:bCs/>
          <w:color w:val="000000" w:themeColor="text1"/>
          <w:lang w:val="en-GB"/>
        </w:rPr>
        <w:t xml:space="preserve">, Seth </w:t>
      </w:r>
      <w:proofErr w:type="spellStart"/>
      <w:r w:rsidRPr="00081DBF">
        <w:rPr>
          <w:rFonts w:ascii="Book Antiqua" w:eastAsia="Book Antiqua" w:hAnsi="Book Antiqua" w:cs="Book Antiqua"/>
          <w:b/>
          <w:bCs/>
          <w:color w:val="000000" w:themeColor="text1"/>
          <w:lang w:val="en-GB"/>
        </w:rPr>
        <w:t>McLigeyo</w:t>
      </w:r>
      <w:proofErr w:type="spellEnd"/>
      <w:r w:rsidRPr="00081DBF">
        <w:rPr>
          <w:rFonts w:ascii="Book Antiqua" w:eastAsia="Book Antiqua" w:hAnsi="Book Antiqua" w:cs="Book Antiqua"/>
          <w:b/>
          <w:bCs/>
          <w:color w:val="000000" w:themeColor="text1"/>
          <w:lang w:val="en-GB"/>
        </w:rPr>
        <w:t xml:space="preserve">, </w:t>
      </w:r>
      <w:r w:rsidRPr="00081DBF">
        <w:rPr>
          <w:rFonts w:ascii="Book Antiqua" w:eastAsia="Book Antiqua" w:hAnsi="Book Antiqua" w:cs="Book Antiqua"/>
          <w:color w:val="000000" w:themeColor="text1"/>
          <w:lang w:val="en-GB"/>
        </w:rPr>
        <w:t>Clinical Medicine and Therapeutics, University of Nairobi, Nairobi +254, Kenya</w:t>
      </w:r>
    </w:p>
    <w:p w14:paraId="4E8A02CA" w14:textId="77777777" w:rsidR="00A77B3E" w:rsidRPr="00081DBF" w:rsidRDefault="00A77B3E" w:rsidP="00081DBF">
      <w:pPr>
        <w:spacing w:line="360" w:lineRule="auto"/>
        <w:jc w:val="both"/>
        <w:rPr>
          <w:rFonts w:ascii="Book Antiqua" w:hAnsi="Book Antiqua"/>
          <w:color w:val="000000" w:themeColor="text1"/>
          <w:lang w:val="en-GB"/>
        </w:rPr>
      </w:pPr>
    </w:p>
    <w:p w14:paraId="1F99CCC9" w14:textId="77777777" w:rsidR="00A77B3E" w:rsidRPr="00081DBF" w:rsidRDefault="00421CC5" w:rsidP="00081DBF">
      <w:pPr>
        <w:spacing w:line="360" w:lineRule="auto"/>
        <w:jc w:val="both"/>
        <w:rPr>
          <w:rFonts w:ascii="Book Antiqua" w:hAnsi="Book Antiqua"/>
          <w:color w:val="000000" w:themeColor="text1"/>
          <w:lang w:val="en-GB"/>
        </w:rPr>
      </w:pPr>
      <w:r w:rsidRPr="00081DBF">
        <w:rPr>
          <w:rFonts w:ascii="Book Antiqua" w:eastAsia="Book Antiqua" w:hAnsi="Book Antiqua" w:cs="Book Antiqua"/>
          <w:b/>
          <w:bCs/>
          <w:color w:val="000000" w:themeColor="text1"/>
          <w:lang w:val="en-GB"/>
        </w:rPr>
        <w:t xml:space="preserve">Elijah N </w:t>
      </w:r>
      <w:proofErr w:type="spellStart"/>
      <w:r w:rsidRPr="00081DBF">
        <w:rPr>
          <w:rFonts w:ascii="Book Antiqua" w:eastAsia="Book Antiqua" w:hAnsi="Book Antiqua" w:cs="Book Antiqua"/>
          <w:b/>
          <w:bCs/>
          <w:color w:val="000000" w:themeColor="text1"/>
          <w:lang w:val="en-GB"/>
        </w:rPr>
        <w:t>Ogola</w:t>
      </w:r>
      <w:proofErr w:type="spellEnd"/>
      <w:r w:rsidRPr="00081DBF">
        <w:rPr>
          <w:rFonts w:ascii="Book Antiqua" w:eastAsia="Book Antiqua" w:hAnsi="Book Antiqua" w:cs="Book Antiqua"/>
          <w:b/>
          <w:bCs/>
          <w:color w:val="000000" w:themeColor="text1"/>
          <w:lang w:val="en-GB"/>
        </w:rPr>
        <w:t xml:space="preserve">, </w:t>
      </w:r>
      <w:r w:rsidRPr="00081DBF">
        <w:rPr>
          <w:rFonts w:ascii="Book Antiqua" w:eastAsia="Book Antiqua" w:hAnsi="Book Antiqua" w:cs="Book Antiqua"/>
          <w:color w:val="000000" w:themeColor="text1"/>
          <w:lang w:val="en-GB"/>
        </w:rPr>
        <w:t>Department of Clinical Medicine and Therapeutics, University of Nairobi, Nairobi +254, Kenya</w:t>
      </w:r>
    </w:p>
    <w:p w14:paraId="6A5206D8" w14:textId="77777777" w:rsidR="00A77B3E" w:rsidRPr="00081DBF" w:rsidRDefault="00A77B3E" w:rsidP="00081DBF">
      <w:pPr>
        <w:spacing w:line="360" w:lineRule="auto"/>
        <w:jc w:val="both"/>
        <w:rPr>
          <w:rFonts w:ascii="Book Antiqua" w:hAnsi="Book Antiqua"/>
          <w:color w:val="000000" w:themeColor="text1"/>
          <w:lang w:val="en-GB"/>
        </w:rPr>
      </w:pPr>
    </w:p>
    <w:p w14:paraId="67DD85C7" w14:textId="77777777" w:rsidR="00A77B3E" w:rsidRPr="00081DBF" w:rsidRDefault="00421CC5" w:rsidP="00081DBF">
      <w:pPr>
        <w:spacing w:line="360" w:lineRule="auto"/>
        <w:jc w:val="both"/>
        <w:rPr>
          <w:rFonts w:ascii="Book Antiqua" w:hAnsi="Book Antiqua"/>
          <w:color w:val="000000" w:themeColor="text1"/>
          <w:lang w:val="en-GB"/>
        </w:rPr>
      </w:pPr>
      <w:r w:rsidRPr="00081DBF">
        <w:rPr>
          <w:rFonts w:ascii="Book Antiqua" w:eastAsia="Book Antiqua" w:hAnsi="Book Antiqua" w:cs="Book Antiqua"/>
          <w:b/>
          <w:bCs/>
          <w:color w:val="000000" w:themeColor="text1"/>
          <w:lang w:val="en-GB"/>
        </w:rPr>
        <w:t xml:space="preserve">Sally W </w:t>
      </w:r>
      <w:proofErr w:type="spellStart"/>
      <w:r w:rsidRPr="00081DBF">
        <w:rPr>
          <w:rFonts w:ascii="Book Antiqua" w:eastAsia="Book Antiqua" w:hAnsi="Book Antiqua" w:cs="Book Antiqua"/>
          <w:b/>
          <w:bCs/>
          <w:color w:val="000000" w:themeColor="text1"/>
          <w:lang w:val="en-GB"/>
        </w:rPr>
        <w:t>Ndung’u</w:t>
      </w:r>
      <w:proofErr w:type="spellEnd"/>
      <w:r w:rsidRPr="00081DBF">
        <w:rPr>
          <w:rFonts w:ascii="Book Antiqua" w:eastAsia="Book Antiqua" w:hAnsi="Book Antiqua" w:cs="Book Antiqua"/>
          <w:b/>
          <w:bCs/>
          <w:color w:val="000000" w:themeColor="text1"/>
          <w:lang w:val="en-GB"/>
        </w:rPr>
        <w:t xml:space="preserve">, </w:t>
      </w:r>
      <w:r w:rsidRPr="00081DBF">
        <w:rPr>
          <w:rFonts w:ascii="Book Antiqua" w:eastAsia="Book Antiqua" w:hAnsi="Book Antiqua" w:cs="Book Antiqua"/>
          <w:color w:val="000000" w:themeColor="text1"/>
          <w:lang w:val="en-GB"/>
        </w:rPr>
        <w:t>Department of Public Health, University of Nairobi, Nairobi +254, Kenya</w:t>
      </w:r>
    </w:p>
    <w:p w14:paraId="3862000E" w14:textId="77777777" w:rsidR="00A77B3E" w:rsidRPr="00081DBF" w:rsidRDefault="00A77B3E" w:rsidP="00081DBF">
      <w:pPr>
        <w:spacing w:line="360" w:lineRule="auto"/>
        <w:jc w:val="both"/>
        <w:rPr>
          <w:rFonts w:ascii="Book Antiqua" w:hAnsi="Book Antiqua"/>
          <w:color w:val="000000" w:themeColor="text1"/>
          <w:lang w:val="en-GB"/>
        </w:rPr>
      </w:pPr>
    </w:p>
    <w:p w14:paraId="22A8EDFB" w14:textId="77777777" w:rsidR="00A77B3E" w:rsidRPr="00081DBF" w:rsidRDefault="00421CC5" w:rsidP="00081DBF">
      <w:pPr>
        <w:spacing w:line="360" w:lineRule="auto"/>
        <w:jc w:val="both"/>
        <w:rPr>
          <w:rFonts w:ascii="Book Antiqua" w:hAnsi="Book Antiqua"/>
          <w:color w:val="000000" w:themeColor="text1"/>
          <w:lang w:val="en-GB"/>
        </w:rPr>
      </w:pPr>
      <w:r w:rsidRPr="00081DBF">
        <w:rPr>
          <w:rFonts w:ascii="Book Antiqua" w:eastAsia="Book Antiqua" w:hAnsi="Book Antiqua" w:cs="Book Antiqua"/>
          <w:b/>
          <w:bCs/>
          <w:color w:val="000000" w:themeColor="text1"/>
          <w:lang w:val="en-GB"/>
        </w:rPr>
        <w:t xml:space="preserve">Samuel K </w:t>
      </w:r>
      <w:proofErr w:type="spellStart"/>
      <w:r w:rsidRPr="00081DBF">
        <w:rPr>
          <w:rFonts w:ascii="Book Antiqua" w:eastAsia="Book Antiqua" w:hAnsi="Book Antiqua" w:cs="Book Antiqua"/>
          <w:b/>
          <w:bCs/>
          <w:color w:val="000000" w:themeColor="text1"/>
          <w:lang w:val="en-GB"/>
        </w:rPr>
        <w:t>Kabinga</w:t>
      </w:r>
      <w:proofErr w:type="spellEnd"/>
      <w:r w:rsidRPr="00081DBF">
        <w:rPr>
          <w:rFonts w:ascii="Book Antiqua" w:eastAsia="Book Antiqua" w:hAnsi="Book Antiqua" w:cs="Book Antiqua"/>
          <w:b/>
          <w:bCs/>
          <w:color w:val="000000" w:themeColor="text1"/>
          <w:lang w:val="en-GB"/>
        </w:rPr>
        <w:t xml:space="preserve">, </w:t>
      </w:r>
      <w:r w:rsidRPr="00081DBF">
        <w:rPr>
          <w:rFonts w:ascii="Book Antiqua" w:eastAsia="Book Antiqua" w:hAnsi="Book Antiqua" w:cs="Book Antiqua"/>
          <w:color w:val="000000" w:themeColor="text1"/>
          <w:lang w:val="en-GB"/>
        </w:rPr>
        <w:t>East African Kidney Institute, University of Nairobi, Nairobi +254, Kenya</w:t>
      </w:r>
    </w:p>
    <w:p w14:paraId="6AB1D08C" w14:textId="77777777" w:rsidR="00A504F7" w:rsidRPr="00081DBF" w:rsidRDefault="00A504F7" w:rsidP="00081DBF">
      <w:pPr>
        <w:spacing w:line="360" w:lineRule="auto"/>
        <w:jc w:val="both"/>
        <w:rPr>
          <w:rFonts w:ascii="Book Antiqua" w:eastAsia="Book Antiqua" w:hAnsi="Book Antiqua" w:cs="Book Antiqua"/>
          <w:b/>
          <w:bCs/>
          <w:color w:val="000000" w:themeColor="text1"/>
          <w:lang w:val="en-GB"/>
        </w:rPr>
      </w:pPr>
    </w:p>
    <w:p w14:paraId="397FF52C" w14:textId="1DB57B41" w:rsidR="00A77B3E" w:rsidRPr="00081DBF" w:rsidRDefault="00421CC5" w:rsidP="00081DBF">
      <w:pPr>
        <w:spacing w:line="360" w:lineRule="auto"/>
        <w:jc w:val="both"/>
        <w:rPr>
          <w:rFonts w:ascii="Book Antiqua" w:hAnsi="Book Antiqua"/>
          <w:color w:val="000000" w:themeColor="text1"/>
          <w:lang w:val="en-GB"/>
        </w:rPr>
      </w:pPr>
      <w:r w:rsidRPr="00081DBF">
        <w:rPr>
          <w:rFonts w:ascii="Book Antiqua" w:eastAsia="Book Antiqua" w:hAnsi="Book Antiqua" w:cs="Book Antiqua"/>
          <w:b/>
          <w:bCs/>
          <w:color w:val="000000" w:themeColor="text1"/>
          <w:lang w:val="en-GB"/>
        </w:rPr>
        <w:t xml:space="preserve">Author contributions: </w:t>
      </w:r>
      <w:proofErr w:type="spellStart"/>
      <w:r w:rsidRPr="00081DBF">
        <w:rPr>
          <w:rFonts w:ascii="Book Antiqua" w:eastAsia="Book Antiqua" w:hAnsi="Book Antiqua" w:cs="Book Antiqua"/>
          <w:color w:val="000000" w:themeColor="text1"/>
          <w:lang w:val="en-GB"/>
        </w:rPr>
        <w:t>Muchiri</w:t>
      </w:r>
      <w:proofErr w:type="spellEnd"/>
      <w:r w:rsidRPr="00081DBF">
        <w:rPr>
          <w:rFonts w:ascii="Book Antiqua" w:eastAsia="Book Antiqua" w:hAnsi="Book Antiqua" w:cs="Book Antiqua"/>
          <w:color w:val="000000" w:themeColor="text1"/>
          <w:lang w:val="en-GB"/>
        </w:rPr>
        <w:t xml:space="preserve"> K, </w:t>
      </w:r>
      <w:proofErr w:type="spellStart"/>
      <w:r w:rsidR="00ED120E" w:rsidRPr="00081DBF">
        <w:rPr>
          <w:rFonts w:ascii="Book Antiqua" w:eastAsia="Book Antiqua" w:hAnsi="Book Antiqua" w:cs="Book Antiqua"/>
          <w:color w:val="000000" w:themeColor="text1"/>
          <w:lang w:val="en-GB"/>
        </w:rPr>
        <w:t>Kayima</w:t>
      </w:r>
      <w:proofErr w:type="spellEnd"/>
      <w:r w:rsidR="00ED120E" w:rsidRPr="00081DBF">
        <w:rPr>
          <w:rFonts w:ascii="Book Antiqua" w:eastAsia="Book Antiqua" w:hAnsi="Book Antiqua" w:cs="Book Antiqua"/>
          <w:color w:val="000000" w:themeColor="text1"/>
          <w:lang w:val="en-GB"/>
        </w:rPr>
        <w:t xml:space="preserve"> JK, </w:t>
      </w:r>
      <w:proofErr w:type="spellStart"/>
      <w:r w:rsidR="00ED120E" w:rsidRPr="00081DBF">
        <w:rPr>
          <w:rFonts w:ascii="Book Antiqua" w:eastAsia="Book Antiqua" w:hAnsi="Book Antiqua" w:cs="Book Antiqua"/>
          <w:color w:val="000000" w:themeColor="text1"/>
          <w:lang w:val="en-GB"/>
        </w:rPr>
        <w:t>Ogola</w:t>
      </w:r>
      <w:proofErr w:type="spellEnd"/>
      <w:r w:rsidR="00ED120E" w:rsidRPr="00081DBF">
        <w:rPr>
          <w:rFonts w:ascii="Book Antiqua" w:eastAsia="Book Antiqua" w:hAnsi="Book Antiqua" w:cs="Book Antiqua"/>
          <w:color w:val="000000" w:themeColor="text1"/>
          <w:lang w:val="en-GB"/>
        </w:rPr>
        <w:t xml:space="preserve"> EN, </w:t>
      </w:r>
      <w:proofErr w:type="spellStart"/>
      <w:r w:rsidR="00ED120E" w:rsidRPr="00081DBF">
        <w:rPr>
          <w:rFonts w:ascii="Book Antiqua" w:eastAsia="Book Antiqua" w:hAnsi="Book Antiqua" w:cs="Book Antiqua"/>
          <w:color w:val="000000" w:themeColor="text1"/>
          <w:lang w:val="en-GB"/>
        </w:rPr>
        <w:t>McLigeyo</w:t>
      </w:r>
      <w:proofErr w:type="spellEnd"/>
      <w:r w:rsidR="00ED120E" w:rsidRPr="00081DBF">
        <w:rPr>
          <w:rFonts w:ascii="Book Antiqua" w:eastAsia="Book Antiqua" w:hAnsi="Book Antiqua" w:cs="Book Antiqua"/>
          <w:color w:val="000000" w:themeColor="text1"/>
          <w:lang w:val="en-GB"/>
        </w:rPr>
        <w:t xml:space="preserve"> S</w:t>
      </w:r>
      <w:r w:rsidR="00A504F7" w:rsidRPr="00081DBF">
        <w:rPr>
          <w:rFonts w:ascii="Book Antiqua" w:eastAsia="Book Antiqua" w:hAnsi="Book Antiqua" w:cs="Book Antiqua"/>
          <w:color w:val="000000" w:themeColor="text1"/>
          <w:lang w:val="en-GB"/>
        </w:rPr>
        <w:t>,</w:t>
      </w:r>
      <w:r w:rsidRPr="00081DBF">
        <w:rPr>
          <w:rFonts w:ascii="Book Antiqua" w:eastAsia="Book Antiqua" w:hAnsi="Book Antiqua" w:cs="Book Antiqua"/>
          <w:color w:val="000000" w:themeColor="text1"/>
          <w:lang w:val="en-GB"/>
        </w:rPr>
        <w:t xml:space="preserve"> and</w:t>
      </w:r>
      <w:r w:rsidR="00ED120E" w:rsidRPr="00081DBF">
        <w:rPr>
          <w:rFonts w:ascii="Book Antiqua" w:eastAsia="Book Antiqua" w:hAnsi="Book Antiqua" w:cs="Book Antiqua"/>
          <w:color w:val="000000" w:themeColor="text1"/>
          <w:lang w:val="en-GB"/>
        </w:rPr>
        <w:t xml:space="preserve"> </w:t>
      </w:r>
      <w:proofErr w:type="spellStart"/>
      <w:r w:rsidR="00ED120E" w:rsidRPr="00081DBF">
        <w:rPr>
          <w:rFonts w:ascii="Book Antiqua" w:eastAsia="Book Antiqua" w:hAnsi="Book Antiqua" w:cs="Book Antiqua"/>
          <w:color w:val="000000" w:themeColor="text1"/>
          <w:lang w:val="en-GB"/>
        </w:rPr>
        <w:t>Kabinga</w:t>
      </w:r>
      <w:proofErr w:type="spellEnd"/>
      <w:r w:rsidR="00ED120E" w:rsidRPr="00081DBF">
        <w:rPr>
          <w:rFonts w:ascii="Book Antiqua" w:eastAsia="Book Antiqua" w:hAnsi="Book Antiqua" w:cs="Book Antiqua"/>
          <w:color w:val="000000" w:themeColor="text1"/>
          <w:lang w:val="en-GB"/>
        </w:rPr>
        <w:t xml:space="preserve"> SK</w:t>
      </w:r>
      <w:r w:rsidRPr="00081DBF">
        <w:rPr>
          <w:rFonts w:ascii="Book Antiqua" w:eastAsia="Book Antiqua" w:hAnsi="Book Antiqua" w:cs="Book Antiqua"/>
          <w:color w:val="000000" w:themeColor="text1"/>
          <w:lang w:val="en-GB"/>
        </w:rPr>
        <w:t xml:space="preserve"> designed and coordinated the study; </w:t>
      </w:r>
      <w:proofErr w:type="spellStart"/>
      <w:r w:rsidRPr="00081DBF">
        <w:rPr>
          <w:rFonts w:ascii="Book Antiqua" w:eastAsia="Book Antiqua" w:hAnsi="Book Antiqua" w:cs="Book Antiqua"/>
          <w:color w:val="000000" w:themeColor="text1"/>
          <w:lang w:val="en-GB"/>
        </w:rPr>
        <w:t>Muchiri</w:t>
      </w:r>
      <w:proofErr w:type="spellEnd"/>
      <w:r w:rsidRPr="00081DBF">
        <w:rPr>
          <w:rFonts w:ascii="Book Antiqua" w:eastAsia="Book Antiqua" w:hAnsi="Book Antiqua" w:cs="Book Antiqua"/>
          <w:color w:val="000000" w:themeColor="text1"/>
          <w:lang w:val="en-GB"/>
        </w:rPr>
        <w:t xml:space="preserve"> K performed all the study procedures; </w:t>
      </w:r>
      <w:proofErr w:type="spellStart"/>
      <w:r w:rsidRPr="00081DBF">
        <w:rPr>
          <w:rFonts w:ascii="Book Antiqua" w:eastAsia="Book Antiqua" w:hAnsi="Book Antiqua" w:cs="Book Antiqua"/>
          <w:color w:val="000000" w:themeColor="text1"/>
          <w:lang w:val="en-GB"/>
        </w:rPr>
        <w:t>Ndung’u</w:t>
      </w:r>
      <w:proofErr w:type="spellEnd"/>
      <w:r w:rsidRPr="00081DBF">
        <w:rPr>
          <w:rFonts w:ascii="Book Antiqua" w:eastAsia="Book Antiqua" w:hAnsi="Book Antiqua" w:cs="Book Antiqua"/>
          <w:color w:val="000000" w:themeColor="text1"/>
          <w:lang w:val="en-GB"/>
        </w:rPr>
        <w:t xml:space="preserve"> SW analysed and interpreted the data; </w:t>
      </w:r>
      <w:proofErr w:type="spellStart"/>
      <w:r w:rsidRPr="00081DBF">
        <w:rPr>
          <w:rFonts w:ascii="Book Antiqua" w:eastAsia="Book Antiqua" w:hAnsi="Book Antiqua" w:cs="Book Antiqua"/>
          <w:color w:val="000000" w:themeColor="text1"/>
          <w:lang w:val="en-GB"/>
        </w:rPr>
        <w:t>Muchiri</w:t>
      </w:r>
      <w:proofErr w:type="spellEnd"/>
      <w:r w:rsidRPr="00081DBF">
        <w:rPr>
          <w:rFonts w:ascii="Book Antiqua" w:eastAsia="Book Antiqua" w:hAnsi="Book Antiqua" w:cs="Book Antiqua"/>
          <w:color w:val="000000" w:themeColor="text1"/>
          <w:lang w:val="en-GB"/>
        </w:rPr>
        <w:t xml:space="preserve"> K, </w:t>
      </w:r>
      <w:proofErr w:type="spellStart"/>
      <w:r w:rsidRPr="00081DBF">
        <w:rPr>
          <w:rFonts w:ascii="Book Antiqua" w:eastAsia="Book Antiqua" w:hAnsi="Book Antiqua" w:cs="Book Antiqua"/>
          <w:color w:val="000000" w:themeColor="text1"/>
          <w:lang w:val="en-GB"/>
        </w:rPr>
        <w:t>Kabinga</w:t>
      </w:r>
      <w:proofErr w:type="spellEnd"/>
      <w:r w:rsidRPr="00081DBF">
        <w:rPr>
          <w:rFonts w:ascii="Book Antiqua" w:eastAsia="Book Antiqua" w:hAnsi="Book Antiqua" w:cs="Book Antiqua"/>
          <w:color w:val="000000" w:themeColor="text1"/>
          <w:lang w:val="en-GB"/>
        </w:rPr>
        <w:t xml:space="preserve"> SK</w:t>
      </w:r>
      <w:r w:rsidR="00A504F7" w:rsidRPr="00081DBF">
        <w:rPr>
          <w:rFonts w:ascii="Book Antiqua" w:eastAsia="Book Antiqua" w:hAnsi="Book Antiqua" w:cs="Book Antiqua"/>
          <w:color w:val="000000" w:themeColor="text1"/>
          <w:lang w:val="en-GB"/>
        </w:rPr>
        <w:t>,</w:t>
      </w:r>
      <w:r w:rsidRPr="00081DBF">
        <w:rPr>
          <w:rFonts w:ascii="Book Antiqua" w:eastAsia="Book Antiqua" w:hAnsi="Book Antiqua" w:cs="Book Antiqua"/>
          <w:color w:val="000000" w:themeColor="text1"/>
          <w:lang w:val="en-GB"/>
        </w:rPr>
        <w:t xml:space="preserve"> and </w:t>
      </w:r>
      <w:proofErr w:type="spellStart"/>
      <w:r w:rsidRPr="00081DBF">
        <w:rPr>
          <w:rFonts w:ascii="Book Antiqua" w:eastAsia="Book Antiqua" w:hAnsi="Book Antiqua" w:cs="Book Antiqua"/>
          <w:color w:val="000000" w:themeColor="text1"/>
          <w:lang w:val="en-GB"/>
        </w:rPr>
        <w:t>Ndung’u</w:t>
      </w:r>
      <w:proofErr w:type="spellEnd"/>
      <w:r w:rsidRPr="00081DBF">
        <w:rPr>
          <w:rFonts w:ascii="Book Antiqua" w:eastAsia="Book Antiqua" w:hAnsi="Book Antiqua" w:cs="Book Antiqua"/>
          <w:color w:val="000000" w:themeColor="text1"/>
          <w:lang w:val="en-GB"/>
        </w:rPr>
        <w:t xml:space="preserve"> SW wrote the manuscript; </w:t>
      </w:r>
      <w:r w:rsidR="001460AC" w:rsidRPr="00081DBF">
        <w:rPr>
          <w:rFonts w:ascii="Book Antiqua" w:eastAsia="Book Antiqua" w:hAnsi="Book Antiqua" w:cs="Book Antiqua"/>
          <w:color w:val="000000" w:themeColor="text1"/>
          <w:lang w:val="en-GB"/>
        </w:rPr>
        <w:t>and a</w:t>
      </w:r>
      <w:r w:rsidRPr="00081DBF">
        <w:rPr>
          <w:rFonts w:ascii="Book Antiqua" w:eastAsia="Book Antiqua" w:hAnsi="Book Antiqua" w:cs="Book Antiqua"/>
          <w:color w:val="000000" w:themeColor="text1"/>
          <w:lang w:val="en-GB"/>
        </w:rPr>
        <w:t>ll authors approved the final version of this article.</w:t>
      </w:r>
    </w:p>
    <w:p w14:paraId="7CED74D8" w14:textId="77777777" w:rsidR="00A77B3E" w:rsidRPr="00081DBF" w:rsidRDefault="00A77B3E" w:rsidP="00081DBF">
      <w:pPr>
        <w:spacing w:line="360" w:lineRule="auto"/>
        <w:jc w:val="both"/>
        <w:rPr>
          <w:rFonts w:ascii="Book Antiqua" w:hAnsi="Book Antiqua"/>
          <w:color w:val="000000" w:themeColor="text1"/>
          <w:lang w:val="en-GB"/>
        </w:rPr>
      </w:pPr>
    </w:p>
    <w:p w14:paraId="3CA876D5" w14:textId="77777777" w:rsidR="00A77B3E" w:rsidRPr="00081DBF" w:rsidRDefault="00421CC5" w:rsidP="00081DBF">
      <w:pPr>
        <w:spacing w:line="360" w:lineRule="auto"/>
        <w:jc w:val="both"/>
        <w:rPr>
          <w:rFonts w:ascii="Book Antiqua" w:hAnsi="Book Antiqua"/>
          <w:color w:val="000000" w:themeColor="text1"/>
          <w:lang w:val="en-GB"/>
        </w:rPr>
      </w:pPr>
      <w:r w:rsidRPr="00081DBF">
        <w:rPr>
          <w:rFonts w:ascii="Book Antiqua" w:eastAsia="Book Antiqua" w:hAnsi="Book Antiqua" w:cs="Book Antiqua"/>
          <w:b/>
          <w:bCs/>
          <w:color w:val="000000" w:themeColor="text1"/>
          <w:lang w:val="en-GB"/>
        </w:rPr>
        <w:t xml:space="preserve">Corresponding author: Samuel K </w:t>
      </w:r>
      <w:proofErr w:type="spellStart"/>
      <w:r w:rsidRPr="00081DBF">
        <w:rPr>
          <w:rFonts w:ascii="Book Antiqua" w:eastAsia="Book Antiqua" w:hAnsi="Book Antiqua" w:cs="Book Antiqua"/>
          <w:b/>
          <w:bCs/>
          <w:color w:val="000000" w:themeColor="text1"/>
          <w:lang w:val="en-GB"/>
        </w:rPr>
        <w:t>Kabinga</w:t>
      </w:r>
      <w:proofErr w:type="spellEnd"/>
      <w:r w:rsidRPr="00081DBF">
        <w:rPr>
          <w:rFonts w:ascii="Book Antiqua" w:eastAsia="Book Antiqua" w:hAnsi="Book Antiqua" w:cs="Book Antiqua"/>
          <w:b/>
          <w:bCs/>
          <w:color w:val="000000" w:themeColor="text1"/>
          <w:lang w:val="en-GB"/>
        </w:rPr>
        <w:t xml:space="preserve">, MBChB, MD, Doctor, </w:t>
      </w:r>
      <w:r w:rsidRPr="00081DBF">
        <w:rPr>
          <w:rFonts w:ascii="Book Antiqua" w:eastAsia="Book Antiqua" w:hAnsi="Book Antiqua" w:cs="Book Antiqua"/>
          <w:color w:val="000000" w:themeColor="text1"/>
          <w:lang w:val="en-GB"/>
        </w:rPr>
        <w:t>East African Kidney Institute, University of Nairobi, P.O. Box 30197, Nairobi +254, Kenya. kabingas@yahoo.com</w:t>
      </w:r>
    </w:p>
    <w:p w14:paraId="25E3A6AB" w14:textId="77777777" w:rsidR="00A77B3E" w:rsidRPr="00081DBF" w:rsidRDefault="00A77B3E" w:rsidP="00081DBF">
      <w:pPr>
        <w:spacing w:line="360" w:lineRule="auto"/>
        <w:jc w:val="both"/>
        <w:rPr>
          <w:rFonts w:ascii="Book Antiqua" w:hAnsi="Book Antiqua"/>
          <w:color w:val="000000" w:themeColor="text1"/>
          <w:lang w:val="en-GB"/>
        </w:rPr>
      </w:pPr>
    </w:p>
    <w:p w14:paraId="297DA711" w14:textId="77777777" w:rsidR="00A77B3E" w:rsidRPr="00081DBF" w:rsidRDefault="00421CC5" w:rsidP="00081DBF">
      <w:pPr>
        <w:spacing w:line="360" w:lineRule="auto"/>
        <w:jc w:val="both"/>
        <w:rPr>
          <w:rFonts w:ascii="Book Antiqua" w:hAnsi="Book Antiqua"/>
          <w:color w:val="000000" w:themeColor="text1"/>
          <w:lang w:val="en-GB"/>
        </w:rPr>
      </w:pPr>
      <w:r w:rsidRPr="00081DBF">
        <w:rPr>
          <w:rFonts w:ascii="Book Antiqua" w:eastAsia="Book Antiqua" w:hAnsi="Book Antiqua" w:cs="Book Antiqua"/>
          <w:b/>
          <w:bCs/>
          <w:color w:val="000000" w:themeColor="text1"/>
          <w:lang w:val="en-GB"/>
        </w:rPr>
        <w:t xml:space="preserve">Received: </w:t>
      </w:r>
      <w:r w:rsidRPr="00081DBF">
        <w:rPr>
          <w:rFonts w:ascii="Book Antiqua" w:eastAsia="Book Antiqua" w:hAnsi="Book Antiqua" w:cs="Book Antiqua"/>
          <w:color w:val="000000" w:themeColor="text1"/>
          <w:lang w:val="en-GB"/>
        </w:rPr>
        <w:t>June 19, 2021</w:t>
      </w:r>
    </w:p>
    <w:p w14:paraId="547F12D0" w14:textId="77777777" w:rsidR="00A77B3E" w:rsidRPr="00081DBF" w:rsidRDefault="00421CC5" w:rsidP="00081DBF">
      <w:pPr>
        <w:spacing w:line="360" w:lineRule="auto"/>
        <w:jc w:val="both"/>
        <w:rPr>
          <w:rFonts w:ascii="Book Antiqua" w:hAnsi="Book Antiqua"/>
          <w:color w:val="000000" w:themeColor="text1"/>
          <w:lang w:val="en-GB"/>
        </w:rPr>
      </w:pPr>
      <w:r w:rsidRPr="00081DBF">
        <w:rPr>
          <w:rFonts w:ascii="Book Antiqua" w:eastAsia="Book Antiqua" w:hAnsi="Book Antiqua" w:cs="Book Antiqua"/>
          <w:b/>
          <w:bCs/>
          <w:color w:val="000000" w:themeColor="text1"/>
          <w:lang w:val="en-GB"/>
        </w:rPr>
        <w:t xml:space="preserve">Revised: </w:t>
      </w:r>
      <w:r w:rsidRPr="00081DBF">
        <w:rPr>
          <w:rFonts w:ascii="Book Antiqua" w:eastAsia="Book Antiqua" w:hAnsi="Book Antiqua" w:cs="Book Antiqua"/>
          <w:color w:val="000000" w:themeColor="text1"/>
          <w:lang w:val="en-GB"/>
        </w:rPr>
        <w:t>September 19, 2021</w:t>
      </w:r>
    </w:p>
    <w:p w14:paraId="2A019506" w14:textId="62409B0A" w:rsidR="00A77B3E" w:rsidRPr="00081DBF" w:rsidRDefault="00421CC5" w:rsidP="00081DBF">
      <w:pPr>
        <w:spacing w:line="360" w:lineRule="auto"/>
        <w:jc w:val="both"/>
        <w:rPr>
          <w:rFonts w:ascii="Book Antiqua" w:hAnsi="Book Antiqua"/>
          <w:color w:val="000000" w:themeColor="text1"/>
          <w:lang w:val="en-GB"/>
        </w:rPr>
      </w:pPr>
      <w:r w:rsidRPr="00081DBF">
        <w:rPr>
          <w:rFonts w:ascii="Book Antiqua" w:eastAsia="Book Antiqua" w:hAnsi="Book Antiqua" w:cs="Book Antiqua"/>
          <w:b/>
          <w:bCs/>
          <w:color w:val="000000" w:themeColor="text1"/>
          <w:lang w:val="en-GB"/>
        </w:rPr>
        <w:t xml:space="preserve">Accepted: </w:t>
      </w:r>
      <w:ins w:id="1" w:author="Liansheng" w:date="2022-06-21T08:52:00Z">
        <w:r w:rsidR="00693948" w:rsidRPr="00693948">
          <w:rPr>
            <w:rFonts w:ascii="Book Antiqua" w:eastAsia="Book Antiqua" w:hAnsi="Book Antiqua" w:cs="Book Antiqua"/>
            <w:b/>
            <w:bCs/>
            <w:color w:val="000000" w:themeColor="text1"/>
            <w:lang w:val="en-GB"/>
          </w:rPr>
          <w:t>June 21, 2022</w:t>
        </w:r>
      </w:ins>
    </w:p>
    <w:p w14:paraId="19BECA65" w14:textId="0F1887AB" w:rsidR="00A77B3E" w:rsidRPr="00081DBF" w:rsidRDefault="00421CC5" w:rsidP="00081DBF">
      <w:pPr>
        <w:spacing w:line="360" w:lineRule="auto"/>
        <w:jc w:val="both"/>
        <w:rPr>
          <w:rFonts w:ascii="Book Antiqua" w:hAnsi="Book Antiqua"/>
          <w:color w:val="000000" w:themeColor="text1"/>
          <w:lang w:val="en-GB"/>
        </w:rPr>
      </w:pPr>
      <w:r w:rsidRPr="00081DBF">
        <w:rPr>
          <w:rFonts w:ascii="Book Antiqua" w:eastAsia="Book Antiqua" w:hAnsi="Book Antiqua" w:cs="Book Antiqua"/>
          <w:b/>
          <w:bCs/>
          <w:color w:val="000000" w:themeColor="text1"/>
          <w:lang w:val="en-GB"/>
        </w:rPr>
        <w:t xml:space="preserve">Published online: </w:t>
      </w:r>
    </w:p>
    <w:p w14:paraId="6B85F96C" w14:textId="77777777" w:rsidR="00CF0FCD" w:rsidRPr="00081DBF" w:rsidRDefault="00CF0FCD" w:rsidP="00081DBF">
      <w:pPr>
        <w:spacing w:line="360" w:lineRule="auto"/>
        <w:jc w:val="both"/>
        <w:rPr>
          <w:rFonts w:ascii="Book Antiqua" w:eastAsia="Book Antiqua" w:hAnsi="Book Antiqua" w:cs="Book Antiqua"/>
          <w:b/>
          <w:color w:val="000000" w:themeColor="text1"/>
          <w:lang w:val="en-GB"/>
        </w:rPr>
      </w:pPr>
    </w:p>
    <w:p w14:paraId="5D7DFFD1" w14:textId="1F62B12D" w:rsidR="00A77B3E" w:rsidRPr="00081DBF" w:rsidRDefault="00421CC5" w:rsidP="00081DBF">
      <w:pPr>
        <w:spacing w:line="360" w:lineRule="auto"/>
        <w:jc w:val="both"/>
        <w:rPr>
          <w:rFonts w:ascii="Book Antiqua" w:hAnsi="Book Antiqua"/>
          <w:color w:val="000000" w:themeColor="text1"/>
          <w:lang w:val="en-GB"/>
        </w:rPr>
      </w:pPr>
      <w:r w:rsidRPr="00081DBF">
        <w:rPr>
          <w:rFonts w:ascii="Book Antiqua" w:eastAsia="Book Antiqua" w:hAnsi="Book Antiqua" w:cs="Book Antiqua"/>
          <w:b/>
          <w:color w:val="000000" w:themeColor="text1"/>
          <w:lang w:val="en-GB"/>
        </w:rPr>
        <w:t>Abstract</w:t>
      </w:r>
    </w:p>
    <w:p w14:paraId="45CBEB76" w14:textId="77777777" w:rsidR="00A77B3E" w:rsidRPr="00081DBF" w:rsidRDefault="00421CC5" w:rsidP="00081DBF">
      <w:pPr>
        <w:spacing w:line="360" w:lineRule="auto"/>
        <w:jc w:val="both"/>
        <w:rPr>
          <w:rFonts w:ascii="Book Antiqua" w:hAnsi="Book Antiqua"/>
          <w:color w:val="000000" w:themeColor="text1"/>
          <w:lang w:val="en-GB"/>
        </w:rPr>
      </w:pPr>
      <w:r w:rsidRPr="00081DBF">
        <w:rPr>
          <w:rFonts w:ascii="Book Antiqua" w:eastAsia="Book Antiqua" w:hAnsi="Book Antiqua" w:cs="Book Antiqua"/>
          <w:color w:val="000000" w:themeColor="text1"/>
          <w:lang w:val="en-GB"/>
        </w:rPr>
        <w:t>BACKGROUND</w:t>
      </w:r>
    </w:p>
    <w:p w14:paraId="3B14F558" w14:textId="5D7206F0" w:rsidR="00A77B3E" w:rsidRPr="00081DBF" w:rsidRDefault="00421CC5" w:rsidP="00081DBF">
      <w:pPr>
        <w:spacing w:line="360" w:lineRule="auto"/>
        <w:jc w:val="both"/>
        <w:rPr>
          <w:rFonts w:ascii="Book Antiqua" w:hAnsi="Book Antiqua"/>
          <w:color w:val="000000" w:themeColor="text1"/>
          <w:lang w:val="en-GB"/>
        </w:rPr>
      </w:pPr>
      <w:r w:rsidRPr="00081DBF">
        <w:rPr>
          <w:rFonts w:ascii="Book Antiqua" w:eastAsia="Book Antiqua" w:hAnsi="Book Antiqua" w:cs="Book Antiqua"/>
          <w:color w:val="000000" w:themeColor="text1"/>
          <w:lang w:val="en-GB"/>
        </w:rPr>
        <w:t xml:space="preserve">The burden of chronic kidney disease (CKD) is rising rapidly globally. Fluid overload (FO), an independent predictor of mortality in CKD, should be accurately assessed to guide estimation of the volume of fluid to be removed during haemodialysis (HD). Clinical score (CS) and bio-impedance analysis (BIA) have been utilized in assessment of FO and BIA has demonstrated reproducibility and accuracy in determination of fluid status in patients on HD. There is need to determine the performance of </w:t>
      </w:r>
      <w:proofErr w:type="gramStart"/>
      <w:r w:rsidRPr="00081DBF">
        <w:rPr>
          <w:rFonts w:ascii="Book Antiqua" w:eastAsia="Book Antiqua" w:hAnsi="Book Antiqua" w:cs="Book Antiqua"/>
          <w:color w:val="000000" w:themeColor="text1"/>
          <w:lang w:val="en-GB"/>
        </w:rPr>
        <w:t>locally-developed</w:t>
      </w:r>
      <w:proofErr w:type="gramEnd"/>
      <w:r w:rsidRPr="00081DBF">
        <w:rPr>
          <w:rFonts w:ascii="Book Antiqua" w:eastAsia="Book Antiqua" w:hAnsi="Book Antiqua" w:cs="Book Antiqua"/>
          <w:color w:val="000000" w:themeColor="text1"/>
          <w:lang w:val="en-GB"/>
        </w:rPr>
        <w:t xml:space="preserve"> </w:t>
      </w:r>
      <w:r w:rsidR="00ED120E" w:rsidRPr="00081DBF">
        <w:rPr>
          <w:rFonts w:ascii="Book Antiqua" w:eastAsia="Book Antiqua" w:hAnsi="Book Antiqua" w:cs="Book Antiqua"/>
          <w:color w:val="000000" w:themeColor="text1"/>
          <w:lang w:val="en-GB"/>
        </w:rPr>
        <w:t>CS</w:t>
      </w:r>
      <w:r w:rsidRPr="00081DBF">
        <w:rPr>
          <w:rFonts w:ascii="Book Antiqua" w:eastAsia="Book Antiqua" w:hAnsi="Book Antiqua" w:cs="Book Antiqua"/>
          <w:color w:val="000000" w:themeColor="text1"/>
          <w:lang w:val="en-GB"/>
        </w:rPr>
        <w:t>s in fluid status assessment when evaluated against BIA.</w:t>
      </w:r>
    </w:p>
    <w:p w14:paraId="2E1504E4" w14:textId="77777777" w:rsidR="00A77B3E" w:rsidRPr="00081DBF" w:rsidRDefault="00A77B3E" w:rsidP="00081DBF">
      <w:pPr>
        <w:spacing w:line="360" w:lineRule="auto"/>
        <w:jc w:val="both"/>
        <w:rPr>
          <w:rFonts w:ascii="Book Antiqua" w:hAnsi="Book Antiqua"/>
          <w:color w:val="000000" w:themeColor="text1"/>
          <w:lang w:val="en-GB"/>
        </w:rPr>
      </w:pPr>
    </w:p>
    <w:p w14:paraId="77696316" w14:textId="77777777" w:rsidR="00A77B3E" w:rsidRPr="00081DBF" w:rsidRDefault="00421CC5" w:rsidP="00081DBF">
      <w:pPr>
        <w:spacing w:line="360" w:lineRule="auto"/>
        <w:jc w:val="both"/>
        <w:rPr>
          <w:rFonts w:ascii="Book Antiqua" w:hAnsi="Book Antiqua"/>
          <w:color w:val="000000" w:themeColor="text1"/>
          <w:lang w:val="en-GB"/>
        </w:rPr>
      </w:pPr>
      <w:r w:rsidRPr="00081DBF">
        <w:rPr>
          <w:rFonts w:ascii="Book Antiqua" w:eastAsia="Book Antiqua" w:hAnsi="Book Antiqua" w:cs="Book Antiqua"/>
          <w:color w:val="000000" w:themeColor="text1"/>
          <w:lang w:val="en-GB"/>
        </w:rPr>
        <w:t>AIM</w:t>
      </w:r>
    </w:p>
    <w:p w14:paraId="210B2F0A" w14:textId="7B46E7FE" w:rsidR="00A77B3E" w:rsidRPr="00081DBF" w:rsidRDefault="00421CC5" w:rsidP="00081DBF">
      <w:pPr>
        <w:spacing w:line="360" w:lineRule="auto"/>
        <w:jc w:val="both"/>
        <w:rPr>
          <w:rFonts w:ascii="Book Antiqua" w:hAnsi="Book Antiqua"/>
          <w:color w:val="000000" w:themeColor="text1"/>
          <w:lang w:val="en-GB"/>
        </w:rPr>
      </w:pPr>
      <w:r w:rsidRPr="00081DBF">
        <w:rPr>
          <w:rFonts w:ascii="Book Antiqua" w:eastAsia="Book Antiqua" w:hAnsi="Book Antiqua" w:cs="Book Antiqua"/>
          <w:color w:val="000000" w:themeColor="text1"/>
          <w:lang w:val="en-GB"/>
        </w:rPr>
        <w:t>To assess the hydration status of patients on maintenance HD using BIA and a CS</w:t>
      </w:r>
      <w:r w:rsidR="00A504F7" w:rsidRPr="00081DBF">
        <w:rPr>
          <w:rFonts w:ascii="Book Antiqua" w:eastAsia="Book Antiqua" w:hAnsi="Book Antiqua" w:cs="Book Antiqua"/>
          <w:color w:val="000000" w:themeColor="text1"/>
          <w:lang w:val="en-GB"/>
        </w:rPr>
        <w:t>,</w:t>
      </w:r>
      <w:r w:rsidRPr="00081DBF">
        <w:rPr>
          <w:rFonts w:ascii="Book Antiqua" w:eastAsia="Book Antiqua" w:hAnsi="Book Antiqua" w:cs="Book Antiqua"/>
          <w:color w:val="000000" w:themeColor="text1"/>
          <w:lang w:val="en-GB"/>
        </w:rPr>
        <w:t xml:space="preserve"> as well as to evaluate the performance of that CS against BIA in fluid status assessment.</w:t>
      </w:r>
    </w:p>
    <w:p w14:paraId="451869C6" w14:textId="77777777" w:rsidR="00A77B3E" w:rsidRPr="00081DBF" w:rsidRDefault="00A77B3E" w:rsidP="00081DBF">
      <w:pPr>
        <w:spacing w:line="360" w:lineRule="auto"/>
        <w:jc w:val="both"/>
        <w:rPr>
          <w:rFonts w:ascii="Book Antiqua" w:hAnsi="Book Antiqua"/>
          <w:color w:val="000000" w:themeColor="text1"/>
          <w:lang w:val="en-GB"/>
        </w:rPr>
      </w:pPr>
    </w:p>
    <w:p w14:paraId="549EB449" w14:textId="77777777" w:rsidR="00A77B3E" w:rsidRPr="00081DBF" w:rsidRDefault="00421CC5" w:rsidP="00081DBF">
      <w:pPr>
        <w:spacing w:line="360" w:lineRule="auto"/>
        <w:jc w:val="both"/>
        <w:rPr>
          <w:rFonts w:ascii="Book Antiqua" w:hAnsi="Book Antiqua"/>
          <w:color w:val="000000" w:themeColor="text1"/>
          <w:lang w:val="en-GB"/>
        </w:rPr>
      </w:pPr>
      <w:r w:rsidRPr="00081DBF">
        <w:rPr>
          <w:rFonts w:ascii="Book Antiqua" w:eastAsia="Book Antiqua" w:hAnsi="Book Antiqua" w:cs="Book Antiqua"/>
          <w:color w:val="000000" w:themeColor="text1"/>
          <w:lang w:val="en-GB"/>
        </w:rPr>
        <w:t>METHODS</w:t>
      </w:r>
    </w:p>
    <w:p w14:paraId="677728D0" w14:textId="4D337CE4" w:rsidR="00A77B3E" w:rsidRPr="00081DBF" w:rsidRDefault="00421CC5" w:rsidP="00081DBF">
      <w:pPr>
        <w:spacing w:line="360" w:lineRule="auto"/>
        <w:jc w:val="both"/>
        <w:rPr>
          <w:rFonts w:ascii="Book Antiqua" w:hAnsi="Book Antiqua"/>
          <w:color w:val="000000" w:themeColor="text1"/>
          <w:lang w:val="en-GB"/>
        </w:rPr>
      </w:pPr>
      <w:r w:rsidRPr="00081DBF">
        <w:rPr>
          <w:rFonts w:ascii="Book Antiqua" w:eastAsia="Book Antiqua" w:hAnsi="Book Antiqua" w:cs="Book Antiqua"/>
          <w:color w:val="000000" w:themeColor="text1"/>
          <w:lang w:val="en-GB"/>
        </w:rPr>
        <w:t xml:space="preserve">This was a single-centre, hospital-based cross-sectional study which recruited adult patients with CKD who were on maintenance HD </w:t>
      </w:r>
      <w:r w:rsidR="00A504F7" w:rsidRPr="00081DBF">
        <w:rPr>
          <w:rFonts w:ascii="Book Antiqua" w:eastAsia="Book Antiqua" w:hAnsi="Book Antiqua" w:cs="Book Antiqua"/>
          <w:color w:val="000000" w:themeColor="text1"/>
          <w:lang w:val="en-GB"/>
        </w:rPr>
        <w:t xml:space="preserve">at </w:t>
      </w:r>
      <w:r w:rsidRPr="00081DBF">
        <w:rPr>
          <w:rFonts w:ascii="Book Antiqua" w:eastAsia="Book Antiqua" w:hAnsi="Book Antiqua" w:cs="Book Antiqua"/>
          <w:color w:val="000000" w:themeColor="text1"/>
          <w:lang w:val="en-GB"/>
        </w:rPr>
        <w:t xml:space="preserve">Kenyatta National Hospital. The patients were aged 18 years and above and had been on maintenance HD for at least </w:t>
      </w:r>
      <w:r w:rsidR="00092E74" w:rsidRPr="00081DBF">
        <w:rPr>
          <w:rFonts w:ascii="Book Antiqua" w:eastAsia="Book Antiqua" w:hAnsi="Book Antiqua" w:cs="Book Antiqua"/>
          <w:color w:val="000000" w:themeColor="text1"/>
          <w:lang w:val="en-GB"/>
        </w:rPr>
        <w:t>3 mo</w:t>
      </w:r>
      <w:r w:rsidRPr="00081DBF">
        <w:rPr>
          <w:rFonts w:ascii="Book Antiqua" w:eastAsia="Book Antiqua" w:hAnsi="Book Antiqua" w:cs="Book Antiqua"/>
          <w:color w:val="000000" w:themeColor="text1"/>
          <w:lang w:val="en-GB"/>
        </w:rPr>
        <w:t>. Those with pacemakers, metallic implants</w:t>
      </w:r>
      <w:r w:rsidR="00A504F7" w:rsidRPr="00081DBF">
        <w:rPr>
          <w:rFonts w:ascii="Book Antiqua" w:eastAsia="Book Antiqua" w:hAnsi="Book Antiqua" w:cs="Book Antiqua"/>
          <w:color w:val="000000" w:themeColor="text1"/>
          <w:lang w:val="en-GB"/>
        </w:rPr>
        <w:t>,</w:t>
      </w:r>
      <w:r w:rsidRPr="00081DBF">
        <w:rPr>
          <w:rFonts w:ascii="Book Antiqua" w:eastAsia="Book Antiqua" w:hAnsi="Book Antiqua" w:cs="Book Antiqua"/>
          <w:color w:val="000000" w:themeColor="text1"/>
          <w:lang w:val="en-GB"/>
        </w:rPr>
        <w:t xml:space="preserve"> or bilateral limbs amputations were </w:t>
      </w:r>
      <w:r w:rsidRPr="00081DBF">
        <w:rPr>
          <w:rFonts w:ascii="Book Antiqua" w:eastAsia="Book Antiqua" w:hAnsi="Book Antiqua" w:cs="Book Antiqua"/>
          <w:color w:val="000000" w:themeColor="text1"/>
          <w:lang w:val="en-GB"/>
        </w:rPr>
        <w:lastRenderedPageBreak/>
        <w:t>excluded. Data on the patients’ clinical history, physical examination</w:t>
      </w:r>
      <w:r w:rsidR="00A504F7" w:rsidRPr="00081DBF">
        <w:rPr>
          <w:rFonts w:ascii="Book Antiqua" w:eastAsia="Book Antiqua" w:hAnsi="Book Antiqua" w:cs="Book Antiqua"/>
          <w:color w:val="000000" w:themeColor="text1"/>
          <w:lang w:val="en-GB"/>
        </w:rPr>
        <w:t>,</w:t>
      </w:r>
      <w:r w:rsidRPr="00081DBF">
        <w:rPr>
          <w:rFonts w:ascii="Book Antiqua" w:eastAsia="Book Antiqua" w:hAnsi="Book Antiqua" w:cs="Book Antiqua"/>
          <w:color w:val="000000" w:themeColor="text1"/>
          <w:lang w:val="en-GB"/>
        </w:rPr>
        <w:t xml:space="preserve"> and chest radiograph findings were collected. </w:t>
      </w:r>
      <w:r w:rsidR="00A972BD" w:rsidRPr="00081DBF">
        <w:rPr>
          <w:rFonts w:ascii="Book Antiqua" w:eastAsia="Book Antiqua" w:hAnsi="Book Antiqua" w:cs="Book Antiqua"/>
          <w:color w:val="000000" w:themeColor="text1"/>
          <w:lang w:val="en-GB"/>
        </w:rPr>
        <w:t>BIA</w:t>
      </w:r>
      <w:r w:rsidRPr="00081DBF">
        <w:rPr>
          <w:rFonts w:ascii="Book Antiqua" w:eastAsia="Book Antiqua" w:hAnsi="Book Antiqua" w:cs="Book Antiqua"/>
          <w:color w:val="000000" w:themeColor="text1"/>
          <w:lang w:val="en-GB"/>
        </w:rPr>
        <w:t xml:space="preserve"> was performed on each of the study participants using the Quantum</w:t>
      </w:r>
      <w:r w:rsidRPr="00081DBF">
        <w:rPr>
          <w:rFonts w:ascii="Book Antiqua" w:eastAsia="Book Antiqua" w:hAnsi="Book Antiqua" w:cs="Book Antiqua"/>
          <w:color w:val="000000" w:themeColor="text1"/>
          <w:vertAlign w:val="superscript"/>
          <w:lang w:val="en-GB"/>
        </w:rPr>
        <w:t>®</w:t>
      </w:r>
      <w:r w:rsidRPr="00081DBF">
        <w:rPr>
          <w:rFonts w:ascii="Book Antiqua" w:eastAsia="Book Antiqua" w:hAnsi="Book Antiqua" w:cs="Book Antiqua"/>
          <w:color w:val="000000" w:themeColor="text1"/>
          <w:lang w:val="en-GB"/>
        </w:rPr>
        <w:t xml:space="preserve"> II bio-impedance analyser manufactured by RJL </w:t>
      </w:r>
      <w:r w:rsidR="00A504F7" w:rsidRPr="00081DBF">
        <w:rPr>
          <w:rFonts w:ascii="Book Antiqua" w:eastAsia="Book Antiqua" w:hAnsi="Book Antiqua" w:cs="Book Antiqua"/>
          <w:color w:val="000000" w:themeColor="text1"/>
          <w:lang w:val="en-GB"/>
        </w:rPr>
        <w:t>S</w:t>
      </w:r>
      <w:r w:rsidRPr="00081DBF">
        <w:rPr>
          <w:rFonts w:ascii="Book Antiqua" w:eastAsia="Book Antiqua" w:hAnsi="Book Antiqua" w:cs="Book Antiqua"/>
          <w:color w:val="000000" w:themeColor="text1"/>
          <w:lang w:val="en-GB"/>
        </w:rPr>
        <w:t>ystems together with the BC 4</w:t>
      </w:r>
      <w:r w:rsidRPr="00081DBF">
        <w:rPr>
          <w:rFonts w:ascii="Book Antiqua" w:eastAsia="Book Antiqua" w:hAnsi="Book Antiqua" w:cs="Book Antiqua"/>
          <w:color w:val="000000" w:themeColor="text1"/>
          <w:vertAlign w:val="superscript"/>
          <w:lang w:val="en-GB"/>
        </w:rPr>
        <w:t>®</w:t>
      </w:r>
      <w:r w:rsidRPr="00081DBF">
        <w:rPr>
          <w:rFonts w:ascii="Book Antiqua" w:eastAsia="Book Antiqua" w:hAnsi="Book Antiqua" w:cs="Book Antiqua"/>
          <w:color w:val="000000" w:themeColor="text1"/>
          <w:lang w:val="en-GB"/>
        </w:rPr>
        <w:t xml:space="preserve"> software. In evaluating the performance of the CS, BIA was considered as the gold standard test. A 2</w:t>
      </w:r>
      <w:r w:rsidR="00376008" w:rsidRPr="00081DBF">
        <w:rPr>
          <w:rFonts w:ascii="Book Antiqua" w:eastAsia="Book Antiqua" w:hAnsi="Book Antiqua" w:cs="Book Antiqua"/>
          <w:color w:val="000000" w:themeColor="text1"/>
          <w:lang w:val="en-GB"/>
        </w:rPr>
        <w:t>-</w:t>
      </w:r>
      <w:r w:rsidRPr="00081DBF">
        <w:rPr>
          <w:rFonts w:ascii="Book Antiqua" w:eastAsia="Book Antiqua" w:hAnsi="Book Antiqua" w:cs="Book Antiqua"/>
          <w:color w:val="000000" w:themeColor="text1"/>
          <w:lang w:val="en-GB"/>
        </w:rPr>
        <w:t>by</w:t>
      </w:r>
      <w:r w:rsidR="00376008" w:rsidRPr="00081DBF">
        <w:rPr>
          <w:rFonts w:ascii="Book Antiqua" w:eastAsia="Book Antiqua" w:hAnsi="Book Antiqua" w:cs="Book Antiqua"/>
          <w:color w:val="000000" w:themeColor="text1"/>
          <w:lang w:val="en-GB"/>
        </w:rPr>
        <w:t>-</w:t>
      </w:r>
      <w:r w:rsidRPr="00081DBF">
        <w:rPr>
          <w:rFonts w:ascii="Book Antiqua" w:eastAsia="Book Antiqua" w:hAnsi="Book Antiqua" w:cs="Book Antiqua"/>
          <w:color w:val="000000" w:themeColor="text1"/>
          <w:lang w:val="en-GB"/>
        </w:rPr>
        <w:t>2 table of the participants’ fluid status at each of the CS values obtained compared to their paired BIA results was constructed (either ++, +-, -- or -+ for FO using the CS and BIA</w:t>
      </w:r>
      <w:r w:rsidR="00F74CC2" w:rsidRPr="00081DBF">
        <w:rPr>
          <w:rFonts w:ascii="Book Antiqua" w:eastAsia="Book Antiqua" w:hAnsi="Book Antiqua" w:cs="Book Antiqua"/>
          <w:color w:val="000000" w:themeColor="text1"/>
          <w:lang w:val="en-GB"/>
        </w:rPr>
        <w:t>,</w:t>
      </w:r>
      <w:r w:rsidRPr="00081DBF">
        <w:rPr>
          <w:rFonts w:ascii="Book Antiqua" w:eastAsia="Book Antiqua" w:hAnsi="Book Antiqua" w:cs="Book Antiqua"/>
          <w:color w:val="000000" w:themeColor="text1"/>
          <w:lang w:val="en-GB"/>
        </w:rPr>
        <w:t xml:space="preserve"> respectively). The results from this 2</w:t>
      </w:r>
      <w:r w:rsidR="00376008" w:rsidRPr="00081DBF">
        <w:rPr>
          <w:rFonts w:ascii="Book Antiqua" w:eastAsia="Book Antiqua" w:hAnsi="Book Antiqua" w:cs="Book Antiqua"/>
          <w:color w:val="000000" w:themeColor="text1"/>
          <w:lang w:val="en-GB"/>
        </w:rPr>
        <w:t>-b</w:t>
      </w:r>
      <w:r w:rsidRPr="00081DBF">
        <w:rPr>
          <w:rFonts w:ascii="Book Antiqua" w:eastAsia="Book Antiqua" w:hAnsi="Book Antiqua" w:cs="Book Antiqua"/>
          <w:color w:val="000000" w:themeColor="text1"/>
          <w:lang w:val="en-GB"/>
        </w:rPr>
        <w:t>y</w:t>
      </w:r>
      <w:r w:rsidR="00376008" w:rsidRPr="00081DBF">
        <w:rPr>
          <w:rFonts w:ascii="Book Antiqua" w:eastAsia="Book Antiqua" w:hAnsi="Book Antiqua" w:cs="Book Antiqua"/>
          <w:color w:val="000000" w:themeColor="text1"/>
          <w:lang w:val="en-GB"/>
        </w:rPr>
        <w:t>-</w:t>
      </w:r>
      <w:r w:rsidRPr="00081DBF">
        <w:rPr>
          <w:rFonts w:ascii="Book Antiqua" w:eastAsia="Book Antiqua" w:hAnsi="Book Antiqua" w:cs="Book Antiqua"/>
          <w:color w:val="000000" w:themeColor="text1"/>
          <w:lang w:val="en-GB"/>
        </w:rPr>
        <w:t>2 table were used to compute the sensitivity and specificity of the CS at the various reference points and subsequently plot a receiver operating characteristic (ROC) curve that was used to determine the best cut-off point. Those above and below the best CS cut-off point as determined by the ROC were classified as being positive and negative for FO</w:t>
      </w:r>
      <w:r w:rsidR="00F74CC2" w:rsidRPr="00081DBF">
        <w:rPr>
          <w:rFonts w:ascii="Book Antiqua" w:eastAsia="Book Antiqua" w:hAnsi="Book Antiqua" w:cs="Book Antiqua"/>
          <w:color w:val="000000" w:themeColor="text1"/>
          <w:lang w:val="en-GB"/>
        </w:rPr>
        <w:t>,</w:t>
      </w:r>
      <w:r w:rsidRPr="00081DBF">
        <w:rPr>
          <w:rFonts w:ascii="Book Antiqua" w:eastAsia="Book Antiqua" w:hAnsi="Book Antiqua" w:cs="Book Antiqua"/>
          <w:color w:val="000000" w:themeColor="text1"/>
          <w:lang w:val="en-GB"/>
        </w:rPr>
        <w:t xml:space="preserve"> respectively. The proportions of participants diagnosed with FO by the CS and BIA</w:t>
      </w:r>
      <w:r w:rsidR="00F74CC2" w:rsidRPr="00081DBF">
        <w:rPr>
          <w:rFonts w:ascii="Book Antiqua" w:eastAsia="Book Antiqua" w:hAnsi="Book Antiqua" w:cs="Book Antiqua"/>
          <w:color w:val="000000" w:themeColor="text1"/>
          <w:lang w:val="en-GB"/>
        </w:rPr>
        <w:t>,</w:t>
      </w:r>
      <w:r w:rsidRPr="00081DBF">
        <w:rPr>
          <w:rFonts w:ascii="Book Antiqua" w:eastAsia="Book Antiqua" w:hAnsi="Book Antiqua" w:cs="Book Antiqua"/>
          <w:color w:val="000000" w:themeColor="text1"/>
          <w:lang w:val="en-GB"/>
        </w:rPr>
        <w:t xml:space="preserve"> respectively</w:t>
      </w:r>
      <w:r w:rsidR="00F74CC2" w:rsidRPr="00081DBF">
        <w:rPr>
          <w:rFonts w:ascii="Book Antiqua" w:eastAsia="Book Antiqua" w:hAnsi="Book Antiqua" w:cs="Book Antiqua"/>
          <w:color w:val="000000" w:themeColor="text1"/>
          <w:lang w:val="en-GB"/>
        </w:rPr>
        <w:t>,</w:t>
      </w:r>
      <w:r w:rsidRPr="00081DBF">
        <w:rPr>
          <w:rFonts w:ascii="Book Antiqua" w:eastAsia="Book Antiqua" w:hAnsi="Book Antiqua" w:cs="Book Antiqua"/>
          <w:color w:val="000000" w:themeColor="text1"/>
          <w:lang w:val="en-GB"/>
        </w:rPr>
        <w:t xml:space="preserve"> were computed and summarized in a 2</w:t>
      </w:r>
      <w:r w:rsidR="00376008" w:rsidRPr="00081DBF">
        <w:rPr>
          <w:rFonts w:ascii="Book Antiqua" w:eastAsia="Book Antiqua" w:hAnsi="Book Antiqua" w:cs="Book Antiqua"/>
          <w:color w:val="000000" w:themeColor="text1"/>
          <w:lang w:val="en-GB"/>
        </w:rPr>
        <w:t>-</w:t>
      </w:r>
      <w:r w:rsidRPr="00081DBF">
        <w:rPr>
          <w:rFonts w:ascii="Book Antiqua" w:eastAsia="Book Antiqua" w:hAnsi="Book Antiqua" w:cs="Book Antiqua"/>
          <w:color w:val="000000" w:themeColor="text1"/>
          <w:lang w:val="en-GB"/>
        </w:rPr>
        <w:t>by</w:t>
      </w:r>
      <w:r w:rsidR="00376008" w:rsidRPr="00081DBF">
        <w:rPr>
          <w:rFonts w:ascii="Book Antiqua" w:eastAsia="Book Antiqua" w:hAnsi="Book Antiqua" w:cs="Book Antiqua"/>
          <w:color w:val="000000" w:themeColor="text1"/>
          <w:lang w:val="en-GB"/>
        </w:rPr>
        <w:t>-</w:t>
      </w:r>
      <w:r w:rsidRPr="00081DBF">
        <w:rPr>
          <w:rFonts w:ascii="Book Antiqua" w:eastAsia="Book Antiqua" w:hAnsi="Book Antiqua" w:cs="Book Antiqua"/>
          <w:color w:val="000000" w:themeColor="text1"/>
          <w:lang w:val="en-GB"/>
        </w:rPr>
        <w:t xml:space="preserve">2 contingency table for comparison. </w:t>
      </w:r>
      <w:proofErr w:type="spellStart"/>
      <w:r w:rsidRPr="00081DBF">
        <w:rPr>
          <w:rFonts w:ascii="Book Antiqua" w:eastAsia="Book Antiqua" w:hAnsi="Book Antiqua" w:cs="Book Antiqua"/>
          <w:color w:val="000000" w:themeColor="text1"/>
          <w:lang w:val="en-GB"/>
        </w:rPr>
        <w:t>McNemar’s</w:t>
      </w:r>
      <w:proofErr w:type="spellEnd"/>
      <w:r w:rsidRPr="00081DBF">
        <w:rPr>
          <w:rFonts w:ascii="Book Antiqua" w:eastAsia="Book Antiqua" w:hAnsi="Book Antiqua" w:cs="Book Antiqua"/>
          <w:color w:val="000000" w:themeColor="text1"/>
          <w:lang w:val="en-GB"/>
        </w:rPr>
        <w:t xml:space="preserve"> chi</w:t>
      </w:r>
      <w:r w:rsidR="000D4C06" w:rsidRPr="00081DBF">
        <w:rPr>
          <w:rFonts w:ascii="Book Antiqua" w:eastAsia="Book Antiqua" w:hAnsi="Book Antiqua" w:cs="Book Antiqua"/>
          <w:color w:val="000000" w:themeColor="text1"/>
          <w:lang w:val="en-GB"/>
        </w:rPr>
        <w:t>-</w:t>
      </w:r>
      <w:r w:rsidRPr="00081DBF">
        <w:rPr>
          <w:rFonts w:ascii="Book Antiqua" w:eastAsia="Book Antiqua" w:hAnsi="Book Antiqua" w:cs="Book Antiqua"/>
          <w:color w:val="000000" w:themeColor="text1"/>
          <w:lang w:val="en-GB"/>
        </w:rPr>
        <w:t>square</w:t>
      </w:r>
      <w:r w:rsidR="000D4C06" w:rsidRPr="00081DBF">
        <w:rPr>
          <w:rFonts w:ascii="Book Antiqua" w:eastAsia="Book Antiqua" w:hAnsi="Book Antiqua" w:cs="Book Antiqua"/>
          <w:color w:val="000000" w:themeColor="text1"/>
          <w:lang w:val="en-GB"/>
        </w:rPr>
        <w:t>d</w:t>
      </w:r>
      <w:r w:rsidRPr="00081DBF">
        <w:rPr>
          <w:rFonts w:ascii="Book Antiqua" w:eastAsia="Book Antiqua" w:hAnsi="Book Antiqua" w:cs="Book Antiqua"/>
          <w:color w:val="000000" w:themeColor="text1"/>
          <w:lang w:val="en-GB"/>
        </w:rPr>
        <w:t xml:space="preserve"> test was used to assess any statistically significant difference in proportions of patients diagnosed as having FO by CS and BIA. Logistic regression analysis was conducted to assess whether the variables </w:t>
      </w:r>
      <w:r w:rsidR="00CE026E" w:rsidRPr="00081DBF">
        <w:rPr>
          <w:rFonts w:ascii="Book Antiqua" w:eastAsia="Book Antiqua" w:hAnsi="Book Antiqua" w:cs="Book Antiqua"/>
          <w:color w:val="000000" w:themeColor="text1"/>
          <w:lang w:val="en-GB"/>
        </w:rPr>
        <w:t xml:space="preserve">for the </w:t>
      </w:r>
      <w:r w:rsidRPr="00081DBF">
        <w:rPr>
          <w:rFonts w:ascii="Book Antiqua" w:eastAsia="Book Antiqua" w:hAnsi="Book Antiqua" w:cs="Book Antiqua"/>
          <w:color w:val="000000" w:themeColor="text1"/>
          <w:lang w:val="en-GB"/>
        </w:rPr>
        <w:t xml:space="preserve">duration of dialysis, </w:t>
      </w:r>
      <w:r w:rsidR="00CE026E" w:rsidRPr="00081DBF">
        <w:rPr>
          <w:rFonts w:ascii="Book Antiqua" w:eastAsia="Book Antiqua" w:hAnsi="Book Antiqua" w:cs="Book Antiqua"/>
          <w:color w:val="000000" w:themeColor="text1"/>
          <w:lang w:val="en-GB"/>
        </w:rPr>
        <w:t xml:space="preserve">the </w:t>
      </w:r>
      <w:r w:rsidRPr="00081DBF">
        <w:rPr>
          <w:rFonts w:ascii="Book Antiqua" w:eastAsia="Book Antiqua" w:hAnsi="Book Antiqua" w:cs="Book Antiqua"/>
          <w:color w:val="000000" w:themeColor="text1"/>
          <w:lang w:val="en-GB"/>
        </w:rPr>
        <w:t>number of missed dialysis sessions, advise</w:t>
      </w:r>
      <w:r w:rsidR="00CE026E" w:rsidRPr="00081DBF">
        <w:rPr>
          <w:rFonts w:ascii="Book Antiqua" w:eastAsia="Book Antiqua" w:hAnsi="Book Antiqua" w:cs="Book Antiqua"/>
          <w:color w:val="000000" w:themeColor="text1"/>
          <w:lang w:val="en-GB"/>
        </w:rPr>
        <w:t>ment by health care professional</w:t>
      </w:r>
      <w:r w:rsidRPr="00081DBF">
        <w:rPr>
          <w:rFonts w:ascii="Book Antiqua" w:eastAsia="Book Antiqua" w:hAnsi="Book Antiqua" w:cs="Book Antiqua"/>
          <w:color w:val="000000" w:themeColor="text1"/>
          <w:lang w:val="en-GB"/>
        </w:rPr>
        <w:t xml:space="preserve"> on fluid</w:t>
      </w:r>
      <w:r w:rsidR="00CE026E" w:rsidRPr="00081DBF">
        <w:rPr>
          <w:rFonts w:ascii="Book Antiqua" w:eastAsia="Book Antiqua" w:hAnsi="Book Antiqua" w:cs="Book Antiqua"/>
          <w:color w:val="000000" w:themeColor="text1"/>
          <w:lang w:val="en-GB"/>
        </w:rPr>
        <w:t xml:space="preserve"> or salt</w:t>
      </w:r>
      <w:r w:rsidRPr="00081DBF">
        <w:rPr>
          <w:rFonts w:ascii="Book Antiqua" w:eastAsia="Book Antiqua" w:hAnsi="Book Antiqua" w:cs="Book Antiqua"/>
          <w:color w:val="000000" w:themeColor="text1"/>
          <w:lang w:val="en-GB"/>
        </w:rPr>
        <w:t xml:space="preserve"> intake, actual fluid intake, the number of anti-hypertensives used</w:t>
      </w:r>
      <w:r w:rsidR="00CE026E" w:rsidRPr="00081DBF">
        <w:rPr>
          <w:rFonts w:ascii="Book Antiqua" w:eastAsia="Book Antiqua" w:hAnsi="Book Antiqua" w:cs="Book Antiqua"/>
          <w:color w:val="000000" w:themeColor="text1"/>
          <w:lang w:val="en-GB"/>
        </w:rPr>
        <w:t>,</w:t>
      </w:r>
      <w:r w:rsidRPr="00081DBF">
        <w:rPr>
          <w:rFonts w:ascii="Book Antiqua" w:eastAsia="Book Antiqua" w:hAnsi="Book Antiqua" w:cs="Book Antiqua"/>
          <w:color w:val="000000" w:themeColor="text1"/>
          <w:lang w:val="en-GB"/>
        </w:rPr>
        <w:t xml:space="preserve"> </w:t>
      </w:r>
      <w:r w:rsidR="00CE026E" w:rsidRPr="00081DBF">
        <w:rPr>
          <w:rFonts w:ascii="Book Antiqua" w:eastAsia="Book Antiqua" w:hAnsi="Book Antiqua" w:cs="Book Antiqua"/>
          <w:color w:val="000000" w:themeColor="text1"/>
          <w:lang w:val="en-GB"/>
        </w:rPr>
        <w:t xml:space="preserve">or </w:t>
      </w:r>
      <w:r w:rsidR="006C3878" w:rsidRPr="00081DBF">
        <w:rPr>
          <w:rFonts w:ascii="Book Antiqua" w:eastAsia="Book Antiqua" w:hAnsi="Book Antiqua" w:cs="Book Antiqua"/>
          <w:color w:val="000000" w:themeColor="text1"/>
          <w:lang w:val="en-GB"/>
        </w:rPr>
        <w:t>body mass index</w:t>
      </w:r>
      <w:r w:rsidRPr="00081DBF">
        <w:rPr>
          <w:rFonts w:ascii="Book Antiqua" w:eastAsia="Book Antiqua" w:hAnsi="Book Antiqua" w:cs="Book Antiqua"/>
          <w:color w:val="000000" w:themeColor="text1"/>
          <w:lang w:val="en-GB"/>
        </w:rPr>
        <w:t xml:space="preserve"> were associated with a patient’s odds of having </w:t>
      </w:r>
      <w:r w:rsidR="00ED120E" w:rsidRPr="00081DBF">
        <w:rPr>
          <w:rFonts w:ascii="Book Antiqua" w:eastAsia="Book Antiqua" w:hAnsi="Book Antiqua" w:cs="Book Antiqua"/>
          <w:color w:val="000000" w:themeColor="text1"/>
          <w:lang w:val="en-GB"/>
        </w:rPr>
        <w:t>FO</w:t>
      </w:r>
      <w:r w:rsidRPr="00081DBF">
        <w:rPr>
          <w:rFonts w:ascii="Book Antiqua" w:eastAsia="Book Antiqua" w:hAnsi="Book Antiqua" w:cs="Book Antiqua"/>
          <w:color w:val="000000" w:themeColor="text1"/>
          <w:lang w:val="en-GB"/>
        </w:rPr>
        <w:t xml:space="preserve"> as diagnosed by BIA.</w:t>
      </w:r>
    </w:p>
    <w:p w14:paraId="61659AAA" w14:textId="77777777" w:rsidR="00A77B3E" w:rsidRPr="00081DBF" w:rsidRDefault="00A77B3E" w:rsidP="00081DBF">
      <w:pPr>
        <w:spacing w:line="360" w:lineRule="auto"/>
        <w:jc w:val="both"/>
        <w:rPr>
          <w:rFonts w:ascii="Book Antiqua" w:hAnsi="Book Antiqua"/>
          <w:color w:val="000000" w:themeColor="text1"/>
          <w:lang w:val="en-GB"/>
        </w:rPr>
      </w:pPr>
    </w:p>
    <w:p w14:paraId="11EB4334" w14:textId="77777777" w:rsidR="00A77B3E" w:rsidRPr="00081DBF" w:rsidRDefault="00421CC5" w:rsidP="00081DBF">
      <w:pPr>
        <w:spacing w:line="360" w:lineRule="auto"/>
        <w:jc w:val="both"/>
        <w:rPr>
          <w:rFonts w:ascii="Book Antiqua" w:hAnsi="Book Antiqua"/>
          <w:color w:val="000000" w:themeColor="text1"/>
          <w:lang w:val="en-GB"/>
        </w:rPr>
      </w:pPr>
      <w:r w:rsidRPr="00081DBF">
        <w:rPr>
          <w:rFonts w:ascii="Book Antiqua" w:eastAsia="Book Antiqua" w:hAnsi="Book Antiqua" w:cs="Book Antiqua"/>
          <w:color w:val="000000" w:themeColor="text1"/>
          <w:lang w:val="en-GB"/>
        </w:rPr>
        <w:t>RESULTS</w:t>
      </w:r>
    </w:p>
    <w:p w14:paraId="097DD465" w14:textId="798CDB60" w:rsidR="00A77B3E" w:rsidRPr="00081DBF" w:rsidRDefault="00421CC5" w:rsidP="00081DBF">
      <w:pPr>
        <w:spacing w:line="360" w:lineRule="auto"/>
        <w:jc w:val="both"/>
        <w:rPr>
          <w:rFonts w:ascii="Book Antiqua" w:hAnsi="Book Antiqua"/>
          <w:color w:val="000000" w:themeColor="text1"/>
          <w:lang w:val="en-GB"/>
        </w:rPr>
      </w:pPr>
      <w:r w:rsidRPr="00081DBF">
        <w:rPr>
          <w:rFonts w:ascii="Book Antiqua" w:eastAsia="Book Antiqua" w:hAnsi="Book Antiqua" w:cs="Book Antiqua"/>
          <w:color w:val="000000" w:themeColor="text1"/>
          <w:lang w:val="en-GB"/>
        </w:rPr>
        <w:t>From 100 patients on maintenance HD screened for eligibility, 80 were recruited into this study. Seventy-one (88.75%) patients were fluid overloaded when evaluated using BIA with mean extracellular volume of 3.02</w:t>
      </w:r>
      <w:r w:rsidR="006C3878" w:rsidRPr="00081DBF">
        <w:rPr>
          <w:rFonts w:ascii="Book Antiqua" w:eastAsia="Book Antiqua" w:hAnsi="Book Antiqua" w:cs="Book Antiqua"/>
          <w:color w:val="000000" w:themeColor="text1"/>
          <w:lang w:val="en-GB"/>
        </w:rPr>
        <w:t xml:space="preserve"> </w:t>
      </w:r>
      <w:r w:rsidR="006C3878" w:rsidRPr="00081DBF">
        <w:rPr>
          <w:rFonts w:ascii="Book Antiqua" w:hAnsi="Book Antiqua" w:cs="Tahoma"/>
          <w:bCs/>
          <w:color w:val="000000" w:themeColor="text1"/>
          <w:lang w:val="en-GB"/>
        </w:rPr>
        <w:t xml:space="preserve">± </w:t>
      </w:r>
      <w:r w:rsidRPr="00081DBF">
        <w:rPr>
          <w:rFonts w:ascii="Book Antiqua" w:eastAsia="Book Antiqua" w:hAnsi="Book Antiqua" w:cs="Book Antiqua"/>
          <w:color w:val="000000" w:themeColor="text1"/>
          <w:lang w:val="en-GB"/>
        </w:rPr>
        <w:t>1.79</w:t>
      </w:r>
      <w:r w:rsidR="006C3878" w:rsidRPr="00081DBF">
        <w:rPr>
          <w:rFonts w:ascii="Book Antiqua" w:eastAsia="Book Antiqua" w:hAnsi="Book Antiqua" w:cs="Book Antiqua"/>
          <w:color w:val="000000" w:themeColor="text1"/>
          <w:lang w:val="en-GB"/>
        </w:rPr>
        <w:t xml:space="preserve"> </w:t>
      </w:r>
      <w:r w:rsidRPr="00081DBF">
        <w:rPr>
          <w:rFonts w:ascii="Book Antiqua" w:eastAsia="Book Antiqua" w:hAnsi="Book Antiqua" w:cs="Book Antiqua"/>
          <w:color w:val="000000" w:themeColor="text1"/>
          <w:lang w:val="en-GB"/>
        </w:rPr>
        <w:t>L as opposed to the forty-seven (58.25%) patients who had FO when evaluated using the CS. The difference was significant</w:t>
      </w:r>
      <w:r w:rsidR="00CE026E" w:rsidRPr="00081DBF">
        <w:rPr>
          <w:rFonts w:ascii="Book Antiqua" w:eastAsia="Book Antiqua" w:hAnsi="Book Antiqua" w:cs="Book Antiqua"/>
          <w:color w:val="000000" w:themeColor="text1"/>
          <w:lang w:val="en-GB"/>
        </w:rPr>
        <w:t>,</w:t>
      </w:r>
      <w:r w:rsidRPr="00081DBF">
        <w:rPr>
          <w:rFonts w:ascii="Book Antiqua" w:eastAsia="Book Antiqua" w:hAnsi="Book Antiqua" w:cs="Book Antiqua"/>
          <w:color w:val="000000" w:themeColor="text1"/>
          <w:lang w:val="en-GB"/>
        </w:rPr>
        <w:t xml:space="preserve"> with</w:t>
      </w:r>
      <w:r w:rsidR="00CE026E" w:rsidRPr="00081DBF">
        <w:rPr>
          <w:rFonts w:ascii="Book Antiqua" w:eastAsia="Book Antiqua" w:hAnsi="Book Antiqua" w:cs="Book Antiqua"/>
          <w:color w:val="000000" w:themeColor="text1"/>
          <w:lang w:val="en-GB"/>
        </w:rPr>
        <w:t xml:space="preserve"> a</w:t>
      </w:r>
      <w:r w:rsidRPr="00081DBF">
        <w:rPr>
          <w:rFonts w:ascii="Book Antiqua" w:eastAsia="Book Antiqua" w:hAnsi="Book Antiqua" w:cs="Book Antiqua"/>
          <w:color w:val="000000" w:themeColor="text1"/>
          <w:lang w:val="en-GB"/>
        </w:rPr>
        <w:t xml:space="preserve"> </w:t>
      </w:r>
      <w:r w:rsidR="006C3878" w:rsidRPr="00081DBF">
        <w:rPr>
          <w:rFonts w:ascii="Book Antiqua" w:eastAsia="Book Antiqua" w:hAnsi="Book Antiqua" w:cs="Book Antiqua"/>
          <w:i/>
          <w:iCs/>
          <w:color w:val="000000" w:themeColor="text1"/>
          <w:lang w:val="en-GB"/>
        </w:rPr>
        <w:t>P</w:t>
      </w:r>
      <w:r w:rsidRPr="00081DBF">
        <w:rPr>
          <w:rFonts w:ascii="Book Antiqua" w:eastAsia="Book Antiqua" w:hAnsi="Book Antiqua" w:cs="Book Antiqua"/>
          <w:color w:val="000000" w:themeColor="text1"/>
          <w:lang w:val="en-GB"/>
        </w:rPr>
        <w:t>-value of &lt;</w:t>
      </w:r>
      <w:r w:rsidR="006C3878" w:rsidRPr="00081DBF">
        <w:rPr>
          <w:rFonts w:ascii="Book Antiqua" w:eastAsia="Book Antiqua" w:hAnsi="Book Antiqua" w:cs="Book Antiqua"/>
          <w:color w:val="000000" w:themeColor="text1"/>
          <w:lang w:val="en-GB"/>
        </w:rPr>
        <w:t xml:space="preserve"> </w:t>
      </w:r>
      <w:r w:rsidRPr="00081DBF">
        <w:rPr>
          <w:rFonts w:ascii="Book Antiqua" w:eastAsia="Book Antiqua" w:hAnsi="Book Antiqua" w:cs="Book Antiqua"/>
          <w:color w:val="000000" w:themeColor="text1"/>
          <w:lang w:val="en-GB"/>
        </w:rPr>
        <w:t xml:space="preserve">0.0001 (95% </w:t>
      </w:r>
      <w:bookmarkStart w:id="2" w:name="_Hlk104908732"/>
      <w:r w:rsidRPr="00081DBF">
        <w:rPr>
          <w:rFonts w:ascii="Book Antiqua" w:eastAsia="Book Antiqua" w:hAnsi="Book Antiqua" w:cs="Book Antiqua"/>
          <w:color w:val="000000" w:themeColor="text1"/>
          <w:lang w:val="en-GB"/>
        </w:rPr>
        <w:t>confidence interval</w:t>
      </w:r>
      <w:bookmarkEnd w:id="2"/>
      <w:r w:rsidR="006C3878" w:rsidRPr="00081DBF">
        <w:rPr>
          <w:rFonts w:ascii="Book Antiqua" w:eastAsia="Book Antiqua" w:hAnsi="Book Antiqua" w:cs="Book Antiqua"/>
          <w:color w:val="000000" w:themeColor="text1"/>
          <w:lang w:val="en-GB"/>
        </w:rPr>
        <w:t>: 0.1758-0.4242</w:t>
      </w:r>
      <w:r w:rsidRPr="00081DBF">
        <w:rPr>
          <w:rFonts w:ascii="Book Antiqua" w:eastAsia="Book Antiqua" w:hAnsi="Book Antiqua" w:cs="Book Antiqua"/>
          <w:color w:val="000000" w:themeColor="text1"/>
          <w:lang w:val="en-GB"/>
        </w:rPr>
        <w:t xml:space="preserve">). Using CS, values above 4 were indicative of FO while values less than or equal to 4 denoted the best cut-off for no FO. The sensitivity and specificity for the CS were 63% and 78% respectively. None of the </w:t>
      </w:r>
      <w:r w:rsidRPr="00081DBF">
        <w:rPr>
          <w:rFonts w:ascii="Book Antiqua" w:eastAsia="Book Antiqua" w:hAnsi="Book Antiqua" w:cs="Book Antiqua"/>
          <w:color w:val="000000" w:themeColor="text1"/>
          <w:lang w:val="en-GB"/>
        </w:rPr>
        <w:lastRenderedPageBreak/>
        <w:t>factors evaluated for association with FO showed statistical significance on the multivariable logistic regression model.</w:t>
      </w:r>
    </w:p>
    <w:p w14:paraId="3B49EA81" w14:textId="77777777" w:rsidR="00A77B3E" w:rsidRPr="00081DBF" w:rsidRDefault="00A77B3E" w:rsidP="00081DBF">
      <w:pPr>
        <w:spacing w:line="360" w:lineRule="auto"/>
        <w:jc w:val="both"/>
        <w:rPr>
          <w:rFonts w:ascii="Book Antiqua" w:hAnsi="Book Antiqua"/>
          <w:color w:val="000000" w:themeColor="text1"/>
          <w:lang w:val="en-GB"/>
        </w:rPr>
      </w:pPr>
    </w:p>
    <w:p w14:paraId="1DB6191A" w14:textId="77777777" w:rsidR="00A77B3E" w:rsidRPr="00081DBF" w:rsidRDefault="00421CC5" w:rsidP="00081DBF">
      <w:pPr>
        <w:spacing w:line="360" w:lineRule="auto"/>
        <w:jc w:val="both"/>
        <w:rPr>
          <w:rFonts w:ascii="Book Antiqua" w:hAnsi="Book Antiqua"/>
          <w:color w:val="000000" w:themeColor="text1"/>
          <w:lang w:val="en-GB"/>
        </w:rPr>
      </w:pPr>
      <w:r w:rsidRPr="00081DBF">
        <w:rPr>
          <w:rFonts w:ascii="Book Antiqua" w:eastAsia="Book Antiqua" w:hAnsi="Book Antiqua" w:cs="Book Antiqua"/>
          <w:color w:val="000000" w:themeColor="text1"/>
          <w:lang w:val="en-GB"/>
        </w:rPr>
        <w:t>CONCLUSION</w:t>
      </w:r>
    </w:p>
    <w:p w14:paraId="6DEDC3CC" w14:textId="3F55AC53" w:rsidR="00A77B3E" w:rsidRPr="00081DBF" w:rsidRDefault="00ED120E" w:rsidP="00081DBF">
      <w:pPr>
        <w:spacing w:line="360" w:lineRule="auto"/>
        <w:jc w:val="both"/>
        <w:rPr>
          <w:rFonts w:ascii="Book Antiqua" w:hAnsi="Book Antiqua"/>
          <w:color w:val="000000" w:themeColor="text1"/>
          <w:lang w:val="en-GB"/>
        </w:rPr>
      </w:pPr>
      <w:r w:rsidRPr="00081DBF">
        <w:rPr>
          <w:rFonts w:ascii="Book Antiqua" w:eastAsia="Book Antiqua" w:hAnsi="Book Antiqua" w:cs="Book Antiqua"/>
          <w:color w:val="000000" w:themeColor="text1"/>
          <w:lang w:val="en-GB"/>
        </w:rPr>
        <w:t>FO</w:t>
      </w:r>
      <w:r w:rsidR="00421CC5" w:rsidRPr="00081DBF">
        <w:rPr>
          <w:rFonts w:ascii="Book Antiqua" w:eastAsia="Book Antiqua" w:hAnsi="Book Antiqua" w:cs="Book Antiqua"/>
          <w:color w:val="000000" w:themeColor="text1"/>
          <w:lang w:val="en-GB"/>
        </w:rPr>
        <w:t xml:space="preserve"> is very prevalent in patients on chronic HD at the </w:t>
      </w:r>
      <w:r w:rsidR="006C3878" w:rsidRPr="00081DBF">
        <w:rPr>
          <w:rFonts w:ascii="Book Antiqua" w:eastAsia="Book Antiqua" w:hAnsi="Book Antiqua" w:cs="Book Antiqua"/>
          <w:color w:val="000000" w:themeColor="text1"/>
          <w:lang w:val="en-GB"/>
        </w:rPr>
        <w:t>Kenyatta National Hospital</w:t>
      </w:r>
      <w:r w:rsidR="00421CC5" w:rsidRPr="00081DBF">
        <w:rPr>
          <w:rFonts w:ascii="Book Antiqua" w:eastAsia="Book Antiqua" w:hAnsi="Book Antiqua" w:cs="Book Antiqua"/>
          <w:color w:val="000000" w:themeColor="text1"/>
          <w:lang w:val="en-GB"/>
        </w:rPr>
        <w:t xml:space="preserve">. </w:t>
      </w:r>
      <w:r w:rsidR="00A972BD" w:rsidRPr="00081DBF">
        <w:rPr>
          <w:rFonts w:ascii="Book Antiqua" w:eastAsia="Book Antiqua" w:hAnsi="Book Antiqua" w:cs="Book Antiqua"/>
          <w:color w:val="000000" w:themeColor="text1"/>
          <w:lang w:val="en-GB"/>
        </w:rPr>
        <w:t>CS</w:t>
      </w:r>
      <w:r w:rsidR="00421CC5" w:rsidRPr="00081DBF">
        <w:rPr>
          <w:rFonts w:ascii="Book Antiqua" w:eastAsia="Book Antiqua" w:hAnsi="Book Antiqua" w:cs="Book Antiqua"/>
          <w:color w:val="000000" w:themeColor="text1"/>
          <w:lang w:val="en-GB"/>
        </w:rPr>
        <w:t xml:space="preserve"> </w:t>
      </w:r>
      <w:r w:rsidR="008665D8" w:rsidRPr="00081DBF">
        <w:rPr>
          <w:rFonts w:ascii="Book Antiqua" w:eastAsia="Book Antiqua" w:hAnsi="Book Antiqua" w:cs="Book Antiqua"/>
          <w:color w:val="000000" w:themeColor="text1"/>
          <w:lang w:val="en-GB"/>
        </w:rPr>
        <w:t>detects</w:t>
      </w:r>
      <w:r w:rsidR="00421CC5" w:rsidRPr="00081DBF">
        <w:rPr>
          <w:rFonts w:ascii="Book Antiqua" w:eastAsia="Book Antiqua" w:hAnsi="Book Antiqua" w:cs="Book Antiqua"/>
          <w:color w:val="000000" w:themeColor="text1"/>
          <w:lang w:val="en-GB"/>
        </w:rPr>
        <w:t xml:space="preserve"> FO </w:t>
      </w:r>
      <w:r w:rsidR="008665D8" w:rsidRPr="00081DBF">
        <w:rPr>
          <w:rFonts w:ascii="Book Antiqua" w:eastAsia="Book Antiqua" w:hAnsi="Book Antiqua" w:cs="Book Antiqua"/>
          <w:color w:val="000000" w:themeColor="text1"/>
          <w:lang w:val="en-GB"/>
        </w:rPr>
        <w:t xml:space="preserve">less frequently </w:t>
      </w:r>
      <w:r w:rsidR="00421CC5" w:rsidRPr="00081DBF">
        <w:rPr>
          <w:rFonts w:ascii="Book Antiqua" w:eastAsia="Book Antiqua" w:hAnsi="Book Antiqua" w:cs="Book Antiqua"/>
          <w:color w:val="000000" w:themeColor="text1"/>
          <w:lang w:val="en-GB"/>
        </w:rPr>
        <w:t>when compared with BIA. The sensitivity and specificity for the CS were 63% and 78% respectively. None of the factors evaluated for association with FO showed statistical significance on the multivariable logistic regression model.</w:t>
      </w:r>
    </w:p>
    <w:p w14:paraId="557D62A4" w14:textId="77777777" w:rsidR="00A77B3E" w:rsidRPr="00081DBF" w:rsidRDefault="00A77B3E" w:rsidP="00081DBF">
      <w:pPr>
        <w:spacing w:line="360" w:lineRule="auto"/>
        <w:jc w:val="both"/>
        <w:rPr>
          <w:rFonts w:ascii="Book Antiqua" w:hAnsi="Book Antiqua"/>
          <w:color w:val="000000" w:themeColor="text1"/>
          <w:lang w:val="en-GB"/>
        </w:rPr>
      </w:pPr>
    </w:p>
    <w:p w14:paraId="463E1F65" w14:textId="77777777" w:rsidR="00A77B3E" w:rsidRPr="00081DBF" w:rsidRDefault="00421CC5" w:rsidP="00081DBF">
      <w:pPr>
        <w:spacing w:line="360" w:lineRule="auto"/>
        <w:jc w:val="both"/>
        <w:rPr>
          <w:rFonts w:ascii="Book Antiqua" w:hAnsi="Book Antiqua"/>
          <w:color w:val="000000" w:themeColor="text1"/>
          <w:lang w:val="en-GB"/>
        </w:rPr>
      </w:pPr>
      <w:r w:rsidRPr="00081DBF">
        <w:rPr>
          <w:rFonts w:ascii="Book Antiqua" w:eastAsia="Book Antiqua" w:hAnsi="Book Antiqua" w:cs="Book Antiqua"/>
          <w:b/>
          <w:bCs/>
          <w:color w:val="000000" w:themeColor="text1"/>
          <w:lang w:val="en-GB"/>
        </w:rPr>
        <w:t xml:space="preserve">Key Words: </w:t>
      </w:r>
      <w:r w:rsidRPr="00081DBF">
        <w:rPr>
          <w:rFonts w:ascii="Book Antiqua" w:eastAsia="Book Antiqua" w:hAnsi="Book Antiqua" w:cs="Book Antiqua"/>
          <w:color w:val="000000" w:themeColor="text1"/>
          <w:lang w:val="en-GB"/>
        </w:rPr>
        <w:t xml:space="preserve">Bio-impedance analysis; Clinical score; </w:t>
      </w:r>
      <w:proofErr w:type="gramStart"/>
      <w:r w:rsidRPr="00081DBF">
        <w:rPr>
          <w:rFonts w:ascii="Book Antiqua" w:eastAsia="Book Antiqua" w:hAnsi="Book Antiqua" w:cs="Book Antiqua"/>
          <w:color w:val="000000" w:themeColor="text1"/>
          <w:lang w:val="en-GB"/>
        </w:rPr>
        <w:t>Chronic kidney disease</w:t>
      </w:r>
      <w:proofErr w:type="gramEnd"/>
      <w:r w:rsidRPr="00081DBF">
        <w:rPr>
          <w:rFonts w:ascii="Book Antiqua" w:eastAsia="Book Antiqua" w:hAnsi="Book Antiqua" w:cs="Book Antiqua"/>
          <w:color w:val="000000" w:themeColor="text1"/>
          <w:lang w:val="en-GB"/>
        </w:rPr>
        <w:t>; Maintenance haemodialysis; Fluid overload; Concordance</w:t>
      </w:r>
    </w:p>
    <w:p w14:paraId="58473C28" w14:textId="77777777" w:rsidR="00A77B3E" w:rsidRPr="00081DBF" w:rsidRDefault="00A77B3E" w:rsidP="00081DBF">
      <w:pPr>
        <w:spacing w:line="360" w:lineRule="auto"/>
        <w:jc w:val="both"/>
        <w:rPr>
          <w:rFonts w:ascii="Book Antiqua" w:hAnsi="Book Antiqua"/>
          <w:color w:val="000000" w:themeColor="text1"/>
          <w:lang w:val="en-GB"/>
        </w:rPr>
      </w:pPr>
    </w:p>
    <w:p w14:paraId="3FDBBBE6" w14:textId="54C0B967" w:rsidR="00A77B3E" w:rsidRPr="00081DBF" w:rsidRDefault="00421CC5" w:rsidP="00081DBF">
      <w:pPr>
        <w:spacing w:line="360" w:lineRule="auto"/>
        <w:jc w:val="both"/>
        <w:rPr>
          <w:rFonts w:ascii="Book Antiqua" w:hAnsi="Book Antiqua"/>
          <w:color w:val="000000" w:themeColor="text1"/>
          <w:lang w:val="en-GB"/>
        </w:rPr>
      </w:pPr>
      <w:proofErr w:type="spellStart"/>
      <w:r w:rsidRPr="00081DBF">
        <w:rPr>
          <w:rFonts w:ascii="Book Antiqua" w:eastAsia="Book Antiqua" w:hAnsi="Book Antiqua" w:cs="Book Antiqua"/>
          <w:color w:val="000000" w:themeColor="text1"/>
          <w:lang w:val="en-GB"/>
        </w:rPr>
        <w:t>Muchiri</w:t>
      </w:r>
      <w:proofErr w:type="spellEnd"/>
      <w:r w:rsidRPr="00081DBF">
        <w:rPr>
          <w:rFonts w:ascii="Book Antiqua" w:eastAsia="Book Antiqua" w:hAnsi="Book Antiqua" w:cs="Book Antiqua"/>
          <w:color w:val="000000" w:themeColor="text1"/>
          <w:lang w:val="en-GB"/>
        </w:rPr>
        <w:t xml:space="preserve"> K, </w:t>
      </w:r>
      <w:proofErr w:type="spellStart"/>
      <w:r w:rsidRPr="00081DBF">
        <w:rPr>
          <w:rFonts w:ascii="Book Antiqua" w:eastAsia="Book Antiqua" w:hAnsi="Book Antiqua" w:cs="Book Antiqua"/>
          <w:color w:val="000000" w:themeColor="text1"/>
          <w:lang w:val="en-GB"/>
        </w:rPr>
        <w:t>Kayima</w:t>
      </w:r>
      <w:proofErr w:type="spellEnd"/>
      <w:r w:rsidRPr="00081DBF">
        <w:rPr>
          <w:rFonts w:ascii="Book Antiqua" w:eastAsia="Book Antiqua" w:hAnsi="Book Antiqua" w:cs="Book Antiqua"/>
          <w:color w:val="000000" w:themeColor="text1"/>
          <w:lang w:val="en-GB"/>
        </w:rPr>
        <w:t xml:space="preserve"> JK, </w:t>
      </w:r>
      <w:proofErr w:type="spellStart"/>
      <w:r w:rsidRPr="00081DBF">
        <w:rPr>
          <w:rFonts w:ascii="Book Antiqua" w:eastAsia="Book Antiqua" w:hAnsi="Book Antiqua" w:cs="Book Antiqua"/>
          <w:color w:val="000000" w:themeColor="text1"/>
          <w:lang w:val="en-GB"/>
        </w:rPr>
        <w:t>Ogola</w:t>
      </w:r>
      <w:proofErr w:type="spellEnd"/>
      <w:r w:rsidRPr="00081DBF">
        <w:rPr>
          <w:rFonts w:ascii="Book Antiqua" w:eastAsia="Book Antiqua" w:hAnsi="Book Antiqua" w:cs="Book Antiqua"/>
          <w:color w:val="000000" w:themeColor="text1"/>
          <w:lang w:val="en-GB"/>
        </w:rPr>
        <w:t xml:space="preserve"> EN, </w:t>
      </w:r>
      <w:proofErr w:type="spellStart"/>
      <w:r w:rsidRPr="00081DBF">
        <w:rPr>
          <w:rFonts w:ascii="Book Antiqua" w:eastAsia="Book Antiqua" w:hAnsi="Book Antiqua" w:cs="Book Antiqua"/>
          <w:color w:val="000000" w:themeColor="text1"/>
          <w:lang w:val="en-GB"/>
        </w:rPr>
        <w:t>McLigeyo</w:t>
      </w:r>
      <w:proofErr w:type="spellEnd"/>
      <w:r w:rsidRPr="00081DBF">
        <w:rPr>
          <w:rFonts w:ascii="Book Antiqua" w:eastAsia="Book Antiqua" w:hAnsi="Book Antiqua" w:cs="Book Antiqua"/>
          <w:color w:val="000000" w:themeColor="text1"/>
          <w:lang w:val="en-GB"/>
        </w:rPr>
        <w:t xml:space="preserve"> S, </w:t>
      </w:r>
      <w:proofErr w:type="spellStart"/>
      <w:r w:rsidRPr="00081DBF">
        <w:rPr>
          <w:rFonts w:ascii="Book Antiqua" w:eastAsia="Book Antiqua" w:hAnsi="Book Antiqua" w:cs="Book Antiqua"/>
          <w:color w:val="000000" w:themeColor="text1"/>
          <w:lang w:val="en-GB"/>
        </w:rPr>
        <w:t>Ndung’u</w:t>
      </w:r>
      <w:proofErr w:type="spellEnd"/>
      <w:r w:rsidRPr="00081DBF">
        <w:rPr>
          <w:rFonts w:ascii="Book Antiqua" w:eastAsia="Book Antiqua" w:hAnsi="Book Antiqua" w:cs="Book Antiqua"/>
          <w:color w:val="000000" w:themeColor="text1"/>
          <w:lang w:val="en-GB"/>
        </w:rPr>
        <w:t xml:space="preserve"> SW, </w:t>
      </w:r>
      <w:proofErr w:type="spellStart"/>
      <w:r w:rsidRPr="00081DBF">
        <w:rPr>
          <w:rFonts w:ascii="Book Antiqua" w:eastAsia="Book Antiqua" w:hAnsi="Book Antiqua" w:cs="Book Antiqua"/>
          <w:color w:val="000000" w:themeColor="text1"/>
          <w:lang w:val="en-GB"/>
        </w:rPr>
        <w:t>Kabinga</w:t>
      </w:r>
      <w:proofErr w:type="spellEnd"/>
      <w:r w:rsidRPr="00081DBF">
        <w:rPr>
          <w:rFonts w:ascii="Book Antiqua" w:eastAsia="Book Antiqua" w:hAnsi="Book Antiqua" w:cs="Book Antiqua"/>
          <w:color w:val="000000" w:themeColor="text1"/>
          <w:lang w:val="en-GB"/>
        </w:rPr>
        <w:t xml:space="preserve"> SK. </w:t>
      </w:r>
      <w:r w:rsidR="00DE28D7" w:rsidRPr="00081DBF">
        <w:rPr>
          <w:rFonts w:ascii="Book Antiqua" w:eastAsia="Book Antiqua" w:hAnsi="Book Antiqua" w:cs="Book Antiqua"/>
          <w:color w:val="000000" w:themeColor="text1"/>
          <w:lang w:val="en-GB"/>
        </w:rPr>
        <w:t xml:space="preserve">Concordance between bio-impedance analysis and clinical score in fluid-status assessment of maintenance haemodialysis patients: </w:t>
      </w:r>
      <w:r w:rsidR="001B5157" w:rsidRPr="00081DBF">
        <w:rPr>
          <w:rFonts w:ascii="Book Antiqua" w:eastAsia="Book Antiqua" w:hAnsi="Book Antiqua" w:cs="Book Antiqua"/>
          <w:color w:val="000000" w:themeColor="text1"/>
          <w:lang w:val="en-GB"/>
        </w:rPr>
        <w:t xml:space="preserve">A single </w:t>
      </w:r>
      <w:r w:rsidR="00DE28D7" w:rsidRPr="00081DBF">
        <w:rPr>
          <w:rFonts w:ascii="Book Antiqua" w:eastAsia="Book Antiqua" w:hAnsi="Book Antiqua" w:cs="Book Antiqua"/>
          <w:color w:val="000000" w:themeColor="text1"/>
          <w:lang w:val="en-GB"/>
        </w:rPr>
        <w:t>centre experience</w:t>
      </w:r>
      <w:r w:rsidRPr="00081DBF">
        <w:rPr>
          <w:rFonts w:ascii="Book Antiqua" w:eastAsia="Book Antiqua" w:hAnsi="Book Antiqua" w:cs="Book Antiqua"/>
          <w:color w:val="000000" w:themeColor="text1"/>
          <w:lang w:val="en-GB"/>
        </w:rPr>
        <w:t xml:space="preserve">. </w:t>
      </w:r>
      <w:r w:rsidRPr="00081DBF">
        <w:rPr>
          <w:rFonts w:ascii="Book Antiqua" w:eastAsia="Book Antiqua" w:hAnsi="Book Antiqua" w:cs="Book Antiqua"/>
          <w:i/>
          <w:iCs/>
          <w:color w:val="000000" w:themeColor="text1"/>
          <w:lang w:val="en-GB"/>
        </w:rPr>
        <w:t>World J Nephrol</w:t>
      </w:r>
      <w:r w:rsidRPr="00081DBF">
        <w:rPr>
          <w:rFonts w:ascii="Book Antiqua" w:eastAsia="Book Antiqua" w:hAnsi="Book Antiqua" w:cs="Book Antiqua"/>
          <w:color w:val="000000" w:themeColor="text1"/>
          <w:lang w:val="en-GB"/>
        </w:rPr>
        <w:t xml:space="preserve"> 2022; In press</w:t>
      </w:r>
    </w:p>
    <w:p w14:paraId="6BC43993" w14:textId="77777777" w:rsidR="00A77B3E" w:rsidRPr="00081DBF" w:rsidRDefault="00A77B3E" w:rsidP="00081DBF">
      <w:pPr>
        <w:spacing w:line="360" w:lineRule="auto"/>
        <w:jc w:val="both"/>
        <w:rPr>
          <w:rFonts w:ascii="Book Antiqua" w:hAnsi="Book Antiqua"/>
          <w:color w:val="000000" w:themeColor="text1"/>
          <w:lang w:val="en-GB"/>
        </w:rPr>
      </w:pPr>
    </w:p>
    <w:p w14:paraId="61E1A021" w14:textId="0E820AFD" w:rsidR="00A77B3E" w:rsidRPr="00081DBF" w:rsidRDefault="00421CC5" w:rsidP="00081DBF">
      <w:pPr>
        <w:spacing w:line="360" w:lineRule="auto"/>
        <w:jc w:val="both"/>
        <w:rPr>
          <w:rFonts w:ascii="Book Antiqua" w:hAnsi="Book Antiqua"/>
          <w:color w:val="000000" w:themeColor="text1"/>
          <w:lang w:val="en-GB"/>
        </w:rPr>
      </w:pPr>
      <w:r w:rsidRPr="00081DBF">
        <w:rPr>
          <w:rFonts w:ascii="Book Antiqua" w:eastAsia="Book Antiqua" w:hAnsi="Book Antiqua" w:cs="Book Antiqua"/>
          <w:b/>
          <w:bCs/>
          <w:color w:val="000000" w:themeColor="text1"/>
          <w:lang w:val="en-GB"/>
        </w:rPr>
        <w:t xml:space="preserve">Core Tip: </w:t>
      </w:r>
      <w:r w:rsidRPr="00081DBF">
        <w:rPr>
          <w:rFonts w:ascii="Book Antiqua" w:eastAsia="Book Antiqua" w:hAnsi="Book Antiqua" w:cs="Book Antiqua"/>
          <w:color w:val="000000" w:themeColor="text1"/>
          <w:lang w:val="en-GB"/>
        </w:rPr>
        <w:t>Bio-impedance analysis</w:t>
      </w:r>
      <w:r w:rsidR="00A972BD" w:rsidRPr="00081DBF">
        <w:rPr>
          <w:rFonts w:ascii="Book Antiqua" w:eastAsia="Book Antiqua" w:hAnsi="Book Antiqua" w:cs="Book Antiqua"/>
          <w:color w:val="000000" w:themeColor="text1"/>
          <w:lang w:val="en-GB"/>
        </w:rPr>
        <w:t xml:space="preserve"> (BIA)</w:t>
      </w:r>
      <w:r w:rsidRPr="00081DBF">
        <w:rPr>
          <w:rFonts w:ascii="Book Antiqua" w:eastAsia="Book Antiqua" w:hAnsi="Book Antiqua" w:cs="Book Antiqua"/>
          <w:color w:val="000000" w:themeColor="text1"/>
          <w:lang w:val="en-GB"/>
        </w:rPr>
        <w:t xml:space="preserve"> has been validated as an accurate and reliable tool for determining fluid status in chronic kidney disease (CKD) patients but is not widely available in low-income settings. In this study we assess how a clinical score</w:t>
      </w:r>
      <w:r w:rsidR="00A972BD" w:rsidRPr="00081DBF">
        <w:rPr>
          <w:rFonts w:ascii="Book Antiqua" w:eastAsia="Book Antiqua" w:hAnsi="Book Antiqua" w:cs="Book Antiqua"/>
          <w:color w:val="000000" w:themeColor="text1"/>
          <w:lang w:val="en-GB"/>
        </w:rPr>
        <w:t xml:space="preserve"> (CS)</w:t>
      </w:r>
      <w:r w:rsidRPr="00081DBF">
        <w:rPr>
          <w:rFonts w:ascii="Book Antiqua" w:eastAsia="Book Antiqua" w:hAnsi="Book Antiqua" w:cs="Book Antiqua"/>
          <w:color w:val="000000" w:themeColor="text1"/>
          <w:lang w:val="en-GB"/>
        </w:rPr>
        <w:t xml:space="preserve"> compares with </w:t>
      </w:r>
      <w:r w:rsidR="00A972BD" w:rsidRPr="00081DBF">
        <w:rPr>
          <w:rFonts w:ascii="Book Antiqua" w:eastAsia="Book Antiqua" w:hAnsi="Book Antiqua" w:cs="Book Antiqua"/>
          <w:color w:val="000000" w:themeColor="text1"/>
          <w:lang w:val="en-GB"/>
        </w:rPr>
        <w:t>BIA</w:t>
      </w:r>
      <w:r w:rsidRPr="00081DBF">
        <w:rPr>
          <w:rFonts w:ascii="Book Antiqua" w:eastAsia="Book Antiqua" w:hAnsi="Book Antiqua" w:cs="Book Antiqua"/>
          <w:color w:val="000000" w:themeColor="text1"/>
          <w:lang w:val="en-GB"/>
        </w:rPr>
        <w:t xml:space="preserve"> in this population for possible use as a low-cost substitute where BIA is not available. </w:t>
      </w:r>
      <w:r w:rsidR="001B5157" w:rsidRPr="00081DBF">
        <w:rPr>
          <w:rFonts w:ascii="Book Antiqua" w:eastAsia="Book Antiqua" w:hAnsi="Book Antiqua" w:cs="Book Antiqua"/>
          <w:color w:val="000000" w:themeColor="text1"/>
          <w:lang w:val="en-GB"/>
        </w:rPr>
        <w:t>Patients with a CS score greater than 4 were considered to have fluid overload (FO</w:t>
      </w:r>
      <w:proofErr w:type="gramStart"/>
      <w:r w:rsidR="001B5157" w:rsidRPr="00081DBF">
        <w:rPr>
          <w:rFonts w:ascii="Book Antiqua" w:eastAsia="Book Antiqua" w:hAnsi="Book Antiqua" w:cs="Book Antiqua"/>
          <w:color w:val="000000" w:themeColor="text1"/>
          <w:lang w:val="en-GB"/>
        </w:rPr>
        <w:t>), and</w:t>
      </w:r>
      <w:proofErr w:type="gramEnd"/>
      <w:r w:rsidR="001B5157" w:rsidRPr="00081DBF">
        <w:rPr>
          <w:rFonts w:ascii="Book Antiqua" w:eastAsia="Book Antiqua" w:hAnsi="Book Antiqua" w:cs="Book Antiqua"/>
          <w:color w:val="000000" w:themeColor="text1"/>
          <w:lang w:val="en-GB"/>
        </w:rPr>
        <w:t xml:space="preserve"> detected using this parameter in 58.75% of patients. </w:t>
      </w:r>
      <w:r w:rsidRPr="00081DBF">
        <w:rPr>
          <w:rFonts w:ascii="Book Antiqua" w:eastAsia="Book Antiqua" w:hAnsi="Book Antiqua" w:cs="Book Antiqua"/>
          <w:color w:val="000000" w:themeColor="text1"/>
          <w:lang w:val="en-GB"/>
        </w:rPr>
        <w:t>CS</w:t>
      </w:r>
      <w:r w:rsidR="001B5157" w:rsidRPr="00081DBF">
        <w:rPr>
          <w:rFonts w:ascii="Book Antiqua" w:eastAsia="Book Antiqua" w:hAnsi="Book Antiqua" w:cs="Book Antiqua"/>
          <w:color w:val="000000" w:themeColor="text1"/>
          <w:lang w:val="en-GB"/>
        </w:rPr>
        <w:t>s</w:t>
      </w:r>
      <w:r w:rsidRPr="00081DBF">
        <w:rPr>
          <w:rFonts w:ascii="Book Antiqua" w:eastAsia="Book Antiqua" w:hAnsi="Book Antiqua" w:cs="Book Antiqua"/>
          <w:color w:val="000000" w:themeColor="text1"/>
          <w:lang w:val="en-GB"/>
        </w:rPr>
        <w:t xml:space="preserve"> of ≤</w:t>
      </w:r>
      <w:r w:rsidR="006C3878" w:rsidRPr="00081DBF">
        <w:rPr>
          <w:rFonts w:ascii="Book Antiqua" w:eastAsia="Book Antiqua" w:hAnsi="Book Antiqua" w:cs="Book Antiqua"/>
          <w:color w:val="000000" w:themeColor="text1"/>
          <w:lang w:val="en-GB"/>
        </w:rPr>
        <w:t xml:space="preserve"> </w:t>
      </w:r>
      <w:r w:rsidRPr="00081DBF">
        <w:rPr>
          <w:rFonts w:ascii="Book Antiqua" w:eastAsia="Book Antiqua" w:hAnsi="Book Antiqua" w:cs="Book Antiqua"/>
          <w:color w:val="000000" w:themeColor="text1"/>
          <w:lang w:val="en-GB"/>
        </w:rPr>
        <w:t xml:space="preserve">4 represented no </w:t>
      </w:r>
      <w:proofErr w:type="gramStart"/>
      <w:r w:rsidRPr="00081DBF">
        <w:rPr>
          <w:rFonts w:ascii="Book Antiqua" w:eastAsia="Book Antiqua" w:hAnsi="Book Antiqua" w:cs="Book Antiqua"/>
          <w:color w:val="000000" w:themeColor="text1"/>
          <w:lang w:val="en-GB"/>
        </w:rPr>
        <w:t>FO</w:t>
      </w:r>
      <w:r w:rsidR="001B5157" w:rsidRPr="00081DBF">
        <w:rPr>
          <w:rFonts w:ascii="Book Antiqua" w:eastAsia="Book Antiqua" w:hAnsi="Book Antiqua" w:cs="Book Antiqua"/>
          <w:color w:val="000000" w:themeColor="text1"/>
          <w:lang w:val="en-GB"/>
        </w:rPr>
        <w:t>, and</w:t>
      </w:r>
      <w:proofErr w:type="gramEnd"/>
      <w:r w:rsidRPr="00081DBF">
        <w:rPr>
          <w:rFonts w:ascii="Book Antiqua" w:eastAsia="Book Antiqua" w:hAnsi="Book Antiqua" w:cs="Book Antiqua"/>
          <w:color w:val="000000" w:themeColor="text1"/>
          <w:lang w:val="en-GB"/>
        </w:rPr>
        <w:t xml:space="preserve"> represented 41.25%</w:t>
      </w:r>
      <w:r w:rsidR="001B5157" w:rsidRPr="00081DBF">
        <w:rPr>
          <w:rFonts w:ascii="Book Antiqua" w:eastAsia="Book Antiqua" w:hAnsi="Book Antiqua" w:cs="Book Antiqua"/>
          <w:color w:val="000000" w:themeColor="text1"/>
          <w:lang w:val="en-GB"/>
        </w:rPr>
        <w:t xml:space="preserve"> of patients</w:t>
      </w:r>
      <w:r w:rsidRPr="00081DBF">
        <w:rPr>
          <w:rFonts w:ascii="Book Antiqua" w:eastAsia="Book Antiqua" w:hAnsi="Book Antiqua" w:cs="Book Antiqua"/>
          <w:color w:val="000000" w:themeColor="text1"/>
          <w:lang w:val="en-GB"/>
        </w:rPr>
        <w:t xml:space="preserve">. The CS had a sensitivity of 63% and a specificity of 78% in making a diagnosis of FO </w:t>
      </w:r>
      <w:r w:rsidR="001B5157" w:rsidRPr="00081DBF">
        <w:rPr>
          <w:rFonts w:ascii="Book Antiqua" w:eastAsia="Book Antiqua" w:hAnsi="Book Antiqua" w:cs="Book Antiqua"/>
          <w:color w:val="000000" w:themeColor="text1"/>
          <w:lang w:val="en-GB"/>
        </w:rPr>
        <w:t xml:space="preserve">compared with </w:t>
      </w:r>
      <w:r w:rsidRPr="00081DBF">
        <w:rPr>
          <w:rFonts w:ascii="Book Antiqua" w:eastAsia="Book Antiqua" w:hAnsi="Book Antiqua" w:cs="Book Antiqua"/>
          <w:color w:val="000000" w:themeColor="text1"/>
          <w:lang w:val="en-GB"/>
        </w:rPr>
        <w:t>BIA</w:t>
      </w:r>
      <w:r w:rsidR="001B5157" w:rsidRPr="00081DBF">
        <w:rPr>
          <w:rFonts w:ascii="Book Antiqua" w:eastAsia="Book Antiqua" w:hAnsi="Book Antiqua" w:cs="Book Antiqua"/>
          <w:color w:val="000000" w:themeColor="text1"/>
          <w:lang w:val="en-GB"/>
        </w:rPr>
        <w:t>, which was used</w:t>
      </w:r>
      <w:r w:rsidRPr="00081DBF">
        <w:rPr>
          <w:rFonts w:ascii="Book Antiqua" w:eastAsia="Book Antiqua" w:hAnsi="Book Antiqua" w:cs="Book Antiqua"/>
          <w:color w:val="000000" w:themeColor="text1"/>
          <w:lang w:val="en-GB"/>
        </w:rPr>
        <w:t xml:space="preserve"> as the reference in patients with CKD on maintenance haemodialysis.</w:t>
      </w:r>
    </w:p>
    <w:p w14:paraId="27C90933" w14:textId="77777777" w:rsidR="00A77B3E" w:rsidRPr="00081DBF" w:rsidRDefault="00A77B3E" w:rsidP="00081DBF">
      <w:pPr>
        <w:spacing w:line="360" w:lineRule="auto"/>
        <w:jc w:val="both"/>
        <w:rPr>
          <w:rFonts w:ascii="Book Antiqua" w:hAnsi="Book Antiqua"/>
          <w:color w:val="000000" w:themeColor="text1"/>
          <w:lang w:val="en-GB"/>
        </w:rPr>
      </w:pPr>
    </w:p>
    <w:p w14:paraId="6672C2FD" w14:textId="77777777" w:rsidR="00A77B3E" w:rsidRPr="00081DBF" w:rsidRDefault="00421CC5" w:rsidP="00081DBF">
      <w:pPr>
        <w:spacing w:line="360" w:lineRule="auto"/>
        <w:jc w:val="both"/>
        <w:rPr>
          <w:rFonts w:ascii="Book Antiqua" w:hAnsi="Book Antiqua"/>
          <w:color w:val="000000" w:themeColor="text1"/>
          <w:lang w:val="en-GB"/>
        </w:rPr>
      </w:pPr>
      <w:r w:rsidRPr="00081DBF">
        <w:rPr>
          <w:rFonts w:ascii="Book Antiqua" w:eastAsia="Book Antiqua" w:hAnsi="Book Antiqua" w:cs="Book Antiqua"/>
          <w:b/>
          <w:caps/>
          <w:color w:val="000000" w:themeColor="text1"/>
          <w:u w:val="single"/>
          <w:lang w:val="en-GB"/>
        </w:rPr>
        <w:t>INTRODUCTION</w:t>
      </w:r>
    </w:p>
    <w:p w14:paraId="5BAF5F77" w14:textId="640D9BDE" w:rsidR="00A77B3E" w:rsidRPr="00081DBF" w:rsidRDefault="00421CC5" w:rsidP="00081DBF">
      <w:pPr>
        <w:spacing w:line="360" w:lineRule="auto"/>
        <w:jc w:val="both"/>
        <w:rPr>
          <w:rFonts w:ascii="Book Antiqua" w:hAnsi="Book Antiqua"/>
          <w:color w:val="000000" w:themeColor="text1"/>
          <w:lang w:val="en-GB"/>
        </w:rPr>
      </w:pPr>
      <w:r w:rsidRPr="00081DBF">
        <w:rPr>
          <w:rFonts w:ascii="Book Antiqua" w:eastAsia="Book Antiqua" w:hAnsi="Book Antiqua" w:cs="Book Antiqua"/>
          <w:color w:val="000000" w:themeColor="text1"/>
          <w:lang w:val="en-GB"/>
        </w:rPr>
        <w:lastRenderedPageBreak/>
        <w:t xml:space="preserve">Chronic kidney disease (CKD) refers to the abnormalities in kidney structure and function with effects on the individual’s health for more than </w:t>
      </w:r>
      <w:r w:rsidR="00092E74" w:rsidRPr="00081DBF">
        <w:rPr>
          <w:rFonts w:ascii="Book Antiqua" w:eastAsia="Book Antiqua" w:hAnsi="Book Antiqua" w:cs="Book Antiqua"/>
          <w:color w:val="000000" w:themeColor="text1"/>
          <w:lang w:val="en-GB"/>
        </w:rPr>
        <w:t>3 mo</w:t>
      </w:r>
      <w:r w:rsidRPr="00081DBF">
        <w:rPr>
          <w:rFonts w:ascii="Book Antiqua" w:eastAsia="Book Antiqua" w:hAnsi="Book Antiqua" w:cs="Book Antiqua"/>
          <w:color w:val="000000" w:themeColor="text1"/>
          <w:lang w:val="en-GB"/>
        </w:rPr>
        <w:t xml:space="preserve">. The </w:t>
      </w:r>
      <w:r w:rsidR="00524750" w:rsidRPr="00081DBF">
        <w:rPr>
          <w:rFonts w:ascii="Book Antiqua" w:eastAsia="Book Antiqua" w:hAnsi="Book Antiqua" w:cs="Book Antiqua"/>
          <w:color w:val="000000" w:themeColor="text1"/>
          <w:lang w:val="en-GB"/>
        </w:rPr>
        <w:t xml:space="preserve">indicators </w:t>
      </w:r>
      <w:r w:rsidRPr="00081DBF">
        <w:rPr>
          <w:rFonts w:ascii="Book Antiqua" w:eastAsia="Book Antiqua" w:hAnsi="Book Antiqua" w:cs="Book Antiqua"/>
          <w:color w:val="000000" w:themeColor="text1"/>
          <w:lang w:val="en-GB"/>
        </w:rPr>
        <w:t>for kidney damage include reduced estimated glomerular filtration rate, abnormal urinalysis findings</w:t>
      </w:r>
      <w:r w:rsidR="00524750" w:rsidRPr="00081DBF">
        <w:rPr>
          <w:rFonts w:ascii="Book Antiqua" w:eastAsia="Book Antiqua" w:hAnsi="Book Antiqua" w:cs="Book Antiqua"/>
          <w:color w:val="000000" w:themeColor="text1"/>
          <w:lang w:val="en-GB"/>
        </w:rPr>
        <w:t>,</w:t>
      </w:r>
      <w:r w:rsidRPr="00081DBF">
        <w:rPr>
          <w:rFonts w:ascii="Book Antiqua" w:eastAsia="Book Antiqua" w:hAnsi="Book Antiqua" w:cs="Book Antiqua"/>
          <w:color w:val="000000" w:themeColor="text1"/>
          <w:lang w:val="en-GB"/>
        </w:rPr>
        <w:t xml:space="preserve"> or abnormal histologic findings on kidney </w:t>
      </w:r>
      <w:proofErr w:type="gramStart"/>
      <w:r w:rsidRPr="00081DBF">
        <w:rPr>
          <w:rFonts w:ascii="Book Antiqua" w:eastAsia="Book Antiqua" w:hAnsi="Book Antiqua" w:cs="Book Antiqua"/>
          <w:color w:val="000000" w:themeColor="text1"/>
          <w:lang w:val="en-GB"/>
        </w:rPr>
        <w:t>biopsy</w:t>
      </w:r>
      <w:r w:rsidR="00823D90" w:rsidRPr="00081DBF">
        <w:rPr>
          <w:rFonts w:ascii="Book Antiqua" w:eastAsia="Book Antiqua" w:hAnsi="Book Antiqua" w:cs="Book Antiqua"/>
          <w:color w:val="000000" w:themeColor="text1"/>
          <w:vertAlign w:val="superscript"/>
          <w:lang w:val="en-GB"/>
        </w:rPr>
        <w:t>[</w:t>
      </w:r>
      <w:proofErr w:type="gramEnd"/>
      <w:r w:rsidR="00823D90" w:rsidRPr="00081DBF">
        <w:rPr>
          <w:rFonts w:ascii="Book Antiqua" w:eastAsia="Book Antiqua" w:hAnsi="Book Antiqua" w:cs="Book Antiqua"/>
          <w:color w:val="000000" w:themeColor="text1"/>
          <w:vertAlign w:val="superscript"/>
          <w:lang w:val="en-GB"/>
        </w:rPr>
        <w:t>1]</w:t>
      </w:r>
      <w:r w:rsidRPr="00081DBF">
        <w:rPr>
          <w:rFonts w:ascii="Book Antiqua" w:eastAsia="Book Antiqua" w:hAnsi="Book Antiqua" w:cs="Book Antiqua"/>
          <w:color w:val="000000" w:themeColor="text1"/>
          <w:lang w:val="en-GB"/>
        </w:rPr>
        <w:t>.</w:t>
      </w:r>
      <w:r w:rsidR="00823D90" w:rsidRPr="00081DBF">
        <w:rPr>
          <w:rFonts w:ascii="Book Antiqua" w:eastAsia="Book Antiqua" w:hAnsi="Book Antiqua" w:cs="Book Antiqua"/>
          <w:color w:val="000000" w:themeColor="text1"/>
          <w:lang w:val="en-GB"/>
        </w:rPr>
        <w:t xml:space="preserve"> </w:t>
      </w:r>
      <w:r w:rsidRPr="00081DBF">
        <w:rPr>
          <w:rFonts w:ascii="Book Antiqua" w:eastAsia="Book Antiqua" w:hAnsi="Book Antiqua" w:cs="Book Antiqua"/>
          <w:color w:val="000000" w:themeColor="text1"/>
          <w:lang w:val="en-GB"/>
        </w:rPr>
        <w:t>The risk factors for CKD include diabetes mellitus</w:t>
      </w:r>
      <w:r w:rsidR="00EE01A1" w:rsidRPr="00081DBF">
        <w:rPr>
          <w:rFonts w:ascii="Book Antiqua" w:eastAsia="Book Antiqua" w:hAnsi="Book Antiqua" w:cs="Book Antiqua"/>
          <w:color w:val="000000" w:themeColor="text1"/>
          <w:lang w:val="en-GB"/>
        </w:rPr>
        <w:t xml:space="preserve"> (DM)</w:t>
      </w:r>
      <w:r w:rsidRPr="00081DBF">
        <w:rPr>
          <w:rFonts w:ascii="Book Antiqua" w:eastAsia="Book Antiqua" w:hAnsi="Book Antiqua" w:cs="Book Antiqua"/>
          <w:color w:val="000000" w:themeColor="text1"/>
          <w:lang w:val="en-GB"/>
        </w:rPr>
        <w:t>, high blood pressure</w:t>
      </w:r>
      <w:r w:rsidR="00524750" w:rsidRPr="00081DBF">
        <w:rPr>
          <w:rFonts w:ascii="Book Antiqua" w:eastAsia="Book Antiqua" w:hAnsi="Book Antiqua" w:cs="Book Antiqua"/>
          <w:color w:val="000000" w:themeColor="text1"/>
          <w:lang w:val="en-GB"/>
        </w:rPr>
        <w:t>,</w:t>
      </w:r>
      <w:r w:rsidRPr="00081DBF">
        <w:rPr>
          <w:rFonts w:ascii="Book Antiqua" w:eastAsia="Book Antiqua" w:hAnsi="Book Antiqua" w:cs="Book Antiqua"/>
          <w:color w:val="000000" w:themeColor="text1"/>
          <w:lang w:val="en-GB"/>
        </w:rPr>
        <w:t xml:space="preserve"> and </w:t>
      </w:r>
      <w:proofErr w:type="spellStart"/>
      <w:proofErr w:type="gramStart"/>
      <w:r w:rsidRPr="00081DBF">
        <w:rPr>
          <w:rFonts w:ascii="Book Antiqua" w:eastAsia="Book Antiqua" w:hAnsi="Book Antiqua" w:cs="Book Antiqua"/>
          <w:color w:val="000000" w:themeColor="text1"/>
          <w:lang w:val="en-GB"/>
        </w:rPr>
        <w:t>glomerulonephritides</w:t>
      </w:r>
      <w:proofErr w:type="spellEnd"/>
      <w:r w:rsidR="00823D90" w:rsidRPr="00081DBF">
        <w:rPr>
          <w:rFonts w:ascii="Book Antiqua" w:eastAsia="Book Antiqua" w:hAnsi="Book Antiqua" w:cs="Book Antiqua"/>
          <w:color w:val="000000" w:themeColor="text1"/>
          <w:vertAlign w:val="superscript"/>
          <w:lang w:val="en-GB"/>
        </w:rPr>
        <w:t>[</w:t>
      </w:r>
      <w:proofErr w:type="gramEnd"/>
      <w:r w:rsidR="00823D90" w:rsidRPr="00081DBF">
        <w:rPr>
          <w:rFonts w:ascii="Book Antiqua" w:eastAsia="Book Antiqua" w:hAnsi="Book Antiqua" w:cs="Book Antiqua"/>
          <w:color w:val="000000" w:themeColor="text1"/>
          <w:vertAlign w:val="superscript"/>
          <w:lang w:val="en-GB"/>
        </w:rPr>
        <w:t>2,3]</w:t>
      </w:r>
      <w:r w:rsidRPr="00081DBF">
        <w:rPr>
          <w:rFonts w:ascii="Book Antiqua" w:eastAsia="Book Antiqua" w:hAnsi="Book Antiqua" w:cs="Book Antiqua"/>
          <w:color w:val="000000" w:themeColor="text1"/>
          <w:lang w:val="en-GB"/>
        </w:rPr>
        <w:t>. Advanced CKD is heralded by general ill-health, symptomatic anaemia, signs and symptoms of uraemia</w:t>
      </w:r>
      <w:r w:rsidR="00524750" w:rsidRPr="00081DBF">
        <w:rPr>
          <w:rFonts w:ascii="Book Antiqua" w:eastAsia="Book Antiqua" w:hAnsi="Book Antiqua" w:cs="Book Antiqua"/>
          <w:color w:val="000000" w:themeColor="text1"/>
          <w:lang w:val="en-GB"/>
        </w:rPr>
        <w:t>,</w:t>
      </w:r>
      <w:r w:rsidRPr="00081DBF">
        <w:rPr>
          <w:rFonts w:ascii="Book Antiqua" w:eastAsia="Book Antiqua" w:hAnsi="Book Antiqua" w:cs="Book Antiqua"/>
          <w:color w:val="000000" w:themeColor="text1"/>
          <w:lang w:val="en-GB"/>
        </w:rPr>
        <w:t xml:space="preserve"> and fluid overload (FO). End stage kidney disease (ESKD) is characterised by reduced ability to excrete enough sodium and </w:t>
      </w:r>
      <w:r w:rsidR="00524750" w:rsidRPr="00081DBF">
        <w:rPr>
          <w:rFonts w:ascii="Book Antiqua" w:eastAsia="Book Antiqua" w:hAnsi="Book Antiqua" w:cs="Book Antiqua"/>
          <w:color w:val="000000" w:themeColor="text1"/>
          <w:lang w:val="en-GB"/>
        </w:rPr>
        <w:t xml:space="preserve">the </w:t>
      </w:r>
      <w:r w:rsidRPr="00081DBF">
        <w:rPr>
          <w:rFonts w:ascii="Book Antiqua" w:eastAsia="Book Antiqua" w:hAnsi="Book Antiqua" w:cs="Book Antiqua"/>
          <w:color w:val="000000" w:themeColor="text1"/>
          <w:lang w:val="en-GB"/>
        </w:rPr>
        <w:t>resultant water retention</w:t>
      </w:r>
      <w:r w:rsidR="00524750" w:rsidRPr="00081DBF">
        <w:rPr>
          <w:rFonts w:ascii="Book Antiqua" w:eastAsia="Book Antiqua" w:hAnsi="Book Antiqua" w:cs="Book Antiqua"/>
          <w:color w:val="000000" w:themeColor="text1"/>
          <w:lang w:val="en-GB"/>
        </w:rPr>
        <w:t>,</w:t>
      </w:r>
      <w:r w:rsidRPr="00081DBF">
        <w:rPr>
          <w:rFonts w:ascii="Book Antiqua" w:eastAsia="Book Antiqua" w:hAnsi="Book Antiqua" w:cs="Book Antiqua"/>
          <w:color w:val="000000" w:themeColor="text1"/>
          <w:lang w:val="en-GB"/>
        </w:rPr>
        <w:t xml:space="preserve"> which presents as </w:t>
      </w:r>
      <w:r w:rsidR="002B5F8E" w:rsidRPr="00081DBF">
        <w:rPr>
          <w:rFonts w:ascii="Book Antiqua" w:eastAsia="Book Antiqua" w:hAnsi="Book Antiqua" w:cs="Book Antiqua"/>
          <w:color w:val="000000" w:themeColor="text1"/>
          <w:lang w:val="en-GB"/>
        </w:rPr>
        <w:t xml:space="preserve">a </w:t>
      </w:r>
      <w:r w:rsidRPr="00081DBF">
        <w:rPr>
          <w:rFonts w:ascii="Book Antiqua" w:eastAsia="Book Antiqua" w:hAnsi="Book Antiqua" w:cs="Book Antiqua"/>
          <w:color w:val="000000" w:themeColor="text1"/>
          <w:lang w:val="en-GB"/>
        </w:rPr>
        <w:t>FO state</w:t>
      </w:r>
      <w:r w:rsidR="002B5F8E" w:rsidRPr="00081DBF">
        <w:rPr>
          <w:rFonts w:ascii="Book Antiqua" w:eastAsia="Book Antiqua" w:hAnsi="Book Antiqua" w:cs="Book Antiqua"/>
          <w:color w:val="000000" w:themeColor="text1"/>
          <w:lang w:val="en-GB"/>
        </w:rPr>
        <w:t>. In this state,</w:t>
      </w:r>
      <w:r w:rsidRPr="00081DBF">
        <w:rPr>
          <w:rFonts w:ascii="Book Antiqua" w:eastAsia="Book Antiqua" w:hAnsi="Book Antiqua" w:cs="Book Antiqua"/>
          <w:color w:val="000000" w:themeColor="text1"/>
          <w:lang w:val="en-GB"/>
        </w:rPr>
        <w:t xml:space="preserve"> the patient requires kidney replacement therapy (KRT) for sustenance of bodily functions. The KRT modalities include dialysis and kidney allograft transplantation. Dialytic modalities include haemodialysis (HD) and peritoneal dialysis (PD). In Africa, less than 3% of those who require KRT receive it</w:t>
      </w:r>
      <w:r w:rsidR="002B5F8E" w:rsidRPr="00081DBF">
        <w:rPr>
          <w:rFonts w:ascii="Book Antiqua" w:eastAsia="Book Antiqua" w:hAnsi="Book Antiqua" w:cs="Book Antiqua"/>
          <w:color w:val="000000" w:themeColor="text1"/>
          <w:lang w:val="en-GB"/>
        </w:rPr>
        <w:t>,</w:t>
      </w:r>
      <w:r w:rsidRPr="00081DBF">
        <w:rPr>
          <w:rFonts w:ascii="Book Antiqua" w:eastAsia="Book Antiqua" w:hAnsi="Book Antiqua" w:cs="Book Antiqua"/>
          <w:color w:val="000000" w:themeColor="text1"/>
          <w:lang w:val="en-GB"/>
        </w:rPr>
        <w:t xml:space="preserve"> with HD as the most popular </w:t>
      </w:r>
      <w:proofErr w:type="gramStart"/>
      <w:r w:rsidRPr="00081DBF">
        <w:rPr>
          <w:rFonts w:ascii="Book Antiqua" w:eastAsia="Book Antiqua" w:hAnsi="Book Antiqua" w:cs="Book Antiqua"/>
          <w:color w:val="000000" w:themeColor="text1"/>
          <w:lang w:val="en-GB"/>
        </w:rPr>
        <w:t>modality</w:t>
      </w:r>
      <w:r w:rsidR="00823D90" w:rsidRPr="00081DBF">
        <w:rPr>
          <w:rFonts w:ascii="Book Antiqua" w:eastAsia="Book Antiqua" w:hAnsi="Book Antiqua" w:cs="Book Antiqua"/>
          <w:color w:val="000000" w:themeColor="text1"/>
          <w:vertAlign w:val="superscript"/>
          <w:lang w:val="en-GB"/>
        </w:rPr>
        <w:t>[</w:t>
      </w:r>
      <w:proofErr w:type="gramEnd"/>
      <w:r w:rsidR="00823D90" w:rsidRPr="00081DBF">
        <w:rPr>
          <w:rFonts w:ascii="Book Antiqua" w:eastAsia="Book Antiqua" w:hAnsi="Book Antiqua" w:cs="Book Antiqua"/>
          <w:color w:val="000000" w:themeColor="text1"/>
          <w:vertAlign w:val="superscript"/>
          <w:lang w:val="en-GB"/>
        </w:rPr>
        <w:t>4]</w:t>
      </w:r>
      <w:r w:rsidRPr="00081DBF">
        <w:rPr>
          <w:rFonts w:ascii="Book Antiqua" w:eastAsia="Book Antiqua" w:hAnsi="Book Antiqua" w:cs="Book Antiqua"/>
          <w:color w:val="000000" w:themeColor="text1"/>
          <w:lang w:val="en-GB"/>
        </w:rPr>
        <w:t>.</w:t>
      </w:r>
    </w:p>
    <w:p w14:paraId="71EE4639" w14:textId="77777777" w:rsidR="00A77B3E" w:rsidRPr="00081DBF" w:rsidRDefault="00A77B3E" w:rsidP="00081DBF">
      <w:pPr>
        <w:spacing w:line="360" w:lineRule="auto"/>
        <w:jc w:val="both"/>
        <w:rPr>
          <w:rFonts w:ascii="Book Antiqua" w:hAnsi="Book Antiqua"/>
          <w:color w:val="000000" w:themeColor="text1"/>
          <w:lang w:val="en-GB"/>
        </w:rPr>
      </w:pPr>
    </w:p>
    <w:p w14:paraId="5D08EB6C" w14:textId="77777777" w:rsidR="00A77B3E" w:rsidRPr="00081DBF" w:rsidRDefault="00421CC5" w:rsidP="00081DBF">
      <w:pPr>
        <w:spacing w:line="360" w:lineRule="auto"/>
        <w:jc w:val="both"/>
        <w:rPr>
          <w:rFonts w:ascii="Book Antiqua" w:hAnsi="Book Antiqua"/>
          <w:color w:val="000000" w:themeColor="text1"/>
          <w:lang w:val="en-GB"/>
        </w:rPr>
      </w:pPr>
      <w:r w:rsidRPr="00081DBF">
        <w:rPr>
          <w:rFonts w:ascii="Book Antiqua" w:eastAsia="Book Antiqua" w:hAnsi="Book Antiqua" w:cs="Book Antiqua"/>
          <w:b/>
          <w:bCs/>
          <w:i/>
          <w:iCs/>
          <w:color w:val="000000" w:themeColor="text1"/>
          <w:lang w:val="en-GB"/>
        </w:rPr>
        <w:t>Fluid status</w:t>
      </w:r>
    </w:p>
    <w:p w14:paraId="3A3C6BAC" w14:textId="6972EE39" w:rsidR="00A77B3E" w:rsidRPr="00081DBF" w:rsidRDefault="00421CC5" w:rsidP="00081DBF">
      <w:pPr>
        <w:spacing w:line="360" w:lineRule="auto"/>
        <w:jc w:val="both"/>
        <w:rPr>
          <w:rFonts w:ascii="Book Antiqua" w:hAnsi="Book Antiqua"/>
          <w:color w:val="000000" w:themeColor="text1"/>
          <w:lang w:val="en-GB"/>
        </w:rPr>
      </w:pPr>
      <w:r w:rsidRPr="00081DBF">
        <w:rPr>
          <w:rFonts w:ascii="Book Antiqua" w:eastAsia="Book Antiqua" w:hAnsi="Book Antiqua" w:cs="Book Antiqua"/>
          <w:color w:val="000000" w:themeColor="text1"/>
          <w:lang w:val="en-GB"/>
        </w:rPr>
        <w:t>The extracellular volume (ECV) varies by ± 1</w:t>
      </w:r>
      <w:r w:rsidR="00823D90" w:rsidRPr="00081DBF">
        <w:rPr>
          <w:rFonts w:ascii="Book Antiqua" w:eastAsia="Book Antiqua" w:hAnsi="Book Antiqua" w:cs="Book Antiqua"/>
          <w:color w:val="000000" w:themeColor="text1"/>
          <w:lang w:val="en-GB"/>
        </w:rPr>
        <w:t xml:space="preserve"> </w:t>
      </w:r>
      <w:r w:rsidRPr="00081DBF">
        <w:rPr>
          <w:rFonts w:ascii="Book Antiqua" w:eastAsia="Book Antiqua" w:hAnsi="Book Antiqua" w:cs="Book Antiqua"/>
          <w:color w:val="000000" w:themeColor="text1"/>
          <w:lang w:val="en-GB"/>
        </w:rPr>
        <w:t xml:space="preserve">L in healthy individuals and is dependent on salt intake. The ECV is severely affected by kidney disease. </w:t>
      </w:r>
      <w:r w:rsidR="00ED120E" w:rsidRPr="00081DBF">
        <w:rPr>
          <w:rFonts w:ascii="Book Antiqua" w:eastAsia="Book Antiqua" w:hAnsi="Book Antiqua" w:cs="Book Antiqua"/>
          <w:color w:val="000000" w:themeColor="text1"/>
          <w:lang w:val="en-GB"/>
        </w:rPr>
        <w:t>FO</w:t>
      </w:r>
      <w:r w:rsidRPr="00081DBF">
        <w:rPr>
          <w:rFonts w:ascii="Book Antiqua" w:eastAsia="Book Antiqua" w:hAnsi="Book Antiqua" w:cs="Book Antiqua"/>
          <w:color w:val="000000" w:themeColor="text1"/>
          <w:lang w:val="en-GB"/>
        </w:rPr>
        <w:t xml:space="preserve"> is defined as the ECV in excess of that observed in healthy individuals with normal kidney </w:t>
      </w:r>
      <w:proofErr w:type="gramStart"/>
      <w:r w:rsidRPr="00081DBF">
        <w:rPr>
          <w:rFonts w:ascii="Book Antiqua" w:eastAsia="Book Antiqua" w:hAnsi="Book Antiqua" w:cs="Book Antiqua"/>
          <w:color w:val="000000" w:themeColor="text1"/>
          <w:lang w:val="en-GB"/>
        </w:rPr>
        <w:t>function</w:t>
      </w:r>
      <w:r w:rsidR="00823D90" w:rsidRPr="00081DBF">
        <w:rPr>
          <w:rFonts w:ascii="Book Antiqua" w:eastAsia="Book Antiqua" w:hAnsi="Book Antiqua" w:cs="Book Antiqua"/>
          <w:color w:val="000000" w:themeColor="text1"/>
          <w:vertAlign w:val="superscript"/>
          <w:lang w:val="en-GB"/>
        </w:rPr>
        <w:t>[</w:t>
      </w:r>
      <w:proofErr w:type="gramEnd"/>
      <w:r w:rsidRPr="00081DBF">
        <w:rPr>
          <w:rFonts w:ascii="Book Antiqua" w:eastAsia="Book Antiqua" w:hAnsi="Book Antiqua" w:cs="Book Antiqua"/>
          <w:color w:val="000000" w:themeColor="text1"/>
          <w:vertAlign w:val="superscript"/>
          <w:lang w:val="en-GB"/>
        </w:rPr>
        <w:t>5</w:t>
      </w:r>
      <w:r w:rsidR="00823D90" w:rsidRPr="00081DBF">
        <w:rPr>
          <w:rFonts w:ascii="Book Antiqua" w:eastAsia="Book Antiqua" w:hAnsi="Book Antiqua" w:cs="Book Antiqua"/>
          <w:color w:val="000000" w:themeColor="text1"/>
          <w:vertAlign w:val="superscript"/>
          <w:lang w:val="en-GB"/>
        </w:rPr>
        <w:t>]</w:t>
      </w:r>
      <w:r w:rsidRPr="00081DBF">
        <w:rPr>
          <w:rFonts w:ascii="Book Antiqua" w:eastAsia="Book Antiqua" w:hAnsi="Book Antiqua" w:cs="Book Antiqua"/>
          <w:color w:val="000000" w:themeColor="text1"/>
          <w:lang w:val="en-GB"/>
        </w:rPr>
        <w:t>. Chronic FO increases mortality from arterial hypertension, left ventricular dilatation and hypertrophy</w:t>
      </w:r>
      <w:r w:rsidR="002B5F8E" w:rsidRPr="00081DBF">
        <w:rPr>
          <w:rFonts w:ascii="Book Antiqua" w:eastAsia="Book Antiqua" w:hAnsi="Book Antiqua" w:cs="Book Antiqua"/>
          <w:color w:val="000000" w:themeColor="text1"/>
          <w:lang w:val="en-GB"/>
        </w:rPr>
        <w:t>,</w:t>
      </w:r>
      <w:r w:rsidRPr="00081DBF">
        <w:rPr>
          <w:rFonts w:ascii="Book Antiqua" w:eastAsia="Book Antiqua" w:hAnsi="Book Antiqua" w:cs="Book Antiqua"/>
          <w:color w:val="000000" w:themeColor="text1"/>
          <w:lang w:val="en-GB"/>
        </w:rPr>
        <w:t xml:space="preserve"> and congestive heart </w:t>
      </w:r>
      <w:proofErr w:type="gramStart"/>
      <w:r w:rsidRPr="00081DBF">
        <w:rPr>
          <w:rFonts w:ascii="Book Antiqua" w:eastAsia="Book Antiqua" w:hAnsi="Book Antiqua" w:cs="Book Antiqua"/>
          <w:color w:val="000000" w:themeColor="text1"/>
          <w:lang w:val="en-GB"/>
        </w:rPr>
        <w:t>failure</w:t>
      </w:r>
      <w:r w:rsidR="00823D90" w:rsidRPr="00081DBF">
        <w:rPr>
          <w:rFonts w:ascii="Book Antiqua" w:eastAsia="Book Antiqua" w:hAnsi="Book Antiqua" w:cs="Book Antiqua"/>
          <w:color w:val="000000" w:themeColor="text1"/>
          <w:vertAlign w:val="superscript"/>
          <w:lang w:val="en-GB"/>
        </w:rPr>
        <w:t>[</w:t>
      </w:r>
      <w:proofErr w:type="gramEnd"/>
      <w:r w:rsidRPr="00081DBF">
        <w:rPr>
          <w:rFonts w:ascii="Book Antiqua" w:eastAsia="Book Antiqua" w:hAnsi="Book Antiqua" w:cs="Book Antiqua"/>
          <w:color w:val="000000" w:themeColor="text1"/>
          <w:vertAlign w:val="superscript"/>
          <w:lang w:val="en-GB"/>
        </w:rPr>
        <w:t>6</w:t>
      </w:r>
      <w:r w:rsidR="00823D90" w:rsidRPr="00081DBF">
        <w:rPr>
          <w:rFonts w:ascii="Book Antiqua" w:eastAsia="Book Antiqua" w:hAnsi="Book Antiqua" w:cs="Book Antiqua"/>
          <w:color w:val="000000" w:themeColor="text1"/>
          <w:vertAlign w:val="superscript"/>
          <w:lang w:val="en-GB"/>
        </w:rPr>
        <w:t>]</w:t>
      </w:r>
      <w:r w:rsidRPr="00081DBF">
        <w:rPr>
          <w:rFonts w:ascii="Book Antiqua" w:eastAsia="Book Antiqua" w:hAnsi="Book Antiqua" w:cs="Book Antiqua"/>
          <w:color w:val="000000" w:themeColor="text1"/>
          <w:lang w:val="en-GB"/>
        </w:rPr>
        <w:t xml:space="preserve">. Oedema predisposes </w:t>
      </w:r>
      <w:r w:rsidR="002B5F8E" w:rsidRPr="00081DBF">
        <w:rPr>
          <w:rFonts w:ascii="Book Antiqua" w:eastAsia="Book Antiqua" w:hAnsi="Book Antiqua" w:cs="Book Antiqua"/>
          <w:color w:val="000000" w:themeColor="text1"/>
          <w:lang w:val="en-GB"/>
        </w:rPr>
        <w:t xml:space="preserve">the patient </w:t>
      </w:r>
      <w:r w:rsidRPr="00081DBF">
        <w:rPr>
          <w:rFonts w:ascii="Book Antiqua" w:eastAsia="Book Antiqua" w:hAnsi="Book Antiqua" w:cs="Book Antiqua"/>
          <w:color w:val="000000" w:themeColor="text1"/>
          <w:lang w:val="en-GB"/>
        </w:rPr>
        <w:t>to skin infections</w:t>
      </w:r>
      <w:r w:rsidR="002B5F8E" w:rsidRPr="00081DBF">
        <w:rPr>
          <w:rFonts w:ascii="Book Antiqua" w:eastAsia="Book Antiqua" w:hAnsi="Book Antiqua" w:cs="Book Antiqua"/>
          <w:color w:val="000000" w:themeColor="text1"/>
          <w:lang w:val="en-GB"/>
        </w:rPr>
        <w:t>,</w:t>
      </w:r>
      <w:r w:rsidRPr="00081DBF">
        <w:rPr>
          <w:rFonts w:ascii="Book Antiqua" w:eastAsia="Book Antiqua" w:hAnsi="Book Antiqua" w:cs="Book Antiqua"/>
          <w:color w:val="000000" w:themeColor="text1"/>
          <w:lang w:val="en-GB"/>
        </w:rPr>
        <w:t xml:space="preserve"> especially in diabetic patients</w:t>
      </w:r>
      <w:r w:rsidR="002B5F8E" w:rsidRPr="00081DBF">
        <w:rPr>
          <w:rFonts w:ascii="Book Antiqua" w:eastAsia="Book Antiqua" w:hAnsi="Book Antiqua" w:cs="Book Antiqua"/>
          <w:color w:val="000000" w:themeColor="text1"/>
          <w:lang w:val="en-GB"/>
        </w:rPr>
        <w:t>,</w:t>
      </w:r>
      <w:r w:rsidRPr="00081DBF">
        <w:rPr>
          <w:rFonts w:ascii="Book Antiqua" w:eastAsia="Book Antiqua" w:hAnsi="Book Antiqua" w:cs="Book Antiqua"/>
          <w:color w:val="000000" w:themeColor="text1"/>
          <w:lang w:val="en-GB"/>
        </w:rPr>
        <w:t xml:space="preserve"> </w:t>
      </w:r>
      <w:r w:rsidR="002B5F8E" w:rsidRPr="00081DBF">
        <w:rPr>
          <w:rFonts w:ascii="Book Antiqua" w:eastAsia="Book Antiqua" w:hAnsi="Book Antiqua" w:cs="Book Antiqua"/>
          <w:color w:val="000000" w:themeColor="text1"/>
          <w:lang w:val="en-GB"/>
        </w:rPr>
        <w:t xml:space="preserve">and </w:t>
      </w:r>
      <w:r w:rsidRPr="00081DBF">
        <w:rPr>
          <w:rFonts w:ascii="Book Antiqua" w:eastAsia="Book Antiqua" w:hAnsi="Book Antiqua" w:cs="Book Antiqua"/>
          <w:color w:val="000000" w:themeColor="text1"/>
          <w:lang w:val="en-GB"/>
        </w:rPr>
        <w:t>can result in sepsis, limb amputations</w:t>
      </w:r>
      <w:r w:rsidR="002B5F8E" w:rsidRPr="00081DBF">
        <w:rPr>
          <w:rFonts w:ascii="Book Antiqua" w:eastAsia="Book Antiqua" w:hAnsi="Book Antiqua" w:cs="Book Antiqua"/>
          <w:color w:val="000000" w:themeColor="text1"/>
          <w:lang w:val="en-GB"/>
        </w:rPr>
        <w:t>,</w:t>
      </w:r>
      <w:r w:rsidRPr="00081DBF">
        <w:rPr>
          <w:rFonts w:ascii="Book Antiqua" w:eastAsia="Book Antiqua" w:hAnsi="Book Antiqua" w:cs="Book Antiqua"/>
          <w:color w:val="000000" w:themeColor="text1"/>
          <w:lang w:val="en-GB"/>
        </w:rPr>
        <w:t xml:space="preserve"> and high mortality. Oedema in the gut leads to malabsorption of nutrients and</w:t>
      </w:r>
      <w:r w:rsidR="002B5F8E" w:rsidRPr="00081DBF">
        <w:rPr>
          <w:rFonts w:ascii="Book Antiqua" w:eastAsia="Book Antiqua" w:hAnsi="Book Antiqua" w:cs="Book Antiqua"/>
          <w:color w:val="000000" w:themeColor="text1"/>
          <w:lang w:val="en-GB"/>
        </w:rPr>
        <w:t>,</w:t>
      </w:r>
      <w:r w:rsidRPr="00081DBF">
        <w:rPr>
          <w:rFonts w:ascii="Book Antiqua" w:eastAsia="Book Antiqua" w:hAnsi="Book Antiqua" w:cs="Book Antiqua"/>
          <w:color w:val="000000" w:themeColor="text1"/>
          <w:lang w:val="en-GB"/>
        </w:rPr>
        <w:t xml:space="preserve"> in the lungs</w:t>
      </w:r>
      <w:r w:rsidR="002B5F8E" w:rsidRPr="00081DBF">
        <w:rPr>
          <w:rFonts w:ascii="Book Antiqua" w:eastAsia="Book Antiqua" w:hAnsi="Book Antiqua" w:cs="Book Antiqua"/>
          <w:color w:val="000000" w:themeColor="text1"/>
          <w:lang w:val="en-GB"/>
        </w:rPr>
        <w:t>,</w:t>
      </w:r>
      <w:r w:rsidRPr="00081DBF">
        <w:rPr>
          <w:rFonts w:ascii="Book Antiqua" w:eastAsia="Book Antiqua" w:hAnsi="Book Antiqua" w:cs="Book Antiqua"/>
          <w:color w:val="000000" w:themeColor="text1"/>
          <w:lang w:val="en-GB"/>
        </w:rPr>
        <w:t xml:space="preserve"> it increases risk of bronchitis and </w:t>
      </w:r>
      <w:proofErr w:type="gramStart"/>
      <w:r w:rsidRPr="00081DBF">
        <w:rPr>
          <w:rFonts w:ascii="Book Antiqua" w:eastAsia="Book Antiqua" w:hAnsi="Book Antiqua" w:cs="Book Antiqua"/>
          <w:color w:val="000000" w:themeColor="text1"/>
          <w:lang w:val="en-GB"/>
        </w:rPr>
        <w:t>pneumonia</w:t>
      </w:r>
      <w:r w:rsidR="00823D90" w:rsidRPr="00081DBF">
        <w:rPr>
          <w:rFonts w:ascii="Book Antiqua" w:eastAsia="Book Antiqua" w:hAnsi="Book Antiqua" w:cs="Book Antiqua"/>
          <w:color w:val="000000" w:themeColor="text1"/>
          <w:vertAlign w:val="superscript"/>
          <w:lang w:val="en-GB"/>
        </w:rPr>
        <w:t>[</w:t>
      </w:r>
      <w:proofErr w:type="gramEnd"/>
      <w:r w:rsidRPr="00081DBF">
        <w:rPr>
          <w:rFonts w:ascii="Book Antiqua" w:eastAsia="Book Antiqua" w:hAnsi="Book Antiqua" w:cs="Book Antiqua"/>
          <w:color w:val="000000" w:themeColor="text1"/>
          <w:vertAlign w:val="superscript"/>
          <w:lang w:val="en-GB"/>
        </w:rPr>
        <w:t>7</w:t>
      </w:r>
      <w:r w:rsidR="00823D90" w:rsidRPr="00081DBF">
        <w:rPr>
          <w:rFonts w:ascii="Book Antiqua" w:eastAsia="Book Antiqua" w:hAnsi="Book Antiqua" w:cs="Book Antiqua"/>
          <w:color w:val="000000" w:themeColor="text1"/>
          <w:vertAlign w:val="superscript"/>
          <w:lang w:val="en-GB"/>
        </w:rPr>
        <w:t>]</w:t>
      </w:r>
      <w:r w:rsidRPr="00081DBF">
        <w:rPr>
          <w:rFonts w:ascii="Book Antiqua" w:eastAsia="Book Antiqua" w:hAnsi="Book Antiqua" w:cs="Book Antiqua"/>
          <w:color w:val="000000" w:themeColor="text1"/>
          <w:lang w:val="en-GB"/>
        </w:rPr>
        <w:t xml:space="preserve">. Among the patients with CKD, the state of hydration comes only second to </w:t>
      </w:r>
      <w:r w:rsidR="002B5F8E" w:rsidRPr="00081DBF">
        <w:rPr>
          <w:rFonts w:ascii="Book Antiqua" w:eastAsia="Book Antiqua" w:hAnsi="Book Antiqua" w:cs="Book Antiqua"/>
          <w:color w:val="000000" w:themeColor="text1"/>
          <w:lang w:val="en-GB"/>
        </w:rPr>
        <w:t xml:space="preserve">the </w:t>
      </w:r>
      <w:r w:rsidRPr="00081DBF">
        <w:rPr>
          <w:rFonts w:ascii="Book Antiqua" w:eastAsia="Book Antiqua" w:hAnsi="Book Antiqua" w:cs="Book Antiqua"/>
          <w:color w:val="000000" w:themeColor="text1"/>
          <w:lang w:val="en-GB"/>
        </w:rPr>
        <w:t xml:space="preserve">presence of </w:t>
      </w:r>
      <w:r w:rsidR="00EE01A1" w:rsidRPr="00081DBF">
        <w:rPr>
          <w:rFonts w:ascii="Book Antiqua" w:eastAsia="Book Antiqua" w:hAnsi="Book Antiqua" w:cs="Book Antiqua"/>
          <w:color w:val="000000" w:themeColor="text1"/>
          <w:lang w:val="en-GB"/>
        </w:rPr>
        <w:t>DM</w:t>
      </w:r>
      <w:r w:rsidRPr="00081DBF">
        <w:rPr>
          <w:rFonts w:ascii="Book Antiqua" w:eastAsia="Book Antiqua" w:hAnsi="Book Antiqua" w:cs="Book Antiqua"/>
          <w:color w:val="000000" w:themeColor="text1"/>
          <w:lang w:val="en-GB"/>
        </w:rPr>
        <w:t xml:space="preserve"> in predicting </w:t>
      </w:r>
      <w:proofErr w:type="gramStart"/>
      <w:r w:rsidRPr="00081DBF">
        <w:rPr>
          <w:rFonts w:ascii="Book Antiqua" w:eastAsia="Book Antiqua" w:hAnsi="Book Antiqua" w:cs="Book Antiqua"/>
          <w:color w:val="000000" w:themeColor="text1"/>
          <w:lang w:val="en-GB"/>
        </w:rPr>
        <w:t>mortality</w:t>
      </w:r>
      <w:r w:rsidR="00823D90" w:rsidRPr="00081DBF">
        <w:rPr>
          <w:rFonts w:ascii="Book Antiqua" w:eastAsia="Book Antiqua" w:hAnsi="Book Antiqua" w:cs="Book Antiqua"/>
          <w:color w:val="000000" w:themeColor="text1"/>
          <w:vertAlign w:val="superscript"/>
          <w:lang w:val="en-GB"/>
        </w:rPr>
        <w:t>[</w:t>
      </w:r>
      <w:proofErr w:type="gramEnd"/>
      <w:r w:rsidR="00823D90" w:rsidRPr="00081DBF">
        <w:rPr>
          <w:rFonts w:ascii="Book Antiqua" w:eastAsia="Book Antiqua" w:hAnsi="Book Antiqua" w:cs="Book Antiqua"/>
          <w:color w:val="000000" w:themeColor="text1"/>
          <w:vertAlign w:val="superscript"/>
          <w:lang w:val="en-GB"/>
        </w:rPr>
        <w:t>8]</w:t>
      </w:r>
      <w:r w:rsidRPr="00081DBF">
        <w:rPr>
          <w:rFonts w:ascii="Book Antiqua" w:eastAsia="Book Antiqua" w:hAnsi="Book Antiqua" w:cs="Book Antiqua"/>
          <w:color w:val="000000" w:themeColor="text1"/>
          <w:lang w:val="en-GB"/>
        </w:rPr>
        <w:t>. Greater than 15% of relative overhydration corresponds to &gt;</w:t>
      </w:r>
      <w:r w:rsidR="00823D90" w:rsidRPr="00081DBF">
        <w:rPr>
          <w:rFonts w:ascii="Book Antiqua" w:eastAsia="Book Antiqua" w:hAnsi="Book Antiqua" w:cs="Book Antiqua"/>
          <w:color w:val="000000" w:themeColor="text1"/>
          <w:lang w:val="en-GB"/>
        </w:rPr>
        <w:t xml:space="preserve"> </w:t>
      </w:r>
      <w:r w:rsidRPr="00081DBF">
        <w:rPr>
          <w:rFonts w:ascii="Book Antiqua" w:eastAsia="Book Antiqua" w:hAnsi="Book Antiqua" w:cs="Book Antiqua"/>
          <w:color w:val="000000" w:themeColor="text1"/>
          <w:lang w:val="en-GB"/>
        </w:rPr>
        <w:t xml:space="preserve">2.5 L </w:t>
      </w:r>
      <w:r w:rsidR="00ED120E" w:rsidRPr="00081DBF">
        <w:rPr>
          <w:rFonts w:ascii="Book Antiqua" w:eastAsia="Book Antiqua" w:hAnsi="Book Antiqua" w:cs="Book Antiqua"/>
          <w:color w:val="000000" w:themeColor="text1"/>
          <w:lang w:val="en-GB"/>
        </w:rPr>
        <w:t>FO</w:t>
      </w:r>
      <w:r w:rsidRPr="00081DBF">
        <w:rPr>
          <w:rFonts w:ascii="Book Antiqua" w:eastAsia="Book Antiqua" w:hAnsi="Book Antiqua" w:cs="Book Antiqua"/>
          <w:color w:val="000000" w:themeColor="text1"/>
          <w:lang w:val="en-GB"/>
        </w:rPr>
        <w:t xml:space="preserve"> and is independently associated with high </w:t>
      </w:r>
      <w:proofErr w:type="gramStart"/>
      <w:r w:rsidRPr="00081DBF">
        <w:rPr>
          <w:rFonts w:ascii="Book Antiqua" w:eastAsia="Book Antiqua" w:hAnsi="Book Antiqua" w:cs="Book Antiqua"/>
          <w:color w:val="000000" w:themeColor="text1"/>
          <w:lang w:val="en-GB"/>
        </w:rPr>
        <w:t>mortality</w:t>
      </w:r>
      <w:r w:rsidR="00823D90" w:rsidRPr="00081DBF">
        <w:rPr>
          <w:rFonts w:ascii="Book Antiqua" w:eastAsia="Book Antiqua" w:hAnsi="Book Antiqua" w:cs="Book Antiqua"/>
          <w:color w:val="000000" w:themeColor="text1"/>
          <w:vertAlign w:val="superscript"/>
          <w:lang w:val="en-GB"/>
        </w:rPr>
        <w:t>[</w:t>
      </w:r>
      <w:proofErr w:type="gramEnd"/>
      <w:r w:rsidRPr="00081DBF">
        <w:rPr>
          <w:rFonts w:ascii="Book Antiqua" w:eastAsia="Book Antiqua" w:hAnsi="Book Antiqua" w:cs="Book Antiqua"/>
          <w:color w:val="000000" w:themeColor="text1"/>
          <w:vertAlign w:val="superscript"/>
          <w:lang w:val="en-GB"/>
        </w:rPr>
        <w:t>9</w:t>
      </w:r>
      <w:r w:rsidR="00823D90" w:rsidRPr="00081DBF">
        <w:rPr>
          <w:rFonts w:ascii="Book Antiqua" w:eastAsia="Book Antiqua" w:hAnsi="Book Antiqua" w:cs="Book Antiqua"/>
          <w:color w:val="000000" w:themeColor="text1"/>
          <w:vertAlign w:val="superscript"/>
          <w:lang w:val="en-GB"/>
        </w:rPr>
        <w:t>]</w:t>
      </w:r>
      <w:r w:rsidRPr="00081DBF">
        <w:rPr>
          <w:rFonts w:ascii="Book Antiqua" w:eastAsia="Book Antiqua" w:hAnsi="Book Antiqua" w:cs="Book Antiqua"/>
          <w:color w:val="000000" w:themeColor="text1"/>
          <w:lang w:val="en-GB"/>
        </w:rPr>
        <w:t xml:space="preserve">. This degree of over hydration is associated with </w:t>
      </w:r>
      <w:r w:rsidR="002B5F8E" w:rsidRPr="00081DBF">
        <w:rPr>
          <w:rFonts w:ascii="Book Antiqua" w:eastAsia="Book Antiqua" w:hAnsi="Book Antiqua" w:cs="Book Antiqua"/>
          <w:color w:val="000000" w:themeColor="text1"/>
          <w:lang w:val="en-GB"/>
        </w:rPr>
        <w:t xml:space="preserve">an </w:t>
      </w:r>
      <w:r w:rsidRPr="00081DBF">
        <w:rPr>
          <w:rFonts w:ascii="Book Antiqua" w:eastAsia="Book Antiqua" w:hAnsi="Book Antiqua" w:cs="Book Antiqua"/>
          <w:color w:val="000000" w:themeColor="text1"/>
          <w:lang w:val="en-GB"/>
        </w:rPr>
        <w:t xml:space="preserve">8.5% increase in deaths even in stable CKD group of patients on </w:t>
      </w:r>
      <w:proofErr w:type="gramStart"/>
      <w:r w:rsidRPr="00081DBF">
        <w:rPr>
          <w:rFonts w:ascii="Book Antiqua" w:eastAsia="Book Antiqua" w:hAnsi="Book Antiqua" w:cs="Book Antiqua"/>
          <w:color w:val="000000" w:themeColor="text1"/>
          <w:lang w:val="en-GB"/>
        </w:rPr>
        <w:t>dialysis</w:t>
      </w:r>
      <w:r w:rsidR="00823D90" w:rsidRPr="00081DBF">
        <w:rPr>
          <w:rFonts w:ascii="Book Antiqua" w:eastAsia="Book Antiqua" w:hAnsi="Book Antiqua" w:cs="Book Antiqua"/>
          <w:color w:val="000000" w:themeColor="text1"/>
          <w:vertAlign w:val="superscript"/>
          <w:lang w:val="en-GB"/>
        </w:rPr>
        <w:t>[</w:t>
      </w:r>
      <w:proofErr w:type="gramEnd"/>
      <w:r w:rsidRPr="00081DBF">
        <w:rPr>
          <w:rFonts w:ascii="Book Antiqua" w:eastAsia="Book Antiqua" w:hAnsi="Book Antiqua" w:cs="Book Antiqua"/>
          <w:color w:val="000000" w:themeColor="text1"/>
          <w:vertAlign w:val="superscript"/>
          <w:lang w:val="en-GB"/>
        </w:rPr>
        <w:t>8</w:t>
      </w:r>
      <w:r w:rsidR="00823D90" w:rsidRPr="00081DBF">
        <w:rPr>
          <w:rFonts w:ascii="Book Antiqua" w:eastAsia="Book Antiqua" w:hAnsi="Book Antiqua" w:cs="Book Antiqua"/>
          <w:color w:val="000000" w:themeColor="text1"/>
          <w:vertAlign w:val="superscript"/>
          <w:lang w:val="en-GB"/>
        </w:rPr>
        <w:t>]</w:t>
      </w:r>
      <w:r w:rsidRPr="00081DBF">
        <w:rPr>
          <w:rFonts w:ascii="Book Antiqua" w:eastAsia="Book Antiqua" w:hAnsi="Book Antiqua" w:cs="Book Antiqua"/>
          <w:color w:val="000000" w:themeColor="text1"/>
          <w:lang w:val="en-GB"/>
        </w:rPr>
        <w:t>.</w:t>
      </w:r>
      <w:r w:rsidRPr="00081DBF">
        <w:rPr>
          <w:rFonts w:ascii="Book Antiqua" w:eastAsia="Book Antiqua" w:hAnsi="Book Antiqua" w:cs="Book Antiqua"/>
          <w:color w:val="000000" w:themeColor="text1"/>
          <w:vertAlign w:val="superscript"/>
          <w:lang w:val="en-GB"/>
        </w:rPr>
        <w:t xml:space="preserve"> </w:t>
      </w:r>
      <w:r w:rsidR="00ED120E" w:rsidRPr="00081DBF">
        <w:rPr>
          <w:rFonts w:ascii="Book Antiqua" w:eastAsia="Book Antiqua" w:hAnsi="Book Antiqua" w:cs="Book Antiqua"/>
          <w:color w:val="000000" w:themeColor="text1"/>
          <w:lang w:val="en-GB"/>
        </w:rPr>
        <w:t>HD</w:t>
      </w:r>
      <w:r w:rsidRPr="00081DBF">
        <w:rPr>
          <w:rFonts w:ascii="Book Antiqua" w:eastAsia="Book Antiqua" w:hAnsi="Book Antiqua" w:cs="Book Antiqua"/>
          <w:color w:val="000000" w:themeColor="text1"/>
          <w:lang w:val="en-GB"/>
        </w:rPr>
        <w:t xml:space="preserve"> </w:t>
      </w:r>
      <w:r w:rsidR="002B5F8E" w:rsidRPr="00081DBF">
        <w:rPr>
          <w:rFonts w:ascii="Book Antiqua" w:eastAsia="Book Antiqua" w:hAnsi="Book Antiqua" w:cs="Book Antiqua"/>
          <w:color w:val="000000" w:themeColor="text1"/>
          <w:lang w:val="en-GB"/>
        </w:rPr>
        <w:t xml:space="preserve">removes </w:t>
      </w:r>
      <w:r w:rsidRPr="00081DBF">
        <w:rPr>
          <w:rFonts w:ascii="Book Antiqua" w:eastAsia="Book Antiqua" w:hAnsi="Book Antiqua" w:cs="Book Antiqua"/>
          <w:color w:val="000000" w:themeColor="text1"/>
          <w:lang w:val="en-GB"/>
        </w:rPr>
        <w:t>waste products and fluid</w:t>
      </w:r>
      <w:r w:rsidR="002B5F8E" w:rsidRPr="00081DBF">
        <w:rPr>
          <w:rFonts w:ascii="Book Antiqua" w:eastAsia="Book Antiqua" w:hAnsi="Book Antiqua" w:cs="Book Antiqua"/>
          <w:color w:val="000000" w:themeColor="text1"/>
          <w:lang w:val="en-GB"/>
        </w:rPr>
        <w:t>s</w:t>
      </w:r>
      <w:r w:rsidRPr="00081DBF">
        <w:rPr>
          <w:rFonts w:ascii="Book Antiqua" w:eastAsia="Book Antiqua" w:hAnsi="Book Antiqua" w:cs="Book Antiqua"/>
          <w:color w:val="000000" w:themeColor="text1"/>
          <w:lang w:val="en-GB"/>
        </w:rPr>
        <w:t>. Conversely, dehydration is associated with muscular cramps, low blood pressure, cardiac stunning</w:t>
      </w:r>
      <w:r w:rsidR="002B5F8E" w:rsidRPr="00081DBF">
        <w:rPr>
          <w:rFonts w:ascii="Book Antiqua" w:eastAsia="Book Antiqua" w:hAnsi="Book Antiqua" w:cs="Book Antiqua"/>
          <w:color w:val="000000" w:themeColor="text1"/>
          <w:lang w:val="en-GB"/>
        </w:rPr>
        <w:t>,</w:t>
      </w:r>
      <w:r w:rsidRPr="00081DBF">
        <w:rPr>
          <w:rFonts w:ascii="Book Antiqua" w:eastAsia="Book Antiqua" w:hAnsi="Book Antiqua" w:cs="Book Antiqua"/>
          <w:color w:val="000000" w:themeColor="text1"/>
          <w:lang w:val="en-GB"/>
        </w:rPr>
        <w:t xml:space="preserve"> and loss of residual kidney </w:t>
      </w:r>
      <w:proofErr w:type="gramStart"/>
      <w:r w:rsidRPr="00081DBF">
        <w:rPr>
          <w:rFonts w:ascii="Book Antiqua" w:eastAsia="Book Antiqua" w:hAnsi="Book Antiqua" w:cs="Book Antiqua"/>
          <w:color w:val="000000" w:themeColor="text1"/>
          <w:lang w:val="en-GB"/>
        </w:rPr>
        <w:t>function</w:t>
      </w:r>
      <w:r w:rsidR="00823D90" w:rsidRPr="00081DBF">
        <w:rPr>
          <w:rFonts w:ascii="Book Antiqua" w:eastAsia="Book Antiqua" w:hAnsi="Book Antiqua" w:cs="Book Antiqua"/>
          <w:color w:val="000000" w:themeColor="text1"/>
          <w:vertAlign w:val="superscript"/>
          <w:lang w:val="en-GB"/>
        </w:rPr>
        <w:t>[</w:t>
      </w:r>
      <w:proofErr w:type="gramEnd"/>
      <w:r w:rsidRPr="00081DBF">
        <w:rPr>
          <w:rFonts w:ascii="Book Antiqua" w:eastAsia="Book Antiqua" w:hAnsi="Book Antiqua" w:cs="Book Antiqua"/>
          <w:color w:val="000000" w:themeColor="text1"/>
          <w:vertAlign w:val="superscript"/>
          <w:lang w:val="en-GB"/>
        </w:rPr>
        <w:t>6</w:t>
      </w:r>
      <w:r w:rsidR="00823D90" w:rsidRPr="00081DBF">
        <w:rPr>
          <w:rFonts w:ascii="Book Antiqua" w:eastAsia="Book Antiqua" w:hAnsi="Book Antiqua" w:cs="Book Antiqua"/>
          <w:color w:val="000000" w:themeColor="text1"/>
          <w:vertAlign w:val="superscript"/>
          <w:lang w:val="en-GB"/>
        </w:rPr>
        <w:t>]</w:t>
      </w:r>
      <w:r w:rsidRPr="00081DBF">
        <w:rPr>
          <w:rFonts w:ascii="Book Antiqua" w:eastAsia="Book Antiqua" w:hAnsi="Book Antiqua" w:cs="Book Antiqua"/>
          <w:color w:val="000000" w:themeColor="text1"/>
          <w:lang w:val="en-GB"/>
        </w:rPr>
        <w:t>.</w:t>
      </w:r>
    </w:p>
    <w:p w14:paraId="3AFB6C5E" w14:textId="5B801BAB" w:rsidR="00A77B3E" w:rsidRPr="00081DBF" w:rsidRDefault="00421CC5" w:rsidP="00081DBF">
      <w:pPr>
        <w:spacing w:line="360" w:lineRule="auto"/>
        <w:ind w:firstLine="240"/>
        <w:jc w:val="both"/>
        <w:rPr>
          <w:rFonts w:ascii="Book Antiqua" w:hAnsi="Book Antiqua"/>
          <w:color w:val="000000" w:themeColor="text1"/>
          <w:lang w:val="en-GB"/>
        </w:rPr>
      </w:pPr>
      <w:r w:rsidRPr="00081DBF">
        <w:rPr>
          <w:rFonts w:ascii="Book Antiqua" w:eastAsia="Book Antiqua" w:hAnsi="Book Antiqua" w:cs="Book Antiqua"/>
          <w:color w:val="000000" w:themeColor="text1"/>
          <w:lang w:val="en-GB"/>
        </w:rPr>
        <w:lastRenderedPageBreak/>
        <w:t xml:space="preserve">Several methods have been employed in assessment of fluid status in CKD patients. Varied signs and symptoms have been put together to comprise </w:t>
      </w:r>
      <w:r w:rsidR="002B5F8E" w:rsidRPr="00081DBF">
        <w:rPr>
          <w:rFonts w:ascii="Book Antiqua" w:eastAsia="Book Antiqua" w:hAnsi="Book Antiqua" w:cs="Book Antiqua"/>
          <w:color w:val="000000" w:themeColor="text1"/>
          <w:lang w:val="en-GB"/>
        </w:rPr>
        <w:t xml:space="preserve">a </w:t>
      </w:r>
      <w:r w:rsidRPr="00081DBF">
        <w:rPr>
          <w:rFonts w:ascii="Book Antiqua" w:eastAsia="Book Antiqua" w:hAnsi="Book Antiqua" w:cs="Book Antiqua"/>
          <w:color w:val="000000" w:themeColor="text1"/>
          <w:lang w:val="en-GB"/>
        </w:rPr>
        <w:t>clinical scoring system for assessment of state of hydration among patients. Clinical scores</w:t>
      </w:r>
      <w:r w:rsidR="00A972BD" w:rsidRPr="00081DBF">
        <w:rPr>
          <w:rFonts w:ascii="Book Antiqua" w:eastAsia="Book Antiqua" w:hAnsi="Book Antiqua" w:cs="Book Antiqua"/>
          <w:color w:val="000000" w:themeColor="text1"/>
          <w:lang w:val="en-GB"/>
        </w:rPr>
        <w:t xml:space="preserve"> (CSs)</w:t>
      </w:r>
      <w:r w:rsidRPr="00081DBF">
        <w:rPr>
          <w:rFonts w:ascii="Book Antiqua" w:eastAsia="Book Antiqua" w:hAnsi="Book Antiqua" w:cs="Book Antiqua"/>
          <w:color w:val="000000" w:themeColor="text1"/>
          <w:lang w:val="en-GB"/>
        </w:rPr>
        <w:t xml:space="preserve"> are easy to document</w:t>
      </w:r>
      <w:r w:rsidR="002B5F8E" w:rsidRPr="00081DBF">
        <w:rPr>
          <w:rFonts w:ascii="Book Antiqua" w:eastAsia="Book Antiqua" w:hAnsi="Book Antiqua" w:cs="Book Antiqua"/>
          <w:color w:val="000000" w:themeColor="text1"/>
          <w:lang w:val="en-GB"/>
        </w:rPr>
        <w:t xml:space="preserve"> and</w:t>
      </w:r>
      <w:r w:rsidRPr="00081DBF">
        <w:rPr>
          <w:rFonts w:ascii="Book Antiqua" w:eastAsia="Book Antiqua" w:hAnsi="Book Antiqua" w:cs="Book Antiqua"/>
          <w:color w:val="000000" w:themeColor="text1"/>
          <w:lang w:val="en-GB"/>
        </w:rPr>
        <w:t xml:space="preserve"> can be recorded consistently and regularly. These make the scores appealing for utilization in assessment of hydration status. However, clinical scoring systems have inherent weaknesses of incompleteness, subjectivity </w:t>
      </w:r>
      <w:r w:rsidR="00C45505" w:rsidRPr="00081DBF">
        <w:rPr>
          <w:rFonts w:ascii="Book Antiqua" w:eastAsia="Book Antiqua" w:hAnsi="Book Antiqua" w:cs="Book Antiqua"/>
          <w:color w:val="000000" w:themeColor="text1"/>
          <w:lang w:val="en-GB"/>
        </w:rPr>
        <w:t xml:space="preserve">of the </w:t>
      </w:r>
      <w:r w:rsidRPr="00081DBF">
        <w:rPr>
          <w:rFonts w:ascii="Book Antiqua" w:eastAsia="Book Antiqua" w:hAnsi="Book Antiqua" w:cs="Book Antiqua"/>
          <w:color w:val="000000" w:themeColor="text1"/>
          <w:lang w:val="en-GB"/>
        </w:rPr>
        <w:t>observer</w:t>
      </w:r>
      <w:r w:rsidR="00C45505" w:rsidRPr="00081DBF">
        <w:rPr>
          <w:rFonts w:ascii="Book Antiqua" w:eastAsia="Book Antiqua" w:hAnsi="Book Antiqua" w:cs="Book Antiqua"/>
          <w:color w:val="000000" w:themeColor="text1"/>
          <w:lang w:val="en-GB"/>
        </w:rPr>
        <w:t>,</w:t>
      </w:r>
      <w:r w:rsidRPr="00081DBF">
        <w:rPr>
          <w:rFonts w:ascii="Book Antiqua" w:eastAsia="Book Antiqua" w:hAnsi="Book Antiqua" w:cs="Book Antiqua"/>
          <w:color w:val="000000" w:themeColor="text1"/>
          <w:lang w:val="en-GB"/>
        </w:rPr>
        <w:t xml:space="preserve"> and lack of specificity. The specificity of </w:t>
      </w:r>
      <w:r w:rsidR="00A972BD" w:rsidRPr="00081DBF">
        <w:rPr>
          <w:rFonts w:ascii="Book Antiqua" w:eastAsia="Book Antiqua" w:hAnsi="Book Antiqua" w:cs="Book Antiqua"/>
          <w:color w:val="000000" w:themeColor="text1"/>
          <w:lang w:val="en-GB"/>
        </w:rPr>
        <w:t>CS</w:t>
      </w:r>
      <w:r w:rsidRPr="00081DBF">
        <w:rPr>
          <w:rFonts w:ascii="Book Antiqua" w:eastAsia="Book Antiqua" w:hAnsi="Book Antiqua" w:cs="Book Antiqua"/>
          <w:color w:val="000000" w:themeColor="text1"/>
          <w:lang w:val="en-GB"/>
        </w:rPr>
        <w:t xml:space="preserve">s can be increased by scoring symptoms that manifest </w:t>
      </w:r>
      <w:r w:rsidRPr="00081DBF">
        <w:rPr>
          <w:rFonts w:ascii="Book Antiqua" w:eastAsia="Book Antiqua" w:hAnsi="Book Antiqua" w:cs="Book Antiqua"/>
          <w:i/>
          <w:iCs/>
          <w:color w:val="000000" w:themeColor="text1"/>
          <w:lang w:val="en-GB"/>
        </w:rPr>
        <w:t>de novo</w:t>
      </w:r>
      <w:r w:rsidRPr="00081DBF">
        <w:rPr>
          <w:rFonts w:ascii="Book Antiqua" w:eastAsia="Book Antiqua" w:hAnsi="Book Antiqua" w:cs="Book Antiqua"/>
          <w:color w:val="000000" w:themeColor="text1"/>
          <w:lang w:val="en-GB"/>
        </w:rPr>
        <w:t xml:space="preserve"> and clear with correction of hydration status. </w:t>
      </w:r>
      <w:proofErr w:type="spellStart"/>
      <w:r w:rsidRPr="00081DBF">
        <w:rPr>
          <w:rFonts w:ascii="Book Antiqua" w:eastAsia="Book Antiqua" w:hAnsi="Book Antiqua" w:cs="Book Antiqua"/>
          <w:color w:val="000000" w:themeColor="text1"/>
          <w:lang w:val="en-GB"/>
        </w:rPr>
        <w:t>Wizemann</w:t>
      </w:r>
      <w:proofErr w:type="spellEnd"/>
      <w:r w:rsidRPr="00081DBF">
        <w:rPr>
          <w:rFonts w:ascii="Book Antiqua" w:eastAsia="Book Antiqua" w:hAnsi="Book Antiqua" w:cs="Book Antiqua"/>
          <w:color w:val="000000" w:themeColor="text1"/>
          <w:lang w:val="en-GB"/>
        </w:rPr>
        <w:t xml:space="preserve"> </w:t>
      </w:r>
      <w:r w:rsidRPr="00081DBF">
        <w:rPr>
          <w:rFonts w:ascii="Book Antiqua" w:eastAsia="Book Antiqua" w:hAnsi="Book Antiqua" w:cs="Book Antiqua"/>
          <w:i/>
          <w:iCs/>
          <w:color w:val="000000" w:themeColor="text1"/>
          <w:lang w:val="en-GB"/>
        </w:rPr>
        <w:t xml:space="preserve">et </w:t>
      </w:r>
      <w:proofErr w:type="gramStart"/>
      <w:r w:rsidRPr="00081DBF">
        <w:rPr>
          <w:rFonts w:ascii="Book Antiqua" w:eastAsia="Book Antiqua" w:hAnsi="Book Antiqua" w:cs="Book Antiqua"/>
          <w:i/>
          <w:iCs/>
          <w:color w:val="000000" w:themeColor="text1"/>
          <w:lang w:val="en-GB"/>
        </w:rPr>
        <w:t>al</w:t>
      </w:r>
      <w:r w:rsidR="00823D90" w:rsidRPr="00081DBF">
        <w:rPr>
          <w:rFonts w:ascii="Book Antiqua" w:eastAsia="Book Antiqua" w:hAnsi="Book Antiqua" w:cs="Book Antiqua"/>
          <w:color w:val="000000" w:themeColor="text1"/>
          <w:vertAlign w:val="superscript"/>
          <w:lang w:val="en-GB"/>
        </w:rPr>
        <w:t>[</w:t>
      </w:r>
      <w:proofErr w:type="gramEnd"/>
      <w:r w:rsidR="00823D90" w:rsidRPr="00081DBF">
        <w:rPr>
          <w:rFonts w:ascii="Book Antiqua" w:eastAsia="Book Antiqua" w:hAnsi="Book Antiqua" w:cs="Book Antiqua"/>
          <w:color w:val="000000" w:themeColor="text1"/>
          <w:vertAlign w:val="superscript"/>
          <w:lang w:val="en-GB"/>
        </w:rPr>
        <w:t>10]</w:t>
      </w:r>
      <w:r w:rsidRPr="00081DBF">
        <w:rPr>
          <w:rFonts w:ascii="Book Antiqua" w:eastAsia="Book Antiqua" w:hAnsi="Book Antiqua" w:cs="Book Antiqua"/>
          <w:i/>
          <w:iCs/>
          <w:color w:val="000000" w:themeColor="text1"/>
          <w:lang w:val="en-GB"/>
        </w:rPr>
        <w:t xml:space="preserve"> </w:t>
      </w:r>
      <w:r w:rsidRPr="00081DBF">
        <w:rPr>
          <w:rFonts w:ascii="Book Antiqua" w:eastAsia="Book Antiqua" w:hAnsi="Book Antiqua" w:cs="Book Antiqua"/>
          <w:color w:val="000000" w:themeColor="text1"/>
          <w:lang w:val="en-GB"/>
        </w:rPr>
        <w:t xml:space="preserve">utilized this approach in a study whereby signs and symptoms of dehydration and </w:t>
      </w:r>
      <w:r w:rsidR="00ED120E" w:rsidRPr="00081DBF">
        <w:rPr>
          <w:rFonts w:ascii="Book Antiqua" w:eastAsia="Book Antiqua" w:hAnsi="Book Antiqua" w:cs="Book Antiqua"/>
          <w:color w:val="000000" w:themeColor="text1"/>
          <w:lang w:val="en-GB"/>
        </w:rPr>
        <w:t>FO</w:t>
      </w:r>
      <w:r w:rsidRPr="00081DBF">
        <w:rPr>
          <w:rFonts w:ascii="Book Antiqua" w:eastAsia="Book Antiqua" w:hAnsi="Book Antiqua" w:cs="Book Antiqua"/>
          <w:color w:val="000000" w:themeColor="text1"/>
          <w:lang w:val="en-GB"/>
        </w:rPr>
        <w:t xml:space="preserve"> were grouped and scored.</w:t>
      </w:r>
    </w:p>
    <w:p w14:paraId="5A79258B" w14:textId="5CB25A58" w:rsidR="00A77B3E" w:rsidRPr="00081DBF" w:rsidRDefault="00421CC5" w:rsidP="00081DBF">
      <w:pPr>
        <w:spacing w:line="360" w:lineRule="auto"/>
        <w:ind w:firstLine="240"/>
        <w:jc w:val="both"/>
        <w:rPr>
          <w:rFonts w:ascii="Book Antiqua" w:hAnsi="Book Antiqua"/>
          <w:color w:val="000000" w:themeColor="text1"/>
          <w:lang w:val="en-GB"/>
        </w:rPr>
      </w:pPr>
      <w:r w:rsidRPr="00081DBF">
        <w:rPr>
          <w:rFonts w:ascii="Book Antiqua" w:eastAsia="Book Antiqua" w:hAnsi="Book Antiqua" w:cs="Book Antiqua"/>
          <w:color w:val="000000" w:themeColor="text1"/>
          <w:lang w:val="en-GB"/>
        </w:rPr>
        <w:t>There are other methods which have been employed in assessment of the fluid status. These include imaging like chest X-rays and ultrasonographic scanning, monitoring of plasma volume by dilution methods, clinical methods</w:t>
      </w:r>
      <w:r w:rsidR="00C45505" w:rsidRPr="00081DBF">
        <w:rPr>
          <w:rFonts w:ascii="Book Antiqua" w:eastAsia="Book Antiqua" w:hAnsi="Book Antiqua" w:cs="Book Antiqua"/>
          <w:color w:val="000000" w:themeColor="text1"/>
          <w:lang w:val="en-GB"/>
        </w:rPr>
        <w:t>,</w:t>
      </w:r>
      <w:r w:rsidRPr="00081DBF">
        <w:rPr>
          <w:rFonts w:ascii="Book Antiqua" w:eastAsia="Book Antiqua" w:hAnsi="Book Antiqua" w:cs="Book Antiqua"/>
          <w:color w:val="000000" w:themeColor="text1"/>
          <w:lang w:val="en-GB"/>
        </w:rPr>
        <w:t xml:space="preserve"> and bio-impedance analysis (BIA). The BIA is based on </w:t>
      </w:r>
      <w:r w:rsidR="00C45505" w:rsidRPr="00081DBF">
        <w:rPr>
          <w:rFonts w:ascii="Book Antiqua" w:eastAsia="Book Antiqua" w:hAnsi="Book Antiqua" w:cs="Book Antiqua"/>
          <w:color w:val="000000" w:themeColor="text1"/>
          <w:lang w:val="en-GB"/>
        </w:rPr>
        <w:t xml:space="preserve">the </w:t>
      </w:r>
      <w:r w:rsidRPr="00081DBF">
        <w:rPr>
          <w:rFonts w:ascii="Book Antiqua" w:eastAsia="Book Antiqua" w:hAnsi="Book Antiqua" w:cs="Book Antiqua"/>
          <w:color w:val="000000" w:themeColor="text1"/>
          <w:lang w:val="en-GB"/>
        </w:rPr>
        <w:t xml:space="preserve">principle that in a cylinder, the electrical impedance varies directly with length and inversely to the product of cross-sectional area and specific </w:t>
      </w:r>
      <w:proofErr w:type="gramStart"/>
      <w:r w:rsidRPr="00081DBF">
        <w:rPr>
          <w:rFonts w:ascii="Book Antiqua" w:eastAsia="Book Antiqua" w:hAnsi="Book Antiqua" w:cs="Book Antiqua"/>
          <w:color w:val="000000" w:themeColor="text1"/>
          <w:lang w:val="en-GB"/>
        </w:rPr>
        <w:t>sensitivity</w:t>
      </w:r>
      <w:r w:rsidR="00823D90" w:rsidRPr="00081DBF">
        <w:rPr>
          <w:rFonts w:ascii="Book Antiqua" w:eastAsia="Book Antiqua" w:hAnsi="Book Antiqua" w:cs="Book Antiqua"/>
          <w:color w:val="000000" w:themeColor="text1"/>
          <w:vertAlign w:val="superscript"/>
          <w:lang w:val="en-GB"/>
        </w:rPr>
        <w:t>[</w:t>
      </w:r>
      <w:proofErr w:type="gramEnd"/>
      <w:r w:rsidRPr="00081DBF">
        <w:rPr>
          <w:rFonts w:ascii="Book Antiqua" w:eastAsia="Book Antiqua" w:hAnsi="Book Antiqua" w:cs="Book Antiqua"/>
          <w:color w:val="000000" w:themeColor="text1"/>
          <w:vertAlign w:val="superscript"/>
          <w:lang w:val="en-GB"/>
        </w:rPr>
        <w:t>9</w:t>
      </w:r>
      <w:r w:rsidR="00823D90" w:rsidRPr="00081DBF">
        <w:rPr>
          <w:rFonts w:ascii="Book Antiqua" w:eastAsia="Book Antiqua" w:hAnsi="Book Antiqua" w:cs="Book Antiqua"/>
          <w:color w:val="000000" w:themeColor="text1"/>
          <w:vertAlign w:val="superscript"/>
          <w:lang w:val="en-GB"/>
        </w:rPr>
        <w:t>]</w:t>
      </w:r>
      <w:r w:rsidRPr="00081DBF">
        <w:rPr>
          <w:rFonts w:ascii="Book Antiqua" w:eastAsia="Book Antiqua" w:hAnsi="Book Antiqua" w:cs="Book Antiqua"/>
          <w:color w:val="000000" w:themeColor="text1"/>
          <w:lang w:val="en-GB"/>
        </w:rPr>
        <w:t>. In BIA, an alternating current is passed through the body and the current passes extra</w:t>
      </w:r>
      <w:r w:rsidR="0016664F" w:rsidRPr="00081DBF">
        <w:rPr>
          <w:rFonts w:ascii="Book Antiqua" w:eastAsia="Book Antiqua" w:hAnsi="Book Antiqua" w:cs="Book Antiqua"/>
          <w:color w:val="000000" w:themeColor="text1"/>
          <w:lang w:val="en-GB"/>
        </w:rPr>
        <w:t>-</w:t>
      </w:r>
      <w:r w:rsidRPr="00081DBF">
        <w:rPr>
          <w:rFonts w:ascii="Book Antiqua" w:eastAsia="Book Antiqua" w:hAnsi="Book Antiqua" w:cs="Book Antiqua"/>
          <w:color w:val="000000" w:themeColor="text1"/>
          <w:lang w:val="en-GB"/>
        </w:rPr>
        <w:t xml:space="preserve"> or intracellularly depending </w:t>
      </w:r>
      <w:r w:rsidR="00C45505" w:rsidRPr="00081DBF">
        <w:rPr>
          <w:rFonts w:ascii="Book Antiqua" w:eastAsia="Book Antiqua" w:hAnsi="Book Antiqua" w:cs="Book Antiqua"/>
          <w:color w:val="000000" w:themeColor="text1"/>
          <w:lang w:val="en-GB"/>
        </w:rPr>
        <w:t xml:space="preserve">on </w:t>
      </w:r>
      <w:r w:rsidRPr="00081DBF">
        <w:rPr>
          <w:rFonts w:ascii="Book Antiqua" w:eastAsia="Book Antiqua" w:hAnsi="Book Antiqua" w:cs="Book Antiqua"/>
          <w:color w:val="000000" w:themeColor="text1"/>
          <w:lang w:val="en-GB"/>
        </w:rPr>
        <w:t xml:space="preserve">whether it is low or high. High frequency current passes through extra- and intracellular spaces. Bio-impedance-defined </w:t>
      </w:r>
      <w:r w:rsidR="00047429" w:rsidRPr="00081DBF">
        <w:rPr>
          <w:rFonts w:ascii="Book Antiqua" w:eastAsia="Book Antiqua" w:hAnsi="Book Antiqua" w:cs="Book Antiqua"/>
          <w:color w:val="000000" w:themeColor="text1"/>
          <w:lang w:val="en-GB"/>
        </w:rPr>
        <w:t>overhydration (</w:t>
      </w:r>
      <w:r w:rsidRPr="00081DBF">
        <w:rPr>
          <w:rFonts w:ascii="Book Antiqua" w:eastAsia="Book Antiqua" w:hAnsi="Book Antiqua" w:cs="Book Antiqua"/>
          <w:color w:val="000000" w:themeColor="text1"/>
          <w:lang w:val="en-GB"/>
        </w:rPr>
        <w:t>OH</w:t>
      </w:r>
      <w:r w:rsidR="00047429" w:rsidRPr="00081DBF">
        <w:rPr>
          <w:rFonts w:ascii="Book Antiqua" w:eastAsia="Book Antiqua" w:hAnsi="Book Antiqua" w:cs="Book Antiqua"/>
          <w:color w:val="000000" w:themeColor="text1"/>
          <w:lang w:val="en-GB"/>
        </w:rPr>
        <w:t>)</w:t>
      </w:r>
      <w:r w:rsidRPr="00081DBF">
        <w:rPr>
          <w:rFonts w:ascii="Book Antiqua" w:eastAsia="Book Antiqua" w:hAnsi="Book Antiqua" w:cs="Book Antiqua"/>
          <w:color w:val="000000" w:themeColor="text1"/>
          <w:lang w:val="en-GB"/>
        </w:rPr>
        <w:t xml:space="preserve"> independently predicts mortality due to its ability to discriminate absolute and relative extracellular fluid</w:t>
      </w:r>
      <w:r w:rsidR="00ED717F" w:rsidRPr="00081DBF">
        <w:rPr>
          <w:rFonts w:ascii="Book Antiqua" w:eastAsia="Book Antiqua" w:hAnsi="Book Antiqua" w:cs="Book Antiqua"/>
          <w:color w:val="000000" w:themeColor="text1"/>
          <w:lang w:val="en-GB"/>
        </w:rPr>
        <w:t xml:space="preserve"> (ECF)</w:t>
      </w:r>
      <w:r w:rsidRPr="00081DBF">
        <w:rPr>
          <w:rFonts w:ascii="Book Antiqua" w:eastAsia="Book Antiqua" w:hAnsi="Book Antiqua" w:cs="Book Antiqua"/>
          <w:color w:val="000000" w:themeColor="text1"/>
          <w:lang w:val="en-GB"/>
        </w:rPr>
        <w:t xml:space="preserve"> </w:t>
      </w:r>
      <w:proofErr w:type="gramStart"/>
      <w:r w:rsidRPr="00081DBF">
        <w:rPr>
          <w:rFonts w:ascii="Book Antiqua" w:eastAsia="Book Antiqua" w:hAnsi="Book Antiqua" w:cs="Book Antiqua"/>
          <w:color w:val="000000" w:themeColor="text1"/>
          <w:lang w:val="en-GB"/>
        </w:rPr>
        <w:t>volume</w:t>
      </w:r>
      <w:r w:rsidR="0016664F" w:rsidRPr="00081DBF">
        <w:rPr>
          <w:rFonts w:ascii="Book Antiqua" w:eastAsia="Book Antiqua" w:hAnsi="Book Antiqua" w:cs="Book Antiqua"/>
          <w:color w:val="000000" w:themeColor="text1"/>
          <w:vertAlign w:val="superscript"/>
          <w:lang w:val="en-GB"/>
        </w:rPr>
        <w:t>[</w:t>
      </w:r>
      <w:proofErr w:type="gramEnd"/>
      <w:r w:rsidRPr="00081DBF">
        <w:rPr>
          <w:rFonts w:ascii="Book Antiqua" w:eastAsia="Book Antiqua" w:hAnsi="Book Antiqua" w:cs="Book Antiqua"/>
          <w:color w:val="000000" w:themeColor="text1"/>
          <w:vertAlign w:val="superscript"/>
          <w:lang w:val="en-GB"/>
        </w:rPr>
        <w:t>9</w:t>
      </w:r>
      <w:r w:rsidR="0016664F" w:rsidRPr="00081DBF">
        <w:rPr>
          <w:rFonts w:ascii="Book Antiqua" w:eastAsia="Book Antiqua" w:hAnsi="Book Antiqua" w:cs="Book Antiqua"/>
          <w:color w:val="000000" w:themeColor="text1"/>
          <w:vertAlign w:val="superscript"/>
          <w:lang w:val="en-GB"/>
        </w:rPr>
        <w:t>]</w:t>
      </w:r>
      <w:r w:rsidRPr="00081DBF">
        <w:rPr>
          <w:rFonts w:ascii="Book Antiqua" w:eastAsia="Book Antiqua" w:hAnsi="Book Antiqua" w:cs="Book Antiqua"/>
          <w:color w:val="000000" w:themeColor="text1"/>
          <w:lang w:val="en-GB"/>
        </w:rPr>
        <w:t>.</w:t>
      </w:r>
    </w:p>
    <w:p w14:paraId="74A225B3" w14:textId="6005D720" w:rsidR="00A77B3E" w:rsidRPr="00081DBF" w:rsidRDefault="00421CC5" w:rsidP="00081DBF">
      <w:pPr>
        <w:spacing w:line="360" w:lineRule="auto"/>
        <w:ind w:firstLine="240"/>
        <w:jc w:val="both"/>
        <w:rPr>
          <w:rFonts w:ascii="Book Antiqua" w:hAnsi="Book Antiqua"/>
          <w:color w:val="000000" w:themeColor="text1"/>
          <w:lang w:val="en-GB"/>
        </w:rPr>
      </w:pPr>
      <w:r w:rsidRPr="00081DBF">
        <w:rPr>
          <w:rFonts w:ascii="Book Antiqua" w:eastAsia="Book Antiqua" w:hAnsi="Book Antiqua" w:cs="Book Antiqua"/>
          <w:color w:val="000000" w:themeColor="text1"/>
          <w:lang w:val="en-GB"/>
        </w:rPr>
        <w:t>Employment of various techniques simultaneously can achieve better results in evaluation of hydration status in patients. However, this is not practically feasible in</w:t>
      </w:r>
      <w:r w:rsidR="00C45505" w:rsidRPr="00081DBF">
        <w:rPr>
          <w:rFonts w:ascii="Book Antiqua" w:eastAsia="Book Antiqua" w:hAnsi="Book Antiqua" w:cs="Book Antiqua"/>
          <w:color w:val="000000" w:themeColor="text1"/>
          <w:lang w:val="en-GB"/>
        </w:rPr>
        <w:t xml:space="preserve"> a</w:t>
      </w:r>
      <w:r w:rsidRPr="00081DBF">
        <w:rPr>
          <w:rFonts w:ascii="Book Antiqua" w:eastAsia="Book Antiqua" w:hAnsi="Book Antiqua" w:cs="Book Antiqua"/>
          <w:color w:val="000000" w:themeColor="text1"/>
          <w:lang w:val="en-GB"/>
        </w:rPr>
        <w:t xml:space="preserve"> clinical setting. We hypothesised that the CS and BIA were equal in assessing hydration status of adult patients on maintenance HD. This study assessed the hydration status of patients on maintenance HD using BIA and CS in addition to determining of degree of concordance between the two methods in assessment of hydration status. The study determined the factors associated with FO in this population</w:t>
      </w:r>
      <w:r w:rsidR="00C45505" w:rsidRPr="00081DBF">
        <w:rPr>
          <w:rFonts w:ascii="Book Antiqua" w:eastAsia="Book Antiqua" w:hAnsi="Book Antiqua" w:cs="Book Antiqua"/>
          <w:color w:val="000000" w:themeColor="text1"/>
          <w:lang w:val="en-GB"/>
        </w:rPr>
        <w:t>,</w:t>
      </w:r>
      <w:r w:rsidRPr="00081DBF">
        <w:rPr>
          <w:rFonts w:ascii="Book Antiqua" w:eastAsia="Book Antiqua" w:hAnsi="Book Antiqua" w:cs="Book Antiqua"/>
          <w:color w:val="000000" w:themeColor="text1"/>
          <w:lang w:val="en-GB"/>
        </w:rPr>
        <w:t xml:space="preserve"> which included the HD vintage, knowledge and practice of fluid and salt restrictions, the number of antihypertensive or diuretic medications</w:t>
      </w:r>
      <w:r w:rsidR="00C45505" w:rsidRPr="00081DBF">
        <w:rPr>
          <w:rFonts w:ascii="Book Antiqua" w:eastAsia="Book Antiqua" w:hAnsi="Book Antiqua" w:cs="Book Antiqua"/>
          <w:color w:val="000000" w:themeColor="text1"/>
          <w:lang w:val="en-GB"/>
        </w:rPr>
        <w:t>,</w:t>
      </w:r>
      <w:r w:rsidRPr="00081DBF">
        <w:rPr>
          <w:rFonts w:ascii="Book Antiqua" w:eastAsia="Book Antiqua" w:hAnsi="Book Antiqua" w:cs="Book Antiqua"/>
          <w:color w:val="000000" w:themeColor="text1"/>
          <w:lang w:val="en-GB"/>
        </w:rPr>
        <w:t xml:space="preserve"> and body mass index (BMI). </w:t>
      </w:r>
      <w:r w:rsidR="00CF0FCD" w:rsidRPr="00081DBF">
        <w:rPr>
          <w:rFonts w:ascii="Book Antiqua" w:eastAsia="Book Antiqua" w:hAnsi="Book Antiqua" w:cs="Book Antiqua"/>
          <w:color w:val="000000" w:themeColor="text1"/>
          <w:lang w:val="en-GB"/>
        </w:rPr>
        <w:t xml:space="preserve">Approval was </w:t>
      </w:r>
      <w:r w:rsidR="00CF0FCD" w:rsidRPr="00081DBF">
        <w:rPr>
          <w:rFonts w:ascii="Book Antiqua" w:eastAsia="Book Antiqua" w:hAnsi="Book Antiqua" w:cs="Book Antiqua"/>
          <w:color w:val="000000" w:themeColor="text1"/>
          <w:lang w:val="en-GB"/>
        </w:rPr>
        <w:lastRenderedPageBreak/>
        <w:t xml:space="preserve">obtained from the Kenyatta National Hospital </w:t>
      </w:r>
      <w:r w:rsidR="00C927A1" w:rsidRPr="00081DBF">
        <w:rPr>
          <w:rFonts w:ascii="Book Antiqua" w:eastAsia="Book Antiqua" w:hAnsi="Book Antiqua" w:cs="Book Antiqua"/>
          <w:color w:val="000000" w:themeColor="text1"/>
          <w:lang w:val="en-GB"/>
        </w:rPr>
        <w:t>-</w:t>
      </w:r>
      <w:r w:rsidR="00CF0FCD" w:rsidRPr="00081DBF">
        <w:rPr>
          <w:rFonts w:ascii="Book Antiqua" w:eastAsia="Book Antiqua" w:hAnsi="Book Antiqua" w:cs="Book Antiqua"/>
          <w:color w:val="000000" w:themeColor="text1"/>
          <w:lang w:val="en-GB"/>
        </w:rPr>
        <w:t xml:space="preserve"> University of Nairobi Ethics and Research Committee under proposal P822/012/2018.</w:t>
      </w:r>
    </w:p>
    <w:p w14:paraId="0B8D4CED" w14:textId="77777777" w:rsidR="00A77B3E" w:rsidRPr="00081DBF" w:rsidRDefault="00A77B3E" w:rsidP="00081DBF">
      <w:pPr>
        <w:spacing w:line="360" w:lineRule="auto"/>
        <w:jc w:val="both"/>
        <w:rPr>
          <w:rFonts w:ascii="Book Antiqua" w:hAnsi="Book Antiqua"/>
          <w:color w:val="000000" w:themeColor="text1"/>
          <w:lang w:val="en-GB"/>
        </w:rPr>
      </w:pPr>
    </w:p>
    <w:p w14:paraId="46CCCE2E" w14:textId="77777777" w:rsidR="00A77B3E" w:rsidRPr="00081DBF" w:rsidRDefault="00421CC5" w:rsidP="00081DBF">
      <w:pPr>
        <w:spacing w:line="360" w:lineRule="auto"/>
        <w:jc w:val="both"/>
        <w:rPr>
          <w:rFonts w:ascii="Book Antiqua" w:hAnsi="Book Antiqua"/>
          <w:color w:val="000000" w:themeColor="text1"/>
          <w:lang w:val="en-GB"/>
        </w:rPr>
      </w:pPr>
      <w:r w:rsidRPr="00081DBF">
        <w:rPr>
          <w:rFonts w:ascii="Book Antiqua" w:eastAsia="Book Antiqua" w:hAnsi="Book Antiqua" w:cs="Book Antiqua"/>
          <w:b/>
          <w:caps/>
          <w:color w:val="000000" w:themeColor="text1"/>
          <w:u w:val="single"/>
          <w:lang w:val="en-GB"/>
        </w:rPr>
        <w:t>MATERIALS AND METHODS</w:t>
      </w:r>
    </w:p>
    <w:p w14:paraId="3A0E8963" w14:textId="6B076AA7" w:rsidR="00A77B3E" w:rsidRPr="00081DBF" w:rsidRDefault="00421CC5" w:rsidP="00081DBF">
      <w:pPr>
        <w:spacing w:line="360" w:lineRule="auto"/>
        <w:jc w:val="both"/>
        <w:rPr>
          <w:rFonts w:ascii="Book Antiqua" w:hAnsi="Book Antiqua"/>
          <w:color w:val="000000" w:themeColor="text1"/>
          <w:lang w:val="en-GB"/>
        </w:rPr>
      </w:pPr>
      <w:r w:rsidRPr="00081DBF">
        <w:rPr>
          <w:rFonts w:ascii="Book Antiqua" w:eastAsia="Book Antiqua" w:hAnsi="Book Antiqua" w:cs="Book Antiqua"/>
          <w:color w:val="000000" w:themeColor="text1"/>
          <w:lang w:val="en-GB"/>
        </w:rPr>
        <w:t xml:space="preserve">This was a single-centre hospital-based cross-sectional analytic study carried out between March and April 2019. It was performed in the Renal Department at the </w:t>
      </w:r>
      <w:bookmarkStart w:id="3" w:name="_Hlk104907549"/>
      <w:r w:rsidRPr="00081DBF">
        <w:rPr>
          <w:rFonts w:ascii="Book Antiqua" w:eastAsia="Book Antiqua" w:hAnsi="Book Antiqua" w:cs="Book Antiqua"/>
          <w:color w:val="000000" w:themeColor="text1"/>
          <w:lang w:val="en-GB"/>
        </w:rPr>
        <w:t>Kenyatta National Hospital</w:t>
      </w:r>
      <w:bookmarkEnd w:id="3"/>
      <w:r w:rsidRPr="00081DBF">
        <w:rPr>
          <w:rFonts w:ascii="Book Antiqua" w:eastAsia="Book Antiqua" w:hAnsi="Book Antiqua" w:cs="Book Antiqua"/>
          <w:color w:val="000000" w:themeColor="text1"/>
          <w:lang w:val="en-GB"/>
        </w:rPr>
        <w:t xml:space="preserve">, which is a national teaching and referral hospital located in Nairobi-Kenya. The study recruited ESKD who had been on maintenance HD. Those included were adult patients aged ≥ 18 years who had been on HD for at least </w:t>
      </w:r>
      <w:r w:rsidR="00092E74" w:rsidRPr="00081DBF">
        <w:rPr>
          <w:rFonts w:ascii="Book Antiqua" w:eastAsia="Book Antiqua" w:hAnsi="Book Antiqua" w:cs="Book Antiqua"/>
          <w:color w:val="000000" w:themeColor="text1"/>
          <w:lang w:val="en-GB"/>
        </w:rPr>
        <w:t>3 mo</w:t>
      </w:r>
      <w:r w:rsidRPr="00081DBF">
        <w:rPr>
          <w:rFonts w:ascii="Book Antiqua" w:eastAsia="Book Antiqua" w:hAnsi="Book Antiqua" w:cs="Book Antiqua"/>
          <w:color w:val="000000" w:themeColor="text1"/>
          <w:lang w:val="en-GB"/>
        </w:rPr>
        <w:t>. We excluded patients who had undergone bilateral limbs amputation, had implanted metallic devices, pacemakers</w:t>
      </w:r>
      <w:r w:rsidR="00EB3C07" w:rsidRPr="00081DBF">
        <w:rPr>
          <w:rFonts w:ascii="Book Antiqua" w:eastAsia="Book Antiqua" w:hAnsi="Book Antiqua" w:cs="Book Antiqua"/>
          <w:color w:val="000000" w:themeColor="text1"/>
          <w:lang w:val="en-GB"/>
        </w:rPr>
        <w:t>,</w:t>
      </w:r>
      <w:r w:rsidRPr="00081DBF">
        <w:rPr>
          <w:rFonts w:ascii="Book Antiqua" w:eastAsia="Book Antiqua" w:hAnsi="Book Antiqua" w:cs="Book Antiqua"/>
          <w:color w:val="000000" w:themeColor="text1"/>
          <w:lang w:val="en-GB"/>
        </w:rPr>
        <w:t xml:space="preserve"> or metallic intravascular devices</w:t>
      </w:r>
      <w:r w:rsidR="00EB3C07" w:rsidRPr="00081DBF">
        <w:rPr>
          <w:rFonts w:ascii="Book Antiqua" w:eastAsia="Book Antiqua" w:hAnsi="Book Antiqua" w:cs="Book Antiqua"/>
          <w:color w:val="000000" w:themeColor="text1"/>
          <w:lang w:val="en-GB"/>
        </w:rPr>
        <w:t>,</w:t>
      </w:r>
      <w:r w:rsidRPr="00081DBF">
        <w:rPr>
          <w:rFonts w:ascii="Book Antiqua" w:eastAsia="Book Antiqua" w:hAnsi="Book Antiqua" w:cs="Book Antiqua"/>
          <w:color w:val="000000" w:themeColor="text1"/>
          <w:lang w:val="en-GB"/>
        </w:rPr>
        <w:t xml:space="preserve"> or who were very sick.</w:t>
      </w:r>
    </w:p>
    <w:p w14:paraId="5AB96A2A" w14:textId="0197407F" w:rsidR="00A77B3E" w:rsidRPr="00081DBF" w:rsidRDefault="00421CC5" w:rsidP="00081DBF">
      <w:pPr>
        <w:spacing w:line="360" w:lineRule="auto"/>
        <w:ind w:firstLine="240"/>
        <w:jc w:val="both"/>
        <w:rPr>
          <w:rFonts w:ascii="Book Antiqua" w:hAnsi="Book Antiqua"/>
          <w:color w:val="000000" w:themeColor="text1"/>
          <w:lang w:val="en-GB"/>
        </w:rPr>
      </w:pPr>
      <w:r w:rsidRPr="00081DBF">
        <w:rPr>
          <w:rFonts w:ascii="Book Antiqua" w:eastAsia="Book Antiqua" w:hAnsi="Book Antiqua" w:cs="Book Antiqua"/>
          <w:color w:val="000000" w:themeColor="text1"/>
          <w:lang w:val="en-GB"/>
        </w:rPr>
        <w:t>The sample size was estimated using the sample size formula for comparing paired proportions (</w:t>
      </w:r>
      <w:proofErr w:type="spellStart"/>
      <w:r w:rsidRPr="00081DBF">
        <w:rPr>
          <w:rFonts w:ascii="Book Antiqua" w:eastAsia="Book Antiqua" w:hAnsi="Book Antiqua" w:cs="Book Antiqua"/>
          <w:color w:val="000000" w:themeColor="text1"/>
          <w:lang w:val="en-GB"/>
        </w:rPr>
        <w:t>McNemar’s</w:t>
      </w:r>
      <w:proofErr w:type="spellEnd"/>
      <w:r w:rsidRPr="00081DBF">
        <w:rPr>
          <w:rFonts w:ascii="Book Antiqua" w:eastAsia="Book Antiqua" w:hAnsi="Book Antiqua" w:cs="Book Antiqua"/>
          <w:color w:val="000000" w:themeColor="text1"/>
          <w:lang w:val="en-GB"/>
        </w:rPr>
        <w:t xml:space="preserve"> </w:t>
      </w:r>
      <w:r w:rsidRPr="00081DBF">
        <w:rPr>
          <w:rFonts w:ascii="Book Antiqua" w:eastAsia="Book Antiqua" w:hAnsi="Book Antiqua" w:cs="Book Antiqua"/>
          <w:i/>
          <w:iCs/>
          <w:color w:val="000000" w:themeColor="text1"/>
          <w:lang w:val="en-GB"/>
        </w:rPr>
        <w:t>Z</w:t>
      </w:r>
      <w:r w:rsidRPr="00081DBF">
        <w:rPr>
          <w:rFonts w:ascii="Book Antiqua" w:eastAsia="Book Antiqua" w:hAnsi="Book Antiqua" w:cs="Book Antiqua"/>
          <w:color w:val="000000" w:themeColor="text1"/>
          <w:lang w:val="en-GB"/>
        </w:rPr>
        <w:t xml:space="preserve"> test, 2-sided </w:t>
      </w:r>
      <w:proofErr w:type="gramStart"/>
      <w:r w:rsidRPr="00081DBF">
        <w:rPr>
          <w:rFonts w:ascii="Book Antiqua" w:eastAsia="Book Antiqua" w:hAnsi="Book Antiqua" w:cs="Book Antiqua"/>
          <w:color w:val="000000" w:themeColor="text1"/>
          <w:lang w:val="en-GB"/>
        </w:rPr>
        <w:t>equality)</w:t>
      </w:r>
      <w:r w:rsidR="0016664F" w:rsidRPr="00081DBF">
        <w:rPr>
          <w:rFonts w:ascii="Book Antiqua" w:eastAsia="Book Antiqua" w:hAnsi="Book Antiqua" w:cs="Book Antiqua"/>
          <w:color w:val="000000" w:themeColor="text1"/>
          <w:vertAlign w:val="superscript"/>
          <w:lang w:val="en-GB"/>
        </w:rPr>
        <w:t>[</w:t>
      </w:r>
      <w:proofErr w:type="gramEnd"/>
      <w:r w:rsidRPr="00081DBF">
        <w:rPr>
          <w:rFonts w:ascii="Book Antiqua" w:eastAsia="Book Antiqua" w:hAnsi="Book Antiqua" w:cs="Book Antiqua"/>
          <w:color w:val="000000" w:themeColor="text1"/>
          <w:vertAlign w:val="superscript"/>
          <w:lang w:val="en-GB"/>
        </w:rPr>
        <w:t>11</w:t>
      </w:r>
      <w:r w:rsidR="0016664F" w:rsidRPr="00081DBF">
        <w:rPr>
          <w:rFonts w:ascii="Book Antiqua" w:eastAsia="Book Antiqua" w:hAnsi="Book Antiqua" w:cs="Book Antiqua"/>
          <w:color w:val="000000" w:themeColor="text1"/>
          <w:vertAlign w:val="superscript"/>
          <w:lang w:val="en-GB"/>
        </w:rPr>
        <w:t>]</w:t>
      </w:r>
      <w:r w:rsidRPr="00081DBF">
        <w:rPr>
          <w:rFonts w:ascii="Book Antiqua" w:eastAsia="Book Antiqua" w:hAnsi="Book Antiqua" w:cs="Book Antiqua"/>
          <w:color w:val="000000" w:themeColor="text1"/>
          <w:lang w:val="en-GB"/>
        </w:rPr>
        <w:t xml:space="preserve">. Using the prevalence of FO using BIA by </w:t>
      </w:r>
      <w:proofErr w:type="spellStart"/>
      <w:r w:rsidRPr="00081DBF">
        <w:rPr>
          <w:rFonts w:ascii="Book Antiqua" w:eastAsia="Book Antiqua" w:hAnsi="Book Antiqua" w:cs="Book Antiqua"/>
          <w:color w:val="000000" w:themeColor="text1"/>
          <w:lang w:val="en-GB"/>
        </w:rPr>
        <w:t>Bajaber</w:t>
      </w:r>
      <w:proofErr w:type="spellEnd"/>
      <w:r w:rsidRPr="00081DBF">
        <w:rPr>
          <w:rFonts w:ascii="Book Antiqua" w:eastAsia="Book Antiqua" w:hAnsi="Book Antiqua" w:cs="Book Antiqua"/>
          <w:color w:val="000000" w:themeColor="text1"/>
          <w:lang w:val="en-GB"/>
        </w:rPr>
        <w:t xml:space="preserve"> </w:t>
      </w:r>
      <w:r w:rsidRPr="00081DBF">
        <w:rPr>
          <w:rFonts w:ascii="Book Antiqua" w:eastAsia="Book Antiqua" w:hAnsi="Book Antiqua" w:cs="Book Antiqua"/>
          <w:i/>
          <w:iCs/>
          <w:color w:val="000000" w:themeColor="text1"/>
          <w:lang w:val="en-GB"/>
        </w:rPr>
        <w:t xml:space="preserve">et </w:t>
      </w:r>
      <w:proofErr w:type="gramStart"/>
      <w:r w:rsidRPr="00081DBF">
        <w:rPr>
          <w:rFonts w:ascii="Book Antiqua" w:eastAsia="Book Antiqua" w:hAnsi="Book Antiqua" w:cs="Book Antiqua"/>
          <w:i/>
          <w:iCs/>
          <w:color w:val="000000" w:themeColor="text1"/>
          <w:lang w:val="en-GB"/>
        </w:rPr>
        <w:t>al</w:t>
      </w:r>
      <w:r w:rsidR="0016664F" w:rsidRPr="00081DBF">
        <w:rPr>
          <w:rFonts w:ascii="Book Antiqua" w:eastAsia="Book Antiqua" w:hAnsi="Book Antiqua" w:cs="Book Antiqua"/>
          <w:color w:val="000000" w:themeColor="text1"/>
          <w:vertAlign w:val="superscript"/>
          <w:lang w:val="en-GB"/>
        </w:rPr>
        <w:t>[</w:t>
      </w:r>
      <w:proofErr w:type="gramEnd"/>
      <w:r w:rsidR="0016664F" w:rsidRPr="00081DBF">
        <w:rPr>
          <w:rFonts w:ascii="Book Antiqua" w:eastAsia="Book Antiqua" w:hAnsi="Book Antiqua" w:cs="Book Antiqua"/>
          <w:color w:val="000000" w:themeColor="text1"/>
          <w:vertAlign w:val="superscript"/>
          <w:lang w:val="en-GB"/>
        </w:rPr>
        <w:t>12]</w:t>
      </w:r>
      <w:r w:rsidRPr="00081DBF">
        <w:rPr>
          <w:rFonts w:ascii="Book Antiqua" w:eastAsia="Book Antiqua" w:hAnsi="Book Antiqua" w:cs="Book Antiqua"/>
          <w:color w:val="000000" w:themeColor="text1"/>
          <w:lang w:val="en-GB"/>
        </w:rPr>
        <w:t xml:space="preserve"> (69%), prevalence of FO using a </w:t>
      </w:r>
      <w:r w:rsidR="00A972BD" w:rsidRPr="00081DBF">
        <w:rPr>
          <w:rFonts w:ascii="Book Antiqua" w:eastAsia="Book Antiqua" w:hAnsi="Book Antiqua" w:cs="Book Antiqua"/>
          <w:color w:val="000000" w:themeColor="text1"/>
          <w:lang w:val="en-GB"/>
        </w:rPr>
        <w:t>CS</w:t>
      </w:r>
      <w:r w:rsidRPr="00081DBF">
        <w:rPr>
          <w:rFonts w:ascii="Book Antiqua" w:eastAsia="Book Antiqua" w:hAnsi="Book Antiqua" w:cs="Book Antiqua"/>
          <w:color w:val="000000" w:themeColor="text1"/>
          <w:lang w:val="en-GB"/>
        </w:rPr>
        <w:t xml:space="preserve"> by </w:t>
      </w:r>
      <w:proofErr w:type="spellStart"/>
      <w:r w:rsidRPr="00081DBF">
        <w:rPr>
          <w:rFonts w:ascii="Book Antiqua" w:eastAsia="Book Antiqua" w:hAnsi="Book Antiqua" w:cs="Book Antiqua"/>
          <w:color w:val="000000" w:themeColor="text1"/>
          <w:lang w:val="en-GB"/>
        </w:rPr>
        <w:t>Wizemann</w:t>
      </w:r>
      <w:proofErr w:type="spellEnd"/>
      <w:r w:rsidRPr="00081DBF">
        <w:rPr>
          <w:rFonts w:ascii="Book Antiqua" w:eastAsia="Book Antiqua" w:hAnsi="Book Antiqua" w:cs="Book Antiqua"/>
          <w:color w:val="000000" w:themeColor="text1"/>
          <w:lang w:val="en-GB"/>
        </w:rPr>
        <w:t xml:space="preserve"> </w:t>
      </w:r>
      <w:r w:rsidRPr="00081DBF">
        <w:rPr>
          <w:rFonts w:ascii="Book Antiqua" w:eastAsia="Book Antiqua" w:hAnsi="Book Antiqua" w:cs="Book Antiqua"/>
          <w:i/>
          <w:iCs/>
          <w:color w:val="000000" w:themeColor="text1"/>
          <w:lang w:val="en-GB"/>
        </w:rPr>
        <w:t>et al</w:t>
      </w:r>
      <w:r w:rsidR="0016664F" w:rsidRPr="00081DBF">
        <w:rPr>
          <w:rFonts w:ascii="Book Antiqua" w:eastAsia="Book Antiqua" w:hAnsi="Book Antiqua" w:cs="Book Antiqua"/>
          <w:color w:val="000000" w:themeColor="text1"/>
          <w:vertAlign w:val="superscript"/>
          <w:lang w:val="en-GB"/>
        </w:rPr>
        <w:t>[10]</w:t>
      </w:r>
      <w:r w:rsidRPr="00081DBF">
        <w:rPr>
          <w:rFonts w:ascii="Book Antiqua" w:eastAsia="Book Antiqua" w:hAnsi="Book Antiqua" w:cs="Book Antiqua"/>
          <w:i/>
          <w:iCs/>
          <w:color w:val="000000" w:themeColor="text1"/>
          <w:lang w:val="en-GB"/>
        </w:rPr>
        <w:t xml:space="preserve"> </w:t>
      </w:r>
      <w:r w:rsidRPr="00081DBF">
        <w:rPr>
          <w:rFonts w:ascii="Book Antiqua" w:eastAsia="Book Antiqua" w:hAnsi="Book Antiqua" w:cs="Book Antiqua"/>
          <w:color w:val="000000" w:themeColor="text1"/>
          <w:lang w:val="en-GB"/>
        </w:rPr>
        <w:t>(35%), α of 5% and β of 20%, the calculated sample size after adjusting upwards by 15% to account for non-response was 80 patients. The study employed systematic random sampling without replacement. Structured history and physical examination</w:t>
      </w:r>
      <w:r w:rsidR="00EB3C07" w:rsidRPr="00081DBF">
        <w:rPr>
          <w:rFonts w:ascii="Book Antiqua" w:eastAsia="Book Antiqua" w:hAnsi="Book Antiqua" w:cs="Book Antiqua"/>
          <w:color w:val="000000" w:themeColor="text1"/>
          <w:lang w:val="en-GB"/>
        </w:rPr>
        <w:t>s</w:t>
      </w:r>
      <w:r w:rsidRPr="00081DBF">
        <w:rPr>
          <w:rFonts w:ascii="Book Antiqua" w:eastAsia="Book Antiqua" w:hAnsi="Book Antiqua" w:cs="Book Antiqua"/>
          <w:color w:val="000000" w:themeColor="text1"/>
          <w:lang w:val="en-GB"/>
        </w:rPr>
        <w:t xml:space="preserve"> were performed by one clinician. Weight was measured to the nearest 0.1 kg using a digital scale placed on a firm flat surface after the participants had removed heavy outer garments, shoes and emptied their pockets. The weighing scale was calibrated daily. The height was taken using a stadiometer and employed a standard protocol. Two measurements were taken and the average of the two readings recorded to the nearest centimetre. Oedema was assessed using a standard scoring system for </w:t>
      </w:r>
      <w:proofErr w:type="gramStart"/>
      <w:r w:rsidRPr="00081DBF">
        <w:rPr>
          <w:rFonts w:ascii="Book Antiqua" w:eastAsia="Book Antiqua" w:hAnsi="Book Antiqua" w:cs="Book Antiqua"/>
          <w:color w:val="000000" w:themeColor="text1"/>
          <w:lang w:val="en-GB"/>
        </w:rPr>
        <w:t>uniformity</w:t>
      </w:r>
      <w:r w:rsidR="0016664F" w:rsidRPr="00081DBF">
        <w:rPr>
          <w:rFonts w:ascii="Book Antiqua" w:eastAsia="Book Antiqua" w:hAnsi="Book Antiqua" w:cs="Book Antiqua"/>
          <w:color w:val="000000" w:themeColor="text1"/>
          <w:vertAlign w:val="superscript"/>
          <w:lang w:val="en-GB"/>
        </w:rPr>
        <w:t>[</w:t>
      </w:r>
      <w:proofErr w:type="gramEnd"/>
      <w:r w:rsidRPr="00081DBF">
        <w:rPr>
          <w:rFonts w:ascii="Book Antiqua" w:eastAsia="Book Antiqua" w:hAnsi="Book Antiqua" w:cs="Book Antiqua"/>
          <w:color w:val="000000" w:themeColor="text1"/>
          <w:vertAlign w:val="superscript"/>
          <w:lang w:val="en-GB"/>
        </w:rPr>
        <w:t>13</w:t>
      </w:r>
      <w:r w:rsidR="0016664F" w:rsidRPr="00081DBF">
        <w:rPr>
          <w:rFonts w:ascii="Book Antiqua" w:eastAsia="Book Antiqua" w:hAnsi="Book Antiqua" w:cs="Book Antiqua"/>
          <w:color w:val="000000" w:themeColor="text1"/>
          <w:vertAlign w:val="superscript"/>
          <w:lang w:val="en-GB"/>
        </w:rPr>
        <w:t>]</w:t>
      </w:r>
      <w:r w:rsidRPr="00081DBF">
        <w:rPr>
          <w:rFonts w:ascii="Book Antiqua" w:eastAsia="Book Antiqua" w:hAnsi="Book Antiqua" w:cs="Book Antiqua"/>
          <w:color w:val="000000" w:themeColor="text1"/>
          <w:lang w:val="en-GB"/>
        </w:rPr>
        <w:t>.</w:t>
      </w:r>
    </w:p>
    <w:p w14:paraId="162AA6E0" w14:textId="2EDA49EF" w:rsidR="00A77B3E" w:rsidRPr="00081DBF" w:rsidRDefault="00421CC5" w:rsidP="00081DBF">
      <w:pPr>
        <w:spacing w:line="360" w:lineRule="auto"/>
        <w:ind w:firstLine="240"/>
        <w:jc w:val="both"/>
        <w:rPr>
          <w:rFonts w:ascii="Book Antiqua" w:hAnsi="Book Antiqua"/>
          <w:color w:val="000000" w:themeColor="text1"/>
          <w:lang w:val="en-GB"/>
        </w:rPr>
      </w:pPr>
      <w:r w:rsidRPr="00081DBF">
        <w:rPr>
          <w:rFonts w:ascii="Book Antiqua" w:eastAsia="Book Antiqua" w:hAnsi="Book Antiqua" w:cs="Book Antiqua"/>
          <w:color w:val="000000" w:themeColor="text1"/>
          <w:lang w:val="en-GB"/>
        </w:rPr>
        <w:t xml:space="preserve">Chest radiographs were obtained to assess findings of FO. The findings assessed included dilated veins in the upper lung zones and cardiomegaly that were classified as stage 1 hypervolemia. Stage 2 hypervolemia was marked by interstitial oedema evidenced by Kerley B lines, while </w:t>
      </w:r>
      <w:r w:rsidR="00C927A1" w:rsidRPr="00081DBF">
        <w:rPr>
          <w:rFonts w:ascii="Book Antiqua" w:eastAsia="Book Antiqua" w:hAnsi="Book Antiqua" w:cs="Book Antiqua"/>
          <w:color w:val="000000" w:themeColor="text1"/>
          <w:lang w:val="en-GB"/>
        </w:rPr>
        <w:t>s</w:t>
      </w:r>
      <w:r w:rsidRPr="00081DBF">
        <w:rPr>
          <w:rFonts w:ascii="Book Antiqua" w:eastAsia="Book Antiqua" w:hAnsi="Book Antiqua" w:cs="Book Antiqua"/>
          <w:color w:val="000000" w:themeColor="text1"/>
          <w:lang w:val="en-GB"/>
        </w:rPr>
        <w:t xml:space="preserve">tage 3 was evidenced by alveolar oedema or pleural effusion as reported by two radiologists at the University of Nairobi who were blinded to study procedures. A CS that had not been previously validated was developed for the </w:t>
      </w:r>
      <w:r w:rsidRPr="00081DBF">
        <w:rPr>
          <w:rFonts w:ascii="Book Antiqua" w:eastAsia="Book Antiqua" w:hAnsi="Book Antiqua" w:cs="Book Antiqua"/>
          <w:color w:val="000000" w:themeColor="text1"/>
          <w:lang w:val="en-GB"/>
        </w:rPr>
        <w:lastRenderedPageBreak/>
        <w:t>study. It entailed eliciting signs and symptoms for hypovolemia like intradialytic hypotension, muscle cramps, dizziness</w:t>
      </w:r>
      <w:r w:rsidR="00EB3C07" w:rsidRPr="00081DBF">
        <w:rPr>
          <w:rFonts w:ascii="Book Antiqua" w:eastAsia="Book Antiqua" w:hAnsi="Book Antiqua" w:cs="Book Antiqua"/>
          <w:color w:val="000000" w:themeColor="text1"/>
          <w:lang w:val="en-GB"/>
        </w:rPr>
        <w:t>,</w:t>
      </w:r>
      <w:r w:rsidRPr="00081DBF">
        <w:rPr>
          <w:rFonts w:ascii="Book Antiqua" w:eastAsia="Book Antiqua" w:hAnsi="Book Antiqua" w:cs="Book Antiqua"/>
          <w:color w:val="000000" w:themeColor="text1"/>
          <w:lang w:val="en-GB"/>
        </w:rPr>
        <w:t xml:space="preserve"> or fatigue during HD session and </w:t>
      </w:r>
      <w:r w:rsidR="00EB3C07" w:rsidRPr="00081DBF">
        <w:rPr>
          <w:rFonts w:ascii="Book Antiqua" w:eastAsia="Book Antiqua" w:hAnsi="Book Antiqua" w:cs="Book Antiqua"/>
          <w:color w:val="000000" w:themeColor="text1"/>
          <w:lang w:val="en-GB"/>
        </w:rPr>
        <w:t xml:space="preserve">the </w:t>
      </w:r>
      <w:r w:rsidRPr="00081DBF">
        <w:rPr>
          <w:rFonts w:ascii="Book Antiqua" w:eastAsia="Book Antiqua" w:hAnsi="Book Antiqua" w:cs="Book Antiqua"/>
          <w:color w:val="000000" w:themeColor="text1"/>
          <w:lang w:val="en-GB"/>
        </w:rPr>
        <w:t>need for treatment of hypotension with normal saline infusion</w:t>
      </w:r>
      <w:r w:rsidR="00EB3C07" w:rsidRPr="00081DBF">
        <w:rPr>
          <w:rFonts w:ascii="Book Antiqua" w:eastAsia="Book Antiqua" w:hAnsi="Book Antiqua" w:cs="Book Antiqua"/>
          <w:color w:val="000000" w:themeColor="text1"/>
          <w:lang w:val="en-GB"/>
        </w:rPr>
        <w:t>,</w:t>
      </w:r>
      <w:r w:rsidRPr="00081DBF">
        <w:rPr>
          <w:rFonts w:ascii="Book Antiqua" w:eastAsia="Book Antiqua" w:hAnsi="Book Antiqua" w:cs="Book Antiqua"/>
          <w:color w:val="000000" w:themeColor="text1"/>
          <w:lang w:val="en-GB"/>
        </w:rPr>
        <w:t xml:space="preserve"> which were scored at -1 each. Signs and symptoms scored as hypervolemia included hypertension, hypoxia noted by oxygen saturation &lt;</w:t>
      </w:r>
      <w:r w:rsidR="0016664F" w:rsidRPr="00081DBF">
        <w:rPr>
          <w:rFonts w:ascii="Book Antiqua" w:eastAsia="Book Antiqua" w:hAnsi="Book Antiqua" w:cs="Book Antiqua"/>
          <w:color w:val="000000" w:themeColor="text1"/>
          <w:lang w:val="en-GB"/>
        </w:rPr>
        <w:t xml:space="preserve"> </w:t>
      </w:r>
      <w:r w:rsidRPr="00081DBF">
        <w:rPr>
          <w:rFonts w:ascii="Book Antiqua" w:eastAsia="Book Antiqua" w:hAnsi="Book Antiqua" w:cs="Book Antiqua"/>
          <w:color w:val="000000" w:themeColor="text1"/>
          <w:lang w:val="en-GB"/>
        </w:rPr>
        <w:t>90%, presence of ascites, pleural effusion</w:t>
      </w:r>
      <w:r w:rsidR="00E004CD" w:rsidRPr="00081DBF">
        <w:rPr>
          <w:rFonts w:ascii="Book Antiqua" w:eastAsia="Book Antiqua" w:hAnsi="Book Antiqua" w:cs="Book Antiqua"/>
          <w:color w:val="000000" w:themeColor="text1"/>
          <w:lang w:val="en-GB"/>
        </w:rPr>
        <w:t>,</w:t>
      </w:r>
      <w:r w:rsidRPr="00081DBF">
        <w:rPr>
          <w:rFonts w:ascii="Book Antiqua" w:eastAsia="Book Antiqua" w:hAnsi="Book Antiqua" w:cs="Book Antiqua"/>
          <w:color w:val="000000" w:themeColor="text1"/>
          <w:lang w:val="en-GB"/>
        </w:rPr>
        <w:t xml:space="preserve"> or pulmonary oedema</w:t>
      </w:r>
      <w:r w:rsidR="00E004CD" w:rsidRPr="00081DBF">
        <w:rPr>
          <w:rFonts w:ascii="Book Antiqua" w:eastAsia="Book Antiqua" w:hAnsi="Book Antiqua" w:cs="Book Antiqua"/>
          <w:color w:val="000000" w:themeColor="text1"/>
          <w:lang w:val="en-GB"/>
        </w:rPr>
        <w:t>,</w:t>
      </w:r>
      <w:r w:rsidRPr="00081DBF">
        <w:rPr>
          <w:rFonts w:ascii="Book Antiqua" w:eastAsia="Book Antiqua" w:hAnsi="Book Antiqua" w:cs="Book Antiqua"/>
          <w:color w:val="000000" w:themeColor="text1"/>
          <w:lang w:val="en-GB"/>
        </w:rPr>
        <w:t xml:space="preserve"> which were scored at +1 each. The interdialytic weight gain was determined and scored as +1 for each kilogram gained since the last session of HD. Presence of gallop rhythm was scored at +2, dyspnoea classification by New York Heart Association was scored from 0 to +3, chest radiograph features of FO scored from +1 to +3 based on stages described above</w:t>
      </w:r>
      <w:r w:rsidR="00E004CD" w:rsidRPr="00081DBF">
        <w:rPr>
          <w:rFonts w:ascii="Book Antiqua" w:eastAsia="Book Antiqua" w:hAnsi="Book Antiqua" w:cs="Book Antiqua"/>
          <w:color w:val="000000" w:themeColor="text1"/>
          <w:lang w:val="en-GB"/>
        </w:rPr>
        <w:t>,</w:t>
      </w:r>
      <w:r w:rsidRPr="00081DBF">
        <w:rPr>
          <w:rFonts w:ascii="Book Antiqua" w:eastAsia="Book Antiqua" w:hAnsi="Book Antiqua" w:cs="Book Antiqua"/>
          <w:color w:val="000000" w:themeColor="text1"/>
          <w:lang w:val="en-GB"/>
        </w:rPr>
        <w:t xml:space="preserve"> and oedema of ankles and tibia was scored from 0 to +4 as shown in Table 1.</w:t>
      </w:r>
    </w:p>
    <w:p w14:paraId="7D509C23" w14:textId="1FC25874" w:rsidR="00A77B3E" w:rsidRPr="00081DBF" w:rsidRDefault="00A972BD" w:rsidP="00081DBF">
      <w:pPr>
        <w:spacing w:line="360" w:lineRule="auto"/>
        <w:ind w:firstLine="240"/>
        <w:jc w:val="both"/>
        <w:rPr>
          <w:rFonts w:ascii="Book Antiqua" w:hAnsi="Book Antiqua"/>
          <w:color w:val="000000" w:themeColor="text1"/>
          <w:lang w:val="en-GB"/>
        </w:rPr>
      </w:pPr>
      <w:r w:rsidRPr="00081DBF">
        <w:rPr>
          <w:rFonts w:ascii="Book Antiqua" w:eastAsia="Book Antiqua" w:hAnsi="Book Antiqua" w:cs="Book Antiqua"/>
          <w:color w:val="000000" w:themeColor="text1"/>
          <w:lang w:val="en-GB"/>
        </w:rPr>
        <w:t>BIA</w:t>
      </w:r>
      <w:r w:rsidR="00421CC5" w:rsidRPr="00081DBF">
        <w:rPr>
          <w:rFonts w:ascii="Book Antiqua" w:eastAsia="Book Antiqua" w:hAnsi="Book Antiqua" w:cs="Book Antiqua"/>
          <w:color w:val="000000" w:themeColor="text1"/>
          <w:lang w:val="en-GB"/>
        </w:rPr>
        <w:t xml:space="preserve"> was done by placing electrodes on one side of the body either left or right upper and lower limbs after lying supine for 10 min. For patients who used arteriovenous fistulae (AVF) for HD vascular access, the side without AVF was used. Measurement of resistance and reactance were then determined based on the manufacturer’s guidelines. The machine used was the Quantum</w:t>
      </w:r>
      <w:r w:rsidR="00421CC5" w:rsidRPr="00081DBF">
        <w:rPr>
          <w:rFonts w:ascii="Book Antiqua" w:eastAsia="Book Antiqua" w:hAnsi="Book Antiqua" w:cs="Book Antiqua"/>
          <w:color w:val="000000" w:themeColor="text1"/>
          <w:vertAlign w:val="superscript"/>
          <w:lang w:val="en-GB"/>
        </w:rPr>
        <w:t>®</w:t>
      </w:r>
      <w:r w:rsidR="00421CC5" w:rsidRPr="00081DBF">
        <w:rPr>
          <w:rFonts w:ascii="Book Antiqua" w:eastAsia="Book Antiqua" w:hAnsi="Book Antiqua" w:cs="Book Antiqua"/>
          <w:color w:val="000000" w:themeColor="text1"/>
          <w:lang w:val="en-GB"/>
        </w:rPr>
        <w:t xml:space="preserve"> II bio-impedance analyser manufactured by RJL</w:t>
      </w:r>
      <w:r w:rsidR="00ED717F" w:rsidRPr="00081DBF">
        <w:rPr>
          <w:rFonts w:ascii="Book Antiqua" w:eastAsia="Book Antiqua" w:hAnsi="Book Antiqua" w:cs="Book Antiqua"/>
          <w:color w:val="000000" w:themeColor="text1"/>
          <w:shd w:val="clear" w:color="auto" w:fill="FFFFFF"/>
          <w:lang w:val="en-GB"/>
        </w:rPr>
        <w:t xml:space="preserve"> </w:t>
      </w:r>
      <w:r w:rsidR="00421CC5" w:rsidRPr="00081DBF">
        <w:rPr>
          <w:rFonts w:ascii="Book Antiqua" w:eastAsia="Book Antiqua" w:hAnsi="Book Antiqua" w:cs="Book Antiqua"/>
          <w:color w:val="000000" w:themeColor="text1"/>
          <w:shd w:val="clear" w:color="auto" w:fill="FFFFFF"/>
          <w:lang w:val="en-GB"/>
        </w:rPr>
        <w:t>Systems, Inc.</w:t>
      </w:r>
      <w:r w:rsidR="00E004CD" w:rsidRPr="00081DBF">
        <w:rPr>
          <w:rFonts w:ascii="Book Antiqua" w:eastAsia="Book Antiqua" w:hAnsi="Book Antiqua" w:cs="Book Antiqua"/>
          <w:color w:val="000000" w:themeColor="text1"/>
          <w:shd w:val="clear" w:color="auto" w:fill="FFFFFF"/>
          <w:lang w:val="en-GB"/>
        </w:rPr>
        <w:t>,</w:t>
      </w:r>
      <w:r w:rsidR="00421CC5" w:rsidRPr="00081DBF">
        <w:rPr>
          <w:rFonts w:ascii="Book Antiqua" w:eastAsia="Book Antiqua" w:hAnsi="Book Antiqua" w:cs="Book Antiqua"/>
          <w:color w:val="000000" w:themeColor="text1"/>
          <w:shd w:val="clear" w:color="auto" w:fill="FFFFFF"/>
          <w:lang w:val="en-GB"/>
        </w:rPr>
        <w:t xml:space="preserve"> Clinton Township, Michigan, U</w:t>
      </w:r>
      <w:r w:rsidR="00ED717F" w:rsidRPr="00081DBF">
        <w:rPr>
          <w:rFonts w:ascii="Book Antiqua" w:eastAsia="Book Antiqua" w:hAnsi="Book Antiqua" w:cs="Book Antiqua"/>
          <w:color w:val="000000" w:themeColor="text1"/>
          <w:shd w:val="clear" w:color="auto" w:fill="FFFFFF"/>
          <w:lang w:val="en-GB"/>
        </w:rPr>
        <w:t>nited States</w:t>
      </w:r>
      <w:r w:rsidR="00E004CD" w:rsidRPr="00081DBF">
        <w:rPr>
          <w:rFonts w:ascii="Book Antiqua" w:eastAsia="Book Antiqua" w:hAnsi="Book Antiqua" w:cs="Book Antiqua"/>
          <w:color w:val="000000" w:themeColor="text1"/>
          <w:shd w:val="clear" w:color="auto" w:fill="FFFFFF"/>
          <w:lang w:val="en-GB"/>
        </w:rPr>
        <w:t>,</w:t>
      </w:r>
      <w:r w:rsidR="00421CC5" w:rsidRPr="00081DBF">
        <w:rPr>
          <w:rFonts w:ascii="Book Antiqua" w:eastAsia="Book Antiqua" w:hAnsi="Book Antiqua" w:cs="Book Antiqua"/>
          <w:b/>
          <w:bCs/>
          <w:color w:val="000000" w:themeColor="text1"/>
          <w:lang w:val="en-GB"/>
        </w:rPr>
        <w:t xml:space="preserve"> </w:t>
      </w:r>
      <w:r w:rsidR="00421CC5" w:rsidRPr="00081DBF">
        <w:rPr>
          <w:rFonts w:ascii="Book Antiqua" w:eastAsia="Book Antiqua" w:hAnsi="Book Antiqua" w:cs="Book Antiqua"/>
          <w:color w:val="000000" w:themeColor="text1"/>
          <w:lang w:val="en-GB"/>
        </w:rPr>
        <w:t>together with the BC 4</w:t>
      </w:r>
      <w:r w:rsidR="00421CC5" w:rsidRPr="00081DBF">
        <w:rPr>
          <w:rFonts w:ascii="Book Antiqua" w:eastAsia="Book Antiqua" w:hAnsi="Book Antiqua" w:cs="Book Antiqua"/>
          <w:color w:val="000000" w:themeColor="text1"/>
          <w:vertAlign w:val="superscript"/>
          <w:lang w:val="en-GB"/>
        </w:rPr>
        <w:t>®</w:t>
      </w:r>
      <w:r w:rsidR="00421CC5" w:rsidRPr="00081DBF">
        <w:rPr>
          <w:rFonts w:ascii="Book Antiqua" w:eastAsia="Book Antiqua" w:hAnsi="Book Antiqua" w:cs="Book Antiqua"/>
          <w:color w:val="000000" w:themeColor="text1"/>
          <w:lang w:val="en-GB"/>
        </w:rPr>
        <w:t xml:space="preserve"> software from the same manufacturer. Hydration status was based on </w:t>
      </w:r>
      <w:proofErr w:type="spellStart"/>
      <w:r w:rsidR="00421CC5" w:rsidRPr="00081DBF">
        <w:rPr>
          <w:rFonts w:ascii="Book Antiqua" w:eastAsia="Book Antiqua" w:hAnsi="Book Antiqua" w:cs="Book Antiqua"/>
          <w:color w:val="000000" w:themeColor="text1"/>
          <w:lang w:val="en-GB"/>
        </w:rPr>
        <w:t>Wabel</w:t>
      </w:r>
      <w:proofErr w:type="spellEnd"/>
      <w:r w:rsidR="00421CC5" w:rsidRPr="00081DBF">
        <w:rPr>
          <w:rFonts w:ascii="Book Antiqua" w:eastAsia="Book Antiqua" w:hAnsi="Book Antiqua" w:cs="Book Antiqua"/>
          <w:color w:val="000000" w:themeColor="text1"/>
          <w:lang w:val="en-GB"/>
        </w:rPr>
        <w:t xml:space="preserve"> </w:t>
      </w:r>
      <w:r w:rsidR="00421CC5" w:rsidRPr="00081DBF">
        <w:rPr>
          <w:rFonts w:ascii="Book Antiqua" w:eastAsia="Book Antiqua" w:hAnsi="Book Antiqua" w:cs="Book Antiqua"/>
          <w:i/>
          <w:iCs/>
          <w:color w:val="000000" w:themeColor="text1"/>
          <w:lang w:val="en-GB"/>
        </w:rPr>
        <w:t xml:space="preserve">et </w:t>
      </w:r>
      <w:proofErr w:type="gramStart"/>
      <w:r w:rsidR="00421CC5" w:rsidRPr="00081DBF">
        <w:rPr>
          <w:rFonts w:ascii="Book Antiqua" w:eastAsia="Book Antiqua" w:hAnsi="Book Antiqua" w:cs="Book Antiqua"/>
          <w:i/>
          <w:iCs/>
          <w:color w:val="000000" w:themeColor="text1"/>
          <w:lang w:val="en-GB"/>
        </w:rPr>
        <w:t>al</w:t>
      </w:r>
      <w:r w:rsidR="00ED717F" w:rsidRPr="00081DBF">
        <w:rPr>
          <w:rFonts w:ascii="Book Antiqua" w:eastAsia="Book Antiqua" w:hAnsi="Book Antiqua" w:cs="Book Antiqua"/>
          <w:color w:val="000000" w:themeColor="text1"/>
          <w:vertAlign w:val="superscript"/>
          <w:lang w:val="en-GB"/>
        </w:rPr>
        <w:t>[</w:t>
      </w:r>
      <w:proofErr w:type="gramEnd"/>
      <w:r w:rsidR="00421CC5" w:rsidRPr="00081DBF">
        <w:rPr>
          <w:rFonts w:ascii="Book Antiqua" w:eastAsia="Book Antiqua" w:hAnsi="Book Antiqua" w:cs="Book Antiqua"/>
          <w:color w:val="000000" w:themeColor="text1"/>
          <w:vertAlign w:val="superscript"/>
          <w:lang w:val="en-GB"/>
        </w:rPr>
        <w:t>14</w:t>
      </w:r>
      <w:r w:rsidR="00ED717F" w:rsidRPr="00081DBF">
        <w:rPr>
          <w:rFonts w:ascii="Book Antiqua" w:eastAsia="Book Antiqua" w:hAnsi="Book Antiqua" w:cs="Book Antiqua"/>
          <w:color w:val="000000" w:themeColor="text1"/>
          <w:vertAlign w:val="superscript"/>
          <w:lang w:val="en-GB"/>
        </w:rPr>
        <w:t>]</w:t>
      </w:r>
      <w:r w:rsidR="00E004CD" w:rsidRPr="00081DBF">
        <w:rPr>
          <w:rFonts w:ascii="Book Antiqua" w:eastAsia="Book Antiqua" w:hAnsi="Book Antiqua" w:cs="Book Antiqua"/>
          <w:color w:val="000000" w:themeColor="text1"/>
          <w:lang w:val="en-GB"/>
        </w:rPr>
        <w:t>,</w:t>
      </w:r>
      <w:r w:rsidR="00421CC5" w:rsidRPr="00081DBF">
        <w:rPr>
          <w:rFonts w:ascii="Book Antiqua" w:eastAsia="Book Antiqua" w:hAnsi="Book Antiqua" w:cs="Book Antiqua"/>
          <w:color w:val="000000" w:themeColor="text1"/>
          <w:lang w:val="en-GB"/>
        </w:rPr>
        <w:t xml:space="preserve"> which classified fluid status into three categories based on ECF estimation by BIA. </w:t>
      </w:r>
      <w:proofErr w:type="gramStart"/>
      <w:r w:rsidR="00421CC5" w:rsidRPr="00081DBF">
        <w:rPr>
          <w:rFonts w:ascii="Book Antiqua" w:eastAsia="Book Antiqua" w:hAnsi="Book Antiqua" w:cs="Book Antiqua"/>
          <w:color w:val="000000" w:themeColor="text1"/>
          <w:lang w:val="en-GB"/>
        </w:rPr>
        <w:t>These include</w:t>
      </w:r>
      <w:r w:rsidR="00E004CD" w:rsidRPr="00081DBF">
        <w:rPr>
          <w:rFonts w:ascii="Book Antiqua" w:eastAsia="Book Antiqua" w:hAnsi="Book Antiqua" w:cs="Book Antiqua"/>
          <w:color w:val="000000" w:themeColor="text1"/>
          <w:lang w:val="en-GB"/>
        </w:rPr>
        <w:t>d</w:t>
      </w:r>
      <w:r w:rsidR="00421CC5" w:rsidRPr="00081DBF">
        <w:rPr>
          <w:rFonts w:ascii="Book Antiqua" w:eastAsia="Book Antiqua" w:hAnsi="Book Antiqua" w:cs="Book Antiqua"/>
          <w:color w:val="000000" w:themeColor="text1"/>
          <w:lang w:val="en-GB"/>
        </w:rPr>
        <w:t xml:space="preserve"> dehydration</w:t>
      </w:r>
      <w:proofErr w:type="gramEnd"/>
      <w:r w:rsidR="00421CC5" w:rsidRPr="00081DBF">
        <w:rPr>
          <w:rFonts w:ascii="Book Antiqua" w:eastAsia="Book Antiqua" w:hAnsi="Book Antiqua" w:cs="Book Antiqua"/>
          <w:color w:val="000000" w:themeColor="text1"/>
          <w:lang w:val="en-GB"/>
        </w:rPr>
        <w:t xml:space="preserve"> where the ECF is estimated to be less than of -1.1</w:t>
      </w:r>
      <w:r w:rsidR="00ED717F" w:rsidRPr="00081DBF">
        <w:rPr>
          <w:rFonts w:ascii="Book Antiqua" w:eastAsia="Book Antiqua" w:hAnsi="Book Antiqua" w:cs="Book Antiqua"/>
          <w:color w:val="000000" w:themeColor="text1"/>
          <w:lang w:val="en-GB"/>
        </w:rPr>
        <w:t xml:space="preserve"> </w:t>
      </w:r>
      <w:r w:rsidR="00421CC5" w:rsidRPr="00081DBF">
        <w:rPr>
          <w:rFonts w:ascii="Book Antiqua" w:eastAsia="Book Antiqua" w:hAnsi="Book Antiqua" w:cs="Book Antiqua"/>
          <w:color w:val="000000" w:themeColor="text1"/>
          <w:lang w:val="en-GB"/>
        </w:rPr>
        <w:t>L, normal hydration with ECF ±</w:t>
      </w:r>
      <w:r w:rsidR="00ED717F" w:rsidRPr="00081DBF">
        <w:rPr>
          <w:rFonts w:ascii="Book Antiqua" w:eastAsia="Book Antiqua" w:hAnsi="Book Antiqua" w:cs="Book Antiqua"/>
          <w:color w:val="000000" w:themeColor="text1"/>
          <w:lang w:val="en-GB"/>
        </w:rPr>
        <w:t xml:space="preserve"> </w:t>
      </w:r>
      <w:r w:rsidR="00421CC5" w:rsidRPr="00081DBF">
        <w:rPr>
          <w:rFonts w:ascii="Book Antiqua" w:eastAsia="Book Antiqua" w:hAnsi="Book Antiqua" w:cs="Book Antiqua"/>
          <w:color w:val="000000" w:themeColor="text1"/>
          <w:lang w:val="en-GB"/>
        </w:rPr>
        <w:t>1.1</w:t>
      </w:r>
      <w:r w:rsidR="00ED717F" w:rsidRPr="00081DBF">
        <w:rPr>
          <w:rFonts w:ascii="Book Antiqua" w:eastAsia="Book Antiqua" w:hAnsi="Book Antiqua" w:cs="Book Antiqua"/>
          <w:color w:val="000000" w:themeColor="text1"/>
          <w:lang w:val="en-GB"/>
        </w:rPr>
        <w:t xml:space="preserve"> </w:t>
      </w:r>
      <w:r w:rsidR="00421CC5" w:rsidRPr="00081DBF">
        <w:rPr>
          <w:rFonts w:ascii="Book Antiqua" w:eastAsia="Book Antiqua" w:hAnsi="Book Antiqua" w:cs="Book Antiqua"/>
          <w:color w:val="000000" w:themeColor="text1"/>
          <w:lang w:val="en-GB"/>
        </w:rPr>
        <w:t>L</w:t>
      </w:r>
      <w:r w:rsidR="00E004CD" w:rsidRPr="00081DBF">
        <w:rPr>
          <w:rFonts w:ascii="Book Antiqua" w:eastAsia="Book Antiqua" w:hAnsi="Book Antiqua" w:cs="Book Antiqua"/>
          <w:color w:val="000000" w:themeColor="text1"/>
          <w:lang w:val="en-GB"/>
        </w:rPr>
        <w:t>,</w:t>
      </w:r>
      <w:r w:rsidR="00421CC5" w:rsidRPr="00081DBF">
        <w:rPr>
          <w:rFonts w:ascii="Book Antiqua" w:eastAsia="Book Antiqua" w:hAnsi="Book Antiqua" w:cs="Book Antiqua"/>
          <w:color w:val="000000" w:themeColor="text1"/>
          <w:lang w:val="en-GB"/>
        </w:rPr>
        <w:t xml:space="preserve"> and FO where ECF is &gt; 1.1 L. </w:t>
      </w:r>
      <w:r w:rsidR="00ED120E" w:rsidRPr="00081DBF">
        <w:rPr>
          <w:rFonts w:ascii="Book Antiqua" w:eastAsia="Book Antiqua" w:hAnsi="Book Antiqua" w:cs="Book Antiqua"/>
          <w:color w:val="000000" w:themeColor="text1"/>
          <w:lang w:val="en-GB"/>
        </w:rPr>
        <w:t>FO</w:t>
      </w:r>
      <w:r w:rsidR="00421CC5" w:rsidRPr="00081DBF">
        <w:rPr>
          <w:rFonts w:ascii="Book Antiqua" w:eastAsia="Book Antiqua" w:hAnsi="Book Antiqua" w:cs="Book Antiqua"/>
          <w:color w:val="000000" w:themeColor="text1"/>
          <w:lang w:val="en-GB"/>
        </w:rPr>
        <w:t xml:space="preserve"> was further stratified as mild FO</w:t>
      </w:r>
      <w:r w:rsidR="00E004CD" w:rsidRPr="00081DBF">
        <w:rPr>
          <w:rFonts w:ascii="Book Antiqua" w:eastAsia="Book Antiqua" w:hAnsi="Book Antiqua" w:cs="Book Antiqua"/>
          <w:color w:val="000000" w:themeColor="text1"/>
          <w:lang w:val="en-GB"/>
        </w:rPr>
        <w:t>,</w:t>
      </w:r>
      <w:r w:rsidR="00421CC5" w:rsidRPr="00081DBF">
        <w:rPr>
          <w:rFonts w:ascii="Book Antiqua" w:eastAsia="Book Antiqua" w:hAnsi="Book Antiqua" w:cs="Book Antiqua"/>
          <w:color w:val="000000" w:themeColor="text1"/>
          <w:lang w:val="en-GB"/>
        </w:rPr>
        <w:t xml:space="preserve"> where ECF was 1.1</w:t>
      </w:r>
      <w:r w:rsidR="00ED717F" w:rsidRPr="00081DBF">
        <w:rPr>
          <w:rFonts w:ascii="Book Antiqua" w:eastAsia="Book Antiqua" w:hAnsi="Book Antiqua" w:cs="Book Antiqua"/>
          <w:color w:val="000000" w:themeColor="text1"/>
          <w:lang w:val="en-GB"/>
        </w:rPr>
        <w:t>-</w:t>
      </w:r>
      <w:r w:rsidR="00421CC5" w:rsidRPr="00081DBF">
        <w:rPr>
          <w:rFonts w:ascii="Book Antiqua" w:eastAsia="Book Antiqua" w:hAnsi="Book Antiqua" w:cs="Book Antiqua"/>
          <w:color w:val="000000" w:themeColor="text1"/>
          <w:lang w:val="en-GB"/>
        </w:rPr>
        <w:t>2.5 L</w:t>
      </w:r>
      <w:r w:rsidR="00E004CD" w:rsidRPr="00081DBF">
        <w:rPr>
          <w:rFonts w:ascii="Book Antiqua" w:eastAsia="Book Antiqua" w:hAnsi="Book Antiqua" w:cs="Book Antiqua"/>
          <w:color w:val="000000" w:themeColor="text1"/>
          <w:lang w:val="en-GB"/>
        </w:rPr>
        <w:t>,</w:t>
      </w:r>
      <w:r w:rsidR="00421CC5" w:rsidRPr="00081DBF">
        <w:rPr>
          <w:rFonts w:ascii="Book Antiqua" w:eastAsia="Book Antiqua" w:hAnsi="Book Antiqua" w:cs="Book Antiqua"/>
          <w:color w:val="000000" w:themeColor="text1"/>
          <w:lang w:val="en-GB"/>
        </w:rPr>
        <w:t xml:space="preserve"> and gross FO</w:t>
      </w:r>
      <w:r w:rsidR="00E004CD" w:rsidRPr="00081DBF">
        <w:rPr>
          <w:rFonts w:ascii="Book Antiqua" w:eastAsia="Book Antiqua" w:hAnsi="Book Antiqua" w:cs="Book Antiqua"/>
          <w:color w:val="000000" w:themeColor="text1"/>
          <w:lang w:val="en-GB"/>
        </w:rPr>
        <w:t>,</w:t>
      </w:r>
      <w:r w:rsidR="00421CC5" w:rsidRPr="00081DBF">
        <w:rPr>
          <w:rFonts w:ascii="Book Antiqua" w:eastAsia="Book Antiqua" w:hAnsi="Book Antiqua" w:cs="Book Antiqua"/>
          <w:color w:val="000000" w:themeColor="text1"/>
          <w:lang w:val="en-GB"/>
        </w:rPr>
        <w:t xml:space="preserve"> where ECF was &gt;</w:t>
      </w:r>
      <w:r w:rsidR="00ED717F" w:rsidRPr="00081DBF">
        <w:rPr>
          <w:rFonts w:ascii="Book Antiqua" w:eastAsia="Book Antiqua" w:hAnsi="Book Antiqua" w:cs="Book Antiqua"/>
          <w:color w:val="000000" w:themeColor="text1"/>
          <w:lang w:val="en-GB"/>
        </w:rPr>
        <w:t xml:space="preserve"> </w:t>
      </w:r>
      <w:r w:rsidR="00421CC5" w:rsidRPr="00081DBF">
        <w:rPr>
          <w:rFonts w:ascii="Book Antiqua" w:eastAsia="Book Antiqua" w:hAnsi="Book Antiqua" w:cs="Book Antiqua"/>
          <w:color w:val="000000" w:themeColor="text1"/>
          <w:lang w:val="en-GB"/>
        </w:rPr>
        <w:t>2.5 L.</w:t>
      </w:r>
    </w:p>
    <w:p w14:paraId="1882F6D5" w14:textId="45DECB0B" w:rsidR="00A77B3E" w:rsidRPr="00081DBF" w:rsidRDefault="00421CC5" w:rsidP="00081DBF">
      <w:pPr>
        <w:spacing w:line="360" w:lineRule="auto"/>
        <w:ind w:firstLine="240"/>
        <w:jc w:val="both"/>
        <w:rPr>
          <w:rFonts w:ascii="Book Antiqua" w:hAnsi="Book Antiqua"/>
          <w:color w:val="000000" w:themeColor="text1"/>
          <w:lang w:val="en-GB"/>
        </w:rPr>
      </w:pPr>
      <w:r w:rsidRPr="00081DBF">
        <w:rPr>
          <w:rFonts w:ascii="Book Antiqua" w:eastAsia="Book Antiqua" w:hAnsi="Book Antiqua" w:cs="Book Antiqua"/>
          <w:color w:val="000000" w:themeColor="text1"/>
          <w:lang w:val="en-GB"/>
        </w:rPr>
        <w:t>The target variable was FO</w:t>
      </w:r>
      <w:r w:rsidR="00E004CD" w:rsidRPr="00081DBF">
        <w:rPr>
          <w:rFonts w:ascii="Book Antiqua" w:eastAsia="Book Antiqua" w:hAnsi="Book Antiqua" w:cs="Book Antiqua"/>
          <w:color w:val="000000" w:themeColor="text1"/>
          <w:lang w:val="en-GB"/>
        </w:rPr>
        <w:t>,</w:t>
      </w:r>
      <w:r w:rsidRPr="00081DBF">
        <w:rPr>
          <w:rFonts w:ascii="Book Antiqua" w:eastAsia="Book Antiqua" w:hAnsi="Book Antiqua" w:cs="Book Antiqua"/>
          <w:color w:val="000000" w:themeColor="text1"/>
          <w:lang w:val="en-GB"/>
        </w:rPr>
        <w:t xml:space="preserve"> as diagnosed by the newly developed CS and BIA. The predictor variables included BMI in </w:t>
      </w:r>
      <w:r w:rsidR="00ED717F" w:rsidRPr="00081DBF">
        <w:rPr>
          <w:rFonts w:ascii="Book Antiqua" w:eastAsia="Book Antiqua" w:hAnsi="Book Antiqua" w:cs="Book Antiqua"/>
          <w:color w:val="000000" w:themeColor="text1"/>
          <w:lang w:val="en-GB"/>
        </w:rPr>
        <w:t>k</w:t>
      </w:r>
      <w:r w:rsidRPr="00081DBF">
        <w:rPr>
          <w:rFonts w:ascii="Book Antiqua" w:eastAsia="Book Antiqua" w:hAnsi="Book Antiqua" w:cs="Book Antiqua"/>
          <w:color w:val="000000" w:themeColor="text1"/>
          <w:lang w:val="en-GB"/>
        </w:rPr>
        <w:t>g/m</w:t>
      </w:r>
      <w:r w:rsidRPr="00081DBF">
        <w:rPr>
          <w:rFonts w:ascii="Book Antiqua" w:eastAsia="Book Antiqua" w:hAnsi="Book Antiqua" w:cs="Book Antiqua"/>
          <w:color w:val="000000" w:themeColor="text1"/>
          <w:vertAlign w:val="superscript"/>
          <w:lang w:val="en-GB"/>
        </w:rPr>
        <w:t>2</w:t>
      </w:r>
      <w:r w:rsidRPr="00081DBF">
        <w:rPr>
          <w:rFonts w:ascii="Book Antiqua" w:eastAsia="Book Antiqua" w:hAnsi="Book Antiqua" w:cs="Book Antiqua"/>
          <w:color w:val="000000" w:themeColor="text1"/>
          <w:lang w:val="en-GB"/>
        </w:rPr>
        <w:t xml:space="preserve">, blood pressure in mmHg, antihypertensive medications used, fluid intake, salt intake, number of HD sessions per week, adherence to HD treatment, missed HD sessions during </w:t>
      </w:r>
      <w:r w:rsidR="00E004CD" w:rsidRPr="00081DBF">
        <w:rPr>
          <w:rFonts w:ascii="Book Antiqua" w:eastAsia="Book Antiqua" w:hAnsi="Book Antiqua" w:cs="Book Antiqua"/>
          <w:color w:val="000000" w:themeColor="text1"/>
          <w:lang w:val="en-GB"/>
        </w:rPr>
        <w:t xml:space="preserve">the </w:t>
      </w:r>
      <w:r w:rsidR="00092E74" w:rsidRPr="00081DBF">
        <w:rPr>
          <w:rFonts w:ascii="Book Antiqua" w:eastAsia="Book Antiqua" w:hAnsi="Book Antiqua" w:cs="Book Antiqua"/>
          <w:color w:val="000000" w:themeColor="text1"/>
          <w:lang w:val="en-GB"/>
        </w:rPr>
        <w:t xml:space="preserve">2 </w:t>
      </w:r>
      <w:proofErr w:type="spellStart"/>
      <w:r w:rsidR="00092E74" w:rsidRPr="00081DBF">
        <w:rPr>
          <w:rFonts w:ascii="Book Antiqua" w:eastAsia="Book Antiqua" w:hAnsi="Book Antiqua" w:cs="Book Antiqua"/>
          <w:color w:val="000000" w:themeColor="text1"/>
          <w:lang w:val="en-GB"/>
        </w:rPr>
        <w:t>wk</w:t>
      </w:r>
      <w:proofErr w:type="spellEnd"/>
      <w:r w:rsidRPr="00081DBF">
        <w:rPr>
          <w:rFonts w:ascii="Book Antiqua" w:eastAsia="Book Antiqua" w:hAnsi="Book Antiqua" w:cs="Book Antiqua"/>
          <w:color w:val="000000" w:themeColor="text1"/>
          <w:lang w:val="en-GB"/>
        </w:rPr>
        <w:t xml:space="preserve"> preceding the study period, HD vintage, antihypertensive medications</w:t>
      </w:r>
      <w:r w:rsidR="00E004CD" w:rsidRPr="00081DBF">
        <w:rPr>
          <w:rFonts w:ascii="Book Antiqua" w:eastAsia="Book Antiqua" w:hAnsi="Book Antiqua" w:cs="Book Antiqua"/>
          <w:color w:val="000000" w:themeColor="text1"/>
          <w:lang w:val="en-GB"/>
        </w:rPr>
        <w:t>,</w:t>
      </w:r>
      <w:r w:rsidRPr="00081DBF">
        <w:rPr>
          <w:rFonts w:ascii="Book Antiqua" w:eastAsia="Book Antiqua" w:hAnsi="Book Antiqua" w:cs="Book Antiqua"/>
          <w:color w:val="000000" w:themeColor="text1"/>
          <w:lang w:val="en-GB"/>
        </w:rPr>
        <w:t xml:space="preserve"> and fluid restriction. An adherent patient was one who had not missed any HD sessions in the </w:t>
      </w:r>
      <w:r w:rsidR="00092E74" w:rsidRPr="00081DBF">
        <w:rPr>
          <w:rFonts w:ascii="Book Antiqua" w:eastAsia="Book Antiqua" w:hAnsi="Book Antiqua" w:cs="Book Antiqua"/>
          <w:color w:val="000000" w:themeColor="text1"/>
          <w:lang w:val="en-GB"/>
        </w:rPr>
        <w:t xml:space="preserve">2 </w:t>
      </w:r>
      <w:proofErr w:type="spellStart"/>
      <w:r w:rsidR="00092E74" w:rsidRPr="00081DBF">
        <w:rPr>
          <w:rFonts w:ascii="Book Antiqua" w:eastAsia="Book Antiqua" w:hAnsi="Book Antiqua" w:cs="Book Antiqua"/>
          <w:color w:val="000000" w:themeColor="text1"/>
          <w:lang w:val="en-GB"/>
        </w:rPr>
        <w:t>wk</w:t>
      </w:r>
      <w:proofErr w:type="spellEnd"/>
      <w:r w:rsidRPr="00081DBF">
        <w:rPr>
          <w:rFonts w:ascii="Book Antiqua" w:eastAsia="Book Antiqua" w:hAnsi="Book Antiqua" w:cs="Book Antiqua"/>
          <w:color w:val="000000" w:themeColor="text1"/>
          <w:lang w:val="en-GB"/>
        </w:rPr>
        <w:t xml:space="preserve"> that preceded the study or any doses of scheduled antihypertensive medications in the week prior to evaluation and had received </w:t>
      </w:r>
      <w:r w:rsidRPr="00081DBF">
        <w:rPr>
          <w:rFonts w:ascii="Book Antiqua" w:eastAsia="Book Antiqua" w:hAnsi="Book Antiqua" w:cs="Book Antiqua"/>
          <w:color w:val="000000" w:themeColor="text1"/>
          <w:lang w:val="en-GB"/>
        </w:rPr>
        <w:lastRenderedPageBreak/>
        <w:t>education on fluid and salt restriction which the patient was following</w:t>
      </w:r>
      <w:r w:rsidR="00E004CD" w:rsidRPr="00081DBF">
        <w:rPr>
          <w:rFonts w:ascii="Book Antiqua" w:eastAsia="Book Antiqua" w:hAnsi="Book Antiqua" w:cs="Book Antiqua"/>
          <w:color w:val="000000" w:themeColor="text1"/>
          <w:lang w:val="en-GB"/>
        </w:rPr>
        <w:t>,</w:t>
      </w:r>
      <w:r w:rsidRPr="00081DBF">
        <w:rPr>
          <w:rFonts w:ascii="Book Antiqua" w:eastAsia="Book Antiqua" w:hAnsi="Book Antiqua" w:cs="Book Antiqua"/>
          <w:color w:val="000000" w:themeColor="text1"/>
          <w:lang w:val="en-GB"/>
        </w:rPr>
        <w:t xml:space="preserve"> all based on the patients’ self-report.</w:t>
      </w:r>
    </w:p>
    <w:p w14:paraId="734416A1" w14:textId="77777777" w:rsidR="00A77B3E" w:rsidRPr="00081DBF" w:rsidRDefault="00A77B3E" w:rsidP="00081DBF">
      <w:pPr>
        <w:spacing w:line="360" w:lineRule="auto"/>
        <w:jc w:val="both"/>
        <w:rPr>
          <w:rFonts w:ascii="Book Antiqua" w:hAnsi="Book Antiqua"/>
          <w:color w:val="000000" w:themeColor="text1"/>
          <w:lang w:val="en-GB"/>
        </w:rPr>
      </w:pPr>
    </w:p>
    <w:p w14:paraId="162502BF" w14:textId="77777777" w:rsidR="00A77B3E" w:rsidRPr="00081DBF" w:rsidRDefault="00421CC5" w:rsidP="00081DBF">
      <w:pPr>
        <w:spacing w:line="360" w:lineRule="auto"/>
        <w:jc w:val="both"/>
        <w:rPr>
          <w:rFonts w:ascii="Book Antiqua" w:hAnsi="Book Antiqua"/>
          <w:color w:val="000000" w:themeColor="text1"/>
          <w:lang w:val="en-GB"/>
        </w:rPr>
      </w:pPr>
      <w:r w:rsidRPr="00081DBF">
        <w:rPr>
          <w:rFonts w:ascii="Book Antiqua" w:eastAsia="Book Antiqua" w:hAnsi="Book Antiqua" w:cs="Book Antiqua"/>
          <w:b/>
          <w:bCs/>
          <w:i/>
          <w:iCs/>
          <w:color w:val="000000" w:themeColor="text1"/>
          <w:lang w:val="en-GB"/>
        </w:rPr>
        <w:t>Statistical analysis</w:t>
      </w:r>
    </w:p>
    <w:p w14:paraId="24E70E5D" w14:textId="2EC1733E" w:rsidR="00A77B3E" w:rsidRPr="00081DBF" w:rsidRDefault="00421CC5" w:rsidP="00081DBF">
      <w:pPr>
        <w:spacing w:line="360" w:lineRule="auto"/>
        <w:jc w:val="both"/>
        <w:rPr>
          <w:rFonts w:ascii="Book Antiqua" w:hAnsi="Book Antiqua"/>
          <w:color w:val="000000" w:themeColor="text1"/>
          <w:lang w:val="en-GB"/>
        </w:rPr>
      </w:pPr>
      <w:r w:rsidRPr="00081DBF">
        <w:rPr>
          <w:rFonts w:ascii="Book Antiqua" w:eastAsia="Book Antiqua" w:hAnsi="Book Antiqua" w:cs="Book Antiqua"/>
          <w:color w:val="000000" w:themeColor="text1"/>
          <w:lang w:val="en-GB"/>
        </w:rPr>
        <w:t>Data were analysed using STATA</w:t>
      </w:r>
      <w:r w:rsidRPr="00081DBF">
        <w:rPr>
          <w:rFonts w:ascii="Book Antiqua" w:eastAsia="Book Antiqua" w:hAnsi="Book Antiqua" w:cs="Book Antiqua"/>
          <w:color w:val="000000" w:themeColor="text1"/>
          <w:vertAlign w:val="superscript"/>
          <w:lang w:val="en-GB"/>
        </w:rPr>
        <w:t>®</w:t>
      </w:r>
      <w:r w:rsidRPr="00081DBF">
        <w:rPr>
          <w:rFonts w:ascii="Book Antiqua" w:eastAsia="Book Antiqua" w:hAnsi="Book Antiqua" w:cs="Book Antiqua"/>
          <w:color w:val="000000" w:themeColor="text1"/>
          <w:lang w:val="en-GB"/>
        </w:rPr>
        <w:t xml:space="preserve"> software. Continuous variables included age, duration of CKD, HD vintage, systolic and diastolic blood pressure</w:t>
      </w:r>
      <w:r w:rsidR="008C0350" w:rsidRPr="00081DBF">
        <w:rPr>
          <w:rFonts w:ascii="Book Antiqua" w:eastAsia="Book Antiqua" w:hAnsi="Book Antiqua" w:cs="Book Antiqua"/>
          <w:color w:val="000000" w:themeColor="text1"/>
          <w:lang w:val="en-GB"/>
        </w:rPr>
        <w:t>,</w:t>
      </w:r>
      <w:r w:rsidRPr="00081DBF">
        <w:rPr>
          <w:rFonts w:ascii="Book Antiqua" w:eastAsia="Book Antiqua" w:hAnsi="Book Antiqua" w:cs="Book Antiqua"/>
          <w:color w:val="000000" w:themeColor="text1"/>
          <w:lang w:val="en-GB"/>
        </w:rPr>
        <w:t xml:space="preserve"> and BMI. Normally distributed continuous data had their means and standard deviations computed. For skewed continuous data, </w:t>
      </w:r>
      <w:proofErr w:type="gramStart"/>
      <w:r w:rsidRPr="00081DBF">
        <w:rPr>
          <w:rFonts w:ascii="Book Antiqua" w:eastAsia="Book Antiqua" w:hAnsi="Book Antiqua" w:cs="Book Antiqua"/>
          <w:color w:val="000000" w:themeColor="text1"/>
          <w:lang w:val="en-GB"/>
        </w:rPr>
        <w:t>medians</w:t>
      </w:r>
      <w:proofErr w:type="gramEnd"/>
      <w:r w:rsidRPr="00081DBF">
        <w:rPr>
          <w:rFonts w:ascii="Book Antiqua" w:eastAsia="Book Antiqua" w:hAnsi="Book Antiqua" w:cs="Book Antiqua"/>
          <w:color w:val="000000" w:themeColor="text1"/>
          <w:lang w:val="en-GB"/>
        </w:rPr>
        <w:t xml:space="preserve"> and inter-quartile ranges (IQR) were computed. Categorical variables like sex, co-morbidities, hydration status by both CS and BIA</w:t>
      </w:r>
      <w:r w:rsidR="008C0350" w:rsidRPr="00081DBF">
        <w:rPr>
          <w:rFonts w:ascii="Book Antiqua" w:eastAsia="Book Antiqua" w:hAnsi="Book Antiqua" w:cs="Book Antiqua"/>
          <w:color w:val="000000" w:themeColor="text1"/>
          <w:lang w:val="en-GB"/>
        </w:rPr>
        <w:t>,</w:t>
      </w:r>
      <w:r w:rsidRPr="00081DBF">
        <w:rPr>
          <w:rFonts w:ascii="Book Antiqua" w:eastAsia="Book Antiqua" w:hAnsi="Book Antiqua" w:cs="Book Antiqua"/>
          <w:color w:val="000000" w:themeColor="text1"/>
          <w:lang w:val="en-GB"/>
        </w:rPr>
        <w:t xml:space="preserve"> and HD vascular access</w:t>
      </w:r>
      <w:r w:rsidR="008C0350" w:rsidRPr="00081DBF">
        <w:rPr>
          <w:rFonts w:ascii="Book Antiqua" w:eastAsia="Book Antiqua" w:hAnsi="Book Antiqua" w:cs="Book Antiqua"/>
          <w:color w:val="000000" w:themeColor="text1"/>
          <w:lang w:val="en-GB"/>
        </w:rPr>
        <w:t>,</w:t>
      </w:r>
      <w:r w:rsidRPr="00081DBF">
        <w:rPr>
          <w:rFonts w:ascii="Book Antiqua" w:eastAsia="Book Antiqua" w:hAnsi="Book Antiqua" w:cs="Book Antiqua"/>
          <w:color w:val="000000" w:themeColor="text1"/>
          <w:lang w:val="en-GB"/>
        </w:rPr>
        <w:t xml:space="preserve"> had frequencies calculated and were presented as counts and percentages. The result for each participant’s CS (positive or negative for FO) was compared to its paired BIA result. Using BIA as the gold standard test for diagnosing FO, the CS sensitivity and specificity measures together with the </w:t>
      </w:r>
      <w:r w:rsidR="00ED717F" w:rsidRPr="00081DBF">
        <w:rPr>
          <w:rFonts w:ascii="Book Antiqua" w:eastAsia="Book Antiqua" w:hAnsi="Book Antiqua" w:cs="Book Antiqua"/>
          <w:color w:val="000000" w:themeColor="text1"/>
          <w:lang w:val="en-GB"/>
        </w:rPr>
        <w:t>false positive rate</w:t>
      </w:r>
      <w:r w:rsidRPr="00081DBF">
        <w:rPr>
          <w:rFonts w:ascii="Book Antiqua" w:eastAsia="Book Antiqua" w:hAnsi="Book Antiqua" w:cs="Book Antiqua"/>
          <w:color w:val="000000" w:themeColor="text1"/>
          <w:lang w:val="en-GB"/>
        </w:rPr>
        <w:t xml:space="preserve"> (FPR) at each of the CS values obtained by the participants were computed using the formulae: Se = TP</w:t>
      </w:r>
      <w:proofErr w:type="gramStart"/>
      <w:r w:rsidRPr="00081DBF">
        <w:rPr>
          <w:rFonts w:ascii="Book Antiqua" w:eastAsia="Book Antiqua" w:hAnsi="Book Antiqua" w:cs="Book Antiqua"/>
          <w:color w:val="000000" w:themeColor="text1"/>
          <w:lang w:val="en-GB"/>
        </w:rPr>
        <w:t>/(</w:t>
      </w:r>
      <w:proofErr w:type="gramEnd"/>
      <w:r w:rsidRPr="00081DBF">
        <w:rPr>
          <w:rFonts w:ascii="Book Antiqua" w:eastAsia="Book Antiqua" w:hAnsi="Book Antiqua" w:cs="Book Antiqua"/>
          <w:color w:val="000000" w:themeColor="text1"/>
          <w:lang w:val="en-GB"/>
        </w:rPr>
        <w:t xml:space="preserve">TP + FN), </w:t>
      </w:r>
      <w:proofErr w:type="spellStart"/>
      <w:r w:rsidRPr="00081DBF">
        <w:rPr>
          <w:rFonts w:ascii="Book Antiqua" w:eastAsia="Book Antiqua" w:hAnsi="Book Antiqua" w:cs="Book Antiqua"/>
          <w:color w:val="000000" w:themeColor="text1"/>
          <w:lang w:val="en-GB"/>
        </w:rPr>
        <w:t>Sp</w:t>
      </w:r>
      <w:proofErr w:type="spellEnd"/>
      <w:r w:rsidRPr="00081DBF">
        <w:rPr>
          <w:rFonts w:ascii="Book Antiqua" w:eastAsia="Book Antiqua" w:hAnsi="Book Antiqua" w:cs="Book Antiqua"/>
          <w:color w:val="000000" w:themeColor="text1"/>
          <w:lang w:val="en-GB"/>
        </w:rPr>
        <w:t xml:space="preserve"> = FP/(FP + TN), FPR = 1 – SP. Where </w:t>
      </w:r>
      <w:proofErr w:type="spellStart"/>
      <w:r w:rsidR="00ED717F" w:rsidRPr="00081DBF">
        <w:rPr>
          <w:rFonts w:ascii="Book Antiqua" w:eastAsia="Book Antiqua" w:hAnsi="Book Antiqua" w:cs="Book Antiqua"/>
          <w:color w:val="000000" w:themeColor="text1"/>
          <w:lang w:val="en-GB"/>
        </w:rPr>
        <w:t>Se</w:t>
      </w:r>
      <w:proofErr w:type="spellEnd"/>
      <w:r w:rsidR="00ED717F" w:rsidRPr="00081DBF">
        <w:rPr>
          <w:rFonts w:ascii="Book Antiqua" w:eastAsia="Book Antiqua" w:hAnsi="Book Antiqua" w:cs="Book Antiqua"/>
          <w:color w:val="000000" w:themeColor="text1"/>
          <w:lang w:val="en-GB"/>
        </w:rPr>
        <w:t xml:space="preserve"> was sensitivity, </w:t>
      </w:r>
      <w:proofErr w:type="spellStart"/>
      <w:r w:rsidR="00ED717F" w:rsidRPr="00081DBF">
        <w:rPr>
          <w:rFonts w:ascii="Book Antiqua" w:eastAsia="Book Antiqua" w:hAnsi="Book Antiqua" w:cs="Book Antiqua"/>
          <w:color w:val="000000" w:themeColor="text1"/>
          <w:lang w:val="en-GB"/>
        </w:rPr>
        <w:t>Sp</w:t>
      </w:r>
      <w:proofErr w:type="spellEnd"/>
      <w:r w:rsidR="00ED717F" w:rsidRPr="00081DBF">
        <w:rPr>
          <w:rFonts w:ascii="Book Antiqua" w:eastAsia="Book Antiqua" w:hAnsi="Book Antiqua" w:cs="Book Antiqua"/>
          <w:color w:val="000000" w:themeColor="text1"/>
          <w:lang w:val="en-GB"/>
        </w:rPr>
        <w:t xml:space="preserve"> was specificity, </w:t>
      </w:r>
      <w:r w:rsidRPr="00081DBF">
        <w:rPr>
          <w:rFonts w:ascii="Book Antiqua" w:eastAsia="Book Antiqua" w:hAnsi="Book Antiqua" w:cs="Book Antiqua"/>
          <w:color w:val="000000" w:themeColor="text1"/>
          <w:lang w:val="en-GB"/>
        </w:rPr>
        <w:t>TP was true positive, FN was false negative, FP was false positive, TN was true negative.</w:t>
      </w:r>
    </w:p>
    <w:p w14:paraId="4F1EC95F" w14:textId="762AE2F2" w:rsidR="00A77B3E" w:rsidRPr="00081DBF" w:rsidRDefault="00421CC5" w:rsidP="00081DBF">
      <w:pPr>
        <w:spacing w:line="360" w:lineRule="auto"/>
        <w:ind w:firstLine="240"/>
        <w:jc w:val="both"/>
        <w:rPr>
          <w:rFonts w:ascii="Book Antiqua" w:hAnsi="Book Antiqua"/>
          <w:color w:val="000000" w:themeColor="text1"/>
          <w:lang w:val="en-GB"/>
        </w:rPr>
      </w:pPr>
      <w:r w:rsidRPr="00081DBF">
        <w:rPr>
          <w:rFonts w:ascii="Book Antiqua" w:eastAsia="Book Antiqua" w:hAnsi="Book Antiqua" w:cs="Book Antiqua"/>
          <w:color w:val="000000" w:themeColor="text1"/>
          <w:lang w:val="en-GB"/>
        </w:rPr>
        <w:t xml:space="preserve">A receiver operating characteristic (ROC) curve (graph of </w:t>
      </w:r>
      <w:r w:rsidR="000F5932" w:rsidRPr="00081DBF">
        <w:rPr>
          <w:rFonts w:ascii="Book Antiqua" w:eastAsia="Book Antiqua" w:hAnsi="Book Antiqua" w:cs="Book Antiqua"/>
          <w:color w:val="000000" w:themeColor="text1"/>
          <w:lang w:val="en-GB"/>
        </w:rPr>
        <w:t>sensitivity</w:t>
      </w:r>
      <w:r w:rsidRPr="00081DBF">
        <w:rPr>
          <w:rFonts w:ascii="Book Antiqua" w:eastAsia="Book Antiqua" w:hAnsi="Book Antiqua" w:cs="Book Antiqua"/>
          <w:color w:val="000000" w:themeColor="text1"/>
          <w:lang w:val="en-GB"/>
        </w:rPr>
        <w:t xml:space="preserve"> </w:t>
      </w:r>
      <w:r w:rsidRPr="00081DBF">
        <w:rPr>
          <w:rFonts w:ascii="Book Antiqua" w:eastAsia="Book Antiqua" w:hAnsi="Book Antiqua" w:cs="Book Antiqua"/>
          <w:i/>
          <w:iCs/>
          <w:color w:val="000000" w:themeColor="text1"/>
          <w:lang w:val="en-GB"/>
        </w:rPr>
        <w:t>vs</w:t>
      </w:r>
      <w:r w:rsidRPr="00081DBF">
        <w:rPr>
          <w:rFonts w:ascii="Book Antiqua" w:eastAsia="Book Antiqua" w:hAnsi="Book Antiqua" w:cs="Book Antiqua"/>
          <w:color w:val="000000" w:themeColor="text1"/>
          <w:lang w:val="en-GB"/>
        </w:rPr>
        <w:t xml:space="preserve"> FPR) was plotted for scores obtained in order to establish the best cut-off point for determining FO using the </w:t>
      </w:r>
      <w:proofErr w:type="gramStart"/>
      <w:r w:rsidRPr="00081DBF">
        <w:rPr>
          <w:rFonts w:ascii="Book Antiqua" w:eastAsia="Book Antiqua" w:hAnsi="Book Antiqua" w:cs="Book Antiqua"/>
          <w:color w:val="000000" w:themeColor="text1"/>
          <w:lang w:val="en-GB"/>
        </w:rPr>
        <w:t>CS</w:t>
      </w:r>
      <w:r w:rsidR="000F5932" w:rsidRPr="00081DBF">
        <w:rPr>
          <w:rFonts w:ascii="Book Antiqua" w:eastAsia="Book Antiqua" w:hAnsi="Book Antiqua" w:cs="Book Antiqua"/>
          <w:color w:val="000000" w:themeColor="text1"/>
          <w:vertAlign w:val="superscript"/>
          <w:lang w:val="en-GB"/>
        </w:rPr>
        <w:t>[</w:t>
      </w:r>
      <w:proofErr w:type="gramEnd"/>
      <w:r w:rsidRPr="00081DBF">
        <w:rPr>
          <w:rFonts w:ascii="Book Antiqua" w:eastAsia="Book Antiqua" w:hAnsi="Book Antiqua" w:cs="Book Antiqua"/>
          <w:color w:val="000000" w:themeColor="text1"/>
          <w:vertAlign w:val="superscript"/>
          <w:lang w:val="en-GB"/>
        </w:rPr>
        <w:t>15</w:t>
      </w:r>
      <w:r w:rsidR="000F5932" w:rsidRPr="00081DBF">
        <w:rPr>
          <w:rFonts w:ascii="Book Antiqua" w:eastAsia="Book Antiqua" w:hAnsi="Book Antiqua" w:cs="Book Antiqua"/>
          <w:color w:val="000000" w:themeColor="text1"/>
          <w:vertAlign w:val="superscript"/>
          <w:lang w:val="en-GB"/>
        </w:rPr>
        <w:t>]</w:t>
      </w:r>
      <w:r w:rsidRPr="00081DBF">
        <w:rPr>
          <w:rFonts w:ascii="Book Antiqua" w:eastAsia="Book Antiqua" w:hAnsi="Book Antiqua" w:cs="Book Antiqua"/>
          <w:color w:val="000000" w:themeColor="text1"/>
          <w:lang w:val="en-GB"/>
        </w:rPr>
        <w:t xml:space="preserve">. The point which gave the greatest area under the ROC and in which the differential positive rate (DPR) value was highest was interpreted as the optimal cut-off point for the CS. The DPR was calculated using the formula: DPR = (Se + </w:t>
      </w:r>
      <w:proofErr w:type="spellStart"/>
      <w:r w:rsidRPr="00081DBF">
        <w:rPr>
          <w:rFonts w:ascii="Book Antiqua" w:eastAsia="Book Antiqua" w:hAnsi="Book Antiqua" w:cs="Book Antiqua"/>
          <w:color w:val="000000" w:themeColor="text1"/>
          <w:lang w:val="en-GB"/>
        </w:rPr>
        <w:t>Sp</w:t>
      </w:r>
      <w:proofErr w:type="spellEnd"/>
      <w:r w:rsidRPr="00081DBF">
        <w:rPr>
          <w:rFonts w:ascii="Book Antiqua" w:eastAsia="Book Antiqua" w:hAnsi="Book Antiqua" w:cs="Book Antiqua"/>
          <w:color w:val="000000" w:themeColor="text1"/>
          <w:lang w:val="en-GB"/>
        </w:rPr>
        <w:t xml:space="preserve">) – 1. Values of the CS that were above and below the cut-off point </w:t>
      </w:r>
      <w:r w:rsidR="008C0350" w:rsidRPr="00081DBF">
        <w:rPr>
          <w:rFonts w:ascii="Book Antiqua" w:eastAsia="Book Antiqua" w:hAnsi="Book Antiqua" w:cs="Book Antiqua"/>
          <w:color w:val="000000" w:themeColor="text1"/>
          <w:lang w:val="en-GB"/>
        </w:rPr>
        <w:t xml:space="preserve">were </w:t>
      </w:r>
      <w:r w:rsidRPr="00081DBF">
        <w:rPr>
          <w:rFonts w:ascii="Book Antiqua" w:eastAsia="Book Antiqua" w:hAnsi="Book Antiqua" w:cs="Book Antiqua"/>
          <w:color w:val="000000" w:themeColor="text1"/>
          <w:lang w:val="en-GB"/>
        </w:rPr>
        <w:t>established as optimal on the ROC were interpreted as positive and negative for FO respectively.</w:t>
      </w:r>
    </w:p>
    <w:p w14:paraId="6B201534" w14:textId="6048C9BE" w:rsidR="00A77B3E" w:rsidRPr="00081DBF" w:rsidRDefault="00421CC5" w:rsidP="00081DBF">
      <w:pPr>
        <w:spacing w:line="360" w:lineRule="auto"/>
        <w:ind w:firstLine="240"/>
        <w:jc w:val="both"/>
        <w:rPr>
          <w:rFonts w:ascii="Book Antiqua" w:hAnsi="Book Antiqua"/>
          <w:color w:val="000000" w:themeColor="text1"/>
          <w:lang w:val="en-GB"/>
        </w:rPr>
      </w:pPr>
      <w:r w:rsidRPr="00081DBF">
        <w:rPr>
          <w:rFonts w:ascii="Book Antiqua" w:eastAsia="Book Antiqua" w:hAnsi="Book Antiqua" w:cs="Book Antiqua"/>
          <w:color w:val="000000" w:themeColor="text1"/>
          <w:lang w:val="en-GB"/>
        </w:rPr>
        <w:t xml:space="preserve">The </w:t>
      </w:r>
      <w:proofErr w:type="spellStart"/>
      <w:r w:rsidRPr="00081DBF">
        <w:rPr>
          <w:rFonts w:ascii="Book Antiqua" w:eastAsia="Book Antiqua" w:hAnsi="Book Antiqua" w:cs="Book Antiqua"/>
          <w:color w:val="000000" w:themeColor="text1"/>
          <w:lang w:val="en-GB"/>
        </w:rPr>
        <w:t>McNemar’s</w:t>
      </w:r>
      <w:proofErr w:type="spellEnd"/>
      <w:r w:rsidRPr="00081DBF">
        <w:rPr>
          <w:rFonts w:ascii="Book Antiqua" w:eastAsia="Book Antiqua" w:hAnsi="Book Antiqua" w:cs="Book Antiqua"/>
          <w:color w:val="000000" w:themeColor="text1"/>
          <w:lang w:val="en-GB"/>
        </w:rPr>
        <w:t xml:space="preserve"> chi square test was used to assess any statistically significant differences in proportions of patients diagnosed as having FO by both CS and BIA. Stepwise logistic regression analysis was conducted </w:t>
      </w:r>
      <w:proofErr w:type="gramStart"/>
      <w:r w:rsidRPr="00081DBF">
        <w:rPr>
          <w:rFonts w:ascii="Book Antiqua" w:eastAsia="Book Antiqua" w:hAnsi="Book Antiqua" w:cs="Book Antiqua"/>
          <w:color w:val="000000" w:themeColor="text1"/>
          <w:lang w:val="en-GB"/>
        </w:rPr>
        <w:t>in order to</w:t>
      </w:r>
      <w:proofErr w:type="gramEnd"/>
      <w:r w:rsidRPr="00081DBF">
        <w:rPr>
          <w:rFonts w:ascii="Book Antiqua" w:eastAsia="Book Antiqua" w:hAnsi="Book Antiqua" w:cs="Book Antiqua"/>
          <w:color w:val="000000" w:themeColor="text1"/>
          <w:lang w:val="en-GB"/>
        </w:rPr>
        <w:t xml:space="preserve"> assess whether the duration of dialysis, number of missed dialysis sessions, advise on fluid intake, actual fluid intake, advise on salt intake, number of anti-hypertensives used</w:t>
      </w:r>
      <w:r w:rsidR="008C0350" w:rsidRPr="00081DBF">
        <w:rPr>
          <w:rFonts w:ascii="Book Antiqua" w:eastAsia="Book Antiqua" w:hAnsi="Book Antiqua" w:cs="Book Antiqua"/>
          <w:color w:val="000000" w:themeColor="text1"/>
          <w:lang w:val="en-GB"/>
        </w:rPr>
        <w:t xml:space="preserve">, </w:t>
      </w:r>
      <w:r w:rsidRPr="00081DBF">
        <w:rPr>
          <w:rFonts w:ascii="Book Antiqua" w:eastAsia="Book Antiqua" w:hAnsi="Book Antiqua" w:cs="Book Antiqua"/>
          <w:color w:val="000000" w:themeColor="text1"/>
          <w:lang w:val="en-GB"/>
        </w:rPr>
        <w:t xml:space="preserve">and BMI were </w:t>
      </w:r>
      <w:r w:rsidRPr="00081DBF">
        <w:rPr>
          <w:rFonts w:ascii="Book Antiqua" w:eastAsia="Book Antiqua" w:hAnsi="Book Antiqua" w:cs="Book Antiqua"/>
          <w:color w:val="000000" w:themeColor="text1"/>
          <w:lang w:val="en-GB"/>
        </w:rPr>
        <w:lastRenderedPageBreak/>
        <w:t xml:space="preserve">significant predictors of FO in this study population. Univariable logistic regression models between each of the predictor variables and FO was conducted at a liberal </w:t>
      </w:r>
      <w:r w:rsidR="000F5932" w:rsidRPr="00081DBF">
        <w:rPr>
          <w:rFonts w:ascii="Book Antiqua" w:eastAsia="Book Antiqua" w:hAnsi="Book Antiqua" w:cs="Book Antiqua"/>
          <w:i/>
          <w:iCs/>
          <w:color w:val="000000" w:themeColor="text1"/>
          <w:lang w:val="en-GB"/>
        </w:rPr>
        <w:t>P</w:t>
      </w:r>
      <w:r w:rsidRPr="00081DBF">
        <w:rPr>
          <w:rFonts w:ascii="Book Antiqua" w:eastAsia="Book Antiqua" w:hAnsi="Book Antiqua" w:cs="Book Antiqua"/>
          <w:color w:val="000000" w:themeColor="text1"/>
          <w:lang w:val="en-GB"/>
        </w:rPr>
        <w:t xml:space="preserve">-value of 0.20. The variables having a </w:t>
      </w:r>
      <w:r w:rsidR="000F5932" w:rsidRPr="00081DBF">
        <w:rPr>
          <w:rFonts w:ascii="Book Antiqua" w:eastAsia="Book Antiqua" w:hAnsi="Book Antiqua" w:cs="Book Antiqua"/>
          <w:i/>
          <w:iCs/>
          <w:color w:val="000000" w:themeColor="text1"/>
          <w:lang w:val="en-GB"/>
        </w:rPr>
        <w:t>P</w:t>
      </w:r>
      <w:r w:rsidRPr="00081DBF">
        <w:rPr>
          <w:rFonts w:ascii="Book Antiqua" w:eastAsia="Book Antiqua" w:hAnsi="Book Antiqua" w:cs="Book Antiqua"/>
          <w:color w:val="000000" w:themeColor="text1"/>
          <w:lang w:val="en-GB"/>
        </w:rPr>
        <w:t>-value of &lt;</w:t>
      </w:r>
      <w:r w:rsidR="000F5932" w:rsidRPr="00081DBF">
        <w:rPr>
          <w:rFonts w:ascii="Book Antiqua" w:eastAsia="Book Antiqua" w:hAnsi="Book Antiqua" w:cs="Book Antiqua"/>
          <w:color w:val="000000" w:themeColor="text1"/>
          <w:lang w:val="en-GB"/>
        </w:rPr>
        <w:t xml:space="preserve"> </w:t>
      </w:r>
      <w:r w:rsidRPr="00081DBF">
        <w:rPr>
          <w:rFonts w:ascii="Book Antiqua" w:eastAsia="Book Antiqua" w:hAnsi="Book Antiqua" w:cs="Book Antiqua"/>
          <w:color w:val="000000" w:themeColor="text1"/>
          <w:lang w:val="en-GB"/>
        </w:rPr>
        <w:t>0.20 in the univariable models were added to the multivariable model where their association with the odds of FO was tested at a 5% significance level. Non-significant variables were eliminated from the multivariable model if they did not result in &gt;</w:t>
      </w:r>
      <w:r w:rsidR="000F5932" w:rsidRPr="00081DBF">
        <w:rPr>
          <w:rFonts w:ascii="Book Antiqua" w:eastAsia="Book Antiqua" w:hAnsi="Book Antiqua" w:cs="Book Antiqua"/>
          <w:color w:val="000000" w:themeColor="text1"/>
          <w:lang w:val="en-GB"/>
        </w:rPr>
        <w:t xml:space="preserve"> </w:t>
      </w:r>
      <w:r w:rsidRPr="00081DBF">
        <w:rPr>
          <w:rFonts w:ascii="Book Antiqua" w:eastAsia="Book Antiqua" w:hAnsi="Book Antiqua" w:cs="Book Antiqua"/>
          <w:color w:val="000000" w:themeColor="text1"/>
          <w:lang w:val="en-GB"/>
        </w:rPr>
        <w:t xml:space="preserve">30% change in the coefficient of the significant </w:t>
      </w:r>
      <w:proofErr w:type="gramStart"/>
      <w:r w:rsidRPr="00081DBF">
        <w:rPr>
          <w:rFonts w:ascii="Book Antiqua" w:eastAsia="Book Antiqua" w:hAnsi="Book Antiqua" w:cs="Book Antiqua"/>
          <w:color w:val="000000" w:themeColor="text1"/>
          <w:lang w:val="en-GB"/>
        </w:rPr>
        <w:t>variables</w:t>
      </w:r>
      <w:r w:rsidR="000F5932" w:rsidRPr="00081DBF">
        <w:rPr>
          <w:rFonts w:ascii="Book Antiqua" w:eastAsia="Book Antiqua" w:hAnsi="Book Antiqua" w:cs="Book Antiqua"/>
          <w:color w:val="000000" w:themeColor="text1"/>
          <w:vertAlign w:val="superscript"/>
          <w:lang w:val="en-GB"/>
        </w:rPr>
        <w:t>[</w:t>
      </w:r>
      <w:proofErr w:type="gramEnd"/>
      <w:r w:rsidRPr="00081DBF">
        <w:rPr>
          <w:rFonts w:ascii="Book Antiqua" w:eastAsia="Book Antiqua" w:hAnsi="Book Antiqua" w:cs="Book Antiqua"/>
          <w:color w:val="000000" w:themeColor="text1"/>
          <w:vertAlign w:val="superscript"/>
          <w:lang w:val="en-GB"/>
        </w:rPr>
        <w:t>16</w:t>
      </w:r>
      <w:r w:rsidR="000F5932" w:rsidRPr="00081DBF">
        <w:rPr>
          <w:rFonts w:ascii="Book Antiqua" w:eastAsia="Book Antiqua" w:hAnsi="Book Antiqua" w:cs="Book Antiqua"/>
          <w:color w:val="000000" w:themeColor="text1"/>
          <w:vertAlign w:val="superscript"/>
          <w:lang w:val="en-GB"/>
        </w:rPr>
        <w:t>]</w:t>
      </w:r>
      <w:r w:rsidRPr="00081DBF">
        <w:rPr>
          <w:rFonts w:ascii="Book Antiqua" w:eastAsia="Book Antiqua" w:hAnsi="Book Antiqua" w:cs="Book Antiqua"/>
          <w:color w:val="000000" w:themeColor="text1"/>
          <w:lang w:val="en-GB"/>
        </w:rPr>
        <w:t>. The Hosmer-</w:t>
      </w:r>
      <w:proofErr w:type="spellStart"/>
      <w:r w:rsidR="008C0350" w:rsidRPr="00081DBF">
        <w:rPr>
          <w:rFonts w:ascii="Book Antiqua" w:eastAsia="Book Antiqua" w:hAnsi="Book Antiqua" w:cs="Book Antiqua"/>
          <w:color w:val="000000" w:themeColor="text1"/>
          <w:lang w:val="en-GB"/>
        </w:rPr>
        <w:t>Lemeshow</w:t>
      </w:r>
      <w:proofErr w:type="spellEnd"/>
      <w:r w:rsidR="008C0350" w:rsidRPr="00081DBF">
        <w:rPr>
          <w:rFonts w:ascii="Book Antiqua" w:eastAsia="Book Antiqua" w:hAnsi="Book Antiqua" w:cs="Book Antiqua"/>
          <w:color w:val="000000" w:themeColor="text1"/>
          <w:lang w:val="en-GB"/>
        </w:rPr>
        <w:t xml:space="preserve"> </w:t>
      </w:r>
      <w:r w:rsidRPr="00081DBF">
        <w:rPr>
          <w:rFonts w:ascii="Book Antiqua" w:eastAsia="Book Antiqua" w:hAnsi="Book Antiqua" w:cs="Book Antiqua"/>
          <w:color w:val="000000" w:themeColor="text1"/>
          <w:lang w:val="en-GB"/>
        </w:rPr>
        <w:t xml:space="preserve">goodness of fit was computed to evaluate how well the final logistic regression model fit the data with a </w:t>
      </w:r>
      <w:r w:rsidR="000F5932" w:rsidRPr="00081DBF">
        <w:rPr>
          <w:rFonts w:ascii="Book Antiqua" w:eastAsia="Book Antiqua" w:hAnsi="Book Antiqua" w:cs="Book Antiqua"/>
          <w:i/>
          <w:iCs/>
          <w:color w:val="000000" w:themeColor="text1"/>
          <w:lang w:val="en-GB"/>
        </w:rPr>
        <w:t>P</w:t>
      </w:r>
      <w:r w:rsidRPr="00081DBF">
        <w:rPr>
          <w:rFonts w:ascii="Book Antiqua" w:eastAsia="Book Antiqua" w:hAnsi="Book Antiqua" w:cs="Book Antiqua"/>
          <w:color w:val="000000" w:themeColor="text1"/>
          <w:lang w:val="en-GB"/>
        </w:rPr>
        <w:t>-value &gt;</w:t>
      </w:r>
      <w:r w:rsidR="000F5932" w:rsidRPr="00081DBF">
        <w:rPr>
          <w:rFonts w:ascii="Book Antiqua" w:eastAsia="Book Antiqua" w:hAnsi="Book Antiqua" w:cs="Book Antiqua"/>
          <w:color w:val="000000" w:themeColor="text1"/>
          <w:lang w:val="en-GB"/>
        </w:rPr>
        <w:t xml:space="preserve"> </w:t>
      </w:r>
      <w:r w:rsidRPr="00081DBF">
        <w:rPr>
          <w:rFonts w:ascii="Book Antiqua" w:eastAsia="Book Antiqua" w:hAnsi="Book Antiqua" w:cs="Book Antiqua"/>
          <w:color w:val="000000" w:themeColor="text1"/>
          <w:lang w:val="en-GB"/>
        </w:rPr>
        <w:t>0.05</w:t>
      </w:r>
      <w:r w:rsidR="008C0350" w:rsidRPr="00081DBF">
        <w:rPr>
          <w:rFonts w:ascii="Book Antiqua" w:eastAsia="Book Antiqua" w:hAnsi="Book Antiqua" w:cs="Book Antiqua"/>
          <w:color w:val="000000" w:themeColor="text1"/>
          <w:lang w:val="en-GB"/>
        </w:rPr>
        <w:t>,</w:t>
      </w:r>
      <w:r w:rsidRPr="00081DBF">
        <w:rPr>
          <w:rFonts w:ascii="Book Antiqua" w:eastAsia="Book Antiqua" w:hAnsi="Book Antiqua" w:cs="Book Antiqua"/>
          <w:color w:val="000000" w:themeColor="text1"/>
          <w:lang w:val="en-GB"/>
        </w:rPr>
        <w:t xml:space="preserve"> indicating a well-fitting </w:t>
      </w:r>
      <w:proofErr w:type="gramStart"/>
      <w:r w:rsidRPr="00081DBF">
        <w:rPr>
          <w:rFonts w:ascii="Book Antiqua" w:eastAsia="Book Antiqua" w:hAnsi="Book Antiqua" w:cs="Book Antiqua"/>
          <w:color w:val="000000" w:themeColor="text1"/>
          <w:lang w:val="en-GB"/>
        </w:rPr>
        <w:t>model</w:t>
      </w:r>
      <w:r w:rsidR="000F5932" w:rsidRPr="00081DBF">
        <w:rPr>
          <w:rFonts w:ascii="Book Antiqua" w:eastAsia="Book Antiqua" w:hAnsi="Book Antiqua" w:cs="Book Antiqua"/>
          <w:color w:val="000000" w:themeColor="text1"/>
          <w:vertAlign w:val="superscript"/>
          <w:lang w:val="en-GB"/>
        </w:rPr>
        <w:t>[</w:t>
      </w:r>
      <w:proofErr w:type="gramEnd"/>
      <w:r w:rsidR="000F5932" w:rsidRPr="00081DBF">
        <w:rPr>
          <w:rFonts w:ascii="Book Antiqua" w:eastAsia="Book Antiqua" w:hAnsi="Book Antiqua" w:cs="Book Antiqua"/>
          <w:color w:val="000000" w:themeColor="text1"/>
          <w:vertAlign w:val="superscript"/>
          <w:lang w:val="en-GB"/>
        </w:rPr>
        <w:t>15]</w:t>
      </w:r>
      <w:r w:rsidRPr="00081DBF">
        <w:rPr>
          <w:rFonts w:ascii="Book Antiqua" w:eastAsia="Book Antiqua" w:hAnsi="Book Antiqua" w:cs="Book Antiqua"/>
          <w:color w:val="000000" w:themeColor="text1"/>
          <w:lang w:val="en-GB"/>
        </w:rPr>
        <w:t>.</w:t>
      </w:r>
    </w:p>
    <w:p w14:paraId="48DA67F9" w14:textId="77777777" w:rsidR="00A77B3E" w:rsidRPr="00081DBF" w:rsidRDefault="00A77B3E" w:rsidP="00081DBF">
      <w:pPr>
        <w:spacing w:line="360" w:lineRule="auto"/>
        <w:jc w:val="both"/>
        <w:rPr>
          <w:rFonts w:ascii="Book Antiqua" w:hAnsi="Book Antiqua"/>
          <w:color w:val="000000" w:themeColor="text1"/>
          <w:lang w:val="en-GB"/>
        </w:rPr>
      </w:pPr>
    </w:p>
    <w:p w14:paraId="7DD38D80" w14:textId="77777777" w:rsidR="00A77B3E" w:rsidRPr="00081DBF" w:rsidRDefault="00421CC5" w:rsidP="00081DBF">
      <w:pPr>
        <w:spacing w:line="360" w:lineRule="auto"/>
        <w:jc w:val="both"/>
        <w:rPr>
          <w:rFonts w:ascii="Book Antiqua" w:hAnsi="Book Antiqua"/>
          <w:color w:val="000000" w:themeColor="text1"/>
          <w:lang w:val="en-GB"/>
        </w:rPr>
      </w:pPr>
      <w:r w:rsidRPr="00081DBF">
        <w:rPr>
          <w:rFonts w:ascii="Book Antiqua" w:eastAsia="Book Antiqua" w:hAnsi="Book Antiqua" w:cs="Book Antiqua"/>
          <w:b/>
          <w:caps/>
          <w:color w:val="000000" w:themeColor="text1"/>
          <w:u w:val="single"/>
          <w:lang w:val="en-GB"/>
        </w:rPr>
        <w:t>RESULTS</w:t>
      </w:r>
    </w:p>
    <w:p w14:paraId="37E863BB" w14:textId="1B0E304A" w:rsidR="00A77B3E" w:rsidRPr="00081DBF" w:rsidRDefault="00421CC5" w:rsidP="00081DBF">
      <w:pPr>
        <w:spacing w:line="360" w:lineRule="auto"/>
        <w:jc w:val="both"/>
        <w:rPr>
          <w:rFonts w:ascii="Book Antiqua" w:hAnsi="Book Antiqua"/>
          <w:color w:val="000000" w:themeColor="text1"/>
          <w:lang w:val="en-GB"/>
        </w:rPr>
      </w:pPr>
      <w:r w:rsidRPr="00081DBF">
        <w:rPr>
          <w:rFonts w:ascii="Book Antiqua" w:eastAsia="Book Antiqua" w:hAnsi="Book Antiqua" w:cs="Book Antiqua"/>
          <w:b/>
          <w:bCs/>
          <w:i/>
          <w:iCs/>
          <w:color w:val="000000" w:themeColor="text1"/>
          <w:lang w:val="en-GB"/>
        </w:rPr>
        <w:t>Demographic and clinical profile</w:t>
      </w:r>
      <w:r w:rsidR="00CF0FCD" w:rsidRPr="00081DBF">
        <w:rPr>
          <w:rFonts w:ascii="Book Antiqua" w:eastAsia="Book Antiqua" w:hAnsi="Book Antiqua" w:cs="Book Antiqua"/>
          <w:b/>
          <w:bCs/>
          <w:i/>
          <w:iCs/>
          <w:color w:val="000000" w:themeColor="text1"/>
          <w:lang w:val="en-GB"/>
        </w:rPr>
        <w:t>s</w:t>
      </w:r>
      <w:r w:rsidRPr="00081DBF">
        <w:rPr>
          <w:rFonts w:ascii="Book Antiqua" w:eastAsia="Book Antiqua" w:hAnsi="Book Antiqua" w:cs="Book Antiqua"/>
          <w:b/>
          <w:bCs/>
          <w:i/>
          <w:iCs/>
          <w:color w:val="000000" w:themeColor="text1"/>
          <w:lang w:val="en-GB"/>
        </w:rPr>
        <w:t xml:space="preserve"> of study participants</w:t>
      </w:r>
    </w:p>
    <w:p w14:paraId="6946DD10" w14:textId="6370783B" w:rsidR="00A77B3E" w:rsidRPr="00081DBF" w:rsidRDefault="00CF0FCD" w:rsidP="00081DBF">
      <w:pPr>
        <w:spacing w:line="360" w:lineRule="auto"/>
        <w:jc w:val="both"/>
        <w:rPr>
          <w:rFonts w:ascii="Book Antiqua" w:hAnsi="Book Antiqua"/>
          <w:color w:val="000000" w:themeColor="text1"/>
          <w:lang w:val="en-GB"/>
        </w:rPr>
      </w:pPr>
      <w:r w:rsidRPr="00081DBF">
        <w:rPr>
          <w:rFonts w:ascii="Book Antiqua" w:eastAsia="Book Antiqua" w:hAnsi="Book Antiqua" w:cs="Book Antiqua"/>
          <w:color w:val="000000" w:themeColor="text1"/>
          <w:lang w:val="en-GB"/>
        </w:rPr>
        <w:t xml:space="preserve">Altogether, </w:t>
      </w:r>
      <w:r w:rsidR="00421CC5" w:rsidRPr="00081DBF">
        <w:rPr>
          <w:rFonts w:ascii="Book Antiqua" w:eastAsia="Book Antiqua" w:hAnsi="Book Antiqua" w:cs="Book Antiqua"/>
          <w:color w:val="000000" w:themeColor="text1"/>
          <w:lang w:val="en-GB"/>
        </w:rPr>
        <w:t xml:space="preserve">there were about 100 patients who were on maintenance HD at </w:t>
      </w:r>
      <w:r w:rsidR="0016664F" w:rsidRPr="00081DBF">
        <w:rPr>
          <w:rFonts w:ascii="Book Antiqua" w:eastAsia="Book Antiqua" w:hAnsi="Book Antiqua" w:cs="Book Antiqua"/>
          <w:color w:val="000000" w:themeColor="text1"/>
          <w:lang w:val="en-GB"/>
        </w:rPr>
        <w:t>Kenyatta National Hospital</w:t>
      </w:r>
      <w:r w:rsidR="00421CC5" w:rsidRPr="00081DBF">
        <w:rPr>
          <w:rFonts w:ascii="Book Antiqua" w:eastAsia="Book Antiqua" w:hAnsi="Book Antiqua" w:cs="Book Antiqua"/>
          <w:color w:val="000000" w:themeColor="text1"/>
          <w:lang w:val="en-GB"/>
        </w:rPr>
        <w:t xml:space="preserve"> renal unit between March and April 2019. All 100 patients were screened for eligibility. Eleven patients were excluded because they had been on HD for less than 3 </w:t>
      </w:r>
      <w:proofErr w:type="spellStart"/>
      <w:r w:rsidR="00421CC5" w:rsidRPr="00081DBF">
        <w:rPr>
          <w:rFonts w:ascii="Book Antiqua" w:eastAsia="Book Antiqua" w:hAnsi="Book Antiqua" w:cs="Book Antiqua"/>
          <w:color w:val="000000" w:themeColor="text1"/>
          <w:lang w:val="en-GB"/>
        </w:rPr>
        <w:t>mo</w:t>
      </w:r>
      <w:proofErr w:type="spellEnd"/>
      <w:r w:rsidR="00421CC5" w:rsidRPr="00081DBF">
        <w:rPr>
          <w:rFonts w:ascii="Book Antiqua" w:eastAsia="Book Antiqua" w:hAnsi="Book Antiqua" w:cs="Book Antiqua"/>
          <w:color w:val="000000" w:themeColor="text1"/>
          <w:lang w:val="en-GB"/>
        </w:rPr>
        <w:t>, two had metallic implants, two declined to participate, two were below 18 years</w:t>
      </w:r>
      <w:r w:rsidR="008C0350" w:rsidRPr="00081DBF">
        <w:rPr>
          <w:rFonts w:ascii="Book Antiqua" w:eastAsia="Book Antiqua" w:hAnsi="Book Antiqua" w:cs="Book Antiqua"/>
          <w:color w:val="000000" w:themeColor="text1"/>
          <w:lang w:val="en-GB"/>
        </w:rPr>
        <w:t xml:space="preserve"> of age,</w:t>
      </w:r>
      <w:r w:rsidR="00421CC5" w:rsidRPr="00081DBF">
        <w:rPr>
          <w:rFonts w:ascii="Book Antiqua" w:eastAsia="Book Antiqua" w:hAnsi="Book Antiqua" w:cs="Book Antiqua"/>
          <w:color w:val="000000" w:themeColor="text1"/>
          <w:lang w:val="en-GB"/>
        </w:rPr>
        <w:t xml:space="preserve"> and one patient was critically ill. The excluded patients were aged between 15 </w:t>
      </w:r>
      <w:r w:rsidR="00092E74" w:rsidRPr="00081DBF">
        <w:rPr>
          <w:rFonts w:ascii="Book Antiqua" w:eastAsia="Book Antiqua" w:hAnsi="Book Antiqua" w:cs="Book Antiqua"/>
          <w:color w:val="000000" w:themeColor="text1"/>
          <w:lang w:val="en-GB"/>
        </w:rPr>
        <w:t xml:space="preserve">years </w:t>
      </w:r>
      <w:r w:rsidR="00421CC5" w:rsidRPr="00081DBF">
        <w:rPr>
          <w:rFonts w:ascii="Book Antiqua" w:eastAsia="Book Antiqua" w:hAnsi="Book Antiqua" w:cs="Book Antiqua"/>
          <w:color w:val="000000" w:themeColor="text1"/>
          <w:lang w:val="en-GB"/>
        </w:rPr>
        <w:t xml:space="preserve">and 70 years with a median age of 40 years and were predominantly male (60%). Eighty-two patients met the inclusion criteria and were recruited into the study. However, at the time of analysis, it was noted that two participants had incomplete data (missing chest radiographs) and were excluded from the final analysis. The two excluded were a male and female patient, aged 53 </w:t>
      </w:r>
      <w:r w:rsidR="00092E74" w:rsidRPr="00081DBF">
        <w:rPr>
          <w:rFonts w:ascii="Book Antiqua" w:eastAsia="Book Antiqua" w:hAnsi="Book Antiqua" w:cs="Book Antiqua"/>
          <w:color w:val="000000" w:themeColor="text1"/>
          <w:lang w:val="en-GB"/>
        </w:rPr>
        <w:t xml:space="preserve">years </w:t>
      </w:r>
      <w:r w:rsidR="00421CC5" w:rsidRPr="00081DBF">
        <w:rPr>
          <w:rFonts w:ascii="Book Antiqua" w:eastAsia="Book Antiqua" w:hAnsi="Book Antiqua" w:cs="Book Antiqua"/>
          <w:color w:val="000000" w:themeColor="text1"/>
          <w:lang w:val="en-GB"/>
        </w:rPr>
        <w:t xml:space="preserve">and 27 years, on HD for 28 and 3 </w:t>
      </w:r>
      <w:proofErr w:type="spellStart"/>
      <w:r w:rsidR="00421CC5" w:rsidRPr="00081DBF">
        <w:rPr>
          <w:rFonts w:ascii="Book Antiqua" w:eastAsia="Book Antiqua" w:hAnsi="Book Antiqua" w:cs="Book Antiqua"/>
          <w:color w:val="000000" w:themeColor="text1"/>
          <w:lang w:val="en-GB"/>
        </w:rPr>
        <w:t>mo</w:t>
      </w:r>
      <w:proofErr w:type="spellEnd"/>
      <w:r w:rsidR="006B5F1E" w:rsidRPr="00081DBF">
        <w:rPr>
          <w:rFonts w:ascii="Book Antiqua" w:eastAsia="Book Antiqua" w:hAnsi="Book Antiqua" w:cs="Book Antiqua"/>
          <w:color w:val="000000" w:themeColor="text1"/>
          <w:lang w:val="en-GB"/>
        </w:rPr>
        <w:t>,</w:t>
      </w:r>
      <w:r w:rsidR="00421CC5" w:rsidRPr="00081DBF">
        <w:rPr>
          <w:rFonts w:ascii="Book Antiqua" w:eastAsia="Book Antiqua" w:hAnsi="Book Antiqua" w:cs="Book Antiqua"/>
          <w:color w:val="000000" w:themeColor="text1"/>
          <w:lang w:val="en-GB"/>
        </w:rPr>
        <w:t xml:space="preserve"> respectively. By BIA, their hydration status</w:t>
      </w:r>
      <w:r w:rsidR="006B5F1E" w:rsidRPr="00081DBF">
        <w:rPr>
          <w:rFonts w:ascii="Book Antiqua" w:eastAsia="Book Antiqua" w:hAnsi="Book Antiqua" w:cs="Book Antiqua"/>
          <w:color w:val="000000" w:themeColor="text1"/>
          <w:lang w:val="en-GB"/>
        </w:rPr>
        <w:t>es</w:t>
      </w:r>
      <w:r w:rsidR="00421CC5" w:rsidRPr="00081DBF">
        <w:rPr>
          <w:rFonts w:ascii="Book Antiqua" w:eastAsia="Book Antiqua" w:hAnsi="Book Antiqua" w:cs="Book Antiqua"/>
          <w:color w:val="000000" w:themeColor="text1"/>
          <w:lang w:val="en-GB"/>
        </w:rPr>
        <w:t xml:space="preserve"> were normohydrated and gross OH</w:t>
      </w:r>
      <w:r w:rsidR="006B5F1E" w:rsidRPr="00081DBF">
        <w:rPr>
          <w:rFonts w:ascii="Book Antiqua" w:eastAsia="Book Antiqua" w:hAnsi="Book Antiqua" w:cs="Book Antiqua"/>
          <w:color w:val="000000" w:themeColor="text1"/>
          <w:lang w:val="en-GB"/>
        </w:rPr>
        <w:t>,</w:t>
      </w:r>
      <w:r w:rsidR="00421CC5" w:rsidRPr="00081DBF">
        <w:rPr>
          <w:rFonts w:ascii="Book Antiqua" w:eastAsia="Book Antiqua" w:hAnsi="Book Antiqua" w:cs="Book Antiqua"/>
          <w:color w:val="000000" w:themeColor="text1"/>
          <w:lang w:val="en-GB"/>
        </w:rPr>
        <w:t xml:space="preserve"> respectively. The final analyses included 80 participants (Figure 1).</w:t>
      </w:r>
    </w:p>
    <w:p w14:paraId="5E9BB0BD" w14:textId="4F9D6329" w:rsidR="00A77B3E" w:rsidRPr="00081DBF" w:rsidRDefault="00421CC5" w:rsidP="00081DBF">
      <w:pPr>
        <w:spacing w:line="360" w:lineRule="auto"/>
        <w:ind w:firstLine="240"/>
        <w:jc w:val="both"/>
        <w:rPr>
          <w:rFonts w:ascii="Book Antiqua" w:hAnsi="Book Antiqua"/>
          <w:color w:val="000000" w:themeColor="text1"/>
          <w:lang w:val="en-GB"/>
        </w:rPr>
      </w:pPr>
      <w:r w:rsidRPr="00081DBF">
        <w:rPr>
          <w:rFonts w:ascii="Book Antiqua" w:eastAsia="Book Antiqua" w:hAnsi="Book Antiqua" w:cs="Book Antiqua"/>
          <w:color w:val="000000" w:themeColor="text1"/>
          <w:lang w:val="en-GB"/>
        </w:rPr>
        <w:t xml:space="preserve">Table 2 summarizes demographic and clinical characteristics of the study participants. The study participants were aged between 18 </w:t>
      </w:r>
      <w:r w:rsidR="00092E74" w:rsidRPr="00081DBF">
        <w:rPr>
          <w:rFonts w:ascii="Book Antiqua" w:eastAsia="Book Antiqua" w:hAnsi="Book Antiqua" w:cs="Book Antiqua"/>
          <w:color w:val="000000" w:themeColor="text1"/>
          <w:lang w:val="en-GB"/>
        </w:rPr>
        <w:t xml:space="preserve">years </w:t>
      </w:r>
      <w:r w:rsidRPr="00081DBF">
        <w:rPr>
          <w:rFonts w:ascii="Book Antiqua" w:eastAsia="Book Antiqua" w:hAnsi="Book Antiqua" w:cs="Book Antiqua"/>
          <w:color w:val="000000" w:themeColor="text1"/>
          <w:lang w:val="en-GB"/>
        </w:rPr>
        <w:t xml:space="preserve">and 75 years with a median age of 45 years with an IQR of 20.5 years. Forty-six (57.5%) were males. Most (63.75%) of the patients had secondary level education or higher. Fifty-seven (71.25%) of the participants </w:t>
      </w:r>
      <w:r w:rsidRPr="00081DBF">
        <w:rPr>
          <w:rFonts w:ascii="Book Antiqua" w:eastAsia="Book Antiqua" w:hAnsi="Book Antiqua" w:cs="Book Antiqua"/>
          <w:color w:val="000000" w:themeColor="text1"/>
          <w:lang w:val="en-GB"/>
        </w:rPr>
        <w:lastRenderedPageBreak/>
        <w:t xml:space="preserve">were married and </w:t>
      </w:r>
      <w:r w:rsidR="00DE6208" w:rsidRPr="00081DBF">
        <w:rPr>
          <w:rFonts w:ascii="Book Antiqua" w:eastAsia="Book Antiqua" w:hAnsi="Book Antiqua" w:cs="Book Antiqua"/>
          <w:color w:val="000000" w:themeColor="text1"/>
          <w:lang w:val="en-GB"/>
        </w:rPr>
        <w:t xml:space="preserve">the </w:t>
      </w:r>
      <w:r w:rsidRPr="00081DBF">
        <w:rPr>
          <w:rFonts w:ascii="Book Antiqua" w:eastAsia="Book Antiqua" w:hAnsi="Book Antiqua" w:cs="Book Antiqua"/>
          <w:color w:val="000000" w:themeColor="text1"/>
          <w:lang w:val="en-GB"/>
        </w:rPr>
        <w:t xml:space="preserve">majority (93.75%) had medical insurance that </w:t>
      </w:r>
      <w:r w:rsidR="00DE6208" w:rsidRPr="00081DBF">
        <w:rPr>
          <w:rFonts w:ascii="Book Antiqua" w:eastAsia="Book Antiqua" w:hAnsi="Book Antiqua" w:cs="Book Antiqua"/>
          <w:color w:val="000000" w:themeColor="text1"/>
          <w:lang w:val="en-GB"/>
        </w:rPr>
        <w:t>covered</w:t>
      </w:r>
      <w:r w:rsidRPr="00081DBF">
        <w:rPr>
          <w:rFonts w:ascii="Book Antiqua" w:eastAsia="Book Antiqua" w:hAnsi="Book Antiqua" w:cs="Book Antiqua"/>
          <w:color w:val="000000" w:themeColor="text1"/>
          <w:lang w:val="en-GB"/>
        </w:rPr>
        <w:t xml:space="preserve"> the costs of their HD, for a maximum of two HD sessions per week.</w:t>
      </w:r>
    </w:p>
    <w:p w14:paraId="15D81B27" w14:textId="63F1F296" w:rsidR="00A77B3E" w:rsidRPr="00081DBF" w:rsidRDefault="00421CC5" w:rsidP="00081DBF">
      <w:pPr>
        <w:spacing w:line="360" w:lineRule="auto"/>
        <w:ind w:firstLine="240"/>
        <w:jc w:val="both"/>
        <w:rPr>
          <w:rFonts w:ascii="Book Antiqua" w:hAnsi="Book Antiqua"/>
          <w:color w:val="000000" w:themeColor="text1"/>
          <w:lang w:val="en-GB"/>
        </w:rPr>
      </w:pPr>
      <w:r w:rsidRPr="00081DBF">
        <w:rPr>
          <w:rFonts w:ascii="Book Antiqua" w:eastAsia="Book Antiqua" w:hAnsi="Book Antiqua" w:cs="Book Antiqua"/>
          <w:color w:val="000000" w:themeColor="text1"/>
          <w:lang w:val="en-GB"/>
        </w:rPr>
        <w:t xml:space="preserve">The median duration since diagnosis of CKD was 12.5 </w:t>
      </w:r>
      <w:proofErr w:type="spellStart"/>
      <w:r w:rsidRPr="00081DBF">
        <w:rPr>
          <w:rFonts w:ascii="Book Antiqua" w:eastAsia="Book Antiqua" w:hAnsi="Book Antiqua" w:cs="Book Antiqua"/>
          <w:color w:val="000000" w:themeColor="text1"/>
          <w:lang w:val="en-GB"/>
        </w:rPr>
        <w:t>mo</w:t>
      </w:r>
      <w:proofErr w:type="spellEnd"/>
      <w:r w:rsidRPr="00081DBF">
        <w:rPr>
          <w:rFonts w:ascii="Book Antiqua" w:eastAsia="Book Antiqua" w:hAnsi="Book Antiqua" w:cs="Book Antiqua"/>
          <w:color w:val="000000" w:themeColor="text1"/>
          <w:lang w:val="en-GB"/>
        </w:rPr>
        <w:t xml:space="preserve"> (IQR 24.5) and the median dialysis duration was 9 </w:t>
      </w:r>
      <w:proofErr w:type="spellStart"/>
      <w:r w:rsidRPr="00081DBF">
        <w:rPr>
          <w:rFonts w:ascii="Book Antiqua" w:eastAsia="Book Antiqua" w:hAnsi="Book Antiqua" w:cs="Book Antiqua"/>
          <w:color w:val="000000" w:themeColor="text1"/>
          <w:lang w:val="en-GB"/>
        </w:rPr>
        <w:t>mo</w:t>
      </w:r>
      <w:proofErr w:type="spellEnd"/>
      <w:r w:rsidRPr="00081DBF">
        <w:rPr>
          <w:rFonts w:ascii="Book Antiqua" w:eastAsia="Book Antiqua" w:hAnsi="Book Antiqua" w:cs="Book Antiqua"/>
          <w:color w:val="000000" w:themeColor="text1"/>
          <w:lang w:val="en-GB"/>
        </w:rPr>
        <w:t xml:space="preserve"> (IQR 15). Twenty-six (32.5%) patients had AVF while 54 (67.5%) were using venous catheters for HD vascular access. Seventy-seven (96.25%) patients </w:t>
      </w:r>
      <w:r w:rsidR="00DE6208" w:rsidRPr="00081DBF">
        <w:rPr>
          <w:rFonts w:ascii="Book Antiqua" w:eastAsia="Book Antiqua" w:hAnsi="Book Antiqua" w:cs="Book Antiqua"/>
          <w:color w:val="000000" w:themeColor="text1"/>
          <w:lang w:val="en-GB"/>
        </w:rPr>
        <w:t>had</w:t>
      </w:r>
      <w:r w:rsidRPr="00081DBF">
        <w:rPr>
          <w:rFonts w:ascii="Book Antiqua" w:eastAsia="Book Antiqua" w:hAnsi="Book Antiqua" w:cs="Book Antiqua"/>
          <w:color w:val="000000" w:themeColor="text1"/>
          <w:lang w:val="en-GB"/>
        </w:rPr>
        <w:t xml:space="preserve"> some residual kidney function while three participants were anuric. The comorbidities that preceded CKD as per their medical records included hypertension in 41 (51.25%) patients, glomerulonephritis in 22 (27.5%)</w:t>
      </w:r>
      <w:r w:rsidR="00342ED3" w:rsidRPr="00081DBF">
        <w:rPr>
          <w:rFonts w:ascii="Book Antiqua" w:eastAsia="Book Antiqua" w:hAnsi="Book Antiqua" w:cs="Book Antiqua"/>
          <w:color w:val="000000" w:themeColor="text1"/>
          <w:lang w:val="en-GB"/>
        </w:rPr>
        <w:t xml:space="preserve"> patients</w:t>
      </w:r>
      <w:r w:rsidRPr="00081DBF">
        <w:rPr>
          <w:rFonts w:ascii="Book Antiqua" w:eastAsia="Book Antiqua" w:hAnsi="Book Antiqua" w:cs="Book Antiqua"/>
          <w:color w:val="000000" w:themeColor="text1"/>
          <w:lang w:val="en-GB"/>
        </w:rPr>
        <w:t xml:space="preserve">, </w:t>
      </w:r>
      <w:r w:rsidR="00EE01A1" w:rsidRPr="00081DBF">
        <w:rPr>
          <w:rFonts w:ascii="Book Antiqua" w:eastAsia="Book Antiqua" w:hAnsi="Book Antiqua" w:cs="Book Antiqua"/>
          <w:color w:val="000000" w:themeColor="text1"/>
          <w:lang w:val="en-GB"/>
        </w:rPr>
        <w:t>DM</w:t>
      </w:r>
      <w:r w:rsidRPr="00081DBF">
        <w:rPr>
          <w:rFonts w:ascii="Book Antiqua" w:eastAsia="Book Antiqua" w:hAnsi="Book Antiqua" w:cs="Book Antiqua"/>
          <w:color w:val="000000" w:themeColor="text1"/>
          <w:lang w:val="en-GB"/>
        </w:rPr>
        <w:t xml:space="preserve"> in 14 (17.5%)</w:t>
      </w:r>
      <w:r w:rsidR="00342ED3" w:rsidRPr="00081DBF">
        <w:rPr>
          <w:rFonts w:ascii="Book Antiqua" w:eastAsia="Book Antiqua" w:hAnsi="Book Antiqua" w:cs="Book Antiqua"/>
          <w:color w:val="000000" w:themeColor="text1"/>
          <w:lang w:val="en-GB"/>
        </w:rPr>
        <w:t xml:space="preserve"> patients</w:t>
      </w:r>
      <w:r w:rsidRPr="00081DBF">
        <w:rPr>
          <w:rFonts w:ascii="Book Antiqua" w:eastAsia="Book Antiqua" w:hAnsi="Book Antiqua" w:cs="Book Antiqua"/>
          <w:color w:val="000000" w:themeColor="text1"/>
          <w:lang w:val="en-GB"/>
        </w:rPr>
        <w:t>, obstructive uropathy in 8 (10%)</w:t>
      </w:r>
      <w:r w:rsidR="00342ED3" w:rsidRPr="00081DBF">
        <w:rPr>
          <w:rFonts w:ascii="Book Antiqua" w:eastAsia="Book Antiqua" w:hAnsi="Book Antiqua" w:cs="Book Antiqua"/>
          <w:color w:val="000000" w:themeColor="text1"/>
          <w:lang w:val="en-GB"/>
        </w:rPr>
        <w:t xml:space="preserve"> patients</w:t>
      </w:r>
      <w:r w:rsidRPr="00081DBF">
        <w:rPr>
          <w:rFonts w:ascii="Book Antiqua" w:eastAsia="Book Antiqua" w:hAnsi="Book Antiqua" w:cs="Book Antiqua"/>
          <w:color w:val="000000" w:themeColor="text1"/>
          <w:lang w:val="en-GB"/>
        </w:rPr>
        <w:t>, human immunodeficiency virus infection in 7 (8.75%)</w:t>
      </w:r>
      <w:r w:rsidR="00342ED3" w:rsidRPr="00081DBF">
        <w:rPr>
          <w:rFonts w:ascii="Book Antiqua" w:eastAsia="Book Antiqua" w:hAnsi="Book Antiqua" w:cs="Book Antiqua"/>
          <w:color w:val="000000" w:themeColor="text1"/>
          <w:lang w:val="en-GB"/>
        </w:rPr>
        <w:t xml:space="preserve"> patients</w:t>
      </w:r>
      <w:r w:rsidRPr="00081DBF">
        <w:rPr>
          <w:rFonts w:ascii="Book Antiqua" w:eastAsia="Book Antiqua" w:hAnsi="Book Antiqua" w:cs="Book Antiqua"/>
          <w:color w:val="000000" w:themeColor="text1"/>
          <w:lang w:val="en-GB"/>
        </w:rPr>
        <w:t>, kidney allograft failure in 2 (2.5%)</w:t>
      </w:r>
      <w:r w:rsidR="00342ED3" w:rsidRPr="00081DBF">
        <w:rPr>
          <w:rFonts w:ascii="Book Antiqua" w:eastAsia="Book Antiqua" w:hAnsi="Book Antiqua" w:cs="Book Antiqua"/>
          <w:color w:val="000000" w:themeColor="text1"/>
          <w:lang w:val="en-GB"/>
        </w:rPr>
        <w:t xml:space="preserve"> patients,</w:t>
      </w:r>
      <w:r w:rsidRPr="00081DBF">
        <w:rPr>
          <w:rFonts w:ascii="Book Antiqua" w:eastAsia="Book Antiqua" w:hAnsi="Book Antiqua" w:cs="Book Antiqua"/>
          <w:color w:val="000000" w:themeColor="text1"/>
          <w:lang w:val="en-GB"/>
        </w:rPr>
        <w:t xml:space="preserve"> and cystic kidney disease </w:t>
      </w:r>
      <w:r w:rsidR="00342ED3" w:rsidRPr="00081DBF">
        <w:rPr>
          <w:rFonts w:ascii="Book Antiqua" w:eastAsia="Book Antiqua" w:hAnsi="Book Antiqua" w:cs="Book Antiqua"/>
          <w:color w:val="000000" w:themeColor="text1"/>
          <w:lang w:val="en-GB"/>
        </w:rPr>
        <w:t xml:space="preserve">in </w:t>
      </w:r>
      <w:r w:rsidRPr="00081DBF">
        <w:rPr>
          <w:rFonts w:ascii="Book Antiqua" w:eastAsia="Book Antiqua" w:hAnsi="Book Antiqua" w:cs="Book Antiqua"/>
          <w:color w:val="000000" w:themeColor="text1"/>
          <w:lang w:val="en-GB"/>
        </w:rPr>
        <w:t xml:space="preserve">1 (1.25%) patient. Seventy-six (95%) patients attended HD sessions twice per week as per institutional protocol with one of the patients on daily dialysis because he was scheduled for a kidney allograft transplantation during the week of assessment. Three (3.75%) patients were on once weekly HD. Sixty-six (82.5%) patients reported full adherence to attendance of their HD sessions and had not missed any sessions in the 2 </w:t>
      </w:r>
      <w:proofErr w:type="spellStart"/>
      <w:r w:rsidRPr="00081DBF">
        <w:rPr>
          <w:rFonts w:ascii="Book Antiqua" w:eastAsia="Book Antiqua" w:hAnsi="Book Antiqua" w:cs="Book Antiqua"/>
          <w:color w:val="000000" w:themeColor="text1"/>
          <w:lang w:val="en-GB"/>
        </w:rPr>
        <w:t>wk</w:t>
      </w:r>
      <w:proofErr w:type="spellEnd"/>
      <w:r w:rsidRPr="00081DBF">
        <w:rPr>
          <w:rFonts w:ascii="Book Antiqua" w:eastAsia="Book Antiqua" w:hAnsi="Book Antiqua" w:cs="Book Antiqua"/>
          <w:color w:val="000000" w:themeColor="text1"/>
          <w:lang w:val="en-GB"/>
        </w:rPr>
        <w:t xml:space="preserve"> preceding the study. Seventy-two (90%) patients had received education on fluid intake with the average actual fluid intake being 1010 mL in the interdialytic period with a range of 200</w:t>
      </w:r>
      <w:r w:rsidR="007E3020" w:rsidRPr="00081DBF">
        <w:rPr>
          <w:rFonts w:ascii="Book Antiqua" w:eastAsia="Book Antiqua" w:hAnsi="Book Antiqua" w:cs="Book Antiqua"/>
          <w:color w:val="000000" w:themeColor="text1"/>
          <w:lang w:val="en-GB"/>
        </w:rPr>
        <w:t>-</w:t>
      </w:r>
      <w:r w:rsidRPr="00081DBF">
        <w:rPr>
          <w:rFonts w:ascii="Book Antiqua" w:eastAsia="Book Antiqua" w:hAnsi="Book Antiqua" w:cs="Book Antiqua"/>
          <w:color w:val="000000" w:themeColor="text1"/>
          <w:lang w:val="en-GB"/>
        </w:rPr>
        <w:t xml:space="preserve">2800 </w:t>
      </w:r>
      <w:proofErr w:type="spellStart"/>
      <w:r w:rsidRPr="00081DBF">
        <w:rPr>
          <w:rFonts w:ascii="Book Antiqua" w:eastAsia="Book Antiqua" w:hAnsi="Book Antiqua" w:cs="Book Antiqua"/>
          <w:color w:val="000000" w:themeColor="text1"/>
          <w:lang w:val="en-GB"/>
        </w:rPr>
        <w:t>mL.</w:t>
      </w:r>
      <w:proofErr w:type="spellEnd"/>
      <w:r w:rsidRPr="00081DBF">
        <w:rPr>
          <w:rFonts w:ascii="Book Antiqua" w:eastAsia="Book Antiqua" w:hAnsi="Book Antiqua" w:cs="Book Antiqua"/>
          <w:color w:val="000000" w:themeColor="text1"/>
          <w:lang w:val="en-GB"/>
        </w:rPr>
        <w:t xml:space="preserve"> Seventy (87.5%) patients had received education on salt intake.</w:t>
      </w:r>
    </w:p>
    <w:p w14:paraId="1E966E81" w14:textId="2150BFC2" w:rsidR="00A77B3E" w:rsidRPr="00081DBF" w:rsidRDefault="00421CC5" w:rsidP="00081DBF">
      <w:pPr>
        <w:spacing w:line="360" w:lineRule="auto"/>
        <w:ind w:firstLine="240"/>
        <w:jc w:val="both"/>
        <w:rPr>
          <w:rFonts w:ascii="Book Antiqua" w:hAnsi="Book Antiqua"/>
          <w:color w:val="000000" w:themeColor="text1"/>
          <w:lang w:val="en-GB"/>
        </w:rPr>
      </w:pPr>
      <w:r w:rsidRPr="00081DBF">
        <w:rPr>
          <w:rFonts w:ascii="Book Antiqua" w:eastAsia="Book Antiqua" w:hAnsi="Book Antiqua" w:cs="Book Antiqua"/>
          <w:color w:val="000000" w:themeColor="text1"/>
          <w:lang w:val="en-GB"/>
        </w:rPr>
        <w:t>Fifty (62.5%) of the patients had systolic blood pressure (SBP) &gt;</w:t>
      </w:r>
      <w:r w:rsidR="007E3020" w:rsidRPr="00081DBF">
        <w:rPr>
          <w:rFonts w:ascii="Book Antiqua" w:eastAsia="Book Antiqua" w:hAnsi="Book Antiqua" w:cs="Book Antiqua"/>
          <w:color w:val="000000" w:themeColor="text1"/>
          <w:lang w:val="en-GB"/>
        </w:rPr>
        <w:t xml:space="preserve"> </w:t>
      </w:r>
      <w:r w:rsidRPr="00081DBF">
        <w:rPr>
          <w:rFonts w:ascii="Book Antiqua" w:eastAsia="Book Antiqua" w:hAnsi="Book Antiqua" w:cs="Book Antiqua"/>
          <w:color w:val="000000" w:themeColor="text1"/>
          <w:lang w:val="en-GB"/>
        </w:rPr>
        <w:t>140 mmHg with mean SBP of 150</w:t>
      </w:r>
      <w:r w:rsidR="007E3020" w:rsidRPr="00081DBF">
        <w:rPr>
          <w:rFonts w:ascii="Book Antiqua" w:eastAsia="Book Antiqua" w:hAnsi="Book Antiqua" w:cs="Book Antiqua"/>
          <w:color w:val="000000" w:themeColor="text1"/>
          <w:lang w:val="en-GB"/>
        </w:rPr>
        <w:t xml:space="preserve"> </w:t>
      </w:r>
      <w:r w:rsidRPr="00081DBF">
        <w:rPr>
          <w:rFonts w:ascii="Book Antiqua" w:eastAsia="Book Antiqua" w:hAnsi="Book Antiqua" w:cs="Book Antiqua"/>
          <w:color w:val="000000" w:themeColor="text1"/>
          <w:lang w:val="en-GB"/>
        </w:rPr>
        <w:t>±</w:t>
      </w:r>
      <w:r w:rsidR="007E3020" w:rsidRPr="00081DBF">
        <w:rPr>
          <w:rFonts w:ascii="Book Antiqua" w:eastAsia="Book Antiqua" w:hAnsi="Book Antiqua" w:cs="Book Antiqua"/>
          <w:color w:val="000000" w:themeColor="text1"/>
          <w:lang w:val="en-GB"/>
        </w:rPr>
        <w:t xml:space="preserve"> </w:t>
      </w:r>
      <w:r w:rsidRPr="00081DBF">
        <w:rPr>
          <w:rFonts w:ascii="Book Antiqua" w:eastAsia="Book Antiqua" w:hAnsi="Book Antiqua" w:cs="Book Antiqua"/>
          <w:color w:val="000000" w:themeColor="text1"/>
          <w:lang w:val="en-GB"/>
        </w:rPr>
        <w:t xml:space="preserve">31 mmHg. The mean diastolic </w:t>
      </w:r>
      <w:r w:rsidR="007E3020" w:rsidRPr="00081DBF">
        <w:rPr>
          <w:rFonts w:ascii="Book Antiqua" w:eastAsia="Book Antiqua" w:hAnsi="Book Antiqua" w:cs="Book Antiqua"/>
          <w:color w:val="000000" w:themeColor="text1"/>
          <w:lang w:val="en-GB"/>
        </w:rPr>
        <w:t xml:space="preserve">blood </w:t>
      </w:r>
      <w:r w:rsidRPr="00081DBF">
        <w:rPr>
          <w:rFonts w:ascii="Book Antiqua" w:eastAsia="Book Antiqua" w:hAnsi="Book Antiqua" w:cs="Book Antiqua"/>
          <w:color w:val="000000" w:themeColor="text1"/>
          <w:lang w:val="en-GB"/>
        </w:rPr>
        <w:t>pressure (DBP) was 91</w:t>
      </w:r>
      <w:r w:rsidR="007E3020" w:rsidRPr="00081DBF">
        <w:rPr>
          <w:rFonts w:ascii="Book Antiqua" w:eastAsia="Book Antiqua" w:hAnsi="Book Antiqua" w:cs="Book Antiqua"/>
          <w:color w:val="000000" w:themeColor="text1"/>
          <w:lang w:val="en-GB"/>
        </w:rPr>
        <w:t xml:space="preserve"> </w:t>
      </w:r>
      <w:r w:rsidRPr="00081DBF">
        <w:rPr>
          <w:rFonts w:ascii="Book Antiqua" w:eastAsia="Book Antiqua" w:hAnsi="Book Antiqua" w:cs="Book Antiqua"/>
          <w:color w:val="000000" w:themeColor="text1"/>
          <w:lang w:val="en-GB"/>
        </w:rPr>
        <w:t>±</w:t>
      </w:r>
      <w:r w:rsidR="007E3020" w:rsidRPr="00081DBF">
        <w:rPr>
          <w:rFonts w:ascii="Book Antiqua" w:eastAsia="Book Antiqua" w:hAnsi="Book Antiqua" w:cs="Book Antiqua"/>
          <w:color w:val="000000" w:themeColor="text1"/>
          <w:lang w:val="en-GB"/>
        </w:rPr>
        <w:t xml:space="preserve"> </w:t>
      </w:r>
      <w:r w:rsidRPr="00081DBF">
        <w:rPr>
          <w:rFonts w:ascii="Book Antiqua" w:eastAsia="Book Antiqua" w:hAnsi="Book Antiqua" w:cs="Book Antiqua"/>
          <w:color w:val="000000" w:themeColor="text1"/>
          <w:lang w:val="en-GB"/>
        </w:rPr>
        <w:t>19 mmHg with 41 (51.25%) patients having DBP &gt;</w:t>
      </w:r>
      <w:r w:rsidR="007E3020" w:rsidRPr="00081DBF">
        <w:rPr>
          <w:rFonts w:ascii="Book Antiqua" w:eastAsia="Book Antiqua" w:hAnsi="Book Antiqua" w:cs="Book Antiqua"/>
          <w:color w:val="000000" w:themeColor="text1"/>
          <w:lang w:val="en-GB"/>
        </w:rPr>
        <w:t xml:space="preserve"> </w:t>
      </w:r>
      <w:r w:rsidRPr="00081DBF">
        <w:rPr>
          <w:rFonts w:ascii="Book Antiqua" w:eastAsia="Book Antiqua" w:hAnsi="Book Antiqua" w:cs="Book Antiqua"/>
          <w:color w:val="000000" w:themeColor="text1"/>
          <w:lang w:val="en-GB"/>
        </w:rPr>
        <w:t xml:space="preserve">90 mmHg. Four patients (5%) were hypotensive with either SBP less than 90 mmHg or DBP less than 60 mmHg. Forty-four (55%) patients were on two or three antihypertensive agents. The median BMI was 21.94 </w:t>
      </w:r>
      <w:r w:rsidR="007E3020" w:rsidRPr="00081DBF">
        <w:rPr>
          <w:rFonts w:ascii="Book Antiqua" w:eastAsia="Book Antiqua" w:hAnsi="Book Antiqua" w:cs="Book Antiqua"/>
          <w:color w:val="000000" w:themeColor="text1"/>
          <w:lang w:val="en-GB"/>
        </w:rPr>
        <w:t>k</w:t>
      </w:r>
      <w:r w:rsidRPr="00081DBF">
        <w:rPr>
          <w:rFonts w:ascii="Book Antiqua" w:eastAsia="Book Antiqua" w:hAnsi="Book Antiqua" w:cs="Book Antiqua"/>
          <w:color w:val="000000" w:themeColor="text1"/>
          <w:lang w:val="en-GB"/>
        </w:rPr>
        <w:t>g/m</w:t>
      </w:r>
      <w:r w:rsidRPr="00081DBF">
        <w:rPr>
          <w:rFonts w:ascii="Book Antiqua" w:eastAsia="Book Antiqua" w:hAnsi="Book Antiqua" w:cs="Book Antiqua"/>
          <w:color w:val="000000" w:themeColor="text1"/>
          <w:vertAlign w:val="superscript"/>
          <w:lang w:val="en-GB"/>
        </w:rPr>
        <w:t>2</w:t>
      </w:r>
      <w:r w:rsidRPr="00081DBF">
        <w:rPr>
          <w:rFonts w:ascii="Book Antiqua" w:eastAsia="Book Antiqua" w:hAnsi="Book Antiqua" w:cs="Book Antiqua"/>
          <w:color w:val="000000" w:themeColor="text1"/>
          <w:lang w:val="en-GB"/>
        </w:rPr>
        <w:t xml:space="preserve"> (19.50</w:t>
      </w:r>
      <w:r w:rsidR="007E3020" w:rsidRPr="00081DBF">
        <w:rPr>
          <w:rFonts w:ascii="Book Antiqua" w:eastAsia="Book Antiqua" w:hAnsi="Book Antiqua" w:cs="Book Antiqua"/>
          <w:color w:val="000000" w:themeColor="text1"/>
          <w:lang w:val="en-GB"/>
        </w:rPr>
        <w:t>-</w:t>
      </w:r>
      <w:r w:rsidRPr="00081DBF">
        <w:rPr>
          <w:rFonts w:ascii="Book Antiqua" w:eastAsia="Book Antiqua" w:hAnsi="Book Antiqua" w:cs="Book Antiqua"/>
          <w:color w:val="000000" w:themeColor="text1"/>
          <w:lang w:val="en-GB"/>
        </w:rPr>
        <w:t xml:space="preserve">25.63). Seventy (87.5%) patients had received health education on salt intake as part of their management prior to enrolment on the study. Sixty-seven (83.75%) patients self-reported strict adherence to their anti-hypertensive medications </w:t>
      </w:r>
      <w:r w:rsidR="00342ED3" w:rsidRPr="00081DBF">
        <w:rPr>
          <w:rFonts w:ascii="Book Antiqua" w:eastAsia="Book Antiqua" w:hAnsi="Book Antiqua" w:cs="Book Antiqua"/>
          <w:color w:val="000000" w:themeColor="text1"/>
          <w:lang w:val="en-GB"/>
        </w:rPr>
        <w:t>and</w:t>
      </w:r>
      <w:r w:rsidRPr="00081DBF">
        <w:rPr>
          <w:rFonts w:ascii="Book Antiqua" w:eastAsia="Book Antiqua" w:hAnsi="Book Antiqua" w:cs="Book Antiqua"/>
          <w:color w:val="000000" w:themeColor="text1"/>
          <w:lang w:val="en-GB"/>
        </w:rPr>
        <w:t xml:space="preserve"> had not missed any of the prescribed dose in the week prior to evaluation. Forty-eight (60%) patients reported complete adherence</w:t>
      </w:r>
      <w:r w:rsidR="00CF0FCD" w:rsidRPr="00081DBF">
        <w:rPr>
          <w:rFonts w:ascii="Book Antiqua" w:eastAsia="Book Antiqua" w:hAnsi="Book Antiqua" w:cs="Book Antiqua"/>
          <w:color w:val="000000" w:themeColor="text1"/>
          <w:lang w:val="en-GB"/>
        </w:rPr>
        <w:t xml:space="preserve"> to all the specific aspects ESKD management</w:t>
      </w:r>
      <w:r w:rsidR="00342ED3" w:rsidRPr="00081DBF">
        <w:rPr>
          <w:rFonts w:ascii="Book Antiqua" w:eastAsia="Book Antiqua" w:hAnsi="Book Antiqua" w:cs="Book Antiqua"/>
          <w:color w:val="000000" w:themeColor="text1"/>
          <w:lang w:val="en-GB"/>
        </w:rPr>
        <w:t>,</w:t>
      </w:r>
      <w:r w:rsidR="00CF0FCD" w:rsidRPr="00081DBF">
        <w:rPr>
          <w:rFonts w:ascii="Book Antiqua" w:eastAsia="Book Antiqua" w:hAnsi="Book Antiqua" w:cs="Book Antiqua"/>
          <w:color w:val="000000" w:themeColor="text1"/>
          <w:lang w:val="en-GB"/>
        </w:rPr>
        <w:t xml:space="preserve"> which this study sought. The patients had received all the prescribed number of HD sessions in the </w:t>
      </w:r>
      <w:r w:rsidR="00CF0FCD" w:rsidRPr="00081DBF">
        <w:rPr>
          <w:rFonts w:ascii="Book Antiqua" w:eastAsia="Book Antiqua" w:hAnsi="Book Antiqua" w:cs="Book Antiqua"/>
          <w:color w:val="000000" w:themeColor="text1"/>
          <w:lang w:val="en-GB"/>
        </w:rPr>
        <w:lastRenderedPageBreak/>
        <w:t xml:space="preserve">previous </w:t>
      </w:r>
      <w:r w:rsidR="00092E74" w:rsidRPr="00081DBF">
        <w:rPr>
          <w:rFonts w:ascii="Book Antiqua" w:eastAsia="Book Antiqua" w:hAnsi="Book Antiqua" w:cs="Book Antiqua"/>
          <w:color w:val="000000" w:themeColor="text1"/>
          <w:lang w:val="en-GB"/>
        </w:rPr>
        <w:t xml:space="preserve">2 </w:t>
      </w:r>
      <w:proofErr w:type="spellStart"/>
      <w:r w:rsidR="00092E74" w:rsidRPr="00081DBF">
        <w:rPr>
          <w:rFonts w:ascii="Book Antiqua" w:eastAsia="Book Antiqua" w:hAnsi="Book Antiqua" w:cs="Book Antiqua"/>
          <w:color w:val="000000" w:themeColor="text1"/>
          <w:lang w:val="en-GB"/>
        </w:rPr>
        <w:t>wk</w:t>
      </w:r>
      <w:proofErr w:type="spellEnd"/>
      <w:r w:rsidR="00342ED3" w:rsidRPr="00081DBF">
        <w:rPr>
          <w:rFonts w:ascii="Book Antiqua" w:eastAsia="Book Antiqua" w:hAnsi="Book Antiqua" w:cs="Book Antiqua"/>
          <w:color w:val="000000" w:themeColor="text1"/>
          <w:lang w:val="en-GB"/>
        </w:rPr>
        <w:t xml:space="preserve"> and</w:t>
      </w:r>
      <w:r w:rsidR="00CF0FCD" w:rsidRPr="00081DBF">
        <w:rPr>
          <w:rFonts w:ascii="Book Antiqua" w:eastAsia="Book Antiqua" w:hAnsi="Book Antiqua" w:cs="Book Antiqua"/>
          <w:color w:val="000000" w:themeColor="text1"/>
          <w:lang w:val="en-GB"/>
        </w:rPr>
        <w:t xml:space="preserve"> had adhered to dietary, salt</w:t>
      </w:r>
      <w:r w:rsidR="00342ED3" w:rsidRPr="00081DBF">
        <w:rPr>
          <w:rFonts w:ascii="Book Antiqua" w:eastAsia="Book Antiqua" w:hAnsi="Book Antiqua" w:cs="Book Antiqua"/>
          <w:color w:val="000000" w:themeColor="text1"/>
          <w:lang w:val="en-GB"/>
        </w:rPr>
        <w:t>,</w:t>
      </w:r>
      <w:r w:rsidR="00CF0FCD" w:rsidRPr="00081DBF">
        <w:rPr>
          <w:rFonts w:ascii="Book Antiqua" w:eastAsia="Book Antiqua" w:hAnsi="Book Antiqua" w:cs="Book Antiqua"/>
          <w:color w:val="000000" w:themeColor="text1"/>
          <w:lang w:val="en-GB"/>
        </w:rPr>
        <w:t xml:space="preserve"> and fluid intake restrictions</w:t>
      </w:r>
      <w:r w:rsidR="00342ED3" w:rsidRPr="00081DBF">
        <w:rPr>
          <w:rFonts w:ascii="Book Antiqua" w:eastAsia="Book Antiqua" w:hAnsi="Book Antiqua" w:cs="Book Antiqua"/>
          <w:color w:val="000000" w:themeColor="text1"/>
          <w:lang w:val="en-GB"/>
        </w:rPr>
        <w:t>,</w:t>
      </w:r>
      <w:r w:rsidR="00CF0FCD" w:rsidRPr="00081DBF">
        <w:rPr>
          <w:rFonts w:ascii="Book Antiqua" w:eastAsia="Book Antiqua" w:hAnsi="Book Antiqua" w:cs="Book Antiqua"/>
          <w:color w:val="000000" w:themeColor="text1"/>
          <w:lang w:val="en-GB"/>
        </w:rPr>
        <w:t xml:space="preserve"> as well as having not skipped any of the prescribed doses of anti-hypertensive medications in the week that preceded this study. </w:t>
      </w:r>
    </w:p>
    <w:p w14:paraId="0C19FB58" w14:textId="77777777" w:rsidR="00A77B3E" w:rsidRPr="00081DBF" w:rsidRDefault="00A77B3E" w:rsidP="00081DBF">
      <w:pPr>
        <w:spacing w:line="360" w:lineRule="auto"/>
        <w:jc w:val="both"/>
        <w:rPr>
          <w:rFonts w:ascii="Book Antiqua" w:hAnsi="Book Antiqua"/>
          <w:color w:val="000000" w:themeColor="text1"/>
          <w:lang w:val="en-GB"/>
        </w:rPr>
      </w:pPr>
    </w:p>
    <w:p w14:paraId="5BCC2673" w14:textId="046DD187" w:rsidR="00A77B3E" w:rsidRPr="00081DBF" w:rsidRDefault="00421CC5" w:rsidP="00081DBF">
      <w:pPr>
        <w:spacing w:line="360" w:lineRule="auto"/>
        <w:jc w:val="both"/>
        <w:rPr>
          <w:rFonts w:ascii="Book Antiqua" w:hAnsi="Book Antiqua"/>
          <w:color w:val="000000" w:themeColor="text1"/>
          <w:lang w:val="en-GB"/>
        </w:rPr>
      </w:pPr>
      <w:r w:rsidRPr="00081DBF">
        <w:rPr>
          <w:rFonts w:ascii="Book Antiqua" w:eastAsia="Book Antiqua" w:hAnsi="Book Antiqua" w:cs="Book Antiqua"/>
          <w:b/>
          <w:bCs/>
          <w:i/>
          <w:iCs/>
          <w:color w:val="000000" w:themeColor="text1"/>
          <w:lang w:val="en-GB"/>
        </w:rPr>
        <w:t xml:space="preserve">Volume status as determined by </w:t>
      </w:r>
      <w:r w:rsidR="00A972BD" w:rsidRPr="00081DBF">
        <w:rPr>
          <w:rFonts w:ascii="Book Antiqua" w:eastAsia="Book Antiqua" w:hAnsi="Book Antiqua" w:cs="Book Antiqua"/>
          <w:b/>
          <w:bCs/>
          <w:i/>
          <w:iCs/>
          <w:color w:val="000000" w:themeColor="text1"/>
          <w:lang w:val="en-GB"/>
        </w:rPr>
        <w:t>BIA</w:t>
      </w:r>
    </w:p>
    <w:p w14:paraId="41EBEE8E" w14:textId="43E3122C" w:rsidR="00A77B3E" w:rsidRPr="00081DBF" w:rsidRDefault="006C64C2" w:rsidP="00081DBF">
      <w:pPr>
        <w:spacing w:line="360" w:lineRule="auto"/>
        <w:jc w:val="both"/>
        <w:rPr>
          <w:rFonts w:ascii="Book Antiqua" w:hAnsi="Book Antiqua"/>
          <w:color w:val="000000" w:themeColor="text1"/>
          <w:lang w:val="en-GB"/>
        </w:rPr>
      </w:pPr>
      <w:r w:rsidRPr="00081DBF">
        <w:rPr>
          <w:rFonts w:ascii="Book Antiqua" w:eastAsia="Book Antiqua" w:hAnsi="Book Antiqua" w:cs="Book Antiqua"/>
          <w:color w:val="000000" w:themeColor="text1"/>
          <w:lang w:val="en-GB"/>
        </w:rPr>
        <w:t>The participants had volumes in the range of -0.53 L to 8.23 L and a median of 2.76 L (IQR 2.22</w:t>
      </w:r>
      <w:r w:rsidR="00CB0CBD" w:rsidRPr="00081DBF">
        <w:rPr>
          <w:rFonts w:ascii="Book Antiqua" w:eastAsia="Book Antiqua" w:hAnsi="Book Antiqua" w:cs="Book Antiqua"/>
          <w:color w:val="000000" w:themeColor="text1"/>
          <w:lang w:val="en-GB"/>
        </w:rPr>
        <w:t xml:space="preserve"> </w:t>
      </w:r>
      <w:r w:rsidRPr="00081DBF">
        <w:rPr>
          <w:rFonts w:ascii="Book Antiqua" w:eastAsia="Book Antiqua" w:hAnsi="Book Antiqua" w:cs="Book Antiqua"/>
          <w:color w:val="000000" w:themeColor="text1"/>
          <w:lang w:val="en-GB"/>
        </w:rPr>
        <w:t xml:space="preserve">L). Fluid overload was </w:t>
      </w:r>
      <w:r w:rsidR="00342ED3" w:rsidRPr="00081DBF">
        <w:rPr>
          <w:rFonts w:ascii="Book Antiqua" w:eastAsia="Book Antiqua" w:hAnsi="Book Antiqua" w:cs="Book Antiqua"/>
          <w:color w:val="000000" w:themeColor="text1"/>
          <w:lang w:val="en-GB"/>
        </w:rPr>
        <w:t xml:space="preserve">found </w:t>
      </w:r>
      <w:r w:rsidRPr="00081DBF">
        <w:rPr>
          <w:rFonts w:ascii="Book Antiqua" w:eastAsia="Book Antiqua" w:hAnsi="Book Antiqua" w:cs="Book Antiqua"/>
          <w:color w:val="000000" w:themeColor="text1"/>
          <w:lang w:val="en-GB"/>
        </w:rPr>
        <w:t>in 71</w:t>
      </w:r>
      <w:r w:rsidR="00342ED3" w:rsidRPr="00081DBF">
        <w:rPr>
          <w:rFonts w:ascii="Book Antiqua" w:eastAsia="Book Antiqua" w:hAnsi="Book Antiqua" w:cs="Book Antiqua"/>
          <w:color w:val="000000" w:themeColor="text1"/>
          <w:lang w:val="en-GB"/>
        </w:rPr>
        <w:t xml:space="preserve"> </w:t>
      </w:r>
      <w:r w:rsidRPr="00081DBF">
        <w:rPr>
          <w:rFonts w:ascii="Book Antiqua" w:eastAsia="Book Antiqua" w:hAnsi="Book Antiqua" w:cs="Book Antiqua"/>
          <w:color w:val="000000" w:themeColor="text1"/>
          <w:lang w:val="en-GB"/>
        </w:rPr>
        <w:t>(88.75%) patients of which 46</w:t>
      </w:r>
      <w:r w:rsidR="00342ED3" w:rsidRPr="00081DBF">
        <w:rPr>
          <w:rFonts w:ascii="Book Antiqua" w:eastAsia="Book Antiqua" w:hAnsi="Book Antiqua" w:cs="Book Antiqua"/>
          <w:color w:val="000000" w:themeColor="text1"/>
          <w:lang w:val="en-GB"/>
        </w:rPr>
        <w:t xml:space="preserve"> </w:t>
      </w:r>
      <w:r w:rsidRPr="00081DBF">
        <w:rPr>
          <w:rFonts w:ascii="Book Antiqua" w:eastAsia="Book Antiqua" w:hAnsi="Book Antiqua" w:cs="Book Antiqua"/>
          <w:color w:val="000000" w:themeColor="text1"/>
          <w:lang w:val="en-GB"/>
        </w:rPr>
        <w:t>(57.50%) were grossly overloaded with ECV of 2.5</w:t>
      </w:r>
      <w:r w:rsidR="00CB0CBD" w:rsidRPr="00081DBF">
        <w:rPr>
          <w:rFonts w:ascii="Book Antiqua" w:eastAsia="Book Antiqua" w:hAnsi="Book Antiqua" w:cs="Book Antiqua"/>
          <w:color w:val="000000" w:themeColor="text1"/>
          <w:lang w:val="en-GB"/>
        </w:rPr>
        <w:t xml:space="preserve"> </w:t>
      </w:r>
      <w:r w:rsidRPr="00081DBF">
        <w:rPr>
          <w:rFonts w:ascii="Book Antiqua" w:eastAsia="Book Antiqua" w:hAnsi="Book Antiqua" w:cs="Book Antiqua"/>
          <w:color w:val="000000" w:themeColor="text1"/>
          <w:lang w:val="en-GB"/>
        </w:rPr>
        <w:t>L above the normal volume. Nine (11.25%) patients had normal volume</w:t>
      </w:r>
      <w:r w:rsidR="00342ED3" w:rsidRPr="00081DBF">
        <w:rPr>
          <w:rFonts w:ascii="Book Antiqua" w:eastAsia="Book Antiqua" w:hAnsi="Book Antiqua" w:cs="Book Antiqua"/>
          <w:color w:val="000000" w:themeColor="text1"/>
          <w:lang w:val="en-GB"/>
        </w:rPr>
        <w:t>,</w:t>
      </w:r>
      <w:r w:rsidRPr="00081DBF">
        <w:rPr>
          <w:rFonts w:ascii="Book Antiqua" w:eastAsia="Book Antiqua" w:hAnsi="Book Antiqua" w:cs="Book Antiqua"/>
          <w:color w:val="000000" w:themeColor="text1"/>
          <w:lang w:val="en-GB"/>
        </w:rPr>
        <w:t xml:space="preserve"> and none </w:t>
      </w:r>
      <w:r w:rsidR="00342ED3" w:rsidRPr="00081DBF">
        <w:rPr>
          <w:rFonts w:ascii="Book Antiqua" w:eastAsia="Book Antiqua" w:hAnsi="Book Antiqua" w:cs="Book Antiqua"/>
          <w:color w:val="000000" w:themeColor="text1"/>
          <w:lang w:val="en-GB"/>
        </w:rPr>
        <w:t xml:space="preserve">were </w:t>
      </w:r>
      <w:r w:rsidRPr="00081DBF">
        <w:rPr>
          <w:rFonts w:ascii="Book Antiqua" w:eastAsia="Book Antiqua" w:hAnsi="Book Antiqua" w:cs="Book Antiqua"/>
          <w:color w:val="000000" w:themeColor="text1"/>
          <w:lang w:val="en-GB"/>
        </w:rPr>
        <w:t>dehydrated according to evaluation by BIA</w:t>
      </w:r>
      <w:r w:rsidR="00421CC5" w:rsidRPr="00081DBF">
        <w:rPr>
          <w:rFonts w:ascii="Book Antiqua" w:eastAsia="Book Antiqua" w:hAnsi="Book Antiqua" w:cs="Book Antiqua"/>
          <w:color w:val="000000" w:themeColor="text1"/>
          <w:lang w:val="en-GB"/>
        </w:rPr>
        <w:t>. On average, the study participants had 3.02</w:t>
      </w:r>
      <w:r w:rsidR="007E3020" w:rsidRPr="00081DBF">
        <w:rPr>
          <w:rFonts w:ascii="Book Antiqua" w:eastAsia="Book Antiqua" w:hAnsi="Book Antiqua" w:cs="Book Antiqua"/>
          <w:color w:val="000000" w:themeColor="text1"/>
          <w:lang w:val="en-GB"/>
        </w:rPr>
        <w:t xml:space="preserve"> </w:t>
      </w:r>
      <w:r w:rsidR="00421CC5" w:rsidRPr="00081DBF">
        <w:rPr>
          <w:rFonts w:ascii="Book Antiqua" w:eastAsia="Book Antiqua" w:hAnsi="Book Antiqua" w:cs="Book Antiqua"/>
          <w:color w:val="000000" w:themeColor="text1"/>
          <w:lang w:val="en-GB"/>
        </w:rPr>
        <w:t>±</w:t>
      </w:r>
      <w:r w:rsidR="007E3020" w:rsidRPr="00081DBF">
        <w:rPr>
          <w:rFonts w:ascii="Book Antiqua" w:eastAsia="Book Antiqua" w:hAnsi="Book Antiqua" w:cs="Book Antiqua"/>
          <w:color w:val="000000" w:themeColor="text1"/>
          <w:lang w:val="en-GB"/>
        </w:rPr>
        <w:t xml:space="preserve"> </w:t>
      </w:r>
      <w:r w:rsidR="00421CC5" w:rsidRPr="00081DBF">
        <w:rPr>
          <w:rFonts w:ascii="Book Antiqua" w:eastAsia="Book Antiqua" w:hAnsi="Book Antiqua" w:cs="Book Antiqua"/>
          <w:color w:val="000000" w:themeColor="text1"/>
          <w:lang w:val="en-GB"/>
        </w:rPr>
        <w:t>1.79</w:t>
      </w:r>
      <w:r w:rsidR="00CB0CBD" w:rsidRPr="00081DBF">
        <w:rPr>
          <w:rFonts w:ascii="Book Antiqua" w:eastAsia="Book Antiqua" w:hAnsi="Book Antiqua" w:cs="Book Antiqua"/>
          <w:color w:val="000000" w:themeColor="text1"/>
          <w:lang w:val="en-GB"/>
        </w:rPr>
        <w:t xml:space="preserve"> </w:t>
      </w:r>
      <w:r w:rsidR="00421CC5" w:rsidRPr="00081DBF">
        <w:rPr>
          <w:rFonts w:ascii="Book Antiqua" w:eastAsia="Book Antiqua" w:hAnsi="Book Antiqua" w:cs="Book Antiqua"/>
          <w:color w:val="000000" w:themeColor="text1"/>
          <w:lang w:val="en-GB"/>
        </w:rPr>
        <w:t>L of ECV.</w:t>
      </w:r>
    </w:p>
    <w:p w14:paraId="132BA331" w14:textId="77777777" w:rsidR="00A77B3E" w:rsidRPr="00081DBF" w:rsidRDefault="00A77B3E" w:rsidP="00081DBF">
      <w:pPr>
        <w:spacing w:line="360" w:lineRule="auto"/>
        <w:jc w:val="both"/>
        <w:rPr>
          <w:rFonts w:ascii="Book Antiqua" w:hAnsi="Book Antiqua"/>
          <w:color w:val="000000" w:themeColor="text1"/>
          <w:lang w:val="en-GB"/>
        </w:rPr>
      </w:pPr>
    </w:p>
    <w:p w14:paraId="0C204DF8" w14:textId="00FBF719" w:rsidR="00A77B3E" w:rsidRPr="00081DBF" w:rsidRDefault="00421CC5" w:rsidP="00081DBF">
      <w:pPr>
        <w:spacing w:line="360" w:lineRule="auto"/>
        <w:jc w:val="both"/>
        <w:rPr>
          <w:rFonts w:ascii="Book Antiqua" w:hAnsi="Book Antiqua"/>
          <w:color w:val="000000" w:themeColor="text1"/>
          <w:lang w:val="en-GB"/>
        </w:rPr>
      </w:pPr>
      <w:r w:rsidRPr="00081DBF">
        <w:rPr>
          <w:rFonts w:ascii="Book Antiqua" w:eastAsia="Book Antiqua" w:hAnsi="Book Antiqua" w:cs="Book Antiqua"/>
          <w:b/>
          <w:bCs/>
          <w:i/>
          <w:iCs/>
          <w:color w:val="000000" w:themeColor="text1"/>
          <w:lang w:val="en-GB"/>
        </w:rPr>
        <w:t xml:space="preserve">Volume status as determined by </w:t>
      </w:r>
      <w:r w:rsidR="00A972BD" w:rsidRPr="00081DBF">
        <w:rPr>
          <w:rFonts w:ascii="Book Antiqua" w:eastAsia="Book Antiqua" w:hAnsi="Book Antiqua" w:cs="Book Antiqua"/>
          <w:b/>
          <w:bCs/>
          <w:i/>
          <w:iCs/>
          <w:color w:val="000000" w:themeColor="text1"/>
          <w:lang w:val="en-GB"/>
        </w:rPr>
        <w:t>CS</w:t>
      </w:r>
    </w:p>
    <w:p w14:paraId="4E5BDB4A" w14:textId="610BFB21" w:rsidR="00A77B3E" w:rsidRPr="00081DBF" w:rsidRDefault="00421CC5" w:rsidP="00081DBF">
      <w:pPr>
        <w:spacing w:line="360" w:lineRule="auto"/>
        <w:jc w:val="both"/>
        <w:rPr>
          <w:rFonts w:ascii="Book Antiqua" w:hAnsi="Book Antiqua"/>
          <w:color w:val="000000" w:themeColor="text1"/>
          <w:lang w:val="en-GB"/>
        </w:rPr>
      </w:pPr>
      <w:r w:rsidRPr="00081DBF">
        <w:rPr>
          <w:rFonts w:ascii="Book Antiqua" w:eastAsia="Book Antiqua" w:hAnsi="Book Antiqua" w:cs="Book Antiqua"/>
          <w:color w:val="000000" w:themeColor="text1"/>
          <w:lang w:val="en-GB"/>
        </w:rPr>
        <w:t xml:space="preserve">Symptoms scored as dehydration were scored in the negative. There were 2 (2.5%) with </w:t>
      </w:r>
      <w:r w:rsidR="000D4C06" w:rsidRPr="00081DBF">
        <w:rPr>
          <w:rFonts w:ascii="Book Antiqua" w:eastAsia="Book Antiqua" w:hAnsi="Book Antiqua" w:cs="Book Antiqua"/>
          <w:color w:val="000000" w:themeColor="text1"/>
          <w:lang w:val="en-GB"/>
        </w:rPr>
        <w:t>i</w:t>
      </w:r>
      <w:r w:rsidR="00342ED3" w:rsidRPr="00081DBF">
        <w:rPr>
          <w:rFonts w:ascii="Book Antiqua" w:eastAsia="Book Antiqua" w:hAnsi="Book Antiqua" w:cs="Book Antiqua"/>
          <w:color w:val="000000" w:themeColor="text1"/>
          <w:lang w:val="en-GB"/>
        </w:rPr>
        <w:t>ntradialytic</w:t>
      </w:r>
      <w:r w:rsidRPr="00081DBF">
        <w:rPr>
          <w:rFonts w:ascii="Book Antiqua" w:eastAsia="Book Antiqua" w:hAnsi="Book Antiqua" w:cs="Book Antiqua"/>
          <w:color w:val="000000" w:themeColor="text1"/>
          <w:lang w:val="en-GB"/>
        </w:rPr>
        <w:t xml:space="preserve"> hypotension, 1 (1.25%) with muscle cramps, dizziness</w:t>
      </w:r>
      <w:r w:rsidR="00342ED3" w:rsidRPr="00081DBF">
        <w:rPr>
          <w:rFonts w:ascii="Book Antiqua" w:eastAsia="Book Antiqua" w:hAnsi="Book Antiqua" w:cs="Book Antiqua"/>
          <w:color w:val="000000" w:themeColor="text1"/>
          <w:lang w:val="en-GB"/>
        </w:rPr>
        <w:t>,</w:t>
      </w:r>
      <w:r w:rsidRPr="00081DBF">
        <w:rPr>
          <w:rFonts w:ascii="Book Antiqua" w:eastAsia="Book Antiqua" w:hAnsi="Book Antiqua" w:cs="Book Antiqua"/>
          <w:color w:val="000000" w:themeColor="text1"/>
          <w:lang w:val="en-GB"/>
        </w:rPr>
        <w:t xml:space="preserve"> or fatigue during current session of dialysis</w:t>
      </w:r>
      <w:r w:rsidR="00342ED3" w:rsidRPr="00081DBF">
        <w:rPr>
          <w:rFonts w:ascii="Book Antiqua" w:eastAsia="Book Antiqua" w:hAnsi="Book Antiqua" w:cs="Book Antiqua"/>
          <w:color w:val="000000" w:themeColor="text1"/>
          <w:lang w:val="en-GB"/>
        </w:rPr>
        <w:t>,</w:t>
      </w:r>
      <w:r w:rsidRPr="00081DBF">
        <w:rPr>
          <w:rFonts w:ascii="Book Antiqua" w:eastAsia="Book Antiqua" w:hAnsi="Book Antiqua" w:cs="Book Antiqua"/>
          <w:color w:val="000000" w:themeColor="text1"/>
          <w:lang w:val="en-GB"/>
        </w:rPr>
        <w:t xml:space="preserve"> and 1 (1.25%) with symptomatic intradialytic hypotension treated by normal saline infusion. Absence of </w:t>
      </w:r>
      <w:r w:rsidR="00C6370D" w:rsidRPr="00081DBF">
        <w:rPr>
          <w:rFonts w:ascii="Book Antiqua" w:eastAsia="Book Antiqua" w:hAnsi="Book Antiqua" w:cs="Book Antiqua"/>
          <w:color w:val="000000" w:themeColor="text1"/>
          <w:lang w:val="en-GB"/>
        </w:rPr>
        <w:t xml:space="preserve">the </w:t>
      </w:r>
      <w:r w:rsidRPr="00081DBF">
        <w:rPr>
          <w:rFonts w:ascii="Book Antiqua" w:eastAsia="Book Antiqua" w:hAnsi="Book Antiqua" w:cs="Book Antiqua"/>
          <w:color w:val="000000" w:themeColor="text1"/>
          <w:lang w:val="en-GB"/>
        </w:rPr>
        <w:t>above symptoms were scored as normohydration at zero score. Signs and symptoms of FO scored from +1 to +4. There were 54 (67.5%) with hypertension, 8 (10%) with oxygen saturation less than 90% by digital pulse oximeter, 26 (32.5%) with ascites</w:t>
      </w:r>
      <w:r w:rsidR="00C6370D" w:rsidRPr="00081DBF">
        <w:rPr>
          <w:rFonts w:ascii="Book Antiqua" w:eastAsia="Book Antiqua" w:hAnsi="Book Antiqua" w:cs="Book Antiqua"/>
          <w:color w:val="000000" w:themeColor="text1"/>
          <w:lang w:val="en-GB"/>
        </w:rPr>
        <w:t>,</w:t>
      </w:r>
      <w:r w:rsidRPr="00081DBF">
        <w:rPr>
          <w:rFonts w:ascii="Book Antiqua" w:eastAsia="Book Antiqua" w:hAnsi="Book Antiqua" w:cs="Book Antiqua"/>
          <w:color w:val="000000" w:themeColor="text1"/>
          <w:lang w:val="en-GB"/>
        </w:rPr>
        <w:t xml:space="preserve"> and 15 (18.75%) with pleural effusion or pulmonary oedema</w:t>
      </w:r>
      <w:r w:rsidR="00C6370D" w:rsidRPr="00081DBF">
        <w:rPr>
          <w:rFonts w:ascii="Book Antiqua" w:eastAsia="Book Antiqua" w:hAnsi="Book Antiqua" w:cs="Book Antiqua"/>
          <w:color w:val="000000" w:themeColor="text1"/>
          <w:lang w:val="en-GB"/>
        </w:rPr>
        <w:t>,</w:t>
      </w:r>
      <w:r w:rsidRPr="00081DBF">
        <w:rPr>
          <w:rFonts w:ascii="Book Antiqua" w:eastAsia="Book Antiqua" w:hAnsi="Book Antiqua" w:cs="Book Antiqua"/>
          <w:color w:val="000000" w:themeColor="text1"/>
          <w:lang w:val="en-GB"/>
        </w:rPr>
        <w:t xml:space="preserve"> each scored at +1. </w:t>
      </w:r>
      <w:proofErr w:type="spellStart"/>
      <w:r w:rsidRPr="00081DBF">
        <w:rPr>
          <w:rFonts w:ascii="Book Antiqua" w:eastAsia="Book Antiqua" w:hAnsi="Book Antiqua" w:cs="Book Antiqua"/>
          <w:color w:val="000000" w:themeColor="text1"/>
          <w:lang w:val="en-GB"/>
        </w:rPr>
        <w:t>Interdialtyic</w:t>
      </w:r>
      <w:proofErr w:type="spellEnd"/>
      <w:r w:rsidRPr="00081DBF">
        <w:rPr>
          <w:rFonts w:ascii="Book Antiqua" w:eastAsia="Book Antiqua" w:hAnsi="Book Antiqua" w:cs="Book Antiqua"/>
          <w:color w:val="000000" w:themeColor="text1"/>
          <w:lang w:val="en-GB"/>
        </w:rPr>
        <w:t xml:space="preserve"> weight gain was scored at +1 per kilogram gained. Five (6.25%) of the patients had gallop rhythm</w:t>
      </w:r>
      <w:r w:rsidR="00C6370D" w:rsidRPr="00081DBF">
        <w:rPr>
          <w:rFonts w:ascii="Book Antiqua" w:eastAsia="Book Antiqua" w:hAnsi="Book Antiqua" w:cs="Book Antiqua"/>
          <w:color w:val="000000" w:themeColor="text1"/>
          <w:lang w:val="en-GB"/>
        </w:rPr>
        <w:t>,</w:t>
      </w:r>
      <w:r w:rsidRPr="00081DBF">
        <w:rPr>
          <w:rFonts w:ascii="Book Antiqua" w:eastAsia="Book Antiqua" w:hAnsi="Book Antiqua" w:cs="Book Antiqua"/>
          <w:color w:val="000000" w:themeColor="text1"/>
          <w:lang w:val="en-GB"/>
        </w:rPr>
        <w:t xml:space="preserve"> which was scored at +2. Dyspnoea was scored using New York Heart Association classification with 54 (67.5%) patients at class I, scored at zero, 17 (21.25%) at class II scored at +1, 9 (11.25%) at class III scored at +2</w:t>
      </w:r>
      <w:r w:rsidR="00C6370D" w:rsidRPr="00081DBF">
        <w:rPr>
          <w:rFonts w:ascii="Book Antiqua" w:eastAsia="Book Antiqua" w:hAnsi="Book Antiqua" w:cs="Book Antiqua"/>
          <w:color w:val="000000" w:themeColor="text1"/>
          <w:lang w:val="en-GB"/>
        </w:rPr>
        <w:t>,</w:t>
      </w:r>
      <w:r w:rsidRPr="00081DBF">
        <w:rPr>
          <w:rFonts w:ascii="Book Antiqua" w:eastAsia="Book Antiqua" w:hAnsi="Book Antiqua" w:cs="Book Antiqua"/>
          <w:color w:val="000000" w:themeColor="text1"/>
          <w:lang w:val="en-GB"/>
        </w:rPr>
        <w:t xml:space="preserve"> while none were at class IV</w:t>
      </w:r>
      <w:r w:rsidR="00C6370D" w:rsidRPr="00081DBF">
        <w:rPr>
          <w:rFonts w:ascii="Book Antiqua" w:eastAsia="Book Antiqua" w:hAnsi="Book Antiqua" w:cs="Book Antiqua"/>
          <w:color w:val="000000" w:themeColor="text1"/>
          <w:lang w:val="en-GB"/>
        </w:rPr>
        <w:t xml:space="preserve">, which would have </w:t>
      </w:r>
      <w:r w:rsidRPr="00081DBF">
        <w:rPr>
          <w:rFonts w:ascii="Book Antiqua" w:eastAsia="Book Antiqua" w:hAnsi="Book Antiqua" w:cs="Book Antiqua"/>
          <w:color w:val="000000" w:themeColor="text1"/>
          <w:lang w:val="en-GB"/>
        </w:rPr>
        <w:t xml:space="preserve">scored at +3. Chest radiography features were scored between +1 and +3 based on the stages. Oedema was graded and scored between 0 and +4. </w:t>
      </w:r>
      <w:r w:rsidR="00A972BD" w:rsidRPr="00081DBF">
        <w:rPr>
          <w:rFonts w:ascii="Book Antiqua" w:eastAsia="Book Antiqua" w:hAnsi="Book Antiqua" w:cs="Book Antiqua"/>
          <w:color w:val="000000" w:themeColor="text1"/>
          <w:lang w:val="en-GB"/>
        </w:rPr>
        <w:t>CS</w:t>
      </w:r>
      <w:r w:rsidRPr="00081DBF">
        <w:rPr>
          <w:rFonts w:ascii="Book Antiqua" w:eastAsia="Book Antiqua" w:hAnsi="Book Antiqua" w:cs="Book Antiqua"/>
          <w:color w:val="000000" w:themeColor="text1"/>
          <w:lang w:val="en-GB"/>
        </w:rPr>
        <w:t>s obtained varied from -2 to 16 with a mean of 5.46</w:t>
      </w:r>
      <w:r w:rsidR="007E3020" w:rsidRPr="00081DBF">
        <w:rPr>
          <w:rFonts w:ascii="Book Antiqua" w:eastAsia="Book Antiqua" w:hAnsi="Book Antiqua" w:cs="Book Antiqua"/>
          <w:color w:val="000000" w:themeColor="text1"/>
          <w:lang w:val="en-GB"/>
        </w:rPr>
        <w:t xml:space="preserve"> </w:t>
      </w:r>
      <w:r w:rsidRPr="00081DBF">
        <w:rPr>
          <w:rFonts w:ascii="Book Antiqua" w:eastAsia="Book Antiqua" w:hAnsi="Book Antiqua" w:cs="Book Antiqua"/>
          <w:color w:val="000000" w:themeColor="text1"/>
          <w:lang w:val="en-GB"/>
        </w:rPr>
        <w:t>±</w:t>
      </w:r>
      <w:r w:rsidR="007E3020" w:rsidRPr="00081DBF">
        <w:rPr>
          <w:rFonts w:ascii="Book Antiqua" w:eastAsia="Book Antiqua" w:hAnsi="Book Antiqua" w:cs="Book Antiqua"/>
          <w:color w:val="000000" w:themeColor="text1"/>
          <w:lang w:val="en-GB"/>
        </w:rPr>
        <w:t xml:space="preserve"> </w:t>
      </w:r>
      <w:r w:rsidRPr="00081DBF">
        <w:rPr>
          <w:rFonts w:ascii="Book Antiqua" w:eastAsia="Book Antiqua" w:hAnsi="Book Antiqua" w:cs="Book Antiqua"/>
          <w:color w:val="000000" w:themeColor="text1"/>
          <w:lang w:val="en-GB"/>
        </w:rPr>
        <w:t xml:space="preserve">3.68. Each of the results obtained from the CS was used to generate </w:t>
      </w:r>
      <w:r w:rsidR="007E3020" w:rsidRPr="00081DBF">
        <w:rPr>
          <w:rFonts w:ascii="Book Antiqua" w:eastAsia="Book Antiqua" w:hAnsi="Book Antiqua" w:cs="Book Antiqua"/>
          <w:color w:val="000000" w:themeColor="text1"/>
          <w:lang w:val="en-GB"/>
        </w:rPr>
        <w:t>sensitivity</w:t>
      </w:r>
      <w:r w:rsidRPr="00081DBF">
        <w:rPr>
          <w:rFonts w:ascii="Book Antiqua" w:eastAsia="Book Antiqua" w:hAnsi="Book Antiqua" w:cs="Book Antiqua"/>
          <w:color w:val="000000" w:themeColor="text1"/>
          <w:lang w:val="en-GB"/>
        </w:rPr>
        <w:t xml:space="preserve"> and FPR that were used to plot a ROC curve. As shown in </w:t>
      </w:r>
      <w:r w:rsidR="007E3020" w:rsidRPr="00081DBF">
        <w:rPr>
          <w:rFonts w:ascii="Book Antiqua" w:eastAsia="Book Antiqua" w:hAnsi="Book Antiqua" w:cs="Book Antiqua"/>
          <w:color w:val="000000" w:themeColor="text1"/>
          <w:lang w:val="en-GB"/>
        </w:rPr>
        <w:t>F</w:t>
      </w:r>
      <w:r w:rsidRPr="00081DBF">
        <w:rPr>
          <w:rFonts w:ascii="Book Antiqua" w:eastAsia="Book Antiqua" w:hAnsi="Book Antiqua" w:cs="Book Antiqua"/>
          <w:color w:val="000000" w:themeColor="text1"/>
          <w:lang w:val="en-GB"/>
        </w:rPr>
        <w:t xml:space="preserve">igure 2, the optimal cut-off </w:t>
      </w:r>
      <w:proofErr w:type="gramStart"/>
      <w:r w:rsidRPr="00081DBF">
        <w:rPr>
          <w:rFonts w:ascii="Book Antiqua" w:eastAsia="Book Antiqua" w:hAnsi="Book Antiqua" w:cs="Book Antiqua"/>
          <w:color w:val="000000" w:themeColor="text1"/>
          <w:lang w:val="en-GB"/>
        </w:rPr>
        <w:t>point</w:t>
      </w:r>
      <w:proofErr w:type="gramEnd"/>
      <w:r w:rsidRPr="00081DBF">
        <w:rPr>
          <w:rFonts w:ascii="Book Antiqua" w:eastAsia="Book Antiqua" w:hAnsi="Book Antiqua" w:cs="Book Antiqua"/>
          <w:color w:val="000000" w:themeColor="text1"/>
          <w:lang w:val="en-GB"/>
        </w:rPr>
        <w:t xml:space="preserve"> for the CS obtained from the ROC was 4. This gave</w:t>
      </w:r>
      <w:r w:rsidR="00536A14" w:rsidRPr="00081DBF">
        <w:rPr>
          <w:rFonts w:ascii="Book Antiqua" w:eastAsia="Book Antiqua" w:hAnsi="Book Antiqua" w:cs="Book Antiqua"/>
          <w:color w:val="000000" w:themeColor="text1"/>
          <w:lang w:val="en-GB"/>
        </w:rPr>
        <w:t xml:space="preserve"> the score 63% and 78% sensitivity and </w:t>
      </w:r>
      <w:r w:rsidR="00536A14" w:rsidRPr="00081DBF">
        <w:rPr>
          <w:rFonts w:ascii="Book Antiqua" w:eastAsia="Book Antiqua" w:hAnsi="Book Antiqua" w:cs="Book Antiqua"/>
          <w:color w:val="000000" w:themeColor="text1"/>
          <w:lang w:val="en-GB"/>
        </w:rPr>
        <w:lastRenderedPageBreak/>
        <w:t>specificity respectively. At this cut-off point, fluid overload was picked in 58.75% while no overload was in 41.25% of the patients.</w:t>
      </w:r>
    </w:p>
    <w:p w14:paraId="34F88890" w14:textId="77777777" w:rsidR="00A77B3E" w:rsidRPr="00081DBF" w:rsidRDefault="00A77B3E" w:rsidP="00081DBF">
      <w:pPr>
        <w:spacing w:line="360" w:lineRule="auto"/>
        <w:jc w:val="both"/>
        <w:rPr>
          <w:rFonts w:ascii="Book Antiqua" w:hAnsi="Book Antiqua"/>
          <w:color w:val="000000" w:themeColor="text1"/>
          <w:lang w:val="en-GB"/>
        </w:rPr>
      </w:pPr>
    </w:p>
    <w:p w14:paraId="3D9BDE9E" w14:textId="339FC310" w:rsidR="00A77B3E" w:rsidRPr="00081DBF" w:rsidRDefault="00421CC5" w:rsidP="00081DBF">
      <w:pPr>
        <w:spacing w:line="360" w:lineRule="auto"/>
        <w:jc w:val="both"/>
        <w:rPr>
          <w:rFonts w:ascii="Book Antiqua" w:hAnsi="Book Antiqua"/>
          <w:color w:val="000000" w:themeColor="text1"/>
          <w:lang w:val="en-GB"/>
        </w:rPr>
      </w:pPr>
      <w:r w:rsidRPr="00081DBF">
        <w:rPr>
          <w:rFonts w:ascii="Book Antiqua" w:eastAsia="Book Antiqua" w:hAnsi="Book Antiqua" w:cs="Book Antiqua"/>
          <w:b/>
          <w:bCs/>
          <w:i/>
          <w:iCs/>
          <w:color w:val="000000" w:themeColor="text1"/>
          <w:lang w:val="en-GB"/>
        </w:rPr>
        <w:t xml:space="preserve">Level of agreement between </w:t>
      </w:r>
      <w:r w:rsidR="00A972BD" w:rsidRPr="00081DBF">
        <w:rPr>
          <w:rFonts w:ascii="Book Antiqua" w:eastAsia="Book Antiqua" w:hAnsi="Book Antiqua" w:cs="Book Antiqua"/>
          <w:b/>
          <w:bCs/>
          <w:i/>
          <w:iCs/>
          <w:color w:val="000000" w:themeColor="text1"/>
          <w:lang w:val="en-GB"/>
        </w:rPr>
        <w:t>BIA</w:t>
      </w:r>
      <w:r w:rsidRPr="00081DBF">
        <w:rPr>
          <w:rFonts w:ascii="Book Antiqua" w:eastAsia="Book Antiqua" w:hAnsi="Book Antiqua" w:cs="Book Antiqua"/>
          <w:b/>
          <w:bCs/>
          <w:i/>
          <w:iCs/>
          <w:color w:val="000000" w:themeColor="text1"/>
          <w:lang w:val="en-GB"/>
        </w:rPr>
        <w:t xml:space="preserve"> and </w:t>
      </w:r>
      <w:r w:rsidR="00A972BD" w:rsidRPr="00081DBF">
        <w:rPr>
          <w:rFonts w:ascii="Book Antiqua" w:eastAsia="Book Antiqua" w:hAnsi="Book Antiqua" w:cs="Book Antiqua"/>
          <w:b/>
          <w:bCs/>
          <w:i/>
          <w:iCs/>
          <w:color w:val="000000" w:themeColor="text1"/>
          <w:lang w:val="en-GB"/>
        </w:rPr>
        <w:t>CS</w:t>
      </w:r>
    </w:p>
    <w:p w14:paraId="1FB8393A" w14:textId="56538B91" w:rsidR="00A77B3E" w:rsidRPr="00081DBF" w:rsidRDefault="00A972BD" w:rsidP="00081DBF">
      <w:pPr>
        <w:spacing w:line="360" w:lineRule="auto"/>
        <w:jc w:val="both"/>
        <w:rPr>
          <w:rFonts w:ascii="Book Antiqua" w:hAnsi="Book Antiqua"/>
          <w:color w:val="000000" w:themeColor="text1"/>
          <w:lang w:val="en-GB"/>
        </w:rPr>
      </w:pPr>
      <w:r w:rsidRPr="00081DBF">
        <w:rPr>
          <w:rFonts w:ascii="Book Antiqua" w:eastAsia="Book Antiqua" w:hAnsi="Book Antiqua" w:cs="Book Antiqua"/>
          <w:color w:val="000000" w:themeColor="text1"/>
          <w:lang w:val="en-GB"/>
        </w:rPr>
        <w:t>BIA</w:t>
      </w:r>
      <w:r w:rsidR="00421CC5" w:rsidRPr="00081DBF">
        <w:rPr>
          <w:rFonts w:ascii="Book Antiqua" w:eastAsia="Book Antiqua" w:hAnsi="Book Antiqua" w:cs="Book Antiqua"/>
          <w:color w:val="000000" w:themeColor="text1"/>
          <w:lang w:val="en-GB"/>
        </w:rPr>
        <w:t xml:space="preserve"> showed that 9 (11.25%) of the patients had normal hydration, 71 (88.75%) were fluid overloaded</w:t>
      </w:r>
      <w:r w:rsidR="00C6370D" w:rsidRPr="00081DBF">
        <w:rPr>
          <w:rFonts w:ascii="Book Antiqua" w:eastAsia="Book Antiqua" w:hAnsi="Book Antiqua" w:cs="Book Antiqua"/>
          <w:color w:val="000000" w:themeColor="text1"/>
          <w:lang w:val="en-GB"/>
        </w:rPr>
        <w:t>,</w:t>
      </w:r>
      <w:r w:rsidR="00421CC5" w:rsidRPr="00081DBF">
        <w:rPr>
          <w:rFonts w:ascii="Book Antiqua" w:eastAsia="Book Antiqua" w:hAnsi="Book Antiqua" w:cs="Book Antiqua"/>
          <w:color w:val="000000" w:themeColor="text1"/>
          <w:lang w:val="en-GB"/>
        </w:rPr>
        <w:t xml:space="preserve"> and none was dehydrated. The CS showed that 33 (41.25%) had normal hydration, 47 (58.25%) were fluid overloaded</w:t>
      </w:r>
      <w:r w:rsidR="00C6370D" w:rsidRPr="00081DBF">
        <w:rPr>
          <w:rFonts w:ascii="Book Antiqua" w:eastAsia="Book Antiqua" w:hAnsi="Book Antiqua" w:cs="Book Antiqua"/>
          <w:color w:val="000000" w:themeColor="text1"/>
          <w:lang w:val="en-GB"/>
        </w:rPr>
        <w:t>,</w:t>
      </w:r>
      <w:r w:rsidR="00421CC5" w:rsidRPr="00081DBF">
        <w:rPr>
          <w:rFonts w:ascii="Book Antiqua" w:eastAsia="Book Antiqua" w:hAnsi="Book Antiqua" w:cs="Book Antiqua"/>
          <w:color w:val="000000" w:themeColor="text1"/>
          <w:lang w:val="en-GB"/>
        </w:rPr>
        <w:t xml:space="preserve"> </w:t>
      </w:r>
      <w:r w:rsidR="00C6370D" w:rsidRPr="00081DBF">
        <w:rPr>
          <w:rFonts w:ascii="Book Antiqua" w:eastAsia="Book Antiqua" w:hAnsi="Book Antiqua" w:cs="Book Antiqua"/>
          <w:color w:val="000000" w:themeColor="text1"/>
          <w:lang w:val="en-GB"/>
        </w:rPr>
        <w:t xml:space="preserve">and </w:t>
      </w:r>
      <w:r w:rsidR="00421CC5" w:rsidRPr="00081DBF">
        <w:rPr>
          <w:rFonts w:ascii="Book Antiqua" w:eastAsia="Book Antiqua" w:hAnsi="Book Antiqua" w:cs="Book Antiqua"/>
          <w:color w:val="000000" w:themeColor="text1"/>
          <w:lang w:val="en-GB"/>
        </w:rPr>
        <w:t xml:space="preserve">none was dehydrated (Table 2). Fifty-two (65%) patients had similar results by both BIA and </w:t>
      </w:r>
      <w:proofErr w:type="gramStart"/>
      <w:r w:rsidR="00421CC5" w:rsidRPr="00081DBF">
        <w:rPr>
          <w:rFonts w:ascii="Book Antiqua" w:eastAsia="Book Antiqua" w:hAnsi="Book Antiqua" w:cs="Book Antiqua"/>
          <w:color w:val="000000" w:themeColor="text1"/>
          <w:lang w:val="en-GB"/>
        </w:rPr>
        <w:t>CS</w:t>
      </w:r>
      <w:r w:rsidR="00C6370D" w:rsidRPr="00081DBF">
        <w:rPr>
          <w:rFonts w:ascii="Book Antiqua" w:eastAsia="Book Antiqua" w:hAnsi="Book Antiqua" w:cs="Book Antiqua"/>
          <w:color w:val="000000" w:themeColor="text1"/>
          <w:lang w:val="en-GB"/>
        </w:rPr>
        <w:t>, and</w:t>
      </w:r>
      <w:proofErr w:type="gramEnd"/>
      <w:r w:rsidR="00C6370D" w:rsidRPr="00081DBF">
        <w:rPr>
          <w:rFonts w:ascii="Book Antiqua" w:eastAsia="Book Antiqua" w:hAnsi="Book Antiqua" w:cs="Book Antiqua"/>
          <w:color w:val="000000" w:themeColor="text1"/>
          <w:lang w:val="en-GB"/>
        </w:rPr>
        <w:t xml:space="preserve"> consisted of </w:t>
      </w:r>
      <w:r w:rsidR="00421CC5" w:rsidRPr="00081DBF">
        <w:rPr>
          <w:rFonts w:ascii="Book Antiqua" w:eastAsia="Book Antiqua" w:hAnsi="Book Antiqua" w:cs="Book Antiqua"/>
          <w:color w:val="000000" w:themeColor="text1"/>
          <w:lang w:val="en-GB"/>
        </w:rPr>
        <w:t>45 patients with FO and 7 patients without FO. Twenty-eight (35%) patients had differing results by the 2 methods. Bio-impedance diagnosed 26 patients to have FO</w:t>
      </w:r>
      <w:r w:rsidR="00C6370D" w:rsidRPr="00081DBF">
        <w:rPr>
          <w:rFonts w:ascii="Book Antiqua" w:eastAsia="Book Antiqua" w:hAnsi="Book Antiqua" w:cs="Book Antiqua"/>
          <w:color w:val="000000" w:themeColor="text1"/>
          <w:lang w:val="en-GB"/>
        </w:rPr>
        <w:t>,</w:t>
      </w:r>
      <w:r w:rsidR="00421CC5" w:rsidRPr="00081DBF">
        <w:rPr>
          <w:rFonts w:ascii="Book Antiqua" w:eastAsia="Book Antiqua" w:hAnsi="Book Antiqua" w:cs="Book Antiqua"/>
          <w:color w:val="000000" w:themeColor="text1"/>
          <w:lang w:val="en-GB"/>
        </w:rPr>
        <w:t xml:space="preserve"> but these same patients were not picked by CS as having FO. </w:t>
      </w:r>
      <w:r w:rsidRPr="00081DBF">
        <w:rPr>
          <w:rFonts w:ascii="Book Antiqua" w:eastAsia="Book Antiqua" w:hAnsi="Book Antiqua" w:cs="Book Antiqua"/>
          <w:color w:val="000000" w:themeColor="text1"/>
          <w:lang w:val="en-GB"/>
        </w:rPr>
        <w:t>CS</w:t>
      </w:r>
      <w:r w:rsidR="00421CC5" w:rsidRPr="00081DBF">
        <w:rPr>
          <w:rFonts w:ascii="Book Antiqua" w:eastAsia="Book Antiqua" w:hAnsi="Book Antiqua" w:cs="Book Antiqua"/>
          <w:color w:val="000000" w:themeColor="text1"/>
          <w:lang w:val="en-GB"/>
        </w:rPr>
        <w:t xml:space="preserve"> picked two patients as having FO who were picked by BIA as </w:t>
      </w:r>
      <w:r w:rsidR="00C6370D" w:rsidRPr="00081DBF">
        <w:rPr>
          <w:rFonts w:ascii="Book Antiqua" w:eastAsia="Book Antiqua" w:hAnsi="Book Antiqua" w:cs="Book Antiqua"/>
          <w:color w:val="000000" w:themeColor="text1"/>
          <w:lang w:val="en-GB"/>
        </w:rPr>
        <w:t xml:space="preserve">not </w:t>
      </w:r>
      <w:r w:rsidR="00421CC5" w:rsidRPr="00081DBF">
        <w:rPr>
          <w:rFonts w:ascii="Book Antiqua" w:eastAsia="Book Antiqua" w:hAnsi="Book Antiqua" w:cs="Book Antiqua"/>
          <w:color w:val="000000" w:themeColor="text1"/>
          <w:lang w:val="en-GB"/>
        </w:rPr>
        <w:t xml:space="preserve">having FO. The calculated </w:t>
      </w:r>
      <w:proofErr w:type="spellStart"/>
      <w:r w:rsidR="00421CC5" w:rsidRPr="00081DBF">
        <w:rPr>
          <w:rFonts w:ascii="Book Antiqua" w:eastAsia="Book Antiqua" w:hAnsi="Book Antiqua" w:cs="Book Antiqua"/>
          <w:color w:val="000000" w:themeColor="text1"/>
          <w:lang w:val="en-GB"/>
        </w:rPr>
        <w:t>McNemar’s</w:t>
      </w:r>
      <w:proofErr w:type="spellEnd"/>
      <w:r w:rsidR="00421CC5" w:rsidRPr="00081DBF">
        <w:rPr>
          <w:rFonts w:ascii="Book Antiqua" w:eastAsia="Book Antiqua" w:hAnsi="Book Antiqua" w:cs="Book Antiqua"/>
          <w:color w:val="000000" w:themeColor="text1"/>
          <w:lang w:val="en-GB"/>
        </w:rPr>
        <w:t xml:space="preserve"> chi</w:t>
      </w:r>
      <w:r w:rsidR="000D4C06" w:rsidRPr="00081DBF">
        <w:rPr>
          <w:rFonts w:ascii="Book Antiqua" w:eastAsia="Book Antiqua" w:hAnsi="Book Antiqua" w:cs="Book Antiqua"/>
          <w:color w:val="000000" w:themeColor="text1"/>
          <w:lang w:val="en-GB"/>
        </w:rPr>
        <w:t>-</w:t>
      </w:r>
      <w:r w:rsidR="00421CC5" w:rsidRPr="00081DBF">
        <w:rPr>
          <w:rFonts w:ascii="Book Antiqua" w:eastAsia="Book Antiqua" w:hAnsi="Book Antiqua" w:cs="Book Antiqua"/>
          <w:color w:val="000000" w:themeColor="text1"/>
          <w:lang w:val="en-GB"/>
        </w:rPr>
        <w:t>square</w:t>
      </w:r>
      <w:r w:rsidR="000D4C06" w:rsidRPr="00081DBF">
        <w:rPr>
          <w:rFonts w:ascii="Book Antiqua" w:eastAsia="Book Antiqua" w:hAnsi="Book Antiqua" w:cs="Book Antiqua"/>
          <w:color w:val="000000" w:themeColor="text1"/>
          <w:lang w:val="en-GB"/>
        </w:rPr>
        <w:t>d</w:t>
      </w:r>
      <w:r w:rsidR="00421CC5" w:rsidRPr="00081DBF">
        <w:rPr>
          <w:rFonts w:ascii="Book Antiqua" w:eastAsia="Book Antiqua" w:hAnsi="Book Antiqua" w:cs="Book Antiqua"/>
          <w:color w:val="000000" w:themeColor="text1"/>
          <w:lang w:val="en-GB"/>
        </w:rPr>
        <w:t xml:space="preserve"> was 20.57 (</w:t>
      </w:r>
      <w:r w:rsidR="00421CC5" w:rsidRPr="00081DBF">
        <w:rPr>
          <w:rFonts w:ascii="Book Antiqua" w:eastAsia="Book Antiqua" w:hAnsi="Book Antiqua" w:cs="Book Antiqua"/>
          <w:i/>
          <w:iCs/>
          <w:color w:val="000000" w:themeColor="text1"/>
          <w:lang w:val="en-GB"/>
        </w:rPr>
        <w:t>P</w:t>
      </w:r>
      <w:r w:rsidR="00EE01A1" w:rsidRPr="00081DBF">
        <w:rPr>
          <w:rFonts w:ascii="Book Antiqua" w:eastAsia="Book Antiqua" w:hAnsi="Book Antiqua" w:cs="Book Antiqua"/>
          <w:color w:val="000000" w:themeColor="text1"/>
          <w:lang w:val="en-GB"/>
        </w:rPr>
        <w:t xml:space="preserve"> </w:t>
      </w:r>
      <w:r w:rsidR="00421CC5" w:rsidRPr="00081DBF">
        <w:rPr>
          <w:rFonts w:ascii="Book Antiqua" w:eastAsia="Book Antiqua" w:hAnsi="Book Antiqua" w:cs="Book Antiqua"/>
          <w:color w:val="000000" w:themeColor="text1"/>
          <w:lang w:val="en-GB"/>
        </w:rPr>
        <w:t>&lt;</w:t>
      </w:r>
      <w:r w:rsidR="00EE01A1" w:rsidRPr="00081DBF">
        <w:rPr>
          <w:rFonts w:ascii="Book Antiqua" w:eastAsia="Book Antiqua" w:hAnsi="Book Antiqua" w:cs="Book Antiqua"/>
          <w:color w:val="000000" w:themeColor="text1"/>
          <w:lang w:val="en-GB"/>
        </w:rPr>
        <w:t xml:space="preserve"> </w:t>
      </w:r>
      <w:r w:rsidR="00421CC5" w:rsidRPr="00081DBF">
        <w:rPr>
          <w:rFonts w:ascii="Book Antiqua" w:eastAsia="Book Antiqua" w:hAnsi="Book Antiqua" w:cs="Book Antiqua"/>
          <w:color w:val="000000" w:themeColor="text1"/>
          <w:lang w:val="en-GB"/>
        </w:rPr>
        <w:t>0.0001</w:t>
      </w:r>
      <w:r w:rsidR="00EE01A1" w:rsidRPr="00081DBF">
        <w:rPr>
          <w:rFonts w:ascii="Book Antiqua" w:eastAsia="Book Antiqua" w:hAnsi="Book Antiqua" w:cs="Book Antiqua"/>
          <w:color w:val="000000" w:themeColor="text1"/>
          <w:lang w:val="en-GB"/>
        </w:rPr>
        <w:t xml:space="preserve">, </w:t>
      </w:r>
      <w:r w:rsidR="00421CC5" w:rsidRPr="00081DBF">
        <w:rPr>
          <w:rFonts w:ascii="Book Antiqua" w:eastAsia="Book Antiqua" w:hAnsi="Book Antiqua" w:cs="Book Antiqua"/>
          <w:color w:val="000000" w:themeColor="text1"/>
          <w:lang w:val="en-GB"/>
        </w:rPr>
        <w:t>95%</w:t>
      </w:r>
      <w:r w:rsidR="00EE01A1" w:rsidRPr="00081DBF">
        <w:rPr>
          <w:rFonts w:ascii="Book Antiqua" w:eastAsia="Book Antiqua" w:hAnsi="Book Antiqua" w:cs="Book Antiqua"/>
          <w:color w:val="000000" w:themeColor="text1"/>
          <w:lang w:val="en-GB"/>
        </w:rPr>
        <w:t xml:space="preserve"> confidence interval:</w:t>
      </w:r>
      <w:r w:rsidR="00421CC5" w:rsidRPr="00081DBF">
        <w:rPr>
          <w:rFonts w:ascii="Book Antiqua" w:eastAsia="Book Antiqua" w:hAnsi="Book Antiqua" w:cs="Book Antiqua"/>
          <w:color w:val="000000" w:themeColor="text1"/>
          <w:lang w:val="en-GB"/>
        </w:rPr>
        <w:t xml:space="preserve"> 0.1758-0.4242). The BIA detected significantly more patients with FO than CS. The true difference of the percentage of patients on HD picked with FO by CS and BIA was 17.58%-42.42% (Table 3).</w:t>
      </w:r>
    </w:p>
    <w:p w14:paraId="79783A23" w14:textId="77777777" w:rsidR="00A77B3E" w:rsidRPr="00081DBF" w:rsidRDefault="00A77B3E" w:rsidP="00081DBF">
      <w:pPr>
        <w:spacing w:line="360" w:lineRule="auto"/>
        <w:jc w:val="both"/>
        <w:rPr>
          <w:rFonts w:ascii="Book Antiqua" w:hAnsi="Book Antiqua"/>
          <w:color w:val="000000" w:themeColor="text1"/>
          <w:lang w:val="en-GB"/>
        </w:rPr>
      </w:pPr>
    </w:p>
    <w:p w14:paraId="145B4947" w14:textId="5E42C916" w:rsidR="00A77B3E" w:rsidRPr="00081DBF" w:rsidRDefault="00421CC5" w:rsidP="00081DBF">
      <w:pPr>
        <w:spacing w:line="360" w:lineRule="auto"/>
        <w:jc w:val="both"/>
        <w:rPr>
          <w:rFonts w:ascii="Book Antiqua" w:hAnsi="Book Antiqua"/>
          <w:color w:val="000000" w:themeColor="text1"/>
          <w:lang w:val="en-GB"/>
        </w:rPr>
      </w:pPr>
      <w:r w:rsidRPr="00081DBF">
        <w:rPr>
          <w:rFonts w:ascii="Book Antiqua" w:eastAsia="Book Antiqua" w:hAnsi="Book Antiqua" w:cs="Book Antiqua"/>
          <w:b/>
          <w:bCs/>
          <w:i/>
          <w:iCs/>
          <w:color w:val="000000" w:themeColor="text1"/>
          <w:lang w:val="en-GB"/>
        </w:rPr>
        <w:t xml:space="preserve">Factors associated with </w:t>
      </w:r>
      <w:r w:rsidR="00ED120E" w:rsidRPr="00081DBF">
        <w:rPr>
          <w:rFonts w:ascii="Book Antiqua" w:eastAsia="Book Antiqua" w:hAnsi="Book Antiqua" w:cs="Book Antiqua"/>
          <w:b/>
          <w:bCs/>
          <w:i/>
          <w:iCs/>
          <w:color w:val="000000" w:themeColor="text1"/>
          <w:lang w:val="en-GB"/>
        </w:rPr>
        <w:t>FO</w:t>
      </w:r>
    </w:p>
    <w:p w14:paraId="0D16E650" w14:textId="5E1E123D" w:rsidR="00A77B3E" w:rsidRPr="00081DBF" w:rsidRDefault="00421CC5" w:rsidP="00081DBF">
      <w:pPr>
        <w:spacing w:line="360" w:lineRule="auto"/>
        <w:jc w:val="both"/>
        <w:rPr>
          <w:rFonts w:ascii="Book Antiqua" w:hAnsi="Book Antiqua"/>
          <w:color w:val="000000" w:themeColor="text1"/>
          <w:lang w:val="en-GB"/>
        </w:rPr>
      </w:pPr>
      <w:r w:rsidRPr="00081DBF">
        <w:rPr>
          <w:rFonts w:ascii="Book Antiqua" w:eastAsia="Book Antiqua" w:hAnsi="Book Antiqua" w:cs="Book Antiqua"/>
          <w:color w:val="000000" w:themeColor="text1"/>
          <w:lang w:val="en-GB"/>
        </w:rPr>
        <w:t xml:space="preserve">Duration of HD, number of missed HD sessions, whether the advice on fluid and salt restrictions against the fluid and salt </w:t>
      </w:r>
      <w:r w:rsidR="0025220D" w:rsidRPr="00081DBF">
        <w:rPr>
          <w:rFonts w:ascii="Book Antiqua" w:eastAsia="Book Antiqua" w:hAnsi="Book Antiqua" w:cs="Book Antiqua"/>
          <w:color w:val="000000" w:themeColor="text1"/>
          <w:lang w:val="en-GB"/>
        </w:rPr>
        <w:t xml:space="preserve">was </w:t>
      </w:r>
      <w:r w:rsidRPr="00081DBF">
        <w:rPr>
          <w:rFonts w:ascii="Book Antiqua" w:eastAsia="Book Antiqua" w:hAnsi="Book Antiqua" w:cs="Book Antiqua"/>
          <w:color w:val="000000" w:themeColor="text1"/>
          <w:lang w:val="en-GB"/>
        </w:rPr>
        <w:t>taken by the patient</w:t>
      </w:r>
      <w:r w:rsidR="0025220D" w:rsidRPr="00081DBF">
        <w:rPr>
          <w:rFonts w:ascii="Book Antiqua" w:eastAsia="Book Antiqua" w:hAnsi="Book Antiqua" w:cs="Book Antiqua"/>
          <w:color w:val="000000" w:themeColor="text1"/>
          <w:lang w:val="en-GB"/>
        </w:rPr>
        <w:t>,</w:t>
      </w:r>
      <w:r w:rsidRPr="00081DBF">
        <w:rPr>
          <w:rFonts w:ascii="Book Antiqua" w:eastAsia="Book Antiqua" w:hAnsi="Book Antiqua" w:cs="Book Antiqua"/>
          <w:color w:val="000000" w:themeColor="text1"/>
          <w:lang w:val="en-GB"/>
        </w:rPr>
        <w:t xml:space="preserve"> as well as the number of antihypertensives medications each patient was using</w:t>
      </w:r>
      <w:r w:rsidR="0025220D" w:rsidRPr="00081DBF">
        <w:rPr>
          <w:rFonts w:ascii="Book Antiqua" w:eastAsia="Book Antiqua" w:hAnsi="Book Antiqua" w:cs="Book Antiqua"/>
          <w:color w:val="000000" w:themeColor="text1"/>
          <w:lang w:val="en-GB"/>
        </w:rPr>
        <w:t>,</w:t>
      </w:r>
      <w:r w:rsidRPr="00081DBF">
        <w:rPr>
          <w:rFonts w:ascii="Book Antiqua" w:eastAsia="Book Antiqua" w:hAnsi="Book Antiqua" w:cs="Book Antiqua"/>
          <w:color w:val="000000" w:themeColor="text1"/>
          <w:lang w:val="en-GB"/>
        </w:rPr>
        <w:t xml:space="preserve"> and BMI were assessed for association with FO. Univariable logistic regression model of these factors associated with FO status was assessed. Using a liberal </w:t>
      </w:r>
      <w:r w:rsidR="00EE01A1" w:rsidRPr="00081DBF">
        <w:rPr>
          <w:rFonts w:ascii="Book Antiqua" w:eastAsia="Book Antiqua" w:hAnsi="Book Antiqua" w:cs="Book Antiqua"/>
          <w:i/>
          <w:iCs/>
          <w:color w:val="000000" w:themeColor="text1"/>
          <w:lang w:val="en-GB"/>
        </w:rPr>
        <w:t>P</w:t>
      </w:r>
      <w:r w:rsidRPr="00081DBF">
        <w:rPr>
          <w:rFonts w:ascii="Book Antiqua" w:eastAsia="Book Antiqua" w:hAnsi="Book Antiqua" w:cs="Book Antiqua"/>
          <w:color w:val="000000" w:themeColor="text1"/>
          <w:lang w:val="en-GB"/>
        </w:rPr>
        <w:t>-value of 0.20, HD vintage in months, BMI and fluid intake were significantly associated with FO diagnosed by BIA (Table 4). However, from the multivariable model, using a significance level of 0.05, all these factors were not significantly associated with FO (Table 5).</w:t>
      </w:r>
    </w:p>
    <w:p w14:paraId="428E4369" w14:textId="77777777" w:rsidR="00A77B3E" w:rsidRPr="00081DBF" w:rsidRDefault="00A77B3E" w:rsidP="00081DBF">
      <w:pPr>
        <w:spacing w:line="360" w:lineRule="auto"/>
        <w:jc w:val="both"/>
        <w:rPr>
          <w:rFonts w:ascii="Book Antiqua" w:hAnsi="Book Antiqua"/>
          <w:color w:val="000000" w:themeColor="text1"/>
          <w:lang w:val="en-GB"/>
        </w:rPr>
      </w:pPr>
    </w:p>
    <w:p w14:paraId="66BCDD65" w14:textId="77777777" w:rsidR="00A77B3E" w:rsidRPr="00081DBF" w:rsidRDefault="00421CC5" w:rsidP="00081DBF">
      <w:pPr>
        <w:spacing w:line="360" w:lineRule="auto"/>
        <w:jc w:val="both"/>
        <w:rPr>
          <w:rFonts w:ascii="Book Antiqua" w:hAnsi="Book Antiqua"/>
          <w:color w:val="000000" w:themeColor="text1"/>
          <w:lang w:val="en-GB"/>
        </w:rPr>
      </w:pPr>
      <w:r w:rsidRPr="00081DBF">
        <w:rPr>
          <w:rFonts w:ascii="Book Antiqua" w:eastAsia="Book Antiqua" w:hAnsi="Book Antiqua" w:cs="Book Antiqua"/>
          <w:b/>
          <w:caps/>
          <w:color w:val="000000" w:themeColor="text1"/>
          <w:u w:val="single"/>
          <w:lang w:val="en-GB"/>
        </w:rPr>
        <w:t>DISCUSSION</w:t>
      </w:r>
    </w:p>
    <w:p w14:paraId="76866C1E" w14:textId="4463078B" w:rsidR="00A77B3E" w:rsidRPr="00081DBF" w:rsidRDefault="0025220D" w:rsidP="00081DBF">
      <w:pPr>
        <w:spacing w:line="360" w:lineRule="auto"/>
        <w:jc w:val="both"/>
        <w:rPr>
          <w:rFonts w:ascii="Book Antiqua" w:hAnsi="Book Antiqua"/>
          <w:color w:val="000000" w:themeColor="text1"/>
          <w:lang w:val="en-GB"/>
        </w:rPr>
      </w:pPr>
      <w:r w:rsidRPr="00081DBF">
        <w:rPr>
          <w:rFonts w:ascii="Book Antiqua" w:eastAsia="Book Antiqua" w:hAnsi="Book Antiqua" w:cs="Book Antiqua"/>
          <w:color w:val="000000" w:themeColor="text1"/>
          <w:lang w:val="en-GB"/>
        </w:rPr>
        <w:t xml:space="preserve">The majority </w:t>
      </w:r>
      <w:r w:rsidR="00421CC5" w:rsidRPr="00081DBF">
        <w:rPr>
          <w:rFonts w:ascii="Book Antiqua" w:eastAsia="Book Antiqua" w:hAnsi="Book Antiqua" w:cs="Book Antiqua"/>
          <w:color w:val="000000" w:themeColor="text1"/>
          <w:lang w:val="en-GB"/>
        </w:rPr>
        <w:t xml:space="preserve">of the patients </w:t>
      </w:r>
      <w:r w:rsidRPr="00081DBF">
        <w:rPr>
          <w:rFonts w:ascii="Book Antiqua" w:eastAsia="Book Antiqua" w:hAnsi="Book Antiqua" w:cs="Book Antiqua"/>
          <w:color w:val="000000" w:themeColor="text1"/>
          <w:lang w:val="en-GB"/>
        </w:rPr>
        <w:t xml:space="preserve">in this study </w:t>
      </w:r>
      <w:r w:rsidR="00421CC5" w:rsidRPr="00081DBF">
        <w:rPr>
          <w:rFonts w:ascii="Book Antiqua" w:eastAsia="Book Antiqua" w:hAnsi="Book Antiqua" w:cs="Book Antiqua"/>
          <w:color w:val="000000" w:themeColor="text1"/>
          <w:lang w:val="en-GB"/>
        </w:rPr>
        <w:t>were relatively young with a mean age of 45.6 years when compared with studies done in Europe</w:t>
      </w:r>
      <w:r w:rsidRPr="00081DBF">
        <w:rPr>
          <w:rFonts w:ascii="Book Antiqua" w:eastAsia="Book Antiqua" w:hAnsi="Book Antiqua" w:cs="Book Antiqua"/>
          <w:color w:val="000000" w:themeColor="text1"/>
          <w:lang w:val="en-GB"/>
        </w:rPr>
        <w:t>,</w:t>
      </w:r>
      <w:r w:rsidR="00421CC5" w:rsidRPr="00081DBF">
        <w:rPr>
          <w:rFonts w:ascii="Book Antiqua" w:eastAsia="Book Antiqua" w:hAnsi="Book Antiqua" w:cs="Book Antiqua"/>
          <w:color w:val="000000" w:themeColor="text1"/>
          <w:lang w:val="en-GB"/>
        </w:rPr>
        <w:t xml:space="preserve"> where the mean age was greater than </w:t>
      </w:r>
      <w:r w:rsidR="00421CC5" w:rsidRPr="00081DBF">
        <w:rPr>
          <w:rFonts w:ascii="Book Antiqua" w:eastAsia="Book Antiqua" w:hAnsi="Book Antiqua" w:cs="Book Antiqua"/>
          <w:color w:val="000000" w:themeColor="text1"/>
          <w:lang w:val="en-GB"/>
        </w:rPr>
        <w:lastRenderedPageBreak/>
        <w:t xml:space="preserve">60 </w:t>
      </w:r>
      <w:proofErr w:type="gramStart"/>
      <w:r w:rsidR="00421CC5" w:rsidRPr="00081DBF">
        <w:rPr>
          <w:rFonts w:ascii="Book Antiqua" w:eastAsia="Book Antiqua" w:hAnsi="Book Antiqua" w:cs="Book Antiqua"/>
          <w:color w:val="000000" w:themeColor="text1"/>
          <w:lang w:val="en-GB"/>
        </w:rPr>
        <w:t>years</w:t>
      </w:r>
      <w:r w:rsidR="00EE01A1" w:rsidRPr="00081DBF">
        <w:rPr>
          <w:rFonts w:ascii="Book Antiqua" w:eastAsia="Book Antiqua" w:hAnsi="Book Antiqua" w:cs="Book Antiqua"/>
          <w:color w:val="000000" w:themeColor="text1"/>
          <w:vertAlign w:val="superscript"/>
          <w:lang w:val="en-GB"/>
        </w:rPr>
        <w:t>[</w:t>
      </w:r>
      <w:proofErr w:type="gramEnd"/>
      <w:r w:rsidR="00421CC5" w:rsidRPr="00081DBF">
        <w:rPr>
          <w:rFonts w:ascii="Book Antiqua" w:eastAsia="Book Antiqua" w:hAnsi="Book Antiqua" w:cs="Book Antiqua"/>
          <w:color w:val="000000" w:themeColor="text1"/>
          <w:vertAlign w:val="superscript"/>
          <w:lang w:val="en-GB"/>
        </w:rPr>
        <w:t>17</w:t>
      </w:r>
      <w:r w:rsidR="00EE01A1" w:rsidRPr="00081DBF">
        <w:rPr>
          <w:rFonts w:ascii="Book Antiqua" w:eastAsia="Book Antiqua" w:hAnsi="Book Antiqua" w:cs="Book Antiqua"/>
          <w:color w:val="000000" w:themeColor="text1"/>
          <w:vertAlign w:val="superscript"/>
          <w:lang w:val="en-GB"/>
        </w:rPr>
        <w:t>]</w:t>
      </w:r>
      <w:r w:rsidR="00421CC5" w:rsidRPr="00081DBF">
        <w:rPr>
          <w:rFonts w:ascii="Book Antiqua" w:eastAsia="Book Antiqua" w:hAnsi="Book Antiqua" w:cs="Book Antiqua"/>
          <w:color w:val="000000" w:themeColor="text1"/>
          <w:lang w:val="en-GB"/>
        </w:rPr>
        <w:t xml:space="preserve">. The median duration of CKD was about </w:t>
      </w:r>
      <w:r w:rsidR="00092E74" w:rsidRPr="00081DBF">
        <w:rPr>
          <w:rFonts w:ascii="Book Antiqua" w:eastAsia="Book Antiqua" w:hAnsi="Book Antiqua" w:cs="Book Antiqua"/>
          <w:color w:val="000000" w:themeColor="text1"/>
          <w:lang w:val="en-GB"/>
        </w:rPr>
        <w:t xml:space="preserve">1 </w:t>
      </w:r>
      <w:proofErr w:type="gramStart"/>
      <w:r w:rsidR="00421CC5" w:rsidRPr="00081DBF">
        <w:rPr>
          <w:rFonts w:ascii="Book Antiqua" w:eastAsia="Book Antiqua" w:hAnsi="Book Antiqua" w:cs="Book Antiqua"/>
          <w:color w:val="000000" w:themeColor="text1"/>
          <w:lang w:val="en-GB"/>
        </w:rPr>
        <w:t>year</w:t>
      </w:r>
      <w:proofErr w:type="gramEnd"/>
      <w:r w:rsidR="00421CC5" w:rsidRPr="00081DBF">
        <w:rPr>
          <w:rFonts w:ascii="Book Antiqua" w:eastAsia="Book Antiqua" w:hAnsi="Book Antiqua" w:cs="Book Antiqua"/>
          <w:color w:val="000000" w:themeColor="text1"/>
          <w:lang w:val="en-GB"/>
        </w:rPr>
        <w:t xml:space="preserve"> and the median HD vintage was less than </w:t>
      </w:r>
      <w:r w:rsidR="00092E74" w:rsidRPr="00081DBF">
        <w:rPr>
          <w:rFonts w:ascii="Book Antiqua" w:eastAsia="Book Antiqua" w:hAnsi="Book Antiqua" w:cs="Book Antiqua"/>
          <w:color w:val="000000" w:themeColor="text1"/>
          <w:lang w:val="en-GB"/>
        </w:rPr>
        <w:t xml:space="preserve">1 </w:t>
      </w:r>
      <w:r w:rsidR="00421CC5" w:rsidRPr="00081DBF">
        <w:rPr>
          <w:rFonts w:ascii="Book Antiqua" w:eastAsia="Book Antiqua" w:hAnsi="Book Antiqua" w:cs="Book Antiqua"/>
          <w:color w:val="000000" w:themeColor="text1"/>
          <w:lang w:val="en-GB"/>
        </w:rPr>
        <w:t xml:space="preserve">year. There was a slight male predominance. In a study </w:t>
      </w:r>
      <w:r w:rsidR="00EE01A1" w:rsidRPr="00081DBF">
        <w:rPr>
          <w:rFonts w:ascii="Book Antiqua" w:eastAsia="Book Antiqua" w:hAnsi="Book Antiqua" w:cs="Book Antiqua"/>
          <w:color w:val="000000" w:themeColor="text1"/>
          <w:lang w:val="en-GB"/>
        </w:rPr>
        <w:t>p</w:t>
      </w:r>
      <w:r w:rsidR="00421CC5" w:rsidRPr="00081DBF">
        <w:rPr>
          <w:rFonts w:ascii="Book Antiqua" w:eastAsia="Book Antiqua" w:hAnsi="Book Antiqua" w:cs="Book Antiqua"/>
          <w:color w:val="000000" w:themeColor="text1"/>
          <w:lang w:val="en-GB"/>
        </w:rPr>
        <w:t xml:space="preserve">erformed elsewhere in </w:t>
      </w:r>
      <w:proofErr w:type="gramStart"/>
      <w:r w:rsidR="00421CC5" w:rsidRPr="00081DBF">
        <w:rPr>
          <w:rFonts w:ascii="Book Antiqua" w:eastAsia="Book Antiqua" w:hAnsi="Book Antiqua" w:cs="Book Antiqua"/>
          <w:color w:val="000000" w:themeColor="text1"/>
          <w:lang w:val="en-GB"/>
        </w:rPr>
        <w:t>Kenya</w:t>
      </w:r>
      <w:r w:rsidR="00EE01A1" w:rsidRPr="00081DBF">
        <w:rPr>
          <w:rFonts w:ascii="Book Antiqua" w:eastAsia="Book Antiqua" w:hAnsi="Book Antiqua" w:cs="Book Antiqua"/>
          <w:color w:val="000000" w:themeColor="text1"/>
          <w:vertAlign w:val="superscript"/>
          <w:lang w:val="en-GB"/>
        </w:rPr>
        <w:t>[</w:t>
      </w:r>
      <w:proofErr w:type="gramEnd"/>
      <w:r w:rsidR="00421CC5" w:rsidRPr="00081DBF">
        <w:rPr>
          <w:rFonts w:ascii="Book Antiqua" w:eastAsia="Book Antiqua" w:hAnsi="Book Antiqua" w:cs="Book Antiqua"/>
          <w:color w:val="000000" w:themeColor="text1"/>
          <w:vertAlign w:val="superscript"/>
          <w:lang w:val="en-GB"/>
        </w:rPr>
        <w:t>12</w:t>
      </w:r>
      <w:r w:rsidR="00EE01A1" w:rsidRPr="00081DBF">
        <w:rPr>
          <w:rFonts w:ascii="Book Antiqua" w:eastAsia="Book Antiqua" w:hAnsi="Book Antiqua" w:cs="Book Antiqua"/>
          <w:color w:val="000000" w:themeColor="text1"/>
          <w:vertAlign w:val="superscript"/>
          <w:lang w:val="en-GB"/>
        </w:rPr>
        <w:t>]</w:t>
      </w:r>
      <w:r w:rsidR="00421CC5" w:rsidRPr="00081DBF">
        <w:rPr>
          <w:rFonts w:ascii="Book Antiqua" w:eastAsia="Book Antiqua" w:hAnsi="Book Antiqua" w:cs="Book Antiqua"/>
          <w:color w:val="000000" w:themeColor="text1"/>
          <w:lang w:val="en-GB"/>
        </w:rPr>
        <w:t xml:space="preserve">, the age distribution, male predominance, and </w:t>
      </w:r>
      <w:r w:rsidR="0016664F" w:rsidRPr="00081DBF">
        <w:rPr>
          <w:rFonts w:ascii="Book Antiqua" w:eastAsia="Book Antiqua" w:hAnsi="Book Antiqua" w:cs="Book Antiqua"/>
          <w:color w:val="000000" w:themeColor="text1"/>
          <w:lang w:val="en-GB"/>
        </w:rPr>
        <w:t>BMI</w:t>
      </w:r>
      <w:r w:rsidR="00421CC5" w:rsidRPr="00081DBF">
        <w:rPr>
          <w:rFonts w:ascii="Book Antiqua" w:eastAsia="Book Antiqua" w:hAnsi="Book Antiqua" w:cs="Book Antiqua"/>
          <w:color w:val="000000" w:themeColor="text1"/>
          <w:lang w:val="en-GB"/>
        </w:rPr>
        <w:t xml:space="preserve"> were comparable to those of our study. </w:t>
      </w:r>
      <w:proofErr w:type="gramStart"/>
      <w:r w:rsidR="00E919F2" w:rsidRPr="00081DBF">
        <w:rPr>
          <w:rFonts w:ascii="Book Antiqua" w:eastAsia="Book Antiqua" w:hAnsi="Book Antiqua" w:cs="Book Antiqua"/>
          <w:color w:val="000000" w:themeColor="text1"/>
          <w:lang w:val="en-GB"/>
        </w:rPr>
        <w:t xml:space="preserve">The majority </w:t>
      </w:r>
      <w:r w:rsidR="00421CC5" w:rsidRPr="00081DBF">
        <w:rPr>
          <w:rFonts w:ascii="Book Antiqua" w:eastAsia="Book Antiqua" w:hAnsi="Book Antiqua" w:cs="Book Antiqua"/>
          <w:color w:val="000000" w:themeColor="text1"/>
          <w:lang w:val="en-GB"/>
        </w:rPr>
        <w:t>of</w:t>
      </w:r>
      <w:proofErr w:type="gramEnd"/>
      <w:r w:rsidR="00421CC5" w:rsidRPr="00081DBF">
        <w:rPr>
          <w:rFonts w:ascii="Book Antiqua" w:eastAsia="Book Antiqua" w:hAnsi="Book Antiqua" w:cs="Book Antiqua"/>
          <w:color w:val="000000" w:themeColor="text1"/>
          <w:lang w:val="en-GB"/>
        </w:rPr>
        <w:t xml:space="preserve"> the patients </w:t>
      </w:r>
      <w:r w:rsidR="00E919F2" w:rsidRPr="00081DBF">
        <w:rPr>
          <w:rFonts w:ascii="Book Antiqua" w:eastAsia="Book Antiqua" w:hAnsi="Book Antiqua" w:cs="Book Antiqua"/>
          <w:color w:val="000000" w:themeColor="text1"/>
          <w:lang w:val="en-GB"/>
        </w:rPr>
        <w:t xml:space="preserve">in this study also </w:t>
      </w:r>
      <w:r w:rsidR="00421CC5" w:rsidRPr="00081DBF">
        <w:rPr>
          <w:rFonts w:ascii="Book Antiqua" w:eastAsia="Book Antiqua" w:hAnsi="Book Antiqua" w:cs="Book Antiqua"/>
          <w:color w:val="000000" w:themeColor="text1"/>
          <w:lang w:val="en-GB"/>
        </w:rPr>
        <w:t xml:space="preserve">suffered from hypertension (67.5%). One of the contributors to sustained hypertension in this population is likely to be FO. </w:t>
      </w:r>
      <w:proofErr w:type="gramStart"/>
      <w:r w:rsidR="00E919F2" w:rsidRPr="00081DBF">
        <w:rPr>
          <w:rFonts w:ascii="Book Antiqua" w:eastAsia="Book Antiqua" w:hAnsi="Book Antiqua" w:cs="Book Antiqua"/>
          <w:color w:val="000000" w:themeColor="text1"/>
          <w:lang w:val="en-GB"/>
        </w:rPr>
        <w:t xml:space="preserve">The majority </w:t>
      </w:r>
      <w:r w:rsidR="00421CC5" w:rsidRPr="00081DBF">
        <w:rPr>
          <w:rFonts w:ascii="Book Antiqua" w:eastAsia="Book Antiqua" w:hAnsi="Book Antiqua" w:cs="Book Antiqua"/>
          <w:color w:val="000000" w:themeColor="text1"/>
          <w:lang w:val="en-GB"/>
        </w:rPr>
        <w:t>of</w:t>
      </w:r>
      <w:proofErr w:type="gramEnd"/>
      <w:r w:rsidR="00421CC5" w:rsidRPr="00081DBF">
        <w:rPr>
          <w:rFonts w:ascii="Book Antiqua" w:eastAsia="Book Antiqua" w:hAnsi="Book Antiqua" w:cs="Book Antiqua"/>
          <w:color w:val="000000" w:themeColor="text1"/>
          <w:lang w:val="en-GB"/>
        </w:rPr>
        <w:t xml:space="preserve"> the patients reported to have been counselled on diet</w:t>
      </w:r>
      <w:r w:rsidR="00E919F2" w:rsidRPr="00081DBF">
        <w:rPr>
          <w:rFonts w:ascii="Book Antiqua" w:eastAsia="Book Antiqua" w:hAnsi="Book Antiqua" w:cs="Book Antiqua"/>
          <w:color w:val="000000" w:themeColor="text1"/>
          <w:lang w:val="en-GB"/>
        </w:rPr>
        <w:t xml:space="preserve"> and </w:t>
      </w:r>
      <w:r w:rsidR="00421CC5" w:rsidRPr="00081DBF">
        <w:rPr>
          <w:rFonts w:ascii="Book Antiqua" w:eastAsia="Book Antiqua" w:hAnsi="Book Antiqua" w:cs="Book Antiqua"/>
          <w:color w:val="000000" w:themeColor="text1"/>
          <w:lang w:val="en-GB"/>
        </w:rPr>
        <w:t xml:space="preserve">fluid and salt intake as a way of controlling blood pressure and </w:t>
      </w:r>
      <w:r w:rsidR="00ED120E" w:rsidRPr="00081DBF">
        <w:rPr>
          <w:rFonts w:ascii="Book Antiqua" w:eastAsia="Book Antiqua" w:hAnsi="Book Antiqua" w:cs="Book Antiqua"/>
          <w:color w:val="000000" w:themeColor="text1"/>
          <w:lang w:val="en-GB"/>
        </w:rPr>
        <w:t>FO</w:t>
      </w:r>
      <w:r w:rsidR="00E919F2" w:rsidRPr="00081DBF">
        <w:rPr>
          <w:rFonts w:ascii="Book Antiqua" w:eastAsia="Book Antiqua" w:hAnsi="Book Antiqua" w:cs="Book Antiqua"/>
          <w:color w:val="000000" w:themeColor="text1"/>
          <w:lang w:val="en-GB"/>
        </w:rPr>
        <w:t>,</w:t>
      </w:r>
      <w:r w:rsidR="00421CC5" w:rsidRPr="00081DBF">
        <w:rPr>
          <w:rFonts w:ascii="Book Antiqua" w:eastAsia="Book Antiqua" w:hAnsi="Book Antiqua" w:cs="Book Antiqua"/>
          <w:color w:val="000000" w:themeColor="text1"/>
          <w:lang w:val="en-GB"/>
        </w:rPr>
        <w:t xml:space="preserve"> and they reported adherence to the recommendations. Educating patients on dietary salt and fluid restriction</w:t>
      </w:r>
      <w:r w:rsidR="00E919F2" w:rsidRPr="00081DBF">
        <w:rPr>
          <w:rFonts w:ascii="Book Antiqua" w:eastAsia="Book Antiqua" w:hAnsi="Book Antiqua" w:cs="Book Antiqua"/>
          <w:color w:val="000000" w:themeColor="text1"/>
          <w:lang w:val="en-GB"/>
        </w:rPr>
        <w:t>s</w:t>
      </w:r>
      <w:r w:rsidR="00421CC5" w:rsidRPr="00081DBF">
        <w:rPr>
          <w:rFonts w:ascii="Book Antiqua" w:eastAsia="Book Antiqua" w:hAnsi="Book Antiqua" w:cs="Book Antiqua"/>
          <w:color w:val="000000" w:themeColor="text1"/>
          <w:lang w:val="en-GB"/>
        </w:rPr>
        <w:t xml:space="preserve"> are important components of the management of ESKD. Previous studies have shown that patients who fail to adhere to dietary salt and fluid intake restrictions are more likely to have </w:t>
      </w:r>
      <w:proofErr w:type="gramStart"/>
      <w:r w:rsidR="00421CC5" w:rsidRPr="00081DBF">
        <w:rPr>
          <w:rFonts w:ascii="Book Antiqua" w:eastAsia="Book Antiqua" w:hAnsi="Book Antiqua" w:cs="Book Antiqua"/>
          <w:color w:val="000000" w:themeColor="text1"/>
          <w:lang w:val="en-GB"/>
        </w:rPr>
        <w:t>FO</w:t>
      </w:r>
      <w:r w:rsidR="00EE01A1" w:rsidRPr="00081DBF">
        <w:rPr>
          <w:rFonts w:ascii="Book Antiqua" w:eastAsia="Book Antiqua" w:hAnsi="Book Antiqua" w:cs="Book Antiqua"/>
          <w:color w:val="000000" w:themeColor="text1"/>
          <w:vertAlign w:val="superscript"/>
          <w:lang w:val="en-GB"/>
        </w:rPr>
        <w:t>[</w:t>
      </w:r>
      <w:proofErr w:type="gramEnd"/>
      <w:r w:rsidR="00421CC5" w:rsidRPr="00081DBF">
        <w:rPr>
          <w:rFonts w:ascii="Book Antiqua" w:eastAsia="Book Antiqua" w:hAnsi="Book Antiqua" w:cs="Book Antiqua"/>
          <w:color w:val="000000" w:themeColor="text1"/>
          <w:vertAlign w:val="superscript"/>
          <w:lang w:val="en-GB"/>
        </w:rPr>
        <w:t>18</w:t>
      </w:r>
      <w:r w:rsidR="00EE01A1" w:rsidRPr="00081DBF">
        <w:rPr>
          <w:rFonts w:ascii="Book Antiqua" w:eastAsia="Book Antiqua" w:hAnsi="Book Antiqua" w:cs="Book Antiqua"/>
          <w:color w:val="000000" w:themeColor="text1"/>
          <w:vertAlign w:val="superscript"/>
          <w:lang w:val="en-GB"/>
        </w:rPr>
        <w:t>]</w:t>
      </w:r>
      <w:r w:rsidR="00421CC5" w:rsidRPr="00081DBF">
        <w:rPr>
          <w:rFonts w:ascii="Book Antiqua" w:eastAsia="Book Antiqua" w:hAnsi="Book Antiqua" w:cs="Book Antiqua"/>
          <w:color w:val="000000" w:themeColor="text1"/>
          <w:lang w:val="en-GB"/>
        </w:rPr>
        <w:t>. Less than a fifth of the patients suffered from DM (17.5%). This is a lower proportion than that reported in other parts of the world</w:t>
      </w:r>
      <w:r w:rsidR="00E919F2" w:rsidRPr="00081DBF">
        <w:rPr>
          <w:rFonts w:ascii="Book Antiqua" w:eastAsia="Book Antiqua" w:hAnsi="Book Antiqua" w:cs="Book Antiqua"/>
          <w:color w:val="000000" w:themeColor="text1"/>
          <w:lang w:val="en-GB"/>
        </w:rPr>
        <w:t>,</w:t>
      </w:r>
      <w:r w:rsidR="00421CC5" w:rsidRPr="00081DBF">
        <w:rPr>
          <w:rFonts w:ascii="Book Antiqua" w:eastAsia="Book Antiqua" w:hAnsi="Book Antiqua" w:cs="Book Antiqua"/>
          <w:color w:val="000000" w:themeColor="text1"/>
          <w:lang w:val="en-GB"/>
        </w:rPr>
        <w:t xml:space="preserve"> where prevalence rates of 29.7</w:t>
      </w:r>
      <w:proofErr w:type="gramStart"/>
      <w:r w:rsidR="00421CC5" w:rsidRPr="00081DBF">
        <w:rPr>
          <w:rFonts w:ascii="Book Antiqua" w:eastAsia="Book Antiqua" w:hAnsi="Book Antiqua" w:cs="Book Antiqua"/>
          <w:color w:val="000000" w:themeColor="text1"/>
          <w:lang w:val="en-GB"/>
        </w:rPr>
        <w:t>%</w:t>
      </w:r>
      <w:r w:rsidR="00EE01A1" w:rsidRPr="00081DBF">
        <w:rPr>
          <w:rFonts w:ascii="Book Antiqua" w:eastAsia="Book Antiqua" w:hAnsi="Book Antiqua" w:cs="Book Antiqua"/>
          <w:color w:val="000000" w:themeColor="text1"/>
          <w:vertAlign w:val="superscript"/>
          <w:lang w:val="en-GB"/>
        </w:rPr>
        <w:t>[</w:t>
      </w:r>
      <w:proofErr w:type="gramEnd"/>
      <w:r w:rsidR="00421CC5" w:rsidRPr="00081DBF">
        <w:rPr>
          <w:rFonts w:ascii="Book Antiqua" w:eastAsia="Book Antiqua" w:hAnsi="Book Antiqua" w:cs="Book Antiqua"/>
          <w:color w:val="000000" w:themeColor="text1"/>
          <w:vertAlign w:val="superscript"/>
          <w:lang w:val="en-GB"/>
        </w:rPr>
        <w:t>19</w:t>
      </w:r>
      <w:r w:rsidR="00EE01A1" w:rsidRPr="00081DBF">
        <w:rPr>
          <w:rFonts w:ascii="Book Antiqua" w:eastAsia="Book Antiqua" w:hAnsi="Book Antiqua" w:cs="Book Antiqua"/>
          <w:color w:val="000000" w:themeColor="text1"/>
          <w:vertAlign w:val="superscript"/>
          <w:lang w:val="en-GB"/>
        </w:rPr>
        <w:t>]</w:t>
      </w:r>
      <w:r w:rsidR="00421CC5" w:rsidRPr="00081DBF">
        <w:rPr>
          <w:rFonts w:ascii="Book Antiqua" w:eastAsia="Book Antiqua" w:hAnsi="Book Antiqua" w:cs="Book Antiqua"/>
          <w:color w:val="000000" w:themeColor="text1"/>
          <w:lang w:val="en-GB"/>
        </w:rPr>
        <w:t xml:space="preserve"> and as high as 50%</w:t>
      </w:r>
      <w:r w:rsidR="00EE01A1" w:rsidRPr="00081DBF">
        <w:rPr>
          <w:rFonts w:ascii="Book Antiqua" w:eastAsia="Book Antiqua" w:hAnsi="Book Antiqua" w:cs="Book Antiqua"/>
          <w:color w:val="000000" w:themeColor="text1"/>
          <w:vertAlign w:val="superscript"/>
          <w:lang w:val="en-GB"/>
        </w:rPr>
        <w:t>[</w:t>
      </w:r>
      <w:r w:rsidR="00421CC5" w:rsidRPr="00081DBF">
        <w:rPr>
          <w:rFonts w:ascii="Book Antiqua" w:eastAsia="Book Antiqua" w:hAnsi="Book Antiqua" w:cs="Book Antiqua"/>
          <w:color w:val="000000" w:themeColor="text1"/>
          <w:vertAlign w:val="superscript"/>
          <w:lang w:val="en-GB"/>
        </w:rPr>
        <w:t>17</w:t>
      </w:r>
      <w:r w:rsidR="00EE01A1" w:rsidRPr="00081DBF">
        <w:rPr>
          <w:rFonts w:ascii="Book Antiqua" w:eastAsia="Book Antiqua" w:hAnsi="Book Antiqua" w:cs="Book Antiqua"/>
          <w:color w:val="000000" w:themeColor="text1"/>
          <w:vertAlign w:val="superscript"/>
          <w:lang w:val="en-GB"/>
        </w:rPr>
        <w:t>]</w:t>
      </w:r>
      <w:r w:rsidR="00421CC5" w:rsidRPr="00081DBF">
        <w:rPr>
          <w:rFonts w:ascii="Book Antiqua" w:eastAsia="Book Antiqua" w:hAnsi="Book Antiqua" w:cs="Book Antiqua"/>
          <w:color w:val="000000" w:themeColor="text1"/>
          <w:lang w:val="en-GB"/>
        </w:rPr>
        <w:t xml:space="preserve"> have been reported in some studies in Europe.</w:t>
      </w:r>
    </w:p>
    <w:p w14:paraId="1DEEA17A" w14:textId="49BD18C3" w:rsidR="00A77B3E" w:rsidRPr="00081DBF" w:rsidRDefault="00421CC5" w:rsidP="00081DBF">
      <w:pPr>
        <w:spacing w:line="360" w:lineRule="auto"/>
        <w:ind w:firstLine="240"/>
        <w:jc w:val="both"/>
        <w:rPr>
          <w:rFonts w:ascii="Book Antiqua" w:hAnsi="Book Antiqua"/>
          <w:color w:val="000000" w:themeColor="text1"/>
          <w:lang w:val="en-GB"/>
        </w:rPr>
      </w:pPr>
      <w:r w:rsidRPr="00081DBF">
        <w:rPr>
          <w:rFonts w:ascii="Book Antiqua" w:eastAsia="Book Antiqua" w:hAnsi="Book Antiqua" w:cs="Book Antiqua"/>
          <w:color w:val="000000" w:themeColor="text1"/>
          <w:lang w:val="en-GB"/>
        </w:rPr>
        <w:t xml:space="preserve">Almost all the patients (95%) were receiving 4-h HD sessions twice a week as per the </w:t>
      </w:r>
      <w:r w:rsidR="0016664F" w:rsidRPr="00081DBF">
        <w:rPr>
          <w:rFonts w:ascii="Book Antiqua" w:eastAsia="Book Antiqua" w:hAnsi="Book Antiqua" w:cs="Book Antiqua"/>
          <w:color w:val="000000" w:themeColor="text1"/>
          <w:lang w:val="en-GB"/>
        </w:rPr>
        <w:t>Kenyatta National Hospital</w:t>
      </w:r>
      <w:r w:rsidRPr="00081DBF">
        <w:rPr>
          <w:rFonts w:ascii="Book Antiqua" w:eastAsia="Book Antiqua" w:hAnsi="Book Antiqua" w:cs="Book Antiqua"/>
          <w:color w:val="000000" w:themeColor="text1"/>
          <w:lang w:val="en-GB"/>
        </w:rPr>
        <w:t xml:space="preserve"> Renal </w:t>
      </w:r>
      <w:r w:rsidR="00EE01A1" w:rsidRPr="00081DBF">
        <w:rPr>
          <w:rFonts w:ascii="Book Antiqua" w:eastAsia="Book Antiqua" w:hAnsi="Book Antiqua" w:cs="Book Antiqua"/>
          <w:color w:val="000000" w:themeColor="text1"/>
          <w:lang w:val="en-GB"/>
        </w:rPr>
        <w:t>D</w:t>
      </w:r>
      <w:r w:rsidRPr="00081DBF">
        <w:rPr>
          <w:rFonts w:ascii="Book Antiqua" w:eastAsia="Book Antiqua" w:hAnsi="Book Antiqua" w:cs="Book Antiqua"/>
          <w:color w:val="000000" w:themeColor="text1"/>
          <w:lang w:val="en-GB"/>
        </w:rPr>
        <w:t>epartment protocol</w:t>
      </w:r>
      <w:r w:rsidR="00E919F2" w:rsidRPr="00081DBF">
        <w:rPr>
          <w:rFonts w:ascii="Book Antiqua" w:eastAsia="Book Antiqua" w:hAnsi="Book Antiqua" w:cs="Book Antiqua"/>
          <w:color w:val="000000" w:themeColor="text1"/>
          <w:lang w:val="en-GB"/>
        </w:rPr>
        <w:t>, partially</w:t>
      </w:r>
      <w:r w:rsidRPr="00081DBF">
        <w:rPr>
          <w:rFonts w:ascii="Book Antiqua" w:eastAsia="Book Antiqua" w:hAnsi="Book Antiqua" w:cs="Book Antiqua"/>
          <w:color w:val="000000" w:themeColor="text1"/>
          <w:lang w:val="en-GB"/>
        </w:rPr>
        <w:t xml:space="preserve"> because the health insurance could only reimburse two HD sessions per week and the patients could not afford to pay for an </w:t>
      </w:r>
      <w:proofErr w:type="gramStart"/>
      <w:r w:rsidRPr="00081DBF">
        <w:rPr>
          <w:rFonts w:ascii="Book Antiqua" w:eastAsia="Book Antiqua" w:hAnsi="Book Antiqua" w:cs="Book Antiqua"/>
          <w:color w:val="000000" w:themeColor="text1"/>
          <w:lang w:val="en-GB"/>
        </w:rPr>
        <w:t>extra session</w:t>
      </w:r>
      <w:r w:rsidR="00E919F2" w:rsidRPr="00081DBF">
        <w:rPr>
          <w:rFonts w:ascii="Book Antiqua" w:eastAsia="Book Antiqua" w:hAnsi="Book Antiqua" w:cs="Book Antiqua"/>
          <w:color w:val="000000" w:themeColor="text1"/>
          <w:lang w:val="en-GB"/>
        </w:rPr>
        <w:t>s</w:t>
      </w:r>
      <w:proofErr w:type="gramEnd"/>
      <w:r w:rsidRPr="00081DBF">
        <w:rPr>
          <w:rFonts w:ascii="Book Antiqua" w:eastAsia="Book Antiqua" w:hAnsi="Book Antiqua" w:cs="Book Antiqua"/>
          <w:color w:val="000000" w:themeColor="text1"/>
          <w:lang w:val="en-GB"/>
        </w:rPr>
        <w:t xml:space="preserve"> out of pocket. This treatment frequency is less than the recommended thrice </w:t>
      </w:r>
      <w:proofErr w:type="gramStart"/>
      <w:r w:rsidRPr="00081DBF">
        <w:rPr>
          <w:rFonts w:ascii="Book Antiqua" w:eastAsia="Book Antiqua" w:hAnsi="Book Antiqua" w:cs="Book Antiqua"/>
          <w:color w:val="000000" w:themeColor="text1"/>
          <w:lang w:val="en-GB"/>
        </w:rPr>
        <w:t>weekly</w:t>
      </w:r>
      <w:r w:rsidR="00EE01A1" w:rsidRPr="00081DBF">
        <w:rPr>
          <w:rFonts w:ascii="Book Antiqua" w:eastAsia="Book Antiqua" w:hAnsi="Book Antiqua" w:cs="Book Antiqua"/>
          <w:color w:val="000000" w:themeColor="text1"/>
          <w:vertAlign w:val="superscript"/>
          <w:lang w:val="en-GB"/>
        </w:rPr>
        <w:t>[</w:t>
      </w:r>
      <w:proofErr w:type="gramEnd"/>
      <w:r w:rsidRPr="00081DBF">
        <w:rPr>
          <w:rFonts w:ascii="Book Antiqua" w:eastAsia="Book Antiqua" w:hAnsi="Book Antiqua" w:cs="Book Antiqua"/>
          <w:color w:val="000000" w:themeColor="text1"/>
          <w:vertAlign w:val="superscript"/>
          <w:lang w:val="en-GB"/>
        </w:rPr>
        <w:t>20</w:t>
      </w:r>
      <w:r w:rsidR="00EE01A1" w:rsidRPr="00081DBF">
        <w:rPr>
          <w:rFonts w:ascii="Book Antiqua" w:eastAsia="Book Antiqua" w:hAnsi="Book Antiqua" w:cs="Book Antiqua"/>
          <w:color w:val="000000" w:themeColor="text1"/>
          <w:vertAlign w:val="superscript"/>
          <w:lang w:val="en-GB"/>
        </w:rPr>
        <w:t>]</w:t>
      </w:r>
      <w:r w:rsidRPr="00081DBF">
        <w:rPr>
          <w:rFonts w:ascii="Book Antiqua" w:eastAsia="Book Antiqua" w:hAnsi="Book Antiqua" w:cs="Book Antiqua"/>
          <w:color w:val="000000" w:themeColor="text1"/>
          <w:lang w:val="en-GB"/>
        </w:rPr>
        <w:t xml:space="preserve">. The longer interdialytic period could lead to fluid accumulation and </w:t>
      </w:r>
      <w:r w:rsidR="00E919F2" w:rsidRPr="00081DBF">
        <w:rPr>
          <w:rFonts w:ascii="Book Antiqua" w:eastAsia="Book Antiqua" w:hAnsi="Book Antiqua" w:cs="Book Antiqua"/>
          <w:color w:val="000000" w:themeColor="text1"/>
          <w:lang w:val="en-GB"/>
        </w:rPr>
        <w:t xml:space="preserve">may </w:t>
      </w:r>
      <w:r w:rsidRPr="00081DBF">
        <w:rPr>
          <w:rFonts w:ascii="Book Antiqua" w:eastAsia="Book Antiqua" w:hAnsi="Book Antiqua" w:cs="Book Antiqua"/>
          <w:color w:val="000000" w:themeColor="text1"/>
          <w:lang w:val="en-GB"/>
        </w:rPr>
        <w:t xml:space="preserve">contribute to the higher proportion of FO in our population. Assessment of fluid status by CS and BIA revealed that </w:t>
      </w:r>
      <w:proofErr w:type="gramStart"/>
      <w:r w:rsidR="00E919F2" w:rsidRPr="00081DBF">
        <w:rPr>
          <w:rFonts w:ascii="Book Antiqua" w:eastAsia="Book Antiqua" w:hAnsi="Book Antiqua" w:cs="Book Antiqua"/>
          <w:color w:val="000000" w:themeColor="text1"/>
          <w:lang w:val="en-GB"/>
        </w:rPr>
        <w:t xml:space="preserve">the </w:t>
      </w:r>
      <w:r w:rsidRPr="00081DBF">
        <w:rPr>
          <w:rFonts w:ascii="Book Antiqua" w:eastAsia="Book Antiqua" w:hAnsi="Book Antiqua" w:cs="Book Antiqua"/>
          <w:color w:val="000000" w:themeColor="text1"/>
          <w:lang w:val="en-GB"/>
        </w:rPr>
        <w:t>majority of</w:t>
      </w:r>
      <w:proofErr w:type="gramEnd"/>
      <w:r w:rsidRPr="00081DBF">
        <w:rPr>
          <w:rFonts w:ascii="Book Antiqua" w:eastAsia="Book Antiqua" w:hAnsi="Book Antiqua" w:cs="Book Antiqua"/>
          <w:color w:val="000000" w:themeColor="text1"/>
          <w:lang w:val="en-GB"/>
        </w:rPr>
        <w:t xml:space="preserve"> the patients were fluid overloaded. Slightly more than a half of the patients were fluid overloaded when accessed by CS while almost 90% of them were fluid overloaded when assessed by BIA. The BIA was more sensitive in picking FO status. More patients were noted to be fluid overloaded in this study compared to studies done elsewhere in South Africa and </w:t>
      </w:r>
      <w:proofErr w:type="gramStart"/>
      <w:r w:rsidRPr="00081DBF">
        <w:rPr>
          <w:rFonts w:ascii="Book Antiqua" w:eastAsia="Book Antiqua" w:hAnsi="Book Antiqua" w:cs="Book Antiqua"/>
          <w:color w:val="000000" w:themeColor="text1"/>
          <w:lang w:val="en-GB"/>
        </w:rPr>
        <w:t>Europe</w:t>
      </w:r>
      <w:r w:rsidR="00EE01A1" w:rsidRPr="00081DBF">
        <w:rPr>
          <w:rFonts w:ascii="Book Antiqua" w:eastAsia="Book Antiqua" w:hAnsi="Book Antiqua" w:cs="Book Antiqua"/>
          <w:color w:val="000000" w:themeColor="text1"/>
          <w:vertAlign w:val="superscript"/>
          <w:lang w:val="en-GB"/>
        </w:rPr>
        <w:t>[</w:t>
      </w:r>
      <w:proofErr w:type="gramEnd"/>
      <w:r w:rsidRPr="00081DBF">
        <w:rPr>
          <w:rFonts w:ascii="Book Antiqua" w:eastAsia="Book Antiqua" w:hAnsi="Book Antiqua" w:cs="Book Antiqua"/>
          <w:color w:val="000000" w:themeColor="text1"/>
          <w:vertAlign w:val="superscript"/>
          <w:lang w:val="en-GB"/>
        </w:rPr>
        <w:t>17,21,22</w:t>
      </w:r>
      <w:r w:rsidR="00EE01A1" w:rsidRPr="00081DBF">
        <w:rPr>
          <w:rFonts w:ascii="Book Antiqua" w:eastAsia="Book Antiqua" w:hAnsi="Book Antiqua" w:cs="Book Antiqua"/>
          <w:color w:val="000000" w:themeColor="text1"/>
          <w:vertAlign w:val="superscript"/>
          <w:lang w:val="en-GB"/>
        </w:rPr>
        <w:t>]</w:t>
      </w:r>
      <w:r w:rsidRPr="00081DBF">
        <w:rPr>
          <w:rFonts w:ascii="Book Antiqua" w:eastAsia="Book Antiqua" w:hAnsi="Book Antiqua" w:cs="Book Antiqua"/>
          <w:color w:val="000000" w:themeColor="text1"/>
          <w:lang w:val="en-GB"/>
        </w:rPr>
        <w:t xml:space="preserve">. A study from South Africa among patients on dialysis reported almost two in every three patients as being fluid </w:t>
      </w:r>
      <w:proofErr w:type="gramStart"/>
      <w:r w:rsidRPr="00081DBF">
        <w:rPr>
          <w:rFonts w:ascii="Book Antiqua" w:eastAsia="Book Antiqua" w:hAnsi="Book Antiqua" w:cs="Book Antiqua"/>
          <w:color w:val="000000" w:themeColor="text1"/>
          <w:lang w:val="en-GB"/>
        </w:rPr>
        <w:t>overloaded</w:t>
      </w:r>
      <w:r w:rsidR="00EE01A1" w:rsidRPr="00081DBF">
        <w:rPr>
          <w:rFonts w:ascii="Book Antiqua" w:eastAsia="Book Antiqua" w:hAnsi="Book Antiqua" w:cs="Book Antiqua"/>
          <w:color w:val="000000" w:themeColor="text1"/>
          <w:vertAlign w:val="superscript"/>
          <w:lang w:val="en-GB"/>
        </w:rPr>
        <w:t>[</w:t>
      </w:r>
      <w:proofErr w:type="gramEnd"/>
      <w:r w:rsidRPr="00081DBF">
        <w:rPr>
          <w:rFonts w:ascii="Book Antiqua" w:eastAsia="Book Antiqua" w:hAnsi="Book Antiqua" w:cs="Book Antiqua"/>
          <w:color w:val="000000" w:themeColor="text1"/>
          <w:vertAlign w:val="superscript"/>
          <w:lang w:val="en-GB"/>
        </w:rPr>
        <w:t>21</w:t>
      </w:r>
      <w:r w:rsidR="00EE01A1" w:rsidRPr="00081DBF">
        <w:rPr>
          <w:rFonts w:ascii="Book Antiqua" w:eastAsia="Book Antiqua" w:hAnsi="Book Antiqua" w:cs="Book Antiqua"/>
          <w:color w:val="000000" w:themeColor="text1"/>
          <w:vertAlign w:val="superscript"/>
          <w:lang w:val="en-GB"/>
        </w:rPr>
        <w:t>]</w:t>
      </w:r>
      <w:r w:rsidRPr="00081DBF">
        <w:rPr>
          <w:rFonts w:ascii="Book Antiqua" w:eastAsia="Book Antiqua" w:hAnsi="Book Antiqua" w:cs="Book Antiqua"/>
          <w:color w:val="000000" w:themeColor="text1"/>
          <w:lang w:val="en-GB"/>
        </w:rPr>
        <w:t>. In Germany</w:t>
      </w:r>
      <w:r w:rsidR="00E919F2" w:rsidRPr="00081DBF">
        <w:rPr>
          <w:rFonts w:ascii="Book Antiqua" w:eastAsia="Book Antiqua" w:hAnsi="Book Antiqua" w:cs="Book Antiqua"/>
          <w:color w:val="000000" w:themeColor="text1"/>
          <w:lang w:val="en-GB"/>
        </w:rPr>
        <w:t>,</w:t>
      </w:r>
      <w:r w:rsidRPr="00081DBF">
        <w:rPr>
          <w:rFonts w:ascii="Book Antiqua" w:eastAsia="Book Antiqua" w:hAnsi="Book Antiqua" w:cs="Book Antiqua"/>
          <w:color w:val="000000" w:themeColor="text1"/>
          <w:lang w:val="en-GB"/>
        </w:rPr>
        <w:t xml:space="preserve"> </w:t>
      </w:r>
      <w:proofErr w:type="spellStart"/>
      <w:r w:rsidRPr="00081DBF">
        <w:rPr>
          <w:rFonts w:ascii="Book Antiqua" w:eastAsia="Book Antiqua" w:hAnsi="Book Antiqua" w:cs="Book Antiqua"/>
          <w:color w:val="000000" w:themeColor="text1"/>
          <w:lang w:val="en-GB"/>
        </w:rPr>
        <w:t>Passauer</w:t>
      </w:r>
      <w:proofErr w:type="spellEnd"/>
      <w:r w:rsidRPr="00081DBF">
        <w:rPr>
          <w:rFonts w:ascii="Book Antiqua" w:eastAsia="Book Antiqua" w:hAnsi="Book Antiqua" w:cs="Book Antiqua"/>
          <w:color w:val="000000" w:themeColor="text1"/>
          <w:lang w:val="en-GB"/>
        </w:rPr>
        <w:t xml:space="preserve"> </w:t>
      </w:r>
      <w:r w:rsidR="00EE01A1" w:rsidRPr="00081DBF">
        <w:rPr>
          <w:rFonts w:ascii="Book Antiqua" w:eastAsia="Book Antiqua" w:hAnsi="Book Antiqua" w:cs="Book Antiqua"/>
          <w:i/>
          <w:iCs/>
          <w:color w:val="000000" w:themeColor="text1"/>
          <w:lang w:val="en-GB"/>
        </w:rPr>
        <w:t xml:space="preserve">et </w:t>
      </w:r>
      <w:proofErr w:type="gramStart"/>
      <w:r w:rsidR="00EE01A1" w:rsidRPr="00081DBF">
        <w:rPr>
          <w:rFonts w:ascii="Book Antiqua" w:eastAsia="Book Antiqua" w:hAnsi="Book Antiqua" w:cs="Book Antiqua"/>
          <w:i/>
          <w:iCs/>
          <w:color w:val="000000" w:themeColor="text1"/>
          <w:lang w:val="en-GB"/>
        </w:rPr>
        <w:t>al</w:t>
      </w:r>
      <w:r w:rsidR="00EE01A1" w:rsidRPr="00081DBF">
        <w:rPr>
          <w:rFonts w:ascii="Book Antiqua" w:eastAsia="Book Antiqua" w:hAnsi="Book Antiqua" w:cs="Book Antiqua"/>
          <w:color w:val="000000" w:themeColor="text1"/>
          <w:vertAlign w:val="superscript"/>
          <w:lang w:val="en-GB"/>
        </w:rPr>
        <w:t>[</w:t>
      </w:r>
      <w:proofErr w:type="gramEnd"/>
      <w:r w:rsidR="00EE01A1" w:rsidRPr="00081DBF">
        <w:rPr>
          <w:rFonts w:ascii="Book Antiqua" w:eastAsia="Book Antiqua" w:hAnsi="Book Antiqua" w:cs="Book Antiqua"/>
          <w:color w:val="000000" w:themeColor="text1"/>
          <w:vertAlign w:val="superscript"/>
          <w:lang w:val="en-GB"/>
        </w:rPr>
        <w:t>17]</w:t>
      </w:r>
      <w:r w:rsidRPr="00081DBF">
        <w:rPr>
          <w:rFonts w:ascii="Book Antiqua" w:eastAsia="Book Antiqua" w:hAnsi="Book Antiqua" w:cs="Book Antiqua"/>
          <w:color w:val="000000" w:themeColor="text1"/>
          <w:lang w:val="en-GB"/>
        </w:rPr>
        <w:t xml:space="preserve"> reported similar proportion of patients on dialysis as being fluid overloaded. Almost 60% of patients in this study had more than 2.5</w:t>
      </w:r>
      <w:r w:rsidR="00EE01A1" w:rsidRPr="00081DBF">
        <w:rPr>
          <w:rFonts w:ascii="Book Antiqua" w:eastAsia="Book Antiqua" w:hAnsi="Book Antiqua" w:cs="Book Antiqua"/>
          <w:color w:val="000000" w:themeColor="text1"/>
          <w:lang w:val="en-GB"/>
        </w:rPr>
        <w:t xml:space="preserve"> </w:t>
      </w:r>
      <w:r w:rsidRPr="00081DBF">
        <w:rPr>
          <w:rFonts w:ascii="Book Antiqua" w:eastAsia="Book Antiqua" w:hAnsi="Book Antiqua" w:cs="Book Antiqua"/>
          <w:color w:val="000000" w:themeColor="text1"/>
          <w:lang w:val="en-GB"/>
        </w:rPr>
        <w:t>L of excess ECV</w:t>
      </w:r>
      <w:r w:rsidR="00E919F2" w:rsidRPr="00081DBF">
        <w:rPr>
          <w:rFonts w:ascii="Book Antiqua" w:eastAsia="Book Antiqua" w:hAnsi="Book Antiqua" w:cs="Book Antiqua"/>
          <w:color w:val="000000" w:themeColor="text1"/>
          <w:lang w:val="en-GB"/>
        </w:rPr>
        <w:t xml:space="preserve">; </w:t>
      </w:r>
      <w:r w:rsidRPr="00081DBF">
        <w:rPr>
          <w:rFonts w:ascii="Book Antiqua" w:eastAsia="Book Antiqua" w:hAnsi="Book Antiqua" w:cs="Book Antiqua"/>
          <w:color w:val="000000" w:themeColor="text1"/>
          <w:lang w:val="en-GB"/>
        </w:rPr>
        <w:t xml:space="preserve">this is in contrast to an </w:t>
      </w:r>
      <w:r w:rsidRPr="00081DBF">
        <w:rPr>
          <w:rFonts w:ascii="Book Antiqua" w:eastAsia="Book Antiqua" w:hAnsi="Book Antiqua" w:cs="Book Antiqua"/>
          <w:color w:val="000000" w:themeColor="text1"/>
          <w:lang w:val="en-GB"/>
        </w:rPr>
        <w:lastRenderedPageBreak/>
        <w:t xml:space="preserve">analysis of 1500 European HD patients of whom only 25% had gross </w:t>
      </w:r>
      <w:proofErr w:type="gramStart"/>
      <w:r w:rsidRPr="00081DBF">
        <w:rPr>
          <w:rFonts w:ascii="Book Antiqua" w:eastAsia="Book Antiqua" w:hAnsi="Book Antiqua" w:cs="Book Antiqua"/>
          <w:color w:val="000000" w:themeColor="text1"/>
          <w:lang w:val="en-GB"/>
        </w:rPr>
        <w:t>FO</w:t>
      </w:r>
      <w:r w:rsidR="006A2F88" w:rsidRPr="00081DBF">
        <w:rPr>
          <w:rFonts w:ascii="Book Antiqua" w:eastAsia="Book Antiqua" w:hAnsi="Book Antiqua" w:cs="Book Antiqua"/>
          <w:color w:val="000000" w:themeColor="text1"/>
          <w:vertAlign w:val="superscript"/>
          <w:lang w:val="en-GB"/>
        </w:rPr>
        <w:t>[</w:t>
      </w:r>
      <w:proofErr w:type="gramEnd"/>
      <w:r w:rsidRPr="00081DBF">
        <w:rPr>
          <w:rFonts w:ascii="Book Antiqua" w:eastAsia="Book Antiqua" w:hAnsi="Book Antiqua" w:cs="Book Antiqua"/>
          <w:color w:val="000000" w:themeColor="text1"/>
          <w:vertAlign w:val="superscript"/>
          <w:lang w:val="en-GB"/>
        </w:rPr>
        <w:t>22</w:t>
      </w:r>
      <w:r w:rsidR="006A2F88" w:rsidRPr="00081DBF">
        <w:rPr>
          <w:rFonts w:ascii="Book Antiqua" w:eastAsia="Book Antiqua" w:hAnsi="Book Antiqua" w:cs="Book Antiqua"/>
          <w:color w:val="000000" w:themeColor="text1"/>
          <w:vertAlign w:val="superscript"/>
          <w:lang w:val="en-GB"/>
        </w:rPr>
        <w:t>]</w:t>
      </w:r>
      <w:r w:rsidRPr="00081DBF">
        <w:rPr>
          <w:rFonts w:ascii="Book Antiqua" w:eastAsia="Book Antiqua" w:hAnsi="Book Antiqua" w:cs="Book Antiqua"/>
          <w:color w:val="000000" w:themeColor="text1"/>
          <w:lang w:val="en-GB"/>
        </w:rPr>
        <w:t xml:space="preserve">. A plausible explanation why studies done elsewhere have reported lower proportions of FO could be </w:t>
      </w:r>
      <w:proofErr w:type="gramStart"/>
      <w:r w:rsidRPr="00081DBF">
        <w:rPr>
          <w:rFonts w:ascii="Book Antiqua" w:eastAsia="Book Antiqua" w:hAnsi="Book Antiqua" w:cs="Book Antiqua"/>
          <w:color w:val="000000" w:themeColor="text1"/>
          <w:lang w:val="en-GB"/>
        </w:rPr>
        <w:t>due to the fact that</w:t>
      </w:r>
      <w:proofErr w:type="gramEnd"/>
      <w:r w:rsidRPr="00081DBF">
        <w:rPr>
          <w:rFonts w:ascii="Book Antiqua" w:eastAsia="Book Antiqua" w:hAnsi="Book Antiqua" w:cs="Book Antiqua"/>
          <w:color w:val="000000" w:themeColor="text1"/>
          <w:lang w:val="en-GB"/>
        </w:rPr>
        <w:t xml:space="preserve"> elsewhere, patients have HD sessions more than twice per week. The longer interdialytic period could result in more interdialytic fluid accumulation.</w:t>
      </w:r>
    </w:p>
    <w:p w14:paraId="66B5926B" w14:textId="6E37AE03" w:rsidR="00A77B3E" w:rsidRPr="00081DBF" w:rsidRDefault="00421CC5" w:rsidP="00081DBF">
      <w:pPr>
        <w:spacing w:line="360" w:lineRule="auto"/>
        <w:ind w:firstLine="240"/>
        <w:jc w:val="both"/>
        <w:rPr>
          <w:rFonts w:ascii="Book Antiqua" w:hAnsi="Book Antiqua"/>
          <w:color w:val="000000" w:themeColor="text1"/>
          <w:lang w:val="en-GB"/>
        </w:rPr>
      </w:pPr>
      <w:r w:rsidRPr="00081DBF">
        <w:rPr>
          <w:rFonts w:ascii="Book Antiqua" w:eastAsia="Book Antiqua" w:hAnsi="Book Antiqua" w:cs="Book Antiqua"/>
          <w:color w:val="000000" w:themeColor="text1"/>
          <w:lang w:val="en-GB"/>
        </w:rPr>
        <w:t>The proportion of patients with FO in our study was higher than that reported in a study at Moi Teaching and Referral Hospital in Kenya</w:t>
      </w:r>
      <w:r w:rsidR="00E919F2" w:rsidRPr="00081DBF">
        <w:rPr>
          <w:rFonts w:ascii="Book Antiqua" w:eastAsia="Book Antiqua" w:hAnsi="Book Antiqua" w:cs="Book Antiqua"/>
          <w:color w:val="000000" w:themeColor="text1"/>
          <w:lang w:val="en-GB"/>
        </w:rPr>
        <w:t>,</w:t>
      </w:r>
      <w:r w:rsidRPr="00081DBF">
        <w:rPr>
          <w:rFonts w:ascii="Book Antiqua" w:eastAsia="Book Antiqua" w:hAnsi="Book Antiqua" w:cs="Book Antiqua"/>
          <w:color w:val="000000" w:themeColor="text1"/>
          <w:lang w:val="en-GB"/>
        </w:rPr>
        <w:t xml:space="preserve"> where 7 in every 10 patients were reported to have </w:t>
      </w:r>
      <w:proofErr w:type="gramStart"/>
      <w:r w:rsidRPr="00081DBF">
        <w:rPr>
          <w:rFonts w:ascii="Book Antiqua" w:eastAsia="Book Antiqua" w:hAnsi="Book Antiqua" w:cs="Book Antiqua"/>
          <w:color w:val="000000" w:themeColor="text1"/>
          <w:lang w:val="en-GB"/>
        </w:rPr>
        <w:t>FO</w:t>
      </w:r>
      <w:r w:rsidR="006A2F88" w:rsidRPr="00081DBF">
        <w:rPr>
          <w:rFonts w:ascii="Book Antiqua" w:eastAsia="Book Antiqua" w:hAnsi="Book Antiqua" w:cs="Book Antiqua"/>
          <w:color w:val="000000" w:themeColor="text1"/>
          <w:vertAlign w:val="superscript"/>
          <w:lang w:val="en-GB"/>
        </w:rPr>
        <w:t>[</w:t>
      </w:r>
      <w:proofErr w:type="gramEnd"/>
      <w:r w:rsidRPr="00081DBF">
        <w:rPr>
          <w:rFonts w:ascii="Book Antiqua" w:eastAsia="Book Antiqua" w:hAnsi="Book Antiqua" w:cs="Book Antiqua"/>
          <w:color w:val="000000" w:themeColor="text1"/>
          <w:vertAlign w:val="superscript"/>
          <w:lang w:val="en-GB"/>
        </w:rPr>
        <w:t>12</w:t>
      </w:r>
      <w:r w:rsidR="006A2F88" w:rsidRPr="00081DBF">
        <w:rPr>
          <w:rFonts w:ascii="Book Antiqua" w:eastAsia="Book Antiqua" w:hAnsi="Book Antiqua" w:cs="Book Antiqua"/>
          <w:color w:val="000000" w:themeColor="text1"/>
          <w:vertAlign w:val="superscript"/>
          <w:lang w:val="en-GB"/>
        </w:rPr>
        <w:t>]</w:t>
      </w:r>
      <w:r w:rsidRPr="00081DBF">
        <w:rPr>
          <w:rFonts w:ascii="Book Antiqua" w:eastAsia="Book Antiqua" w:hAnsi="Book Antiqua" w:cs="Book Antiqua"/>
          <w:color w:val="000000" w:themeColor="text1"/>
          <w:lang w:val="en-GB"/>
        </w:rPr>
        <w:t>. This study excluded patients who had not attained dry weight</w:t>
      </w:r>
      <w:r w:rsidR="00E919F2" w:rsidRPr="00081DBF">
        <w:rPr>
          <w:rFonts w:ascii="Book Antiqua" w:eastAsia="Book Antiqua" w:hAnsi="Book Antiqua" w:cs="Book Antiqua"/>
          <w:color w:val="000000" w:themeColor="text1"/>
          <w:lang w:val="en-GB"/>
        </w:rPr>
        <w:t>,</w:t>
      </w:r>
      <w:r w:rsidRPr="00081DBF">
        <w:rPr>
          <w:rFonts w:ascii="Book Antiqua" w:eastAsia="Book Antiqua" w:hAnsi="Book Antiqua" w:cs="Book Antiqua"/>
          <w:color w:val="000000" w:themeColor="text1"/>
          <w:lang w:val="en-GB"/>
        </w:rPr>
        <w:t xml:space="preserve"> and this could explain why the proportion with FO was lower than that in our study. The study assessed the level of agreement between the FO status diagnosed by CS and by BIA. The difference between the numbers of patients picked as having FO by the two methods was significant. B</w:t>
      </w:r>
      <w:r w:rsidR="00E132CC" w:rsidRPr="00081DBF">
        <w:rPr>
          <w:rFonts w:ascii="Book Antiqua" w:eastAsia="Book Antiqua" w:hAnsi="Book Antiqua" w:cs="Book Antiqua"/>
          <w:color w:val="000000" w:themeColor="text1"/>
          <w:lang w:val="en-GB"/>
        </w:rPr>
        <w:t>IA</w:t>
      </w:r>
      <w:r w:rsidRPr="00081DBF">
        <w:rPr>
          <w:rFonts w:ascii="Book Antiqua" w:eastAsia="Book Antiqua" w:hAnsi="Book Antiqua" w:cs="Book Antiqua"/>
          <w:color w:val="000000" w:themeColor="text1"/>
          <w:lang w:val="en-GB"/>
        </w:rPr>
        <w:t xml:space="preserve"> was more sensitive in detecting FO when compared with CS. Similar observations had been made by </w:t>
      </w:r>
      <w:proofErr w:type="spellStart"/>
      <w:r w:rsidRPr="00081DBF">
        <w:rPr>
          <w:rFonts w:ascii="Book Antiqua" w:eastAsia="Book Antiqua" w:hAnsi="Book Antiqua" w:cs="Book Antiqua"/>
          <w:color w:val="000000" w:themeColor="text1"/>
          <w:lang w:val="en-GB"/>
        </w:rPr>
        <w:t>Kalainy</w:t>
      </w:r>
      <w:proofErr w:type="spellEnd"/>
      <w:r w:rsidRPr="00081DBF">
        <w:rPr>
          <w:rFonts w:ascii="Book Antiqua" w:eastAsia="Book Antiqua" w:hAnsi="Book Antiqua" w:cs="Book Antiqua"/>
          <w:color w:val="000000" w:themeColor="text1"/>
          <w:lang w:val="en-GB"/>
        </w:rPr>
        <w:t xml:space="preserve"> </w:t>
      </w:r>
      <w:r w:rsidR="00E132CC" w:rsidRPr="00081DBF">
        <w:rPr>
          <w:rFonts w:ascii="Book Antiqua" w:eastAsia="Book Antiqua" w:hAnsi="Book Antiqua" w:cs="Book Antiqua"/>
          <w:i/>
          <w:iCs/>
          <w:color w:val="000000" w:themeColor="text1"/>
          <w:lang w:val="en-GB"/>
        </w:rPr>
        <w:t xml:space="preserve">et </w:t>
      </w:r>
      <w:proofErr w:type="gramStart"/>
      <w:r w:rsidR="00E132CC" w:rsidRPr="00081DBF">
        <w:rPr>
          <w:rFonts w:ascii="Book Antiqua" w:eastAsia="Book Antiqua" w:hAnsi="Book Antiqua" w:cs="Book Antiqua"/>
          <w:i/>
          <w:iCs/>
          <w:color w:val="000000" w:themeColor="text1"/>
          <w:lang w:val="en-GB"/>
        </w:rPr>
        <w:t>al</w:t>
      </w:r>
      <w:r w:rsidR="00E132CC" w:rsidRPr="00081DBF">
        <w:rPr>
          <w:rFonts w:ascii="Book Antiqua" w:eastAsia="Book Antiqua" w:hAnsi="Book Antiqua" w:cs="Book Antiqua"/>
          <w:color w:val="000000" w:themeColor="text1"/>
          <w:vertAlign w:val="superscript"/>
          <w:lang w:val="en-GB"/>
        </w:rPr>
        <w:t>[</w:t>
      </w:r>
      <w:proofErr w:type="gramEnd"/>
      <w:r w:rsidR="00E132CC" w:rsidRPr="00081DBF">
        <w:rPr>
          <w:rFonts w:ascii="Book Antiqua" w:eastAsia="Book Antiqua" w:hAnsi="Book Antiqua" w:cs="Book Antiqua"/>
          <w:color w:val="000000" w:themeColor="text1"/>
          <w:vertAlign w:val="superscript"/>
          <w:lang w:val="en-GB"/>
        </w:rPr>
        <w:t>23]</w:t>
      </w:r>
      <w:r w:rsidR="009B6321" w:rsidRPr="00081DBF">
        <w:rPr>
          <w:rFonts w:ascii="Book Antiqua" w:eastAsia="Book Antiqua" w:hAnsi="Book Antiqua" w:cs="Book Antiqua"/>
          <w:color w:val="000000" w:themeColor="text1"/>
          <w:lang w:val="en-GB"/>
        </w:rPr>
        <w:t>, and</w:t>
      </w:r>
      <w:r w:rsidRPr="00081DBF">
        <w:rPr>
          <w:rFonts w:ascii="Book Antiqua" w:eastAsia="Book Antiqua" w:hAnsi="Book Antiqua" w:cs="Book Antiqua"/>
          <w:color w:val="000000" w:themeColor="text1"/>
          <w:lang w:val="en-GB"/>
        </w:rPr>
        <w:t xml:space="preserve"> were attributed to </w:t>
      </w:r>
      <w:r w:rsidR="009B6321" w:rsidRPr="00081DBF">
        <w:rPr>
          <w:rFonts w:ascii="Book Antiqua" w:eastAsia="Book Antiqua" w:hAnsi="Book Antiqua" w:cs="Book Antiqua"/>
          <w:color w:val="000000" w:themeColor="text1"/>
          <w:lang w:val="en-GB"/>
        </w:rPr>
        <w:t xml:space="preserve">an </w:t>
      </w:r>
      <w:r w:rsidRPr="00081DBF">
        <w:rPr>
          <w:rFonts w:ascii="Book Antiqua" w:eastAsia="Book Antiqua" w:hAnsi="Book Antiqua" w:cs="Book Antiqua"/>
          <w:color w:val="000000" w:themeColor="text1"/>
          <w:lang w:val="en-GB"/>
        </w:rPr>
        <w:t xml:space="preserve">inherent low sensitivity and specificity of clinical parameters in picking the fluid volume before dialysis. In contrast, </w:t>
      </w:r>
      <w:proofErr w:type="spellStart"/>
      <w:r w:rsidRPr="00081DBF">
        <w:rPr>
          <w:rFonts w:ascii="Book Antiqua" w:eastAsia="Book Antiqua" w:hAnsi="Book Antiqua" w:cs="Book Antiqua"/>
          <w:color w:val="000000" w:themeColor="text1"/>
          <w:lang w:val="en-GB"/>
        </w:rPr>
        <w:t>Wizemann</w:t>
      </w:r>
      <w:proofErr w:type="spellEnd"/>
      <w:r w:rsidRPr="00081DBF">
        <w:rPr>
          <w:rFonts w:ascii="Book Antiqua" w:eastAsia="Book Antiqua" w:hAnsi="Book Antiqua" w:cs="Book Antiqua"/>
          <w:color w:val="000000" w:themeColor="text1"/>
          <w:lang w:val="en-GB"/>
        </w:rPr>
        <w:t xml:space="preserve"> </w:t>
      </w:r>
      <w:r w:rsidRPr="00081DBF">
        <w:rPr>
          <w:rFonts w:ascii="Book Antiqua" w:eastAsia="Book Antiqua" w:hAnsi="Book Antiqua" w:cs="Book Antiqua"/>
          <w:i/>
          <w:iCs/>
          <w:color w:val="000000" w:themeColor="text1"/>
          <w:lang w:val="en-GB"/>
        </w:rPr>
        <w:t xml:space="preserve">et </w:t>
      </w:r>
      <w:proofErr w:type="gramStart"/>
      <w:r w:rsidRPr="00081DBF">
        <w:rPr>
          <w:rFonts w:ascii="Book Antiqua" w:eastAsia="Book Antiqua" w:hAnsi="Book Antiqua" w:cs="Book Antiqua"/>
          <w:i/>
          <w:iCs/>
          <w:color w:val="000000" w:themeColor="text1"/>
          <w:lang w:val="en-GB"/>
        </w:rPr>
        <w:t>al</w:t>
      </w:r>
      <w:r w:rsidR="00E132CC" w:rsidRPr="00081DBF">
        <w:rPr>
          <w:rFonts w:ascii="Book Antiqua" w:eastAsia="Book Antiqua" w:hAnsi="Book Antiqua" w:cs="Book Antiqua"/>
          <w:color w:val="000000" w:themeColor="text1"/>
          <w:vertAlign w:val="superscript"/>
          <w:lang w:val="en-GB"/>
        </w:rPr>
        <w:t>[</w:t>
      </w:r>
      <w:proofErr w:type="gramEnd"/>
      <w:r w:rsidR="00E132CC" w:rsidRPr="00081DBF">
        <w:rPr>
          <w:rFonts w:ascii="Book Antiqua" w:eastAsia="Book Antiqua" w:hAnsi="Book Antiqua" w:cs="Book Antiqua"/>
          <w:color w:val="000000" w:themeColor="text1"/>
          <w:vertAlign w:val="superscript"/>
          <w:lang w:val="en-GB"/>
        </w:rPr>
        <w:t>10]</w:t>
      </w:r>
      <w:r w:rsidRPr="00081DBF">
        <w:rPr>
          <w:rFonts w:ascii="Book Antiqua" w:eastAsia="Book Antiqua" w:hAnsi="Book Antiqua" w:cs="Book Antiqua"/>
          <w:i/>
          <w:iCs/>
          <w:color w:val="000000" w:themeColor="text1"/>
          <w:lang w:val="en-GB"/>
        </w:rPr>
        <w:t xml:space="preserve"> </w:t>
      </w:r>
      <w:r w:rsidRPr="00081DBF">
        <w:rPr>
          <w:rFonts w:ascii="Book Antiqua" w:eastAsia="Book Antiqua" w:hAnsi="Book Antiqua" w:cs="Book Antiqua"/>
          <w:color w:val="000000" w:themeColor="text1"/>
          <w:lang w:val="en-GB"/>
        </w:rPr>
        <w:t>reported a better concordance between symptom score and BIA</w:t>
      </w:r>
      <w:r w:rsidR="009B6321" w:rsidRPr="00081DBF">
        <w:rPr>
          <w:rFonts w:ascii="Book Antiqua" w:eastAsia="Book Antiqua" w:hAnsi="Book Antiqua" w:cs="Book Antiqua"/>
          <w:color w:val="000000" w:themeColor="text1"/>
          <w:lang w:val="en-GB"/>
        </w:rPr>
        <w:t>,</w:t>
      </w:r>
      <w:r w:rsidRPr="00081DBF">
        <w:rPr>
          <w:rFonts w:ascii="Book Antiqua" w:eastAsia="Book Antiqua" w:hAnsi="Book Antiqua" w:cs="Book Antiqua"/>
          <w:color w:val="000000" w:themeColor="text1"/>
          <w:lang w:val="en-GB"/>
        </w:rPr>
        <w:t xml:space="preserve"> with more agreement towards over hydration than dehydration. </w:t>
      </w:r>
      <w:proofErr w:type="spellStart"/>
      <w:r w:rsidRPr="00081DBF">
        <w:rPr>
          <w:rFonts w:ascii="Book Antiqua" w:eastAsia="Book Antiqua" w:hAnsi="Book Antiqua" w:cs="Book Antiqua"/>
          <w:color w:val="000000" w:themeColor="text1"/>
          <w:lang w:val="en-GB"/>
        </w:rPr>
        <w:t>Vas</w:t>
      </w:r>
      <w:r w:rsidR="00E132CC" w:rsidRPr="00081DBF">
        <w:rPr>
          <w:rFonts w:ascii="Book Antiqua" w:eastAsia="Book Antiqua" w:hAnsi="Book Antiqua" w:cs="Book Antiqua"/>
          <w:color w:val="000000" w:themeColor="text1"/>
          <w:lang w:val="en-GB"/>
        </w:rPr>
        <w:t>k</w:t>
      </w:r>
      <w:r w:rsidRPr="00081DBF">
        <w:rPr>
          <w:rFonts w:ascii="Book Antiqua" w:eastAsia="Book Antiqua" w:hAnsi="Book Antiqua" w:cs="Book Antiqua"/>
          <w:color w:val="000000" w:themeColor="text1"/>
          <w:lang w:val="en-GB"/>
        </w:rPr>
        <w:t>o</w:t>
      </w:r>
      <w:proofErr w:type="spellEnd"/>
      <w:r w:rsidRPr="00081DBF">
        <w:rPr>
          <w:rFonts w:ascii="Book Antiqua" w:eastAsia="Book Antiqua" w:hAnsi="Book Antiqua" w:cs="Book Antiqua"/>
          <w:color w:val="000000" w:themeColor="text1"/>
          <w:lang w:val="en-GB"/>
        </w:rPr>
        <w:t xml:space="preserve"> </w:t>
      </w:r>
      <w:r w:rsidR="00E132CC" w:rsidRPr="00081DBF">
        <w:rPr>
          <w:rFonts w:ascii="Book Antiqua" w:eastAsia="Book Antiqua" w:hAnsi="Book Antiqua" w:cs="Book Antiqua"/>
          <w:i/>
          <w:iCs/>
          <w:color w:val="000000" w:themeColor="text1"/>
          <w:lang w:val="en-GB"/>
        </w:rPr>
        <w:t xml:space="preserve">et </w:t>
      </w:r>
      <w:proofErr w:type="gramStart"/>
      <w:r w:rsidR="00E132CC" w:rsidRPr="00081DBF">
        <w:rPr>
          <w:rFonts w:ascii="Book Antiqua" w:eastAsia="Book Antiqua" w:hAnsi="Book Antiqua" w:cs="Book Antiqua"/>
          <w:i/>
          <w:iCs/>
          <w:color w:val="000000" w:themeColor="text1"/>
          <w:lang w:val="en-GB"/>
        </w:rPr>
        <w:t>al</w:t>
      </w:r>
      <w:r w:rsidR="00E132CC" w:rsidRPr="00081DBF">
        <w:rPr>
          <w:rFonts w:ascii="Book Antiqua" w:eastAsia="Book Antiqua" w:hAnsi="Book Antiqua" w:cs="Book Antiqua"/>
          <w:color w:val="000000" w:themeColor="text1"/>
          <w:vertAlign w:val="superscript"/>
          <w:lang w:val="en-GB"/>
        </w:rPr>
        <w:t>[</w:t>
      </w:r>
      <w:proofErr w:type="gramEnd"/>
      <w:r w:rsidR="00E132CC" w:rsidRPr="00081DBF">
        <w:rPr>
          <w:rFonts w:ascii="Book Antiqua" w:eastAsia="Book Antiqua" w:hAnsi="Book Antiqua" w:cs="Book Antiqua"/>
          <w:color w:val="000000" w:themeColor="text1"/>
          <w:vertAlign w:val="superscript"/>
          <w:lang w:val="en-GB"/>
        </w:rPr>
        <w:t>24]</w:t>
      </w:r>
      <w:r w:rsidRPr="00081DBF">
        <w:rPr>
          <w:rFonts w:ascii="Book Antiqua" w:eastAsia="Book Antiqua" w:hAnsi="Book Antiqua" w:cs="Book Antiqua"/>
          <w:color w:val="000000" w:themeColor="text1"/>
          <w:lang w:val="en-GB"/>
        </w:rPr>
        <w:t xml:space="preserve"> compared BIA with history, signs and symptoms, laboratory evaluation</w:t>
      </w:r>
      <w:r w:rsidR="009B6321" w:rsidRPr="00081DBF">
        <w:rPr>
          <w:rFonts w:ascii="Book Antiqua" w:eastAsia="Book Antiqua" w:hAnsi="Book Antiqua" w:cs="Book Antiqua"/>
          <w:color w:val="000000" w:themeColor="text1"/>
          <w:lang w:val="en-GB"/>
        </w:rPr>
        <w:t>,</w:t>
      </w:r>
      <w:r w:rsidRPr="00081DBF">
        <w:rPr>
          <w:rFonts w:ascii="Book Antiqua" w:eastAsia="Book Antiqua" w:hAnsi="Book Antiqua" w:cs="Book Antiqua"/>
          <w:color w:val="000000" w:themeColor="text1"/>
          <w:lang w:val="en-GB"/>
        </w:rPr>
        <w:t xml:space="preserve"> and routine imaging with chest X-rays</w:t>
      </w:r>
      <w:r w:rsidR="009B6321" w:rsidRPr="00081DBF">
        <w:rPr>
          <w:rFonts w:ascii="Book Antiqua" w:eastAsia="Book Antiqua" w:hAnsi="Book Antiqua" w:cs="Book Antiqua"/>
          <w:color w:val="000000" w:themeColor="text1"/>
          <w:lang w:val="en-GB"/>
        </w:rPr>
        <w:t>,</w:t>
      </w:r>
      <w:r w:rsidRPr="00081DBF">
        <w:rPr>
          <w:rFonts w:ascii="Book Antiqua" w:eastAsia="Book Antiqua" w:hAnsi="Book Antiqua" w:cs="Book Antiqua"/>
          <w:color w:val="000000" w:themeColor="text1"/>
          <w:lang w:val="en-GB"/>
        </w:rPr>
        <w:t xml:space="preserve"> lung </w:t>
      </w:r>
      <w:r w:rsidR="009B6321" w:rsidRPr="00081DBF">
        <w:rPr>
          <w:rFonts w:ascii="Book Antiqua" w:eastAsia="Book Antiqua" w:hAnsi="Book Antiqua" w:cs="Book Antiqua"/>
          <w:color w:val="000000" w:themeColor="text1"/>
          <w:lang w:val="en-GB"/>
        </w:rPr>
        <w:t>u</w:t>
      </w:r>
      <w:r w:rsidRPr="00081DBF">
        <w:rPr>
          <w:rFonts w:ascii="Book Antiqua" w:eastAsia="Book Antiqua" w:hAnsi="Book Antiqua" w:cs="Book Antiqua"/>
          <w:color w:val="000000" w:themeColor="text1"/>
          <w:lang w:val="en-GB"/>
        </w:rPr>
        <w:t xml:space="preserve">ltrasound scanning, and cardiac evaluation with echocardiograph. They concluded that clinical judgment was </w:t>
      </w:r>
      <w:r w:rsidR="009B6321" w:rsidRPr="00081DBF">
        <w:rPr>
          <w:rFonts w:ascii="Book Antiqua" w:eastAsia="Book Antiqua" w:hAnsi="Book Antiqua" w:cs="Book Antiqua"/>
          <w:color w:val="000000" w:themeColor="text1"/>
          <w:lang w:val="en-GB"/>
        </w:rPr>
        <w:t xml:space="preserve">the </w:t>
      </w:r>
      <w:r w:rsidRPr="00081DBF">
        <w:rPr>
          <w:rFonts w:ascii="Book Antiqua" w:eastAsia="Book Antiqua" w:hAnsi="Book Antiqua" w:cs="Book Antiqua"/>
          <w:color w:val="000000" w:themeColor="text1"/>
          <w:lang w:val="en-GB"/>
        </w:rPr>
        <w:t>most important in assess</w:t>
      </w:r>
      <w:r w:rsidR="009B6321" w:rsidRPr="00081DBF">
        <w:rPr>
          <w:rFonts w:ascii="Book Antiqua" w:eastAsia="Book Antiqua" w:hAnsi="Book Antiqua" w:cs="Book Antiqua"/>
          <w:color w:val="000000" w:themeColor="text1"/>
          <w:lang w:val="en-GB"/>
        </w:rPr>
        <w:t>ing</w:t>
      </w:r>
      <w:r w:rsidRPr="00081DBF">
        <w:rPr>
          <w:rFonts w:ascii="Book Antiqua" w:eastAsia="Book Antiqua" w:hAnsi="Book Antiqua" w:cs="Book Antiqua"/>
          <w:color w:val="000000" w:themeColor="text1"/>
          <w:lang w:val="en-GB"/>
        </w:rPr>
        <w:t xml:space="preserve"> pre-dialysis OH. Use of patient history and examination</w:t>
      </w:r>
      <w:r w:rsidR="009B6321" w:rsidRPr="00081DBF">
        <w:rPr>
          <w:rFonts w:ascii="Book Antiqua" w:eastAsia="Book Antiqua" w:hAnsi="Book Antiqua" w:cs="Book Antiqua"/>
          <w:color w:val="000000" w:themeColor="text1"/>
          <w:lang w:val="en-GB"/>
        </w:rPr>
        <w:t>,</w:t>
      </w:r>
      <w:r w:rsidRPr="00081DBF">
        <w:rPr>
          <w:rFonts w:ascii="Book Antiqua" w:eastAsia="Book Antiqua" w:hAnsi="Book Antiqua" w:cs="Book Antiqua"/>
          <w:color w:val="000000" w:themeColor="text1"/>
          <w:lang w:val="en-GB"/>
        </w:rPr>
        <w:t xml:space="preserve"> as well as chest radiograph data</w:t>
      </w:r>
      <w:r w:rsidR="009B6321" w:rsidRPr="00081DBF">
        <w:rPr>
          <w:rFonts w:ascii="Book Antiqua" w:eastAsia="Book Antiqua" w:hAnsi="Book Antiqua" w:cs="Book Antiqua"/>
          <w:color w:val="000000" w:themeColor="text1"/>
          <w:lang w:val="en-GB"/>
        </w:rPr>
        <w:t>,</w:t>
      </w:r>
      <w:r w:rsidRPr="00081DBF">
        <w:rPr>
          <w:rFonts w:ascii="Book Antiqua" w:eastAsia="Book Antiqua" w:hAnsi="Book Antiqua" w:cs="Book Antiqua"/>
          <w:color w:val="000000" w:themeColor="text1"/>
          <w:lang w:val="en-GB"/>
        </w:rPr>
        <w:t xml:space="preserve"> compared favourably with BIA in guiding clinical decisions. </w:t>
      </w:r>
      <w:r w:rsidR="001349E7" w:rsidRPr="00081DBF">
        <w:rPr>
          <w:rFonts w:ascii="Book Antiqua" w:eastAsia="Book Antiqua" w:hAnsi="Book Antiqua" w:cs="Book Antiqua"/>
          <w:color w:val="000000" w:themeColor="text1"/>
          <w:lang w:val="en-GB"/>
        </w:rPr>
        <w:t xml:space="preserve">At a cut-off point of 4, the CS resulted in 63% and 78% sensitivity and specificity respectively. </w:t>
      </w:r>
      <w:r w:rsidRPr="00081DBF">
        <w:rPr>
          <w:rFonts w:ascii="Book Antiqua" w:eastAsia="Book Antiqua" w:hAnsi="Book Antiqua" w:cs="Book Antiqua"/>
          <w:color w:val="000000" w:themeColor="text1"/>
          <w:lang w:val="en-GB"/>
        </w:rPr>
        <w:t>The BIA was more sensitive in picking patients with FO than CS and the true difference of the percentage of patients on HD picked with FO by CS and BIA was 17.58%-42.42%.</w:t>
      </w:r>
    </w:p>
    <w:p w14:paraId="5EBF0F8D" w14:textId="6BFF55B2" w:rsidR="00A77B3E" w:rsidRPr="00081DBF" w:rsidRDefault="00421CC5" w:rsidP="00081DBF">
      <w:pPr>
        <w:spacing w:line="360" w:lineRule="auto"/>
        <w:ind w:firstLine="240"/>
        <w:jc w:val="both"/>
        <w:rPr>
          <w:rFonts w:ascii="Book Antiqua" w:hAnsi="Book Antiqua"/>
          <w:color w:val="000000" w:themeColor="text1"/>
          <w:lang w:val="en-GB"/>
        </w:rPr>
      </w:pPr>
      <w:r w:rsidRPr="00081DBF">
        <w:rPr>
          <w:rFonts w:ascii="Book Antiqua" w:eastAsia="Book Antiqua" w:hAnsi="Book Antiqua" w:cs="Book Antiqua"/>
          <w:color w:val="000000" w:themeColor="text1"/>
          <w:lang w:val="en-GB"/>
        </w:rPr>
        <w:t>Our study was limited by the small sample size and being done in a single centre. Some tests</w:t>
      </w:r>
      <w:r w:rsidR="009B6321" w:rsidRPr="00081DBF">
        <w:rPr>
          <w:rFonts w:ascii="Book Antiqua" w:eastAsia="Book Antiqua" w:hAnsi="Book Antiqua" w:cs="Book Antiqua"/>
          <w:color w:val="000000" w:themeColor="text1"/>
          <w:lang w:val="en-GB"/>
        </w:rPr>
        <w:t>,</w:t>
      </w:r>
      <w:r w:rsidRPr="00081DBF">
        <w:rPr>
          <w:rFonts w:ascii="Book Antiqua" w:eastAsia="Book Antiqua" w:hAnsi="Book Antiqua" w:cs="Book Antiqua"/>
          <w:color w:val="000000" w:themeColor="text1"/>
          <w:lang w:val="en-GB"/>
        </w:rPr>
        <w:t xml:space="preserve"> which could aid in assessing </w:t>
      </w:r>
      <w:r w:rsidR="00ED120E" w:rsidRPr="00081DBF">
        <w:rPr>
          <w:rFonts w:ascii="Book Antiqua" w:eastAsia="Book Antiqua" w:hAnsi="Book Antiqua" w:cs="Book Antiqua"/>
          <w:color w:val="000000" w:themeColor="text1"/>
          <w:lang w:val="en-GB"/>
        </w:rPr>
        <w:t>FO</w:t>
      </w:r>
      <w:r w:rsidR="009B6321" w:rsidRPr="00081DBF">
        <w:rPr>
          <w:rFonts w:ascii="Book Antiqua" w:eastAsia="Book Antiqua" w:hAnsi="Book Antiqua" w:cs="Book Antiqua"/>
          <w:color w:val="000000" w:themeColor="text1"/>
          <w:lang w:val="en-GB"/>
        </w:rPr>
        <w:t>,</w:t>
      </w:r>
      <w:r w:rsidRPr="00081DBF">
        <w:rPr>
          <w:rFonts w:ascii="Book Antiqua" w:eastAsia="Book Antiqua" w:hAnsi="Book Antiqua" w:cs="Book Antiqua"/>
          <w:color w:val="000000" w:themeColor="text1"/>
          <w:lang w:val="en-GB"/>
        </w:rPr>
        <w:t xml:space="preserve"> like echocardiography</w:t>
      </w:r>
      <w:r w:rsidR="009B6321" w:rsidRPr="00081DBF">
        <w:rPr>
          <w:rFonts w:ascii="Book Antiqua" w:eastAsia="Book Antiqua" w:hAnsi="Book Antiqua" w:cs="Book Antiqua"/>
          <w:color w:val="000000" w:themeColor="text1"/>
          <w:lang w:val="en-GB"/>
        </w:rPr>
        <w:t>,</w:t>
      </w:r>
      <w:r w:rsidRPr="00081DBF">
        <w:rPr>
          <w:rFonts w:ascii="Book Antiqua" w:eastAsia="Book Antiqua" w:hAnsi="Book Antiqua" w:cs="Book Antiqua"/>
          <w:color w:val="000000" w:themeColor="text1"/>
          <w:lang w:val="en-GB"/>
        </w:rPr>
        <w:t xml:space="preserve"> were not performed in our study population due to financial constraints. The study relied on the recall by the patients and was subject to recall bias</w:t>
      </w:r>
      <w:r w:rsidR="009B6321" w:rsidRPr="00081DBF">
        <w:rPr>
          <w:rFonts w:ascii="Book Antiqua" w:eastAsia="Book Antiqua" w:hAnsi="Book Antiqua" w:cs="Book Antiqua"/>
          <w:color w:val="000000" w:themeColor="text1"/>
          <w:lang w:val="en-GB"/>
        </w:rPr>
        <w:t>,</w:t>
      </w:r>
      <w:r w:rsidRPr="00081DBF">
        <w:rPr>
          <w:rFonts w:ascii="Book Antiqua" w:eastAsia="Book Antiqua" w:hAnsi="Book Antiqua" w:cs="Book Antiqua"/>
          <w:color w:val="000000" w:themeColor="text1"/>
          <w:lang w:val="en-GB"/>
        </w:rPr>
        <w:t xml:space="preserve"> especially on adherence to diet and fluid intake. Some aspects</w:t>
      </w:r>
      <w:r w:rsidR="009B6321" w:rsidRPr="00081DBF">
        <w:rPr>
          <w:rFonts w:ascii="Book Antiqua" w:eastAsia="Book Antiqua" w:hAnsi="Book Antiqua" w:cs="Book Antiqua"/>
          <w:color w:val="000000" w:themeColor="text1"/>
          <w:lang w:val="en-GB"/>
        </w:rPr>
        <w:t>,</w:t>
      </w:r>
      <w:r w:rsidRPr="00081DBF">
        <w:rPr>
          <w:rFonts w:ascii="Book Antiqua" w:eastAsia="Book Antiqua" w:hAnsi="Book Antiqua" w:cs="Book Antiqua"/>
          <w:color w:val="000000" w:themeColor="text1"/>
          <w:lang w:val="en-GB"/>
        </w:rPr>
        <w:t xml:space="preserve"> which were purely self-reported by the patients</w:t>
      </w:r>
      <w:r w:rsidR="009B6321" w:rsidRPr="00081DBF">
        <w:rPr>
          <w:rFonts w:ascii="Book Antiqua" w:eastAsia="Book Antiqua" w:hAnsi="Book Antiqua" w:cs="Book Antiqua"/>
          <w:color w:val="000000" w:themeColor="text1"/>
          <w:lang w:val="en-GB"/>
        </w:rPr>
        <w:t>,</w:t>
      </w:r>
      <w:r w:rsidRPr="00081DBF">
        <w:rPr>
          <w:rFonts w:ascii="Book Antiqua" w:eastAsia="Book Antiqua" w:hAnsi="Book Antiqua" w:cs="Book Antiqua"/>
          <w:color w:val="000000" w:themeColor="text1"/>
          <w:lang w:val="en-GB"/>
        </w:rPr>
        <w:t xml:space="preserve"> were not verifiable.</w:t>
      </w:r>
    </w:p>
    <w:p w14:paraId="62C477A7" w14:textId="77777777" w:rsidR="00A77B3E" w:rsidRPr="00081DBF" w:rsidRDefault="00A77B3E" w:rsidP="00081DBF">
      <w:pPr>
        <w:spacing w:line="360" w:lineRule="auto"/>
        <w:jc w:val="both"/>
        <w:rPr>
          <w:rFonts w:ascii="Book Antiqua" w:hAnsi="Book Antiqua"/>
          <w:color w:val="000000" w:themeColor="text1"/>
          <w:lang w:val="en-GB"/>
        </w:rPr>
      </w:pPr>
    </w:p>
    <w:p w14:paraId="262F1CEF" w14:textId="77777777" w:rsidR="00A77B3E" w:rsidRPr="00081DBF" w:rsidRDefault="00421CC5" w:rsidP="00081DBF">
      <w:pPr>
        <w:spacing w:line="360" w:lineRule="auto"/>
        <w:jc w:val="both"/>
        <w:rPr>
          <w:rFonts w:ascii="Book Antiqua" w:hAnsi="Book Antiqua"/>
          <w:color w:val="000000" w:themeColor="text1"/>
          <w:lang w:val="en-GB"/>
        </w:rPr>
      </w:pPr>
      <w:r w:rsidRPr="00081DBF">
        <w:rPr>
          <w:rFonts w:ascii="Book Antiqua" w:eastAsia="Book Antiqua" w:hAnsi="Book Antiqua" w:cs="Book Antiqua"/>
          <w:b/>
          <w:caps/>
          <w:color w:val="000000" w:themeColor="text1"/>
          <w:u w:val="single"/>
          <w:lang w:val="en-GB"/>
        </w:rPr>
        <w:lastRenderedPageBreak/>
        <w:t>CONCLUSION</w:t>
      </w:r>
    </w:p>
    <w:p w14:paraId="7875B970" w14:textId="60F06565" w:rsidR="00A77B3E" w:rsidRPr="00081DBF" w:rsidRDefault="00ED120E" w:rsidP="00081DBF">
      <w:pPr>
        <w:spacing w:line="360" w:lineRule="auto"/>
        <w:jc w:val="both"/>
        <w:rPr>
          <w:rFonts w:ascii="Book Antiqua" w:hAnsi="Book Antiqua"/>
          <w:color w:val="000000" w:themeColor="text1"/>
          <w:lang w:val="en-GB"/>
        </w:rPr>
      </w:pPr>
      <w:r w:rsidRPr="00081DBF">
        <w:rPr>
          <w:rFonts w:ascii="Book Antiqua" w:eastAsia="Book Antiqua" w:hAnsi="Book Antiqua" w:cs="Book Antiqua"/>
          <w:color w:val="000000" w:themeColor="text1"/>
          <w:lang w:val="en-GB"/>
        </w:rPr>
        <w:t>FO</w:t>
      </w:r>
      <w:r w:rsidR="00421CC5" w:rsidRPr="00081DBF">
        <w:rPr>
          <w:rFonts w:ascii="Book Antiqua" w:eastAsia="Book Antiqua" w:hAnsi="Book Antiqua" w:cs="Book Antiqua"/>
          <w:color w:val="000000" w:themeColor="text1"/>
          <w:lang w:val="en-GB"/>
        </w:rPr>
        <w:t xml:space="preserve"> is very prevalent in patients on chronic HD at the Kenyatta National Hospital. </w:t>
      </w:r>
      <w:r w:rsidR="00A972BD" w:rsidRPr="00081DBF">
        <w:rPr>
          <w:rFonts w:ascii="Book Antiqua" w:eastAsia="Book Antiqua" w:hAnsi="Book Antiqua" w:cs="Book Antiqua"/>
          <w:color w:val="000000" w:themeColor="text1"/>
          <w:lang w:val="en-GB"/>
        </w:rPr>
        <w:t>CS</w:t>
      </w:r>
      <w:r w:rsidR="00421CC5" w:rsidRPr="00081DBF">
        <w:rPr>
          <w:rFonts w:ascii="Book Antiqua" w:eastAsia="Book Antiqua" w:hAnsi="Book Antiqua" w:cs="Book Antiqua"/>
          <w:color w:val="000000" w:themeColor="text1"/>
          <w:lang w:val="en-GB"/>
        </w:rPr>
        <w:t xml:space="preserve"> picks less FO when compared with BIA. However, CS could still pick more than </w:t>
      </w:r>
      <w:r w:rsidR="00E132CC" w:rsidRPr="00081DBF">
        <w:rPr>
          <w:rFonts w:ascii="Book Antiqua" w:eastAsia="Book Antiqua" w:hAnsi="Book Antiqua" w:cs="Book Antiqua"/>
          <w:color w:val="000000" w:themeColor="text1"/>
          <w:lang w:val="en-GB"/>
        </w:rPr>
        <w:t>6</w:t>
      </w:r>
      <w:r w:rsidR="00421CC5" w:rsidRPr="00081DBF">
        <w:rPr>
          <w:rFonts w:ascii="Book Antiqua" w:eastAsia="Book Antiqua" w:hAnsi="Book Antiqua" w:cs="Book Antiqua"/>
          <w:color w:val="000000" w:themeColor="text1"/>
          <w:lang w:val="en-GB"/>
        </w:rPr>
        <w:t xml:space="preserve"> in 10 patients with FO as picked by BIA with a specificity of almost 80%. In settings where BIA is not available, CS can be utilized as a low-cost alternative to assess fluid status of patients on HD and interpreted with </w:t>
      </w:r>
      <w:r w:rsidR="009B6321" w:rsidRPr="00081DBF">
        <w:rPr>
          <w:rFonts w:ascii="Book Antiqua" w:eastAsia="Book Antiqua" w:hAnsi="Book Antiqua" w:cs="Book Antiqua"/>
          <w:color w:val="000000" w:themeColor="text1"/>
          <w:lang w:val="en-GB"/>
        </w:rPr>
        <w:t xml:space="preserve">the </w:t>
      </w:r>
      <w:r w:rsidR="00421CC5" w:rsidRPr="00081DBF">
        <w:rPr>
          <w:rFonts w:ascii="Book Antiqua" w:eastAsia="Book Antiqua" w:hAnsi="Book Antiqua" w:cs="Book Antiqua"/>
          <w:color w:val="000000" w:themeColor="text1"/>
          <w:lang w:val="en-GB"/>
        </w:rPr>
        <w:t xml:space="preserve">knowledge that CS </w:t>
      </w:r>
      <w:r w:rsidR="009B6321" w:rsidRPr="00081DBF">
        <w:rPr>
          <w:rFonts w:ascii="Book Antiqua" w:eastAsia="Book Antiqua" w:hAnsi="Book Antiqua" w:cs="Book Antiqua"/>
          <w:color w:val="000000" w:themeColor="text1"/>
          <w:lang w:val="en-GB"/>
        </w:rPr>
        <w:t>identifies fewer</w:t>
      </w:r>
      <w:r w:rsidR="00421CC5" w:rsidRPr="00081DBF">
        <w:rPr>
          <w:rFonts w:ascii="Book Antiqua" w:eastAsia="Book Antiqua" w:hAnsi="Book Antiqua" w:cs="Book Antiqua"/>
          <w:color w:val="000000" w:themeColor="text1"/>
          <w:lang w:val="en-GB"/>
        </w:rPr>
        <w:t xml:space="preserve"> patients with FO than does BIA.</w:t>
      </w:r>
    </w:p>
    <w:p w14:paraId="5757FBDE" w14:textId="77777777" w:rsidR="00A77B3E" w:rsidRPr="00081DBF" w:rsidRDefault="00A77B3E" w:rsidP="00081DBF">
      <w:pPr>
        <w:spacing w:line="360" w:lineRule="auto"/>
        <w:jc w:val="both"/>
        <w:rPr>
          <w:rFonts w:ascii="Book Antiqua" w:hAnsi="Book Antiqua"/>
          <w:color w:val="000000" w:themeColor="text1"/>
          <w:lang w:val="en-GB"/>
        </w:rPr>
      </w:pPr>
    </w:p>
    <w:p w14:paraId="656648FD" w14:textId="77777777" w:rsidR="00A77B3E" w:rsidRPr="00081DBF" w:rsidRDefault="00421CC5" w:rsidP="00081DBF">
      <w:pPr>
        <w:spacing w:line="360" w:lineRule="auto"/>
        <w:jc w:val="both"/>
        <w:rPr>
          <w:rFonts w:ascii="Book Antiqua" w:hAnsi="Book Antiqua"/>
          <w:color w:val="000000" w:themeColor="text1"/>
          <w:lang w:val="en-GB"/>
        </w:rPr>
      </w:pPr>
      <w:r w:rsidRPr="00081DBF">
        <w:rPr>
          <w:rFonts w:ascii="Book Antiqua" w:eastAsia="Book Antiqua" w:hAnsi="Book Antiqua" w:cs="Book Antiqua"/>
          <w:b/>
          <w:bCs/>
          <w:i/>
          <w:iCs/>
          <w:color w:val="000000" w:themeColor="text1"/>
          <w:lang w:val="en-GB"/>
        </w:rPr>
        <w:t>Recommendations</w:t>
      </w:r>
    </w:p>
    <w:p w14:paraId="200B0DD8" w14:textId="016EB567" w:rsidR="00A77B3E" w:rsidRPr="00081DBF" w:rsidRDefault="00421CC5" w:rsidP="00081DBF">
      <w:pPr>
        <w:spacing w:line="360" w:lineRule="auto"/>
        <w:jc w:val="both"/>
        <w:rPr>
          <w:rFonts w:ascii="Book Antiqua" w:hAnsi="Book Antiqua"/>
          <w:color w:val="000000" w:themeColor="text1"/>
          <w:lang w:val="en-GB"/>
        </w:rPr>
      </w:pPr>
      <w:r w:rsidRPr="00081DBF">
        <w:rPr>
          <w:rFonts w:ascii="Book Antiqua" w:eastAsia="Book Antiqua" w:hAnsi="Book Antiqua" w:cs="Book Antiqua"/>
          <w:color w:val="000000" w:themeColor="text1"/>
          <w:lang w:val="en-GB"/>
        </w:rPr>
        <w:t xml:space="preserve">Use of BIA should be incorporated into the routine care of patients on maintenance HD. </w:t>
      </w:r>
      <w:r w:rsidR="00A972BD" w:rsidRPr="00081DBF">
        <w:rPr>
          <w:rFonts w:ascii="Book Antiqua" w:eastAsia="Book Antiqua" w:hAnsi="Book Antiqua" w:cs="Book Antiqua"/>
          <w:color w:val="000000" w:themeColor="text1"/>
          <w:lang w:val="en-GB"/>
        </w:rPr>
        <w:t>CS</w:t>
      </w:r>
      <w:r w:rsidRPr="00081DBF">
        <w:rPr>
          <w:rFonts w:ascii="Book Antiqua" w:eastAsia="Book Antiqua" w:hAnsi="Book Antiqua" w:cs="Book Antiqua"/>
          <w:color w:val="000000" w:themeColor="text1"/>
          <w:lang w:val="en-GB"/>
        </w:rPr>
        <w:t xml:space="preserve"> should also be utilized in assessment of FO</w:t>
      </w:r>
      <w:r w:rsidR="009B6321" w:rsidRPr="00081DBF">
        <w:rPr>
          <w:rFonts w:ascii="Book Antiqua" w:eastAsia="Book Antiqua" w:hAnsi="Book Antiqua" w:cs="Book Antiqua"/>
          <w:color w:val="000000" w:themeColor="text1"/>
          <w:lang w:val="en-GB"/>
        </w:rPr>
        <w:t>,</w:t>
      </w:r>
      <w:r w:rsidRPr="00081DBF">
        <w:rPr>
          <w:rFonts w:ascii="Book Antiqua" w:eastAsia="Book Antiqua" w:hAnsi="Book Antiqua" w:cs="Book Antiqua"/>
          <w:color w:val="000000" w:themeColor="text1"/>
          <w:lang w:val="en-GB"/>
        </w:rPr>
        <w:t xml:space="preserve"> especially in places where BIA is not available. </w:t>
      </w:r>
      <w:r w:rsidR="001349E7" w:rsidRPr="00081DBF">
        <w:rPr>
          <w:rFonts w:ascii="Book Antiqua" w:eastAsia="Book Antiqua" w:hAnsi="Book Antiqua" w:cs="Book Antiqua"/>
          <w:color w:val="000000" w:themeColor="text1"/>
          <w:lang w:val="en-GB"/>
        </w:rPr>
        <w:t>Further studies are needed to evaluate how CS compare</w:t>
      </w:r>
      <w:r w:rsidR="009B6321" w:rsidRPr="00081DBF">
        <w:rPr>
          <w:rFonts w:ascii="Book Antiqua" w:eastAsia="Book Antiqua" w:hAnsi="Book Antiqua" w:cs="Book Antiqua"/>
          <w:color w:val="000000" w:themeColor="text1"/>
          <w:lang w:val="en-GB"/>
        </w:rPr>
        <w:t>s</w:t>
      </w:r>
      <w:r w:rsidR="001349E7" w:rsidRPr="00081DBF">
        <w:rPr>
          <w:rFonts w:ascii="Book Antiqua" w:eastAsia="Book Antiqua" w:hAnsi="Book Antiqua" w:cs="Book Antiqua"/>
          <w:color w:val="000000" w:themeColor="text1"/>
          <w:lang w:val="en-GB"/>
        </w:rPr>
        <w:t xml:space="preserve"> with BIA in bigger and heterogeneous populations</w:t>
      </w:r>
      <w:r w:rsidR="009B6321" w:rsidRPr="00081DBF">
        <w:rPr>
          <w:rFonts w:ascii="Book Antiqua" w:eastAsia="Book Antiqua" w:hAnsi="Book Antiqua" w:cs="Book Antiqua"/>
          <w:color w:val="000000" w:themeColor="text1"/>
          <w:lang w:val="en-GB"/>
        </w:rPr>
        <w:t>.</w:t>
      </w:r>
      <w:r w:rsidR="001349E7" w:rsidRPr="00081DBF">
        <w:rPr>
          <w:rFonts w:ascii="Book Antiqua" w:eastAsia="Book Antiqua" w:hAnsi="Book Antiqua" w:cs="Book Antiqua"/>
          <w:color w:val="000000" w:themeColor="text1"/>
          <w:lang w:val="en-GB"/>
        </w:rPr>
        <w:t xml:space="preserve"> </w:t>
      </w:r>
      <w:r w:rsidRPr="00081DBF">
        <w:rPr>
          <w:rFonts w:ascii="Book Antiqua" w:eastAsia="Book Antiqua" w:hAnsi="Book Antiqua" w:cs="Book Antiqua"/>
          <w:color w:val="000000" w:themeColor="text1"/>
          <w:lang w:val="en-GB"/>
        </w:rPr>
        <w:t>It is plausible to try and increase the HD sessions to thrice per week in attempt to reduce the proportion of patients who present with FO in our setting. In addition, future studies can evaluate the validity of the CS where patients have attained their dry weight at the baseline since this may improve both the sensitivity and the specificity.</w:t>
      </w:r>
    </w:p>
    <w:p w14:paraId="631EDB94" w14:textId="77777777" w:rsidR="00A77B3E" w:rsidRPr="00081DBF" w:rsidRDefault="00A77B3E" w:rsidP="00081DBF">
      <w:pPr>
        <w:spacing w:line="360" w:lineRule="auto"/>
        <w:jc w:val="both"/>
        <w:rPr>
          <w:rFonts w:ascii="Book Antiqua" w:hAnsi="Book Antiqua"/>
          <w:color w:val="000000" w:themeColor="text1"/>
          <w:lang w:val="en-GB"/>
        </w:rPr>
      </w:pPr>
    </w:p>
    <w:p w14:paraId="31DA9AE0" w14:textId="77777777" w:rsidR="00A77B3E" w:rsidRPr="00081DBF" w:rsidRDefault="00421CC5" w:rsidP="00081DBF">
      <w:pPr>
        <w:spacing w:line="360" w:lineRule="auto"/>
        <w:jc w:val="both"/>
        <w:rPr>
          <w:rFonts w:ascii="Book Antiqua" w:hAnsi="Book Antiqua"/>
          <w:color w:val="000000" w:themeColor="text1"/>
          <w:lang w:val="en-GB"/>
        </w:rPr>
      </w:pPr>
      <w:r w:rsidRPr="00081DBF">
        <w:rPr>
          <w:rFonts w:ascii="Book Antiqua" w:eastAsia="Book Antiqua" w:hAnsi="Book Antiqua" w:cs="Book Antiqua"/>
          <w:b/>
          <w:caps/>
          <w:color w:val="000000" w:themeColor="text1"/>
          <w:u w:val="single"/>
          <w:lang w:val="en-GB"/>
        </w:rPr>
        <w:t>ARTICLE HIGHLIGHTS</w:t>
      </w:r>
    </w:p>
    <w:p w14:paraId="2A74629C" w14:textId="77777777" w:rsidR="00A77B3E" w:rsidRPr="00081DBF" w:rsidRDefault="00421CC5" w:rsidP="00081DBF">
      <w:pPr>
        <w:spacing w:line="360" w:lineRule="auto"/>
        <w:jc w:val="both"/>
        <w:rPr>
          <w:rFonts w:ascii="Book Antiqua" w:hAnsi="Book Antiqua"/>
          <w:color w:val="000000" w:themeColor="text1"/>
          <w:lang w:val="en-GB"/>
        </w:rPr>
      </w:pPr>
      <w:r w:rsidRPr="00081DBF">
        <w:rPr>
          <w:rFonts w:ascii="Book Antiqua" w:eastAsia="Book Antiqua" w:hAnsi="Book Antiqua" w:cs="Book Antiqua"/>
          <w:b/>
          <w:i/>
          <w:color w:val="000000" w:themeColor="text1"/>
          <w:lang w:val="en-GB"/>
        </w:rPr>
        <w:t>Research background</w:t>
      </w:r>
    </w:p>
    <w:p w14:paraId="4DF7CF57" w14:textId="0731A32E" w:rsidR="00A77B3E" w:rsidRPr="00081DBF" w:rsidRDefault="00421CC5" w:rsidP="00081DBF">
      <w:pPr>
        <w:spacing w:line="360" w:lineRule="auto"/>
        <w:jc w:val="both"/>
        <w:rPr>
          <w:rFonts w:ascii="Book Antiqua" w:hAnsi="Book Antiqua"/>
          <w:color w:val="000000" w:themeColor="text1"/>
          <w:lang w:val="en-GB"/>
        </w:rPr>
      </w:pPr>
      <w:r w:rsidRPr="00081DBF">
        <w:rPr>
          <w:rFonts w:ascii="Book Antiqua" w:eastAsia="Book Antiqua" w:hAnsi="Book Antiqua" w:cs="Book Antiqua"/>
          <w:color w:val="000000" w:themeColor="text1"/>
          <w:lang w:val="en-GB"/>
        </w:rPr>
        <w:t xml:space="preserve">Assessment of fluid status in patients with chronic kidney disease (CKD) on haemodialysis (HD) is important to guide treatment. Objective methods of assessment fluid status in this population of patients </w:t>
      </w:r>
      <w:r w:rsidR="009B6321" w:rsidRPr="00081DBF">
        <w:rPr>
          <w:rFonts w:ascii="Book Antiqua" w:eastAsia="Book Antiqua" w:hAnsi="Book Antiqua" w:cs="Book Antiqua"/>
          <w:color w:val="000000" w:themeColor="text1"/>
          <w:lang w:val="en-GB"/>
        </w:rPr>
        <w:t>are</w:t>
      </w:r>
      <w:r w:rsidRPr="00081DBF">
        <w:rPr>
          <w:rFonts w:ascii="Book Antiqua" w:eastAsia="Book Antiqua" w:hAnsi="Book Antiqua" w:cs="Book Antiqua"/>
          <w:color w:val="000000" w:themeColor="text1"/>
          <w:lang w:val="en-GB"/>
        </w:rPr>
        <w:t xml:space="preserve"> needed. </w:t>
      </w:r>
      <w:r w:rsidR="001349E7" w:rsidRPr="00081DBF">
        <w:rPr>
          <w:rFonts w:ascii="Book Antiqua" w:eastAsia="Book Antiqua" w:hAnsi="Book Antiqua" w:cs="Book Antiqua"/>
          <w:color w:val="000000" w:themeColor="text1"/>
          <w:lang w:val="en-GB"/>
        </w:rPr>
        <w:t>In CKD patients on HD, bio-impedance analysis (BIA) is reliable in assessment of fluid status though not available in many clinical situations. Clinical assessments for fluid overload (FO) are more popular in practice, though the individual elements are imprecise and may underestimate FO.</w:t>
      </w:r>
      <w:r w:rsidR="00DE28D7" w:rsidRPr="00081DBF">
        <w:rPr>
          <w:rFonts w:ascii="Book Antiqua" w:eastAsia="Book Antiqua" w:hAnsi="Book Antiqua" w:cs="Book Antiqua"/>
          <w:color w:val="000000" w:themeColor="text1"/>
          <w:lang w:val="en-GB"/>
        </w:rPr>
        <w:t xml:space="preserve"> </w:t>
      </w:r>
      <w:r w:rsidRPr="00081DBF">
        <w:rPr>
          <w:rFonts w:ascii="Book Antiqua" w:eastAsia="Book Antiqua" w:hAnsi="Book Antiqua" w:cs="Book Antiqua"/>
          <w:color w:val="000000" w:themeColor="text1"/>
          <w:lang w:val="en-GB"/>
        </w:rPr>
        <w:t xml:space="preserve">There is need to determine the performance of </w:t>
      </w:r>
      <w:r w:rsidR="0016774D" w:rsidRPr="00081DBF">
        <w:rPr>
          <w:rFonts w:ascii="Book Antiqua" w:eastAsia="Book Antiqua" w:hAnsi="Book Antiqua" w:cs="Book Antiqua"/>
          <w:color w:val="000000" w:themeColor="text1"/>
          <w:lang w:val="en-GB"/>
        </w:rPr>
        <w:t xml:space="preserve">a </w:t>
      </w:r>
      <w:proofErr w:type="gramStart"/>
      <w:r w:rsidRPr="00081DBF">
        <w:rPr>
          <w:rFonts w:ascii="Book Antiqua" w:eastAsia="Book Antiqua" w:hAnsi="Book Antiqua" w:cs="Book Antiqua"/>
          <w:color w:val="000000" w:themeColor="text1"/>
          <w:lang w:val="en-GB"/>
        </w:rPr>
        <w:t>locally-developed</w:t>
      </w:r>
      <w:proofErr w:type="gramEnd"/>
      <w:r w:rsidRPr="00081DBF">
        <w:rPr>
          <w:rFonts w:ascii="Book Antiqua" w:eastAsia="Book Antiqua" w:hAnsi="Book Antiqua" w:cs="Book Antiqua"/>
          <w:color w:val="000000" w:themeColor="text1"/>
          <w:lang w:val="en-GB"/>
        </w:rPr>
        <w:t xml:space="preserve"> clinical score (CS) in fluid status assessment when evaluated against BIA.</w:t>
      </w:r>
    </w:p>
    <w:p w14:paraId="36DA2030" w14:textId="77777777" w:rsidR="00A77B3E" w:rsidRPr="00081DBF" w:rsidRDefault="00A77B3E" w:rsidP="00081DBF">
      <w:pPr>
        <w:spacing w:line="360" w:lineRule="auto"/>
        <w:jc w:val="both"/>
        <w:rPr>
          <w:rFonts w:ascii="Book Antiqua" w:hAnsi="Book Antiqua"/>
          <w:color w:val="000000" w:themeColor="text1"/>
          <w:lang w:val="en-GB"/>
        </w:rPr>
      </w:pPr>
    </w:p>
    <w:p w14:paraId="69119445" w14:textId="77777777" w:rsidR="00A77B3E" w:rsidRPr="00081DBF" w:rsidRDefault="00421CC5" w:rsidP="00081DBF">
      <w:pPr>
        <w:spacing w:line="360" w:lineRule="auto"/>
        <w:jc w:val="both"/>
        <w:rPr>
          <w:rFonts w:ascii="Book Antiqua" w:hAnsi="Book Antiqua"/>
          <w:color w:val="000000" w:themeColor="text1"/>
          <w:lang w:val="en-GB"/>
        </w:rPr>
      </w:pPr>
      <w:r w:rsidRPr="00081DBF">
        <w:rPr>
          <w:rFonts w:ascii="Book Antiqua" w:eastAsia="Book Antiqua" w:hAnsi="Book Antiqua" w:cs="Book Antiqua"/>
          <w:b/>
          <w:i/>
          <w:color w:val="000000" w:themeColor="text1"/>
          <w:lang w:val="en-GB"/>
        </w:rPr>
        <w:lastRenderedPageBreak/>
        <w:t>Research motivation</w:t>
      </w:r>
    </w:p>
    <w:p w14:paraId="62721C2B" w14:textId="16D79E3F" w:rsidR="00A77B3E" w:rsidRPr="00081DBF" w:rsidRDefault="00421CC5" w:rsidP="00081DBF">
      <w:pPr>
        <w:spacing w:line="360" w:lineRule="auto"/>
        <w:jc w:val="both"/>
        <w:rPr>
          <w:rFonts w:ascii="Book Antiqua" w:hAnsi="Book Antiqua"/>
          <w:color w:val="000000" w:themeColor="text1"/>
          <w:lang w:val="en-GB"/>
        </w:rPr>
      </w:pPr>
      <w:r w:rsidRPr="00081DBF">
        <w:rPr>
          <w:rFonts w:ascii="Book Antiqua" w:eastAsia="Book Antiqua" w:hAnsi="Book Antiqua" w:cs="Book Antiqua"/>
          <w:color w:val="000000" w:themeColor="text1"/>
          <w:lang w:val="en-GB"/>
        </w:rPr>
        <w:t xml:space="preserve">This study was motivated by the need to derive a local method of assessing fluid status in patients on HD and </w:t>
      </w:r>
      <w:r w:rsidR="0016774D" w:rsidRPr="00081DBF">
        <w:rPr>
          <w:rFonts w:ascii="Book Antiqua" w:eastAsia="Book Antiqua" w:hAnsi="Book Antiqua" w:cs="Book Antiqua"/>
          <w:color w:val="000000" w:themeColor="text1"/>
          <w:lang w:val="en-GB"/>
        </w:rPr>
        <w:t xml:space="preserve">determine </w:t>
      </w:r>
      <w:r w:rsidRPr="00081DBF">
        <w:rPr>
          <w:rFonts w:ascii="Book Antiqua" w:eastAsia="Book Antiqua" w:hAnsi="Book Antiqua" w:cs="Book Antiqua"/>
          <w:color w:val="000000" w:themeColor="text1"/>
          <w:lang w:val="en-GB"/>
        </w:rPr>
        <w:t>how this method compares with the BIA.</w:t>
      </w:r>
    </w:p>
    <w:p w14:paraId="4EAF7630" w14:textId="77777777" w:rsidR="00A77B3E" w:rsidRPr="00081DBF" w:rsidRDefault="00A77B3E" w:rsidP="00081DBF">
      <w:pPr>
        <w:spacing w:line="360" w:lineRule="auto"/>
        <w:jc w:val="both"/>
        <w:rPr>
          <w:rFonts w:ascii="Book Antiqua" w:hAnsi="Book Antiqua"/>
          <w:color w:val="000000" w:themeColor="text1"/>
          <w:lang w:val="en-GB"/>
        </w:rPr>
      </w:pPr>
    </w:p>
    <w:p w14:paraId="3C55DDBD" w14:textId="77777777" w:rsidR="00A77B3E" w:rsidRPr="00081DBF" w:rsidRDefault="00421CC5" w:rsidP="00081DBF">
      <w:pPr>
        <w:spacing w:line="360" w:lineRule="auto"/>
        <w:jc w:val="both"/>
        <w:rPr>
          <w:rFonts w:ascii="Book Antiqua" w:hAnsi="Book Antiqua"/>
          <w:color w:val="000000" w:themeColor="text1"/>
          <w:lang w:val="en-GB"/>
        </w:rPr>
      </w:pPr>
      <w:r w:rsidRPr="00081DBF">
        <w:rPr>
          <w:rFonts w:ascii="Book Antiqua" w:eastAsia="Book Antiqua" w:hAnsi="Book Antiqua" w:cs="Book Antiqua"/>
          <w:b/>
          <w:i/>
          <w:color w:val="000000" w:themeColor="text1"/>
          <w:lang w:val="en-GB"/>
        </w:rPr>
        <w:t>Research objectives</w:t>
      </w:r>
    </w:p>
    <w:p w14:paraId="45286E62" w14:textId="424BB23D" w:rsidR="00A77B3E" w:rsidRPr="00081DBF" w:rsidRDefault="00421CC5" w:rsidP="00081DBF">
      <w:pPr>
        <w:spacing w:line="360" w:lineRule="auto"/>
        <w:jc w:val="both"/>
        <w:rPr>
          <w:rFonts w:ascii="Book Antiqua" w:hAnsi="Book Antiqua"/>
          <w:color w:val="000000" w:themeColor="text1"/>
          <w:lang w:val="en-GB"/>
        </w:rPr>
      </w:pPr>
      <w:r w:rsidRPr="00081DBF">
        <w:rPr>
          <w:rFonts w:ascii="Book Antiqua" w:eastAsia="Book Antiqua" w:hAnsi="Book Antiqua" w:cs="Book Antiqua"/>
          <w:color w:val="000000" w:themeColor="text1"/>
          <w:lang w:val="en-GB"/>
        </w:rPr>
        <w:t>The objectives of this study were to assess the hydration status of patients on maintenance HD using BIA and a CS</w:t>
      </w:r>
      <w:r w:rsidR="0016774D" w:rsidRPr="00081DBF">
        <w:rPr>
          <w:rFonts w:ascii="Book Antiqua" w:eastAsia="Book Antiqua" w:hAnsi="Book Antiqua" w:cs="Book Antiqua"/>
          <w:color w:val="000000" w:themeColor="text1"/>
          <w:lang w:val="en-GB"/>
        </w:rPr>
        <w:t>,</w:t>
      </w:r>
      <w:r w:rsidRPr="00081DBF">
        <w:rPr>
          <w:rFonts w:ascii="Book Antiqua" w:eastAsia="Book Antiqua" w:hAnsi="Book Antiqua" w:cs="Book Antiqua"/>
          <w:color w:val="000000" w:themeColor="text1"/>
          <w:lang w:val="en-GB"/>
        </w:rPr>
        <w:t xml:space="preserve"> as well as to evaluate the performance of that CS against BIA in fluid status assessment.</w:t>
      </w:r>
    </w:p>
    <w:p w14:paraId="3B1F6D75" w14:textId="77777777" w:rsidR="00A77B3E" w:rsidRPr="00081DBF" w:rsidRDefault="00A77B3E" w:rsidP="00081DBF">
      <w:pPr>
        <w:spacing w:line="360" w:lineRule="auto"/>
        <w:jc w:val="both"/>
        <w:rPr>
          <w:rFonts w:ascii="Book Antiqua" w:hAnsi="Book Antiqua"/>
          <w:color w:val="000000" w:themeColor="text1"/>
          <w:lang w:val="en-GB"/>
        </w:rPr>
      </w:pPr>
    </w:p>
    <w:p w14:paraId="3FB702C3" w14:textId="77777777" w:rsidR="00A77B3E" w:rsidRPr="00081DBF" w:rsidRDefault="00421CC5" w:rsidP="00081DBF">
      <w:pPr>
        <w:spacing w:line="360" w:lineRule="auto"/>
        <w:jc w:val="both"/>
        <w:rPr>
          <w:rFonts w:ascii="Book Antiqua" w:hAnsi="Book Antiqua"/>
          <w:color w:val="000000" w:themeColor="text1"/>
          <w:lang w:val="en-GB"/>
        </w:rPr>
      </w:pPr>
      <w:r w:rsidRPr="00081DBF">
        <w:rPr>
          <w:rFonts w:ascii="Book Antiqua" w:eastAsia="Book Antiqua" w:hAnsi="Book Antiqua" w:cs="Book Antiqua"/>
          <w:b/>
          <w:i/>
          <w:color w:val="000000" w:themeColor="text1"/>
          <w:lang w:val="en-GB"/>
        </w:rPr>
        <w:t>Research methods</w:t>
      </w:r>
    </w:p>
    <w:p w14:paraId="6AF1C3D6" w14:textId="7A0D61E7" w:rsidR="00A77B3E" w:rsidRPr="00081DBF" w:rsidRDefault="00421CC5" w:rsidP="00081DBF">
      <w:pPr>
        <w:spacing w:line="360" w:lineRule="auto"/>
        <w:jc w:val="both"/>
        <w:rPr>
          <w:rFonts w:ascii="Book Antiqua" w:hAnsi="Book Antiqua"/>
          <w:color w:val="000000" w:themeColor="text1"/>
          <w:lang w:val="en-GB"/>
        </w:rPr>
      </w:pPr>
      <w:r w:rsidRPr="00081DBF">
        <w:rPr>
          <w:rFonts w:ascii="Book Antiqua" w:eastAsia="Book Antiqua" w:hAnsi="Book Antiqua" w:cs="Book Antiqua"/>
          <w:color w:val="000000" w:themeColor="text1"/>
          <w:lang w:val="en-GB"/>
        </w:rPr>
        <w:t>This was a single-centre</w:t>
      </w:r>
      <w:r w:rsidR="0016774D" w:rsidRPr="00081DBF">
        <w:rPr>
          <w:rFonts w:ascii="Book Antiqua" w:eastAsia="Book Antiqua" w:hAnsi="Book Antiqua" w:cs="Book Antiqua"/>
          <w:color w:val="000000" w:themeColor="text1"/>
          <w:lang w:val="en-GB"/>
        </w:rPr>
        <w:t>,</w:t>
      </w:r>
      <w:r w:rsidRPr="00081DBF">
        <w:rPr>
          <w:rFonts w:ascii="Book Antiqua" w:eastAsia="Book Antiqua" w:hAnsi="Book Antiqua" w:cs="Book Antiqua"/>
          <w:color w:val="000000" w:themeColor="text1"/>
          <w:lang w:val="en-GB"/>
        </w:rPr>
        <w:t xml:space="preserve"> hospital-based cross-sectional study which recruited adult patients with CKD who were on maintenance HD. The patients were aged 18 years and above and had been on maintenance HD for at least </w:t>
      </w:r>
      <w:r w:rsidR="00092E74" w:rsidRPr="00081DBF">
        <w:rPr>
          <w:rFonts w:ascii="Book Antiqua" w:eastAsia="Book Antiqua" w:hAnsi="Book Antiqua" w:cs="Book Antiqua"/>
          <w:color w:val="000000" w:themeColor="text1"/>
          <w:lang w:val="en-GB"/>
        </w:rPr>
        <w:t>3 mo</w:t>
      </w:r>
      <w:r w:rsidRPr="00081DBF">
        <w:rPr>
          <w:rFonts w:ascii="Book Antiqua" w:eastAsia="Book Antiqua" w:hAnsi="Book Antiqua" w:cs="Book Antiqua"/>
          <w:color w:val="000000" w:themeColor="text1"/>
          <w:lang w:val="en-GB"/>
        </w:rPr>
        <w:t>. Those with pacemakers, metallic implants</w:t>
      </w:r>
      <w:r w:rsidR="0016774D" w:rsidRPr="00081DBF">
        <w:rPr>
          <w:rFonts w:ascii="Book Antiqua" w:eastAsia="Book Antiqua" w:hAnsi="Book Antiqua" w:cs="Book Antiqua"/>
          <w:color w:val="000000" w:themeColor="text1"/>
          <w:lang w:val="en-GB"/>
        </w:rPr>
        <w:t>,</w:t>
      </w:r>
      <w:r w:rsidRPr="00081DBF">
        <w:rPr>
          <w:rFonts w:ascii="Book Antiqua" w:eastAsia="Book Antiqua" w:hAnsi="Book Antiqua" w:cs="Book Antiqua"/>
          <w:color w:val="000000" w:themeColor="text1"/>
          <w:lang w:val="en-GB"/>
        </w:rPr>
        <w:t xml:space="preserve"> or bilateral limb amputations were excluded. Data on the </w:t>
      </w:r>
      <w:r w:rsidR="00EB6F08" w:rsidRPr="00081DBF">
        <w:rPr>
          <w:rFonts w:ascii="Book Antiqua" w:eastAsia="Book Antiqua" w:hAnsi="Book Antiqua" w:cs="Book Antiqua"/>
          <w:color w:val="000000" w:themeColor="text1"/>
          <w:lang w:val="en-GB"/>
        </w:rPr>
        <w:t>participants’</w:t>
      </w:r>
      <w:r w:rsidRPr="00081DBF">
        <w:rPr>
          <w:rFonts w:ascii="Book Antiqua" w:eastAsia="Book Antiqua" w:hAnsi="Book Antiqua" w:cs="Book Antiqua"/>
          <w:color w:val="000000" w:themeColor="text1"/>
          <w:lang w:val="en-GB"/>
        </w:rPr>
        <w:t xml:space="preserve"> clinical history, physical examination</w:t>
      </w:r>
      <w:r w:rsidR="0016774D" w:rsidRPr="00081DBF">
        <w:rPr>
          <w:rFonts w:ascii="Book Antiqua" w:eastAsia="Book Antiqua" w:hAnsi="Book Antiqua" w:cs="Book Antiqua"/>
          <w:color w:val="000000" w:themeColor="text1"/>
          <w:lang w:val="en-GB"/>
        </w:rPr>
        <w:t>,</w:t>
      </w:r>
      <w:r w:rsidRPr="00081DBF">
        <w:rPr>
          <w:rFonts w:ascii="Book Antiqua" w:eastAsia="Book Antiqua" w:hAnsi="Book Antiqua" w:cs="Book Antiqua"/>
          <w:color w:val="000000" w:themeColor="text1"/>
          <w:lang w:val="en-GB"/>
        </w:rPr>
        <w:t xml:space="preserve"> and chest radiograph findings were collected. </w:t>
      </w:r>
      <w:r w:rsidR="00A972BD" w:rsidRPr="00081DBF">
        <w:rPr>
          <w:rFonts w:ascii="Book Antiqua" w:eastAsia="Book Antiqua" w:hAnsi="Book Antiqua" w:cs="Book Antiqua"/>
          <w:color w:val="000000" w:themeColor="text1"/>
          <w:lang w:val="en-GB"/>
        </w:rPr>
        <w:t>BIA</w:t>
      </w:r>
      <w:r w:rsidRPr="00081DBF">
        <w:rPr>
          <w:rFonts w:ascii="Book Antiqua" w:eastAsia="Book Antiqua" w:hAnsi="Book Antiqua" w:cs="Book Antiqua"/>
          <w:color w:val="000000" w:themeColor="text1"/>
          <w:lang w:val="en-GB"/>
        </w:rPr>
        <w:t xml:space="preserve"> was performed on each of the study participants using the Quantum</w:t>
      </w:r>
      <w:r w:rsidRPr="00081DBF">
        <w:rPr>
          <w:rFonts w:ascii="Book Antiqua" w:eastAsia="Book Antiqua" w:hAnsi="Book Antiqua" w:cs="Book Antiqua"/>
          <w:color w:val="000000" w:themeColor="text1"/>
          <w:vertAlign w:val="superscript"/>
          <w:lang w:val="en-GB"/>
        </w:rPr>
        <w:t>®</w:t>
      </w:r>
      <w:r w:rsidRPr="00081DBF">
        <w:rPr>
          <w:rFonts w:ascii="Book Antiqua" w:eastAsia="Book Antiqua" w:hAnsi="Book Antiqua" w:cs="Book Antiqua"/>
          <w:color w:val="000000" w:themeColor="text1"/>
          <w:lang w:val="en-GB"/>
        </w:rPr>
        <w:t xml:space="preserve"> II bio-impedance analyser manufactured by RJL </w:t>
      </w:r>
      <w:r w:rsidR="0016774D" w:rsidRPr="00081DBF">
        <w:rPr>
          <w:rFonts w:ascii="Book Antiqua" w:eastAsia="Book Antiqua" w:hAnsi="Book Antiqua" w:cs="Book Antiqua"/>
          <w:color w:val="000000" w:themeColor="text1"/>
          <w:lang w:val="en-GB"/>
        </w:rPr>
        <w:t>S</w:t>
      </w:r>
      <w:r w:rsidRPr="00081DBF">
        <w:rPr>
          <w:rFonts w:ascii="Book Antiqua" w:eastAsia="Book Antiqua" w:hAnsi="Book Antiqua" w:cs="Book Antiqua"/>
          <w:color w:val="000000" w:themeColor="text1"/>
          <w:lang w:val="en-GB"/>
        </w:rPr>
        <w:t>ystems together with the BC 4</w:t>
      </w:r>
      <w:r w:rsidRPr="00081DBF">
        <w:rPr>
          <w:rFonts w:ascii="Book Antiqua" w:eastAsia="Book Antiqua" w:hAnsi="Book Antiqua" w:cs="Book Antiqua"/>
          <w:color w:val="000000" w:themeColor="text1"/>
          <w:vertAlign w:val="superscript"/>
          <w:lang w:val="en-GB"/>
        </w:rPr>
        <w:t>®</w:t>
      </w:r>
      <w:r w:rsidRPr="00081DBF">
        <w:rPr>
          <w:rFonts w:ascii="Book Antiqua" w:eastAsia="Book Antiqua" w:hAnsi="Book Antiqua" w:cs="Book Antiqua"/>
          <w:color w:val="000000" w:themeColor="text1"/>
          <w:lang w:val="en-GB"/>
        </w:rPr>
        <w:t xml:space="preserve"> software. In evaluating the performance of the CS, BIA was considered as the gold standard test.</w:t>
      </w:r>
    </w:p>
    <w:p w14:paraId="57F2D024" w14:textId="77777777" w:rsidR="00A77B3E" w:rsidRPr="00081DBF" w:rsidRDefault="00A77B3E" w:rsidP="00081DBF">
      <w:pPr>
        <w:spacing w:line="360" w:lineRule="auto"/>
        <w:jc w:val="both"/>
        <w:rPr>
          <w:rFonts w:ascii="Book Antiqua" w:hAnsi="Book Antiqua"/>
          <w:color w:val="000000" w:themeColor="text1"/>
          <w:lang w:val="en-GB"/>
        </w:rPr>
      </w:pPr>
    </w:p>
    <w:p w14:paraId="1927E865" w14:textId="77777777" w:rsidR="00A77B3E" w:rsidRPr="00081DBF" w:rsidRDefault="00421CC5" w:rsidP="00081DBF">
      <w:pPr>
        <w:spacing w:line="360" w:lineRule="auto"/>
        <w:jc w:val="both"/>
        <w:rPr>
          <w:rFonts w:ascii="Book Antiqua" w:hAnsi="Book Antiqua"/>
          <w:color w:val="000000" w:themeColor="text1"/>
          <w:lang w:val="en-GB"/>
        </w:rPr>
      </w:pPr>
      <w:r w:rsidRPr="00081DBF">
        <w:rPr>
          <w:rFonts w:ascii="Book Antiqua" w:eastAsia="Book Antiqua" w:hAnsi="Book Antiqua" w:cs="Book Antiqua"/>
          <w:b/>
          <w:i/>
          <w:color w:val="000000" w:themeColor="text1"/>
          <w:lang w:val="en-GB"/>
        </w:rPr>
        <w:t>Research results</w:t>
      </w:r>
    </w:p>
    <w:p w14:paraId="2B0B3313" w14:textId="47E8DCFD" w:rsidR="00A77B3E" w:rsidRPr="00081DBF" w:rsidRDefault="00421CC5" w:rsidP="00081DBF">
      <w:pPr>
        <w:spacing w:line="360" w:lineRule="auto"/>
        <w:jc w:val="both"/>
        <w:rPr>
          <w:rFonts w:ascii="Book Antiqua" w:hAnsi="Book Antiqua"/>
          <w:color w:val="000000" w:themeColor="text1"/>
          <w:lang w:val="en-GB"/>
        </w:rPr>
      </w:pPr>
      <w:r w:rsidRPr="00081DBF">
        <w:rPr>
          <w:rFonts w:ascii="Book Antiqua" w:eastAsia="Book Antiqua" w:hAnsi="Book Antiqua" w:cs="Book Antiqua"/>
          <w:color w:val="000000" w:themeColor="text1"/>
          <w:lang w:val="en-GB"/>
        </w:rPr>
        <w:t>From 100 patients on maintenance HD screened for eligibility, 80 were recruited into this study. Seventy-one (88.75%) patients were fluid overloaded when evaluated using BIA with mean extracellular volume of 3.02</w:t>
      </w:r>
      <w:r w:rsidR="001460AC" w:rsidRPr="00081DBF">
        <w:rPr>
          <w:rFonts w:ascii="Book Antiqua" w:eastAsia="Book Antiqua" w:hAnsi="Book Antiqua" w:cs="Book Antiqua"/>
          <w:color w:val="000000" w:themeColor="text1"/>
          <w:lang w:val="en-GB"/>
        </w:rPr>
        <w:t xml:space="preserve"> </w:t>
      </w:r>
      <w:r w:rsidR="00E132CC" w:rsidRPr="00081DBF">
        <w:rPr>
          <w:rFonts w:ascii="Book Antiqua" w:hAnsi="Book Antiqua" w:cs="Tahoma"/>
          <w:bCs/>
          <w:color w:val="000000" w:themeColor="text1"/>
          <w:lang w:val="en-GB"/>
        </w:rPr>
        <w:t xml:space="preserve">± </w:t>
      </w:r>
      <w:r w:rsidRPr="00081DBF">
        <w:rPr>
          <w:rFonts w:ascii="Book Antiqua" w:eastAsia="Book Antiqua" w:hAnsi="Book Antiqua" w:cs="Book Antiqua"/>
          <w:color w:val="000000" w:themeColor="text1"/>
          <w:lang w:val="en-GB"/>
        </w:rPr>
        <w:t>1.79</w:t>
      </w:r>
      <w:r w:rsidR="00E132CC" w:rsidRPr="00081DBF">
        <w:rPr>
          <w:rFonts w:ascii="Book Antiqua" w:eastAsia="Book Antiqua" w:hAnsi="Book Antiqua" w:cs="Book Antiqua"/>
          <w:color w:val="000000" w:themeColor="text1"/>
          <w:lang w:val="en-GB"/>
        </w:rPr>
        <w:t xml:space="preserve"> </w:t>
      </w:r>
      <w:r w:rsidRPr="00081DBF">
        <w:rPr>
          <w:rFonts w:ascii="Book Antiqua" w:eastAsia="Book Antiqua" w:hAnsi="Book Antiqua" w:cs="Book Antiqua"/>
          <w:color w:val="000000" w:themeColor="text1"/>
          <w:lang w:val="en-GB"/>
        </w:rPr>
        <w:t>L as opposed to the forty-seven (58.25%) patients who had FO when evaluated using the CS (</w:t>
      </w:r>
      <w:r w:rsidRPr="00081DBF">
        <w:rPr>
          <w:rFonts w:ascii="Book Antiqua" w:eastAsia="Book Antiqua" w:hAnsi="Book Antiqua" w:cs="Book Antiqua"/>
          <w:i/>
          <w:iCs/>
          <w:color w:val="000000" w:themeColor="text1"/>
          <w:lang w:val="en-GB"/>
        </w:rPr>
        <w:t>P</w:t>
      </w:r>
      <w:r w:rsidRPr="00081DBF">
        <w:rPr>
          <w:rFonts w:ascii="Book Antiqua" w:eastAsia="Book Antiqua" w:hAnsi="Book Antiqua" w:cs="Book Antiqua"/>
          <w:color w:val="000000" w:themeColor="text1"/>
          <w:lang w:val="en-GB"/>
        </w:rPr>
        <w:t xml:space="preserve"> &lt;</w:t>
      </w:r>
      <w:r w:rsidR="00E132CC" w:rsidRPr="00081DBF">
        <w:rPr>
          <w:rFonts w:ascii="Book Antiqua" w:eastAsia="Book Antiqua" w:hAnsi="Book Antiqua" w:cs="Book Antiqua"/>
          <w:color w:val="000000" w:themeColor="text1"/>
          <w:lang w:val="en-GB"/>
        </w:rPr>
        <w:t xml:space="preserve"> </w:t>
      </w:r>
      <w:r w:rsidRPr="00081DBF">
        <w:rPr>
          <w:rFonts w:ascii="Book Antiqua" w:eastAsia="Book Antiqua" w:hAnsi="Book Antiqua" w:cs="Book Antiqua"/>
          <w:color w:val="000000" w:themeColor="text1"/>
          <w:lang w:val="en-GB"/>
        </w:rPr>
        <w:t>0.0001, 95%</w:t>
      </w:r>
      <w:r w:rsidR="00EE01A1" w:rsidRPr="00081DBF">
        <w:rPr>
          <w:rFonts w:ascii="Book Antiqua" w:hAnsi="Book Antiqua"/>
          <w:color w:val="000000" w:themeColor="text1"/>
          <w:lang w:val="en-GB"/>
        </w:rPr>
        <w:t xml:space="preserve"> </w:t>
      </w:r>
      <w:r w:rsidR="00EE01A1" w:rsidRPr="00081DBF">
        <w:rPr>
          <w:rFonts w:ascii="Book Antiqua" w:eastAsia="Book Antiqua" w:hAnsi="Book Antiqua" w:cs="Book Antiqua"/>
          <w:color w:val="000000" w:themeColor="text1"/>
          <w:lang w:val="en-GB"/>
        </w:rPr>
        <w:t>confidence interval:</w:t>
      </w:r>
      <w:r w:rsidRPr="00081DBF">
        <w:rPr>
          <w:rFonts w:ascii="Book Antiqua" w:eastAsia="Book Antiqua" w:hAnsi="Book Antiqua" w:cs="Book Antiqua"/>
          <w:color w:val="000000" w:themeColor="text1"/>
          <w:lang w:val="en-GB"/>
        </w:rPr>
        <w:t xml:space="preserve"> 0.1758</w:t>
      </w:r>
      <w:r w:rsidR="00E132CC" w:rsidRPr="00081DBF">
        <w:rPr>
          <w:rFonts w:ascii="Book Antiqua" w:eastAsia="Book Antiqua" w:hAnsi="Book Antiqua" w:cs="Book Antiqua"/>
          <w:color w:val="000000" w:themeColor="text1"/>
          <w:lang w:val="en-GB"/>
        </w:rPr>
        <w:t>-</w:t>
      </w:r>
      <w:r w:rsidRPr="00081DBF">
        <w:rPr>
          <w:rFonts w:ascii="Book Antiqua" w:eastAsia="Book Antiqua" w:hAnsi="Book Antiqua" w:cs="Book Antiqua"/>
          <w:color w:val="000000" w:themeColor="text1"/>
          <w:lang w:val="en-GB"/>
        </w:rPr>
        <w:t>0.4242). The best cut-off point identified for the CS was four with values &gt;</w:t>
      </w:r>
      <w:r w:rsidR="00813A99" w:rsidRPr="00081DBF">
        <w:rPr>
          <w:rFonts w:ascii="Book Antiqua" w:eastAsia="Book Antiqua" w:hAnsi="Book Antiqua" w:cs="Book Antiqua"/>
          <w:color w:val="000000" w:themeColor="text1"/>
          <w:lang w:val="en-GB"/>
        </w:rPr>
        <w:t xml:space="preserve"> </w:t>
      </w:r>
      <w:r w:rsidRPr="00081DBF">
        <w:rPr>
          <w:rFonts w:ascii="Book Antiqua" w:eastAsia="Book Antiqua" w:hAnsi="Book Antiqua" w:cs="Book Antiqua"/>
          <w:color w:val="000000" w:themeColor="text1"/>
          <w:lang w:val="en-GB"/>
        </w:rPr>
        <w:t xml:space="preserve">4 indicating FO and values </w:t>
      </w:r>
      <w:r w:rsidR="00813A99" w:rsidRPr="00081DBF">
        <w:rPr>
          <w:rFonts w:ascii="Book Antiqua" w:eastAsia="Book Antiqua" w:hAnsi="Book Antiqua" w:cs="Book Antiqua"/>
          <w:color w:val="000000" w:themeColor="text1"/>
          <w:u w:color="000000"/>
          <w:lang w:val="en-GB"/>
        </w:rPr>
        <w:sym w:font="Symbol" w:char="F0A3"/>
      </w:r>
      <w:r w:rsidRPr="00081DBF">
        <w:rPr>
          <w:rFonts w:ascii="Book Antiqua" w:eastAsia="Book Antiqua" w:hAnsi="Book Antiqua" w:cs="Book Antiqua"/>
          <w:color w:val="000000" w:themeColor="text1"/>
          <w:lang w:val="en-GB"/>
        </w:rPr>
        <w:t xml:space="preserve"> 4 indicating no FO. At this cut-off point, the CS had</w:t>
      </w:r>
      <w:r w:rsidR="005C1BD6" w:rsidRPr="00081DBF">
        <w:rPr>
          <w:rFonts w:ascii="Book Antiqua" w:eastAsia="Book Antiqua" w:hAnsi="Book Antiqua" w:cs="Book Antiqua"/>
          <w:color w:val="000000" w:themeColor="text1"/>
          <w:lang w:val="en-GB"/>
        </w:rPr>
        <w:t xml:space="preserve"> 63% and 78% sensitivity and specificity respectively.</w:t>
      </w:r>
      <w:r w:rsidRPr="00081DBF">
        <w:rPr>
          <w:rFonts w:ascii="Book Antiqua" w:eastAsia="Book Antiqua" w:hAnsi="Book Antiqua" w:cs="Book Antiqua"/>
          <w:color w:val="000000" w:themeColor="text1"/>
          <w:lang w:val="en-GB"/>
        </w:rPr>
        <w:t xml:space="preserve"> None of the factors evaluated for association with FO showed statistical significance on the multivariable logistic regression model.</w:t>
      </w:r>
    </w:p>
    <w:p w14:paraId="67B32535" w14:textId="77777777" w:rsidR="00A77B3E" w:rsidRPr="00081DBF" w:rsidRDefault="00A77B3E" w:rsidP="00081DBF">
      <w:pPr>
        <w:spacing w:line="360" w:lineRule="auto"/>
        <w:jc w:val="both"/>
        <w:rPr>
          <w:rFonts w:ascii="Book Antiqua" w:hAnsi="Book Antiqua"/>
          <w:color w:val="000000" w:themeColor="text1"/>
          <w:lang w:val="en-GB"/>
        </w:rPr>
      </w:pPr>
    </w:p>
    <w:p w14:paraId="5EA76321" w14:textId="77777777" w:rsidR="00A77B3E" w:rsidRPr="00081DBF" w:rsidRDefault="00421CC5" w:rsidP="00081DBF">
      <w:pPr>
        <w:spacing w:line="360" w:lineRule="auto"/>
        <w:jc w:val="both"/>
        <w:rPr>
          <w:rFonts w:ascii="Book Antiqua" w:hAnsi="Book Antiqua"/>
          <w:color w:val="000000" w:themeColor="text1"/>
          <w:lang w:val="en-GB"/>
        </w:rPr>
      </w:pPr>
      <w:r w:rsidRPr="00081DBF">
        <w:rPr>
          <w:rFonts w:ascii="Book Antiqua" w:eastAsia="Book Antiqua" w:hAnsi="Book Antiqua" w:cs="Book Antiqua"/>
          <w:b/>
          <w:i/>
          <w:color w:val="000000" w:themeColor="text1"/>
          <w:lang w:val="en-GB"/>
        </w:rPr>
        <w:lastRenderedPageBreak/>
        <w:t>Research conclusions</w:t>
      </w:r>
    </w:p>
    <w:p w14:paraId="5692D303" w14:textId="21E73AE3" w:rsidR="00A77B3E" w:rsidRPr="00081DBF" w:rsidRDefault="000F3912" w:rsidP="00081DBF">
      <w:pPr>
        <w:spacing w:line="360" w:lineRule="auto"/>
        <w:jc w:val="both"/>
        <w:rPr>
          <w:rFonts w:ascii="Book Antiqua" w:hAnsi="Book Antiqua"/>
          <w:color w:val="000000" w:themeColor="text1"/>
          <w:lang w:val="en-GB"/>
        </w:rPr>
      </w:pPr>
      <w:r w:rsidRPr="00081DBF">
        <w:rPr>
          <w:rFonts w:ascii="Book Antiqua" w:eastAsia="Book Antiqua" w:hAnsi="Book Antiqua" w:cs="Book Antiqua"/>
          <w:color w:val="000000" w:themeColor="text1"/>
          <w:lang w:val="en-GB"/>
        </w:rPr>
        <w:t>Fluid overload is very prevalent in patients on chronic HD at the</w:t>
      </w:r>
      <w:r w:rsidR="00DB653D" w:rsidRPr="00081DBF">
        <w:rPr>
          <w:rFonts w:ascii="Book Antiqua" w:eastAsia="Book Antiqua" w:hAnsi="Book Antiqua" w:cs="Book Antiqua"/>
          <w:color w:val="000000" w:themeColor="text1"/>
          <w:lang w:val="en-GB"/>
        </w:rPr>
        <w:t xml:space="preserve"> Kenyatta National Hospital</w:t>
      </w:r>
      <w:r w:rsidRPr="00081DBF">
        <w:rPr>
          <w:rFonts w:ascii="Book Antiqua" w:eastAsia="Book Antiqua" w:hAnsi="Book Antiqua" w:cs="Book Antiqua"/>
          <w:color w:val="000000" w:themeColor="text1"/>
          <w:lang w:val="en-GB"/>
        </w:rPr>
        <w:t xml:space="preserve"> Clinical score </w:t>
      </w:r>
      <w:r w:rsidR="0016774D" w:rsidRPr="00081DBF">
        <w:rPr>
          <w:rFonts w:ascii="Book Antiqua" w:eastAsia="Book Antiqua" w:hAnsi="Book Antiqua" w:cs="Book Antiqua"/>
          <w:color w:val="000000" w:themeColor="text1"/>
          <w:lang w:val="en-GB"/>
        </w:rPr>
        <w:t xml:space="preserve">detects </w:t>
      </w:r>
      <w:r w:rsidRPr="00081DBF">
        <w:rPr>
          <w:rFonts w:ascii="Book Antiqua" w:eastAsia="Book Antiqua" w:hAnsi="Book Antiqua" w:cs="Book Antiqua"/>
          <w:color w:val="000000" w:themeColor="text1"/>
          <w:lang w:val="en-GB"/>
        </w:rPr>
        <w:t>less FO when compared with BIA. The sensitivity and specificity for the CS were 63% and 78% respectively. None of the factors evaluated for association with FO showed statistical significance on the multivariable logistic regression model.</w:t>
      </w:r>
    </w:p>
    <w:p w14:paraId="59B5F4C0" w14:textId="77777777" w:rsidR="00A77B3E" w:rsidRPr="00081DBF" w:rsidRDefault="00A77B3E" w:rsidP="00081DBF">
      <w:pPr>
        <w:spacing w:line="360" w:lineRule="auto"/>
        <w:jc w:val="both"/>
        <w:rPr>
          <w:rFonts w:ascii="Book Antiqua" w:hAnsi="Book Antiqua"/>
          <w:color w:val="000000" w:themeColor="text1"/>
          <w:lang w:val="en-GB"/>
        </w:rPr>
      </w:pPr>
    </w:p>
    <w:p w14:paraId="347B61B6" w14:textId="77777777" w:rsidR="00A77B3E" w:rsidRPr="00081DBF" w:rsidRDefault="00421CC5" w:rsidP="00081DBF">
      <w:pPr>
        <w:spacing w:line="360" w:lineRule="auto"/>
        <w:jc w:val="both"/>
        <w:rPr>
          <w:rFonts w:ascii="Book Antiqua" w:hAnsi="Book Antiqua"/>
          <w:color w:val="000000" w:themeColor="text1"/>
          <w:lang w:val="en-GB"/>
        </w:rPr>
      </w:pPr>
      <w:r w:rsidRPr="00081DBF">
        <w:rPr>
          <w:rFonts w:ascii="Book Antiqua" w:eastAsia="Book Antiqua" w:hAnsi="Book Antiqua" w:cs="Book Antiqua"/>
          <w:b/>
          <w:i/>
          <w:color w:val="000000" w:themeColor="text1"/>
          <w:lang w:val="en-GB"/>
        </w:rPr>
        <w:t>Research perspectives</w:t>
      </w:r>
    </w:p>
    <w:p w14:paraId="7C605589" w14:textId="3ECAEDC2" w:rsidR="00A77B3E" w:rsidRPr="00081DBF" w:rsidRDefault="00421CC5" w:rsidP="00081DBF">
      <w:pPr>
        <w:spacing w:line="360" w:lineRule="auto"/>
        <w:jc w:val="both"/>
        <w:rPr>
          <w:rFonts w:ascii="Book Antiqua" w:hAnsi="Book Antiqua"/>
          <w:color w:val="000000" w:themeColor="text1"/>
          <w:lang w:val="en-GB"/>
        </w:rPr>
      </w:pPr>
      <w:r w:rsidRPr="00081DBF">
        <w:rPr>
          <w:rFonts w:ascii="Book Antiqua" w:eastAsia="Book Antiqua" w:hAnsi="Book Antiqua" w:cs="Book Antiqua"/>
          <w:color w:val="000000" w:themeColor="text1"/>
          <w:lang w:val="en-GB"/>
        </w:rPr>
        <w:t xml:space="preserve">Almost 90% of the patients had </w:t>
      </w:r>
      <w:r w:rsidR="00ED120E" w:rsidRPr="00081DBF">
        <w:rPr>
          <w:rFonts w:ascii="Book Antiqua" w:eastAsia="Book Antiqua" w:hAnsi="Book Antiqua" w:cs="Book Antiqua"/>
          <w:color w:val="000000" w:themeColor="text1"/>
          <w:lang w:val="en-GB"/>
        </w:rPr>
        <w:t>FO</w:t>
      </w:r>
      <w:r w:rsidRPr="00081DBF">
        <w:rPr>
          <w:rFonts w:ascii="Book Antiqua" w:eastAsia="Book Antiqua" w:hAnsi="Book Antiqua" w:cs="Book Antiqua"/>
          <w:color w:val="000000" w:themeColor="text1"/>
          <w:lang w:val="en-GB"/>
        </w:rPr>
        <w:t xml:space="preserve"> by </w:t>
      </w:r>
      <w:r w:rsidR="0016774D" w:rsidRPr="00081DBF">
        <w:rPr>
          <w:rFonts w:ascii="Book Antiqua" w:eastAsia="Book Antiqua" w:hAnsi="Book Antiqua" w:cs="Book Antiqua"/>
          <w:color w:val="000000" w:themeColor="text1"/>
          <w:lang w:val="en-GB"/>
        </w:rPr>
        <w:t>BIA</w:t>
      </w:r>
      <w:r w:rsidRPr="00081DBF">
        <w:rPr>
          <w:rFonts w:ascii="Book Antiqua" w:eastAsia="Book Antiqua" w:hAnsi="Book Antiqua" w:cs="Book Antiqua"/>
          <w:color w:val="000000" w:themeColor="text1"/>
          <w:lang w:val="en-GB"/>
        </w:rPr>
        <w:t xml:space="preserve">, </w:t>
      </w:r>
      <w:r w:rsidR="0016774D" w:rsidRPr="00081DBF">
        <w:rPr>
          <w:rFonts w:ascii="Book Antiqua" w:eastAsia="Book Antiqua" w:hAnsi="Book Antiqua" w:cs="Book Antiqua"/>
          <w:color w:val="000000" w:themeColor="text1"/>
          <w:lang w:val="en-GB"/>
        </w:rPr>
        <w:t xml:space="preserve">and </w:t>
      </w:r>
      <w:r w:rsidRPr="00081DBF">
        <w:rPr>
          <w:rFonts w:ascii="Book Antiqua" w:eastAsia="Book Antiqua" w:hAnsi="Book Antiqua" w:cs="Book Antiqua"/>
          <w:color w:val="000000" w:themeColor="text1"/>
          <w:lang w:val="en-GB"/>
        </w:rPr>
        <w:t xml:space="preserve">57.5% had gross </w:t>
      </w:r>
      <w:r w:rsidR="00ED120E" w:rsidRPr="00081DBF">
        <w:rPr>
          <w:rFonts w:ascii="Book Antiqua" w:eastAsia="Book Antiqua" w:hAnsi="Book Antiqua" w:cs="Book Antiqua"/>
          <w:color w:val="000000" w:themeColor="text1"/>
          <w:lang w:val="en-GB"/>
        </w:rPr>
        <w:t>FO</w:t>
      </w:r>
      <w:r w:rsidRPr="00081DBF">
        <w:rPr>
          <w:rFonts w:ascii="Book Antiqua" w:eastAsia="Book Antiqua" w:hAnsi="Book Antiqua" w:cs="Book Antiqua"/>
          <w:color w:val="000000" w:themeColor="text1"/>
          <w:lang w:val="en-GB"/>
        </w:rPr>
        <w:t xml:space="preserve">. </w:t>
      </w:r>
      <w:r w:rsidR="00A972BD" w:rsidRPr="00081DBF">
        <w:rPr>
          <w:rFonts w:ascii="Book Antiqua" w:eastAsia="Book Antiqua" w:hAnsi="Book Antiqua" w:cs="Book Antiqua"/>
          <w:color w:val="000000" w:themeColor="text1"/>
          <w:lang w:val="en-GB"/>
        </w:rPr>
        <w:t>BIA</w:t>
      </w:r>
      <w:r w:rsidRPr="00081DBF">
        <w:rPr>
          <w:rFonts w:ascii="Book Antiqua" w:eastAsia="Book Antiqua" w:hAnsi="Book Antiqua" w:cs="Book Antiqua"/>
          <w:color w:val="000000" w:themeColor="text1"/>
          <w:lang w:val="en-GB"/>
        </w:rPr>
        <w:t xml:space="preserve"> diagnosed significantly more patients with FO than the </w:t>
      </w:r>
      <w:r w:rsidR="00A972BD" w:rsidRPr="00081DBF">
        <w:rPr>
          <w:rFonts w:ascii="Book Antiqua" w:eastAsia="Book Antiqua" w:hAnsi="Book Antiqua" w:cs="Book Antiqua"/>
          <w:color w:val="000000" w:themeColor="text1"/>
          <w:lang w:val="en-GB"/>
        </w:rPr>
        <w:t>CS</w:t>
      </w:r>
      <w:r w:rsidRPr="00081DBF">
        <w:rPr>
          <w:rFonts w:ascii="Book Antiqua" w:eastAsia="Book Antiqua" w:hAnsi="Book Antiqua" w:cs="Book Antiqua"/>
          <w:color w:val="000000" w:themeColor="text1"/>
          <w:lang w:val="en-GB"/>
        </w:rPr>
        <w:t xml:space="preserve">. The </w:t>
      </w:r>
      <w:r w:rsidR="00A972BD" w:rsidRPr="00081DBF">
        <w:rPr>
          <w:rFonts w:ascii="Book Antiqua" w:eastAsia="Book Antiqua" w:hAnsi="Book Antiqua" w:cs="Book Antiqua"/>
          <w:color w:val="000000" w:themeColor="text1"/>
          <w:lang w:val="en-GB"/>
        </w:rPr>
        <w:t>CS</w:t>
      </w:r>
      <w:r w:rsidRPr="00081DBF">
        <w:rPr>
          <w:rFonts w:ascii="Book Antiqua" w:eastAsia="Book Antiqua" w:hAnsi="Book Antiqua" w:cs="Book Antiqua"/>
          <w:color w:val="000000" w:themeColor="text1"/>
          <w:lang w:val="en-GB"/>
        </w:rPr>
        <w:t xml:space="preserve"> had a sensitivity if 63% and a specificity of 78% at a cut-off of 4.</w:t>
      </w:r>
    </w:p>
    <w:p w14:paraId="16BE617B" w14:textId="77777777" w:rsidR="00A77B3E" w:rsidRPr="00081DBF" w:rsidRDefault="00A77B3E" w:rsidP="00081DBF">
      <w:pPr>
        <w:spacing w:line="360" w:lineRule="auto"/>
        <w:jc w:val="both"/>
        <w:rPr>
          <w:rFonts w:ascii="Book Antiqua" w:hAnsi="Book Antiqua"/>
          <w:color w:val="000000" w:themeColor="text1"/>
          <w:lang w:val="en-GB"/>
        </w:rPr>
      </w:pPr>
    </w:p>
    <w:p w14:paraId="20AE7723" w14:textId="77777777" w:rsidR="00A77B3E" w:rsidRPr="00081DBF" w:rsidRDefault="00421CC5" w:rsidP="00081DBF">
      <w:pPr>
        <w:spacing w:line="360" w:lineRule="auto"/>
        <w:jc w:val="both"/>
        <w:rPr>
          <w:rFonts w:ascii="Book Antiqua" w:hAnsi="Book Antiqua"/>
          <w:color w:val="000000" w:themeColor="text1"/>
          <w:lang w:val="en-GB"/>
        </w:rPr>
      </w:pPr>
      <w:r w:rsidRPr="00081DBF">
        <w:rPr>
          <w:rFonts w:ascii="Book Antiqua" w:eastAsia="Book Antiqua" w:hAnsi="Book Antiqua" w:cs="Book Antiqua"/>
          <w:b/>
          <w:color w:val="000000" w:themeColor="text1"/>
          <w:lang w:val="en-GB"/>
        </w:rPr>
        <w:t>REFERENCES</w:t>
      </w:r>
    </w:p>
    <w:p w14:paraId="601D502E" w14:textId="06E986BC" w:rsidR="00A77B3E" w:rsidRPr="00081DBF" w:rsidRDefault="00421CC5" w:rsidP="00081DBF">
      <w:pPr>
        <w:spacing w:line="360" w:lineRule="auto"/>
        <w:jc w:val="both"/>
        <w:rPr>
          <w:rFonts w:ascii="Book Antiqua" w:hAnsi="Book Antiqua"/>
          <w:color w:val="000000" w:themeColor="text1"/>
          <w:lang w:val="en-GB"/>
        </w:rPr>
      </w:pPr>
      <w:r w:rsidRPr="00081DBF">
        <w:rPr>
          <w:rFonts w:ascii="Book Antiqua" w:eastAsia="Book Antiqua" w:hAnsi="Book Antiqua" w:cs="Book Antiqua"/>
          <w:color w:val="000000" w:themeColor="text1"/>
          <w:lang w:val="en-GB"/>
        </w:rPr>
        <w:t xml:space="preserve">1 </w:t>
      </w:r>
      <w:r w:rsidRPr="00081DBF">
        <w:rPr>
          <w:rFonts w:ascii="Book Antiqua" w:eastAsia="Book Antiqua" w:hAnsi="Book Antiqua" w:cs="Book Antiqua"/>
          <w:b/>
          <w:bCs/>
          <w:color w:val="000000" w:themeColor="text1"/>
          <w:lang w:val="en-GB"/>
        </w:rPr>
        <w:t>Levin A</w:t>
      </w:r>
      <w:r w:rsidRPr="00081DBF">
        <w:rPr>
          <w:rFonts w:ascii="Book Antiqua" w:eastAsia="Book Antiqua" w:hAnsi="Book Antiqua" w:cs="Book Antiqua"/>
          <w:color w:val="000000" w:themeColor="text1"/>
          <w:lang w:val="en-GB"/>
        </w:rPr>
        <w:t xml:space="preserve">, Stevens PE, Bilious RW, Coresh J, De Francisco ALM, </w:t>
      </w:r>
      <w:r w:rsidR="007C350D" w:rsidRPr="00081DBF">
        <w:rPr>
          <w:rFonts w:ascii="Book Antiqua" w:eastAsia="Book Antiqua" w:hAnsi="Book Antiqua" w:cs="Book Antiqua"/>
          <w:color w:val="000000" w:themeColor="text1"/>
          <w:lang w:val="en-GB"/>
        </w:rPr>
        <w:t>De Jong PE</w:t>
      </w:r>
      <w:r w:rsidRPr="00081DBF">
        <w:rPr>
          <w:rFonts w:ascii="Book Antiqua" w:eastAsia="Book Antiqua" w:hAnsi="Book Antiqua" w:cs="Book Antiqua"/>
          <w:color w:val="000000" w:themeColor="text1"/>
          <w:lang w:val="en-GB"/>
        </w:rPr>
        <w:t xml:space="preserve">, </w:t>
      </w:r>
      <w:r w:rsidR="007C350D" w:rsidRPr="00081DBF">
        <w:rPr>
          <w:rFonts w:ascii="Book Antiqua" w:eastAsia="Book Antiqua" w:hAnsi="Book Antiqua" w:cs="Book Antiqua"/>
          <w:color w:val="000000" w:themeColor="text1"/>
          <w:lang w:val="en-GB"/>
        </w:rPr>
        <w:t xml:space="preserve">Griffith </w:t>
      </w:r>
      <w:r w:rsidR="00A123E4" w:rsidRPr="00081DBF">
        <w:rPr>
          <w:rFonts w:ascii="Book Antiqua" w:eastAsia="Book Antiqua" w:hAnsi="Book Antiqua" w:cs="Book Antiqua"/>
          <w:color w:val="000000" w:themeColor="text1"/>
          <w:lang w:val="en-GB"/>
        </w:rPr>
        <w:t>KE,</w:t>
      </w:r>
      <w:r w:rsidR="00A123E4" w:rsidRPr="00081DBF">
        <w:rPr>
          <w:rFonts w:ascii="Book Antiqua" w:hAnsi="Book Antiqua"/>
          <w:color w:val="000000" w:themeColor="text1"/>
          <w:lang w:val="en-GB"/>
        </w:rPr>
        <w:t xml:space="preserve"> </w:t>
      </w:r>
      <w:proofErr w:type="spellStart"/>
      <w:r w:rsidR="00A123E4" w:rsidRPr="00081DBF">
        <w:rPr>
          <w:rFonts w:ascii="Book Antiqua" w:eastAsia="Book Antiqua" w:hAnsi="Book Antiqua" w:cs="Book Antiqua"/>
          <w:color w:val="000000" w:themeColor="text1"/>
          <w:lang w:val="en-GB"/>
        </w:rPr>
        <w:t>Hemmelgarn</w:t>
      </w:r>
      <w:proofErr w:type="spellEnd"/>
      <w:r w:rsidR="00A123E4" w:rsidRPr="00081DBF">
        <w:rPr>
          <w:rFonts w:ascii="Book Antiqua" w:eastAsia="Book Antiqua" w:hAnsi="Book Antiqua" w:cs="Book Antiqua"/>
          <w:color w:val="000000" w:themeColor="text1"/>
          <w:lang w:val="en-GB"/>
        </w:rPr>
        <w:t xml:space="preserve"> BR, Iseki K, Lamb EJ, Levey AS, </w:t>
      </w:r>
      <w:proofErr w:type="spellStart"/>
      <w:r w:rsidR="00A123E4" w:rsidRPr="00081DBF">
        <w:rPr>
          <w:rFonts w:ascii="Book Antiqua" w:eastAsia="Book Antiqua" w:hAnsi="Book Antiqua" w:cs="Book Antiqua"/>
          <w:color w:val="000000" w:themeColor="text1"/>
          <w:lang w:val="en-GB"/>
        </w:rPr>
        <w:t>Riella</w:t>
      </w:r>
      <w:proofErr w:type="spellEnd"/>
      <w:r w:rsidR="00A123E4" w:rsidRPr="00081DBF">
        <w:rPr>
          <w:rFonts w:ascii="Book Antiqua" w:eastAsia="Book Antiqua" w:hAnsi="Book Antiqua" w:cs="Book Antiqua"/>
          <w:color w:val="000000" w:themeColor="text1"/>
          <w:lang w:val="en-GB"/>
        </w:rPr>
        <w:t xml:space="preserve"> MC, </w:t>
      </w:r>
      <w:proofErr w:type="spellStart"/>
      <w:r w:rsidR="00A123E4" w:rsidRPr="00081DBF">
        <w:rPr>
          <w:rFonts w:ascii="Book Antiqua" w:eastAsia="Book Antiqua" w:hAnsi="Book Antiqua" w:cs="Book Antiqua"/>
          <w:color w:val="000000" w:themeColor="text1"/>
          <w:lang w:val="en-GB"/>
        </w:rPr>
        <w:t>Shlipak</w:t>
      </w:r>
      <w:proofErr w:type="spellEnd"/>
      <w:r w:rsidR="00A123E4" w:rsidRPr="00081DBF">
        <w:rPr>
          <w:rFonts w:ascii="Book Antiqua" w:eastAsia="Book Antiqua" w:hAnsi="Book Antiqua" w:cs="Book Antiqua"/>
          <w:color w:val="000000" w:themeColor="text1"/>
          <w:lang w:val="en-GB"/>
        </w:rPr>
        <w:t xml:space="preserve"> MG,</w:t>
      </w:r>
      <w:r w:rsidR="00A123E4" w:rsidRPr="00081DBF">
        <w:rPr>
          <w:rFonts w:ascii="Book Antiqua" w:hAnsi="Book Antiqua"/>
          <w:color w:val="000000" w:themeColor="text1"/>
          <w:lang w:val="en-GB"/>
        </w:rPr>
        <w:t xml:space="preserve"> </w:t>
      </w:r>
      <w:r w:rsidR="00A123E4" w:rsidRPr="00081DBF">
        <w:rPr>
          <w:rFonts w:ascii="Book Antiqua" w:eastAsia="Book Antiqua" w:hAnsi="Book Antiqua" w:cs="Book Antiqua"/>
          <w:color w:val="000000" w:themeColor="text1"/>
          <w:lang w:val="en-GB"/>
        </w:rPr>
        <w:t xml:space="preserve">Wang H, White CT, </w:t>
      </w:r>
      <w:proofErr w:type="spellStart"/>
      <w:r w:rsidR="00A123E4" w:rsidRPr="00081DBF">
        <w:rPr>
          <w:rFonts w:ascii="Book Antiqua" w:eastAsia="Book Antiqua" w:hAnsi="Book Antiqua" w:cs="Book Antiqua"/>
          <w:color w:val="000000" w:themeColor="text1"/>
          <w:lang w:val="en-GB"/>
        </w:rPr>
        <w:t>Winearls</w:t>
      </w:r>
      <w:proofErr w:type="spellEnd"/>
      <w:r w:rsidR="00A123E4" w:rsidRPr="00081DBF">
        <w:rPr>
          <w:rFonts w:ascii="Book Antiqua" w:eastAsia="Book Antiqua" w:hAnsi="Book Antiqua" w:cs="Book Antiqua"/>
          <w:color w:val="000000" w:themeColor="text1"/>
          <w:lang w:val="en-GB"/>
        </w:rPr>
        <w:t xml:space="preserve"> CG. </w:t>
      </w:r>
      <w:r w:rsidRPr="00081DBF">
        <w:rPr>
          <w:rFonts w:ascii="Book Antiqua" w:eastAsia="Book Antiqua" w:hAnsi="Book Antiqua" w:cs="Book Antiqua"/>
          <w:color w:val="000000" w:themeColor="text1"/>
          <w:lang w:val="en-GB"/>
        </w:rPr>
        <w:t xml:space="preserve">Improving global outcomes (KDIGO) CKD work group. KDIGO 2012 clinical practice guideline for the evaluation and management of chronic kidney disease. </w:t>
      </w:r>
      <w:r w:rsidRPr="00081DBF">
        <w:rPr>
          <w:rFonts w:ascii="Book Antiqua" w:eastAsia="Book Antiqua" w:hAnsi="Book Antiqua" w:cs="Book Antiqua"/>
          <w:i/>
          <w:iCs/>
          <w:color w:val="000000" w:themeColor="text1"/>
          <w:lang w:val="en-GB"/>
        </w:rPr>
        <w:t>Kidney Int Supp</w:t>
      </w:r>
      <w:r w:rsidRPr="00081DBF">
        <w:rPr>
          <w:rFonts w:ascii="Book Antiqua" w:eastAsia="Book Antiqua" w:hAnsi="Book Antiqua" w:cs="Book Antiqua"/>
          <w:color w:val="000000" w:themeColor="text1"/>
          <w:lang w:val="en-GB"/>
        </w:rPr>
        <w:t xml:space="preserve"> 2013;</w:t>
      </w:r>
      <w:r w:rsidR="00A123E4" w:rsidRPr="00081DBF">
        <w:rPr>
          <w:rFonts w:ascii="Book Antiqua" w:eastAsia="Book Antiqua" w:hAnsi="Book Antiqua" w:cs="Book Antiqua"/>
          <w:color w:val="000000" w:themeColor="text1"/>
          <w:lang w:val="en-GB"/>
        </w:rPr>
        <w:t xml:space="preserve"> </w:t>
      </w:r>
      <w:r w:rsidRPr="00081DBF">
        <w:rPr>
          <w:rFonts w:ascii="Book Antiqua" w:eastAsia="Book Antiqua" w:hAnsi="Book Antiqua" w:cs="Book Antiqua"/>
          <w:b/>
          <w:bCs/>
          <w:color w:val="000000" w:themeColor="text1"/>
          <w:lang w:val="en-GB"/>
        </w:rPr>
        <w:t>3</w:t>
      </w:r>
      <w:r w:rsidRPr="00081DBF">
        <w:rPr>
          <w:rFonts w:ascii="Book Antiqua" w:eastAsia="Book Antiqua" w:hAnsi="Book Antiqua" w:cs="Book Antiqua"/>
          <w:color w:val="000000" w:themeColor="text1"/>
          <w:lang w:val="en-GB"/>
        </w:rPr>
        <w:t>:</w:t>
      </w:r>
      <w:r w:rsidR="00A123E4" w:rsidRPr="00081DBF">
        <w:rPr>
          <w:rFonts w:ascii="Book Antiqua" w:eastAsia="Book Antiqua" w:hAnsi="Book Antiqua" w:cs="Book Antiqua"/>
          <w:color w:val="000000" w:themeColor="text1"/>
          <w:lang w:val="en-GB"/>
        </w:rPr>
        <w:t xml:space="preserve"> </w:t>
      </w:r>
      <w:r w:rsidRPr="00081DBF">
        <w:rPr>
          <w:rFonts w:ascii="Book Antiqua" w:eastAsia="Book Antiqua" w:hAnsi="Book Antiqua" w:cs="Book Antiqua"/>
          <w:color w:val="000000" w:themeColor="text1"/>
          <w:lang w:val="en-GB"/>
        </w:rPr>
        <w:t>1</w:t>
      </w:r>
      <w:r w:rsidR="00A123E4" w:rsidRPr="00081DBF">
        <w:rPr>
          <w:rFonts w:ascii="Book Antiqua" w:eastAsia="Book Antiqua" w:hAnsi="Book Antiqua" w:cs="Book Antiqua"/>
          <w:color w:val="000000" w:themeColor="text1"/>
          <w:lang w:val="en-GB"/>
        </w:rPr>
        <w:t>-</w:t>
      </w:r>
      <w:r w:rsidRPr="00081DBF">
        <w:rPr>
          <w:rFonts w:ascii="Book Antiqua" w:eastAsia="Book Antiqua" w:hAnsi="Book Antiqua" w:cs="Book Antiqua"/>
          <w:color w:val="000000" w:themeColor="text1"/>
          <w:lang w:val="en-GB"/>
        </w:rPr>
        <w:t>150 [DOI:</w:t>
      </w:r>
      <w:r w:rsidR="00A123E4" w:rsidRPr="00081DBF">
        <w:rPr>
          <w:rFonts w:ascii="Book Antiqua" w:eastAsia="Book Antiqua" w:hAnsi="Book Antiqua" w:cs="Book Antiqua"/>
          <w:color w:val="000000" w:themeColor="text1"/>
          <w:lang w:val="en-GB"/>
        </w:rPr>
        <w:t xml:space="preserve"> 10.1038/kisup.2012.73</w:t>
      </w:r>
      <w:r w:rsidRPr="00081DBF">
        <w:rPr>
          <w:rFonts w:ascii="Book Antiqua" w:eastAsia="Book Antiqua" w:hAnsi="Book Antiqua" w:cs="Book Antiqua"/>
          <w:color w:val="000000" w:themeColor="text1"/>
          <w:lang w:val="en-GB"/>
        </w:rPr>
        <w:t>]</w:t>
      </w:r>
    </w:p>
    <w:p w14:paraId="5F99E613" w14:textId="77777777" w:rsidR="00A77B3E" w:rsidRPr="00081DBF" w:rsidRDefault="00421CC5" w:rsidP="00081DBF">
      <w:pPr>
        <w:spacing w:line="360" w:lineRule="auto"/>
        <w:jc w:val="both"/>
        <w:rPr>
          <w:rFonts w:ascii="Book Antiqua" w:hAnsi="Book Antiqua"/>
          <w:color w:val="000000" w:themeColor="text1"/>
          <w:lang w:val="en-GB"/>
        </w:rPr>
      </w:pPr>
      <w:r w:rsidRPr="00081DBF">
        <w:rPr>
          <w:rFonts w:ascii="Book Antiqua" w:eastAsia="Book Antiqua" w:hAnsi="Book Antiqua" w:cs="Book Antiqua"/>
          <w:color w:val="000000" w:themeColor="text1"/>
          <w:lang w:val="en-GB"/>
        </w:rPr>
        <w:t xml:space="preserve">2 </w:t>
      </w:r>
      <w:r w:rsidRPr="00081DBF">
        <w:rPr>
          <w:rFonts w:ascii="Book Antiqua" w:eastAsia="Book Antiqua" w:hAnsi="Book Antiqua" w:cs="Book Antiqua"/>
          <w:b/>
          <w:bCs/>
          <w:color w:val="000000" w:themeColor="text1"/>
          <w:lang w:val="en-GB"/>
        </w:rPr>
        <w:t>Gansevoort RT</w:t>
      </w:r>
      <w:r w:rsidRPr="00081DBF">
        <w:rPr>
          <w:rFonts w:ascii="Book Antiqua" w:eastAsia="Book Antiqua" w:hAnsi="Book Antiqua" w:cs="Book Antiqua"/>
          <w:color w:val="000000" w:themeColor="text1"/>
          <w:lang w:val="en-GB"/>
        </w:rPr>
        <w:t xml:space="preserve">, Correa-Rotter R, </w:t>
      </w:r>
      <w:proofErr w:type="spellStart"/>
      <w:r w:rsidRPr="00081DBF">
        <w:rPr>
          <w:rFonts w:ascii="Book Antiqua" w:eastAsia="Book Antiqua" w:hAnsi="Book Antiqua" w:cs="Book Antiqua"/>
          <w:color w:val="000000" w:themeColor="text1"/>
          <w:lang w:val="en-GB"/>
        </w:rPr>
        <w:t>Hemmelgarn</w:t>
      </w:r>
      <w:proofErr w:type="spellEnd"/>
      <w:r w:rsidRPr="00081DBF">
        <w:rPr>
          <w:rFonts w:ascii="Book Antiqua" w:eastAsia="Book Antiqua" w:hAnsi="Book Antiqua" w:cs="Book Antiqua"/>
          <w:color w:val="000000" w:themeColor="text1"/>
          <w:lang w:val="en-GB"/>
        </w:rPr>
        <w:t xml:space="preserve"> BR, </w:t>
      </w:r>
      <w:proofErr w:type="spellStart"/>
      <w:r w:rsidRPr="00081DBF">
        <w:rPr>
          <w:rFonts w:ascii="Book Antiqua" w:eastAsia="Book Antiqua" w:hAnsi="Book Antiqua" w:cs="Book Antiqua"/>
          <w:color w:val="000000" w:themeColor="text1"/>
          <w:lang w:val="en-GB"/>
        </w:rPr>
        <w:t>Jafar</w:t>
      </w:r>
      <w:proofErr w:type="spellEnd"/>
      <w:r w:rsidRPr="00081DBF">
        <w:rPr>
          <w:rFonts w:ascii="Book Antiqua" w:eastAsia="Book Antiqua" w:hAnsi="Book Antiqua" w:cs="Book Antiqua"/>
          <w:color w:val="000000" w:themeColor="text1"/>
          <w:lang w:val="en-GB"/>
        </w:rPr>
        <w:t xml:space="preserve"> TH, </w:t>
      </w:r>
      <w:proofErr w:type="spellStart"/>
      <w:r w:rsidRPr="00081DBF">
        <w:rPr>
          <w:rFonts w:ascii="Book Antiqua" w:eastAsia="Book Antiqua" w:hAnsi="Book Antiqua" w:cs="Book Antiqua"/>
          <w:color w:val="000000" w:themeColor="text1"/>
          <w:lang w:val="en-GB"/>
        </w:rPr>
        <w:t>Heerspink</w:t>
      </w:r>
      <w:proofErr w:type="spellEnd"/>
      <w:r w:rsidRPr="00081DBF">
        <w:rPr>
          <w:rFonts w:ascii="Book Antiqua" w:eastAsia="Book Antiqua" w:hAnsi="Book Antiqua" w:cs="Book Antiqua"/>
          <w:color w:val="000000" w:themeColor="text1"/>
          <w:lang w:val="en-GB"/>
        </w:rPr>
        <w:t xml:space="preserve"> HJ, Mann JF, Matsushita K, Wen CP. Chronic kidney disease and cardiovascular risk: epidemiology, mechanisms, and prevention. </w:t>
      </w:r>
      <w:r w:rsidRPr="00081DBF">
        <w:rPr>
          <w:rFonts w:ascii="Book Antiqua" w:eastAsia="Book Antiqua" w:hAnsi="Book Antiqua" w:cs="Book Antiqua"/>
          <w:i/>
          <w:iCs/>
          <w:color w:val="000000" w:themeColor="text1"/>
          <w:lang w:val="en-GB"/>
        </w:rPr>
        <w:t>Lancet</w:t>
      </w:r>
      <w:r w:rsidRPr="00081DBF">
        <w:rPr>
          <w:rFonts w:ascii="Book Antiqua" w:eastAsia="Book Antiqua" w:hAnsi="Book Antiqua" w:cs="Book Antiqua"/>
          <w:color w:val="000000" w:themeColor="text1"/>
          <w:lang w:val="en-GB"/>
        </w:rPr>
        <w:t xml:space="preserve"> 2013; </w:t>
      </w:r>
      <w:r w:rsidRPr="00081DBF">
        <w:rPr>
          <w:rFonts w:ascii="Book Antiqua" w:eastAsia="Book Antiqua" w:hAnsi="Book Antiqua" w:cs="Book Antiqua"/>
          <w:b/>
          <w:bCs/>
          <w:color w:val="000000" w:themeColor="text1"/>
          <w:lang w:val="en-GB"/>
        </w:rPr>
        <w:t>382</w:t>
      </w:r>
      <w:r w:rsidRPr="00081DBF">
        <w:rPr>
          <w:rFonts w:ascii="Book Antiqua" w:eastAsia="Book Antiqua" w:hAnsi="Book Antiqua" w:cs="Book Antiqua"/>
          <w:color w:val="000000" w:themeColor="text1"/>
          <w:lang w:val="en-GB"/>
        </w:rPr>
        <w:t>: 339-352 [PMID: 23727170 DOI: 10.1016/S0140-6736(13)60595-4]</w:t>
      </w:r>
    </w:p>
    <w:p w14:paraId="2E1C604A" w14:textId="47E28049" w:rsidR="00A77B3E" w:rsidRPr="00081DBF" w:rsidRDefault="00421CC5" w:rsidP="00081DBF">
      <w:pPr>
        <w:spacing w:line="360" w:lineRule="auto"/>
        <w:jc w:val="both"/>
        <w:rPr>
          <w:rFonts w:ascii="Book Antiqua" w:hAnsi="Book Antiqua"/>
          <w:color w:val="000000" w:themeColor="text1"/>
          <w:lang w:val="en-GB"/>
        </w:rPr>
      </w:pPr>
      <w:r w:rsidRPr="00081DBF">
        <w:rPr>
          <w:rFonts w:ascii="Book Antiqua" w:eastAsia="Book Antiqua" w:hAnsi="Book Antiqua" w:cs="Book Antiqua"/>
          <w:color w:val="000000" w:themeColor="text1"/>
          <w:lang w:val="en-GB"/>
        </w:rPr>
        <w:t xml:space="preserve">3 </w:t>
      </w:r>
      <w:r w:rsidRPr="00081DBF">
        <w:rPr>
          <w:rFonts w:ascii="Book Antiqua" w:eastAsia="Book Antiqua" w:hAnsi="Book Antiqua" w:cs="Book Antiqua"/>
          <w:b/>
          <w:bCs/>
          <w:color w:val="000000" w:themeColor="text1"/>
          <w:lang w:val="en-GB"/>
        </w:rPr>
        <w:t>GBD 2015 Mortality and Causes of Death Collaborators</w:t>
      </w:r>
      <w:r w:rsidRPr="00081DBF">
        <w:rPr>
          <w:rFonts w:ascii="Book Antiqua" w:eastAsia="Book Antiqua" w:hAnsi="Book Antiqua" w:cs="Book Antiqua"/>
          <w:color w:val="000000" w:themeColor="text1"/>
          <w:lang w:val="en-GB"/>
        </w:rPr>
        <w:t xml:space="preserve">. Global, regional, and national life expectancy, all-cause mortality, and cause-specific mortality for 249 causes of death, 1980-2015: a systematic analysis for the Global Burden of Disease Study 2015. </w:t>
      </w:r>
      <w:r w:rsidRPr="00081DBF">
        <w:rPr>
          <w:rFonts w:ascii="Book Antiqua" w:eastAsia="Book Antiqua" w:hAnsi="Book Antiqua" w:cs="Book Antiqua"/>
          <w:i/>
          <w:iCs/>
          <w:color w:val="000000" w:themeColor="text1"/>
          <w:lang w:val="en-GB"/>
        </w:rPr>
        <w:t>Lancet</w:t>
      </w:r>
      <w:r w:rsidRPr="00081DBF">
        <w:rPr>
          <w:rFonts w:ascii="Book Antiqua" w:eastAsia="Book Antiqua" w:hAnsi="Book Antiqua" w:cs="Book Antiqua"/>
          <w:color w:val="000000" w:themeColor="text1"/>
          <w:lang w:val="en-GB"/>
        </w:rPr>
        <w:t xml:space="preserve"> 2016; </w:t>
      </w:r>
      <w:r w:rsidRPr="00081DBF">
        <w:rPr>
          <w:rFonts w:ascii="Book Antiqua" w:eastAsia="Book Antiqua" w:hAnsi="Book Antiqua" w:cs="Book Antiqua"/>
          <w:b/>
          <w:bCs/>
          <w:color w:val="000000" w:themeColor="text1"/>
          <w:lang w:val="en-GB"/>
        </w:rPr>
        <w:t>388</w:t>
      </w:r>
      <w:r w:rsidRPr="00081DBF">
        <w:rPr>
          <w:rFonts w:ascii="Book Antiqua" w:eastAsia="Book Antiqua" w:hAnsi="Book Antiqua" w:cs="Book Antiqua"/>
          <w:color w:val="000000" w:themeColor="text1"/>
          <w:lang w:val="en-GB"/>
        </w:rPr>
        <w:t>: 1459-1544 [PMID: 27733281 DOI: 10.1016/S0140-6736(16)31012-1]</w:t>
      </w:r>
    </w:p>
    <w:p w14:paraId="11A6B441" w14:textId="77777777" w:rsidR="00A77B3E" w:rsidRPr="00081DBF" w:rsidRDefault="00421CC5" w:rsidP="00081DBF">
      <w:pPr>
        <w:spacing w:line="360" w:lineRule="auto"/>
        <w:jc w:val="both"/>
        <w:rPr>
          <w:rFonts w:ascii="Book Antiqua" w:hAnsi="Book Antiqua"/>
          <w:color w:val="000000" w:themeColor="text1"/>
          <w:lang w:val="en-GB"/>
        </w:rPr>
      </w:pPr>
      <w:r w:rsidRPr="00081DBF">
        <w:rPr>
          <w:rFonts w:ascii="Book Antiqua" w:eastAsia="Book Antiqua" w:hAnsi="Book Antiqua" w:cs="Book Antiqua"/>
          <w:color w:val="000000" w:themeColor="text1"/>
          <w:lang w:val="en-GB"/>
        </w:rPr>
        <w:t xml:space="preserve">4 </w:t>
      </w:r>
      <w:r w:rsidRPr="00081DBF">
        <w:rPr>
          <w:rFonts w:ascii="Book Antiqua" w:eastAsia="Book Antiqua" w:hAnsi="Book Antiqua" w:cs="Book Antiqua"/>
          <w:b/>
          <w:bCs/>
          <w:color w:val="000000" w:themeColor="text1"/>
          <w:lang w:val="en-GB"/>
        </w:rPr>
        <w:t>Liyanage T</w:t>
      </w:r>
      <w:r w:rsidRPr="00081DBF">
        <w:rPr>
          <w:rFonts w:ascii="Book Antiqua" w:eastAsia="Book Antiqua" w:hAnsi="Book Antiqua" w:cs="Book Antiqua"/>
          <w:color w:val="000000" w:themeColor="text1"/>
          <w:lang w:val="en-GB"/>
        </w:rPr>
        <w:t xml:space="preserve">, Ninomiya T, Jha V, Neal B, Patrice HM, </w:t>
      </w:r>
      <w:proofErr w:type="spellStart"/>
      <w:r w:rsidRPr="00081DBF">
        <w:rPr>
          <w:rFonts w:ascii="Book Antiqua" w:eastAsia="Book Antiqua" w:hAnsi="Book Antiqua" w:cs="Book Antiqua"/>
          <w:color w:val="000000" w:themeColor="text1"/>
          <w:lang w:val="en-GB"/>
        </w:rPr>
        <w:t>Okpechi</w:t>
      </w:r>
      <w:proofErr w:type="spellEnd"/>
      <w:r w:rsidRPr="00081DBF">
        <w:rPr>
          <w:rFonts w:ascii="Book Antiqua" w:eastAsia="Book Antiqua" w:hAnsi="Book Antiqua" w:cs="Book Antiqua"/>
          <w:color w:val="000000" w:themeColor="text1"/>
          <w:lang w:val="en-GB"/>
        </w:rPr>
        <w:t xml:space="preserve"> I, Zhao MH, </w:t>
      </w:r>
      <w:proofErr w:type="spellStart"/>
      <w:r w:rsidRPr="00081DBF">
        <w:rPr>
          <w:rFonts w:ascii="Book Antiqua" w:eastAsia="Book Antiqua" w:hAnsi="Book Antiqua" w:cs="Book Antiqua"/>
          <w:color w:val="000000" w:themeColor="text1"/>
          <w:lang w:val="en-GB"/>
        </w:rPr>
        <w:t>Lv</w:t>
      </w:r>
      <w:proofErr w:type="spellEnd"/>
      <w:r w:rsidRPr="00081DBF">
        <w:rPr>
          <w:rFonts w:ascii="Book Antiqua" w:eastAsia="Book Antiqua" w:hAnsi="Book Antiqua" w:cs="Book Antiqua"/>
          <w:color w:val="000000" w:themeColor="text1"/>
          <w:lang w:val="en-GB"/>
        </w:rPr>
        <w:t xml:space="preserve"> J, Garg AX, Knight J, Rodgers A, Gallagher M, Kotwal S, Cass A, </w:t>
      </w:r>
      <w:proofErr w:type="spellStart"/>
      <w:r w:rsidRPr="00081DBF">
        <w:rPr>
          <w:rFonts w:ascii="Book Antiqua" w:eastAsia="Book Antiqua" w:hAnsi="Book Antiqua" w:cs="Book Antiqua"/>
          <w:color w:val="000000" w:themeColor="text1"/>
          <w:lang w:val="en-GB"/>
        </w:rPr>
        <w:t>Perkovic</w:t>
      </w:r>
      <w:proofErr w:type="spellEnd"/>
      <w:r w:rsidRPr="00081DBF">
        <w:rPr>
          <w:rFonts w:ascii="Book Antiqua" w:eastAsia="Book Antiqua" w:hAnsi="Book Antiqua" w:cs="Book Antiqua"/>
          <w:color w:val="000000" w:themeColor="text1"/>
          <w:lang w:val="en-GB"/>
        </w:rPr>
        <w:t xml:space="preserve"> V. Worldwide access </w:t>
      </w:r>
      <w:r w:rsidRPr="00081DBF">
        <w:rPr>
          <w:rFonts w:ascii="Book Antiqua" w:eastAsia="Book Antiqua" w:hAnsi="Book Antiqua" w:cs="Book Antiqua"/>
          <w:color w:val="000000" w:themeColor="text1"/>
          <w:lang w:val="en-GB"/>
        </w:rPr>
        <w:lastRenderedPageBreak/>
        <w:t xml:space="preserve">to treatment for end-stage kidney disease: a systematic review. </w:t>
      </w:r>
      <w:r w:rsidRPr="00081DBF">
        <w:rPr>
          <w:rFonts w:ascii="Book Antiqua" w:eastAsia="Book Antiqua" w:hAnsi="Book Antiqua" w:cs="Book Antiqua"/>
          <w:i/>
          <w:iCs/>
          <w:color w:val="000000" w:themeColor="text1"/>
          <w:lang w:val="en-GB"/>
        </w:rPr>
        <w:t>Lancet</w:t>
      </w:r>
      <w:r w:rsidRPr="00081DBF">
        <w:rPr>
          <w:rFonts w:ascii="Book Antiqua" w:eastAsia="Book Antiqua" w:hAnsi="Book Antiqua" w:cs="Book Antiqua"/>
          <w:color w:val="000000" w:themeColor="text1"/>
          <w:lang w:val="en-GB"/>
        </w:rPr>
        <w:t xml:space="preserve"> 2015; </w:t>
      </w:r>
      <w:r w:rsidRPr="00081DBF">
        <w:rPr>
          <w:rFonts w:ascii="Book Antiqua" w:eastAsia="Book Antiqua" w:hAnsi="Book Antiqua" w:cs="Book Antiqua"/>
          <w:b/>
          <w:bCs/>
          <w:color w:val="000000" w:themeColor="text1"/>
          <w:lang w:val="en-GB"/>
        </w:rPr>
        <w:t>385</w:t>
      </w:r>
      <w:r w:rsidRPr="00081DBF">
        <w:rPr>
          <w:rFonts w:ascii="Book Antiqua" w:eastAsia="Book Antiqua" w:hAnsi="Book Antiqua" w:cs="Book Antiqua"/>
          <w:color w:val="000000" w:themeColor="text1"/>
          <w:lang w:val="en-GB"/>
        </w:rPr>
        <w:t>: 1975-1982 [PMID: 25777665 DOI: 10.1016/S0140-6736(14)61601-9]</w:t>
      </w:r>
    </w:p>
    <w:p w14:paraId="435DCC06" w14:textId="77777777" w:rsidR="00A77B3E" w:rsidRPr="00081DBF" w:rsidRDefault="00421CC5" w:rsidP="00081DBF">
      <w:pPr>
        <w:spacing w:line="360" w:lineRule="auto"/>
        <w:jc w:val="both"/>
        <w:rPr>
          <w:rFonts w:ascii="Book Antiqua" w:hAnsi="Book Antiqua"/>
          <w:color w:val="000000" w:themeColor="text1"/>
          <w:lang w:val="en-GB"/>
        </w:rPr>
      </w:pPr>
      <w:r w:rsidRPr="00081DBF">
        <w:rPr>
          <w:rFonts w:ascii="Book Antiqua" w:eastAsia="Book Antiqua" w:hAnsi="Book Antiqua" w:cs="Book Antiqua"/>
          <w:color w:val="000000" w:themeColor="text1"/>
          <w:lang w:val="en-GB"/>
        </w:rPr>
        <w:t xml:space="preserve">5 </w:t>
      </w:r>
      <w:r w:rsidRPr="00081DBF">
        <w:rPr>
          <w:rFonts w:ascii="Book Antiqua" w:eastAsia="Book Antiqua" w:hAnsi="Book Antiqua" w:cs="Book Antiqua"/>
          <w:b/>
          <w:bCs/>
          <w:color w:val="000000" w:themeColor="text1"/>
          <w:lang w:val="en-GB"/>
        </w:rPr>
        <w:t>Dou Y</w:t>
      </w:r>
      <w:r w:rsidRPr="00081DBF">
        <w:rPr>
          <w:rFonts w:ascii="Book Antiqua" w:eastAsia="Book Antiqua" w:hAnsi="Book Antiqua" w:cs="Book Antiqua"/>
          <w:color w:val="000000" w:themeColor="text1"/>
          <w:lang w:val="en-GB"/>
        </w:rPr>
        <w:t xml:space="preserve">, Zhu F, </w:t>
      </w:r>
      <w:proofErr w:type="spellStart"/>
      <w:r w:rsidRPr="00081DBF">
        <w:rPr>
          <w:rFonts w:ascii="Book Antiqua" w:eastAsia="Book Antiqua" w:hAnsi="Book Antiqua" w:cs="Book Antiqua"/>
          <w:color w:val="000000" w:themeColor="text1"/>
          <w:lang w:val="en-GB"/>
        </w:rPr>
        <w:t>Kotanko</w:t>
      </w:r>
      <w:proofErr w:type="spellEnd"/>
      <w:r w:rsidRPr="00081DBF">
        <w:rPr>
          <w:rFonts w:ascii="Book Antiqua" w:eastAsia="Book Antiqua" w:hAnsi="Book Antiqua" w:cs="Book Antiqua"/>
          <w:color w:val="000000" w:themeColor="text1"/>
          <w:lang w:val="en-GB"/>
        </w:rPr>
        <w:t xml:space="preserve"> P. Assessment of extracellular fluid volume and fluid status in </w:t>
      </w:r>
      <w:proofErr w:type="spellStart"/>
      <w:r w:rsidRPr="00081DBF">
        <w:rPr>
          <w:rFonts w:ascii="Book Antiqua" w:eastAsia="Book Antiqua" w:hAnsi="Book Antiqua" w:cs="Book Antiqua"/>
          <w:color w:val="000000" w:themeColor="text1"/>
          <w:lang w:val="en-GB"/>
        </w:rPr>
        <w:t>hemodialysis</w:t>
      </w:r>
      <w:proofErr w:type="spellEnd"/>
      <w:r w:rsidRPr="00081DBF">
        <w:rPr>
          <w:rFonts w:ascii="Book Antiqua" w:eastAsia="Book Antiqua" w:hAnsi="Book Antiqua" w:cs="Book Antiqua"/>
          <w:color w:val="000000" w:themeColor="text1"/>
          <w:lang w:val="en-GB"/>
        </w:rPr>
        <w:t xml:space="preserve"> patients: </w:t>
      </w:r>
      <w:proofErr w:type="gramStart"/>
      <w:r w:rsidRPr="00081DBF">
        <w:rPr>
          <w:rFonts w:ascii="Book Antiqua" w:eastAsia="Book Antiqua" w:hAnsi="Book Antiqua" w:cs="Book Antiqua"/>
          <w:color w:val="000000" w:themeColor="text1"/>
          <w:lang w:val="en-GB"/>
        </w:rPr>
        <w:t>current status</w:t>
      </w:r>
      <w:proofErr w:type="gramEnd"/>
      <w:r w:rsidRPr="00081DBF">
        <w:rPr>
          <w:rFonts w:ascii="Book Antiqua" w:eastAsia="Book Antiqua" w:hAnsi="Book Antiqua" w:cs="Book Antiqua"/>
          <w:color w:val="000000" w:themeColor="text1"/>
          <w:lang w:val="en-GB"/>
        </w:rPr>
        <w:t xml:space="preserve"> and technical advances. </w:t>
      </w:r>
      <w:r w:rsidRPr="00081DBF">
        <w:rPr>
          <w:rFonts w:ascii="Book Antiqua" w:eastAsia="Book Antiqua" w:hAnsi="Book Antiqua" w:cs="Book Antiqua"/>
          <w:i/>
          <w:iCs/>
          <w:color w:val="000000" w:themeColor="text1"/>
          <w:lang w:val="en-GB"/>
        </w:rPr>
        <w:t>Semin Dial</w:t>
      </w:r>
      <w:r w:rsidRPr="00081DBF">
        <w:rPr>
          <w:rFonts w:ascii="Book Antiqua" w:eastAsia="Book Antiqua" w:hAnsi="Book Antiqua" w:cs="Book Antiqua"/>
          <w:color w:val="000000" w:themeColor="text1"/>
          <w:lang w:val="en-GB"/>
        </w:rPr>
        <w:t xml:space="preserve"> 2012; </w:t>
      </w:r>
      <w:r w:rsidRPr="00081DBF">
        <w:rPr>
          <w:rFonts w:ascii="Book Antiqua" w:eastAsia="Book Antiqua" w:hAnsi="Book Antiqua" w:cs="Book Antiqua"/>
          <w:b/>
          <w:bCs/>
          <w:color w:val="000000" w:themeColor="text1"/>
          <w:lang w:val="en-GB"/>
        </w:rPr>
        <w:t>25</w:t>
      </w:r>
      <w:r w:rsidRPr="00081DBF">
        <w:rPr>
          <w:rFonts w:ascii="Book Antiqua" w:eastAsia="Book Antiqua" w:hAnsi="Book Antiqua" w:cs="Book Antiqua"/>
          <w:color w:val="000000" w:themeColor="text1"/>
          <w:lang w:val="en-GB"/>
        </w:rPr>
        <w:t>: 377-387 [PMID: 22686593 DOI: 10.1111/j.1525-139X.</w:t>
      </w:r>
      <w:proofErr w:type="gramStart"/>
      <w:r w:rsidRPr="00081DBF">
        <w:rPr>
          <w:rFonts w:ascii="Book Antiqua" w:eastAsia="Book Antiqua" w:hAnsi="Book Antiqua" w:cs="Book Antiqua"/>
          <w:color w:val="000000" w:themeColor="text1"/>
          <w:lang w:val="en-GB"/>
        </w:rPr>
        <w:t>2012.01095.x</w:t>
      </w:r>
      <w:proofErr w:type="gramEnd"/>
      <w:r w:rsidRPr="00081DBF">
        <w:rPr>
          <w:rFonts w:ascii="Book Antiqua" w:eastAsia="Book Antiqua" w:hAnsi="Book Antiqua" w:cs="Book Antiqua"/>
          <w:color w:val="000000" w:themeColor="text1"/>
          <w:lang w:val="en-GB"/>
        </w:rPr>
        <w:t>]</w:t>
      </w:r>
    </w:p>
    <w:p w14:paraId="0068D4AE" w14:textId="77777777" w:rsidR="00A77B3E" w:rsidRPr="00081DBF" w:rsidRDefault="00421CC5" w:rsidP="00081DBF">
      <w:pPr>
        <w:spacing w:line="360" w:lineRule="auto"/>
        <w:jc w:val="both"/>
        <w:rPr>
          <w:rFonts w:ascii="Book Antiqua" w:hAnsi="Book Antiqua"/>
          <w:color w:val="000000" w:themeColor="text1"/>
          <w:lang w:val="en-GB"/>
        </w:rPr>
      </w:pPr>
      <w:r w:rsidRPr="00081DBF">
        <w:rPr>
          <w:rFonts w:ascii="Book Antiqua" w:eastAsia="Book Antiqua" w:hAnsi="Book Antiqua" w:cs="Book Antiqua"/>
          <w:color w:val="000000" w:themeColor="text1"/>
          <w:lang w:val="en-GB"/>
        </w:rPr>
        <w:t xml:space="preserve">6 </w:t>
      </w:r>
      <w:proofErr w:type="spellStart"/>
      <w:r w:rsidRPr="00081DBF">
        <w:rPr>
          <w:rFonts w:ascii="Book Antiqua" w:eastAsia="Book Antiqua" w:hAnsi="Book Antiqua" w:cs="Book Antiqua"/>
          <w:b/>
          <w:bCs/>
          <w:color w:val="000000" w:themeColor="text1"/>
          <w:lang w:val="en-GB"/>
        </w:rPr>
        <w:t>Moissl</w:t>
      </w:r>
      <w:proofErr w:type="spellEnd"/>
      <w:r w:rsidRPr="00081DBF">
        <w:rPr>
          <w:rFonts w:ascii="Book Antiqua" w:eastAsia="Book Antiqua" w:hAnsi="Book Antiqua" w:cs="Book Antiqua"/>
          <w:b/>
          <w:bCs/>
          <w:color w:val="000000" w:themeColor="text1"/>
          <w:lang w:val="en-GB"/>
        </w:rPr>
        <w:t xml:space="preserve"> U</w:t>
      </w:r>
      <w:r w:rsidRPr="00081DBF">
        <w:rPr>
          <w:rFonts w:ascii="Book Antiqua" w:eastAsia="Book Antiqua" w:hAnsi="Book Antiqua" w:cs="Book Antiqua"/>
          <w:color w:val="000000" w:themeColor="text1"/>
          <w:lang w:val="en-GB"/>
        </w:rPr>
        <w:t>, Arias-</w:t>
      </w:r>
      <w:proofErr w:type="spellStart"/>
      <w:r w:rsidRPr="00081DBF">
        <w:rPr>
          <w:rFonts w:ascii="Book Antiqua" w:eastAsia="Book Antiqua" w:hAnsi="Book Antiqua" w:cs="Book Antiqua"/>
          <w:color w:val="000000" w:themeColor="text1"/>
          <w:lang w:val="en-GB"/>
        </w:rPr>
        <w:t>Guillén</w:t>
      </w:r>
      <w:proofErr w:type="spellEnd"/>
      <w:r w:rsidRPr="00081DBF">
        <w:rPr>
          <w:rFonts w:ascii="Book Antiqua" w:eastAsia="Book Antiqua" w:hAnsi="Book Antiqua" w:cs="Book Antiqua"/>
          <w:color w:val="000000" w:themeColor="text1"/>
          <w:lang w:val="en-GB"/>
        </w:rPr>
        <w:t xml:space="preserve"> M, </w:t>
      </w:r>
      <w:proofErr w:type="spellStart"/>
      <w:r w:rsidRPr="00081DBF">
        <w:rPr>
          <w:rFonts w:ascii="Book Antiqua" w:eastAsia="Book Antiqua" w:hAnsi="Book Antiqua" w:cs="Book Antiqua"/>
          <w:color w:val="000000" w:themeColor="text1"/>
          <w:lang w:val="en-GB"/>
        </w:rPr>
        <w:t>Wabel</w:t>
      </w:r>
      <w:proofErr w:type="spellEnd"/>
      <w:r w:rsidRPr="00081DBF">
        <w:rPr>
          <w:rFonts w:ascii="Book Antiqua" w:eastAsia="Book Antiqua" w:hAnsi="Book Antiqua" w:cs="Book Antiqua"/>
          <w:color w:val="000000" w:themeColor="text1"/>
          <w:lang w:val="en-GB"/>
        </w:rPr>
        <w:t xml:space="preserve"> P, </w:t>
      </w:r>
      <w:proofErr w:type="spellStart"/>
      <w:r w:rsidRPr="00081DBF">
        <w:rPr>
          <w:rFonts w:ascii="Book Antiqua" w:eastAsia="Book Antiqua" w:hAnsi="Book Antiqua" w:cs="Book Antiqua"/>
          <w:color w:val="000000" w:themeColor="text1"/>
          <w:lang w:val="en-GB"/>
        </w:rPr>
        <w:t>Fontseré</w:t>
      </w:r>
      <w:proofErr w:type="spellEnd"/>
      <w:r w:rsidRPr="00081DBF">
        <w:rPr>
          <w:rFonts w:ascii="Book Antiqua" w:eastAsia="Book Antiqua" w:hAnsi="Book Antiqua" w:cs="Book Antiqua"/>
          <w:color w:val="000000" w:themeColor="text1"/>
          <w:lang w:val="en-GB"/>
        </w:rPr>
        <w:t xml:space="preserve"> N, Carrera M, </w:t>
      </w:r>
      <w:proofErr w:type="spellStart"/>
      <w:r w:rsidRPr="00081DBF">
        <w:rPr>
          <w:rFonts w:ascii="Book Antiqua" w:eastAsia="Book Antiqua" w:hAnsi="Book Antiqua" w:cs="Book Antiqua"/>
          <w:color w:val="000000" w:themeColor="text1"/>
          <w:lang w:val="en-GB"/>
        </w:rPr>
        <w:t>Campistol</w:t>
      </w:r>
      <w:proofErr w:type="spellEnd"/>
      <w:r w:rsidRPr="00081DBF">
        <w:rPr>
          <w:rFonts w:ascii="Book Antiqua" w:eastAsia="Book Antiqua" w:hAnsi="Book Antiqua" w:cs="Book Antiqua"/>
          <w:color w:val="000000" w:themeColor="text1"/>
          <w:lang w:val="en-GB"/>
        </w:rPr>
        <w:t xml:space="preserve"> JM, </w:t>
      </w:r>
      <w:proofErr w:type="spellStart"/>
      <w:r w:rsidRPr="00081DBF">
        <w:rPr>
          <w:rFonts w:ascii="Book Antiqua" w:eastAsia="Book Antiqua" w:hAnsi="Book Antiqua" w:cs="Book Antiqua"/>
          <w:color w:val="000000" w:themeColor="text1"/>
          <w:lang w:val="en-GB"/>
        </w:rPr>
        <w:t>Maduell</w:t>
      </w:r>
      <w:proofErr w:type="spellEnd"/>
      <w:r w:rsidRPr="00081DBF">
        <w:rPr>
          <w:rFonts w:ascii="Book Antiqua" w:eastAsia="Book Antiqua" w:hAnsi="Book Antiqua" w:cs="Book Antiqua"/>
          <w:color w:val="000000" w:themeColor="text1"/>
          <w:lang w:val="en-GB"/>
        </w:rPr>
        <w:t xml:space="preserve"> F. Bioimpedance-guided fluid management in </w:t>
      </w:r>
      <w:proofErr w:type="spellStart"/>
      <w:r w:rsidRPr="00081DBF">
        <w:rPr>
          <w:rFonts w:ascii="Book Antiqua" w:eastAsia="Book Antiqua" w:hAnsi="Book Antiqua" w:cs="Book Antiqua"/>
          <w:color w:val="000000" w:themeColor="text1"/>
          <w:lang w:val="en-GB"/>
        </w:rPr>
        <w:t>hemodialysis</w:t>
      </w:r>
      <w:proofErr w:type="spellEnd"/>
      <w:r w:rsidRPr="00081DBF">
        <w:rPr>
          <w:rFonts w:ascii="Book Antiqua" w:eastAsia="Book Antiqua" w:hAnsi="Book Antiqua" w:cs="Book Antiqua"/>
          <w:color w:val="000000" w:themeColor="text1"/>
          <w:lang w:val="en-GB"/>
        </w:rPr>
        <w:t xml:space="preserve"> patients. </w:t>
      </w:r>
      <w:r w:rsidRPr="00081DBF">
        <w:rPr>
          <w:rFonts w:ascii="Book Antiqua" w:eastAsia="Book Antiqua" w:hAnsi="Book Antiqua" w:cs="Book Antiqua"/>
          <w:i/>
          <w:iCs/>
          <w:color w:val="000000" w:themeColor="text1"/>
          <w:lang w:val="en-GB"/>
        </w:rPr>
        <w:t>Clin J Am Soc Nephrol</w:t>
      </w:r>
      <w:r w:rsidRPr="00081DBF">
        <w:rPr>
          <w:rFonts w:ascii="Book Antiqua" w:eastAsia="Book Antiqua" w:hAnsi="Book Antiqua" w:cs="Book Antiqua"/>
          <w:color w:val="000000" w:themeColor="text1"/>
          <w:lang w:val="en-GB"/>
        </w:rPr>
        <w:t xml:space="preserve"> 2013; </w:t>
      </w:r>
      <w:r w:rsidRPr="00081DBF">
        <w:rPr>
          <w:rFonts w:ascii="Book Antiqua" w:eastAsia="Book Antiqua" w:hAnsi="Book Antiqua" w:cs="Book Antiqua"/>
          <w:b/>
          <w:bCs/>
          <w:color w:val="000000" w:themeColor="text1"/>
          <w:lang w:val="en-GB"/>
        </w:rPr>
        <w:t>8</w:t>
      </w:r>
      <w:r w:rsidRPr="00081DBF">
        <w:rPr>
          <w:rFonts w:ascii="Book Antiqua" w:eastAsia="Book Antiqua" w:hAnsi="Book Antiqua" w:cs="Book Antiqua"/>
          <w:color w:val="000000" w:themeColor="text1"/>
          <w:lang w:val="en-GB"/>
        </w:rPr>
        <w:t>: 1575-1582 [PMID: 23949235 DOI: 10.2215/CJN.12411212]</w:t>
      </w:r>
    </w:p>
    <w:p w14:paraId="50B3CA29" w14:textId="77777777" w:rsidR="00A77B3E" w:rsidRPr="00081DBF" w:rsidRDefault="00421CC5" w:rsidP="00081DBF">
      <w:pPr>
        <w:spacing w:line="360" w:lineRule="auto"/>
        <w:jc w:val="both"/>
        <w:rPr>
          <w:rFonts w:ascii="Book Antiqua" w:hAnsi="Book Antiqua"/>
          <w:color w:val="000000" w:themeColor="text1"/>
          <w:lang w:val="en-GB"/>
        </w:rPr>
      </w:pPr>
      <w:r w:rsidRPr="00081DBF">
        <w:rPr>
          <w:rFonts w:ascii="Book Antiqua" w:eastAsia="Book Antiqua" w:hAnsi="Book Antiqua" w:cs="Book Antiqua"/>
          <w:color w:val="000000" w:themeColor="text1"/>
          <w:lang w:val="en-GB"/>
        </w:rPr>
        <w:t xml:space="preserve">7 </w:t>
      </w:r>
      <w:r w:rsidRPr="00081DBF">
        <w:rPr>
          <w:rFonts w:ascii="Book Antiqua" w:eastAsia="Book Antiqua" w:hAnsi="Book Antiqua" w:cs="Book Antiqua"/>
          <w:b/>
          <w:bCs/>
          <w:color w:val="000000" w:themeColor="text1"/>
          <w:lang w:val="en-GB"/>
        </w:rPr>
        <w:t>Kraemer M</w:t>
      </w:r>
      <w:r w:rsidRPr="00081DBF">
        <w:rPr>
          <w:rFonts w:ascii="Book Antiqua" w:eastAsia="Book Antiqua" w:hAnsi="Book Antiqua" w:cs="Book Antiqua"/>
          <w:color w:val="000000" w:themeColor="text1"/>
          <w:lang w:val="en-GB"/>
        </w:rPr>
        <w:t xml:space="preserve">, Rode C, </w:t>
      </w:r>
      <w:proofErr w:type="spellStart"/>
      <w:r w:rsidRPr="00081DBF">
        <w:rPr>
          <w:rFonts w:ascii="Book Antiqua" w:eastAsia="Book Antiqua" w:hAnsi="Book Antiqua" w:cs="Book Antiqua"/>
          <w:color w:val="000000" w:themeColor="text1"/>
          <w:lang w:val="en-GB"/>
        </w:rPr>
        <w:t>Wizemann</w:t>
      </w:r>
      <w:proofErr w:type="spellEnd"/>
      <w:r w:rsidRPr="00081DBF">
        <w:rPr>
          <w:rFonts w:ascii="Book Antiqua" w:eastAsia="Book Antiqua" w:hAnsi="Book Antiqua" w:cs="Book Antiqua"/>
          <w:color w:val="000000" w:themeColor="text1"/>
          <w:lang w:val="en-GB"/>
        </w:rPr>
        <w:t xml:space="preserve"> V. Detection limit of methods to assess fluid status changes in dialysis patients. </w:t>
      </w:r>
      <w:r w:rsidRPr="00081DBF">
        <w:rPr>
          <w:rFonts w:ascii="Book Antiqua" w:eastAsia="Book Antiqua" w:hAnsi="Book Antiqua" w:cs="Book Antiqua"/>
          <w:i/>
          <w:iCs/>
          <w:color w:val="000000" w:themeColor="text1"/>
          <w:lang w:val="en-GB"/>
        </w:rPr>
        <w:t>Kidney Int</w:t>
      </w:r>
      <w:r w:rsidRPr="00081DBF">
        <w:rPr>
          <w:rFonts w:ascii="Book Antiqua" w:eastAsia="Book Antiqua" w:hAnsi="Book Antiqua" w:cs="Book Antiqua"/>
          <w:color w:val="000000" w:themeColor="text1"/>
          <w:lang w:val="en-GB"/>
        </w:rPr>
        <w:t xml:space="preserve"> 2006; </w:t>
      </w:r>
      <w:r w:rsidRPr="00081DBF">
        <w:rPr>
          <w:rFonts w:ascii="Book Antiqua" w:eastAsia="Book Antiqua" w:hAnsi="Book Antiqua" w:cs="Book Antiqua"/>
          <w:b/>
          <w:bCs/>
          <w:color w:val="000000" w:themeColor="text1"/>
          <w:lang w:val="en-GB"/>
        </w:rPr>
        <w:t>69</w:t>
      </w:r>
      <w:r w:rsidRPr="00081DBF">
        <w:rPr>
          <w:rFonts w:ascii="Book Antiqua" w:eastAsia="Book Antiqua" w:hAnsi="Book Antiqua" w:cs="Book Antiqua"/>
          <w:color w:val="000000" w:themeColor="text1"/>
          <w:lang w:val="en-GB"/>
        </w:rPr>
        <w:t>: 1609-1620 [PMID: 16501488 DOI: 10.1038/sj.ki.5000286]</w:t>
      </w:r>
    </w:p>
    <w:p w14:paraId="1C5F7485" w14:textId="77777777" w:rsidR="00A77B3E" w:rsidRPr="00081DBF" w:rsidRDefault="00421CC5" w:rsidP="00081DBF">
      <w:pPr>
        <w:spacing w:line="360" w:lineRule="auto"/>
        <w:jc w:val="both"/>
        <w:rPr>
          <w:rFonts w:ascii="Book Antiqua" w:hAnsi="Book Antiqua"/>
          <w:color w:val="000000" w:themeColor="text1"/>
          <w:lang w:val="en-GB"/>
        </w:rPr>
      </w:pPr>
      <w:r w:rsidRPr="00081DBF">
        <w:rPr>
          <w:rFonts w:ascii="Book Antiqua" w:eastAsia="Book Antiqua" w:hAnsi="Book Antiqua" w:cs="Book Antiqua"/>
          <w:color w:val="000000" w:themeColor="text1"/>
          <w:lang w:val="en-GB"/>
        </w:rPr>
        <w:t xml:space="preserve">8 </w:t>
      </w:r>
      <w:proofErr w:type="spellStart"/>
      <w:r w:rsidRPr="00081DBF">
        <w:rPr>
          <w:rFonts w:ascii="Book Antiqua" w:eastAsia="Book Antiqua" w:hAnsi="Book Antiqua" w:cs="Book Antiqua"/>
          <w:b/>
          <w:bCs/>
          <w:color w:val="000000" w:themeColor="text1"/>
          <w:lang w:val="en-GB"/>
        </w:rPr>
        <w:t>Wizemann</w:t>
      </w:r>
      <w:proofErr w:type="spellEnd"/>
      <w:r w:rsidRPr="00081DBF">
        <w:rPr>
          <w:rFonts w:ascii="Book Antiqua" w:eastAsia="Book Antiqua" w:hAnsi="Book Antiqua" w:cs="Book Antiqua"/>
          <w:b/>
          <w:bCs/>
          <w:color w:val="000000" w:themeColor="text1"/>
          <w:lang w:val="en-GB"/>
        </w:rPr>
        <w:t xml:space="preserve"> V</w:t>
      </w:r>
      <w:r w:rsidRPr="00081DBF">
        <w:rPr>
          <w:rFonts w:ascii="Book Antiqua" w:eastAsia="Book Antiqua" w:hAnsi="Book Antiqua" w:cs="Book Antiqua"/>
          <w:color w:val="000000" w:themeColor="text1"/>
          <w:lang w:val="en-GB"/>
        </w:rPr>
        <w:t xml:space="preserve">, </w:t>
      </w:r>
      <w:proofErr w:type="spellStart"/>
      <w:r w:rsidRPr="00081DBF">
        <w:rPr>
          <w:rFonts w:ascii="Book Antiqua" w:eastAsia="Book Antiqua" w:hAnsi="Book Antiqua" w:cs="Book Antiqua"/>
          <w:color w:val="000000" w:themeColor="text1"/>
          <w:lang w:val="en-GB"/>
        </w:rPr>
        <w:t>Wabel</w:t>
      </w:r>
      <w:proofErr w:type="spellEnd"/>
      <w:r w:rsidRPr="00081DBF">
        <w:rPr>
          <w:rFonts w:ascii="Book Antiqua" w:eastAsia="Book Antiqua" w:hAnsi="Book Antiqua" w:cs="Book Antiqua"/>
          <w:color w:val="000000" w:themeColor="text1"/>
          <w:lang w:val="en-GB"/>
        </w:rPr>
        <w:t xml:space="preserve"> P, </w:t>
      </w:r>
      <w:proofErr w:type="spellStart"/>
      <w:r w:rsidRPr="00081DBF">
        <w:rPr>
          <w:rFonts w:ascii="Book Antiqua" w:eastAsia="Book Antiqua" w:hAnsi="Book Antiqua" w:cs="Book Antiqua"/>
          <w:color w:val="000000" w:themeColor="text1"/>
          <w:lang w:val="en-GB"/>
        </w:rPr>
        <w:t>Chamney</w:t>
      </w:r>
      <w:proofErr w:type="spellEnd"/>
      <w:r w:rsidRPr="00081DBF">
        <w:rPr>
          <w:rFonts w:ascii="Book Antiqua" w:eastAsia="Book Antiqua" w:hAnsi="Book Antiqua" w:cs="Book Antiqua"/>
          <w:color w:val="000000" w:themeColor="text1"/>
          <w:lang w:val="en-GB"/>
        </w:rPr>
        <w:t xml:space="preserve"> P, </w:t>
      </w:r>
      <w:proofErr w:type="spellStart"/>
      <w:r w:rsidRPr="00081DBF">
        <w:rPr>
          <w:rFonts w:ascii="Book Antiqua" w:eastAsia="Book Antiqua" w:hAnsi="Book Antiqua" w:cs="Book Antiqua"/>
          <w:color w:val="000000" w:themeColor="text1"/>
          <w:lang w:val="en-GB"/>
        </w:rPr>
        <w:t>Zaluska</w:t>
      </w:r>
      <w:proofErr w:type="spellEnd"/>
      <w:r w:rsidRPr="00081DBF">
        <w:rPr>
          <w:rFonts w:ascii="Book Antiqua" w:eastAsia="Book Antiqua" w:hAnsi="Book Antiqua" w:cs="Book Antiqua"/>
          <w:color w:val="000000" w:themeColor="text1"/>
          <w:lang w:val="en-GB"/>
        </w:rPr>
        <w:t xml:space="preserve"> W, </w:t>
      </w:r>
      <w:proofErr w:type="spellStart"/>
      <w:r w:rsidRPr="00081DBF">
        <w:rPr>
          <w:rFonts w:ascii="Book Antiqua" w:eastAsia="Book Antiqua" w:hAnsi="Book Antiqua" w:cs="Book Antiqua"/>
          <w:color w:val="000000" w:themeColor="text1"/>
          <w:lang w:val="en-GB"/>
        </w:rPr>
        <w:t>Moissl</w:t>
      </w:r>
      <w:proofErr w:type="spellEnd"/>
      <w:r w:rsidRPr="00081DBF">
        <w:rPr>
          <w:rFonts w:ascii="Book Antiqua" w:eastAsia="Book Antiqua" w:hAnsi="Book Antiqua" w:cs="Book Antiqua"/>
          <w:color w:val="000000" w:themeColor="text1"/>
          <w:lang w:val="en-GB"/>
        </w:rPr>
        <w:t xml:space="preserve"> U, Rode C, </w:t>
      </w:r>
      <w:proofErr w:type="spellStart"/>
      <w:r w:rsidRPr="00081DBF">
        <w:rPr>
          <w:rFonts w:ascii="Book Antiqua" w:eastAsia="Book Antiqua" w:hAnsi="Book Antiqua" w:cs="Book Antiqua"/>
          <w:color w:val="000000" w:themeColor="text1"/>
          <w:lang w:val="en-GB"/>
        </w:rPr>
        <w:t>Malecka-Masalska</w:t>
      </w:r>
      <w:proofErr w:type="spellEnd"/>
      <w:r w:rsidRPr="00081DBF">
        <w:rPr>
          <w:rFonts w:ascii="Book Antiqua" w:eastAsia="Book Antiqua" w:hAnsi="Book Antiqua" w:cs="Book Antiqua"/>
          <w:color w:val="000000" w:themeColor="text1"/>
          <w:lang w:val="en-GB"/>
        </w:rPr>
        <w:t xml:space="preserve"> T, </w:t>
      </w:r>
      <w:proofErr w:type="spellStart"/>
      <w:r w:rsidRPr="00081DBF">
        <w:rPr>
          <w:rFonts w:ascii="Book Antiqua" w:eastAsia="Book Antiqua" w:hAnsi="Book Antiqua" w:cs="Book Antiqua"/>
          <w:color w:val="000000" w:themeColor="text1"/>
          <w:lang w:val="en-GB"/>
        </w:rPr>
        <w:t>Marcelli</w:t>
      </w:r>
      <w:proofErr w:type="spellEnd"/>
      <w:r w:rsidRPr="00081DBF">
        <w:rPr>
          <w:rFonts w:ascii="Book Antiqua" w:eastAsia="Book Antiqua" w:hAnsi="Book Antiqua" w:cs="Book Antiqua"/>
          <w:color w:val="000000" w:themeColor="text1"/>
          <w:lang w:val="en-GB"/>
        </w:rPr>
        <w:t xml:space="preserve"> D. The mortality risk of overhydration in haemodialysis patients. </w:t>
      </w:r>
      <w:r w:rsidRPr="00081DBF">
        <w:rPr>
          <w:rFonts w:ascii="Book Antiqua" w:eastAsia="Book Antiqua" w:hAnsi="Book Antiqua" w:cs="Book Antiqua"/>
          <w:i/>
          <w:iCs/>
          <w:color w:val="000000" w:themeColor="text1"/>
          <w:lang w:val="en-GB"/>
        </w:rPr>
        <w:t>Nephrol Dial Transplant</w:t>
      </w:r>
      <w:r w:rsidRPr="00081DBF">
        <w:rPr>
          <w:rFonts w:ascii="Book Antiqua" w:eastAsia="Book Antiqua" w:hAnsi="Book Antiqua" w:cs="Book Antiqua"/>
          <w:color w:val="000000" w:themeColor="text1"/>
          <w:lang w:val="en-GB"/>
        </w:rPr>
        <w:t xml:space="preserve"> 2009; </w:t>
      </w:r>
      <w:r w:rsidRPr="00081DBF">
        <w:rPr>
          <w:rFonts w:ascii="Book Antiqua" w:eastAsia="Book Antiqua" w:hAnsi="Book Antiqua" w:cs="Book Antiqua"/>
          <w:b/>
          <w:bCs/>
          <w:color w:val="000000" w:themeColor="text1"/>
          <w:lang w:val="en-GB"/>
        </w:rPr>
        <w:t>24</w:t>
      </w:r>
      <w:r w:rsidRPr="00081DBF">
        <w:rPr>
          <w:rFonts w:ascii="Book Antiqua" w:eastAsia="Book Antiqua" w:hAnsi="Book Antiqua" w:cs="Book Antiqua"/>
          <w:color w:val="000000" w:themeColor="text1"/>
          <w:lang w:val="en-GB"/>
        </w:rPr>
        <w:t>: 1574-1579 [PMID: 19131355 DOI: 10.1093/</w:t>
      </w:r>
      <w:proofErr w:type="spellStart"/>
      <w:r w:rsidRPr="00081DBF">
        <w:rPr>
          <w:rFonts w:ascii="Book Antiqua" w:eastAsia="Book Antiqua" w:hAnsi="Book Antiqua" w:cs="Book Antiqua"/>
          <w:color w:val="000000" w:themeColor="text1"/>
          <w:lang w:val="en-GB"/>
        </w:rPr>
        <w:t>ndt</w:t>
      </w:r>
      <w:proofErr w:type="spellEnd"/>
      <w:r w:rsidRPr="00081DBF">
        <w:rPr>
          <w:rFonts w:ascii="Book Antiqua" w:eastAsia="Book Antiqua" w:hAnsi="Book Antiqua" w:cs="Book Antiqua"/>
          <w:color w:val="000000" w:themeColor="text1"/>
          <w:lang w:val="en-GB"/>
        </w:rPr>
        <w:t>/gfn707]</w:t>
      </w:r>
    </w:p>
    <w:p w14:paraId="1505CA37" w14:textId="77777777" w:rsidR="00A77B3E" w:rsidRPr="00081DBF" w:rsidRDefault="00421CC5" w:rsidP="00081DBF">
      <w:pPr>
        <w:spacing w:line="360" w:lineRule="auto"/>
        <w:jc w:val="both"/>
        <w:rPr>
          <w:rFonts w:ascii="Book Antiqua" w:hAnsi="Book Antiqua"/>
          <w:color w:val="000000" w:themeColor="text1"/>
          <w:lang w:val="en-GB"/>
        </w:rPr>
      </w:pPr>
      <w:r w:rsidRPr="00081DBF">
        <w:rPr>
          <w:rFonts w:ascii="Book Antiqua" w:eastAsia="Book Antiqua" w:hAnsi="Book Antiqua" w:cs="Book Antiqua"/>
          <w:color w:val="000000" w:themeColor="text1"/>
          <w:lang w:val="en-GB"/>
        </w:rPr>
        <w:t xml:space="preserve">9 </w:t>
      </w:r>
      <w:proofErr w:type="spellStart"/>
      <w:r w:rsidRPr="00081DBF">
        <w:rPr>
          <w:rFonts w:ascii="Book Antiqua" w:eastAsia="Book Antiqua" w:hAnsi="Book Antiqua" w:cs="Book Antiqua"/>
          <w:b/>
          <w:bCs/>
          <w:color w:val="000000" w:themeColor="text1"/>
          <w:lang w:val="en-GB"/>
        </w:rPr>
        <w:t>Tabinor</w:t>
      </w:r>
      <w:proofErr w:type="spellEnd"/>
      <w:r w:rsidRPr="00081DBF">
        <w:rPr>
          <w:rFonts w:ascii="Book Antiqua" w:eastAsia="Book Antiqua" w:hAnsi="Book Antiqua" w:cs="Book Antiqua"/>
          <w:b/>
          <w:bCs/>
          <w:color w:val="000000" w:themeColor="text1"/>
          <w:lang w:val="en-GB"/>
        </w:rPr>
        <w:t xml:space="preserve"> M</w:t>
      </w:r>
      <w:r w:rsidRPr="00081DBF">
        <w:rPr>
          <w:rFonts w:ascii="Book Antiqua" w:eastAsia="Book Antiqua" w:hAnsi="Book Antiqua" w:cs="Book Antiqua"/>
          <w:color w:val="000000" w:themeColor="text1"/>
          <w:lang w:val="en-GB"/>
        </w:rPr>
        <w:t xml:space="preserve">, Elphick E, </w:t>
      </w:r>
      <w:proofErr w:type="spellStart"/>
      <w:r w:rsidRPr="00081DBF">
        <w:rPr>
          <w:rFonts w:ascii="Book Antiqua" w:eastAsia="Book Antiqua" w:hAnsi="Book Antiqua" w:cs="Book Antiqua"/>
          <w:color w:val="000000" w:themeColor="text1"/>
          <w:lang w:val="en-GB"/>
        </w:rPr>
        <w:t>Dudson</w:t>
      </w:r>
      <w:proofErr w:type="spellEnd"/>
      <w:r w:rsidRPr="00081DBF">
        <w:rPr>
          <w:rFonts w:ascii="Book Antiqua" w:eastAsia="Book Antiqua" w:hAnsi="Book Antiqua" w:cs="Book Antiqua"/>
          <w:color w:val="000000" w:themeColor="text1"/>
          <w:lang w:val="en-GB"/>
        </w:rPr>
        <w:t xml:space="preserve"> M, Kwok CS, Lambie M, Davies SJ. Bioimpedance-defined overhydration predicts survival in end stage kidney failure (ESKF): systematic review and subgroup meta-analysis. </w:t>
      </w:r>
      <w:r w:rsidRPr="00081DBF">
        <w:rPr>
          <w:rFonts w:ascii="Book Antiqua" w:eastAsia="Book Antiqua" w:hAnsi="Book Antiqua" w:cs="Book Antiqua"/>
          <w:i/>
          <w:iCs/>
          <w:color w:val="000000" w:themeColor="text1"/>
          <w:lang w:val="en-GB"/>
        </w:rPr>
        <w:t>Sci Rep</w:t>
      </w:r>
      <w:r w:rsidRPr="00081DBF">
        <w:rPr>
          <w:rFonts w:ascii="Book Antiqua" w:eastAsia="Book Antiqua" w:hAnsi="Book Antiqua" w:cs="Book Antiqua"/>
          <w:color w:val="000000" w:themeColor="text1"/>
          <w:lang w:val="en-GB"/>
        </w:rPr>
        <w:t xml:space="preserve"> 2018; </w:t>
      </w:r>
      <w:r w:rsidRPr="00081DBF">
        <w:rPr>
          <w:rFonts w:ascii="Book Antiqua" w:eastAsia="Book Antiqua" w:hAnsi="Book Antiqua" w:cs="Book Antiqua"/>
          <w:b/>
          <w:bCs/>
          <w:color w:val="000000" w:themeColor="text1"/>
          <w:lang w:val="en-GB"/>
        </w:rPr>
        <w:t>8</w:t>
      </w:r>
      <w:r w:rsidRPr="00081DBF">
        <w:rPr>
          <w:rFonts w:ascii="Book Antiqua" w:eastAsia="Book Antiqua" w:hAnsi="Book Antiqua" w:cs="Book Antiqua"/>
          <w:color w:val="000000" w:themeColor="text1"/>
          <w:lang w:val="en-GB"/>
        </w:rPr>
        <w:t>: 4441 [PMID: 29535377 DOI: 10.1038/s41598-018-21226-y]</w:t>
      </w:r>
    </w:p>
    <w:p w14:paraId="1A2B66CA" w14:textId="77777777" w:rsidR="00A77B3E" w:rsidRPr="00081DBF" w:rsidRDefault="00421CC5" w:rsidP="00081DBF">
      <w:pPr>
        <w:spacing w:line="360" w:lineRule="auto"/>
        <w:jc w:val="both"/>
        <w:rPr>
          <w:rFonts w:ascii="Book Antiqua" w:hAnsi="Book Antiqua"/>
          <w:color w:val="000000" w:themeColor="text1"/>
          <w:lang w:val="en-GB"/>
        </w:rPr>
      </w:pPr>
      <w:r w:rsidRPr="00081DBF">
        <w:rPr>
          <w:rFonts w:ascii="Book Antiqua" w:eastAsia="Book Antiqua" w:hAnsi="Book Antiqua" w:cs="Book Antiqua"/>
          <w:color w:val="000000" w:themeColor="text1"/>
          <w:lang w:val="en-GB"/>
        </w:rPr>
        <w:t xml:space="preserve">10 </w:t>
      </w:r>
      <w:proofErr w:type="spellStart"/>
      <w:r w:rsidRPr="00081DBF">
        <w:rPr>
          <w:rFonts w:ascii="Book Antiqua" w:eastAsia="Book Antiqua" w:hAnsi="Book Antiqua" w:cs="Book Antiqua"/>
          <w:b/>
          <w:bCs/>
          <w:color w:val="000000" w:themeColor="text1"/>
          <w:lang w:val="en-GB"/>
        </w:rPr>
        <w:t>Wizemann</w:t>
      </w:r>
      <w:proofErr w:type="spellEnd"/>
      <w:r w:rsidRPr="00081DBF">
        <w:rPr>
          <w:rFonts w:ascii="Book Antiqua" w:eastAsia="Book Antiqua" w:hAnsi="Book Antiqua" w:cs="Book Antiqua"/>
          <w:b/>
          <w:bCs/>
          <w:color w:val="000000" w:themeColor="text1"/>
          <w:lang w:val="en-GB"/>
        </w:rPr>
        <w:t xml:space="preserve"> V</w:t>
      </w:r>
      <w:r w:rsidRPr="00081DBF">
        <w:rPr>
          <w:rFonts w:ascii="Book Antiqua" w:eastAsia="Book Antiqua" w:hAnsi="Book Antiqua" w:cs="Book Antiqua"/>
          <w:color w:val="000000" w:themeColor="text1"/>
          <w:lang w:val="en-GB"/>
        </w:rPr>
        <w:t xml:space="preserve">, Schilling M. Dilemma of assessing volume state--the use and the limitations of a clinical score. </w:t>
      </w:r>
      <w:r w:rsidRPr="00081DBF">
        <w:rPr>
          <w:rFonts w:ascii="Book Antiqua" w:eastAsia="Book Antiqua" w:hAnsi="Book Antiqua" w:cs="Book Antiqua"/>
          <w:i/>
          <w:iCs/>
          <w:color w:val="000000" w:themeColor="text1"/>
          <w:lang w:val="en-GB"/>
        </w:rPr>
        <w:t>Nephrol Dial Transplant</w:t>
      </w:r>
      <w:r w:rsidRPr="00081DBF">
        <w:rPr>
          <w:rFonts w:ascii="Book Antiqua" w:eastAsia="Book Antiqua" w:hAnsi="Book Antiqua" w:cs="Book Antiqua"/>
          <w:color w:val="000000" w:themeColor="text1"/>
          <w:lang w:val="en-GB"/>
        </w:rPr>
        <w:t xml:space="preserve"> 1995; </w:t>
      </w:r>
      <w:r w:rsidRPr="00081DBF">
        <w:rPr>
          <w:rFonts w:ascii="Book Antiqua" w:eastAsia="Book Antiqua" w:hAnsi="Book Antiqua" w:cs="Book Antiqua"/>
          <w:b/>
          <w:bCs/>
          <w:color w:val="000000" w:themeColor="text1"/>
          <w:lang w:val="en-GB"/>
        </w:rPr>
        <w:t>10</w:t>
      </w:r>
      <w:r w:rsidRPr="00081DBF">
        <w:rPr>
          <w:rFonts w:ascii="Book Antiqua" w:eastAsia="Book Antiqua" w:hAnsi="Book Antiqua" w:cs="Book Antiqua"/>
          <w:color w:val="000000" w:themeColor="text1"/>
          <w:lang w:val="en-GB"/>
        </w:rPr>
        <w:t>: 2114-2117 [PMID: 8643179]</w:t>
      </w:r>
    </w:p>
    <w:p w14:paraId="0E131FD0" w14:textId="77777777" w:rsidR="00A77B3E" w:rsidRPr="00081DBF" w:rsidRDefault="00421CC5" w:rsidP="00081DBF">
      <w:pPr>
        <w:spacing w:line="360" w:lineRule="auto"/>
        <w:jc w:val="both"/>
        <w:rPr>
          <w:rFonts w:ascii="Book Antiqua" w:hAnsi="Book Antiqua"/>
          <w:color w:val="000000" w:themeColor="text1"/>
          <w:lang w:val="en-GB"/>
        </w:rPr>
      </w:pPr>
      <w:r w:rsidRPr="00081DBF">
        <w:rPr>
          <w:rFonts w:ascii="Book Antiqua" w:eastAsia="Book Antiqua" w:hAnsi="Book Antiqua" w:cs="Book Antiqua"/>
          <w:color w:val="000000" w:themeColor="text1"/>
          <w:lang w:val="en-GB"/>
        </w:rPr>
        <w:t xml:space="preserve">11 </w:t>
      </w:r>
      <w:r w:rsidRPr="00081DBF">
        <w:rPr>
          <w:rFonts w:ascii="Book Antiqua" w:eastAsia="Book Antiqua" w:hAnsi="Book Antiqua" w:cs="Book Antiqua"/>
          <w:b/>
          <w:bCs/>
          <w:color w:val="000000" w:themeColor="text1"/>
          <w:lang w:val="en-GB"/>
        </w:rPr>
        <w:t>Connor RJ</w:t>
      </w:r>
      <w:r w:rsidRPr="00081DBF">
        <w:rPr>
          <w:rFonts w:ascii="Book Antiqua" w:eastAsia="Book Antiqua" w:hAnsi="Book Antiqua" w:cs="Book Antiqua"/>
          <w:color w:val="000000" w:themeColor="text1"/>
          <w:lang w:val="en-GB"/>
        </w:rPr>
        <w:t xml:space="preserve">. Sample size for testing differences in proportions for the paired-sample design. </w:t>
      </w:r>
      <w:r w:rsidRPr="00081DBF">
        <w:rPr>
          <w:rFonts w:ascii="Book Antiqua" w:eastAsia="Book Antiqua" w:hAnsi="Book Antiqua" w:cs="Book Antiqua"/>
          <w:i/>
          <w:iCs/>
          <w:color w:val="000000" w:themeColor="text1"/>
          <w:lang w:val="en-GB"/>
        </w:rPr>
        <w:t>Biometrics</w:t>
      </w:r>
      <w:r w:rsidRPr="00081DBF">
        <w:rPr>
          <w:rFonts w:ascii="Book Antiqua" w:eastAsia="Book Antiqua" w:hAnsi="Book Antiqua" w:cs="Book Antiqua"/>
          <w:color w:val="000000" w:themeColor="text1"/>
          <w:lang w:val="en-GB"/>
        </w:rPr>
        <w:t xml:space="preserve"> 1987; </w:t>
      </w:r>
      <w:r w:rsidRPr="00081DBF">
        <w:rPr>
          <w:rFonts w:ascii="Book Antiqua" w:eastAsia="Book Antiqua" w:hAnsi="Book Antiqua" w:cs="Book Antiqua"/>
          <w:b/>
          <w:bCs/>
          <w:color w:val="000000" w:themeColor="text1"/>
          <w:lang w:val="en-GB"/>
        </w:rPr>
        <w:t>43</w:t>
      </w:r>
      <w:r w:rsidRPr="00081DBF">
        <w:rPr>
          <w:rFonts w:ascii="Book Antiqua" w:eastAsia="Book Antiqua" w:hAnsi="Book Antiqua" w:cs="Book Antiqua"/>
          <w:color w:val="000000" w:themeColor="text1"/>
          <w:lang w:val="en-GB"/>
        </w:rPr>
        <w:t>: 207-211 [PMID: 3567305]</w:t>
      </w:r>
    </w:p>
    <w:p w14:paraId="0EB82C88" w14:textId="69B6FD79" w:rsidR="00A77B3E" w:rsidRPr="00081DBF" w:rsidRDefault="00421CC5" w:rsidP="00081DBF">
      <w:pPr>
        <w:spacing w:line="360" w:lineRule="auto"/>
        <w:jc w:val="both"/>
        <w:rPr>
          <w:rFonts w:ascii="Book Antiqua" w:hAnsi="Book Antiqua"/>
          <w:color w:val="000000" w:themeColor="text1"/>
          <w:lang w:val="en-GB"/>
        </w:rPr>
      </w:pPr>
      <w:r w:rsidRPr="00081DBF">
        <w:rPr>
          <w:rFonts w:ascii="Book Antiqua" w:eastAsia="Book Antiqua" w:hAnsi="Book Antiqua" w:cs="Book Antiqua"/>
          <w:color w:val="000000" w:themeColor="text1"/>
          <w:lang w:val="en-GB"/>
        </w:rPr>
        <w:t xml:space="preserve">12 </w:t>
      </w:r>
      <w:proofErr w:type="spellStart"/>
      <w:r w:rsidRPr="00081DBF">
        <w:rPr>
          <w:rFonts w:ascii="Book Antiqua" w:eastAsia="Book Antiqua" w:hAnsi="Book Antiqua" w:cs="Book Antiqua"/>
          <w:b/>
          <w:bCs/>
          <w:color w:val="000000" w:themeColor="text1"/>
          <w:highlight w:val="yellow"/>
          <w:lang w:val="en-GB"/>
        </w:rPr>
        <w:t>Bajaber</w:t>
      </w:r>
      <w:proofErr w:type="spellEnd"/>
      <w:r w:rsidRPr="00081DBF">
        <w:rPr>
          <w:rFonts w:ascii="Book Antiqua" w:eastAsia="Book Antiqua" w:hAnsi="Book Antiqua" w:cs="Book Antiqua"/>
          <w:b/>
          <w:bCs/>
          <w:color w:val="000000" w:themeColor="text1"/>
          <w:highlight w:val="yellow"/>
          <w:lang w:val="en-GB"/>
        </w:rPr>
        <w:t xml:space="preserve"> AA</w:t>
      </w:r>
      <w:r w:rsidRPr="00081DBF">
        <w:rPr>
          <w:rFonts w:ascii="Book Antiqua" w:eastAsia="Book Antiqua" w:hAnsi="Book Antiqua" w:cs="Book Antiqua"/>
          <w:color w:val="000000" w:themeColor="text1"/>
          <w:highlight w:val="yellow"/>
          <w:lang w:val="en-GB"/>
        </w:rPr>
        <w:t xml:space="preserve">. Body water distribution and nutrition status of end stage renal disease patients undergoing haemodialysis at Moi teaching and referral hospital. </w:t>
      </w:r>
      <w:r w:rsidR="00DC35D6" w:rsidRPr="00081DBF">
        <w:rPr>
          <w:rFonts w:ascii="Book Antiqua" w:eastAsia="Book Antiqua" w:hAnsi="Book Antiqua" w:cs="Book Antiqua"/>
          <w:color w:val="000000" w:themeColor="text1"/>
          <w:highlight w:val="yellow"/>
          <w:lang w:val="en-GB"/>
        </w:rPr>
        <w:t xml:space="preserve">Kenya: </w:t>
      </w:r>
      <w:r w:rsidRPr="00081DBF">
        <w:rPr>
          <w:rFonts w:ascii="Book Antiqua" w:eastAsia="Book Antiqua" w:hAnsi="Book Antiqua" w:cs="Book Antiqua"/>
          <w:color w:val="000000" w:themeColor="text1"/>
          <w:highlight w:val="yellow"/>
          <w:lang w:val="en-GB"/>
        </w:rPr>
        <w:t>Moi University</w:t>
      </w:r>
      <w:r w:rsidR="00DC35D6" w:rsidRPr="00081DBF">
        <w:rPr>
          <w:rFonts w:ascii="Book Antiqua" w:eastAsia="Book Antiqua" w:hAnsi="Book Antiqua" w:cs="Book Antiqua"/>
          <w:color w:val="000000" w:themeColor="text1"/>
          <w:highlight w:val="yellow"/>
          <w:lang w:val="en-GB"/>
        </w:rPr>
        <w:t xml:space="preserve">, </w:t>
      </w:r>
      <w:r w:rsidRPr="00081DBF">
        <w:rPr>
          <w:rFonts w:ascii="Book Antiqua" w:eastAsia="Book Antiqua" w:hAnsi="Book Antiqua" w:cs="Book Antiqua"/>
          <w:color w:val="000000" w:themeColor="text1"/>
          <w:highlight w:val="yellow"/>
          <w:lang w:val="en-GB"/>
        </w:rPr>
        <w:t>201</w:t>
      </w:r>
      <w:r w:rsidR="00DC35D6" w:rsidRPr="00081DBF">
        <w:rPr>
          <w:rFonts w:ascii="Book Antiqua" w:eastAsia="Book Antiqua" w:hAnsi="Book Antiqua" w:cs="Book Antiqua"/>
          <w:color w:val="000000" w:themeColor="text1"/>
          <w:highlight w:val="yellow"/>
          <w:lang w:val="en-GB"/>
        </w:rPr>
        <w:t>4</w:t>
      </w:r>
    </w:p>
    <w:p w14:paraId="4A911933" w14:textId="65729302" w:rsidR="00A77B3E" w:rsidRPr="00081DBF" w:rsidRDefault="00421CC5" w:rsidP="00081DBF">
      <w:pPr>
        <w:spacing w:line="360" w:lineRule="auto"/>
        <w:jc w:val="both"/>
        <w:rPr>
          <w:rFonts w:ascii="Book Antiqua" w:hAnsi="Book Antiqua"/>
          <w:color w:val="000000" w:themeColor="text1"/>
          <w:lang w:val="en-GB"/>
        </w:rPr>
      </w:pPr>
      <w:r w:rsidRPr="00081DBF">
        <w:rPr>
          <w:rFonts w:ascii="Book Antiqua" w:eastAsia="Book Antiqua" w:hAnsi="Book Antiqua" w:cs="Book Antiqua"/>
          <w:color w:val="000000" w:themeColor="text1"/>
          <w:lang w:val="en-GB"/>
        </w:rPr>
        <w:t xml:space="preserve">13 </w:t>
      </w:r>
      <w:r w:rsidRPr="00081DBF">
        <w:rPr>
          <w:rFonts w:ascii="Book Antiqua" w:eastAsia="Book Antiqua" w:hAnsi="Book Antiqua" w:cs="Book Antiqua"/>
          <w:b/>
          <w:bCs/>
          <w:color w:val="000000" w:themeColor="text1"/>
          <w:lang w:val="en-GB"/>
        </w:rPr>
        <w:t>Nieman J</w:t>
      </w:r>
      <w:r w:rsidRPr="00081DBF">
        <w:rPr>
          <w:rFonts w:ascii="Book Antiqua" w:eastAsia="Book Antiqua" w:hAnsi="Book Antiqua" w:cs="Book Antiqua"/>
          <w:color w:val="000000" w:themeColor="text1"/>
          <w:lang w:val="en-GB"/>
        </w:rPr>
        <w:t xml:space="preserve">, Patten A, Chung ES. A Standardized Method for Assessing </w:t>
      </w:r>
      <w:proofErr w:type="spellStart"/>
      <w:r w:rsidRPr="00081DBF">
        <w:rPr>
          <w:rFonts w:ascii="Book Antiqua" w:eastAsia="Book Antiqua" w:hAnsi="Book Antiqua" w:cs="Book Antiqua"/>
          <w:color w:val="000000" w:themeColor="text1"/>
          <w:lang w:val="en-GB"/>
        </w:rPr>
        <w:t>Edema</w:t>
      </w:r>
      <w:proofErr w:type="spellEnd"/>
      <w:r w:rsidRPr="00081DBF">
        <w:rPr>
          <w:rFonts w:ascii="Book Antiqua" w:eastAsia="Book Antiqua" w:hAnsi="Book Antiqua" w:cs="Book Antiqua"/>
          <w:color w:val="000000" w:themeColor="text1"/>
          <w:lang w:val="en-GB"/>
        </w:rPr>
        <w:t xml:space="preserve">. </w:t>
      </w:r>
      <w:r w:rsidRPr="00081DBF">
        <w:rPr>
          <w:rFonts w:ascii="Book Antiqua" w:eastAsia="Book Antiqua" w:hAnsi="Book Antiqua" w:cs="Book Antiqua"/>
          <w:i/>
          <w:iCs/>
          <w:color w:val="000000" w:themeColor="text1"/>
          <w:lang w:val="en-GB"/>
        </w:rPr>
        <w:t>J Card Fail</w:t>
      </w:r>
      <w:r w:rsidRPr="00081DBF">
        <w:rPr>
          <w:rFonts w:ascii="Book Antiqua" w:eastAsia="Book Antiqua" w:hAnsi="Book Antiqua" w:cs="Book Antiqua"/>
          <w:color w:val="000000" w:themeColor="text1"/>
          <w:lang w:val="en-GB"/>
        </w:rPr>
        <w:t xml:space="preserve"> 2013;</w:t>
      </w:r>
      <w:r w:rsidR="00DC35D6" w:rsidRPr="00081DBF">
        <w:rPr>
          <w:rFonts w:ascii="Book Antiqua" w:eastAsia="Book Antiqua" w:hAnsi="Book Antiqua" w:cs="Book Antiqua"/>
          <w:color w:val="000000" w:themeColor="text1"/>
          <w:lang w:val="en-GB"/>
        </w:rPr>
        <w:t xml:space="preserve"> </w:t>
      </w:r>
      <w:r w:rsidRPr="00081DBF">
        <w:rPr>
          <w:rFonts w:ascii="Book Antiqua" w:eastAsia="Book Antiqua" w:hAnsi="Book Antiqua" w:cs="Book Antiqua"/>
          <w:b/>
          <w:bCs/>
          <w:color w:val="000000" w:themeColor="text1"/>
          <w:lang w:val="en-GB"/>
        </w:rPr>
        <w:t>19</w:t>
      </w:r>
      <w:r w:rsidRPr="00081DBF">
        <w:rPr>
          <w:rFonts w:ascii="Book Antiqua" w:eastAsia="Book Antiqua" w:hAnsi="Book Antiqua" w:cs="Book Antiqua"/>
          <w:color w:val="000000" w:themeColor="text1"/>
          <w:lang w:val="en-GB"/>
        </w:rPr>
        <w:t>:</w:t>
      </w:r>
      <w:r w:rsidR="00DC35D6" w:rsidRPr="00081DBF">
        <w:rPr>
          <w:rFonts w:ascii="Book Antiqua" w:eastAsia="Book Antiqua" w:hAnsi="Book Antiqua" w:cs="Book Antiqua"/>
          <w:color w:val="000000" w:themeColor="text1"/>
          <w:lang w:val="en-GB"/>
        </w:rPr>
        <w:t xml:space="preserve"> </w:t>
      </w:r>
      <w:r w:rsidRPr="00081DBF">
        <w:rPr>
          <w:rFonts w:ascii="Book Antiqua" w:eastAsia="Book Antiqua" w:hAnsi="Book Antiqua" w:cs="Book Antiqua"/>
          <w:color w:val="000000" w:themeColor="text1"/>
          <w:lang w:val="en-GB"/>
        </w:rPr>
        <w:t xml:space="preserve">S86 [DOI: </w:t>
      </w:r>
      <w:r w:rsidR="00DC35D6" w:rsidRPr="00081DBF">
        <w:rPr>
          <w:rFonts w:ascii="Book Antiqua" w:eastAsia="Book Antiqua" w:hAnsi="Book Antiqua" w:cs="Book Antiqua"/>
          <w:color w:val="000000" w:themeColor="text1"/>
          <w:lang w:val="en-GB"/>
        </w:rPr>
        <w:t>10.1016/j.cardfail.2013.06.276</w:t>
      </w:r>
      <w:r w:rsidRPr="00081DBF">
        <w:rPr>
          <w:rFonts w:ascii="Book Antiqua" w:eastAsia="Book Antiqua" w:hAnsi="Book Antiqua" w:cs="Book Antiqua"/>
          <w:color w:val="000000" w:themeColor="text1"/>
          <w:lang w:val="en-GB"/>
        </w:rPr>
        <w:t>]</w:t>
      </w:r>
    </w:p>
    <w:p w14:paraId="3B80916B" w14:textId="77777777" w:rsidR="00A77B3E" w:rsidRPr="00081DBF" w:rsidRDefault="00421CC5" w:rsidP="00081DBF">
      <w:pPr>
        <w:spacing w:line="360" w:lineRule="auto"/>
        <w:jc w:val="both"/>
        <w:rPr>
          <w:rFonts w:ascii="Book Antiqua" w:hAnsi="Book Antiqua"/>
          <w:color w:val="000000" w:themeColor="text1"/>
          <w:lang w:val="en-GB"/>
        </w:rPr>
      </w:pPr>
      <w:r w:rsidRPr="00081DBF">
        <w:rPr>
          <w:rFonts w:ascii="Book Antiqua" w:eastAsia="Book Antiqua" w:hAnsi="Book Antiqua" w:cs="Book Antiqua"/>
          <w:color w:val="000000" w:themeColor="text1"/>
          <w:lang w:val="en-GB"/>
        </w:rPr>
        <w:t xml:space="preserve">14 </w:t>
      </w:r>
      <w:proofErr w:type="spellStart"/>
      <w:r w:rsidRPr="00081DBF">
        <w:rPr>
          <w:rFonts w:ascii="Book Antiqua" w:eastAsia="Book Antiqua" w:hAnsi="Book Antiqua" w:cs="Book Antiqua"/>
          <w:b/>
          <w:bCs/>
          <w:color w:val="000000" w:themeColor="text1"/>
          <w:lang w:val="en-GB"/>
        </w:rPr>
        <w:t>Wabel</w:t>
      </w:r>
      <w:proofErr w:type="spellEnd"/>
      <w:r w:rsidRPr="00081DBF">
        <w:rPr>
          <w:rFonts w:ascii="Book Antiqua" w:eastAsia="Book Antiqua" w:hAnsi="Book Antiqua" w:cs="Book Antiqua"/>
          <w:b/>
          <w:bCs/>
          <w:color w:val="000000" w:themeColor="text1"/>
          <w:lang w:val="en-GB"/>
        </w:rPr>
        <w:t xml:space="preserve"> P</w:t>
      </w:r>
      <w:r w:rsidRPr="00081DBF">
        <w:rPr>
          <w:rFonts w:ascii="Book Antiqua" w:eastAsia="Book Antiqua" w:hAnsi="Book Antiqua" w:cs="Book Antiqua"/>
          <w:color w:val="000000" w:themeColor="text1"/>
          <w:lang w:val="en-GB"/>
        </w:rPr>
        <w:t xml:space="preserve">, </w:t>
      </w:r>
      <w:proofErr w:type="spellStart"/>
      <w:r w:rsidRPr="00081DBF">
        <w:rPr>
          <w:rFonts w:ascii="Book Antiqua" w:eastAsia="Book Antiqua" w:hAnsi="Book Antiqua" w:cs="Book Antiqua"/>
          <w:color w:val="000000" w:themeColor="text1"/>
          <w:lang w:val="en-GB"/>
        </w:rPr>
        <w:t>Moissl</w:t>
      </w:r>
      <w:proofErr w:type="spellEnd"/>
      <w:r w:rsidRPr="00081DBF">
        <w:rPr>
          <w:rFonts w:ascii="Book Antiqua" w:eastAsia="Book Antiqua" w:hAnsi="Book Antiqua" w:cs="Book Antiqua"/>
          <w:color w:val="000000" w:themeColor="text1"/>
          <w:lang w:val="en-GB"/>
        </w:rPr>
        <w:t xml:space="preserve"> U, </w:t>
      </w:r>
      <w:proofErr w:type="spellStart"/>
      <w:r w:rsidRPr="00081DBF">
        <w:rPr>
          <w:rFonts w:ascii="Book Antiqua" w:eastAsia="Book Antiqua" w:hAnsi="Book Antiqua" w:cs="Book Antiqua"/>
          <w:color w:val="000000" w:themeColor="text1"/>
          <w:lang w:val="en-GB"/>
        </w:rPr>
        <w:t>Chamney</w:t>
      </w:r>
      <w:proofErr w:type="spellEnd"/>
      <w:r w:rsidRPr="00081DBF">
        <w:rPr>
          <w:rFonts w:ascii="Book Antiqua" w:eastAsia="Book Antiqua" w:hAnsi="Book Antiqua" w:cs="Book Antiqua"/>
          <w:color w:val="000000" w:themeColor="text1"/>
          <w:lang w:val="en-GB"/>
        </w:rPr>
        <w:t xml:space="preserve"> P, </w:t>
      </w:r>
      <w:proofErr w:type="spellStart"/>
      <w:r w:rsidRPr="00081DBF">
        <w:rPr>
          <w:rFonts w:ascii="Book Antiqua" w:eastAsia="Book Antiqua" w:hAnsi="Book Antiqua" w:cs="Book Antiqua"/>
          <w:color w:val="000000" w:themeColor="text1"/>
          <w:lang w:val="en-GB"/>
        </w:rPr>
        <w:t>Jirka</w:t>
      </w:r>
      <w:proofErr w:type="spellEnd"/>
      <w:r w:rsidRPr="00081DBF">
        <w:rPr>
          <w:rFonts w:ascii="Book Antiqua" w:eastAsia="Book Antiqua" w:hAnsi="Book Antiqua" w:cs="Book Antiqua"/>
          <w:color w:val="000000" w:themeColor="text1"/>
          <w:lang w:val="en-GB"/>
        </w:rPr>
        <w:t xml:space="preserve"> T, </w:t>
      </w:r>
      <w:proofErr w:type="spellStart"/>
      <w:r w:rsidRPr="00081DBF">
        <w:rPr>
          <w:rFonts w:ascii="Book Antiqua" w:eastAsia="Book Antiqua" w:hAnsi="Book Antiqua" w:cs="Book Antiqua"/>
          <w:color w:val="000000" w:themeColor="text1"/>
          <w:lang w:val="en-GB"/>
        </w:rPr>
        <w:t>Machek</w:t>
      </w:r>
      <w:proofErr w:type="spellEnd"/>
      <w:r w:rsidRPr="00081DBF">
        <w:rPr>
          <w:rFonts w:ascii="Book Antiqua" w:eastAsia="Book Antiqua" w:hAnsi="Book Antiqua" w:cs="Book Antiqua"/>
          <w:color w:val="000000" w:themeColor="text1"/>
          <w:lang w:val="en-GB"/>
        </w:rPr>
        <w:t xml:space="preserve"> P, Ponce P, </w:t>
      </w:r>
      <w:proofErr w:type="spellStart"/>
      <w:r w:rsidRPr="00081DBF">
        <w:rPr>
          <w:rFonts w:ascii="Book Antiqua" w:eastAsia="Book Antiqua" w:hAnsi="Book Antiqua" w:cs="Book Antiqua"/>
          <w:color w:val="000000" w:themeColor="text1"/>
          <w:lang w:val="en-GB"/>
        </w:rPr>
        <w:t>Taborsky</w:t>
      </w:r>
      <w:proofErr w:type="spellEnd"/>
      <w:r w:rsidRPr="00081DBF">
        <w:rPr>
          <w:rFonts w:ascii="Book Antiqua" w:eastAsia="Book Antiqua" w:hAnsi="Book Antiqua" w:cs="Book Antiqua"/>
          <w:color w:val="000000" w:themeColor="text1"/>
          <w:lang w:val="en-GB"/>
        </w:rPr>
        <w:t xml:space="preserve"> P, </w:t>
      </w:r>
      <w:proofErr w:type="spellStart"/>
      <w:r w:rsidRPr="00081DBF">
        <w:rPr>
          <w:rFonts w:ascii="Book Antiqua" w:eastAsia="Book Antiqua" w:hAnsi="Book Antiqua" w:cs="Book Antiqua"/>
          <w:color w:val="000000" w:themeColor="text1"/>
          <w:lang w:val="en-GB"/>
        </w:rPr>
        <w:t>Tetta</w:t>
      </w:r>
      <w:proofErr w:type="spellEnd"/>
      <w:r w:rsidRPr="00081DBF">
        <w:rPr>
          <w:rFonts w:ascii="Book Antiqua" w:eastAsia="Book Antiqua" w:hAnsi="Book Antiqua" w:cs="Book Antiqua"/>
          <w:color w:val="000000" w:themeColor="text1"/>
          <w:lang w:val="en-GB"/>
        </w:rPr>
        <w:t xml:space="preserve"> C, Velasco N, </w:t>
      </w:r>
      <w:proofErr w:type="spellStart"/>
      <w:r w:rsidRPr="00081DBF">
        <w:rPr>
          <w:rFonts w:ascii="Book Antiqua" w:eastAsia="Book Antiqua" w:hAnsi="Book Antiqua" w:cs="Book Antiqua"/>
          <w:color w:val="000000" w:themeColor="text1"/>
          <w:lang w:val="en-GB"/>
        </w:rPr>
        <w:t>Vlasak</w:t>
      </w:r>
      <w:proofErr w:type="spellEnd"/>
      <w:r w:rsidRPr="00081DBF">
        <w:rPr>
          <w:rFonts w:ascii="Book Antiqua" w:eastAsia="Book Antiqua" w:hAnsi="Book Antiqua" w:cs="Book Antiqua"/>
          <w:color w:val="000000" w:themeColor="text1"/>
          <w:lang w:val="en-GB"/>
        </w:rPr>
        <w:t xml:space="preserve"> J, </w:t>
      </w:r>
      <w:proofErr w:type="spellStart"/>
      <w:r w:rsidRPr="00081DBF">
        <w:rPr>
          <w:rFonts w:ascii="Book Antiqua" w:eastAsia="Book Antiqua" w:hAnsi="Book Antiqua" w:cs="Book Antiqua"/>
          <w:color w:val="000000" w:themeColor="text1"/>
          <w:lang w:val="en-GB"/>
        </w:rPr>
        <w:t>Zaluska</w:t>
      </w:r>
      <w:proofErr w:type="spellEnd"/>
      <w:r w:rsidRPr="00081DBF">
        <w:rPr>
          <w:rFonts w:ascii="Book Antiqua" w:eastAsia="Book Antiqua" w:hAnsi="Book Antiqua" w:cs="Book Antiqua"/>
          <w:color w:val="000000" w:themeColor="text1"/>
          <w:lang w:val="en-GB"/>
        </w:rPr>
        <w:t xml:space="preserve"> W, </w:t>
      </w:r>
      <w:proofErr w:type="spellStart"/>
      <w:r w:rsidRPr="00081DBF">
        <w:rPr>
          <w:rFonts w:ascii="Book Antiqua" w:eastAsia="Book Antiqua" w:hAnsi="Book Antiqua" w:cs="Book Antiqua"/>
          <w:color w:val="000000" w:themeColor="text1"/>
          <w:lang w:val="en-GB"/>
        </w:rPr>
        <w:t>Wizemann</w:t>
      </w:r>
      <w:proofErr w:type="spellEnd"/>
      <w:r w:rsidRPr="00081DBF">
        <w:rPr>
          <w:rFonts w:ascii="Book Antiqua" w:eastAsia="Book Antiqua" w:hAnsi="Book Antiqua" w:cs="Book Antiqua"/>
          <w:color w:val="000000" w:themeColor="text1"/>
          <w:lang w:val="en-GB"/>
        </w:rPr>
        <w:t xml:space="preserve"> V. Towards improved cardiovascular </w:t>
      </w:r>
      <w:r w:rsidRPr="00081DBF">
        <w:rPr>
          <w:rFonts w:ascii="Book Antiqua" w:eastAsia="Book Antiqua" w:hAnsi="Book Antiqua" w:cs="Book Antiqua"/>
          <w:color w:val="000000" w:themeColor="text1"/>
          <w:lang w:val="en-GB"/>
        </w:rPr>
        <w:lastRenderedPageBreak/>
        <w:t xml:space="preserve">management: the necessity of combining blood pressure and fluid overload. </w:t>
      </w:r>
      <w:r w:rsidRPr="00081DBF">
        <w:rPr>
          <w:rFonts w:ascii="Book Antiqua" w:eastAsia="Book Antiqua" w:hAnsi="Book Antiqua" w:cs="Book Antiqua"/>
          <w:i/>
          <w:iCs/>
          <w:color w:val="000000" w:themeColor="text1"/>
          <w:lang w:val="en-GB"/>
        </w:rPr>
        <w:t>Nephrol Dial Transplant</w:t>
      </w:r>
      <w:r w:rsidRPr="00081DBF">
        <w:rPr>
          <w:rFonts w:ascii="Book Antiqua" w:eastAsia="Book Antiqua" w:hAnsi="Book Antiqua" w:cs="Book Antiqua"/>
          <w:color w:val="000000" w:themeColor="text1"/>
          <w:lang w:val="en-GB"/>
        </w:rPr>
        <w:t xml:space="preserve"> 2008; </w:t>
      </w:r>
      <w:r w:rsidRPr="00081DBF">
        <w:rPr>
          <w:rFonts w:ascii="Book Antiqua" w:eastAsia="Book Antiqua" w:hAnsi="Book Antiqua" w:cs="Book Antiqua"/>
          <w:b/>
          <w:bCs/>
          <w:color w:val="000000" w:themeColor="text1"/>
          <w:lang w:val="en-GB"/>
        </w:rPr>
        <w:t>23</w:t>
      </w:r>
      <w:r w:rsidRPr="00081DBF">
        <w:rPr>
          <w:rFonts w:ascii="Book Antiqua" w:eastAsia="Book Antiqua" w:hAnsi="Book Antiqua" w:cs="Book Antiqua"/>
          <w:color w:val="000000" w:themeColor="text1"/>
          <w:lang w:val="en-GB"/>
        </w:rPr>
        <w:t>: 2965-2971 [PMID: 18458032 DOI: 10.1093/</w:t>
      </w:r>
      <w:proofErr w:type="spellStart"/>
      <w:r w:rsidRPr="00081DBF">
        <w:rPr>
          <w:rFonts w:ascii="Book Antiqua" w:eastAsia="Book Antiqua" w:hAnsi="Book Antiqua" w:cs="Book Antiqua"/>
          <w:color w:val="000000" w:themeColor="text1"/>
          <w:lang w:val="en-GB"/>
        </w:rPr>
        <w:t>ndt</w:t>
      </w:r>
      <w:proofErr w:type="spellEnd"/>
      <w:r w:rsidRPr="00081DBF">
        <w:rPr>
          <w:rFonts w:ascii="Book Antiqua" w:eastAsia="Book Antiqua" w:hAnsi="Book Antiqua" w:cs="Book Antiqua"/>
          <w:color w:val="000000" w:themeColor="text1"/>
          <w:lang w:val="en-GB"/>
        </w:rPr>
        <w:t>/gfn228]</w:t>
      </w:r>
    </w:p>
    <w:p w14:paraId="4E57922F" w14:textId="3A8C083B" w:rsidR="00A77B3E" w:rsidRPr="00081DBF" w:rsidRDefault="00421CC5" w:rsidP="00081DBF">
      <w:pPr>
        <w:spacing w:line="360" w:lineRule="auto"/>
        <w:jc w:val="both"/>
        <w:rPr>
          <w:rFonts w:ascii="Book Antiqua" w:hAnsi="Book Antiqua"/>
          <w:color w:val="000000" w:themeColor="text1"/>
          <w:lang w:val="en-GB"/>
        </w:rPr>
      </w:pPr>
      <w:r w:rsidRPr="00081DBF">
        <w:rPr>
          <w:rFonts w:ascii="Book Antiqua" w:eastAsia="Book Antiqua" w:hAnsi="Book Antiqua" w:cs="Book Antiqua"/>
          <w:color w:val="000000" w:themeColor="text1"/>
          <w:lang w:val="en-GB"/>
        </w:rPr>
        <w:t xml:space="preserve">15 </w:t>
      </w:r>
      <w:r w:rsidRPr="00081DBF">
        <w:rPr>
          <w:rFonts w:ascii="Book Antiqua" w:eastAsia="Book Antiqua" w:hAnsi="Book Antiqua" w:cs="Book Antiqua"/>
          <w:b/>
          <w:bCs/>
          <w:color w:val="000000" w:themeColor="text1"/>
          <w:highlight w:val="yellow"/>
          <w:lang w:val="en-GB"/>
        </w:rPr>
        <w:t>Hosmer DW</w:t>
      </w:r>
      <w:r w:rsidRPr="00081DBF">
        <w:rPr>
          <w:rFonts w:ascii="Book Antiqua" w:eastAsia="Book Antiqua" w:hAnsi="Book Antiqua" w:cs="Book Antiqua"/>
          <w:color w:val="000000" w:themeColor="text1"/>
          <w:highlight w:val="yellow"/>
          <w:lang w:val="en-GB"/>
        </w:rPr>
        <w:t xml:space="preserve">, </w:t>
      </w:r>
      <w:proofErr w:type="spellStart"/>
      <w:r w:rsidRPr="00081DBF">
        <w:rPr>
          <w:rFonts w:ascii="Book Antiqua" w:eastAsia="Book Antiqua" w:hAnsi="Book Antiqua" w:cs="Book Antiqua"/>
          <w:color w:val="000000" w:themeColor="text1"/>
          <w:highlight w:val="yellow"/>
          <w:lang w:val="en-GB"/>
        </w:rPr>
        <w:t>Lemeshow</w:t>
      </w:r>
      <w:proofErr w:type="spellEnd"/>
      <w:r w:rsidRPr="00081DBF">
        <w:rPr>
          <w:rFonts w:ascii="Book Antiqua" w:eastAsia="Book Antiqua" w:hAnsi="Book Antiqua" w:cs="Book Antiqua"/>
          <w:color w:val="000000" w:themeColor="text1"/>
          <w:highlight w:val="yellow"/>
          <w:lang w:val="en-GB"/>
        </w:rPr>
        <w:t xml:space="preserve"> S. Multiple Logistic Regression. </w:t>
      </w:r>
      <w:r w:rsidR="000B13B3" w:rsidRPr="00081DBF">
        <w:rPr>
          <w:rFonts w:ascii="Book Antiqua" w:eastAsia="Book Antiqua" w:hAnsi="Book Antiqua" w:cs="Book Antiqua"/>
          <w:color w:val="000000" w:themeColor="text1"/>
          <w:highlight w:val="yellow"/>
          <w:lang w:val="en-GB"/>
        </w:rPr>
        <w:t xml:space="preserve">In: Shewhart WA, Wilks SS. </w:t>
      </w:r>
      <w:r w:rsidRPr="00081DBF">
        <w:rPr>
          <w:rFonts w:ascii="Book Antiqua" w:eastAsia="Book Antiqua" w:hAnsi="Book Antiqua" w:cs="Book Antiqua"/>
          <w:color w:val="000000" w:themeColor="text1"/>
          <w:highlight w:val="yellow"/>
          <w:lang w:val="en-GB"/>
        </w:rPr>
        <w:t>Applied Logistic Regression. 2</w:t>
      </w:r>
      <w:r w:rsidRPr="00081DBF">
        <w:rPr>
          <w:rFonts w:ascii="Book Antiqua" w:eastAsia="Book Antiqua" w:hAnsi="Book Antiqua" w:cs="Book Antiqua"/>
          <w:color w:val="000000" w:themeColor="text1"/>
          <w:highlight w:val="yellow"/>
          <w:vertAlign w:val="superscript"/>
          <w:lang w:val="en-GB"/>
        </w:rPr>
        <w:t>nd</w:t>
      </w:r>
      <w:r w:rsidRPr="00081DBF">
        <w:rPr>
          <w:rFonts w:ascii="Book Antiqua" w:eastAsia="Book Antiqua" w:hAnsi="Book Antiqua" w:cs="Book Antiqua"/>
          <w:color w:val="000000" w:themeColor="text1"/>
          <w:highlight w:val="yellow"/>
          <w:lang w:val="en-GB"/>
        </w:rPr>
        <w:t xml:space="preserve"> </w:t>
      </w:r>
      <w:r w:rsidR="000B13B3" w:rsidRPr="00081DBF">
        <w:rPr>
          <w:rFonts w:ascii="Book Antiqua" w:eastAsia="Book Antiqua" w:hAnsi="Book Antiqua" w:cs="Book Antiqua"/>
          <w:color w:val="000000" w:themeColor="text1"/>
          <w:highlight w:val="yellow"/>
          <w:lang w:val="en-GB"/>
        </w:rPr>
        <w:t>e</w:t>
      </w:r>
      <w:r w:rsidRPr="00081DBF">
        <w:rPr>
          <w:rFonts w:ascii="Book Antiqua" w:eastAsia="Book Antiqua" w:hAnsi="Book Antiqua" w:cs="Book Antiqua"/>
          <w:color w:val="000000" w:themeColor="text1"/>
          <w:highlight w:val="yellow"/>
          <w:lang w:val="en-GB"/>
        </w:rPr>
        <w:t xml:space="preserve">d. </w:t>
      </w:r>
      <w:r w:rsidR="000B13B3" w:rsidRPr="00081DBF">
        <w:rPr>
          <w:rFonts w:ascii="Book Antiqua" w:eastAsia="Book Antiqua" w:hAnsi="Book Antiqua" w:cs="Book Antiqua"/>
          <w:color w:val="000000" w:themeColor="text1"/>
          <w:highlight w:val="yellow"/>
          <w:lang w:val="en-GB"/>
        </w:rPr>
        <w:t>New York:</w:t>
      </w:r>
      <w:r w:rsidR="000B13B3" w:rsidRPr="00081DBF">
        <w:rPr>
          <w:rFonts w:ascii="Book Antiqua" w:hAnsi="Book Antiqua"/>
          <w:color w:val="000000" w:themeColor="text1"/>
          <w:highlight w:val="yellow"/>
          <w:lang w:val="en-GB"/>
        </w:rPr>
        <w:t xml:space="preserve"> </w:t>
      </w:r>
      <w:r w:rsidR="000B13B3" w:rsidRPr="00081DBF">
        <w:rPr>
          <w:rFonts w:ascii="Book Antiqua" w:eastAsia="Book Antiqua" w:hAnsi="Book Antiqua" w:cs="Book Antiqua"/>
          <w:color w:val="000000" w:themeColor="text1"/>
          <w:highlight w:val="yellow"/>
          <w:lang w:val="en-GB"/>
        </w:rPr>
        <w:t xml:space="preserve">John Wiley &amp; Sons, </w:t>
      </w:r>
      <w:r w:rsidRPr="00081DBF">
        <w:rPr>
          <w:rFonts w:ascii="Book Antiqua" w:eastAsia="Book Antiqua" w:hAnsi="Book Antiqua" w:cs="Book Antiqua"/>
          <w:color w:val="000000" w:themeColor="text1"/>
          <w:highlight w:val="yellow"/>
          <w:lang w:val="en-GB"/>
        </w:rPr>
        <w:t>2000</w:t>
      </w:r>
      <w:r w:rsidR="000B13B3" w:rsidRPr="00081DBF">
        <w:rPr>
          <w:rFonts w:ascii="Book Antiqua" w:eastAsia="Book Antiqua" w:hAnsi="Book Antiqua" w:cs="Book Antiqua"/>
          <w:color w:val="000000" w:themeColor="text1"/>
          <w:highlight w:val="yellow"/>
          <w:lang w:val="en-GB"/>
        </w:rPr>
        <w:t>:</w:t>
      </w:r>
      <w:r w:rsidRPr="00081DBF">
        <w:rPr>
          <w:rFonts w:ascii="Book Antiqua" w:eastAsia="Book Antiqua" w:hAnsi="Book Antiqua" w:cs="Book Antiqua"/>
          <w:color w:val="000000" w:themeColor="text1"/>
          <w:highlight w:val="yellow"/>
          <w:lang w:val="en-GB"/>
        </w:rPr>
        <w:t xml:space="preserve"> 31</w:t>
      </w:r>
      <w:r w:rsidR="000B13B3" w:rsidRPr="00081DBF">
        <w:rPr>
          <w:rFonts w:ascii="Book Antiqua" w:eastAsia="Book Antiqua" w:hAnsi="Book Antiqua" w:cs="Book Antiqua"/>
          <w:color w:val="000000" w:themeColor="text1"/>
          <w:highlight w:val="yellow"/>
          <w:lang w:val="en-GB"/>
        </w:rPr>
        <w:t>-</w:t>
      </w:r>
      <w:r w:rsidRPr="00081DBF">
        <w:rPr>
          <w:rFonts w:ascii="Book Antiqua" w:eastAsia="Book Antiqua" w:hAnsi="Book Antiqua" w:cs="Book Antiqua"/>
          <w:color w:val="000000" w:themeColor="text1"/>
          <w:highlight w:val="yellow"/>
          <w:lang w:val="en-GB"/>
        </w:rPr>
        <w:t>46</w:t>
      </w:r>
    </w:p>
    <w:p w14:paraId="108FE686" w14:textId="2A99BACC" w:rsidR="00A77B3E" w:rsidRPr="00081DBF" w:rsidRDefault="00421CC5" w:rsidP="00081DBF">
      <w:pPr>
        <w:spacing w:line="360" w:lineRule="auto"/>
        <w:jc w:val="both"/>
        <w:rPr>
          <w:rFonts w:ascii="Book Antiqua" w:hAnsi="Book Antiqua"/>
          <w:color w:val="000000" w:themeColor="text1"/>
          <w:lang w:val="en-GB"/>
        </w:rPr>
      </w:pPr>
      <w:r w:rsidRPr="00081DBF">
        <w:rPr>
          <w:rFonts w:ascii="Book Antiqua" w:eastAsia="Book Antiqua" w:hAnsi="Book Antiqua" w:cs="Book Antiqua"/>
          <w:color w:val="000000" w:themeColor="text1"/>
          <w:lang w:val="en-GB"/>
        </w:rPr>
        <w:t xml:space="preserve">16 </w:t>
      </w:r>
      <w:proofErr w:type="spellStart"/>
      <w:r w:rsidRPr="00081DBF">
        <w:rPr>
          <w:rFonts w:ascii="Book Antiqua" w:eastAsia="Book Antiqua" w:hAnsi="Book Antiqua" w:cs="Book Antiqua"/>
          <w:b/>
          <w:bCs/>
          <w:color w:val="000000" w:themeColor="text1"/>
          <w:highlight w:val="yellow"/>
          <w:lang w:val="en-GB"/>
        </w:rPr>
        <w:t>Dohoo</w:t>
      </w:r>
      <w:proofErr w:type="spellEnd"/>
      <w:r w:rsidRPr="00081DBF">
        <w:rPr>
          <w:rFonts w:ascii="Book Antiqua" w:eastAsia="Book Antiqua" w:hAnsi="Book Antiqua" w:cs="Book Antiqua"/>
          <w:b/>
          <w:bCs/>
          <w:color w:val="000000" w:themeColor="text1"/>
          <w:highlight w:val="yellow"/>
          <w:lang w:val="en-GB"/>
        </w:rPr>
        <w:t xml:space="preserve"> IR</w:t>
      </w:r>
      <w:r w:rsidRPr="00081DBF">
        <w:rPr>
          <w:rFonts w:ascii="Book Antiqua" w:eastAsia="Book Antiqua" w:hAnsi="Book Antiqua" w:cs="Book Antiqua"/>
          <w:color w:val="000000" w:themeColor="text1"/>
          <w:highlight w:val="yellow"/>
          <w:lang w:val="en-GB"/>
        </w:rPr>
        <w:t xml:space="preserve">, Martin SW, </w:t>
      </w:r>
      <w:proofErr w:type="spellStart"/>
      <w:r w:rsidRPr="00081DBF">
        <w:rPr>
          <w:rFonts w:ascii="Book Antiqua" w:eastAsia="Book Antiqua" w:hAnsi="Book Antiqua" w:cs="Book Antiqua"/>
          <w:color w:val="000000" w:themeColor="text1"/>
          <w:highlight w:val="yellow"/>
          <w:lang w:val="en-GB"/>
        </w:rPr>
        <w:t>Stryhn</w:t>
      </w:r>
      <w:proofErr w:type="spellEnd"/>
      <w:r w:rsidRPr="00081DBF">
        <w:rPr>
          <w:rFonts w:ascii="Book Antiqua" w:eastAsia="Book Antiqua" w:hAnsi="Book Antiqua" w:cs="Book Antiqua"/>
          <w:color w:val="000000" w:themeColor="text1"/>
          <w:highlight w:val="yellow"/>
          <w:lang w:val="en-GB"/>
        </w:rPr>
        <w:t xml:space="preserve"> H. Methods in epidemiologic research. 3</w:t>
      </w:r>
      <w:r w:rsidRPr="00081DBF">
        <w:rPr>
          <w:rFonts w:ascii="Book Antiqua" w:eastAsia="Book Antiqua" w:hAnsi="Book Antiqua" w:cs="Book Antiqua"/>
          <w:color w:val="000000" w:themeColor="text1"/>
          <w:highlight w:val="yellow"/>
          <w:vertAlign w:val="superscript"/>
          <w:lang w:val="en-GB"/>
        </w:rPr>
        <w:t>rd</w:t>
      </w:r>
      <w:r w:rsidRPr="00081DBF">
        <w:rPr>
          <w:rFonts w:ascii="Book Antiqua" w:eastAsia="Book Antiqua" w:hAnsi="Book Antiqua" w:cs="Book Antiqua"/>
          <w:color w:val="000000" w:themeColor="text1"/>
          <w:highlight w:val="yellow"/>
          <w:lang w:val="en-GB"/>
        </w:rPr>
        <w:t xml:space="preserve"> </w:t>
      </w:r>
      <w:r w:rsidR="00B8590E" w:rsidRPr="00081DBF">
        <w:rPr>
          <w:rFonts w:ascii="Book Antiqua" w:eastAsia="Book Antiqua" w:hAnsi="Book Antiqua" w:cs="Book Antiqua"/>
          <w:color w:val="000000" w:themeColor="text1"/>
          <w:highlight w:val="yellow"/>
          <w:lang w:val="en-GB"/>
        </w:rPr>
        <w:t>e</w:t>
      </w:r>
      <w:r w:rsidRPr="00081DBF">
        <w:rPr>
          <w:rFonts w:ascii="Book Antiqua" w:eastAsia="Book Antiqua" w:hAnsi="Book Antiqua" w:cs="Book Antiqua"/>
          <w:color w:val="000000" w:themeColor="text1"/>
          <w:highlight w:val="yellow"/>
          <w:lang w:val="en-GB"/>
        </w:rPr>
        <w:t xml:space="preserve">d. </w:t>
      </w:r>
      <w:r w:rsidR="00B8590E" w:rsidRPr="00081DBF">
        <w:rPr>
          <w:rFonts w:ascii="Book Antiqua" w:eastAsia="Book Antiqua" w:hAnsi="Book Antiqua" w:cs="Book Antiqua"/>
          <w:color w:val="000000" w:themeColor="text1"/>
          <w:highlight w:val="yellow"/>
          <w:lang w:val="en-GB"/>
        </w:rPr>
        <w:t xml:space="preserve">Florida: </w:t>
      </w:r>
      <w:r w:rsidRPr="00081DBF">
        <w:rPr>
          <w:rFonts w:ascii="Book Antiqua" w:eastAsia="Book Antiqua" w:hAnsi="Book Antiqua" w:cs="Book Antiqua"/>
          <w:color w:val="000000" w:themeColor="text1"/>
          <w:highlight w:val="yellow"/>
          <w:lang w:val="en-GB"/>
        </w:rPr>
        <w:t>VER Inc</w:t>
      </w:r>
      <w:r w:rsidR="00B8590E" w:rsidRPr="00081DBF">
        <w:rPr>
          <w:rFonts w:ascii="Book Antiqua" w:eastAsia="Book Antiqua" w:hAnsi="Book Antiqua" w:cs="Book Antiqua"/>
          <w:color w:val="000000" w:themeColor="text1"/>
          <w:highlight w:val="yellow"/>
          <w:lang w:val="en-GB"/>
        </w:rPr>
        <w:t>,</w:t>
      </w:r>
      <w:r w:rsidRPr="00081DBF">
        <w:rPr>
          <w:rFonts w:ascii="Book Antiqua" w:eastAsia="Book Antiqua" w:hAnsi="Book Antiqua" w:cs="Book Antiqua"/>
          <w:color w:val="000000" w:themeColor="text1"/>
          <w:highlight w:val="yellow"/>
          <w:lang w:val="en-GB"/>
        </w:rPr>
        <w:t xml:space="preserve"> 2012</w:t>
      </w:r>
      <w:r w:rsidR="00B8590E" w:rsidRPr="00081DBF">
        <w:rPr>
          <w:rFonts w:ascii="Book Antiqua" w:eastAsia="Book Antiqua" w:hAnsi="Book Antiqua" w:cs="Book Antiqua"/>
          <w:color w:val="000000" w:themeColor="text1"/>
          <w:highlight w:val="yellow"/>
          <w:lang w:val="en-GB"/>
        </w:rPr>
        <w:t>:</w:t>
      </w:r>
      <w:r w:rsidRPr="00081DBF">
        <w:rPr>
          <w:rFonts w:ascii="Book Antiqua" w:eastAsia="Book Antiqua" w:hAnsi="Book Antiqua" w:cs="Book Antiqua"/>
          <w:color w:val="000000" w:themeColor="text1"/>
          <w:highlight w:val="yellow"/>
          <w:lang w:val="en-GB"/>
        </w:rPr>
        <w:t xml:space="preserve"> 201-222</w:t>
      </w:r>
    </w:p>
    <w:p w14:paraId="7B8B6729" w14:textId="77777777" w:rsidR="00A77B3E" w:rsidRPr="00081DBF" w:rsidRDefault="00421CC5" w:rsidP="00081DBF">
      <w:pPr>
        <w:spacing w:line="360" w:lineRule="auto"/>
        <w:jc w:val="both"/>
        <w:rPr>
          <w:rFonts w:ascii="Book Antiqua" w:hAnsi="Book Antiqua"/>
          <w:color w:val="000000" w:themeColor="text1"/>
          <w:lang w:val="en-GB"/>
        </w:rPr>
      </w:pPr>
      <w:r w:rsidRPr="00081DBF">
        <w:rPr>
          <w:rFonts w:ascii="Book Antiqua" w:eastAsia="Book Antiqua" w:hAnsi="Book Antiqua" w:cs="Book Antiqua"/>
          <w:color w:val="000000" w:themeColor="text1"/>
          <w:lang w:val="en-GB"/>
        </w:rPr>
        <w:t xml:space="preserve">17 </w:t>
      </w:r>
      <w:proofErr w:type="spellStart"/>
      <w:r w:rsidRPr="00081DBF">
        <w:rPr>
          <w:rFonts w:ascii="Book Antiqua" w:eastAsia="Book Antiqua" w:hAnsi="Book Antiqua" w:cs="Book Antiqua"/>
          <w:b/>
          <w:bCs/>
          <w:color w:val="000000" w:themeColor="text1"/>
          <w:lang w:val="en-GB"/>
        </w:rPr>
        <w:t>Passauer</w:t>
      </w:r>
      <w:proofErr w:type="spellEnd"/>
      <w:r w:rsidRPr="00081DBF">
        <w:rPr>
          <w:rFonts w:ascii="Book Antiqua" w:eastAsia="Book Antiqua" w:hAnsi="Book Antiqua" w:cs="Book Antiqua"/>
          <w:b/>
          <w:bCs/>
          <w:color w:val="000000" w:themeColor="text1"/>
          <w:lang w:val="en-GB"/>
        </w:rPr>
        <w:t xml:space="preserve"> J</w:t>
      </w:r>
      <w:r w:rsidRPr="00081DBF">
        <w:rPr>
          <w:rFonts w:ascii="Book Antiqua" w:eastAsia="Book Antiqua" w:hAnsi="Book Antiqua" w:cs="Book Antiqua"/>
          <w:color w:val="000000" w:themeColor="text1"/>
          <w:lang w:val="en-GB"/>
        </w:rPr>
        <w:t xml:space="preserve">, Petrov H, </w:t>
      </w:r>
      <w:proofErr w:type="spellStart"/>
      <w:r w:rsidRPr="00081DBF">
        <w:rPr>
          <w:rFonts w:ascii="Book Antiqua" w:eastAsia="Book Antiqua" w:hAnsi="Book Antiqua" w:cs="Book Antiqua"/>
          <w:color w:val="000000" w:themeColor="text1"/>
          <w:lang w:val="en-GB"/>
        </w:rPr>
        <w:t>Schleser</w:t>
      </w:r>
      <w:proofErr w:type="spellEnd"/>
      <w:r w:rsidRPr="00081DBF">
        <w:rPr>
          <w:rFonts w:ascii="Book Antiqua" w:eastAsia="Book Antiqua" w:hAnsi="Book Antiqua" w:cs="Book Antiqua"/>
          <w:color w:val="000000" w:themeColor="text1"/>
          <w:lang w:val="en-GB"/>
        </w:rPr>
        <w:t xml:space="preserve"> A, </w:t>
      </w:r>
      <w:proofErr w:type="spellStart"/>
      <w:r w:rsidRPr="00081DBF">
        <w:rPr>
          <w:rFonts w:ascii="Book Antiqua" w:eastAsia="Book Antiqua" w:hAnsi="Book Antiqua" w:cs="Book Antiqua"/>
          <w:color w:val="000000" w:themeColor="text1"/>
          <w:lang w:val="en-GB"/>
        </w:rPr>
        <w:t>Leicht</w:t>
      </w:r>
      <w:proofErr w:type="spellEnd"/>
      <w:r w:rsidRPr="00081DBF">
        <w:rPr>
          <w:rFonts w:ascii="Book Antiqua" w:eastAsia="Book Antiqua" w:hAnsi="Book Antiqua" w:cs="Book Antiqua"/>
          <w:color w:val="000000" w:themeColor="text1"/>
          <w:lang w:val="en-GB"/>
        </w:rPr>
        <w:t xml:space="preserve"> J, </w:t>
      </w:r>
      <w:proofErr w:type="spellStart"/>
      <w:r w:rsidRPr="00081DBF">
        <w:rPr>
          <w:rFonts w:ascii="Book Antiqua" w:eastAsia="Book Antiqua" w:hAnsi="Book Antiqua" w:cs="Book Antiqua"/>
          <w:color w:val="000000" w:themeColor="text1"/>
          <w:lang w:val="en-GB"/>
        </w:rPr>
        <w:t>Pucalka</w:t>
      </w:r>
      <w:proofErr w:type="spellEnd"/>
      <w:r w:rsidRPr="00081DBF">
        <w:rPr>
          <w:rFonts w:ascii="Book Antiqua" w:eastAsia="Book Antiqua" w:hAnsi="Book Antiqua" w:cs="Book Antiqua"/>
          <w:color w:val="000000" w:themeColor="text1"/>
          <w:lang w:val="en-GB"/>
        </w:rPr>
        <w:t xml:space="preserve"> K. Evaluation of clinical dry weight assessment in haemodialysis patients using bioimpedance spectroscopy: a cross-sectional study. </w:t>
      </w:r>
      <w:r w:rsidRPr="00081DBF">
        <w:rPr>
          <w:rFonts w:ascii="Book Antiqua" w:eastAsia="Book Antiqua" w:hAnsi="Book Antiqua" w:cs="Book Antiqua"/>
          <w:i/>
          <w:iCs/>
          <w:color w:val="000000" w:themeColor="text1"/>
          <w:lang w:val="en-GB"/>
        </w:rPr>
        <w:t>Nephrol Dial Transplant</w:t>
      </w:r>
      <w:r w:rsidRPr="00081DBF">
        <w:rPr>
          <w:rFonts w:ascii="Book Antiqua" w:eastAsia="Book Antiqua" w:hAnsi="Book Antiqua" w:cs="Book Antiqua"/>
          <w:color w:val="000000" w:themeColor="text1"/>
          <w:lang w:val="en-GB"/>
        </w:rPr>
        <w:t xml:space="preserve"> 2010; </w:t>
      </w:r>
      <w:r w:rsidRPr="00081DBF">
        <w:rPr>
          <w:rFonts w:ascii="Book Antiqua" w:eastAsia="Book Antiqua" w:hAnsi="Book Antiqua" w:cs="Book Antiqua"/>
          <w:b/>
          <w:bCs/>
          <w:color w:val="000000" w:themeColor="text1"/>
          <w:lang w:val="en-GB"/>
        </w:rPr>
        <w:t>25</w:t>
      </w:r>
      <w:r w:rsidRPr="00081DBF">
        <w:rPr>
          <w:rFonts w:ascii="Book Antiqua" w:eastAsia="Book Antiqua" w:hAnsi="Book Antiqua" w:cs="Book Antiqua"/>
          <w:color w:val="000000" w:themeColor="text1"/>
          <w:lang w:val="en-GB"/>
        </w:rPr>
        <w:t>: 545-551 [PMID: 19808949 DOI: 10.1093/</w:t>
      </w:r>
      <w:proofErr w:type="spellStart"/>
      <w:r w:rsidRPr="00081DBF">
        <w:rPr>
          <w:rFonts w:ascii="Book Antiqua" w:eastAsia="Book Antiqua" w:hAnsi="Book Antiqua" w:cs="Book Antiqua"/>
          <w:color w:val="000000" w:themeColor="text1"/>
          <w:lang w:val="en-GB"/>
        </w:rPr>
        <w:t>ndt</w:t>
      </w:r>
      <w:proofErr w:type="spellEnd"/>
      <w:r w:rsidRPr="00081DBF">
        <w:rPr>
          <w:rFonts w:ascii="Book Antiqua" w:eastAsia="Book Antiqua" w:hAnsi="Book Antiqua" w:cs="Book Antiqua"/>
          <w:color w:val="000000" w:themeColor="text1"/>
          <w:lang w:val="en-GB"/>
        </w:rPr>
        <w:t>/gfp517]</w:t>
      </w:r>
    </w:p>
    <w:p w14:paraId="2E0190D9" w14:textId="56EDF58F" w:rsidR="00A77B3E" w:rsidRPr="00081DBF" w:rsidRDefault="00421CC5" w:rsidP="00081DBF">
      <w:pPr>
        <w:spacing w:line="360" w:lineRule="auto"/>
        <w:jc w:val="both"/>
        <w:rPr>
          <w:rFonts w:ascii="Book Antiqua" w:hAnsi="Book Antiqua"/>
          <w:color w:val="000000" w:themeColor="text1"/>
          <w:lang w:val="en-GB"/>
        </w:rPr>
      </w:pPr>
      <w:r w:rsidRPr="00081DBF">
        <w:rPr>
          <w:rFonts w:ascii="Book Antiqua" w:eastAsia="Book Antiqua" w:hAnsi="Book Antiqua" w:cs="Book Antiqua"/>
          <w:color w:val="000000" w:themeColor="text1"/>
          <w:lang w:val="en-GB"/>
        </w:rPr>
        <w:t xml:space="preserve">18 </w:t>
      </w:r>
      <w:r w:rsidR="00B8590E" w:rsidRPr="00081DBF">
        <w:rPr>
          <w:rFonts w:ascii="Book Antiqua" w:eastAsia="Book Antiqua" w:hAnsi="Book Antiqua" w:cs="Book Antiqua"/>
          <w:b/>
          <w:bCs/>
          <w:color w:val="000000" w:themeColor="text1"/>
          <w:lang w:val="en-GB"/>
        </w:rPr>
        <w:t>Kugler C</w:t>
      </w:r>
      <w:r w:rsidR="00B8590E" w:rsidRPr="00081DBF">
        <w:rPr>
          <w:rFonts w:ascii="Book Antiqua" w:eastAsia="Book Antiqua" w:hAnsi="Book Antiqua" w:cs="Book Antiqua"/>
          <w:color w:val="000000" w:themeColor="text1"/>
          <w:lang w:val="en-GB"/>
        </w:rPr>
        <w:t xml:space="preserve">, Vlaminck H, </w:t>
      </w:r>
      <w:proofErr w:type="spellStart"/>
      <w:r w:rsidR="00B8590E" w:rsidRPr="00081DBF">
        <w:rPr>
          <w:rFonts w:ascii="Book Antiqua" w:eastAsia="Book Antiqua" w:hAnsi="Book Antiqua" w:cs="Book Antiqua"/>
          <w:color w:val="000000" w:themeColor="text1"/>
          <w:lang w:val="en-GB"/>
        </w:rPr>
        <w:t>Haverich</w:t>
      </w:r>
      <w:proofErr w:type="spellEnd"/>
      <w:r w:rsidR="00B8590E" w:rsidRPr="00081DBF">
        <w:rPr>
          <w:rFonts w:ascii="Book Antiqua" w:eastAsia="Book Antiqua" w:hAnsi="Book Antiqua" w:cs="Book Antiqua"/>
          <w:color w:val="000000" w:themeColor="text1"/>
          <w:lang w:val="en-GB"/>
        </w:rPr>
        <w:t xml:space="preserve"> A, </w:t>
      </w:r>
      <w:proofErr w:type="spellStart"/>
      <w:r w:rsidR="00B8590E" w:rsidRPr="00081DBF">
        <w:rPr>
          <w:rFonts w:ascii="Book Antiqua" w:eastAsia="Book Antiqua" w:hAnsi="Book Antiqua" w:cs="Book Antiqua"/>
          <w:color w:val="000000" w:themeColor="text1"/>
          <w:lang w:val="en-GB"/>
        </w:rPr>
        <w:t>Maes</w:t>
      </w:r>
      <w:proofErr w:type="spellEnd"/>
      <w:r w:rsidR="00B8590E" w:rsidRPr="00081DBF">
        <w:rPr>
          <w:rFonts w:ascii="Book Antiqua" w:eastAsia="Book Antiqua" w:hAnsi="Book Antiqua" w:cs="Book Antiqua"/>
          <w:color w:val="000000" w:themeColor="text1"/>
          <w:lang w:val="en-GB"/>
        </w:rPr>
        <w:t xml:space="preserve"> B. Nonadherence with diet and fluid restrictions among adults having </w:t>
      </w:r>
      <w:proofErr w:type="spellStart"/>
      <w:r w:rsidR="00B8590E" w:rsidRPr="00081DBF">
        <w:rPr>
          <w:rFonts w:ascii="Book Antiqua" w:eastAsia="Book Antiqua" w:hAnsi="Book Antiqua" w:cs="Book Antiqua"/>
          <w:color w:val="000000" w:themeColor="text1"/>
          <w:lang w:val="en-GB"/>
        </w:rPr>
        <w:t>hemodialysis</w:t>
      </w:r>
      <w:proofErr w:type="spellEnd"/>
      <w:r w:rsidR="00B8590E" w:rsidRPr="00081DBF">
        <w:rPr>
          <w:rFonts w:ascii="Book Antiqua" w:eastAsia="Book Antiqua" w:hAnsi="Book Antiqua" w:cs="Book Antiqua"/>
          <w:color w:val="000000" w:themeColor="text1"/>
          <w:lang w:val="en-GB"/>
        </w:rPr>
        <w:t xml:space="preserve">. </w:t>
      </w:r>
      <w:r w:rsidR="00B8590E" w:rsidRPr="00081DBF">
        <w:rPr>
          <w:rFonts w:ascii="Book Antiqua" w:eastAsia="Book Antiqua" w:hAnsi="Book Antiqua" w:cs="Book Antiqua"/>
          <w:i/>
          <w:iCs/>
          <w:color w:val="000000" w:themeColor="text1"/>
          <w:lang w:val="en-GB"/>
        </w:rPr>
        <w:t xml:space="preserve">J </w:t>
      </w:r>
      <w:proofErr w:type="spellStart"/>
      <w:r w:rsidR="00B8590E" w:rsidRPr="00081DBF">
        <w:rPr>
          <w:rFonts w:ascii="Book Antiqua" w:eastAsia="Book Antiqua" w:hAnsi="Book Antiqua" w:cs="Book Antiqua"/>
          <w:i/>
          <w:iCs/>
          <w:color w:val="000000" w:themeColor="text1"/>
          <w:lang w:val="en-GB"/>
        </w:rPr>
        <w:t>Nurs</w:t>
      </w:r>
      <w:proofErr w:type="spellEnd"/>
      <w:r w:rsidR="00B8590E" w:rsidRPr="00081DBF">
        <w:rPr>
          <w:rFonts w:ascii="Book Antiqua" w:eastAsia="Book Antiqua" w:hAnsi="Book Antiqua" w:cs="Book Antiqua"/>
          <w:i/>
          <w:iCs/>
          <w:color w:val="000000" w:themeColor="text1"/>
          <w:lang w:val="en-GB"/>
        </w:rPr>
        <w:t xml:space="preserve"> </w:t>
      </w:r>
      <w:proofErr w:type="spellStart"/>
      <w:r w:rsidR="00B8590E" w:rsidRPr="00081DBF">
        <w:rPr>
          <w:rFonts w:ascii="Book Antiqua" w:eastAsia="Book Antiqua" w:hAnsi="Book Antiqua" w:cs="Book Antiqua"/>
          <w:i/>
          <w:iCs/>
          <w:color w:val="000000" w:themeColor="text1"/>
          <w:lang w:val="en-GB"/>
        </w:rPr>
        <w:t>Scholarsh</w:t>
      </w:r>
      <w:proofErr w:type="spellEnd"/>
      <w:r w:rsidR="00B8590E" w:rsidRPr="00081DBF">
        <w:rPr>
          <w:rFonts w:ascii="Book Antiqua" w:eastAsia="Book Antiqua" w:hAnsi="Book Antiqua" w:cs="Book Antiqua"/>
          <w:color w:val="000000" w:themeColor="text1"/>
          <w:lang w:val="en-GB"/>
        </w:rPr>
        <w:t xml:space="preserve"> 2005; </w:t>
      </w:r>
      <w:r w:rsidR="00B8590E" w:rsidRPr="00081DBF">
        <w:rPr>
          <w:rFonts w:ascii="Book Antiqua" w:eastAsia="Book Antiqua" w:hAnsi="Book Antiqua" w:cs="Book Antiqua"/>
          <w:b/>
          <w:bCs/>
          <w:color w:val="000000" w:themeColor="text1"/>
          <w:lang w:val="en-GB"/>
        </w:rPr>
        <w:t>37</w:t>
      </w:r>
      <w:r w:rsidR="00B8590E" w:rsidRPr="00081DBF">
        <w:rPr>
          <w:rFonts w:ascii="Book Antiqua" w:eastAsia="Book Antiqua" w:hAnsi="Book Antiqua" w:cs="Book Antiqua"/>
          <w:color w:val="000000" w:themeColor="text1"/>
          <w:lang w:val="en-GB"/>
        </w:rPr>
        <w:t>: 25-29 [PMID: 15813583 DOI: 10.1111/j.1547-5069.</w:t>
      </w:r>
      <w:proofErr w:type="gramStart"/>
      <w:r w:rsidR="00B8590E" w:rsidRPr="00081DBF">
        <w:rPr>
          <w:rFonts w:ascii="Book Antiqua" w:eastAsia="Book Antiqua" w:hAnsi="Book Antiqua" w:cs="Book Antiqua"/>
          <w:color w:val="000000" w:themeColor="text1"/>
          <w:lang w:val="en-GB"/>
        </w:rPr>
        <w:t>2005.00009.x</w:t>
      </w:r>
      <w:proofErr w:type="gramEnd"/>
      <w:r w:rsidR="00B8590E" w:rsidRPr="00081DBF">
        <w:rPr>
          <w:rFonts w:ascii="Book Antiqua" w:eastAsia="Book Antiqua" w:hAnsi="Book Antiqua" w:cs="Book Antiqua"/>
          <w:color w:val="000000" w:themeColor="text1"/>
          <w:lang w:val="en-GB"/>
        </w:rPr>
        <w:t>]</w:t>
      </w:r>
    </w:p>
    <w:p w14:paraId="0D1E9F8A" w14:textId="1EA5664E" w:rsidR="00A77B3E" w:rsidRPr="00081DBF" w:rsidRDefault="00421CC5" w:rsidP="00081DBF">
      <w:pPr>
        <w:spacing w:line="360" w:lineRule="auto"/>
        <w:jc w:val="both"/>
        <w:rPr>
          <w:rFonts w:ascii="Book Antiqua" w:hAnsi="Book Antiqua"/>
          <w:color w:val="000000" w:themeColor="text1"/>
          <w:lang w:val="en-GB"/>
        </w:rPr>
      </w:pPr>
      <w:r w:rsidRPr="00081DBF">
        <w:rPr>
          <w:rFonts w:ascii="Book Antiqua" w:eastAsia="Book Antiqua" w:hAnsi="Book Antiqua" w:cs="Book Antiqua"/>
          <w:color w:val="000000" w:themeColor="text1"/>
          <w:lang w:val="en-GB"/>
        </w:rPr>
        <w:t xml:space="preserve">19 </w:t>
      </w:r>
      <w:r w:rsidR="00B8590E" w:rsidRPr="00081DBF">
        <w:rPr>
          <w:rFonts w:ascii="Book Antiqua" w:eastAsia="Book Antiqua" w:hAnsi="Book Antiqua" w:cs="Book Antiqua"/>
          <w:b/>
          <w:bCs/>
          <w:color w:val="000000" w:themeColor="text1"/>
          <w:lang w:val="en-GB"/>
        </w:rPr>
        <w:t>Cheng HT</w:t>
      </w:r>
      <w:r w:rsidR="00B8590E" w:rsidRPr="00081DBF">
        <w:rPr>
          <w:rFonts w:ascii="Book Antiqua" w:eastAsia="Book Antiqua" w:hAnsi="Book Antiqua" w:cs="Book Antiqua"/>
          <w:color w:val="000000" w:themeColor="text1"/>
          <w:lang w:val="en-GB"/>
        </w:rPr>
        <w:t xml:space="preserve">, Xu X, Lim PS, Hung KY. Worldwide Epidemiology of Diabetes-Related End-Stage Renal Disease, 2000-2015. </w:t>
      </w:r>
      <w:r w:rsidR="00B8590E" w:rsidRPr="00081DBF">
        <w:rPr>
          <w:rFonts w:ascii="Book Antiqua" w:eastAsia="Book Antiqua" w:hAnsi="Book Antiqua" w:cs="Book Antiqua"/>
          <w:i/>
          <w:iCs/>
          <w:color w:val="000000" w:themeColor="text1"/>
          <w:lang w:val="en-GB"/>
        </w:rPr>
        <w:t>Diabetes Care</w:t>
      </w:r>
      <w:r w:rsidR="00B8590E" w:rsidRPr="00081DBF">
        <w:rPr>
          <w:rFonts w:ascii="Book Antiqua" w:eastAsia="Book Antiqua" w:hAnsi="Book Antiqua" w:cs="Book Antiqua"/>
          <w:color w:val="000000" w:themeColor="text1"/>
          <w:lang w:val="en-GB"/>
        </w:rPr>
        <w:t xml:space="preserve"> 2021; </w:t>
      </w:r>
      <w:r w:rsidR="00B8590E" w:rsidRPr="00081DBF">
        <w:rPr>
          <w:rFonts w:ascii="Book Antiqua" w:eastAsia="Book Antiqua" w:hAnsi="Book Antiqua" w:cs="Book Antiqua"/>
          <w:b/>
          <w:bCs/>
          <w:color w:val="000000" w:themeColor="text1"/>
          <w:lang w:val="en-GB"/>
        </w:rPr>
        <w:t>44</w:t>
      </w:r>
      <w:r w:rsidR="00B8590E" w:rsidRPr="00081DBF">
        <w:rPr>
          <w:rFonts w:ascii="Book Antiqua" w:eastAsia="Book Antiqua" w:hAnsi="Book Antiqua" w:cs="Book Antiqua"/>
          <w:color w:val="000000" w:themeColor="text1"/>
          <w:lang w:val="en-GB"/>
        </w:rPr>
        <w:t>: 89-97 [PMID: 33203706 DOI: 10.2337/dc20-1913]</w:t>
      </w:r>
    </w:p>
    <w:p w14:paraId="6ADB2847" w14:textId="1D81C815" w:rsidR="00A77B3E" w:rsidRPr="00081DBF" w:rsidRDefault="00421CC5" w:rsidP="00081DBF">
      <w:pPr>
        <w:spacing w:line="360" w:lineRule="auto"/>
        <w:jc w:val="both"/>
        <w:rPr>
          <w:rFonts w:ascii="Book Antiqua" w:hAnsi="Book Antiqua"/>
          <w:color w:val="000000" w:themeColor="text1"/>
          <w:lang w:val="en-GB"/>
        </w:rPr>
      </w:pPr>
      <w:r w:rsidRPr="00081DBF">
        <w:rPr>
          <w:rFonts w:ascii="Book Antiqua" w:eastAsia="Book Antiqua" w:hAnsi="Book Antiqua" w:cs="Book Antiqua"/>
          <w:color w:val="000000" w:themeColor="text1"/>
          <w:lang w:val="en-GB"/>
        </w:rPr>
        <w:t xml:space="preserve">20 </w:t>
      </w:r>
      <w:r w:rsidR="00B8590E" w:rsidRPr="00081DBF">
        <w:rPr>
          <w:rFonts w:ascii="Book Antiqua" w:eastAsia="Book Antiqua" w:hAnsi="Book Antiqua" w:cs="Book Antiqua"/>
          <w:b/>
          <w:bCs/>
          <w:color w:val="000000" w:themeColor="text1"/>
          <w:lang w:val="en-GB"/>
        </w:rPr>
        <w:t>National Kidney Foundation</w:t>
      </w:r>
      <w:r w:rsidR="00B8590E" w:rsidRPr="00081DBF">
        <w:rPr>
          <w:rFonts w:ascii="Book Antiqua" w:eastAsia="Book Antiqua" w:hAnsi="Book Antiqua" w:cs="Book Antiqua"/>
          <w:color w:val="000000" w:themeColor="text1"/>
          <w:lang w:val="en-GB"/>
        </w:rPr>
        <w:t xml:space="preserve">. KDOQI Clinical Practice Guideline for </w:t>
      </w:r>
      <w:proofErr w:type="spellStart"/>
      <w:r w:rsidR="00B8590E" w:rsidRPr="00081DBF">
        <w:rPr>
          <w:rFonts w:ascii="Book Antiqua" w:eastAsia="Book Antiqua" w:hAnsi="Book Antiqua" w:cs="Book Antiqua"/>
          <w:color w:val="000000" w:themeColor="text1"/>
          <w:lang w:val="en-GB"/>
        </w:rPr>
        <w:t>Hemodialysis</w:t>
      </w:r>
      <w:proofErr w:type="spellEnd"/>
      <w:r w:rsidR="00B8590E" w:rsidRPr="00081DBF">
        <w:rPr>
          <w:rFonts w:ascii="Book Antiqua" w:eastAsia="Book Antiqua" w:hAnsi="Book Antiqua" w:cs="Book Antiqua"/>
          <w:color w:val="000000" w:themeColor="text1"/>
          <w:lang w:val="en-GB"/>
        </w:rPr>
        <w:t xml:space="preserve"> Adequacy: 2015 update. </w:t>
      </w:r>
      <w:r w:rsidR="00B8590E" w:rsidRPr="00081DBF">
        <w:rPr>
          <w:rFonts w:ascii="Book Antiqua" w:eastAsia="Book Antiqua" w:hAnsi="Book Antiqua" w:cs="Book Antiqua"/>
          <w:i/>
          <w:iCs/>
          <w:color w:val="000000" w:themeColor="text1"/>
          <w:lang w:val="en-GB"/>
        </w:rPr>
        <w:t>Am J Kidney Dis</w:t>
      </w:r>
      <w:r w:rsidR="00B8590E" w:rsidRPr="00081DBF">
        <w:rPr>
          <w:rFonts w:ascii="Book Antiqua" w:eastAsia="Book Antiqua" w:hAnsi="Book Antiqua" w:cs="Book Antiqua"/>
          <w:color w:val="000000" w:themeColor="text1"/>
          <w:lang w:val="en-GB"/>
        </w:rPr>
        <w:t xml:space="preserve"> </w:t>
      </w:r>
      <w:r w:rsidR="0043119D" w:rsidRPr="0043119D">
        <w:rPr>
          <w:rFonts w:ascii="Book Antiqua" w:eastAsia="Book Antiqua" w:hAnsi="Book Antiqua" w:cs="Book Antiqua"/>
          <w:color w:val="000000" w:themeColor="text1"/>
          <w:lang w:val="en-GB"/>
        </w:rPr>
        <w:t xml:space="preserve">2015; </w:t>
      </w:r>
      <w:r w:rsidR="0043119D" w:rsidRPr="0043119D">
        <w:rPr>
          <w:rFonts w:ascii="Book Antiqua" w:eastAsia="Book Antiqua" w:hAnsi="Book Antiqua" w:cs="Book Antiqua"/>
          <w:b/>
          <w:bCs/>
          <w:color w:val="000000" w:themeColor="text1"/>
          <w:lang w:val="en-GB"/>
        </w:rPr>
        <w:t>66</w:t>
      </w:r>
      <w:r w:rsidR="0043119D" w:rsidRPr="0043119D">
        <w:rPr>
          <w:rFonts w:ascii="Book Antiqua" w:eastAsia="Book Antiqua" w:hAnsi="Book Antiqua" w:cs="Book Antiqua"/>
          <w:color w:val="000000" w:themeColor="text1"/>
          <w:lang w:val="en-GB"/>
        </w:rPr>
        <w:t>: 884-930</w:t>
      </w:r>
      <w:r w:rsidR="00B8590E" w:rsidRPr="00081DBF">
        <w:rPr>
          <w:rFonts w:ascii="Book Antiqua" w:eastAsia="Book Antiqua" w:hAnsi="Book Antiqua" w:cs="Book Antiqua"/>
          <w:color w:val="000000" w:themeColor="text1"/>
          <w:lang w:val="en-GB"/>
        </w:rPr>
        <w:t xml:space="preserve"> </w:t>
      </w:r>
      <w:r w:rsidR="00AF0CEC" w:rsidRPr="00081DBF">
        <w:rPr>
          <w:rFonts w:ascii="Book Antiqua" w:eastAsia="Book Antiqua" w:hAnsi="Book Antiqua" w:cs="Book Antiqua"/>
          <w:color w:val="000000" w:themeColor="text1"/>
          <w:lang w:val="en-GB"/>
        </w:rPr>
        <w:t>[</w:t>
      </w:r>
      <w:r w:rsidR="00B8590E" w:rsidRPr="00081DBF">
        <w:rPr>
          <w:rFonts w:ascii="Book Antiqua" w:eastAsia="Book Antiqua" w:hAnsi="Book Antiqua" w:cs="Book Antiqua"/>
          <w:color w:val="000000" w:themeColor="text1"/>
          <w:lang w:val="en-GB"/>
        </w:rPr>
        <w:t>PMID: 26498416</w:t>
      </w:r>
      <w:r w:rsidR="00AF0CEC" w:rsidRPr="00081DBF">
        <w:rPr>
          <w:rFonts w:ascii="Book Antiqua" w:eastAsia="Book Antiqua" w:hAnsi="Book Antiqua" w:cs="Book Antiqua"/>
          <w:color w:val="000000" w:themeColor="text1"/>
          <w:lang w:val="en-GB"/>
        </w:rPr>
        <w:t xml:space="preserve"> DOI: 10.1053/j.ajkd.2015.07.015]</w:t>
      </w:r>
    </w:p>
    <w:p w14:paraId="74A52001" w14:textId="77777777" w:rsidR="00A77B3E" w:rsidRPr="00081DBF" w:rsidRDefault="00421CC5" w:rsidP="00081DBF">
      <w:pPr>
        <w:spacing w:line="360" w:lineRule="auto"/>
        <w:jc w:val="both"/>
        <w:rPr>
          <w:rFonts w:ascii="Book Antiqua" w:hAnsi="Book Antiqua"/>
          <w:color w:val="000000" w:themeColor="text1"/>
          <w:lang w:val="en-GB"/>
        </w:rPr>
      </w:pPr>
      <w:r w:rsidRPr="00081DBF">
        <w:rPr>
          <w:rFonts w:ascii="Book Antiqua" w:eastAsia="Book Antiqua" w:hAnsi="Book Antiqua" w:cs="Book Antiqua"/>
          <w:color w:val="000000" w:themeColor="text1"/>
          <w:lang w:val="en-GB"/>
        </w:rPr>
        <w:t xml:space="preserve">21 </w:t>
      </w:r>
      <w:r w:rsidRPr="00081DBF">
        <w:rPr>
          <w:rFonts w:ascii="Book Antiqua" w:eastAsia="Book Antiqua" w:hAnsi="Book Antiqua" w:cs="Book Antiqua"/>
          <w:b/>
          <w:bCs/>
          <w:color w:val="000000" w:themeColor="text1"/>
          <w:lang w:val="en-GB"/>
        </w:rPr>
        <w:t>Hassan MO</w:t>
      </w:r>
      <w:r w:rsidRPr="00081DBF">
        <w:rPr>
          <w:rFonts w:ascii="Book Antiqua" w:eastAsia="Book Antiqua" w:hAnsi="Book Antiqua" w:cs="Book Antiqua"/>
          <w:color w:val="000000" w:themeColor="text1"/>
          <w:lang w:val="en-GB"/>
        </w:rPr>
        <w:t xml:space="preserve">, Duarte R, Dix-Peek T, </w:t>
      </w:r>
      <w:proofErr w:type="spellStart"/>
      <w:r w:rsidRPr="00081DBF">
        <w:rPr>
          <w:rFonts w:ascii="Book Antiqua" w:eastAsia="Book Antiqua" w:hAnsi="Book Antiqua" w:cs="Book Antiqua"/>
          <w:color w:val="000000" w:themeColor="text1"/>
          <w:lang w:val="en-GB"/>
        </w:rPr>
        <w:t>Vachiat</w:t>
      </w:r>
      <w:proofErr w:type="spellEnd"/>
      <w:r w:rsidRPr="00081DBF">
        <w:rPr>
          <w:rFonts w:ascii="Book Antiqua" w:eastAsia="Book Antiqua" w:hAnsi="Book Antiqua" w:cs="Book Antiqua"/>
          <w:color w:val="000000" w:themeColor="text1"/>
          <w:lang w:val="en-GB"/>
        </w:rPr>
        <w:t xml:space="preserve"> A, Dickens C, </w:t>
      </w:r>
      <w:proofErr w:type="spellStart"/>
      <w:r w:rsidRPr="00081DBF">
        <w:rPr>
          <w:rFonts w:ascii="Book Antiqua" w:eastAsia="Book Antiqua" w:hAnsi="Book Antiqua" w:cs="Book Antiqua"/>
          <w:color w:val="000000" w:themeColor="text1"/>
          <w:lang w:val="en-GB"/>
        </w:rPr>
        <w:t>Grinter</w:t>
      </w:r>
      <w:proofErr w:type="spellEnd"/>
      <w:r w:rsidRPr="00081DBF">
        <w:rPr>
          <w:rFonts w:ascii="Book Antiqua" w:eastAsia="Book Antiqua" w:hAnsi="Book Antiqua" w:cs="Book Antiqua"/>
          <w:color w:val="000000" w:themeColor="text1"/>
          <w:lang w:val="en-GB"/>
        </w:rPr>
        <w:t xml:space="preserve"> S, Naidoo S, Manga P, Naicker S. Volume overload and its risk factors in South African chronic kidney disease patients: an appraisal of bioimpedance spectroscopy and inferior vena cava measurements. </w:t>
      </w:r>
      <w:r w:rsidRPr="00081DBF">
        <w:rPr>
          <w:rFonts w:ascii="Book Antiqua" w:eastAsia="Book Antiqua" w:hAnsi="Book Antiqua" w:cs="Book Antiqua"/>
          <w:i/>
          <w:iCs/>
          <w:color w:val="000000" w:themeColor="text1"/>
          <w:lang w:val="en-GB"/>
        </w:rPr>
        <w:t>Clin Nephrol</w:t>
      </w:r>
      <w:r w:rsidRPr="00081DBF">
        <w:rPr>
          <w:rFonts w:ascii="Book Antiqua" w:eastAsia="Book Antiqua" w:hAnsi="Book Antiqua" w:cs="Book Antiqua"/>
          <w:color w:val="000000" w:themeColor="text1"/>
          <w:lang w:val="en-GB"/>
        </w:rPr>
        <w:t xml:space="preserve"> 2016; </w:t>
      </w:r>
      <w:r w:rsidRPr="00081DBF">
        <w:rPr>
          <w:rFonts w:ascii="Book Antiqua" w:eastAsia="Book Antiqua" w:hAnsi="Book Antiqua" w:cs="Book Antiqua"/>
          <w:b/>
          <w:bCs/>
          <w:color w:val="000000" w:themeColor="text1"/>
          <w:lang w:val="en-GB"/>
        </w:rPr>
        <w:t>86</w:t>
      </w:r>
      <w:r w:rsidRPr="00081DBF">
        <w:rPr>
          <w:rFonts w:ascii="Book Antiqua" w:eastAsia="Book Antiqua" w:hAnsi="Book Antiqua" w:cs="Book Antiqua"/>
          <w:color w:val="000000" w:themeColor="text1"/>
          <w:lang w:val="en-GB"/>
        </w:rPr>
        <w:t>: 27-34 [PMID: 27285312 DOI: 10.5414/CN108778]</w:t>
      </w:r>
    </w:p>
    <w:p w14:paraId="7DC9BC12" w14:textId="77777777" w:rsidR="00A77B3E" w:rsidRPr="00081DBF" w:rsidRDefault="00421CC5" w:rsidP="00081DBF">
      <w:pPr>
        <w:spacing w:line="360" w:lineRule="auto"/>
        <w:jc w:val="both"/>
        <w:rPr>
          <w:rFonts w:ascii="Book Antiqua" w:hAnsi="Book Antiqua"/>
          <w:color w:val="000000" w:themeColor="text1"/>
          <w:lang w:val="en-GB"/>
        </w:rPr>
      </w:pPr>
      <w:r w:rsidRPr="00081DBF">
        <w:rPr>
          <w:rFonts w:ascii="Book Antiqua" w:eastAsia="Book Antiqua" w:hAnsi="Book Antiqua" w:cs="Book Antiqua"/>
          <w:color w:val="000000" w:themeColor="text1"/>
          <w:lang w:val="en-GB"/>
        </w:rPr>
        <w:t xml:space="preserve">22 </w:t>
      </w:r>
      <w:proofErr w:type="spellStart"/>
      <w:r w:rsidRPr="00081DBF">
        <w:rPr>
          <w:rFonts w:ascii="Book Antiqua" w:eastAsia="Book Antiqua" w:hAnsi="Book Antiqua" w:cs="Book Antiqua"/>
          <w:b/>
          <w:bCs/>
          <w:color w:val="000000" w:themeColor="text1"/>
          <w:lang w:val="en-GB"/>
        </w:rPr>
        <w:t>Wabel</w:t>
      </w:r>
      <w:proofErr w:type="spellEnd"/>
      <w:r w:rsidRPr="00081DBF">
        <w:rPr>
          <w:rFonts w:ascii="Book Antiqua" w:eastAsia="Book Antiqua" w:hAnsi="Book Antiqua" w:cs="Book Antiqua"/>
          <w:b/>
          <w:bCs/>
          <w:color w:val="000000" w:themeColor="text1"/>
          <w:lang w:val="en-GB"/>
        </w:rPr>
        <w:t xml:space="preserve"> P</w:t>
      </w:r>
      <w:r w:rsidRPr="00081DBF">
        <w:rPr>
          <w:rFonts w:ascii="Book Antiqua" w:eastAsia="Book Antiqua" w:hAnsi="Book Antiqua" w:cs="Book Antiqua"/>
          <w:color w:val="000000" w:themeColor="text1"/>
          <w:lang w:val="en-GB"/>
        </w:rPr>
        <w:t xml:space="preserve">, </w:t>
      </w:r>
      <w:proofErr w:type="spellStart"/>
      <w:r w:rsidRPr="00081DBF">
        <w:rPr>
          <w:rFonts w:ascii="Book Antiqua" w:eastAsia="Book Antiqua" w:hAnsi="Book Antiqua" w:cs="Book Antiqua"/>
          <w:color w:val="000000" w:themeColor="text1"/>
          <w:lang w:val="en-GB"/>
        </w:rPr>
        <w:t>Chamney</w:t>
      </w:r>
      <w:proofErr w:type="spellEnd"/>
      <w:r w:rsidRPr="00081DBF">
        <w:rPr>
          <w:rFonts w:ascii="Book Antiqua" w:eastAsia="Book Antiqua" w:hAnsi="Book Antiqua" w:cs="Book Antiqua"/>
          <w:color w:val="000000" w:themeColor="text1"/>
          <w:lang w:val="en-GB"/>
        </w:rPr>
        <w:t xml:space="preserve"> P, </w:t>
      </w:r>
      <w:proofErr w:type="spellStart"/>
      <w:r w:rsidRPr="00081DBF">
        <w:rPr>
          <w:rFonts w:ascii="Book Antiqua" w:eastAsia="Book Antiqua" w:hAnsi="Book Antiqua" w:cs="Book Antiqua"/>
          <w:color w:val="000000" w:themeColor="text1"/>
          <w:lang w:val="en-GB"/>
        </w:rPr>
        <w:t>Moissl</w:t>
      </w:r>
      <w:proofErr w:type="spellEnd"/>
      <w:r w:rsidRPr="00081DBF">
        <w:rPr>
          <w:rFonts w:ascii="Book Antiqua" w:eastAsia="Book Antiqua" w:hAnsi="Book Antiqua" w:cs="Book Antiqua"/>
          <w:color w:val="000000" w:themeColor="text1"/>
          <w:lang w:val="en-GB"/>
        </w:rPr>
        <w:t xml:space="preserve"> U, </w:t>
      </w:r>
      <w:proofErr w:type="spellStart"/>
      <w:r w:rsidRPr="00081DBF">
        <w:rPr>
          <w:rFonts w:ascii="Book Antiqua" w:eastAsia="Book Antiqua" w:hAnsi="Book Antiqua" w:cs="Book Antiqua"/>
          <w:color w:val="000000" w:themeColor="text1"/>
          <w:lang w:val="en-GB"/>
        </w:rPr>
        <w:t>Jirka</w:t>
      </w:r>
      <w:proofErr w:type="spellEnd"/>
      <w:r w:rsidRPr="00081DBF">
        <w:rPr>
          <w:rFonts w:ascii="Book Antiqua" w:eastAsia="Book Antiqua" w:hAnsi="Book Antiqua" w:cs="Book Antiqua"/>
          <w:color w:val="000000" w:themeColor="text1"/>
          <w:lang w:val="en-GB"/>
        </w:rPr>
        <w:t xml:space="preserve"> T. Importance of whole-body bioimpedance spectroscopy for the management of fluid balance. </w:t>
      </w:r>
      <w:r w:rsidRPr="00081DBF">
        <w:rPr>
          <w:rFonts w:ascii="Book Antiqua" w:eastAsia="Book Antiqua" w:hAnsi="Book Antiqua" w:cs="Book Antiqua"/>
          <w:i/>
          <w:iCs/>
          <w:color w:val="000000" w:themeColor="text1"/>
          <w:lang w:val="en-GB"/>
        </w:rPr>
        <w:t xml:space="preserve">Blood </w:t>
      </w:r>
      <w:proofErr w:type="spellStart"/>
      <w:r w:rsidRPr="00081DBF">
        <w:rPr>
          <w:rFonts w:ascii="Book Antiqua" w:eastAsia="Book Antiqua" w:hAnsi="Book Antiqua" w:cs="Book Antiqua"/>
          <w:i/>
          <w:iCs/>
          <w:color w:val="000000" w:themeColor="text1"/>
          <w:lang w:val="en-GB"/>
        </w:rPr>
        <w:t>Purif</w:t>
      </w:r>
      <w:proofErr w:type="spellEnd"/>
      <w:r w:rsidRPr="00081DBF">
        <w:rPr>
          <w:rFonts w:ascii="Book Antiqua" w:eastAsia="Book Antiqua" w:hAnsi="Book Antiqua" w:cs="Book Antiqua"/>
          <w:color w:val="000000" w:themeColor="text1"/>
          <w:lang w:val="en-GB"/>
        </w:rPr>
        <w:t xml:space="preserve"> 2009; </w:t>
      </w:r>
      <w:r w:rsidRPr="00081DBF">
        <w:rPr>
          <w:rFonts w:ascii="Book Antiqua" w:eastAsia="Book Antiqua" w:hAnsi="Book Antiqua" w:cs="Book Antiqua"/>
          <w:b/>
          <w:bCs/>
          <w:color w:val="000000" w:themeColor="text1"/>
          <w:lang w:val="en-GB"/>
        </w:rPr>
        <w:t>27</w:t>
      </w:r>
      <w:r w:rsidRPr="00081DBF">
        <w:rPr>
          <w:rFonts w:ascii="Book Antiqua" w:eastAsia="Book Antiqua" w:hAnsi="Book Antiqua" w:cs="Book Antiqua"/>
          <w:color w:val="000000" w:themeColor="text1"/>
          <w:lang w:val="en-GB"/>
        </w:rPr>
        <w:t>: 75-80 [PMID: 19169022 DOI: 10.1159/000167013]</w:t>
      </w:r>
    </w:p>
    <w:p w14:paraId="3F410C87" w14:textId="77777777" w:rsidR="00A77B3E" w:rsidRPr="00081DBF" w:rsidRDefault="00421CC5" w:rsidP="00081DBF">
      <w:pPr>
        <w:spacing w:line="360" w:lineRule="auto"/>
        <w:jc w:val="both"/>
        <w:rPr>
          <w:rFonts w:ascii="Book Antiqua" w:hAnsi="Book Antiqua"/>
          <w:color w:val="000000" w:themeColor="text1"/>
          <w:lang w:val="en-GB"/>
        </w:rPr>
      </w:pPr>
      <w:r w:rsidRPr="00081DBF">
        <w:rPr>
          <w:rFonts w:ascii="Book Antiqua" w:eastAsia="Book Antiqua" w:hAnsi="Book Antiqua" w:cs="Book Antiqua"/>
          <w:color w:val="000000" w:themeColor="text1"/>
          <w:lang w:val="en-GB"/>
        </w:rPr>
        <w:t xml:space="preserve">23 </w:t>
      </w:r>
      <w:proofErr w:type="spellStart"/>
      <w:r w:rsidRPr="00081DBF">
        <w:rPr>
          <w:rFonts w:ascii="Book Antiqua" w:eastAsia="Book Antiqua" w:hAnsi="Book Antiqua" w:cs="Book Antiqua"/>
          <w:b/>
          <w:bCs/>
          <w:color w:val="000000" w:themeColor="text1"/>
          <w:lang w:val="en-GB"/>
        </w:rPr>
        <w:t>Kalainy</w:t>
      </w:r>
      <w:proofErr w:type="spellEnd"/>
      <w:r w:rsidRPr="00081DBF">
        <w:rPr>
          <w:rFonts w:ascii="Book Antiqua" w:eastAsia="Book Antiqua" w:hAnsi="Book Antiqua" w:cs="Book Antiqua"/>
          <w:b/>
          <w:bCs/>
          <w:color w:val="000000" w:themeColor="text1"/>
          <w:lang w:val="en-GB"/>
        </w:rPr>
        <w:t xml:space="preserve"> S</w:t>
      </w:r>
      <w:r w:rsidRPr="00081DBF">
        <w:rPr>
          <w:rFonts w:ascii="Book Antiqua" w:eastAsia="Book Antiqua" w:hAnsi="Book Antiqua" w:cs="Book Antiqua"/>
          <w:color w:val="000000" w:themeColor="text1"/>
          <w:lang w:val="en-GB"/>
        </w:rPr>
        <w:t xml:space="preserve">, Reid R, Jindal K, </w:t>
      </w:r>
      <w:proofErr w:type="spellStart"/>
      <w:r w:rsidRPr="00081DBF">
        <w:rPr>
          <w:rFonts w:ascii="Book Antiqua" w:eastAsia="Book Antiqua" w:hAnsi="Book Antiqua" w:cs="Book Antiqua"/>
          <w:color w:val="000000" w:themeColor="text1"/>
          <w:lang w:val="en-GB"/>
        </w:rPr>
        <w:t>Pannu</w:t>
      </w:r>
      <w:proofErr w:type="spellEnd"/>
      <w:r w:rsidRPr="00081DBF">
        <w:rPr>
          <w:rFonts w:ascii="Book Antiqua" w:eastAsia="Book Antiqua" w:hAnsi="Book Antiqua" w:cs="Book Antiqua"/>
          <w:color w:val="000000" w:themeColor="text1"/>
          <w:lang w:val="en-GB"/>
        </w:rPr>
        <w:t xml:space="preserve"> N, </w:t>
      </w:r>
      <w:proofErr w:type="spellStart"/>
      <w:r w:rsidRPr="00081DBF">
        <w:rPr>
          <w:rFonts w:ascii="Book Antiqua" w:eastAsia="Book Antiqua" w:hAnsi="Book Antiqua" w:cs="Book Antiqua"/>
          <w:color w:val="000000" w:themeColor="text1"/>
          <w:lang w:val="en-GB"/>
        </w:rPr>
        <w:t>Braam</w:t>
      </w:r>
      <w:proofErr w:type="spellEnd"/>
      <w:r w:rsidRPr="00081DBF">
        <w:rPr>
          <w:rFonts w:ascii="Book Antiqua" w:eastAsia="Book Antiqua" w:hAnsi="Book Antiqua" w:cs="Book Antiqua"/>
          <w:color w:val="000000" w:themeColor="text1"/>
          <w:lang w:val="en-GB"/>
        </w:rPr>
        <w:t xml:space="preserve"> B. Fluid volume expansion and depletion in </w:t>
      </w:r>
      <w:proofErr w:type="spellStart"/>
      <w:r w:rsidRPr="00081DBF">
        <w:rPr>
          <w:rFonts w:ascii="Book Antiqua" w:eastAsia="Book Antiqua" w:hAnsi="Book Antiqua" w:cs="Book Antiqua"/>
          <w:color w:val="000000" w:themeColor="text1"/>
          <w:lang w:val="en-GB"/>
        </w:rPr>
        <w:t>hemodialysis</w:t>
      </w:r>
      <w:proofErr w:type="spellEnd"/>
      <w:r w:rsidRPr="00081DBF">
        <w:rPr>
          <w:rFonts w:ascii="Book Antiqua" w:eastAsia="Book Antiqua" w:hAnsi="Book Antiqua" w:cs="Book Antiqua"/>
          <w:color w:val="000000" w:themeColor="text1"/>
          <w:lang w:val="en-GB"/>
        </w:rPr>
        <w:t xml:space="preserve"> patients lack association with clinical parameters. </w:t>
      </w:r>
      <w:r w:rsidRPr="00081DBF">
        <w:rPr>
          <w:rFonts w:ascii="Book Antiqua" w:eastAsia="Book Antiqua" w:hAnsi="Book Antiqua" w:cs="Book Antiqua"/>
          <w:i/>
          <w:iCs/>
          <w:color w:val="000000" w:themeColor="text1"/>
          <w:lang w:val="en-GB"/>
        </w:rPr>
        <w:t>Can J Kidney Health Dis</w:t>
      </w:r>
      <w:r w:rsidRPr="00081DBF">
        <w:rPr>
          <w:rFonts w:ascii="Book Antiqua" w:eastAsia="Book Antiqua" w:hAnsi="Book Antiqua" w:cs="Book Antiqua"/>
          <w:color w:val="000000" w:themeColor="text1"/>
          <w:lang w:val="en-GB"/>
        </w:rPr>
        <w:t xml:space="preserve"> 2015; </w:t>
      </w:r>
      <w:r w:rsidRPr="00081DBF">
        <w:rPr>
          <w:rFonts w:ascii="Book Antiqua" w:eastAsia="Book Antiqua" w:hAnsi="Book Antiqua" w:cs="Book Antiqua"/>
          <w:b/>
          <w:bCs/>
          <w:color w:val="000000" w:themeColor="text1"/>
          <w:lang w:val="en-GB"/>
        </w:rPr>
        <w:t>2</w:t>
      </w:r>
      <w:r w:rsidRPr="00081DBF">
        <w:rPr>
          <w:rFonts w:ascii="Book Antiqua" w:eastAsia="Book Antiqua" w:hAnsi="Book Antiqua" w:cs="Book Antiqua"/>
          <w:color w:val="000000" w:themeColor="text1"/>
          <w:lang w:val="en-GB"/>
        </w:rPr>
        <w:t>: 54 [PMID: 26702360 DOI: 10.1186/s40697-015-0090-5]</w:t>
      </w:r>
    </w:p>
    <w:p w14:paraId="3D8A78FA" w14:textId="77777777" w:rsidR="00A77B3E" w:rsidRPr="00081DBF" w:rsidRDefault="00421CC5" w:rsidP="00081DBF">
      <w:pPr>
        <w:spacing w:line="360" w:lineRule="auto"/>
        <w:jc w:val="both"/>
        <w:rPr>
          <w:rFonts w:ascii="Book Antiqua" w:hAnsi="Book Antiqua"/>
          <w:color w:val="000000" w:themeColor="text1"/>
          <w:lang w:val="en-GB"/>
        </w:rPr>
      </w:pPr>
      <w:r w:rsidRPr="00081DBF">
        <w:rPr>
          <w:rFonts w:ascii="Book Antiqua" w:eastAsia="Book Antiqua" w:hAnsi="Book Antiqua" w:cs="Book Antiqua"/>
          <w:color w:val="000000" w:themeColor="text1"/>
          <w:lang w:val="en-GB"/>
        </w:rPr>
        <w:lastRenderedPageBreak/>
        <w:t xml:space="preserve">24 </w:t>
      </w:r>
      <w:proofErr w:type="spellStart"/>
      <w:r w:rsidRPr="00081DBF">
        <w:rPr>
          <w:rFonts w:ascii="Book Antiqua" w:eastAsia="Book Antiqua" w:hAnsi="Book Antiqua" w:cs="Book Antiqua"/>
          <w:b/>
          <w:bCs/>
          <w:color w:val="000000" w:themeColor="text1"/>
          <w:lang w:val="en-GB"/>
        </w:rPr>
        <w:t>Vasko</w:t>
      </w:r>
      <w:proofErr w:type="spellEnd"/>
      <w:r w:rsidRPr="00081DBF">
        <w:rPr>
          <w:rFonts w:ascii="Book Antiqua" w:eastAsia="Book Antiqua" w:hAnsi="Book Antiqua" w:cs="Book Antiqua"/>
          <w:b/>
          <w:bCs/>
          <w:color w:val="000000" w:themeColor="text1"/>
          <w:lang w:val="en-GB"/>
        </w:rPr>
        <w:t xml:space="preserve"> R</w:t>
      </w:r>
      <w:r w:rsidRPr="00081DBF">
        <w:rPr>
          <w:rFonts w:ascii="Book Antiqua" w:eastAsia="Book Antiqua" w:hAnsi="Book Antiqua" w:cs="Book Antiqua"/>
          <w:color w:val="000000" w:themeColor="text1"/>
          <w:lang w:val="en-GB"/>
        </w:rPr>
        <w:t xml:space="preserve">, Müller GA, Ratliff BB, Jung K, </w:t>
      </w:r>
      <w:proofErr w:type="spellStart"/>
      <w:r w:rsidRPr="00081DBF">
        <w:rPr>
          <w:rFonts w:ascii="Book Antiqua" w:eastAsia="Book Antiqua" w:hAnsi="Book Antiqua" w:cs="Book Antiqua"/>
          <w:color w:val="000000" w:themeColor="text1"/>
          <w:lang w:val="en-GB"/>
        </w:rPr>
        <w:t>Gauczinski</w:t>
      </w:r>
      <w:proofErr w:type="spellEnd"/>
      <w:r w:rsidRPr="00081DBF">
        <w:rPr>
          <w:rFonts w:ascii="Book Antiqua" w:eastAsia="Book Antiqua" w:hAnsi="Book Antiqua" w:cs="Book Antiqua"/>
          <w:color w:val="000000" w:themeColor="text1"/>
          <w:lang w:val="en-GB"/>
        </w:rPr>
        <w:t xml:space="preserve"> S, </w:t>
      </w:r>
      <w:proofErr w:type="spellStart"/>
      <w:r w:rsidRPr="00081DBF">
        <w:rPr>
          <w:rFonts w:ascii="Book Antiqua" w:eastAsia="Book Antiqua" w:hAnsi="Book Antiqua" w:cs="Book Antiqua"/>
          <w:color w:val="000000" w:themeColor="text1"/>
          <w:lang w:val="en-GB"/>
        </w:rPr>
        <w:t>Koziolek</w:t>
      </w:r>
      <w:proofErr w:type="spellEnd"/>
      <w:r w:rsidRPr="00081DBF">
        <w:rPr>
          <w:rFonts w:ascii="Book Antiqua" w:eastAsia="Book Antiqua" w:hAnsi="Book Antiqua" w:cs="Book Antiqua"/>
          <w:color w:val="000000" w:themeColor="text1"/>
          <w:lang w:val="en-GB"/>
        </w:rPr>
        <w:t xml:space="preserve"> MJ. Clinical judgment is the most important element in overhydration assessment of chronic </w:t>
      </w:r>
      <w:proofErr w:type="spellStart"/>
      <w:r w:rsidRPr="00081DBF">
        <w:rPr>
          <w:rFonts w:ascii="Book Antiqua" w:eastAsia="Book Antiqua" w:hAnsi="Book Antiqua" w:cs="Book Antiqua"/>
          <w:color w:val="000000" w:themeColor="text1"/>
          <w:lang w:val="en-GB"/>
        </w:rPr>
        <w:t>hemodialysis</w:t>
      </w:r>
      <w:proofErr w:type="spellEnd"/>
      <w:r w:rsidRPr="00081DBF">
        <w:rPr>
          <w:rFonts w:ascii="Book Antiqua" w:eastAsia="Book Antiqua" w:hAnsi="Book Antiqua" w:cs="Book Antiqua"/>
          <w:color w:val="000000" w:themeColor="text1"/>
          <w:lang w:val="en-GB"/>
        </w:rPr>
        <w:t xml:space="preserve"> patients. </w:t>
      </w:r>
      <w:r w:rsidRPr="00081DBF">
        <w:rPr>
          <w:rFonts w:ascii="Book Antiqua" w:eastAsia="Book Antiqua" w:hAnsi="Book Antiqua" w:cs="Book Antiqua"/>
          <w:i/>
          <w:iCs/>
          <w:color w:val="000000" w:themeColor="text1"/>
          <w:lang w:val="en-GB"/>
        </w:rPr>
        <w:t>Clin Exp Nephrol</w:t>
      </w:r>
      <w:r w:rsidRPr="00081DBF">
        <w:rPr>
          <w:rFonts w:ascii="Book Antiqua" w:eastAsia="Book Antiqua" w:hAnsi="Book Antiqua" w:cs="Book Antiqua"/>
          <w:color w:val="000000" w:themeColor="text1"/>
          <w:lang w:val="en-GB"/>
        </w:rPr>
        <w:t xml:space="preserve"> 2013; </w:t>
      </w:r>
      <w:r w:rsidRPr="00081DBF">
        <w:rPr>
          <w:rFonts w:ascii="Book Antiqua" w:eastAsia="Book Antiqua" w:hAnsi="Book Antiqua" w:cs="Book Antiqua"/>
          <w:b/>
          <w:bCs/>
          <w:color w:val="000000" w:themeColor="text1"/>
          <w:lang w:val="en-GB"/>
        </w:rPr>
        <w:t>17</w:t>
      </w:r>
      <w:r w:rsidRPr="00081DBF">
        <w:rPr>
          <w:rFonts w:ascii="Book Antiqua" w:eastAsia="Book Antiqua" w:hAnsi="Book Antiqua" w:cs="Book Antiqua"/>
          <w:color w:val="000000" w:themeColor="text1"/>
          <w:lang w:val="en-GB"/>
        </w:rPr>
        <w:t>: 563-568 [PMID: 23192771 DOI: 10.1007/s10157-012-0745-9]</w:t>
      </w:r>
    </w:p>
    <w:p w14:paraId="044FD1CF" w14:textId="77777777" w:rsidR="00A77B3E" w:rsidRPr="00081DBF" w:rsidRDefault="00A77B3E" w:rsidP="00081DBF">
      <w:pPr>
        <w:spacing w:line="360" w:lineRule="auto"/>
        <w:jc w:val="both"/>
        <w:rPr>
          <w:rFonts w:ascii="Book Antiqua" w:hAnsi="Book Antiqua"/>
          <w:color w:val="000000" w:themeColor="text1"/>
          <w:lang w:val="en-GB"/>
        </w:rPr>
        <w:sectPr w:rsidR="00A77B3E" w:rsidRPr="00081DBF">
          <w:footerReference w:type="default" r:id="rId7"/>
          <w:pgSz w:w="12240" w:h="15840"/>
          <w:pgMar w:top="1440" w:right="1440" w:bottom="1440" w:left="1440" w:header="720" w:footer="720" w:gutter="0"/>
          <w:cols w:space="720"/>
          <w:docGrid w:linePitch="360"/>
        </w:sectPr>
      </w:pPr>
    </w:p>
    <w:p w14:paraId="0530B484" w14:textId="77777777" w:rsidR="00A77B3E" w:rsidRPr="00081DBF" w:rsidRDefault="00421CC5" w:rsidP="00081DBF">
      <w:pPr>
        <w:spacing w:line="360" w:lineRule="auto"/>
        <w:jc w:val="both"/>
        <w:rPr>
          <w:rFonts w:ascii="Book Antiqua" w:hAnsi="Book Antiqua"/>
          <w:color w:val="000000" w:themeColor="text1"/>
          <w:lang w:val="en-GB"/>
        </w:rPr>
      </w:pPr>
      <w:r w:rsidRPr="00081DBF">
        <w:rPr>
          <w:rFonts w:ascii="Book Antiqua" w:eastAsia="Book Antiqua" w:hAnsi="Book Antiqua" w:cs="Book Antiqua"/>
          <w:b/>
          <w:color w:val="000000" w:themeColor="text1"/>
          <w:lang w:val="en-GB"/>
        </w:rPr>
        <w:lastRenderedPageBreak/>
        <w:t>Footnotes</w:t>
      </w:r>
    </w:p>
    <w:p w14:paraId="3889D5EA" w14:textId="77777777" w:rsidR="00A77B3E" w:rsidRPr="00081DBF" w:rsidRDefault="00421CC5" w:rsidP="00081DBF">
      <w:pPr>
        <w:spacing w:line="360" w:lineRule="auto"/>
        <w:jc w:val="both"/>
        <w:rPr>
          <w:rFonts w:ascii="Book Antiqua" w:hAnsi="Book Antiqua"/>
          <w:color w:val="000000" w:themeColor="text1"/>
          <w:lang w:val="en-GB"/>
        </w:rPr>
      </w:pPr>
      <w:r w:rsidRPr="00081DBF">
        <w:rPr>
          <w:rFonts w:ascii="Book Antiqua" w:eastAsia="Book Antiqua" w:hAnsi="Book Antiqua" w:cs="Book Antiqua"/>
          <w:b/>
          <w:bCs/>
          <w:color w:val="000000" w:themeColor="text1"/>
          <w:lang w:val="en-GB"/>
        </w:rPr>
        <w:t xml:space="preserve">Institutional review board statement: </w:t>
      </w:r>
      <w:r w:rsidRPr="00081DBF">
        <w:rPr>
          <w:rFonts w:ascii="Book Antiqua" w:eastAsia="Book Antiqua" w:hAnsi="Book Antiqua" w:cs="Book Antiqua"/>
          <w:color w:val="000000" w:themeColor="text1"/>
          <w:lang w:val="en-GB"/>
        </w:rPr>
        <w:t>The study was reviewed by the Kenyatta National Hospital/University of Nairobi Scientific and Ethical Review Committee and approved under proposal number P822/012/2018 prior to initiation.</w:t>
      </w:r>
    </w:p>
    <w:p w14:paraId="1AE0410F" w14:textId="77777777" w:rsidR="00A77B3E" w:rsidRPr="00081DBF" w:rsidRDefault="00A77B3E" w:rsidP="00081DBF">
      <w:pPr>
        <w:spacing w:line="360" w:lineRule="auto"/>
        <w:jc w:val="both"/>
        <w:rPr>
          <w:rFonts w:ascii="Book Antiqua" w:hAnsi="Book Antiqua"/>
          <w:color w:val="000000" w:themeColor="text1"/>
          <w:lang w:val="en-GB"/>
        </w:rPr>
      </w:pPr>
    </w:p>
    <w:p w14:paraId="282CA821" w14:textId="09A8228C" w:rsidR="00A77B3E" w:rsidRPr="00081DBF" w:rsidRDefault="00421CC5" w:rsidP="00081DBF">
      <w:pPr>
        <w:spacing w:line="360" w:lineRule="auto"/>
        <w:jc w:val="both"/>
        <w:rPr>
          <w:rFonts w:ascii="Book Antiqua" w:hAnsi="Book Antiqua"/>
          <w:color w:val="000000" w:themeColor="text1"/>
          <w:lang w:val="en-GB"/>
        </w:rPr>
      </w:pPr>
      <w:r w:rsidRPr="00081DBF">
        <w:rPr>
          <w:rFonts w:ascii="Book Antiqua" w:eastAsia="Book Antiqua" w:hAnsi="Book Antiqua" w:cs="Book Antiqua"/>
          <w:b/>
          <w:bCs/>
          <w:color w:val="000000" w:themeColor="text1"/>
          <w:lang w:val="en-GB"/>
        </w:rPr>
        <w:t xml:space="preserve">Informed consent statement: </w:t>
      </w:r>
      <w:bookmarkStart w:id="4" w:name="_Hlk10706254"/>
      <w:r w:rsidR="00E63E98" w:rsidRPr="00081DBF">
        <w:rPr>
          <w:rFonts w:ascii="Book Antiqua" w:hAnsi="Book Antiqua"/>
          <w:color w:val="000000" w:themeColor="text1"/>
          <w:lang w:val="en-GB"/>
        </w:rPr>
        <w:t>All study participants or their legal guardian provided informed written consent about personal and medical data collection prior to study enrolment.</w:t>
      </w:r>
      <w:bookmarkEnd w:id="4"/>
    </w:p>
    <w:p w14:paraId="543ABEFF" w14:textId="77777777" w:rsidR="00A77B3E" w:rsidRPr="00081DBF" w:rsidRDefault="00A77B3E" w:rsidP="00081DBF">
      <w:pPr>
        <w:spacing w:line="360" w:lineRule="auto"/>
        <w:jc w:val="both"/>
        <w:rPr>
          <w:rFonts w:ascii="Book Antiqua" w:hAnsi="Book Antiqua"/>
          <w:color w:val="000000" w:themeColor="text1"/>
          <w:lang w:val="en-GB"/>
        </w:rPr>
      </w:pPr>
    </w:p>
    <w:p w14:paraId="6CBE21A3" w14:textId="77777777" w:rsidR="00A77B3E" w:rsidRPr="00081DBF" w:rsidRDefault="00421CC5" w:rsidP="00081DBF">
      <w:pPr>
        <w:spacing w:line="360" w:lineRule="auto"/>
        <w:jc w:val="both"/>
        <w:rPr>
          <w:rFonts w:ascii="Book Antiqua" w:hAnsi="Book Antiqua"/>
          <w:color w:val="000000" w:themeColor="text1"/>
          <w:lang w:val="en-GB"/>
        </w:rPr>
      </w:pPr>
      <w:r w:rsidRPr="00081DBF">
        <w:rPr>
          <w:rFonts w:ascii="Book Antiqua" w:eastAsia="Book Antiqua" w:hAnsi="Book Antiqua" w:cs="Book Antiqua"/>
          <w:b/>
          <w:bCs/>
          <w:color w:val="000000" w:themeColor="text1"/>
          <w:lang w:val="en-GB"/>
        </w:rPr>
        <w:t xml:space="preserve">Conflict-of-interest statement: </w:t>
      </w:r>
      <w:r w:rsidRPr="00081DBF">
        <w:rPr>
          <w:rFonts w:ascii="Book Antiqua" w:eastAsia="Book Antiqua" w:hAnsi="Book Antiqua" w:cs="Book Antiqua"/>
          <w:color w:val="000000" w:themeColor="text1"/>
          <w:lang w:val="en-GB"/>
        </w:rPr>
        <w:t>All the authors report no relevant conflicts of interest for this article.</w:t>
      </w:r>
    </w:p>
    <w:p w14:paraId="551D64B9" w14:textId="77777777" w:rsidR="00A77B3E" w:rsidRPr="00081DBF" w:rsidRDefault="00A77B3E" w:rsidP="00081DBF">
      <w:pPr>
        <w:spacing w:line="360" w:lineRule="auto"/>
        <w:jc w:val="both"/>
        <w:rPr>
          <w:rFonts w:ascii="Book Antiqua" w:hAnsi="Book Antiqua"/>
          <w:color w:val="000000" w:themeColor="text1"/>
          <w:lang w:val="en-GB"/>
        </w:rPr>
      </w:pPr>
    </w:p>
    <w:p w14:paraId="63ADE672" w14:textId="04106451" w:rsidR="00A77B3E" w:rsidRPr="00081DBF" w:rsidRDefault="00421CC5" w:rsidP="00081DBF">
      <w:pPr>
        <w:spacing w:line="360" w:lineRule="auto"/>
        <w:jc w:val="both"/>
        <w:rPr>
          <w:rFonts w:ascii="Book Antiqua" w:hAnsi="Book Antiqua"/>
          <w:color w:val="000000" w:themeColor="text1"/>
          <w:lang w:val="en-GB"/>
        </w:rPr>
      </w:pPr>
      <w:r w:rsidRPr="00081DBF">
        <w:rPr>
          <w:rFonts w:ascii="Book Antiqua" w:eastAsia="Book Antiqua" w:hAnsi="Book Antiqua" w:cs="Book Antiqua"/>
          <w:b/>
          <w:bCs/>
          <w:color w:val="000000" w:themeColor="text1"/>
          <w:lang w:val="en-GB"/>
        </w:rPr>
        <w:t xml:space="preserve">Data sharing statement: </w:t>
      </w:r>
      <w:r w:rsidRPr="00081DBF">
        <w:rPr>
          <w:rFonts w:ascii="Book Antiqua" w:eastAsia="Book Antiqua" w:hAnsi="Book Antiqua" w:cs="Book Antiqua"/>
          <w:color w:val="000000" w:themeColor="text1"/>
          <w:lang w:val="en-GB"/>
        </w:rPr>
        <w:t>Data can be availed on request</w:t>
      </w:r>
      <w:r w:rsidR="007C350D" w:rsidRPr="00081DBF">
        <w:rPr>
          <w:rFonts w:ascii="Book Antiqua" w:eastAsia="Book Antiqua" w:hAnsi="Book Antiqua" w:cs="Book Antiqua"/>
          <w:color w:val="000000" w:themeColor="text1"/>
          <w:lang w:val="en-GB"/>
        </w:rPr>
        <w:t>.</w:t>
      </w:r>
    </w:p>
    <w:p w14:paraId="216E8A11" w14:textId="69B2CB9B" w:rsidR="00A77B3E" w:rsidRPr="00081DBF" w:rsidRDefault="00A77B3E" w:rsidP="00081DBF">
      <w:pPr>
        <w:spacing w:line="360" w:lineRule="auto"/>
        <w:jc w:val="both"/>
        <w:rPr>
          <w:rFonts w:ascii="Book Antiqua" w:hAnsi="Book Antiqua"/>
          <w:color w:val="000000" w:themeColor="text1"/>
          <w:lang w:val="en-GB"/>
        </w:rPr>
      </w:pPr>
    </w:p>
    <w:p w14:paraId="0B39E55C" w14:textId="7CFB5DD1" w:rsidR="00066769" w:rsidRPr="00081DBF" w:rsidRDefault="00066769" w:rsidP="00081DBF">
      <w:pPr>
        <w:spacing w:line="360" w:lineRule="auto"/>
        <w:jc w:val="both"/>
        <w:rPr>
          <w:rFonts w:ascii="Book Antiqua" w:hAnsi="Book Antiqua" w:cs="Garamond-Bold"/>
          <w:bCs/>
          <w:color w:val="000000" w:themeColor="text1"/>
          <w:lang w:val="en-GB"/>
        </w:rPr>
      </w:pPr>
      <w:bookmarkStart w:id="5" w:name="OLE_LINK507"/>
      <w:bookmarkStart w:id="6" w:name="OLE_LINK506"/>
      <w:bookmarkStart w:id="7" w:name="OLE_LINK496"/>
      <w:bookmarkStart w:id="8" w:name="OLE_LINK479"/>
      <w:r w:rsidRPr="00081DBF">
        <w:rPr>
          <w:rFonts w:ascii="Book Antiqua" w:hAnsi="Book Antiqua"/>
          <w:b/>
          <w:color w:val="000000" w:themeColor="text1"/>
          <w:lang w:val="en-GB"/>
        </w:rPr>
        <w:t xml:space="preserve">STROBE statement: </w:t>
      </w:r>
      <w:r w:rsidRPr="00081DBF">
        <w:rPr>
          <w:rFonts w:ascii="Book Antiqua" w:hAnsi="Book Antiqua" w:cs="Garamond-Bold"/>
          <w:bCs/>
          <w:color w:val="000000" w:themeColor="text1"/>
          <w:lang w:val="en-GB"/>
        </w:rPr>
        <w:t>The authors have read the STROBE Statement</w:t>
      </w:r>
      <w:r w:rsidR="001460AC" w:rsidRPr="00081DBF">
        <w:rPr>
          <w:rFonts w:ascii="Book Antiqua" w:hAnsi="Book Antiqua" w:cs="Garamond-Bold"/>
          <w:bCs/>
          <w:color w:val="000000" w:themeColor="text1"/>
          <w:lang w:val="en-GB"/>
        </w:rPr>
        <w:t>-</w:t>
      </w:r>
      <w:r w:rsidRPr="00081DBF">
        <w:rPr>
          <w:rFonts w:ascii="Book Antiqua" w:hAnsi="Book Antiqua" w:cs="Garamond-Bold"/>
          <w:bCs/>
          <w:color w:val="000000" w:themeColor="text1"/>
          <w:lang w:val="en-GB"/>
        </w:rPr>
        <w:t>checklist of items, and the manuscript was prepared and revised according to the STROBE Statement</w:t>
      </w:r>
      <w:r w:rsidR="001460AC" w:rsidRPr="00081DBF">
        <w:rPr>
          <w:rFonts w:ascii="Book Antiqua" w:hAnsi="Book Antiqua" w:cs="Garamond-Bold"/>
          <w:bCs/>
          <w:color w:val="000000" w:themeColor="text1"/>
          <w:lang w:val="en-GB"/>
        </w:rPr>
        <w:t>-</w:t>
      </w:r>
      <w:r w:rsidRPr="00081DBF">
        <w:rPr>
          <w:rFonts w:ascii="Book Antiqua" w:hAnsi="Book Antiqua" w:cs="Garamond-Bold"/>
          <w:bCs/>
          <w:color w:val="000000" w:themeColor="text1"/>
          <w:lang w:val="en-GB"/>
        </w:rPr>
        <w:t>checklist of items.</w:t>
      </w:r>
      <w:bookmarkEnd w:id="5"/>
      <w:bookmarkEnd w:id="6"/>
      <w:bookmarkEnd w:id="7"/>
      <w:bookmarkEnd w:id="8"/>
    </w:p>
    <w:p w14:paraId="4E5B1752" w14:textId="77777777" w:rsidR="00066769" w:rsidRPr="00081DBF" w:rsidRDefault="00066769" w:rsidP="00081DBF">
      <w:pPr>
        <w:spacing w:line="360" w:lineRule="auto"/>
        <w:jc w:val="both"/>
        <w:rPr>
          <w:rFonts w:ascii="Book Antiqua" w:hAnsi="Book Antiqua"/>
          <w:color w:val="000000" w:themeColor="text1"/>
          <w:lang w:val="en-GB"/>
        </w:rPr>
      </w:pPr>
    </w:p>
    <w:p w14:paraId="28B3822C" w14:textId="77777777" w:rsidR="00A77B3E" w:rsidRPr="00081DBF" w:rsidRDefault="00421CC5" w:rsidP="00081DBF">
      <w:pPr>
        <w:spacing w:line="360" w:lineRule="auto"/>
        <w:jc w:val="both"/>
        <w:rPr>
          <w:rFonts w:ascii="Book Antiqua" w:hAnsi="Book Antiqua"/>
          <w:color w:val="000000" w:themeColor="text1"/>
          <w:lang w:val="en-GB"/>
        </w:rPr>
      </w:pPr>
      <w:r w:rsidRPr="00081DBF">
        <w:rPr>
          <w:rFonts w:ascii="Book Antiqua" w:eastAsia="Book Antiqua" w:hAnsi="Book Antiqua" w:cs="Book Antiqua"/>
          <w:b/>
          <w:bCs/>
          <w:color w:val="000000" w:themeColor="text1"/>
          <w:lang w:val="en-GB"/>
        </w:rPr>
        <w:t xml:space="preserve">Open-Access: </w:t>
      </w:r>
      <w:r w:rsidRPr="00081DBF">
        <w:rPr>
          <w:rFonts w:ascii="Book Antiqua" w:eastAsia="Book Antiqua" w:hAnsi="Book Antiqua" w:cs="Book Antiqua"/>
          <w:color w:val="000000" w:themeColor="text1"/>
          <w:lang w:val="en-GB"/>
        </w:rPr>
        <w:t xml:space="preserve">This article is an open-access article that was selected by an in-house editor and fully peer-reviewed by external reviewers. It is distributed in accordance with the Creative Commons Attribution </w:t>
      </w:r>
      <w:proofErr w:type="spellStart"/>
      <w:r w:rsidRPr="00081DBF">
        <w:rPr>
          <w:rFonts w:ascii="Book Antiqua" w:eastAsia="Book Antiqua" w:hAnsi="Book Antiqua" w:cs="Book Antiqua"/>
          <w:color w:val="000000" w:themeColor="text1"/>
          <w:lang w:val="en-GB"/>
        </w:rPr>
        <w:t>NonCommercial</w:t>
      </w:r>
      <w:proofErr w:type="spellEnd"/>
      <w:r w:rsidRPr="00081DBF">
        <w:rPr>
          <w:rFonts w:ascii="Book Antiqua" w:eastAsia="Book Antiqua" w:hAnsi="Book Antiqua" w:cs="Book Antiqua"/>
          <w:color w:val="000000" w:themeColor="text1"/>
          <w:lang w:val="en-GB"/>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9959D37" w14:textId="77777777" w:rsidR="00A77B3E" w:rsidRPr="00081DBF" w:rsidRDefault="00A77B3E" w:rsidP="00081DBF">
      <w:pPr>
        <w:spacing w:line="360" w:lineRule="auto"/>
        <w:jc w:val="both"/>
        <w:rPr>
          <w:rFonts w:ascii="Book Antiqua" w:hAnsi="Book Antiqua"/>
          <w:color w:val="000000" w:themeColor="text1"/>
          <w:lang w:val="en-GB"/>
        </w:rPr>
      </w:pPr>
    </w:p>
    <w:p w14:paraId="4BBD088B" w14:textId="2E5DCC28" w:rsidR="00A77B3E" w:rsidRPr="00081DBF" w:rsidRDefault="00421CC5" w:rsidP="00081DBF">
      <w:pPr>
        <w:spacing w:line="360" w:lineRule="auto"/>
        <w:jc w:val="both"/>
        <w:rPr>
          <w:rFonts w:ascii="Book Antiqua" w:hAnsi="Book Antiqua"/>
          <w:color w:val="000000" w:themeColor="text1"/>
          <w:lang w:val="en-GB"/>
        </w:rPr>
      </w:pPr>
      <w:r w:rsidRPr="00081DBF">
        <w:rPr>
          <w:rFonts w:ascii="Book Antiqua" w:eastAsia="Book Antiqua" w:hAnsi="Book Antiqua" w:cs="Book Antiqua"/>
          <w:b/>
          <w:color w:val="000000" w:themeColor="text1"/>
          <w:lang w:val="en-GB"/>
        </w:rPr>
        <w:t xml:space="preserve">Provenance and peer review: </w:t>
      </w:r>
      <w:r w:rsidR="00354590" w:rsidRPr="00081DBF">
        <w:rPr>
          <w:rFonts w:ascii="Book Antiqua" w:hAnsi="Book Antiqua"/>
          <w:color w:val="000000" w:themeColor="text1"/>
          <w:lang w:val="en-GB"/>
        </w:rPr>
        <w:t>Unsolicited article</w:t>
      </w:r>
      <w:r w:rsidRPr="00081DBF">
        <w:rPr>
          <w:rFonts w:ascii="Book Antiqua" w:eastAsia="Book Antiqua" w:hAnsi="Book Antiqua" w:cs="Book Antiqua"/>
          <w:color w:val="000000" w:themeColor="text1"/>
          <w:lang w:val="en-GB"/>
        </w:rPr>
        <w:t>; Externally peer reviewed</w:t>
      </w:r>
    </w:p>
    <w:p w14:paraId="2DFD93DD" w14:textId="77777777" w:rsidR="00A77B3E" w:rsidRPr="00081DBF" w:rsidRDefault="00421CC5" w:rsidP="00081DBF">
      <w:pPr>
        <w:spacing w:line="360" w:lineRule="auto"/>
        <w:jc w:val="both"/>
        <w:rPr>
          <w:rFonts w:ascii="Book Antiqua" w:hAnsi="Book Antiqua"/>
          <w:color w:val="000000" w:themeColor="text1"/>
          <w:lang w:val="en-GB"/>
        </w:rPr>
      </w:pPr>
      <w:r w:rsidRPr="00081DBF">
        <w:rPr>
          <w:rFonts w:ascii="Book Antiqua" w:eastAsia="Book Antiqua" w:hAnsi="Book Antiqua" w:cs="Book Antiqua"/>
          <w:b/>
          <w:color w:val="000000" w:themeColor="text1"/>
          <w:lang w:val="en-GB"/>
        </w:rPr>
        <w:t xml:space="preserve">Peer-review model: </w:t>
      </w:r>
      <w:r w:rsidRPr="00081DBF">
        <w:rPr>
          <w:rFonts w:ascii="Book Antiqua" w:eastAsia="Book Antiqua" w:hAnsi="Book Antiqua" w:cs="Book Antiqua"/>
          <w:color w:val="000000" w:themeColor="text1"/>
          <w:lang w:val="en-GB"/>
        </w:rPr>
        <w:t>Single blind</w:t>
      </w:r>
    </w:p>
    <w:p w14:paraId="741E572E" w14:textId="77777777" w:rsidR="00A77B3E" w:rsidRPr="00081DBF" w:rsidRDefault="00A77B3E" w:rsidP="00081DBF">
      <w:pPr>
        <w:spacing w:line="360" w:lineRule="auto"/>
        <w:jc w:val="both"/>
        <w:rPr>
          <w:rFonts w:ascii="Book Antiqua" w:hAnsi="Book Antiqua"/>
          <w:color w:val="000000" w:themeColor="text1"/>
          <w:lang w:val="en-GB"/>
        </w:rPr>
      </w:pPr>
    </w:p>
    <w:p w14:paraId="4B036E01" w14:textId="77777777" w:rsidR="00A77B3E" w:rsidRPr="00081DBF" w:rsidRDefault="00421CC5" w:rsidP="00081DBF">
      <w:pPr>
        <w:spacing w:line="360" w:lineRule="auto"/>
        <w:jc w:val="both"/>
        <w:rPr>
          <w:rFonts w:ascii="Book Antiqua" w:hAnsi="Book Antiqua"/>
          <w:color w:val="000000" w:themeColor="text1"/>
          <w:lang w:val="en-GB"/>
        </w:rPr>
      </w:pPr>
      <w:r w:rsidRPr="00081DBF">
        <w:rPr>
          <w:rFonts w:ascii="Book Antiqua" w:eastAsia="Book Antiqua" w:hAnsi="Book Antiqua" w:cs="Book Antiqua"/>
          <w:b/>
          <w:color w:val="000000" w:themeColor="text1"/>
          <w:lang w:val="en-GB"/>
        </w:rPr>
        <w:t xml:space="preserve">Peer-review started: </w:t>
      </w:r>
      <w:r w:rsidRPr="00081DBF">
        <w:rPr>
          <w:rFonts w:ascii="Book Antiqua" w:eastAsia="Book Antiqua" w:hAnsi="Book Antiqua" w:cs="Book Antiqua"/>
          <w:color w:val="000000" w:themeColor="text1"/>
          <w:lang w:val="en-GB"/>
        </w:rPr>
        <w:t>June 19, 2021</w:t>
      </w:r>
    </w:p>
    <w:p w14:paraId="5DA00496" w14:textId="77777777" w:rsidR="00A77B3E" w:rsidRPr="00081DBF" w:rsidRDefault="00421CC5" w:rsidP="00081DBF">
      <w:pPr>
        <w:spacing w:line="360" w:lineRule="auto"/>
        <w:jc w:val="both"/>
        <w:rPr>
          <w:rFonts w:ascii="Book Antiqua" w:hAnsi="Book Antiqua"/>
          <w:color w:val="000000" w:themeColor="text1"/>
          <w:lang w:val="en-GB"/>
        </w:rPr>
      </w:pPr>
      <w:r w:rsidRPr="00081DBF">
        <w:rPr>
          <w:rFonts w:ascii="Book Antiqua" w:eastAsia="Book Antiqua" w:hAnsi="Book Antiqua" w:cs="Book Antiqua"/>
          <w:b/>
          <w:color w:val="000000" w:themeColor="text1"/>
          <w:lang w:val="en-GB"/>
        </w:rPr>
        <w:lastRenderedPageBreak/>
        <w:t xml:space="preserve">First decision: </w:t>
      </w:r>
      <w:r w:rsidRPr="00081DBF">
        <w:rPr>
          <w:rFonts w:ascii="Book Antiqua" w:eastAsia="Book Antiqua" w:hAnsi="Book Antiqua" w:cs="Book Antiqua"/>
          <w:color w:val="000000" w:themeColor="text1"/>
          <w:lang w:val="en-GB"/>
        </w:rPr>
        <w:t>July 31, 2021</w:t>
      </w:r>
    </w:p>
    <w:p w14:paraId="5EDCE1BB" w14:textId="583A9AA6" w:rsidR="00A77B3E" w:rsidRPr="00081DBF" w:rsidRDefault="00421CC5" w:rsidP="00081DBF">
      <w:pPr>
        <w:spacing w:line="360" w:lineRule="auto"/>
        <w:jc w:val="both"/>
        <w:rPr>
          <w:rFonts w:ascii="Book Antiqua" w:hAnsi="Book Antiqua"/>
          <w:color w:val="000000" w:themeColor="text1"/>
          <w:lang w:val="en-GB"/>
        </w:rPr>
      </w:pPr>
      <w:r w:rsidRPr="00081DBF">
        <w:rPr>
          <w:rFonts w:ascii="Book Antiqua" w:eastAsia="Book Antiqua" w:hAnsi="Book Antiqua" w:cs="Book Antiqua"/>
          <w:b/>
          <w:color w:val="000000" w:themeColor="text1"/>
          <w:lang w:val="en-GB"/>
        </w:rPr>
        <w:t xml:space="preserve">Article in press: </w:t>
      </w:r>
    </w:p>
    <w:p w14:paraId="5ACCAAB5" w14:textId="77777777" w:rsidR="00A77B3E" w:rsidRPr="00081DBF" w:rsidRDefault="00A77B3E" w:rsidP="00081DBF">
      <w:pPr>
        <w:spacing w:line="360" w:lineRule="auto"/>
        <w:jc w:val="both"/>
        <w:rPr>
          <w:rFonts w:ascii="Book Antiqua" w:hAnsi="Book Antiqua"/>
          <w:color w:val="000000" w:themeColor="text1"/>
          <w:lang w:val="en-GB"/>
        </w:rPr>
      </w:pPr>
    </w:p>
    <w:p w14:paraId="78BDD18B" w14:textId="53C2EA88" w:rsidR="00A77B3E" w:rsidRPr="00081DBF" w:rsidRDefault="00421CC5" w:rsidP="00081DBF">
      <w:pPr>
        <w:spacing w:line="360" w:lineRule="auto"/>
        <w:jc w:val="both"/>
        <w:rPr>
          <w:rFonts w:ascii="Book Antiqua" w:hAnsi="Book Antiqua"/>
          <w:color w:val="000000" w:themeColor="text1"/>
          <w:lang w:val="en-GB"/>
        </w:rPr>
      </w:pPr>
      <w:r w:rsidRPr="00081DBF">
        <w:rPr>
          <w:rFonts w:ascii="Book Antiqua" w:eastAsia="Book Antiqua" w:hAnsi="Book Antiqua" w:cs="Book Antiqua"/>
          <w:b/>
          <w:color w:val="000000" w:themeColor="text1"/>
          <w:lang w:val="en-GB"/>
        </w:rPr>
        <w:t xml:space="preserve">Specialty type: </w:t>
      </w:r>
      <w:r w:rsidR="00354590" w:rsidRPr="00081DBF">
        <w:rPr>
          <w:rFonts w:ascii="Book Antiqua" w:eastAsia="Microsoft YaHei" w:hAnsi="Book Antiqua" w:cs="SimSun"/>
          <w:color w:val="000000" w:themeColor="text1"/>
          <w:lang w:val="en-GB"/>
        </w:rPr>
        <w:t>Urology and nephrology</w:t>
      </w:r>
    </w:p>
    <w:p w14:paraId="251CC200" w14:textId="77777777" w:rsidR="00A77B3E" w:rsidRPr="00081DBF" w:rsidRDefault="00421CC5" w:rsidP="00081DBF">
      <w:pPr>
        <w:spacing w:line="360" w:lineRule="auto"/>
        <w:jc w:val="both"/>
        <w:rPr>
          <w:rFonts w:ascii="Book Antiqua" w:hAnsi="Book Antiqua"/>
          <w:color w:val="000000" w:themeColor="text1"/>
          <w:lang w:val="en-GB"/>
        </w:rPr>
      </w:pPr>
      <w:r w:rsidRPr="00081DBF">
        <w:rPr>
          <w:rFonts w:ascii="Book Antiqua" w:eastAsia="Book Antiqua" w:hAnsi="Book Antiqua" w:cs="Book Antiqua"/>
          <w:b/>
          <w:color w:val="000000" w:themeColor="text1"/>
          <w:lang w:val="en-GB"/>
        </w:rPr>
        <w:t xml:space="preserve">Country/Territory of origin: </w:t>
      </w:r>
      <w:r w:rsidRPr="00081DBF">
        <w:rPr>
          <w:rFonts w:ascii="Book Antiqua" w:eastAsia="Book Antiqua" w:hAnsi="Book Antiqua" w:cs="Book Antiqua"/>
          <w:color w:val="000000" w:themeColor="text1"/>
          <w:lang w:val="en-GB"/>
        </w:rPr>
        <w:t>Kenya</w:t>
      </w:r>
    </w:p>
    <w:p w14:paraId="5B4B4141" w14:textId="77777777" w:rsidR="00A77B3E" w:rsidRPr="00081DBF" w:rsidRDefault="00421CC5" w:rsidP="00081DBF">
      <w:pPr>
        <w:spacing w:line="360" w:lineRule="auto"/>
        <w:jc w:val="both"/>
        <w:rPr>
          <w:rFonts w:ascii="Book Antiqua" w:hAnsi="Book Antiqua"/>
          <w:color w:val="000000" w:themeColor="text1"/>
          <w:lang w:val="en-GB"/>
        </w:rPr>
      </w:pPr>
      <w:r w:rsidRPr="00081DBF">
        <w:rPr>
          <w:rFonts w:ascii="Book Antiqua" w:eastAsia="Book Antiqua" w:hAnsi="Book Antiqua" w:cs="Book Antiqua"/>
          <w:b/>
          <w:color w:val="000000" w:themeColor="text1"/>
          <w:lang w:val="en-GB"/>
        </w:rPr>
        <w:t>Peer-review report’s scientific quality classification</w:t>
      </w:r>
    </w:p>
    <w:p w14:paraId="711350D9" w14:textId="77777777" w:rsidR="00A77B3E" w:rsidRPr="00081DBF" w:rsidRDefault="00421CC5" w:rsidP="00081DBF">
      <w:pPr>
        <w:spacing w:line="360" w:lineRule="auto"/>
        <w:jc w:val="both"/>
        <w:rPr>
          <w:rFonts w:ascii="Book Antiqua" w:hAnsi="Book Antiqua"/>
          <w:color w:val="000000" w:themeColor="text1"/>
          <w:lang w:val="en-GB"/>
        </w:rPr>
      </w:pPr>
      <w:r w:rsidRPr="00081DBF">
        <w:rPr>
          <w:rFonts w:ascii="Book Antiqua" w:eastAsia="Book Antiqua" w:hAnsi="Book Antiqua" w:cs="Book Antiqua"/>
          <w:color w:val="000000" w:themeColor="text1"/>
          <w:lang w:val="en-GB"/>
        </w:rPr>
        <w:t>Grade A (Excellent): 0</w:t>
      </w:r>
    </w:p>
    <w:p w14:paraId="0D1186CD" w14:textId="77777777" w:rsidR="00A77B3E" w:rsidRPr="00081DBF" w:rsidRDefault="00421CC5" w:rsidP="00081DBF">
      <w:pPr>
        <w:spacing w:line="360" w:lineRule="auto"/>
        <w:jc w:val="both"/>
        <w:rPr>
          <w:rFonts w:ascii="Book Antiqua" w:hAnsi="Book Antiqua"/>
          <w:color w:val="000000" w:themeColor="text1"/>
          <w:lang w:val="en-GB"/>
        </w:rPr>
      </w:pPr>
      <w:r w:rsidRPr="00081DBF">
        <w:rPr>
          <w:rFonts w:ascii="Book Antiqua" w:eastAsia="Book Antiqua" w:hAnsi="Book Antiqua" w:cs="Book Antiqua"/>
          <w:color w:val="000000" w:themeColor="text1"/>
          <w:lang w:val="en-GB"/>
        </w:rPr>
        <w:t>Grade B (Very good): B</w:t>
      </w:r>
    </w:p>
    <w:p w14:paraId="746D2496" w14:textId="77777777" w:rsidR="00A77B3E" w:rsidRPr="00081DBF" w:rsidRDefault="00421CC5" w:rsidP="00081DBF">
      <w:pPr>
        <w:spacing w:line="360" w:lineRule="auto"/>
        <w:jc w:val="both"/>
        <w:rPr>
          <w:rFonts w:ascii="Book Antiqua" w:hAnsi="Book Antiqua"/>
          <w:color w:val="000000" w:themeColor="text1"/>
          <w:lang w:val="en-GB"/>
        </w:rPr>
      </w:pPr>
      <w:r w:rsidRPr="00081DBF">
        <w:rPr>
          <w:rFonts w:ascii="Book Antiqua" w:eastAsia="Book Antiqua" w:hAnsi="Book Antiqua" w:cs="Book Antiqua"/>
          <w:color w:val="000000" w:themeColor="text1"/>
          <w:lang w:val="en-GB"/>
        </w:rPr>
        <w:t>Grade C (Good): C</w:t>
      </w:r>
    </w:p>
    <w:p w14:paraId="1A217E96" w14:textId="77777777" w:rsidR="00A77B3E" w:rsidRPr="00081DBF" w:rsidRDefault="00421CC5" w:rsidP="00081DBF">
      <w:pPr>
        <w:spacing w:line="360" w:lineRule="auto"/>
        <w:jc w:val="both"/>
        <w:rPr>
          <w:rFonts w:ascii="Book Antiqua" w:hAnsi="Book Antiqua"/>
          <w:color w:val="000000" w:themeColor="text1"/>
          <w:lang w:val="en-GB"/>
        </w:rPr>
      </w:pPr>
      <w:r w:rsidRPr="00081DBF">
        <w:rPr>
          <w:rFonts w:ascii="Book Antiqua" w:eastAsia="Book Antiqua" w:hAnsi="Book Antiqua" w:cs="Book Antiqua"/>
          <w:color w:val="000000" w:themeColor="text1"/>
          <w:lang w:val="en-GB"/>
        </w:rPr>
        <w:t>Grade D (Fair): 0</w:t>
      </w:r>
    </w:p>
    <w:p w14:paraId="12021025" w14:textId="77777777" w:rsidR="00A77B3E" w:rsidRPr="00081DBF" w:rsidRDefault="00421CC5" w:rsidP="00081DBF">
      <w:pPr>
        <w:spacing w:line="360" w:lineRule="auto"/>
        <w:jc w:val="both"/>
        <w:rPr>
          <w:rFonts w:ascii="Book Antiqua" w:hAnsi="Book Antiqua"/>
          <w:color w:val="000000" w:themeColor="text1"/>
          <w:lang w:val="en-GB"/>
        </w:rPr>
      </w:pPr>
      <w:r w:rsidRPr="00081DBF">
        <w:rPr>
          <w:rFonts w:ascii="Book Antiqua" w:eastAsia="Book Antiqua" w:hAnsi="Book Antiqua" w:cs="Book Antiqua"/>
          <w:color w:val="000000" w:themeColor="text1"/>
          <w:lang w:val="en-GB"/>
        </w:rPr>
        <w:t>Grade E (Poor): 0</w:t>
      </w:r>
    </w:p>
    <w:p w14:paraId="74321223" w14:textId="77777777" w:rsidR="00A77B3E" w:rsidRPr="00081DBF" w:rsidRDefault="00A77B3E" w:rsidP="00081DBF">
      <w:pPr>
        <w:spacing w:line="360" w:lineRule="auto"/>
        <w:jc w:val="both"/>
        <w:rPr>
          <w:rFonts w:ascii="Book Antiqua" w:hAnsi="Book Antiqua"/>
          <w:color w:val="000000" w:themeColor="text1"/>
          <w:lang w:val="en-GB"/>
        </w:rPr>
      </w:pPr>
    </w:p>
    <w:p w14:paraId="2D6CD3F8" w14:textId="3B1964BE" w:rsidR="007C350D" w:rsidRPr="00081DBF" w:rsidRDefault="00421CC5" w:rsidP="00081DBF">
      <w:pPr>
        <w:spacing w:line="360" w:lineRule="auto"/>
        <w:jc w:val="both"/>
        <w:rPr>
          <w:rFonts w:ascii="Book Antiqua" w:eastAsia="Book Antiqua" w:hAnsi="Book Antiqua" w:cs="Book Antiqua"/>
          <w:b/>
          <w:color w:val="000000" w:themeColor="text1"/>
          <w:lang w:val="en-GB"/>
        </w:rPr>
      </w:pPr>
      <w:r w:rsidRPr="00081DBF">
        <w:rPr>
          <w:rFonts w:ascii="Book Antiqua" w:eastAsia="Book Antiqua" w:hAnsi="Book Antiqua" w:cs="Book Antiqua"/>
          <w:b/>
          <w:color w:val="000000" w:themeColor="text1"/>
          <w:lang w:val="en-GB"/>
        </w:rPr>
        <w:t xml:space="preserve">P-Reviewer: </w:t>
      </w:r>
      <w:proofErr w:type="spellStart"/>
      <w:r w:rsidRPr="00081DBF">
        <w:rPr>
          <w:rFonts w:ascii="Book Antiqua" w:eastAsia="Book Antiqua" w:hAnsi="Book Antiqua" w:cs="Book Antiqua"/>
          <w:color w:val="000000" w:themeColor="text1"/>
          <w:lang w:val="en-GB"/>
        </w:rPr>
        <w:t>Cheungpasitporn</w:t>
      </w:r>
      <w:proofErr w:type="spellEnd"/>
      <w:r w:rsidRPr="00081DBF">
        <w:rPr>
          <w:rFonts w:ascii="Book Antiqua" w:eastAsia="Book Antiqua" w:hAnsi="Book Antiqua" w:cs="Book Antiqua"/>
          <w:color w:val="000000" w:themeColor="text1"/>
          <w:lang w:val="en-GB"/>
        </w:rPr>
        <w:t xml:space="preserve"> W, United States; Wang F, China</w:t>
      </w:r>
      <w:r w:rsidRPr="00081DBF">
        <w:rPr>
          <w:rFonts w:ascii="Book Antiqua" w:eastAsia="Book Antiqua" w:hAnsi="Book Antiqua" w:cs="Book Antiqua"/>
          <w:b/>
          <w:color w:val="000000" w:themeColor="text1"/>
          <w:lang w:val="en-GB"/>
        </w:rPr>
        <w:t xml:space="preserve"> S-Editor: </w:t>
      </w:r>
      <w:r w:rsidR="007C350D" w:rsidRPr="00081DBF">
        <w:rPr>
          <w:rFonts w:ascii="Book Antiqua" w:eastAsia="Book Antiqua" w:hAnsi="Book Antiqua" w:cs="Book Antiqua"/>
          <w:bCs/>
          <w:color w:val="000000" w:themeColor="text1"/>
          <w:lang w:val="en-GB"/>
        </w:rPr>
        <w:t>Wang JJ</w:t>
      </w:r>
      <w:r w:rsidRPr="00081DBF">
        <w:rPr>
          <w:rFonts w:ascii="Book Antiqua" w:eastAsia="Book Antiqua" w:hAnsi="Book Antiqua" w:cs="Book Antiqua"/>
          <w:b/>
          <w:color w:val="000000" w:themeColor="text1"/>
          <w:lang w:val="en-GB"/>
        </w:rPr>
        <w:t xml:space="preserve"> L-Editor: </w:t>
      </w:r>
      <w:r w:rsidR="001D2CDB" w:rsidRPr="00081DBF">
        <w:rPr>
          <w:rFonts w:ascii="Book Antiqua" w:eastAsia="Book Antiqua" w:hAnsi="Book Antiqua" w:cs="Book Antiqua"/>
          <w:bCs/>
          <w:color w:val="000000" w:themeColor="text1"/>
          <w:lang w:val="en-GB"/>
        </w:rPr>
        <w:t>Filipodia</w:t>
      </w:r>
      <w:r w:rsidRPr="00081DBF">
        <w:rPr>
          <w:rFonts w:ascii="Book Antiqua" w:eastAsia="Book Antiqua" w:hAnsi="Book Antiqua" w:cs="Book Antiqua"/>
          <w:b/>
          <w:color w:val="000000" w:themeColor="text1"/>
          <w:lang w:val="en-GB"/>
        </w:rPr>
        <w:t xml:space="preserve"> P-Editor:</w:t>
      </w:r>
    </w:p>
    <w:p w14:paraId="3FEEB97B" w14:textId="3F940ABD" w:rsidR="00A77B3E" w:rsidRPr="00081DBF" w:rsidRDefault="00421CC5" w:rsidP="00081DBF">
      <w:pPr>
        <w:spacing w:line="360" w:lineRule="auto"/>
        <w:jc w:val="both"/>
        <w:rPr>
          <w:rFonts w:ascii="Book Antiqua" w:hAnsi="Book Antiqua"/>
          <w:color w:val="000000" w:themeColor="text1"/>
          <w:lang w:val="en-GB"/>
        </w:rPr>
        <w:sectPr w:rsidR="00A77B3E" w:rsidRPr="00081DBF">
          <w:pgSz w:w="12240" w:h="15840"/>
          <w:pgMar w:top="1440" w:right="1440" w:bottom="1440" w:left="1440" w:header="720" w:footer="720" w:gutter="0"/>
          <w:cols w:space="720"/>
          <w:docGrid w:linePitch="360"/>
        </w:sectPr>
      </w:pPr>
      <w:r w:rsidRPr="00081DBF">
        <w:rPr>
          <w:rFonts w:ascii="Book Antiqua" w:eastAsia="Book Antiqua" w:hAnsi="Book Antiqua" w:cs="Book Antiqua"/>
          <w:b/>
          <w:color w:val="000000" w:themeColor="text1"/>
          <w:lang w:val="en-GB"/>
        </w:rPr>
        <w:t xml:space="preserve"> </w:t>
      </w:r>
    </w:p>
    <w:p w14:paraId="444E8BC2" w14:textId="430CACBB" w:rsidR="00A77B3E" w:rsidRPr="00081DBF" w:rsidRDefault="00421CC5" w:rsidP="00081DBF">
      <w:pPr>
        <w:spacing w:line="360" w:lineRule="auto"/>
        <w:jc w:val="both"/>
        <w:rPr>
          <w:rFonts w:ascii="Book Antiqua" w:eastAsia="Book Antiqua" w:hAnsi="Book Antiqua" w:cs="Book Antiqua"/>
          <w:b/>
          <w:color w:val="000000" w:themeColor="text1"/>
          <w:lang w:val="en-GB"/>
        </w:rPr>
      </w:pPr>
      <w:r w:rsidRPr="00081DBF">
        <w:rPr>
          <w:rFonts w:ascii="Book Antiqua" w:eastAsia="Book Antiqua" w:hAnsi="Book Antiqua" w:cs="Book Antiqua"/>
          <w:b/>
          <w:color w:val="000000" w:themeColor="text1"/>
          <w:lang w:val="en-GB"/>
        </w:rPr>
        <w:lastRenderedPageBreak/>
        <w:t>Figure Legends</w:t>
      </w:r>
    </w:p>
    <w:p w14:paraId="584B6164" w14:textId="4288D089" w:rsidR="007C350D" w:rsidRPr="00081DBF" w:rsidRDefault="00A67354" w:rsidP="00081DBF">
      <w:pPr>
        <w:spacing w:line="360" w:lineRule="auto"/>
        <w:jc w:val="both"/>
        <w:rPr>
          <w:rFonts w:ascii="Book Antiqua" w:hAnsi="Book Antiqua"/>
          <w:color w:val="000000" w:themeColor="text1"/>
          <w:lang w:val="en-GB"/>
        </w:rPr>
      </w:pPr>
      <w:r w:rsidRPr="00081DBF">
        <w:rPr>
          <w:rFonts w:ascii="Book Antiqua" w:hAnsi="Book Antiqua"/>
          <w:noProof/>
        </w:rPr>
        <w:drawing>
          <wp:inline distT="0" distB="0" distL="0" distR="0" wp14:anchorId="5EEF198A" wp14:editId="61422B6D">
            <wp:extent cx="2712720" cy="257556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2720" cy="2575560"/>
                    </a:xfrm>
                    <a:prstGeom prst="rect">
                      <a:avLst/>
                    </a:prstGeom>
                    <a:noFill/>
                    <a:ln>
                      <a:noFill/>
                    </a:ln>
                  </pic:spPr>
                </pic:pic>
              </a:graphicData>
            </a:graphic>
          </wp:inline>
        </w:drawing>
      </w:r>
    </w:p>
    <w:p w14:paraId="145476C8" w14:textId="0C6AE072" w:rsidR="00A77B3E" w:rsidRPr="00081DBF" w:rsidRDefault="00421CC5" w:rsidP="00081DBF">
      <w:pPr>
        <w:spacing w:line="360" w:lineRule="auto"/>
        <w:jc w:val="both"/>
        <w:rPr>
          <w:rFonts w:ascii="Book Antiqua" w:eastAsia="Book Antiqua" w:hAnsi="Book Antiqua" w:cs="Book Antiqua"/>
          <w:color w:val="000000" w:themeColor="text1"/>
          <w:lang w:val="en-GB"/>
        </w:rPr>
      </w:pPr>
      <w:r w:rsidRPr="00081DBF">
        <w:rPr>
          <w:rFonts w:ascii="Book Antiqua" w:eastAsia="Book Antiqua" w:hAnsi="Book Antiqua" w:cs="Book Antiqua"/>
          <w:b/>
          <w:bCs/>
          <w:color w:val="000000" w:themeColor="text1"/>
          <w:lang w:val="en-GB"/>
        </w:rPr>
        <w:t>Figure 1 Study flow diagram for screening and recruitment.</w:t>
      </w:r>
      <w:r w:rsidR="007C350D" w:rsidRPr="00081DBF">
        <w:rPr>
          <w:rFonts w:ascii="Book Antiqua" w:eastAsia="Book Antiqua" w:hAnsi="Book Antiqua" w:cs="Book Antiqua"/>
          <w:b/>
          <w:bCs/>
          <w:color w:val="000000" w:themeColor="text1"/>
          <w:lang w:val="en-GB"/>
        </w:rPr>
        <w:t xml:space="preserve"> </w:t>
      </w:r>
      <w:r w:rsidR="007C350D" w:rsidRPr="00081DBF">
        <w:rPr>
          <w:rFonts w:ascii="Book Antiqua" w:eastAsia="Book Antiqua" w:hAnsi="Book Antiqua" w:cs="Book Antiqua"/>
          <w:color w:val="000000" w:themeColor="text1"/>
          <w:lang w:val="en-GB"/>
        </w:rPr>
        <w:t>HD: Haemodialysis.</w:t>
      </w:r>
    </w:p>
    <w:p w14:paraId="7B31206B" w14:textId="26B5B31E" w:rsidR="007C350D" w:rsidRPr="00081DBF" w:rsidRDefault="007C350D" w:rsidP="00081DBF">
      <w:pPr>
        <w:spacing w:line="360" w:lineRule="auto"/>
        <w:jc w:val="both"/>
        <w:rPr>
          <w:rFonts w:ascii="Book Antiqua" w:eastAsia="Book Antiqua" w:hAnsi="Book Antiqua" w:cs="Book Antiqua"/>
          <w:color w:val="000000" w:themeColor="text1"/>
          <w:lang w:val="en-GB"/>
        </w:rPr>
      </w:pPr>
    </w:p>
    <w:p w14:paraId="23A53E52" w14:textId="10C98A71" w:rsidR="007C350D" w:rsidRPr="00081DBF" w:rsidRDefault="00A67354" w:rsidP="00081DBF">
      <w:pPr>
        <w:spacing w:line="360" w:lineRule="auto"/>
        <w:jc w:val="both"/>
        <w:rPr>
          <w:rFonts w:ascii="Book Antiqua" w:hAnsi="Book Antiqua"/>
          <w:color w:val="000000" w:themeColor="text1"/>
          <w:lang w:val="en-GB"/>
        </w:rPr>
      </w:pPr>
      <w:r w:rsidRPr="00081DBF">
        <w:rPr>
          <w:rFonts w:ascii="Book Antiqua" w:hAnsi="Book Antiqua"/>
          <w:noProof/>
        </w:rPr>
        <w:drawing>
          <wp:inline distT="0" distB="0" distL="0" distR="0" wp14:anchorId="18ECA413" wp14:editId="53AF8D38">
            <wp:extent cx="3672840" cy="2651760"/>
            <wp:effectExtent l="0" t="0" r="381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72840" cy="2651760"/>
                    </a:xfrm>
                    <a:prstGeom prst="rect">
                      <a:avLst/>
                    </a:prstGeom>
                    <a:noFill/>
                    <a:ln>
                      <a:noFill/>
                    </a:ln>
                  </pic:spPr>
                </pic:pic>
              </a:graphicData>
            </a:graphic>
          </wp:inline>
        </w:drawing>
      </w:r>
    </w:p>
    <w:p w14:paraId="43513DB8" w14:textId="77777777" w:rsidR="00354590" w:rsidRPr="00081DBF" w:rsidRDefault="00421CC5" w:rsidP="00081DBF">
      <w:pPr>
        <w:spacing w:line="360" w:lineRule="auto"/>
        <w:jc w:val="both"/>
        <w:rPr>
          <w:rFonts w:ascii="Book Antiqua" w:eastAsia="Book Antiqua" w:hAnsi="Book Antiqua" w:cs="Book Antiqua"/>
          <w:b/>
          <w:bCs/>
          <w:color w:val="000000" w:themeColor="text1"/>
          <w:lang w:val="en-GB"/>
        </w:rPr>
      </w:pPr>
      <w:r w:rsidRPr="00081DBF">
        <w:rPr>
          <w:rFonts w:ascii="Book Antiqua" w:eastAsia="Book Antiqua" w:hAnsi="Book Antiqua" w:cs="Book Antiqua"/>
          <w:b/>
          <w:bCs/>
          <w:color w:val="000000" w:themeColor="text1"/>
          <w:lang w:val="en-GB"/>
        </w:rPr>
        <w:t>Figure 2 Receiver operating characteristic curve for the clinical score.</w:t>
      </w:r>
    </w:p>
    <w:p w14:paraId="063DD57D" w14:textId="7F282CF2" w:rsidR="007C350D" w:rsidRPr="00081DBF" w:rsidRDefault="007C350D" w:rsidP="00081DBF">
      <w:pPr>
        <w:spacing w:line="360" w:lineRule="auto"/>
        <w:jc w:val="both"/>
        <w:rPr>
          <w:rFonts w:ascii="Book Antiqua" w:eastAsia="Book Antiqua" w:hAnsi="Book Antiqua" w:cs="Book Antiqua"/>
          <w:b/>
          <w:bCs/>
          <w:color w:val="000000" w:themeColor="text1"/>
          <w:lang w:val="en-GB"/>
        </w:rPr>
        <w:sectPr w:rsidR="007C350D" w:rsidRPr="00081DBF">
          <w:pgSz w:w="12240" w:h="15840"/>
          <w:pgMar w:top="1440" w:right="1440" w:bottom="1440" w:left="1440" w:header="720" w:footer="720" w:gutter="0"/>
          <w:cols w:space="720"/>
          <w:docGrid w:linePitch="360"/>
        </w:sectPr>
      </w:pPr>
    </w:p>
    <w:p w14:paraId="332EE34C" w14:textId="77777777" w:rsidR="00354590" w:rsidRPr="00081DBF" w:rsidRDefault="00354590" w:rsidP="00081DBF">
      <w:pPr>
        <w:pBdr>
          <w:top w:val="nil"/>
          <w:left w:val="nil"/>
          <w:bottom w:val="nil"/>
          <w:right w:val="nil"/>
          <w:between w:val="nil"/>
        </w:pBdr>
        <w:spacing w:line="360" w:lineRule="auto"/>
        <w:jc w:val="both"/>
        <w:rPr>
          <w:rFonts w:ascii="Book Antiqua" w:hAnsi="Book Antiqua"/>
          <w:b/>
          <w:color w:val="000000" w:themeColor="text1"/>
          <w:lang w:val="en-GB"/>
        </w:rPr>
      </w:pPr>
      <w:r w:rsidRPr="00081DBF">
        <w:rPr>
          <w:rFonts w:ascii="Book Antiqua" w:hAnsi="Book Antiqua"/>
          <w:b/>
          <w:color w:val="000000" w:themeColor="text1"/>
          <w:lang w:val="en-GB"/>
        </w:rPr>
        <w:lastRenderedPageBreak/>
        <w:t>Table 1 Clinical score parameters</w:t>
      </w:r>
    </w:p>
    <w:tbl>
      <w:tblPr>
        <w:tblW w:w="11482" w:type="dxa"/>
        <w:tblInd w:w="-1026" w:type="dxa"/>
        <w:tblLook w:val="04A0" w:firstRow="1" w:lastRow="0" w:firstColumn="1" w:lastColumn="0" w:noHBand="0" w:noVBand="1"/>
      </w:tblPr>
      <w:tblGrid>
        <w:gridCol w:w="1985"/>
        <w:gridCol w:w="8363"/>
        <w:gridCol w:w="1134"/>
      </w:tblGrid>
      <w:tr w:rsidR="0006413F" w:rsidRPr="00081DBF" w14:paraId="3D88C957" w14:textId="77777777" w:rsidTr="00CF0FCD">
        <w:tc>
          <w:tcPr>
            <w:tcW w:w="10348" w:type="dxa"/>
            <w:gridSpan w:val="2"/>
            <w:tcBorders>
              <w:top w:val="single" w:sz="4" w:space="0" w:color="auto"/>
              <w:bottom w:val="single" w:sz="4" w:space="0" w:color="auto"/>
            </w:tcBorders>
          </w:tcPr>
          <w:p w14:paraId="28D2B843" w14:textId="77777777" w:rsidR="00354590" w:rsidRPr="00081DBF" w:rsidRDefault="00354590" w:rsidP="00081DBF">
            <w:pPr>
              <w:tabs>
                <w:tab w:val="left" w:pos="12"/>
                <w:tab w:val="center" w:pos="3849"/>
              </w:tabs>
              <w:spacing w:line="360" w:lineRule="auto"/>
              <w:jc w:val="both"/>
              <w:rPr>
                <w:rFonts w:ascii="Book Antiqua" w:hAnsi="Book Antiqua"/>
                <w:b/>
                <w:color w:val="000000" w:themeColor="text1"/>
                <w:lang w:val="en-GB"/>
              </w:rPr>
            </w:pPr>
            <w:r w:rsidRPr="00081DBF">
              <w:rPr>
                <w:rFonts w:ascii="Book Antiqua" w:hAnsi="Book Antiqua"/>
                <w:b/>
                <w:color w:val="000000" w:themeColor="text1"/>
                <w:lang w:val="en-GB"/>
              </w:rPr>
              <w:tab/>
              <w:t>Symptoms</w:t>
            </w:r>
          </w:p>
        </w:tc>
        <w:tc>
          <w:tcPr>
            <w:tcW w:w="1134" w:type="dxa"/>
            <w:tcBorders>
              <w:top w:val="single" w:sz="4" w:space="0" w:color="auto"/>
              <w:bottom w:val="single" w:sz="4" w:space="0" w:color="auto"/>
            </w:tcBorders>
          </w:tcPr>
          <w:p w14:paraId="36F3AEE1" w14:textId="77777777" w:rsidR="00354590" w:rsidRPr="00081DBF" w:rsidRDefault="00354590" w:rsidP="00081DBF">
            <w:pPr>
              <w:spacing w:line="360" w:lineRule="auto"/>
              <w:jc w:val="both"/>
              <w:rPr>
                <w:rFonts w:ascii="Book Antiqua" w:hAnsi="Book Antiqua"/>
                <w:b/>
                <w:color w:val="000000" w:themeColor="text1"/>
                <w:lang w:val="en-GB"/>
              </w:rPr>
            </w:pPr>
            <w:r w:rsidRPr="00081DBF">
              <w:rPr>
                <w:rFonts w:ascii="Book Antiqua" w:hAnsi="Book Antiqua"/>
                <w:b/>
                <w:color w:val="000000" w:themeColor="text1"/>
                <w:lang w:val="en-GB"/>
              </w:rPr>
              <w:t>Score</w:t>
            </w:r>
          </w:p>
        </w:tc>
      </w:tr>
      <w:tr w:rsidR="0006413F" w:rsidRPr="00081DBF" w14:paraId="5F35B7CC" w14:textId="77777777" w:rsidTr="00CF0FCD">
        <w:tc>
          <w:tcPr>
            <w:tcW w:w="1985" w:type="dxa"/>
            <w:vMerge w:val="restart"/>
            <w:tcBorders>
              <w:top w:val="single" w:sz="4" w:space="0" w:color="auto"/>
            </w:tcBorders>
          </w:tcPr>
          <w:p w14:paraId="43A0D770"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Scored as dehydration</w:t>
            </w:r>
          </w:p>
        </w:tc>
        <w:tc>
          <w:tcPr>
            <w:tcW w:w="8363" w:type="dxa"/>
            <w:tcBorders>
              <w:top w:val="single" w:sz="4" w:space="0" w:color="auto"/>
            </w:tcBorders>
          </w:tcPr>
          <w:p w14:paraId="0C75AC72"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Intradialytic hypotension</w:t>
            </w:r>
          </w:p>
        </w:tc>
        <w:tc>
          <w:tcPr>
            <w:tcW w:w="1134" w:type="dxa"/>
            <w:tcBorders>
              <w:top w:val="single" w:sz="4" w:space="0" w:color="auto"/>
            </w:tcBorders>
          </w:tcPr>
          <w:p w14:paraId="19655334"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-1</w:t>
            </w:r>
          </w:p>
        </w:tc>
      </w:tr>
      <w:tr w:rsidR="0006413F" w:rsidRPr="00081DBF" w14:paraId="79F81736" w14:textId="77777777" w:rsidTr="00CF0FCD">
        <w:tc>
          <w:tcPr>
            <w:tcW w:w="1985" w:type="dxa"/>
            <w:vMerge/>
          </w:tcPr>
          <w:p w14:paraId="2AD8F902" w14:textId="77777777" w:rsidR="00354590" w:rsidRPr="00081DBF" w:rsidRDefault="00354590" w:rsidP="00081DBF">
            <w:pPr>
              <w:spacing w:line="360" w:lineRule="auto"/>
              <w:jc w:val="both"/>
              <w:rPr>
                <w:rFonts w:ascii="Book Antiqua" w:hAnsi="Book Antiqua"/>
                <w:color w:val="000000" w:themeColor="text1"/>
                <w:lang w:val="en-GB"/>
              </w:rPr>
            </w:pPr>
          </w:p>
        </w:tc>
        <w:tc>
          <w:tcPr>
            <w:tcW w:w="8363" w:type="dxa"/>
          </w:tcPr>
          <w:p w14:paraId="60D58AC8"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 xml:space="preserve">Muscle cramps, </w:t>
            </w:r>
            <w:proofErr w:type="gramStart"/>
            <w:r w:rsidRPr="00081DBF">
              <w:rPr>
                <w:rFonts w:ascii="Book Antiqua" w:hAnsi="Book Antiqua"/>
                <w:color w:val="000000" w:themeColor="text1"/>
                <w:lang w:val="en-GB"/>
              </w:rPr>
              <w:t>dizziness</w:t>
            </w:r>
            <w:proofErr w:type="gramEnd"/>
            <w:r w:rsidRPr="00081DBF">
              <w:rPr>
                <w:rFonts w:ascii="Book Antiqua" w:hAnsi="Book Antiqua"/>
                <w:color w:val="000000" w:themeColor="text1"/>
                <w:lang w:val="en-GB"/>
              </w:rPr>
              <w:t xml:space="preserve"> or fatigue during current session of dialysis</w:t>
            </w:r>
          </w:p>
        </w:tc>
        <w:tc>
          <w:tcPr>
            <w:tcW w:w="1134" w:type="dxa"/>
          </w:tcPr>
          <w:p w14:paraId="7B39F850"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-1</w:t>
            </w:r>
          </w:p>
        </w:tc>
      </w:tr>
      <w:tr w:rsidR="0006413F" w:rsidRPr="00081DBF" w14:paraId="4CD4A0E6" w14:textId="77777777" w:rsidTr="00CF0FCD">
        <w:tc>
          <w:tcPr>
            <w:tcW w:w="1985" w:type="dxa"/>
            <w:vMerge/>
          </w:tcPr>
          <w:p w14:paraId="3D9F6017" w14:textId="77777777" w:rsidR="00354590" w:rsidRPr="00081DBF" w:rsidRDefault="00354590" w:rsidP="00081DBF">
            <w:pPr>
              <w:spacing w:line="360" w:lineRule="auto"/>
              <w:jc w:val="both"/>
              <w:rPr>
                <w:rFonts w:ascii="Book Antiqua" w:hAnsi="Book Antiqua"/>
                <w:color w:val="000000" w:themeColor="text1"/>
                <w:lang w:val="en-GB"/>
              </w:rPr>
            </w:pPr>
          </w:p>
        </w:tc>
        <w:tc>
          <w:tcPr>
            <w:tcW w:w="8363" w:type="dxa"/>
          </w:tcPr>
          <w:p w14:paraId="2636145F"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Symptomatic dialysis hypotension treated by NaCl (0.9%) infusion</w:t>
            </w:r>
          </w:p>
        </w:tc>
        <w:tc>
          <w:tcPr>
            <w:tcW w:w="1134" w:type="dxa"/>
          </w:tcPr>
          <w:p w14:paraId="03B834F7"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 xml:space="preserve">-1 </w:t>
            </w:r>
          </w:p>
        </w:tc>
      </w:tr>
      <w:tr w:rsidR="0006413F" w:rsidRPr="00081DBF" w14:paraId="55394803" w14:textId="77777777" w:rsidTr="00CF0FCD">
        <w:tc>
          <w:tcPr>
            <w:tcW w:w="1985" w:type="dxa"/>
          </w:tcPr>
          <w:p w14:paraId="142D881A"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Scored as normohydration</w:t>
            </w:r>
          </w:p>
        </w:tc>
        <w:tc>
          <w:tcPr>
            <w:tcW w:w="8363" w:type="dxa"/>
          </w:tcPr>
          <w:p w14:paraId="31CAFA2E"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Absence of symptoms given in this table</w:t>
            </w:r>
          </w:p>
        </w:tc>
        <w:tc>
          <w:tcPr>
            <w:tcW w:w="1134" w:type="dxa"/>
          </w:tcPr>
          <w:p w14:paraId="52EC7B0B"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0</w:t>
            </w:r>
          </w:p>
        </w:tc>
      </w:tr>
      <w:tr w:rsidR="0006413F" w:rsidRPr="00081DBF" w14:paraId="3EB65164" w14:textId="77777777" w:rsidTr="00CF0FCD">
        <w:tc>
          <w:tcPr>
            <w:tcW w:w="1985" w:type="dxa"/>
            <w:vMerge w:val="restart"/>
            <w:tcBorders>
              <w:bottom w:val="single" w:sz="4" w:space="0" w:color="auto"/>
            </w:tcBorders>
          </w:tcPr>
          <w:p w14:paraId="118C6DF7"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Scored as fluid overload</w:t>
            </w:r>
          </w:p>
        </w:tc>
        <w:tc>
          <w:tcPr>
            <w:tcW w:w="8363" w:type="dxa"/>
          </w:tcPr>
          <w:p w14:paraId="53634C29"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Hypertension</w:t>
            </w:r>
          </w:p>
        </w:tc>
        <w:tc>
          <w:tcPr>
            <w:tcW w:w="1134" w:type="dxa"/>
          </w:tcPr>
          <w:p w14:paraId="236D99E9"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 xml:space="preserve">+1 </w:t>
            </w:r>
          </w:p>
        </w:tc>
      </w:tr>
      <w:tr w:rsidR="0006413F" w:rsidRPr="00081DBF" w14:paraId="72DC44F3" w14:textId="77777777" w:rsidTr="00CF0FCD">
        <w:tc>
          <w:tcPr>
            <w:tcW w:w="1985" w:type="dxa"/>
            <w:vMerge/>
            <w:tcBorders>
              <w:bottom w:val="single" w:sz="4" w:space="0" w:color="auto"/>
            </w:tcBorders>
          </w:tcPr>
          <w:p w14:paraId="735D49AF" w14:textId="77777777" w:rsidR="00354590" w:rsidRPr="00081DBF" w:rsidRDefault="00354590" w:rsidP="00081DBF">
            <w:pPr>
              <w:spacing w:line="360" w:lineRule="auto"/>
              <w:jc w:val="both"/>
              <w:rPr>
                <w:rFonts w:ascii="Book Antiqua" w:hAnsi="Book Antiqua"/>
                <w:color w:val="000000" w:themeColor="text1"/>
                <w:lang w:val="en-GB"/>
              </w:rPr>
            </w:pPr>
          </w:p>
        </w:tc>
        <w:tc>
          <w:tcPr>
            <w:tcW w:w="8363" w:type="dxa"/>
          </w:tcPr>
          <w:p w14:paraId="5CE0AF0A"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SPO</w:t>
            </w:r>
            <w:r w:rsidRPr="00081DBF">
              <w:rPr>
                <w:rFonts w:ascii="Book Antiqua" w:hAnsi="Book Antiqua"/>
                <w:color w:val="000000" w:themeColor="text1"/>
                <w:vertAlign w:val="subscript"/>
                <w:lang w:val="en-GB"/>
              </w:rPr>
              <w:t>2</w:t>
            </w:r>
            <w:r w:rsidRPr="00081DBF">
              <w:rPr>
                <w:rFonts w:ascii="Book Antiqua" w:hAnsi="Book Antiqua"/>
                <w:color w:val="000000" w:themeColor="text1"/>
                <w:lang w:val="en-GB"/>
              </w:rPr>
              <w:t xml:space="preserve"> less than 90%</w:t>
            </w:r>
          </w:p>
        </w:tc>
        <w:tc>
          <w:tcPr>
            <w:tcW w:w="1134" w:type="dxa"/>
          </w:tcPr>
          <w:p w14:paraId="32A80533"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+1</w:t>
            </w:r>
          </w:p>
        </w:tc>
      </w:tr>
      <w:tr w:rsidR="0006413F" w:rsidRPr="00081DBF" w14:paraId="49D1660A" w14:textId="77777777" w:rsidTr="00CF0FCD">
        <w:tc>
          <w:tcPr>
            <w:tcW w:w="1985" w:type="dxa"/>
            <w:vMerge/>
            <w:tcBorders>
              <w:bottom w:val="single" w:sz="4" w:space="0" w:color="auto"/>
            </w:tcBorders>
          </w:tcPr>
          <w:p w14:paraId="074E0CCD" w14:textId="77777777" w:rsidR="00354590" w:rsidRPr="00081DBF" w:rsidRDefault="00354590" w:rsidP="00081DBF">
            <w:pPr>
              <w:spacing w:line="360" w:lineRule="auto"/>
              <w:jc w:val="both"/>
              <w:rPr>
                <w:rFonts w:ascii="Book Antiqua" w:hAnsi="Book Antiqua"/>
                <w:color w:val="000000" w:themeColor="text1"/>
                <w:lang w:val="en-GB"/>
              </w:rPr>
            </w:pPr>
          </w:p>
        </w:tc>
        <w:tc>
          <w:tcPr>
            <w:tcW w:w="8363" w:type="dxa"/>
          </w:tcPr>
          <w:p w14:paraId="584DC4F3"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Presence of ascites</w:t>
            </w:r>
          </w:p>
        </w:tc>
        <w:tc>
          <w:tcPr>
            <w:tcW w:w="1134" w:type="dxa"/>
          </w:tcPr>
          <w:p w14:paraId="3A898C1F"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+1</w:t>
            </w:r>
          </w:p>
        </w:tc>
      </w:tr>
      <w:tr w:rsidR="0006413F" w:rsidRPr="00081DBF" w14:paraId="47E20443" w14:textId="77777777" w:rsidTr="00CF0FCD">
        <w:tc>
          <w:tcPr>
            <w:tcW w:w="1985" w:type="dxa"/>
            <w:vMerge/>
            <w:tcBorders>
              <w:bottom w:val="single" w:sz="4" w:space="0" w:color="auto"/>
            </w:tcBorders>
          </w:tcPr>
          <w:p w14:paraId="0144733D" w14:textId="77777777" w:rsidR="00354590" w:rsidRPr="00081DBF" w:rsidRDefault="00354590" w:rsidP="00081DBF">
            <w:pPr>
              <w:spacing w:line="360" w:lineRule="auto"/>
              <w:jc w:val="both"/>
              <w:rPr>
                <w:rFonts w:ascii="Book Antiqua" w:hAnsi="Book Antiqua"/>
                <w:color w:val="000000" w:themeColor="text1"/>
                <w:lang w:val="en-GB"/>
              </w:rPr>
            </w:pPr>
          </w:p>
        </w:tc>
        <w:tc>
          <w:tcPr>
            <w:tcW w:w="8363" w:type="dxa"/>
          </w:tcPr>
          <w:p w14:paraId="3A05AA53"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Presence of pleural effusion or pulmonary oedema on clinical examination</w:t>
            </w:r>
          </w:p>
        </w:tc>
        <w:tc>
          <w:tcPr>
            <w:tcW w:w="1134" w:type="dxa"/>
          </w:tcPr>
          <w:p w14:paraId="066410B8"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+1</w:t>
            </w:r>
          </w:p>
        </w:tc>
      </w:tr>
      <w:tr w:rsidR="0006413F" w:rsidRPr="00081DBF" w14:paraId="2CB8C5B7" w14:textId="77777777" w:rsidTr="00CF0FCD">
        <w:tc>
          <w:tcPr>
            <w:tcW w:w="1985" w:type="dxa"/>
            <w:vMerge/>
            <w:tcBorders>
              <w:bottom w:val="single" w:sz="4" w:space="0" w:color="auto"/>
            </w:tcBorders>
          </w:tcPr>
          <w:p w14:paraId="44CA58A1" w14:textId="77777777" w:rsidR="00354590" w:rsidRPr="00081DBF" w:rsidRDefault="00354590" w:rsidP="00081DBF">
            <w:pPr>
              <w:spacing w:line="360" w:lineRule="auto"/>
              <w:jc w:val="both"/>
              <w:rPr>
                <w:rFonts w:ascii="Book Antiqua" w:hAnsi="Book Antiqua"/>
                <w:color w:val="000000" w:themeColor="text1"/>
                <w:lang w:val="en-GB"/>
              </w:rPr>
            </w:pPr>
          </w:p>
        </w:tc>
        <w:tc>
          <w:tcPr>
            <w:tcW w:w="8363" w:type="dxa"/>
          </w:tcPr>
          <w:p w14:paraId="21B6ED9C"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Inter dialytic weight gain - per 1 kg gained</w:t>
            </w:r>
          </w:p>
        </w:tc>
        <w:tc>
          <w:tcPr>
            <w:tcW w:w="1134" w:type="dxa"/>
          </w:tcPr>
          <w:p w14:paraId="01C63A57"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+1</w:t>
            </w:r>
          </w:p>
        </w:tc>
      </w:tr>
      <w:tr w:rsidR="0006413F" w:rsidRPr="00081DBF" w14:paraId="658EA54D" w14:textId="77777777" w:rsidTr="00CF0FCD">
        <w:tc>
          <w:tcPr>
            <w:tcW w:w="1985" w:type="dxa"/>
            <w:vMerge/>
            <w:tcBorders>
              <w:bottom w:val="single" w:sz="4" w:space="0" w:color="auto"/>
            </w:tcBorders>
          </w:tcPr>
          <w:p w14:paraId="4785DA78" w14:textId="77777777" w:rsidR="00354590" w:rsidRPr="00081DBF" w:rsidRDefault="00354590" w:rsidP="00081DBF">
            <w:pPr>
              <w:spacing w:line="360" w:lineRule="auto"/>
              <w:jc w:val="both"/>
              <w:rPr>
                <w:rFonts w:ascii="Book Antiqua" w:hAnsi="Book Antiqua"/>
                <w:color w:val="000000" w:themeColor="text1"/>
                <w:lang w:val="en-GB"/>
              </w:rPr>
            </w:pPr>
          </w:p>
        </w:tc>
        <w:tc>
          <w:tcPr>
            <w:tcW w:w="8363" w:type="dxa"/>
          </w:tcPr>
          <w:p w14:paraId="751B0807"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Presence of gallop rhythm</w:t>
            </w:r>
          </w:p>
        </w:tc>
        <w:tc>
          <w:tcPr>
            <w:tcW w:w="1134" w:type="dxa"/>
          </w:tcPr>
          <w:p w14:paraId="290FFDF7"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+2</w:t>
            </w:r>
          </w:p>
        </w:tc>
      </w:tr>
      <w:tr w:rsidR="0006413F" w:rsidRPr="00081DBF" w14:paraId="4813A20F" w14:textId="77777777" w:rsidTr="00CF0FCD">
        <w:tc>
          <w:tcPr>
            <w:tcW w:w="1985" w:type="dxa"/>
            <w:vMerge/>
            <w:tcBorders>
              <w:bottom w:val="single" w:sz="4" w:space="0" w:color="auto"/>
            </w:tcBorders>
          </w:tcPr>
          <w:p w14:paraId="2C685A22" w14:textId="77777777" w:rsidR="00354590" w:rsidRPr="00081DBF" w:rsidRDefault="00354590" w:rsidP="00081DBF">
            <w:pPr>
              <w:spacing w:line="360" w:lineRule="auto"/>
              <w:jc w:val="both"/>
              <w:rPr>
                <w:rFonts w:ascii="Book Antiqua" w:hAnsi="Book Antiqua"/>
                <w:color w:val="000000" w:themeColor="text1"/>
                <w:lang w:val="en-GB"/>
              </w:rPr>
            </w:pPr>
          </w:p>
        </w:tc>
        <w:tc>
          <w:tcPr>
            <w:tcW w:w="8363" w:type="dxa"/>
          </w:tcPr>
          <w:p w14:paraId="3A56980E"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Dyspnoea based on NYHA class</w:t>
            </w:r>
          </w:p>
        </w:tc>
        <w:tc>
          <w:tcPr>
            <w:tcW w:w="1134" w:type="dxa"/>
          </w:tcPr>
          <w:p w14:paraId="2714126D"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0 to +3</w:t>
            </w:r>
          </w:p>
        </w:tc>
      </w:tr>
      <w:tr w:rsidR="0006413F" w:rsidRPr="00081DBF" w14:paraId="3A044802" w14:textId="77777777" w:rsidTr="00CF0FCD">
        <w:tc>
          <w:tcPr>
            <w:tcW w:w="1985" w:type="dxa"/>
            <w:vMerge/>
            <w:tcBorders>
              <w:bottom w:val="single" w:sz="4" w:space="0" w:color="auto"/>
            </w:tcBorders>
          </w:tcPr>
          <w:p w14:paraId="343CF7B6" w14:textId="77777777" w:rsidR="00354590" w:rsidRPr="00081DBF" w:rsidRDefault="00354590" w:rsidP="00081DBF">
            <w:pPr>
              <w:spacing w:line="360" w:lineRule="auto"/>
              <w:jc w:val="both"/>
              <w:rPr>
                <w:rFonts w:ascii="Book Antiqua" w:hAnsi="Book Antiqua"/>
                <w:color w:val="000000" w:themeColor="text1"/>
                <w:lang w:val="en-GB"/>
              </w:rPr>
            </w:pPr>
          </w:p>
        </w:tc>
        <w:tc>
          <w:tcPr>
            <w:tcW w:w="8363" w:type="dxa"/>
          </w:tcPr>
          <w:p w14:paraId="21F7C7ED"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Chest radiography features based on stage</w:t>
            </w:r>
          </w:p>
        </w:tc>
        <w:tc>
          <w:tcPr>
            <w:tcW w:w="1134" w:type="dxa"/>
          </w:tcPr>
          <w:p w14:paraId="39BD9B86"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+1 to +3</w:t>
            </w:r>
          </w:p>
        </w:tc>
      </w:tr>
      <w:tr w:rsidR="0006413F" w:rsidRPr="00081DBF" w14:paraId="3DA0D2F1" w14:textId="77777777" w:rsidTr="00CF0FCD">
        <w:tc>
          <w:tcPr>
            <w:tcW w:w="1985" w:type="dxa"/>
            <w:vMerge/>
            <w:tcBorders>
              <w:bottom w:val="single" w:sz="4" w:space="0" w:color="auto"/>
            </w:tcBorders>
          </w:tcPr>
          <w:p w14:paraId="514B56E2" w14:textId="77777777" w:rsidR="00354590" w:rsidRPr="00081DBF" w:rsidRDefault="00354590" w:rsidP="00081DBF">
            <w:pPr>
              <w:spacing w:line="360" w:lineRule="auto"/>
              <w:jc w:val="both"/>
              <w:rPr>
                <w:rFonts w:ascii="Book Antiqua" w:hAnsi="Book Antiqua"/>
                <w:color w:val="000000" w:themeColor="text1"/>
                <w:lang w:val="en-GB"/>
              </w:rPr>
            </w:pPr>
          </w:p>
        </w:tc>
        <w:tc>
          <w:tcPr>
            <w:tcW w:w="8363" w:type="dxa"/>
            <w:tcBorders>
              <w:bottom w:val="single" w:sz="4" w:space="0" w:color="auto"/>
            </w:tcBorders>
          </w:tcPr>
          <w:p w14:paraId="5250F3FE"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Oedema (ankles, tibial, graded)</w:t>
            </w:r>
          </w:p>
        </w:tc>
        <w:tc>
          <w:tcPr>
            <w:tcW w:w="1134" w:type="dxa"/>
            <w:tcBorders>
              <w:bottom w:val="single" w:sz="4" w:space="0" w:color="auto"/>
            </w:tcBorders>
          </w:tcPr>
          <w:p w14:paraId="06AD3397"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0 to +4</w:t>
            </w:r>
          </w:p>
        </w:tc>
      </w:tr>
    </w:tbl>
    <w:p w14:paraId="5DC92C09" w14:textId="2C0E7BCF" w:rsidR="00354590" w:rsidRPr="00081DBF" w:rsidRDefault="00354590" w:rsidP="00081DBF">
      <w:pPr>
        <w:pBdr>
          <w:top w:val="nil"/>
          <w:left w:val="nil"/>
          <w:bottom w:val="nil"/>
          <w:right w:val="nil"/>
          <w:between w:val="nil"/>
        </w:pBdr>
        <w:spacing w:line="360" w:lineRule="auto"/>
        <w:jc w:val="both"/>
        <w:rPr>
          <w:rFonts w:ascii="Book Antiqua" w:hAnsi="Book Antiqua"/>
          <w:color w:val="000000" w:themeColor="text1"/>
          <w:lang w:val="en-GB" w:eastAsia="zh-CN"/>
        </w:rPr>
        <w:sectPr w:rsidR="00354590" w:rsidRPr="00081DBF">
          <w:pgSz w:w="12240" w:h="15840"/>
          <w:pgMar w:top="1440" w:right="1440" w:bottom="1440" w:left="1440" w:header="720" w:footer="720" w:gutter="0"/>
          <w:cols w:space="720"/>
          <w:docGrid w:linePitch="360"/>
        </w:sectPr>
      </w:pPr>
      <w:r w:rsidRPr="00081DBF">
        <w:rPr>
          <w:rFonts w:ascii="Book Antiqua" w:hAnsi="Book Antiqua"/>
          <w:color w:val="000000" w:themeColor="text1"/>
          <w:lang w:val="en-GB"/>
        </w:rPr>
        <w:t xml:space="preserve">NaCl: Sodium chloride; </w:t>
      </w:r>
      <w:r w:rsidR="0016774D" w:rsidRPr="00081DBF">
        <w:rPr>
          <w:rFonts w:ascii="Book Antiqua" w:hAnsi="Book Antiqua"/>
          <w:color w:val="000000" w:themeColor="text1"/>
          <w:lang w:val="en-GB"/>
        </w:rPr>
        <w:t xml:space="preserve">NYHA: New York Heart Association; </w:t>
      </w:r>
      <w:r w:rsidRPr="00081DBF">
        <w:rPr>
          <w:rFonts w:ascii="Book Antiqua" w:hAnsi="Book Antiqua"/>
          <w:color w:val="000000" w:themeColor="text1"/>
          <w:lang w:val="en-GB"/>
        </w:rPr>
        <w:t>SPO</w:t>
      </w:r>
      <w:r w:rsidRPr="00081DBF">
        <w:rPr>
          <w:rFonts w:ascii="Book Antiqua" w:hAnsi="Book Antiqua"/>
          <w:color w:val="000000" w:themeColor="text1"/>
          <w:vertAlign w:val="subscript"/>
          <w:lang w:val="en-GB"/>
        </w:rPr>
        <w:t>2</w:t>
      </w:r>
      <w:r w:rsidRPr="00081DBF">
        <w:rPr>
          <w:rFonts w:ascii="Book Antiqua" w:hAnsi="Book Antiqua"/>
          <w:color w:val="000000" w:themeColor="text1"/>
          <w:lang w:val="en-GB"/>
        </w:rPr>
        <w:t>: Oxygen saturation</w:t>
      </w:r>
      <w:r w:rsidRPr="00081DBF">
        <w:rPr>
          <w:rFonts w:ascii="Book Antiqua" w:hAnsi="Book Antiqua"/>
          <w:color w:val="000000" w:themeColor="text1"/>
          <w:lang w:val="en-GB" w:eastAsia="zh-CN"/>
        </w:rPr>
        <w:t>.</w:t>
      </w:r>
    </w:p>
    <w:p w14:paraId="09AB2FDD" w14:textId="77777777" w:rsidR="00354590" w:rsidRPr="00081DBF" w:rsidRDefault="00354590" w:rsidP="00081DBF">
      <w:pPr>
        <w:spacing w:line="360" w:lineRule="auto"/>
        <w:jc w:val="both"/>
        <w:rPr>
          <w:rFonts w:ascii="Book Antiqua" w:hAnsi="Book Antiqua"/>
          <w:color w:val="000000" w:themeColor="text1"/>
          <w:lang w:val="en-GB"/>
        </w:rPr>
      </w:pPr>
      <w:bookmarkStart w:id="9" w:name="_Hlk79735629"/>
      <w:r w:rsidRPr="00081DBF">
        <w:rPr>
          <w:rFonts w:ascii="Book Antiqua" w:hAnsi="Book Antiqua"/>
          <w:b/>
          <w:color w:val="000000" w:themeColor="text1"/>
          <w:lang w:val="en-GB"/>
        </w:rPr>
        <w:lastRenderedPageBreak/>
        <w:t>Table 2 Demographic and clinical characteristics of study participants</w:t>
      </w:r>
    </w:p>
    <w:tbl>
      <w:tblPr>
        <w:tblW w:w="8668" w:type="dxa"/>
        <w:tblLayout w:type="fixed"/>
        <w:tblLook w:val="04A0" w:firstRow="1" w:lastRow="0" w:firstColumn="1" w:lastColumn="0" w:noHBand="0" w:noVBand="1"/>
      </w:tblPr>
      <w:tblGrid>
        <w:gridCol w:w="3154"/>
        <w:gridCol w:w="3884"/>
        <w:gridCol w:w="1630"/>
      </w:tblGrid>
      <w:tr w:rsidR="0006413F" w:rsidRPr="00081DBF" w14:paraId="38D2723F" w14:textId="77777777" w:rsidTr="00CF0FCD">
        <w:tc>
          <w:tcPr>
            <w:tcW w:w="3154" w:type="dxa"/>
            <w:tcBorders>
              <w:top w:val="single" w:sz="4" w:space="0" w:color="auto"/>
              <w:bottom w:val="single" w:sz="4" w:space="0" w:color="auto"/>
            </w:tcBorders>
          </w:tcPr>
          <w:p w14:paraId="0757D58E"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b/>
                <w:color w:val="000000" w:themeColor="text1"/>
                <w:lang w:val="en-GB"/>
              </w:rPr>
              <w:t>Characteristic</w:t>
            </w:r>
          </w:p>
        </w:tc>
        <w:tc>
          <w:tcPr>
            <w:tcW w:w="3884" w:type="dxa"/>
            <w:tcBorders>
              <w:top w:val="single" w:sz="4" w:space="0" w:color="auto"/>
              <w:bottom w:val="single" w:sz="4" w:space="0" w:color="auto"/>
            </w:tcBorders>
          </w:tcPr>
          <w:p w14:paraId="4FA858C4" w14:textId="77777777" w:rsidR="00354590" w:rsidRPr="00081DBF" w:rsidRDefault="00354590" w:rsidP="00081DBF">
            <w:pPr>
              <w:spacing w:line="360" w:lineRule="auto"/>
              <w:jc w:val="both"/>
              <w:rPr>
                <w:rFonts w:ascii="Book Antiqua" w:hAnsi="Book Antiqua"/>
                <w:b/>
                <w:color w:val="000000" w:themeColor="text1"/>
                <w:lang w:val="en-GB"/>
              </w:rPr>
            </w:pPr>
          </w:p>
        </w:tc>
        <w:tc>
          <w:tcPr>
            <w:tcW w:w="1630" w:type="dxa"/>
            <w:tcBorders>
              <w:top w:val="single" w:sz="4" w:space="0" w:color="auto"/>
              <w:bottom w:val="single" w:sz="4" w:space="0" w:color="auto"/>
            </w:tcBorders>
          </w:tcPr>
          <w:p w14:paraId="0862292E"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b/>
                <w:color w:val="000000" w:themeColor="text1"/>
                <w:lang w:val="en-GB"/>
              </w:rPr>
              <w:t>Statistic</w:t>
            </w:r>
          </w:p>
        </w:tc>
      </w:tr>
      <w:tr w:rsidR="0006413F" w:rsidRPr="00081DBF" w14:paraId="2AD2DEE2" w14:textId="77777777" w:rsidTr="00CF0FCD">
        <w:tc>
          <w:tcPr>
            <w:tcW w:w="3154" w:type="dxa"/>
            <w:tcBorders>
              <w:top w:val="single" w:sz="4" w:space="0" w:color="auto"/>
            </w:tcBorders>
          </w:tcPr>
          <w:p w14:paraId="7C75BEFD" w14:textId="05386181"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 xml:space="preserve">Age </w:t>
            </w:r>
            <w:r w:rsidR="00092E74" w:rsidRPr="00081DBF">
              <w:rPr>
                <w:rFonts w:ascii="Book Antiqua" w:hAnsi="Book Antiqua"/>
                <w:color w:val="000000" w:themeColor="text1"/>
                <w:lang w:val="en-GB"/>
              </w:rPr>
              <w:t xml:space="preserve">in </w:t>
            </w:r>
            <w:proofErr w:type="spellStart"/>
            <w:r w:rsidRPr="00081DBF">
              <w:rPr>
                <w:rFonts w:ascii="Book Antiqua" w:hAnsi="Book Antiqua"/>
                <w:color w:val="000000" w:themeColor="text1"/>
                <w:lang w:val="en-GB"/>
              </w:rPr>
              <w:t>yr</w:t>
            </w:r>
            <w:proofErr w:type="spellEnd"/>
          </w:p>
        </w:tc>
        <w:tc>
          <w:tcPr>
            <w:tcW w:w="3884" w:type="dxa"/>
            <w:tcBorders>
              <w:top w:val="single" w:sz="4" w:space="0" w:color="auto"/>
            </w:tcBorders>
          </w:tcPr>
          <w:p w14:paraId="4C2CE386"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Median (IQR)</w:t>
            </w:r>
          </w:p>
        </w:tc>
        <w:tc>
          <w:tcPr>
            <w:tcW w:w="1630" w:type="dxa"/>
            <w:tcBorders>
              <w:top w:val="single" w:sz="4" w:space="0" w:color="auto"/>
            </w:tcBorders>
          </w:tcPr>
          <w:p w14:paraId="71217002"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45 (20.5)</w:t>
            </w:r>
          </w:p>
        </w:tc>
      </w:tr>
      <w:tr w:rsidR="0006413F" w:rsidRPr="00081DBF" w14:paraId="03C59430" w14:textId="77777777" w:rsidTr="00CF0FCD">
        <w:trPr>
          <w:trHeight w:val="242"/>
        </w:trPr>
        <w:tc>
          <w:tcPr>
            <w:tcW w:w="3154" w:type="dxa"/>
          </w:tcPr>
          <w:p w14:paraId="76BD5C24"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Sex</w:t>
            </w:r>
          </w:p>
        </w:tc>
        <w:tc>
          <w:tcPr>
            <w:tcW w:w="3884" w:type="dxa"/>
          </w:tcPr>
          <w:p w14:paraId="5984BB53"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 xml:space="preserve">Male </w:t>
            </w:r>
            <w:r w:rsidRPr="00081DBF">
              <w:rPr>
                <w:rFonts w:ascii="Book Antiqua" w:hAnsi="Book Antiqua"/>
                <w:i/>
                <w:iCs/>
                <w:color w:val="000000" w:themeColor="text1"/>
                <w:lang w:val="en-GB"/>
              </w:rPr>
              <w:t>n</w:t>
            </w:r>
            <w:r w:rsidRPr="00081DBF">
              <w:rPr>
                <w:rFonts w:ascii="Book Antiqua" w:hAnsi="Book Antiqua"/>
                <w:color w:val="000000" w:themeColor="text1"/>
                <w:lang w:val="en-GB"/>
              </w:rPr>
              <w:t xml:space="preserve"> (%)</w:t>
            </w:r>
          </w:p>
        </w:tc>
        <w:tc>
          <w:tcPr>
            <w:tcW w:w="1630" w:type="dxa"/>
          </w:tcPr>
          <w:p w14:paraId="54134EDF"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46 (57.5)</w:t>
            </w:r>
          </w:p>
        </w:tc>
      </w:tr>
      <w:tr w:rsidR="0006413F" w:rsidRPr="00081DBF" w14:paraId="204A90D6" w14:textId="77777777" w:rsidTr="00CF0FCD">
        <w:tc>
          <w:tcPr>
            <w:tcW w:w="3154" w:type="dxa"/>
          </w:tcPr>
          <w:p w14:paraId="4DD29A60" w14:textId="50B0D68D"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 xml:space="preserve">CKD duration </w:t>
            </w:r>
            <w:r w:rsidR="00376008" w:rsidRPr="00081DBF">
              <w:rPr>
                <w:rFonts w:ascii="Book Antiqua" w:hAnsi="Book Antiqua"/>
                <w:color w:val="000000" w:themeColor="text1"/>
                <w:lang w:val="en-GB"/>
              </w:rPr>
              <w:t xml:space="preserve">in </w:t>
            </w:r>
            <w:proofErr w:type="spellStart"/>
            <w:r w:rsidRPr="00081DBF">
              <w:rPr>
                <w:rFonts w:ascii="Book Antiqua" w:hAnsi="Book Antiqua"/>
                <w:color w:val="000000" w:themeColor="text1"/>
                <w:lang w:val="en-GB"/>
              </w:rPr>
              <w:t>mo</w:t>
            </w:r>
            <w:proofErr w:type="spellEnd"/>
            <w:r w:rsidRPr="00081DBF">
              <w:rPr>
                <w:rFonts w:ascii="Book Antiqua" w:hAnsi="Book Antiqua"/>
                <w:color w:val="000000" w:themeColor="text1"/>
                <w:lang w:val="en-GB"/>
              </w:rPr>
              <w:t xml:space="preserve"> </w:t>
            </w:r>
          </w:p>
        </w:tc>
        <w:tc>
          <w:tcPr>
            <w:tcW w:w="3884" w:type="dxa"/>
          </w:tcPr>
          <w:p w14:paraId="237943C5"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Median (IQR)</w:t>
            </w:r>
          </w:p>
        </w:tc>
        <w:tc>
          <w:tcPr>
            <w:tcW w:w="1630" w:type="dxa"/>
          </w:tcPr>
          <w:p w14:paraId="7E29AFCF"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12.5 (24.5)</w:t>
            </w:r>
          </w:p>
        </w:tc>
      </w:tr>
      <w:tr w:rsidR="0006413F" w:rsidRPr="00081DBF" w14:paraId="520FD400" w14:textId="77777777" w:rsidTr="00CF0FCD">
        <w:tc>
          <w:tcPr>
            <w:tcW w:w="3154" w:type="dxa"/>
          </w:tcPr>
          <w:p w14:paraId="67A3264D"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Dialysis vintage</w:t>
            </w:r>
          </w:p>
        </w:tc>
        <w:tc>
          <w:tcPr>
            <w:tcW w:w="3884" w:type="dxa"/>
          </w:tcPr>
          <w:p w14:paraId="79013987"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Median (IQR)</w:t>
            </w:r>
          </w:p>
        </w:tc>
        <w:tc>
          <w:tcPr>
            <w:tcW w:w="1630" w:type="dxa"/>
          </w:tcPr>
          <w:p w14:paraId="3F08DCEA"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9 (15)</w:t>
            </w:r>
          </w:p>
        </w:tc>
      </w:tr>
      <w:tr w:rsidR="0006413F" w:rsidRPr="00081DBF" w14:paraId="22740CD7" w14:textId="77777777" w:rsidTr="00CF0FCD">
        <w:tc>
          <w:tcPr>
            <w:tcW w:w="3154" w:type="dxa"/>
            <w:vMerge w:val="restart"/>
          </w:tcPr>
          <w:p w14:paraId="4444D96B" w14:textId="1429305E" w:rsidR="00354590" w:rsidRPr="00081DBF" w:rsidRDefault="00354590" w:rsidP="00081DBF">
            <w:pPr>
              <w:spacing w:line="360" w:lineRule="auto"/>
              <w:ind w:right="360"/>
              <w:jc w:val="both"/>
              <w:rPr>
                <w:rFonts w:ascii="Book Antiqua" w:hAnsi="Book Antiqua"/>
                <w:color w:val="000000" w:themeColor="text1"/>
                <w:lang w:val="en-GB"/>
              </w:rPr>
            </w:pPr>
            <w:r w:rsidRPr="00081DBF">
              <w:rPr>
                <w:rFonts w:ascii="Book Antiqua" w:hAnsi="Book Antiqua"/>
                <w:color w:val="000000" w:themeColor="text1"/>
                <w:lang w:val="en-GB"/>
              </w:rPr>
              <w:t xml:space="preserve">Blood pressure </w:t>
            </w:r>
            <w:r w:rsidR="00376008" w:rsidRPr="00081DBF">
              <w:rPr>
                <w:rFonts w:ascii="Book Antiqua" w:hAnsi="Book Antiqua"/>
                <w:color w:val="000000" w:themeColor="text1"/>
                <w:lang w:val="en-GB"/>
              </w:rPr>
              <w:t xml:space="preserve">in </w:t>
            </w:r>
            <w:r w:rsidRPr="00081DBF">
              <w:rPr>
                <w:rFonts w:ascii="Book Antiqua" w:hAnsi="Book Antiqua"/>
                <w:color w:val="000000" w:themeColor="text1"/>
                <w:lang w:val="en-GB"/>
              </w:rPr>
              <w:t>mmHg</w:t>
            </w:r>
          </w:p>
        </w:tc>
        <w:tc>
          <w:tcPr>
            <w:tcW w:w="3884" w:type="dxa"/>
          </w:tcPr>
          <w:p w14:paraId="2055BA69"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Systolic mean ± SD</w:t>
            </w:r>
          </w:p>
        </w:tc>
        <w:tc>
          <w:tcPr>
            <w:tcW w:w="1630" w:type="dxa"/>
          </w:tcPr>
          <w:p w14:paraId="13DD0E23"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 xml:space="preserve">150 </w:t>
            </w:r>
            <w:r w:rsidRPr="00081DBF">
              <w:rPr>
                <w:rFonts w:ascii="Book Antiqua" w:hAnsi="Book Antiqua" w:cs="Tahoma"/>
                <w:bCs/>
                <w:color w:val="000000" w:themeColor="text1"/>
                <w:lang w:val="en-GB"/>
              </w:rPr>
              <w:t xml:space="preserve">± </w:t>
            </w:r>
            <w:r w:rsidRPr="00081DBF">
              <w:rPr>
                <w:rFonts w:ascii="Book Antiqua" w:hAnsi="Book Antiqua"/>
                <w:color w:val="000000" w:themeColor="text1"/>
                <w:lang w:val="en-GB"/>
              </w:rPr>
              <w:t>31</w:t>
            </w:r>
          </w:p>
        </w:tc>
      </w:tr>
      <w:tr w:rsidR="0006413F" w:rsidRPr="00081DBF" w14:paraId="41EEDE94" w14:textId="77777777" w:rsidTr="00CF0FCD">
        <w:tc>
          <w:tcPr>
            <w:tcW w:w="3154" w:type="dxa"/>
            <w:vMerge/>
          </w:tcPr>
          <w:p w14:paraId="591D4974" w14:textId="77777777" w:rsidR="00354590" w:rsidRPr="00081DBF" w:rsidRDefault="00354590" w:rsidP="00081DBF">
            <w:pPr>
              <w:spacing w:line="360" w:lineRule="auto"/>
              <w:jc w:val="both"/>
              <w:rPr>
                <w:rFonts w:ascii="Book Antiqua" w:hAnsi="Book Antiqua"/>
                <w:color w:val="000000" w:themeColor="text1"/>
                <w:lang w:val="en-GB"/>
              </w:rPr>
            </w:pPr>
          </w:p>
        </w:tc>
        <w:tc>
          <w:tcPr>
            <w:tcW w:w="3884" w:type="dxa"/>
          </w:tcPr>
          <w:p w14:paraId="5397CD91"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Diastolic mean ± SD</w:t>
            </w:r>
          </w:p>
        </w:tc>
        <w:tc>
          <w:tcPr>
            <w:tcW w:w="1630" w:type="dxa"/>
          </w:tcPr>
          <w:p w14:paraId="01B61922"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 xml:space="preserve">91 </w:t>
            </w:r>
            <w:r w:rsidRPr="00081DBF">
              <w:rPr>
                <w:rFonts w:ascii="Book Antiqua" w:hAnsi="Book Antiqua" w:cs="Tahoma"/>
                <w:bCs/>
                <w:color w:val="000000" w:themeColor="text1"/>
                <w:lang w:val="en-GB"/>
              </w:rPr>
              <w:t xml:space="preserve">± </w:t>
            </w:r>
            <w:r w:rsidRPr="00081DBF">
              <w:rPr>
                <w:rFonts w:ascii="Book Antiqua" w:hAnsi="Book Antiqua"/>
                <w:color w:val="000000" w:themeColor="text1"/>
                <w:lang w:val="en-GB"/>
              </w:rPr>
              <w:t>19</w:t>
            </w:r>
          </w:p>
        </w:tc>
      </w:tr>
      <w:tr w:rsidR="0006413F" w:rsidRPr="00081DBF" w14:paraId="6CE6E736" w14:textId="77777777" w:rsidTr="00CF0FCD">
        <w:tc>
          <w:tcPr>
            <w:tcW w:w="3154" w:type="dxa"/>
          </w:tcPr>
          <w:p w14:paraId="03DDBA93" w14:textId="7BB2F2D4"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 xml:space="preserve">Body mass index </w:t>
            </w:r>
            <w:r w:rsidR="00376008" w:rsidRPr="00081DBF">
              <w:rPr>
                <w:rFonts w:ascii="Book Antiqua" w:hAnsi="Book Antiqua"/>
                <w:color w:val="000000" w:themeColor="text1"/>
                <w:lang w:val="en-GB"/>
              </w:rPr>
              <w:t xml:space="preserve">in </w:t>
            </w:r>
            <w:r w:rsidRPr="00081DBF">
              <w:rPr>
                <w:rFonts w:ascii="Book Antiqua" w:hAnsi="Book Antiqua"/>
                <w:color w:val="000000" w:themeColor="text1"/>
                <w:lang w:val="en-GB"/>
              </w:rPr>
              <w:t>kg/m</w:t>
            </w:r>
            <w:r w:rsidRPr="00081DBF">
              <w:rPr>
                <w:rFonts w:ascii="Book Antiqua" w:hAnsi="Book Antiqua"/>
                <w:color w:val="000000" w:themeColor="text1"/>
                <w:vertAlign w:val="superscript"/>
                <w:lang w:val="en-GB"/>
              </w:rPr>
              <w:t>2</w:t>
            </w:r>
          </w:p>
        </w:tc>
        <w:tc>
          <w:tcPr>
            <w:tcW w:w="3884" w:type="dxa"/>
          </w:tcPr>
          <w:p w14:paraId="6C4B459C"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Median (IQR)</w:t>
            </w:r>
          </w:p>
        </w:tc>
        <w:tc>
          <w:tcPr>
            <w:tcW w:w="1630" w:type="dxa"/>
          </w:tcPr>
          <w:p w14:paraId="1EBA51F5"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21.94 (5.13)</w:t>
            </w:r>
          </w:p>
        </w:tc>
      </w:tr>
      <w:tr w:rsidR="0006413F" w:rsidRPr="00081DBF" w14:paraId="0E50427B" w14:textId="77777777" w:rsidTr="00CF0FCD">
        <w:tc>
          <w:tcPr>
            <w:tcW w:w="3154" w:type="dxa"/>
            <w:vMerge w:val="restart"/>
          </w:tcPr>
          <w:p w14:paraId="71410032"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Comorbidities</w:t>
            </w:r>
          </w:p>
        </w:tc>
        <w:tc>
          <w:tcPr>
            <w:tcW w:w="3884" w:type="dxa"/>
          </w:tcPr>
          <w:p w14:paraId="65B1687C"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 xml:space="preserve">Hypertension </w:t>
            </w:r>
            <w:r w:rsidRPr="00081DBF">
              <w:rPr>
                <w:rFonts w:ascii="Book Antiqua" w:hAnsi="Book Antiqua"/>
                <w:i/>
                <w:iCs/>
                <w:color w:val="000000" w:themeColor="text1"/>
                <w:lang w:val="en-GB"/>
              </w:rPr>
              <w:t>n</w:t>
            </w:r>
            <w:r w:rsidRPr="00081DBF">
              <w:rPr>
                <w:rFonts w:ascii="Book Antiqua" w:hAnsi="Book Antiqua"/>
                <w:color w:val="000000" w:themeColor="text1"/>
                <w:lang w:val="en-GB"/>
              </w:rPr>
              <w:t xml:space="preserve"> (%)</w:t>
            </w:r>
          </w:p>
        </w:tc>
        <w:tc>
          <w:tcPr>
            <w:tcW w:w="1630" w:type="dxa"/>
          </w:tcPr>
          <w:p w14:paraId="620253A8"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41 (51.25)</w:t>
            </w:r>
          </w:p>
        </w:tc>
      </w:tr>
      <w:tr w:rsidR="0006413F" w:rsidRPr="00081DBF" w14:paraId="4465D53B" w14:textId="77777777" w:rsidTr="00CF0FCD">
        <w:tc>
          <w:tcPr>
            <w:tcW w:w="3154" w:type="dxa"/>
            <w:vMerge/>
          </w:tcPr>
          <w:p w14:paraId="3813121F" w14:textId="77777777" w:rsidR="00354590" w:rsidRPr="00081DBF" w:rsidRDefault="00354590" w:rsidP="00081DBF">
            <w:pPr>
              <w:spacing w:line="360" w:lineRule="auto"/>
              <w:ind w:left="1440"/>
              <w:jc w:val="both"/>
              <w:rPr>
                <w:rFonts w:ascii="Book Antiqua" w:hAnsi="Book Antiqua"/>
                <w:color w:val="000000" w:themeColor="text1"/>
                <w:lang w:val="en-GB"/>
              </w:rPr>
            </w:pPr>
          </w:p>
        </w:tc>
        <w:tc>
          <w:tcPr>
            <w:tcW w:w="3884" w:type="dxa"/>
          </w:tcPr>
          <w:p w14:paraId="4EAAF3E5"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 xml:space="preserve">Glomerulonephritis </w:t>
            </w:r>
            <w:r w:rsidRPr="00081DBF">
              <w:rPr>
                <w:rFonts w:ascii="Book Antiqua" w:hAnsi="Book Antiqua"/>
                <w:i/>
                <w:iCs/>
                <w:color w:val="000000" w:themeColor="text1"/>
                <w:lang w:val="en-GB"/>
              </w:rPr>
              <w:t>n</w:t>
            </w:r>
            <w:r w:rsidRPr="00081DBF">
              <w:rPr>
                <w:rFonts w:ascii="Book Antiqua" w:hAnsi="Book Antiqua"/>
                <w:color w:val="000000" w:themeColor="text1"/>
                <w:lang w:val="en-GB"/>
              </w:rPr>
              <w:t xml:space="preserve"> (%)</w:t>
            </w:r>
          </w:p>
        </w:tc>
        <w:tc>
          <w:tcPr>
            <w:tcW w:w="1630" w:type="dxa"/>
          </w:tcPr>
          <w:p w14:paraId="0F5B80B8"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22 (27.5)</w:t>
            </w:r>
          </w:p>
        </w:tc>
      </w:tr>
      <w:tr w:rsidR="0006413F" w:rsidRPr="00081DBF" w14:paraId="347DA026" w14:textId="77777777" w:rsidTr="00CF0FCD">
        <w:tc>
          <w:tcPr>
            <w:tcW w:w="3154" w:type="dxa"/>
            <w:vMerge/>
          </w:tcPr>
          <w:p w14:paraId="11B20FBA" w14:textId="77777777" w:rsidR="00354590" w:rsidRPr="00081DBF" w:rsidRDefault="00354590" w:rsidP="00081DBF">
            <w:pPr>
              <w:spacing w:line="360" w:lineRule="auto"/>
              <w:ind w:left="1440"/>
              <w:jc w:val="both"/>
              <w:rPr>
                <w:rFonts w:ascii="Book Antiqua" w:hAnsi="Book Antiqua"/>
                <w:color w:val="000000" w:themeColor="text1"/>
                <w:lang w:val="en-GB"/>
              </w:rPr>
            </w:pPr>
          </w:p>
        </w:tc>
        <w:tc>
          <w:tcPr>
            <w:tcW w:w="3884" w:type="dxa"/>
          </w:tcPr>
          <w:p w14:paraId="77121D7F"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 xml:space="preserve">Diabetes mellitus </w:t>
            </w:r>
            <w:r w:rsidRPr="00081DBF">
              <w:rPr>
                <w:rFonts w:ascii="Book Antiqua" w:hAnsi="Book Antiqua"/>
                <w:i/>
                <w:iCs/>
                <w:color w:val="000000" w:themeColor="text1"/>
                <w:lang w:val="en-GB"/>
              </w:rPr>
              <w:t>n</w:t>
            </w:r>
            <w:r w:rsidRPr="00081DBF">
              <w:rPr>
                <w:rFonts w:ascii="Book Antiqua" w:hAnsi="Book Antiqua"/>
                <w:color w:val="000000" w:themeColor="text1"/>
                <w:lang w:val="en-GB"/>
              </w:rPr>
              <w:t xml:space="preserve"> (%)</w:t>
            </w:r>
          </w:p>
        </w:tc>
        <w:tc>
          <w:tcPr>
            <w:tcW w:w="1630" w:type="dxa"/>
          </w:tcPr>
          <w:p w14:paraId="0D02838E"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14 (17.5)</w:t>
            </w:r>
          </w:p>
        </w:tc>
      </w:tr>
      <w:tr w:rsidR="0006413F" w:rsidRPr="00081DBF" w14:paraId="28BB2722" w14:textId="77777777" w:rsidTr="00CF0FCD">
        <w:tc>
          <w:tcPr>
            <w:tcW w:w="3154" w:type="dxa"/>
            <w:vMerge/>
          </w:tcPr>
          <w:p w14:paraId="5275A92C" w14:textId="77777777" w:rsidR="00354590" w:rsidRPr="00081DBF" w:rsidRDefault="00354590" w:rsidP="00081DBF">
            <w:pPr>
              <w:spacing w:line="360" w:lineRule="auto"/>
              <w:ind w:left="1440"/>
              <w:jc w:val="both"/>
              <w:rPr>
                <w:rFonts w:ascii="Book Antiqua" w:hAnsi="Book Antiqua"/>
                <w:color w:val="000000" w:themeColor="text1"/>
                <w:lang w:val="en-GB"/>
              </w:rPr>
            </w:pPr>
          </w:p>
        </w:tc>
        <w:tc>
          <w:tcPr>
            <w:tcW w:w="3884" w:type="dxa"/>
          </w:tcPr>
          <w:p w14:paraId="06E7CEE3"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 xml:space="preserve">Obstructive uropathy </w:t>
            </w:r>
            <w:r w:rsidRPr="00081DBF">
              <w:rPr>
                <w:rFonts w:ascii="Book Antiqua" w:hAnsi="Book Antiqua"/>
                <w:i/>
                <w:iCs/>
                <w:color w:val="000000" w:themeColor="text1"/>
                <w:lang w:val="en-GB"/>
              </w:rPr>
              <w:t>n</w:t>
            </w:r>
            <w:r w:rsidRPr="00081DBF">
              <w:rPr>
                <w:rFonts w:ascii="Book Antiqua" w:hAnsi="Book Antiqua"/>
                <w:color w:val="000000" w:themeColor="text1"/>
                <w:lang w:val="en-GB"/>
              </w:rPr>
              <w:t xml:space="preserve"> (%)</w:t>
            </w:r>
          </w:p>
        </w:tc>
        <w:tc>
          <w:tcPr>
            <w:tcW w:w="1630" w:type="dxa"/>
          </w:tcPr>
          <w:p w14:paraId="05F87C09"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8 (10)</w:t>
            </w:r>
          </w:p>
        </w:tc>
      </w:tr>
      <w:tr w:rsidR="0006413F" w:rsidRPr="00081DBF" w14:paraId="0009E27C" w14:textId="77777777" w:rsidTr="00CF0FCD">
        <w:tc>
          <w:tcPr>
            <w:tcW w:w="3154" w:type="dxa"/>
            <w:vMerge/>
          </w:tcPr>
          <w:p w14:paraId="2ED9103B" w14:textId="77777777" w:rsidR="00354590" w:rsidRPr="00081DBF" w:rsidRDefault="00354590" w:rsidP="00081DBF">
            <w:pPr>
              <w:spacing w:line="360" w:lineRule="auto"/>
              <w:ind w:left="1440"/>
              <w:jc w:val="both"/>
              <w:rPr>
                <w:rFonts w:ascii="Book Antiqua" w:hAnsi="Book Antiqua"/>
                <w:color w:val="000000" w:themeColor="text1"/>
                <w:lang w:val="en-GB"/>
              </w:rPr>
            </w:pPr>
          </w:p>
        </w:tc>
        <w:tc>
          <w:tcPr>
            <w:tcW w:w="3884" w:type="dxa"/>
          </w:tcPr>
          <w:p w14:paraId="585068D8"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 xml:space="preserve">HIV </w:t>
            </w:r>
            <w:r w:rsidRPr="00081DBF">
              <w:rPr>
                <w:rFonts w:ascii="Book Antiqua" w:hAnsi="Book Antiqua"/>
                <w:i/>
                <w:iCs/>
                <w:color w:val="000000" w:themeColor="text1"/>
                <w:lang w:val="en-GB"/>
              </w:rPr>
              <w:t>n</w:t>
            </w:r>
            <w:r w:rsidRPr="00081DBF">
              <w:rPr>
                <w:rFonts w:ascii="Book Antiqua" w:hAnsi="Book Antiqua"/>
                <w:color w:val="000000" w:themeColor="text1"/>
                <w:lang w:val="en-GB"/>
              </w:rPr>
              <w:t xml:space="preserve"> (%)</w:t>
            </w:r>
          </w:p>
        </w:tc>
        <w:tc>
          <w:tcPr>
            <w:tcW w:w="1630" w:type="dxa"/>
          </w:tcPr>
          <w:p w14:paraId="1FD31644"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7 (8.75)</w:t>
            </w:r>
          </w:p>
        </w:tc>
      </w:tr>
      <w:tr w:rsidR="0006413F" w:rsidRPr="00081DBF" w14:paraId="6BB5B628" w14:textId="77777777" w:rsidTr="00CF0FCD">
        <w:tc>
          <w:tcPr>
            <w:tcW w:w="3154" w:type="dxa"/>
            <w:vMerge/>
          </w:tcPr>
          <w:p w14:paraId="16424FDE" w14:textId="77777777" w:rsidR="00354590" w:rsidRPr="00081DBF" w:rsidRDefault="00354590" w:rsidP="00081DBF">
            <w:pPr>
              <w:spacing w:line="360" w:lineRule="auto"/>
              <w:ind w:left="1440"/>
              <w:jc w:val="both"/>
              <w:rPr>
                <w:rFonts w:ascii="Book Antiqua" w:hAnsi="Book Antiqua"/>
                <w:color w:val="000000" w:themeColor="text1"/>
                <w:lang w:val="en-GB"/>
              </w:rPr>
            </w:pPr>
          </w:p>
        </w:tc>
        <w:tc>
          <w:tcPr>
            <w:tcW w:w="3884" w:type="dxa"/>
          </w:tcPr>
          <w:p w14:paraId="08FEC08F"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 xml:space="preserve">Malignancy </w:t>
            </w:r>
            <w:r w:rsidRPr="00081DBF">
              <w:rPr>
                <w:rFonts w:ascii="Book Antiqua" w:hAnsi="Book Antiqua"/>
                <w:i/>
                <w:iCs/>
                <w:color w:val="000000" w:themeColor="text1"/>
                <w:lang w:val="en-GB"/>
              </w:rPr>
              <w:t>n</w:t>
            </w:r>
            <w:r w:rsidRPr="00081DBF">
              <w:rPr>
                <w:rFonts w:ascii="Book Antiqua" w:hAnsi="Book Antiqua"/>
                <w:color w:val="000000" w:themeColor="text1"/>
                <w:lang w:val="en-GB"/>
              </w:rPr>
              <w:t xml:space="preserve"> (%)</w:t>
            </w:r>
          </w:p>
        </w:tc>
        <w:tc>
          <w:tcPr>
            <w:tcW w:w="1630" w:type="dxa"/>
          </w:tcPr>
          <w:p w14:paraId="302DE4F7"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2 (2.5)</w:t>
            </w:r>
          </w:p>
        </w:tc>
      </w:tr>
      <w:tr w:rsidR="0006413F" w:rsidRPr="00081DBF" w14:paraId="67114BF9" w14:textId="77777777" w:rsidTr="00CF0FCD">
        <w:tc>
          <w:tcPr>
            <w:tcW w:w="3154" w:type="dxa"/>
            <w:vMerge/>
          </w:tcPr>
          <w:p w14:paraId="351A0FC6" w14:textId="77777777" w:rsidR="00354590" w:rsidRPr="00081DBF" w:rsidRDefault="00354590" w:rsidP="00081DBF">
            <w:pPr>
              <w:spacing w:line="360" w:lineRule="auto"/>
              <w:ind w:left="1440"/>
              <w:jc w:val="both"/>
              <w:rPr>
                <w:rFonts w:ascii="Book Antiqua" w:hAnsi="Book Antiqua"/>
                <w:color w:val="000000" w:themeColor="text1"/>
                <w:lang w:val="en-GB"/>
              </w:rPr>
            </w:pPr>
          </w:p>
        </w:tc>
        <w:tc>
          <w:tcPr>
            <w:tcW w:w="3884" w:type="dxa"/>
          </w:tcPr>
          <w:p w14:paraId="43DBE07E"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 xml:space="preserve">Graft failure post-transplant </w:t>
            </w:r>
            <w:r w:rsidRPr="00081DBF">
              <w:rPr>
                <w:rFonts w:ascii="Book Antiqua" w:hAnsi="Book Antiqua"/>
                <w:i/>
                <w:iCs/>
                <w:color w:val="000000" w:themeColor="text1"/>
                <w:lang w:val="en-GB"/>
              </w:rPr>
              <w:t>n</w:t>
            </w:r>
            <w:r w:rsidRPr="00081DBF">
              <w:rPr>
                <w:rFonts w:ascii="Book Antiqua" w:hAnsi="Book Antiqua"/>
                <w:color w:val="000000" w:themeColor="text1"/>
                <w:lang w:val="en-GB"/>
              </w:rPr>
              <w:t xml:space="preserve"> (%)</w:t>
            </w:r>
          </w:p>
        </w:tc>
        <w:tc>
          <w:tcPr>
            <w:tcW w:w="1630" w:type="dxa"/>
          </w:tcPr>
          <w:p w14:paraId="65401923"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2 (2.5)</w:t>
            </w:r>
          </w:p>
        </w:tc>
      </w:tr>
      <w:tr w:rsidR="0006413F" w:rsidRPr="00081DBF" w14:paraId="7A843170" w14:textId="77777777" w:rsidTr="00CF0FCD">
        <w:tc>
          <w:tcPr>
            <w:tcW w:w="3154" w:type="dxa"/>
            <w:vMerge/>
          </w:tcPr>
          <w:p w14:paraId="1D9C7DC1" w14:textId="77777777" w:rsidR="00354590" w:rsidRPr="00081DBF" w:rsidRDefault="00354590" w:rsidP="00081DBF">
            <w:pPr>
              <w:spacing w:line="360" w:lineRule="auto"/>
              <w:ind w:left="1440"/>
              <w:jc w:val="both"/>
              <w:rPr>
                <w:rFonts w:ascii="Book Antiqua" w:hAnsi="Book Antiqua"/>
                <w:color w:val="000000" w:themeColor="text1"/>
                <w:lang w:val="en-GB"/>
              </w:rPr>
            </w:pPr>
          </w:p>
        </w:tc>
        <w:tc>
          <w:tcPr>
            <w:tcW w:w="3884" w:type="dxa"/>
          </w:tcPr>
          <w:p w14:paraId="179116FA"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 xml:space="preserve">Cystic kidney disease </w:t>
            </w:r>
            <w:r w:rsidRPr="00081DBF">
              <w:rPr>
                <w:rFonts w:ascii="Book Antiqua" w:hAnsi="Book Antiqua"/>
                <w:i/>
                <w:iCs/>
                <w:color w:val="000000" w:themeColor="text1"/>
                <w:lang w:val="en-GB"/>
              </w:rPr>
              <w:t>n</w:t>
            </w:r>
            <w:r w:rsidRPr="00081DBF">
              <w:rPr>
                <w:rFonts w:ascii="Book Antiqua" w:hAnsi="Book Antiqua"/>
                <w:color w:val="000000" w:themeColor="text1"/>
                <w:lang w:val="en-GB"/>
              </w:rPr>
              <w:t xml:space="preserve"> (%)</w:t>
            </w:r>
          </w:p>
        </w:tc>
        <w:tc>
          <w:tcPr>
            <w:tcW w:w="1630" w:type="dxa"/>
          </w:tcPr>
          <w:p w14:paraId="342B41B3"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1 (1.25)</w:t>
            </w:r>
          </w:p>
        </w:tc>
      </w:tr>
      <w:tr w:rsidR="0006413F" w:rsidRPr="00081DBF" w14:paraId="69FAACA5" w14:textId="77777777" w:rsidTr="00CF0FCD">
        <w:tc>
          <w:tcPr>
            <w:tcW w:w="3154" w:type="dxa"/>
          </w:tcPr>
          <w:p w14:paraId="3C69857B"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 xml:space="preserve">Dialysis access </w:t>
            </w:r>
          </w:p>
        </w:tc>
        <w:tc>
          <w:tcPr>
            <w:tcW w:w="3884" w:type="dxa"/>
          </w:tcPr>
          <w:p w14:paraId="373299D3"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 xml:space="preserve">Arterio-venous fistula </w:t>
            </w:r>
            <w:r w:rsidRPr="00081DBF">
              <w:rPr>
                <w:rFonts w:ascii="Book Antiqua" w:hAnsi="Book Antiqua"/>
                <w:i/>
                <w:iCs/>
                <w:color w:val="000000" w:themeColor="text1"/>
                <w:lang w:val="en-GB"/>
              </w:rPr>
              <w:t>n</w:t>
            </w:r>
            <w:r w:rsidRPr="00081DBF">
              <w:rPr>
                <w:rFonts w:ascii="Book Antiqua" w:hAnsi="Book Antiqua"/>
                <w:color w:val="000000" w:themeColor="text1"/>
                <w:lang w:val="en-GB"/>
              </w:rPr>
              <w:t xml:space="preserve"> (%)</w:t>
            </w:r>
          </w:p>
        </w:tc>
        <w:tc>
          <w:tcPr>
            <w:tcW w:w="1630" w:type="dxa"/>
          </w:tcPr>
          <w:p w14:paraId="2B43FAD6"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26 (32.5)</w:t>
            </w:r>
          </w:p>
        </w:tc>
      </w:tr>
      <w:tr w:rsidR="0006413F" w:rsidRPr="00081DBF" w14:paraId="2371E6F4" w14:textId="77777777" w:rsidTr="00CF0FCD">
        <w:tc>
          <w:tcPr>
            <w:tcW w:w="3154" w:type="dxa"/>
            <w:vMerge w:val="restart"/>
          </w:tcPr>
          <w:p w14:paraId="50BE2C07"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Clinical score</w:t>
            </w:r>
          </w:p>
        </w:tc>
        <w:tc>
          <w:tcPr>
            <w:tcW w:w="3884" w:type="dxa"/>
          </w:tcPr>
          <w:p w14:paraId="2AABEC93"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 xml:space="preserve">Hypovolemia </w:t>
            </w:r>
            <w:r w:rsidRPr="00081DBF">
              <w:rPr>
                <w:rFonts w:ascii="Book Antiqua" w:hAnsi="Book Antiqua"/>
                <w:i/>
                <w:iCs/>
                <w:color w:val="000000" w:themeColor="text1"/>
                <w:lang w:val="en-GB"/>
              </w:rPr>
              <w:t>n</w:t>
            </w:r>
            <w:r w:rsidRPr="00081DBF">
              <w:rPr>
                <w:rFonts w:ascii="Book Antiqua" w:hAnsi="Book Antiqua"/>
                <w:color w:val="000000" w:themeColor="text1"/>
                <w:lang w:val="en-GB"/>
              </w:rPr>
              <w:t xml:space="preserve"> (%)</w:t>
            </w:r>
          </w:p>
        </w:tc>
        <w:tc>
          <w:tcPr>
            <w:tcW w:w="1630" w:type="dxa"/>
          </w:tcPr>
          <w:p w14:paraId="209F89B0"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0 (0.00)</w:t>
            </w:r>
          </w:p>
        </w:tc>
      </w:tr>
      <w:tr w:rsidR="0006413F" w:rsidRPr="00081DBF" w14:paraId="167BD8D3" w14:textId="77777777" w:rsidTr="00CF0FCD">
        <w:tc>
          <w:tcPr>
            <w:tcW w:w="3154" w:type="dxa"/>
            <w:vMerge/>
          </w:tcPr>
          <w:p w14:paraId="63B5D317" w14:textId="77777777" w:rsidR="00354590" w:rsidRPr="00081DBF" w:rsidRDefault="00354590" w:rsidP="00081DBF">
            <w:pPr>
              <w:spacing w:line="360" w:lineRule="auto"/>
              <w:jc w:val="both"/>
              <w:rPr>
                <w:rFonts w:ascii="Book Antiqua" w:hAnsi="Book Antiqua"/>
                <w:color w:val="000000" w:themeColor="text1"/>
                <w:lang w:val="en-GB"/>
              </w:rPr>
            </w:pPr>
          </w:p>
        </w:tc>
        <w:tc>
          <w:tcPr>
            <w:tcW w:w="3884" w:type="dxa"/>
          </w:tcPr>
          <w:p w14:paraId="516FF8E3" w14:textId="77777777" w:rsidR="00354590" w:rsidRPr="00081DBF" w:rsidRDefault="00354590" w:rsidP="00081DBF">
            <w:pPr>
              <w:spacing w:line="360" w:lineRule="auto"/>
              <w:jc w:val="both"/>
              <w:rPr>
                <w:rFonts w:ascii="Book Antiqua" w:hAnsi="Book Antiqua"/>
                <w:color w:val="000000" w:themeColor="text1"/>
                <w:lang w:val="en-GB"/>
              </w:rPr>
            </w:pPr>
            <w:proofErr w:type="spellStart"/>
            <w:r w:rsidRPr="00081DBF">
              <w:rPr>
                <w:rFonts w:ascii="Book Antiqua" w:hAnsi="Book Antiqua"/>
                <w:color w:val="000000" w:themeColor="text1"/>
                <w:lang w:val="en-GB"/>
              </w:rPr>
              <w:t>Normovolemia</w:t>
            </w:r>
            <w:proofErr w:type="spellEnd"/>
            <w:r w:rsidRPr="00081DBF">
              <w:rPr>
                <w:rFonts w:ascii="Book Antiqua" w:hAnsi="Book Antiqua"/>
                <w:color w:val="000000" w:themeColor="text1"/>
                <w:lang w:val="en-GB"/>
              </w:rPr>
              <w:t xml:space="preserve"> </w:t>
            </w:r>
            <w:r w:rsidRPr="00081DBF">
              <w:rPr>
                <w:rFonts w:ascii="Book Antiqua" w:hAnsi="Book Antiqua"/>
                <w:i/>
                <w:iCs/>
                <w:color w:val="000000" w:themeColor="text1"/>
                <w:lang w:val="en-GB"/>
              </w:rPr>
              <w:t>n</w:t>
            </w:r>
            <w:r w:rsidRPr="00081DBF">
              <w:rPr>
                <w:rFonts w:ascii="Book Antiqua" w:hAnsi="Book Antiqua"/>
                <w:color w:val="000000" w:themeColor="text1"/>
                <w:lang w:val="en-GB"/>
              </w:rPr>
              <w:t xml:space="preserve"> (%)</w:t>
            </w:r>
          </w:p>
        </w:tc>
        <w:tc>
          <w:tcPr>
            <w:tcW w:w="1630" w:type="dxa"/>
          </w:tcPr>
          <w:p w14:paraId="4FAC0D02"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33 (41.25)</w:t>
            </w:r>
          </w:p>
        </w:tc>
      </w:tr>
      <w:tr w:rsidR="0006413F" w:rsidRPr="00081DBF" w14:paraId="507D73DE" w14:textId="77777777" w:rsidTr="00CF0FCD">
        <w:tc>
          <w:tcPr>
            <w:tcW w:w="3154" w:type="dxa"/>
            <w:vMerge/>
          </w:tcPr>
          <w:p w14:paraId="2839DAFD" w14:textId="77777777" w:rsidR="00354590" w:rsidRPr="00081DBF" w:rsidRDefault="00354590" w:rsidP="00081DBF">
            <w:pPr>
              <w:spacing w:line="360" w:lineRule="auto"/>
              <w:jc w:val="both"/>
              <w:rPr>
                <w:rFonts w:ascii="Book Antiqua" w:hAnsi="Book Antiqua"/>
                <w:color w:val="000000" w:themeColor="text1"/>
                <w:lang w:val="en-GB"/>
              </w:rPr>
            </w:pPr>
          </w:p>
        </w:tc>
        <w:tc>
          <w:tcPr>
            <w:tcW w:w="3884" w:type="dxa"/>
          </w:tcPr>
          <w:p w14:paraId="4E92E890"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 xml:space="preserve">Hypervolemia </w:t>
            </w:r>
            <w:r w:rsidRPr="00081DBF">
              <w:rPr>
                <w:rFonts w:ascii="Book Antiqua" w:hAnsi="Book Antiqua"/>
                <w:i/>
                <w:iCs/>
                <w:color w:val="000000" w:themeColor="text1"/>
                <w:lang w:val="en-GB"/>
              </w:rPr>
              <w:t>n</w:t>
            </w:r>
            <w:r w:rsidRPr="00081DBF">
              <w:rPr>
                <w:rFonts w:ascii="Book Antiqua" w:hAnsi="Book Antiqua"/>
                <w:color w:val="000000" w:themeColor="text1"/>
                <w:lang w:val="en-GB"/>
              </w:rPr>
              <w:t xml:space="preserve"> (%)</w:t>
            </w:r>
          </w:p>
        </w:tc>
        <w:tc>
          <w:tcPr>
            <w:tcW w:w="1630" w:type="dxa"/>
          </w:tcPr>
          <w:p w14:paraId="74F0AF2E"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47 (58.25)</w:t>
            </w:r>
          </w:p>
        </w:tc>
      </w:tr>
      <w:tr w:rsidR="0006413F" w:rsidRPr="00081DBF" w14:paraId="51A13D17" w14:textId="77777777" w:rsidTr="00CF0FCD">
        <w:tc>
          <w:tcPr>
            <w:tcW w:w="3154" w:type="dxa"/>
            <w:vMerge w:val="restart"/>
          </w:tcPr>
          <w:p w14:paraId="77D2E4BC" w14:textId="77777777" w:rsidR="00354590" w:rsidRPr="00081DBF" w:rsidRDefault="00354590" w:rsidP="00081DBF">
            <w:pPr>
              <w:spacing w:line="360" w:lineRule="auto"/>
              <w:ind w:right="480"/>
              <w:jc w:val="both"/>
              <w:rPr>
                <w:rFonts w:ascii="Book Antiqua" w:hAnsi="Book Antiqua"/>
                <w:color w:val="000000" w:themeColor="text1"/>
                <w:lang w:val="en-GB"/>
              </w:rPr>
            </w:pPr>
            <w:r w:rsidRPr="00081DBF">
              <w:rPr>
                <w:rFonts w:ascii="Book Antiqua" w:hAnsi="Book Antiqua"/>
                <w:color w:val="000000" w:themeColor="text1"/>
                <w:lang w:val="en-GB"/>
              </w:rPr>
              <w:t>BIA</w:t>
            </w:r>
          </w:p>
        </w:tc>
        <w:tc>
          <w:tcPr>
            <w:tcW w:w="3884" w:type="dxa"/>
          </w:tcPr>
          <w:p w14:paraId="709DFF5F"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 xml:space="preserve">Dehydration </w:t>
            </w:r>
            <w:r w:rsidRPr="00081DBF">
              <w:rPr>
                <w:rFonts w:ascii="Book Antiqua" w:hAnsi="Book Antiqua"/>
                <w:i/>
                <w:iCs/>
                <w:color w:val="000000" w:themeColor="text1"/>
                <w:lang w:val="en-GB"/>
              </w:rPr>
              <w:t>n</w:t>
            </w:r>
            <w:r w:rsidRPr="00081DBF">
              <w:rPr>
                <w:rFonts w:ascii="Book Antiqua" w:hAnsi="Book Antiqua"/>
                <w:color w:val="000000" w:themeColor="text1"/>
                <w:lang w:val="en-GB"/>
              </w:rPr>
              <w:t xml:space="preserve"> (%)</w:t>
            </w:r>
          </w:p>
        </w:tc>
        <w:tc>
          <w:tcPr>
            <w:tcW w:w="1630" w:type="dxa"/>
          </w:tcPr>
          <w:p w14:paraId="785AE21C"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0 (0.00)</w:t>
            </w:r>
          </w:p>
        </w:tc>
      </w:tr>
      <w:tr w:rsidR="0006413F" w:rsidRPr="00081DBF" w14:paraId="21DEFA14" w14:textId="77777777" w:rsidTr="00CF0FCD">
        <w:tc>
          <w:tcPr>
            <w:tcW w:w="3154" w:type="dxa"/>
            <w:vMerge/>
          </w:tcPr>
          <w:p w14:paraId="31B16B01" w14:textId="77777777" w:rsidR="00354590" w:rsidRPr="00081DBF" w:rsidRDefault="00354590" w:rsidP="00081DBF">
            <w:pPr>
              <w:spacing w:line="360" w:lineRule="auto"/>
              <w:jc w:val="both"/>
              <w:rPr>
                <w:rFonts w:ascii="Book Antiqua" w:hAnsi="Book Antiqua"/>
                <w:color w:val="000000" w:themeColor="text1"/>
                <w:lang w:val="en-GB"/>
              </w:rPr>
            </w:pPr>
          </w:p>
        </w:tc>
        <w:tc>
          <w:tcPr>
            <w:tcW w:w="3884" w:type="dxa"/>
          </w:tcPr>
          <w:p w14:paraId="7E62E26C"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 xml:space="preserve">Normal hydration </w:t>
            </w:r>
            <w:r w:rsidRPr="00081DBF">
              <w:rPr>
                <w:rFonts w:ascii="Book Antiqua" w:hAnsi="Book Antiqua"/>
                <w:i/>
                <w:iCs/>
                <w:color w:val="000000" w:themeColor="text1"/>
                <w:lang w:val="en-GB"/>
              </w:rPr>
              <w:t>n</w:t>
            </w:r>
            <w:r w:rsidRPr="00081DBF">
              <w:rPr>
                <w:rFonts w:ascii="Book Antiqua" w:hAnsi="Book Antiqua"/>
                <w:color w:val="000000" w:themeColor="text1"/>
                <w:lang w:val="en-GB"/>
              </w:rPr>
              <w:t xml:space="preserve"> (%)</w:t>
            </w:r>
          </w:p>
        </w:tc>
        <w:tc>
          <w:tcPr>
            <w:tcW w:w="1630" w:type="dxa"/>
          </w:tcPr>
          <w:p w14:paraId="32953A01"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9 (11.25)</w:t>
            </w:r>
          </w:p>
        </w:tc>
      </w:tr>
      <w:tr w:rsidR="0006413F" w:rsidRPr="00081DBF" w14:paraId="71F64954" w14:textId="77777777" w:rsidTr="00CF0FCD">
        <w:tc>
          <w:tcPr>
            <w:tcW w:w="3154" w:type="dxa"/>
            <w:vMerge/>
          </w:tcPr>
          <w:p w14:paraId="022C9036" w14:textId="77777777" w:rsidR="00354590" w:rsidRPr="00081DBF" w:rsidRDefault="00354590" w:rsidP="00081DBF">
            <w:pPr>
              <w:spacing w:line="360" w:lineRule="auto"/>
              <w:jc w:val="both"/>
              <w:rPr>
                <w:rFonts w:ascii="Book Antiqua" w:hAnsi="Book Antiqua"/>
                <w:color w:val="000000" w:themeColor="text1"/>
                <w:lang w:val="en-GB"/>
              </w:rPr>
            </w:pPr>
          </w:p>
        </w:tc>
        <w:tc>
          <w:tcPr>
            <w:tcW w:w="3884" w:type="dxa"/>
          </w:tcPr>
          <w:p w14:paraId="02A50AEA"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 xml:space="preserve">Fluid overload </w:t>
            </w:r>
            <w:r w:rsidRPr="00081DBF">
              <w:rPr>
                <w:rFonts w:ascii="Book Antiqua" w:hAnsi="Book Antiqua"/>
                <w:i/>
                <w:iCs/>
                <w:color w:val="000000" w:themeColor="text1"/>
                <w:lang w:val="en-GB"/>
              </w:rPr>
              <w:t>n</w:t>
            </w:r>
            <w:r w:rsidRPr="00081DBF">
              <w:rPr>
                <w:rFonts w:ascii="Book Antiqua" w:hAnsi="Book Antiqua"/>
                <w:color w:val="000000" w:themeColor="text1"/>
                <w:lang w:val="en-GB"/>
              </w:rPr>
              <w:t xml:space="preserve"> (%)</w:t>
            </w:r>
          </w:p>
        </w:tc>
        <w:tc>
          <w:tcPr>
            <w:tcW w:w="1630" w:type="dxa"/>
          </w:tcPr>
          <w:p w14:paraId="10A05555"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71 (88.75)</w:t>
            </w:r>
          </w:p>
        </w:tc>
      </w:tr>
      <w:tr w:rsidR="0006413F" w:rsidRPr="00081DBF" w14:paraId="5994435E" w14:textId="77777777" w:rsidTr="00CF0FCD">
        <w:tc>
          <w:tcPr>
            <w:tcW w:w="3154" w:type="dxa"/>
            <w:vMerge/>
          </w:tcPr>
          <w:p w14:paraId="10682196" w14:textId="77777777" w:rsidR="00354590" w:rsidRPr="00081DBF" w:rsidRDefault="00354590" w:rsidP="00081DBF">
            <w:pPr>
              <w:spacing w:line="360" w:lineRule="auto"/>
              <w:jc w:val="both"/>
              <w:rPr>
                <w:rFonts w:ascii="Book Antiqua" w:hAnsi="Book Antiqua"/>
                <w:color w:val="000000" w:themeColor="text1"/>
                <w:lang w:val="en-GB"/>
              </w:rPr>
            </w:pPr>
          </w:p>
        </w:tc>
        <w:tc>
          <w:tcPr>
            <w:tcW w:w="3884" w:type="dxa"/>
          </w:tcPr>
          <w:p w14:paraId="05DD2188"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 xml:space="preserve">Mild FO </w:t>
            </w:r>
            <w:r w:rsidRPr="00081DBF">
              <w:rPr>
                <w:rFonts w:ascii="Book Antiqua" w:hAnsi="Book Antiqua"/>
                <w:i/>
                <w:iCs/>
                <w:color w:val="000000" w:themeColor="text1"/>
                <w:lang w:val="en-GB"/>
              </w:rPr>
              <w:t>n</w:t>
            </w:r>
            <w:r w:rsidRPr="00081DBF">
              <w:rPr>
                <w:rFonts w:ascii="Book Antiqua" w:hAnsi="Book Antiqua"/>
                <w:color w:val="000000" w:themeColor="text1"/>
                <w:lang w:val="en-GB"/>
              </w:rPr>
              <w:t xml:space="preserve"> (%)</w:t>
            </w:r>
          </w:p>
        </w:tc>
        <w:tc>
          <w:tcPr>
            <w:tcW w:w="1630" w:type="dxa"/>
          </w:tcPr>
          <w:p w14:paraId="0F5C0E10"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25 (31.25)</w:t>
            </w:r>
          </w:p>
        </w:tc>
      </w:tr>
      <w:tr w:rsidR="0006413F" w:rsidRPr="00081DBF" w14:paraId="4FF72701" w14:textId="77777777" w:rsidTr="00CF0FCD">
        <w:tc>
          <w:tcPr>
            <w:tcW w:w="3154" w:type="dxa"/>
            <w:vMerge/>
            <w:tcBorders>
              <w:bottom w:val="single" w:sz="4" w:space="0" w:color="auto"/>
            </w:tcBorders>
          </w:tcPr>
          <w:p w14:paraId="27E958E6" w14:textId="77777777" w:rsidR="00354590" w:rsidRPr="00081DBF" w:rsidRDefault="00354590" w:rsidP="00081DBF">
            <w:pPr>
              <w:spacing w:line="360" w:lineRule="auto"/>
              <w:jc w:val="both"/>
              <w:rPr>
                <w:rFonts w:ascii="Book Antiqua" w:hAnsi="Book Antiqua"/>
                <w:color w:val="000000" w:themeColor="text1"/>
                <w:lang w:val="en-GB"/>
              </w:rPr>
            </w:pPr>
          </w:p>
        </w:tc>
        <w:tc>
          <w:tcPr>
            <w:tcW w:w="3884" w:type="dxa"/>
            <w:tcBorders>
              <w:bottom w:val="single" w:sz="4" w:space="0" w:color="auto"/>
            </w:tcBorders>
          </w:tcPr>
          <w:p w14:paraId="3E042AAC"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 xml:space="preserve">Gross FO </w:t>
            </w:r>
            <w:r w:rsidRPr="00081DBF">
              <w:rPr>
                <w:rFonts w:ascii="Book Antiqua" w:hAnsi="Book Antiqua"/>
                <w:i/>
                <w:iCs/>
                <w:color w:val="000000" w:themeColor="text1"/>
                <w:lang w:val="en-GB"/>
              </w:rPr>
              <w:t>n</w:t>
            </w:r>
            <w:r w:rsidRPr="00081DBF">
              <w:rPr>
                <w:rFonts w:ascii="Book Antiqua" w:hAnsi="Book Antiqua"/>
                <w:color w:val="000000" w:themeColor="text1"/>
                <w:lang w:val="en-GB"/>
              </w:rPr>
              <w:t xml:space="preserve"> (%)</w:t>
            </w:r>
          </w:p>
        </w:tc>
        <w:tc>
          <w:tcPr>
            <w:tcW w:w="1630" w:type="dxa"/>
            <w:tcBorders>
              <w:bottom w:val="single" w:sz="4" w:space="0" w:color="auto"/>
            </w:tcBorders>
          </w:tcPr>
          <w:p w14:paraId="40E5EE63"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46 (57.50)</w:t>
            </w:r>
          </w:p>
        </w:tc>
      </w:tr>
    </w:tbl>
    <w:p w14:paraId="57A01F70" w14:textId="4D0D7B4D" w:rsidR="00354590" w:rsidRPr="00081DBF" w:rsidRDefault="0016774D"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 xml:space="preserve">BIA: Bio-impedance analysis; </w:t>
      </w:r>
      <w:r w:rsidR="00354590" w:rsidRPr="00081DBF">
        <w:rPr>
          <w:rFonts w:ascii="Book Antiqua" w:hAnsi="Book Antiqua"/>
          <w:color w:val="000000" w:themeColor="text1"/>
          <w:lang w:val="en-GB"/>
        </w:rPr>
        <w:t xml:space="preserve">CKD: Chronic kidney disease; </w:t>
      </w:r>
      <w:r w:rsidRPr="00081DBF">
        <w:rPr>
          <w:rFonts w:ascii="Book Antiqua" w:hAnsi="Book Antiqua"/>
          <w:color w:val="000000" w:themeColor="text1"/>
          <w:lang w:val="en-GB"/>
        </w:rPr>
        <w:t>FO: Fluid overload; HIV: Human immunodeficiency virus; IQR: Interquartile range</w:t>
      </w:r>
      <w:bookmarkEnd w:id="9"/>
      <w:r w:rsidR="00354590" w:rsidRPr="00081DBF">
        <w:rPr>
          <w:rFonts w:ascii="Book Antiqua" w:hAnsi="Book Antiqua"/>
          <w:color w:val="000000" w:themeColor="text1"/>
          <w:lang w:val="en-GB"/>
        </w:rPr>
        <w:t>.</w:t>
      </w:r>
    </w:p>
    <w:p w14:paraId="34E2EFDE" w14:textId="77777777" w:rsidR="00354590" w:rsidRPr="00081DBF" w:rsidRDefault="00354590" w:rsidP="00081DBF">
      <w:pPr>
        <w:spacing w:line="360" w:lineRule="auto"/>
        <w:jc w:val="both"/>
        <w:rPr>
          <w:rFonts w:ascii="Book Antiqua" w:hAnsi="Book Antiqua"/>
          <w:color w:val="000000" w:themeColor="text1"/>
          <w:lang w:val="en-GB"/>
        </w:rPr>
        <w:sectPr w:rsidR="00354590" w:rsidRPr="00081DBF">
          <w:pgSz w:w="12240" w:h="15840"/>
          <w:pgMar w:top="1440" w:right="1440" w:bottom="1440" w:left="1440" w:header="720" w:footer="720" w:gutter="0"/>
          <w:cols w:space="720"/>
          <w:docGrid w:linePitch="360"/>
        </w:sectPr>
      </w:pPr>
    </w:p>
    <w:p w14:paraId="0CE25B68" w14:textId="2AEA4A0D" w:rsidR="004273CC" w:rsidRPr="004273CC" w:rsidRDefault="00354590" w:rsidP="00081DBF">
      <w:pPr>
        <w:pBdr>
          <w:top w:val="nil"/>
          <w:left w:val="nil"/>
          <w:bottom w:val="nil"/>
          <w:right w:val="nil"/>
          <w:between w:val="nil"/>
        </w:pBdr>
        <w:spacing w:line="360" w:lineRule="auto"/>
        <w:jc w:val="both"/>
        <w:rPr>
          <w:rFonts w:ascii="Book Antiqua" w:hAnsi="Book Antiqua"/>
          <w:b/>
          <w:color w:val="000000" w:themeColor="text1"/>
          <w:lang w:val="en-GB"/>
        </w:rPr>
      </w:pPr>
      <w:bookmarkStart w:id="10" w:name="_Hlk79735651"/>
      <w:r w:rsidRPr="00081DBF">
        <w:rPr>
          <w:rFonts w:ascii="Book Antiqua" w:hAnsi="Book Antiqua"/>
          <w:b/>
          <w:color w:val="000000" w:themeColor="text1"/>
          <w:lang w:val="en-GB"/>
        </w:rPr>
        <w:lastRenderedPageBreak/>
        <w:t>Table 3 2</w:t>
      </w:r>
      <w:r w:rsidR="00376008" w:rsidRPr="00081DBF">
        <w:rPr>
          <w:rFonts w:ascii="Book Antiqua" w:hAnsi="Book Antiqua"/>
          <w:b/>
          <w:color w:val="000000" w:themeColor="text1"/>
          <w:lang w:val="en-GB"/>
        </w:rPr>
        <w:t>-</w:t>
      </w:r>
      <w:r w:rsidRPr="00081DBF">
        <w:rPr>
          <w:rFonts w:ascii="Book Antiqua" w:hAnsi="Book Antiqua"/>
          <w:b/>
          <w:color w:val="000000" w:themeColor="text1"/>
          <w:lang w:val="en-GB"/>
        </w:rPr>
        <w:t>by</w:t>
      </w:r>
      <w:r w:rsidR="00376008" w:rsidRPr="00081DBF">
        <w:rPr>
          <w:rFonts w:ascii="Book Antiqua" w:hAnsi="Book Antiqua"/>
          <w:b/>
          <w:color w:val="000000" w:themeColor="text1"/>
          <w:lang w:val="en-GB"/>
        </w:rPr>
        <w:t>-</w:t>
      </w:r>
      <w:r w:rsidRPr="00081DBF">
        <w:rPr>
          <w:rFonts w:ascii="Book Antiqua" w:hAnsi="Book Antiqua"/>
          <w:b/>
          <w:color w:val="000000" w:themeColor="text1"/>
          <w:lang w:val="en-GB"/>
        </w:rPr>
        <w:t>2 table assessing association between bio-impedance analysis and the clinical score</w:t>
      </w:r>
    </w:p>
    <w:tbl>
      <w:tblPr>
        <w:tblW w:w="9904" w:type="dxa"/>
        <w:jc w:val="center"/>
        <w:tblLayout w:type="fixed"/>
        <w:tblLook w:val="04A0" w:firstRow="1" w:lastRow="0" w:firstColumn="1" w:lastColumn="0" w:noHBand="0" w:noVBand="1"/>
      </w:tblPr>
      <w:tblGrid>
        <w:gridCol w:w="2184"/>
        <w:gridCol w:w="1456"/>
        <w:gridCol w:w="1163"/>
        <w:gridCol w:w="1310"/>
        <w:gridCol w:w="873"/>
        <w:gridCol w:w="1163"/>
        <w:gridCol w:w="1755"/>
      </w:tblGrid>
      <w:tr w:rsidR="0006413F" w:rsidRPr="00081DBF" w14:paraId="003C74E4" w14:textId="77777777" w:rsidTr="004273CC">
        <w:trPr>
          <w:trHeight w:val="327"/>
          <w:jc w:val="center"/>
        </w:trPr>
        <w:tc>
          <w:tcPr>
            <w:tcW w:w="3640" w:type="dxa"/>
            <w:gridSpan w:val="2"/>
            <w:tcBorders>
              <w:top w:val="single" w:sz="4" w:space="0" w:color="auto"/>
              <w:bottom w:val="single" w:sz="4" w:space="0" w:color="auto"/>
            </w:tcBorders>
          </w:tcPr>
          <w:p w14:paraId="46FF2756" w14:textId="77777777" w:rsidR="00354590" w:rsidRPr="00081DBF" w:rsidRDefault="00354590" w:rsidP="00081DBF">
            <w:pPr>
              <w:spacing w:line="360" w:lineRule="auto"/>
              <w:jc w:val="both"/>
              <w:rPr>
                <w:rFonts w:ascii="Book Antiqua" w:hAnsi="Book Antiqua"/>
                <w:color w:val="000000" w:themeColor="text1"/>
                <w:lang w:val="en-GB"/>
              </w:rPr>
            </w:pPr>
          </w:p>
        </w:tc>
        <w:tc>
          <w:tcPr>
            <w:tcW w:w="1163" w:type="dxa"/>
            <w:tcBorders>
              <w:top w:val="single" w:sz="4" w:space="0" w:color="auto"/>
              <w:bottom w:val="single" w:sz="4" w:space="0" w:color="auto"/>
            </w:tcBorders>
          </w:tcPr>
          <w:p w14:paraId="4594E456" w14:textId="77777777" w:rsidR="00354590" w:rsidRPr="00081DBF" w:rsidRDefault="00354590" w:rsidP="00081DBF">
            <w:pPr>
              <w:spacing w:line="360" w:lineRule="auto"/>
              <w:jc w:val="both"/>
              <w:rPr>
                <w:rFonts w:ascii="Book Antiqua" w:hAnsi="Book Antiqua"/>
                <w:b/>
                <w:bCs/>
                <w:color w:val="000000" w:themeColor="text1"/>
                <w:lang w:val="en-GB"/>
              </w:rPr>
            </w:pPr>
            <w:r w:rsidRPr="00081DBF">
              <w:rPr>
                <w:rFonts w:ascii="Book Antiqua" w:hAnsi="Book Antiqua"/>
                <w:b/>
                <w:bCs/>
                <w:color w:val="000000" w:themeColor="text1"/>
                <w:lang w:val="en-GB"/>
              </w:rPr>
              <w:t>Positive</w:t>
            </w:r>
          </w:p>
        </w:tc>
        <w:tc>
          <w:tcPr>
            <w:tcW w:w="1310" w:type="dxa"/>
            <w:tcBorders>
              <w:top w:val="single" w:sz="4" w:space="0" w:color="auto"/>
              <w:bottom w:val="single" w:sz="4" w:space="0" w:color="auto"/>
            </w:tcBorders>
          </w:tcPr>
          <w:p w14:paraId="7C0885C4" w14:textId="77777777" w:rsidR="00354590" w:rsidRPr="00081DBF" w:rsidRDefault="00354590" w:rsidP="00081DBF">
            <w:pPr>
              <w:spacing w:line="360" w:lineRule="auto"/>
              <w:jc w:val="both"/>
              <w:rPr>
                <w:rFonts w:ascii="Book Antiqua" w:hAnsi="Book Antiqua"/>
                <w:b/>
                <w:bCs/>
                <w:color w:val="000000" w:themeColor="text1"/>
                <w:lang w:val="en-GB"/>
              </w:rPr>
            </w:pPr>
            <w:r w:rsidRPr="00081DBF">
              <w:rPr>
                <w:rFonts w:ascii="Book Antiqua" w:hAnsi="Book Antiqua"/>
                <w:b/>
                <w:bCs/>
                <w:color w:val="000000" w:themeColor="text1"/>
                <w:lang w:val="en-GB"/>
              </w:rPr>
              <w:t>Negative</w:t>
            </w:r>
          </w:p>
        </w:tc>
        <w:tc>
          <w:tcPr>
            <w:tcW w:w="873" w:type="dxa"/>
            <w:tcBorders>
              <w:top w:val="single" w:sz="4" w:space="0" w:color="auto"/>
              <w:bottom w:val="single" w:sz="4" w:space="0" w:color="auto"/>
            </w:tcBorders>
          </w:tcPr>
          <w:p w14:paraId="6E0097D4" w14:textId="77777777" w:rsidR="00354590" w:rsidRPr="00081DBF" w:rsidRDefault="00354590" w:rsidP="00081DBF">
            <w:pPr>
              <w:spacing w:line="360" w:lineRule="auto"/>
              <w:jc w:val="both"/>
              <w:rPr>
                <w:rFonts w:ascii="Book Antiqua" w:hAnsi="Book Antiqua"/>
                <w:b/>
                <w:bCs/>
                <w:color w:val="000000" w:themeColor="text1"/>
                <w:lang w:val="en-GB"/>
              </w:rPr>
            </w:pPr>
            <w:r w:rsidRPr="00081DBF">
              <w:rPr>
                <w:rFonts w:ascii="Book Antiqua" w:hAnsi="Book Antiqua"/>
                <w:b/>
                <w:bCs/>
                <w:color w:val="000000" w:themeColor="text1"/>
                <w:lang w:val="en-GB"/>
              </w:rPr>
              <w:t>Total</w:t>
            </w:r>
          </w:p>
        </w:tc>
        <w:tc>
          <w:tcPr>
            <w:tcW w:w="1163" w:type="dxa"/>
            <w:tcBorders>
              <w:top w:val="single" w:sz="4" w:space="0" w:color="auto"/>
              <w:bottom w:val="single" w:sz="4" w:space="0" w:color="auto"/>
            </w:tcBorders>
          </w:tcPr>
          <w:p w14:paraId="27CD81F3" w14:textId="77777777" w:rsidR="00354590" w:rsidRPr="00081DBF" w:rsidRDefault="00354590" w:rsidP="00081DBF">
            <w:pPr>
              <w:spacing w:line="360" w:lineRule="auto"/>
              <w:jc w:val="both"/>
              <w:rPr>
                <w:rFonts w:ascii="Book Antiqua" w:hAnsi="Book Antiqua"/>
                <w:b/>
                <w:bCs/>
                <w:color w:val="000000" w:themeColor="text1"/>
                <w:lang w:val="en-GB"/>
              </w:rPr>
            </w:pPr>
            <w:r w:rsidRPr="00081DBF">
              <w:rPr>
                <w:rFonts w:ascii="Book Antiqua" w:hAnsi="Book Antiqua"/>
                <w:b/>
                <w:i/>
                <w:iCs/>
                <w:color w:val="000000" w:themeColor="text1"/>
                <w:lang w:val="en-GB"/>
              </w:rPr>
              <w:t>P</w:t>
            </w:r>
            <w:r w:rsidRPr="00081DBF">
              <w:rPr>
                <w:rFonts w:ascii="Book Antiqua" w:hAnsi="Book Antiqua"/>
                <w:b/>
                <w:color w:val="000000" w:themeColor="text1"/>
                <w:lang w:val="en-GB"/>
              </w:rPr>
              <w:t xml:space="preserve"> value</w:t>
            </w:r>
          </w:p>
        </w:tc>
        <w:tc>
          <w:tcPr>
            <w:tcW w:w="1755" w:type="dxa"/>
            <w:tcBorders>
              <w:top w:val="single" w:sz="4" w:space="0" w:color="auto"/>
              <w:bottom w:val="single" w:sz="4" w:space="0" w:color="auto"/>
            </w:tcBorders>
          </w:tcPr>
          <w:p w14:paraId="11FF0A57" w14:textId="77777777" w:rsidR="00354590" w:rsidRPr="00081DBF" w:rsidRDefault="00354590" w:rsidP="00081DBF">
            <w:pPr>
              <w:spacing w:line="360" w:lineRule="auto"/>
              <w:jc w:val="both"/>
              <w:rPr>
                <w:rFonts w:ascii="Book Antiqua" w:hAnsi="Book Antiqua"/>
                <w:b/>
                <w:bCs/>
                <w:color w:val="000000" w:themeColor="text1"/>
                <w:lang w:val="en-GB"/>
              </w:rPr>
            </w:pPr>
            <w:r w:rsidRPr="00081DBF">
              <w:rPr>
                <w:rFonts w:ascii="Book Antiqua" w:hAnsi="Book Antiqua"/>
                <w:b/>
                <w:color w:val="000000" w:themeColor="text1"/>
                <w:lang w:val="en-GB"/>
              </w:rPr>
              <w:t>95%CI</w:t>
            </w:r>
          </w:p>
        </w:tc>
      </w:tr>
      <w:tr w:rsidR="0006413F" w:rsidRPr="00081DBF" w14:paraId="1BD4ADD7" w14:textId="77777777" w:rsidTr="004273CC">
        <w:trPr>
          <w:trHeight w:val="111"/>
          <w:jc w:val="center"/>
        </w:trPr>
        <w:tc>
          <w:tcPr>
            <w:tcW w:w="2184" w:type="dxa"/>
            <w:vMerge w:val="restart"/>
            <w:tcBorders>
              <w:top w:val="single" w:sz="4" w:space="0" w:color="auto"/>
            </w:tcBorders>
          </w:tcPr>
          <w:p w14:paraId="2A5CF4AB"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b/>
                <w:color w:val="000000" w:themeColor="text1"/>
                <w:lang w:val="en-GB"/>
              </w:rPr>
              <w:t>Clinical score</w:t>
            </w:r>
          </w:p>
        </w:tc>
        <w:tc>
          <w:tcPr>
            <w:tcW w:w="1456" w:type="dxa"/>
            <w:tcBorders>
              <w:top w:val="single" w:sz="4" w:space="0" w:color="auto"/>
            </w:tcBorders>
          </w:tcPr>
          <w:p w14:paraId="4B23138C"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Positive</w:t>
            </w:r>
          </w:p>
        </w:tc>
        <w:tc>
          <w:tcPr>
            <w:tcW w:w="1163" w:type="dxa"/>
            <w:tcBorders>
              <w:top w:val="single" w:sz="4" w:space="0" w:color="auto"/>
            </w:tcBorders>
          </w:tcPr>
          <w:p w14:paraId="1BB1B867"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45</w:t>
            </w:r>
          </w:p>
        </w:tc>
        <w:tc>
          <w:tcPr>
            <w:tcW w:w="1310" w:type="dxa"/>
            <w:tcBorders>
              <w:top w:val="single" w:sz="4" w:space="0" w:color="auto"/>
            </w:tcBorders>
          </w:tcPr>
          <w:p w14:paraId="0BFC1965"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2</w:t>
            </w:r>
          </w:p>
        </w:tc>
        <w:tc>
          <w:tcPr>
            <w:tcW w:w="873" w:type="dxa"/>
            <w:tcBorders>
              <w:top w:val="single" w:sz="4" w:space="0" w:color="auto"/>
            </w:tcBorders>
          </w:tcPr>
          <w:p w14:paraId="6166E03A"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47</w:t>
            </w:r>
          </w:p>
        </w:tc>
        <w:tc>
          <w:tcPr>
            <w:tcW w:w="1163" w:type="dxa"/>
            <w:tcBorders>
              <w:top w:val="single" w:sz="4" w:space="0" w:color="auto"/>
            </w:tcBorders>
          </w:tcPr>
          <w:p w14:paraId="42B4F52D" w14:textId="77777777" w:rsidR="00354590" w:rsidRPr="00081DBF" w:rsidRDefault="00354590" w:rsidP="00081DBF">
            <w:pPr>
              <w:spacing w:line="360" w:lineRule="auto"/>
              <w:jc w:val="both"/>
              <w:rPr>
                <w:rFonts w:ascii="Book Antiqua" w:hAnsi="Book Antiqua"/>
                <w:color w:val="000000" w:themeColor="text1"/>
                <w:lang w:val="en-GB"/>
              </w:rPr>
            </w:pPr>
          </w:p>
        </w:tc>
        <w:tc>
          <w:tcPr>
            <w:tcW w:w="1755" w:type="dxa"/>
            <w:tcBorders>
              <w:top w:val="single" w:sz="4" w:space="0" w:color="auto"/>
            </w:tcBorders>
          </w:tcPr>
          <w:p w14:paraId="332E8C9A" w14:textId="77777777" w:rsidR="00354590" w:rsidRPr="00081DBF" w:rsidRDefault="00354590" w:rsidP="00081DBF">
            <w:pPr>
              <w:spacing w:line="360" w:lineRule="auto"/>
              <w:jc w:val="both"/>
              <w:rPr>
                <w:rFonts w:ascii="Book Antiqua" w:hAnsi="Book Antiqua"/>
                <w:color w:val="000000" w:themeColor="text1"/>
                <w:lang w:val="en-GB"/>
              </w:rPr>
            </w:pPr>
          </w:p>
        </w:tc>
      </w:tr>
      <w:tr w:rsidR="0006413F" w:rsidRPr="00081DBF" w14:paraId="77A57151" w14:textId="77777777" w:rsidTr="004273CC">
        <w:trPr>
          <w:trHeight w:val="114"/>
          <w:jc w:val="center"/>
        </w:trPr>
        <w:tc>
          <w:tcPr>
            <w:tcW w:w="2184" w:type="dxa"/>
            <w:vMerge/>
          </w:tcPr>
          <w:p w14:paraId="491DC5EE" w14:textId="77777777" w:rsidR="00354590" w:rsidRPr="00081DBF" w:rsidRDefault="00354590" w:rsidP="00081DBF">
            <w:pPr>
              <w:widowControl w:val="0"/>
              <w:pBdr>
                <w:top w:val="nil"/>
                <w:left w:val="nil"/>
                <w:bottom w:val="nil"/>
                <w:right w:val="nil"/>
                <w:between w:val="nil"/>
              </w:pBdr>
              <w:spacing w:line="360" w:lineRule="auto"/>
              <w:jc w:val="both"/>
              <w:rPr>
                <w:rFonts w:ascii="Book Antiqua" w:hAnsi="Book Antiqua"/>
                <w:color w:val="000000" w:themeColor="text1"/>
                <w:lang w:val="en-GB"/>
              </w:rPr>
            </w:pPr>
          </w:p>
        </w:tc>
        <w:tc>
          <w:tcPr>
            <w:tcW w:w="1456" w:type="dxa"/>
          </w:tcPr>
          <w:p w14:paraId="163F177A"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Negative</w:t>
            </w:r>
          </w:p>
        </w:tc>
        <w:tc>
          <w:tcPr>
            <w:tcW w:w="1163" w:type="dxa"/>
          </w:tcPr>
          <w:p w14:paraId="0D7458E6"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26</w:t>
            </w:r>
          </w:p>
        </w:tc>
        <w:tc>
          <w:tcPr>
            <w:tcW w:w="1310" w:type="dxa"/>
          </w:tcPr>
          <w:p w14:paraId="43831E29"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7</w:t>
            </w:r>
          </w:p>
        </w:tc>
        <w:tc>
          <w:tcPr>
            <w:tcW w:w="873" w:type="dxa"/>
          </w:tcPr>
          <w:p w14:paraId="1828E3FD"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33</w:t>
            </w:r>
          </w:p>
        </w:tc>
        <w:tc>
          <w:tcPr>
            <w:tcW w:w="1163" w:type="dxa"/>
          </w:tcPr>
          <w:p w14:paraId="73BF1342" w14:textId="77777777" w:rsidR="00354590" w:rsidRPr="00081DBF" w:rsidRDefault="00354590" w:rsidP="00081DBF">
            <w:pPr>
              <w:spacing w:line="360" w:lineRule="auto"/>
              <w:jc w:val="both"/>
              <w:rPr>
                <w:rFonts w:ascii="Book Antiqua" w:hAnsi="Book Antiqua"/>
                <w:color w:val="000000" w:themeColor="text1"/>
                <w:lang w:val="en-GB"/>
              </w:rPr>
            </w:pPr>
          </w:p>
        </w:tc>
        <w:tc>
          <w:tcPr>
            <w:tcW w:w="1755" w:type="dxa"/>
          </w:tcPr>
          <w:p w14:paraId="0452CD95" w14:textId="77777777" w:rsidR="00354590" w:rsidRPr="00081DBF" w:rsidRDefault="00354590" w:rsidP="00081DBF">
            <w:pPr>
              <w:spacing w:line="360" w:lineRule="auto"/>
              <w:jc w:val="both"/>
              <w:rPr>
                <w:rFonts w:ascii="Book Antiqua" w:hAnsi="Book Antiqua"/>
                <w:color w:val="000000" w:themeColor="text1"/>
                <w:lang w:val="en-GB"/>
              </w:rPr>
            </w:pPr>
          </w:p>
        </w:tc>
      </w:tr>
      <w:tr w:rsidR="0006413F" w:rsidRPr="00081DBF" w14:paraId="58A8CF75" w14:textId="77777777" w:rsidTr="004273CC">
        <w:trPr>
          <w:trHeight w:val="111"/>
          <w:jc w:val="center"/>
        </w:trPr>
        <w:tc>
          <w:tcPr>
            <w:tcW w:w="2184" w:type="dxa"/>
            <w:vMerge/>
          </w:tcPr>
          <w:p w14:paraId="20F9265D" w14:textId="77777777" w:rsidR="00354590" w:rsidRPr="00081DBF" w:rsidRDefault="00354590" w:rsidP="00081DBF">
            <w:pPr>
              <w:widowControl w:val="0"/>
              <w:pBdr>
                <w:top w:val="nil"/>
                <w:left w:val="nil"/>
                <w:bottom w:val="nil"/>
                <w:right w:val="nil"/>
                <w:between w:val="nil"/>
              </w:pBdr>
              <w:spacing w:line="360" w:lineRule="auto"/>
              <w:jc w:val="both"/>
              <w:rPr>
                <w:rFonts w:ascii="Book Antiqua" w:hAnsi="Book Antiqua"/>
                <w:color w:val="000000" w:themeColor="text1"/>
                <w:lang w:val="en-GB"/>
              </w:rPr>
            </w:pPr>
          </w:p>
        </w:tc>
        <w:tc>
          <w:tcPr>
            <w:tcW w:w="1456" w:type="dxa"/>
          </w:tcPr>
          <w:p w14:paraId="11419408"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Total</w:t>
            </w:r>
          </w:p>
        </w:tc>
        <w:tc>
          <w:tcPr>
            <w:tcW w:w="1163" w:type="dxa"/>
          </w:tcPr>
          <w:p w14:paraId="1BD8AD02"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71</w:t>
            </w:r>
          </w:p>
        </w:tc>
        <w:tc>
          <w:tcPr>
            <w:tcW w:w="1310" w:type="dxa"/>
          </w:tcPr>
          <w:p w14:paraId="6271DEBF"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9</w:t>
            </w:r>
          </w:p>
        </w:tc>
        <w:tc>
          <w:tcPr>
            <w:tcW w:w="873" w:type="dxa"/>
          </w:tcPr>
          <w:p w14:paraId="457B27FE"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80</w:t>
            </w:r>
          </w:p>
        </w:tc>
        <w:tc>
          <w:tcPr>
            <w:tcW w:w="1163" w:type="dxa"/>
          </w:tcPr>
          <w:p w14:paraId="20BA169D" w14:textId="77777777" w:rsidR="00354590" w:rsidRPr="00081DBF" w:rsidRDefault="00354590" w:rsidP="00081DBF">
            <w:pPr>
              <w:spacing w:line="360" w:lineRule="auto"/>
              <w:jc w:val="both"/>
              <w:rPr>
                <w:rFonts w:ascii="Book Antiqua" w:hAnsi="Book Antiqua"/>
                <w:color w:val="000000" w:themeColor="text1"/>
                <w:lang w:val="en-GB"/>
              </w:rPr>
            </w:pPr>
          </w:p>
        </w:tc>
        <w:tc>
          <w:tcPr>
            <w:tcW w:w="1755" w:type="dxa"/>
          </w:tcPr>
          <w:p w14:paraId="1E02489F" w14:textId="77777777" w:rsidR="00354590" w:rsidRPr="00081DBF" w:rsidRDefault="00354590" w:rsidP="00081DBF">
            <w:pPr>
              <w:spacing w:line="360" w:lineRule="auto"/>
              <w:jc w:val="both"/>
              <w:rPr>
                <w:rFonts w:ascii="Book Antiqua" w:hAnsi="Book Antiqua"/>
                <w:color w:val="000000" w:themeColor="text1"/>
                <w:lang w:val="en-GB"/>
              </w:rPr>
            </w:pPr>
          </w:p>
        </w:tc>
      </w:tr>
      <w:tr w:rsidR="0006413F" w:rsidRPr="00081DBF" w14:paraId="4639779E" w14:textId="77777777" w:rsidTr="004273CC">
        <w:trPr>
          <w:trHeight w:val="451"/>
          <w:jc w:val="center"/>
        </w:trPr>
        <w:tc>
          <w:tcPr>
            <w:tcW w:w="3640" w:type="dxa"/>
            <w:gridSpan w:val="2"/>
            <w:tcBorders>
              <w:bottom w:val="single" w:sz="4" w:space="0" w:color="auto"/>
            </w:tcBorders>
          </w:tcPr>
          <w:p w14:paraId="5F2B9138" w14:textId="77777777" w:rsidR="00354590" w:rsidRPr="00081DBF" w:rsidRDefault="00354590" w:rsidP="00081DBF">
            <w:pPr>
              <w:spacing w:line="360" w:lineRule="auto"/>
              <w:jc w:val="both"/>
              <w:rPr>
                <w:rFonts w:ascii="Book Antiqua" w:hAnsi="Book Antiqua"/>
                <w:color w:val="000000" w:themeColor="text1"/>
                <w:lang w:val="en-GB"/>
              </w:rPr>
            </w:pPr>
            <w:proofErr w:type="spellStart"/>
            <w:r w:rsidRPr="00081DBF">
              <w:rPr>
                <w:rFonts w:ascii="Book Antiqua" w:hAnsi="Book Antiqua"/>
                <w:b/>
                <w:color w:val="000000" w:themeColor="text1"/>
                <w:lang w:val="en-GB"/>
              </w:rPr>
              <w:t>McNemar’s</w:t>
            </w:r>
            <w:proofErr w:type="spellEnd"/>
            <w:r w:rsidRPr="00081DBF">
              <w:rPr>
                <w:rFonts w:ascii="Book Antiqua" w:hAnsi="Book Antiqua"/>
                <w:b/>
                <w:color w:val="000000" w:themeColor="text1"/>
                <w:lang w:val="en-GB"/>
              </w:rPr>
              <w:t xml:space="preserve"> Chi Square (20.57)</w:t>
            </w:r>
          </w:p>
        </w:tc>
        <w:tc>
          <w:tcPr>
            <w:tcW w:w="1163" w:type="dxa"/>
            <w:tcBorders>
              <w:bottom w:val="single" w:sz="4" w:space="0" w:color="auto"/>
            </w:tcBorders>
          </w:tcPr>
          <w:p w14:paraId="256F09C1" w14:textId="77777777" w:rsidR="00354590" w:rsidRPr="00081DBF" w:rsidRDefault="00354590" w:rsidP="00081DBF">
            <w:pPr>
              <w:spacing w:line="360" w:lineRule="auto"/>
              <w:jc w:val="both"/>
              <w:rPr>
                <w:rFonts w:ascii="Book Antiqua" w:hAnsi="Book Antiqua"/>
                <w:color w:val="000000" w:themeColor="text1"/>
                <w:lang w:val="en-GB"/>
              </w:rPr>
            </w:pPr>
          </w:p>
        </w:tc>
        <w:tc>
          <w:tcPr>
            <w:tcW w:w="2183" w:type="dxa"/>
            <w:gridSpan w:val="2"/>
            <w:tcBorders>
              <w:bottom w:val="single" w:sz="4" w:space="0" w:color="auto"/>
            </w:tcBorders>
          </w:tcPr>
          <w:p w14:paraId="2FD606FB" w14:textId="77777777" w:rsidR="00354590" w:rsidRPr="00081DBF" w:rsidRDefault="00354590" w:rsidP="00081DBF">
            <w:pPr>
              <w:spacing w:line="360" w:lineRule="auto"/>
              <w:jc w:val="both"/>
              <w:rPr>
                <w:rFonts w:ascii="Book Antiqua" w:hAnsi="Book Antiqua"/>
                <w:color w:val="000000" w:themeColor="text1"/>
                <w:lang w:val="en-GB"/>
              </w:rPr>
            </w:pPr>
          </w:p>
        </w:tc>
        <w:tc>
          <w:tcPr>
            <w:tcW w:w="1163" w:type="dxa"/>
            <w:tcBorders>
              <w:bottom w:val="single" w:sz="4" w:space="0" w:color="auto"/>
            </w:tcBorders>
          </w:tcPr>
          <w:p w14:paraId="40D6AB2B"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&lt; 0.0001</w:t>
            </w:r>
          </w:p>
        </w:tc>
        <w:tc>
          <w:tcPr>
            <w:tcW w:w="1755" w:type="dxa"/>
            <w:tcBorders>
              <w:bottom w:val="single" w:sz="4" w:space="0" w:color="auto"/>
            </w:tcBorders>
          </w:tcPr>
          <w:p w14:paraId="06715E40"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0.1758-0.4242</w:t>
            </w:r>
          </w:p>
        </w:tc>
      </w:tr>
    </w:tbl>
    <w:bookmarkEnd w:id="10"/>
    <w:p w14:paraId="25AED559" w14:textId="77777777" w:rsidR="00354590" w:rsidRPr="00081DBF" w:rsidRDefault="00354590" w:rsidP="00081DBF">
      <w:pPr>
        <w:spacing w:line="360" w:lineRule="auto"/>
        <w:jc w:val="both"/>
        <w:rPr>
          <w:rFonts w:ascii="Book Antiqua" w:hAnsi="Book Antiqua"/>
          <w:bCs/>
          <w:color w:val="000000" w:themeColor="text1"/>
          <w:lang w:val="en-GB"/>
        </w:rPr>
      </w:pPr>
      <w:r w:rsidRPr="00081DBF">
        <w:rPr>
          <w:rFonts w:ascii="Book Antiqua" w:eastAsia="DengXian" w:hAnsi="Book Antiqua"/>
          <w:color w:val="000000" w:themeColor="text1"/>
          <w:lang w:val="en-GB" w:eastAsia="zh-CN"/>
        </w:rPr>
        <w:t>CI:</w:t>
      </w:r>
      <w:r w:rsidRPr="00081DBF">
        <w:rPr>
          <w:rFonts w:ascii="Book Antiqua" w:hAnsi="Book Antiqua"/>
          <w:b/>
          <w:color w:val="000000" w:themeColor="text1"/>
          <w:lang w:val="en-GB"/>
        </w:rPr>
        <w:t xml:space="preserve"> </w:t>
      </w:r>
      <w:r w:rsidRPr="00081DBF">
        <w:rPr>
          <w:rFonts w:ascii="Book Antiqua" w:hAnsi="Book Antiqua"/>
          <w:bCs/>
          <w:color w:val="000000" w:themeColor="text1"/>
          <w:lang w:val="en-GB"/>
        </w:rPr>
        <w:t>Confidence interval.</w:t>
      </w:r>
    </w:p>
    <w:p w14:paraId="3F3B6EDB" w14:textId="77777777" w:rsidR="00354590" w:rsidRPr="00081DBF" w:rsidRDefault="00354590" w:rsidP="00081DBF">
      <w:pPr>
        <w:spacing w:line="360" w:lineRule="auto"/>
        <w:jc w:val="both"/>
        <w:rPr>
          <w:rFonts w:ascii="Book Antiqua" w:hAnsi="Book Antiqua"/>
          <w:bCs/>
          <w:color w:val="000000" w:themeColor="text1"/>
          <w:lang w:val="en-GB"/>
        </w:rPr>
        <w:sectPr w:rsidR="00354590" w:rsidRPr="00081DBF">
          <w:pgSz w:w="12240" w:h="15840"/>
          <w:pgMar w:top="1440" w:right="1440" w:bottom="1440" w:left="1440" w:header="720" w:footer="720" w:gutter="0"/>
          <w:cols w:space="720"/>
          <w:docGrid w:linePitch="360"/>
        </w:sectPr>
      </w:pPr>
    </w:p>
    <w:p w14:paraId="661891E3" w14:textId="77777777" w:rsidR="00354590" w:rsidRPr="00081DBF" w:rsidRDefault="00354590" w:rsidP="00081DBF">
      <w:pPr>
        <w:spacing w:line="360" w:lineRule="auto"/>
        <w:jc w:val="both"/>
        <w:rPr>
          <w:rFonts w:ascii="Book Antiqua" w:eastAsia="DengXian" w:hAnsi="Book Antiqua"/>
          <w:b/>
          <w:bCs/>
          <w:color w:val="000000" w:themeColor="text1"/>
          <w:lang w:val="en-GB" w:eastAsia="zh-CN"/>
        </w:rPr>
      </w:pPr>
      <w:r w:rsidRPr="00081DBF">
        <w:rPr>
          <w:rFonts w:ascii="Book Antiqua" w:eastAsia="DengXian" w:hAnsi="Book Antiqua"/>
          <w:b/>
          <w:bCs/>
          <w:color w:val="000000" w:themeColor="text1"/>
          <w:lang w:val="en-GB" w:eastAsia="zh-CN"/>
        </w:rPr>
        <w:lastRenderedPageBreak/>
        <w:t>Table 4 Univariable analysis of factors associated with fluid overload</w:t>
      </w:r>
    </w:p>
    <w:tbl>
      <w:tblPr>
        <w:tblW w:w="10671" w:type="dxa"/>
        <w:jc w:val="center"/>
        <w:tblLayout w:type="fixed"/>
        <w:tblLook w:val="04A0" w:firstRow="1" w:lastRow="0" w:firstColumn="1" w:lastColumn="0" w:noHBand="0" w:noVBand="1"/>
      </w:tblPr>
      <w:tblGrid>
        <w:gridCol w:w="3112"/>
        <w:gridCol w:w="1142"/>
        <w:gridCol w:w="1417"/>
        <w:gridCol w:w="1276"/>
        <w:gridCol w:w="992"/>
        <w:gridCol w:w="1656"/>
        <w:gridCol w:w="1076"/>
      </w:tblGrid>
      <w:tr w:rsidR="0006413F" w:rsidRPr="00081DBF" w14:paraId="35AF5CCB" w14:textId="77777777" w:rsidTr="00CF0FCD">
        <w:trPr>
          <w:jc w:val="center"/>
        </w:trPr>
        <w:tc>
          <w:tcPr>
            <w:tcW w:w="3112" w:type="dxa"/>
            <w:tcBorders>
              <w:top w:val="single" w:sz="4" w:space="0" w:color="auto"/>
              <w:bottom w:val="single" w:sz="4" w:space="0" w:color="auto"/>
            </w:tcBorders>
          </w:tcPr>
          <w:p w14:paraId="57A1927F"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b/>
                <w:color w:val="000000" w:themeColor="text1"/>
                <w:lang w:val="en-GB"/>
              </w:rPr>
              <w:t>Variable</w:t>
            </w:r>
          </w:p>
        </w:tc>
        <w:tc>
          <w:tcPr>
            <w:tcW w:w="1142" w:type="dxa"/>
            <w:tcBorders>
              <w:top w:val="single" w:sz="4" w:space="0" w:color="auto"/>
              <w:bottom w:val="single" w:sz="4" w:space="0" w:color="auto"/>
            </w:tcBorders>
          </w:tcPr>
          <w:p w14:paraId="6C7DF497"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b/>
                <w:color w:val="000000" w:themeColor="text1"/>
                <w:lang w:val="en-GB"/>
              </w:rPr>
              <w:t>Values</w:t>
            </w:r>
          </w:p>
        </w:tc>
        <w:tc>
          <w:tcPr>
            <w:tcW w:w="1417" w:type="dxa"/>
            <w:tcBorders>
              <w:top w:val="single" w:sz="4" w:space="0" w:color="auto"/>
              <w:bottom w:val="single" w:sz="4" w:space="0" w:color="auto"/>
            </w:tcBorders>
          </w:tcPr>
          <w:p w14:paraId="371D389F" w14:textId="5AB07B9D"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b/>
                <w:color w:val="000000" w:themeColor="text1"/>
                <w:lang w:val="en-GB"/>
              </w:rPr>
              <w:t>FO+</w:t>
            </w:r>
            <w:r w:rsidRPr="00081DBF">
              <w:rPr>
                <w:rFonts w:ascii="Book Antiqua" w:eastAsia="DengXian" w:hAnsi="Book Antiqua"/>
                <w:color w:val="000000" w:themeColor="text1"/>
                <w:lang w:val="en-GB" w:eastAsia="zh-CN"/>
              </w:rPr>
              <w:t xml:space="preserve"> </w:t>
            </w:r>
            <w:r w:rsidR="00745E57" w:rsidRPr="00081DBF">
              <w:rPr>
                <w:rFonts w:ascii="Book Antiqua" w:eastAsia="DengXian" w:hAnsi="Book Antiqua"/>
                <w:b/>
                <w:bCs/>
                <w:color w:val="000000" w:themeColor="text1"/>
                <w:lang w:val="en-GB" w:eastAsia="zh-CN"/>
              </w:rPr>
              <w:t>(</w:t>
            </w:r>
            <w:r w:rsidR="00745E57" w:rsidRPr="00081DBF">
              <w:rPr>
                <w:rFonts w:ascii="Book Antiqua" w:hAnsi="Book Antiqua"/>
                <w:b/>
                <w:i/>
                <w:iCs/>
                <w:color w:val="000000" w:themeColor="text1"/>
                <w:lang w:val="en-GB"/>
              </w:rPr>
              <w:t>n</w:t>
            </w:r>
            <w:r w:rsidR="00745E57" w:rsidRPr="00081DBF">
              <w:rPr>
                <w:rFonts w:ascii="Book Antiqua" w:hAnsi="Book Antiqua"/>
                <w:b/>
                <w:color w:val="000000" w:themeColor="text1"/>
                <w:lang w:val="en-GB"/>
              </w:rPr>
              <w:t xml:space="preserve"> = 71</w:t>
            </w:r>
            <w:r w:rsidR="00745E57" w:rsidRPr="00081DBF">
              <w:rPr>
                <w:rFonts w:ascii="Book Antiqua" w:eastAsia="DengXian" w:hAnsi="Book Antiqua"/>
                <w:b/>
                <w:bCs/>
                <w:color w:val="000000" w:themeColor="text1"/>
                <w:lang w:val="en-GB" w:eastAsia="zh-CN"/>
              </w:rPr>
              <w:t>)</w:t>
            </w:r>
          </w:p>
        </w:tc>
        <w:tc>
          <w:tcPr>
            <w:tcW w:w="1276" w:type="dxa"/>
            <w:tcBorders>
              <w:top w:val="single" w:sz="4" w:space="0" w:color="auto"/>
              <w:bottom w:val="single" w:sz="4" w:space="0" w:color="auto"/>
            </w:tcBorders>
          </w:tcPr>
          <w:p w14:paraId="7711F7A9" w14:textId="26ADC061"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b/>
                <w:color w:val="000000" w:themeColor="text1"/>
                <w:lang w:val="en-GB"/>
              </w:rPr>
              <w:t>FO-</w:t>
            </w:r>
            <w:r w:rsidR="00745E57" w:rsidRPr="00081DBF">
              <w:rPr>
                <w:rFonts w:ascii="Book Antiqua" w:hAnsi="Book Antiqua"/>
                <w:b/>
                <w:color w:val="000000" w:themeColor="text1"/>
                <w:lang w:val="en-GB"/>
              </w:rPr>
              <w:t xml:space="preserve"> (</w:t>
            </w:r>
            <w:r w:rsidRPr="00081DBF">
              <w:rPr>
                <w:rFonts w:ascii="Book Antiqua" w:hAnsi="Book Antiqua"/>
                <w:b/>
                <w:i/>
                <w:iCs/>
                <w:color w:val="000000" w:themeColor="text1"/>
                <w:lang w:val="en-GB"/>
              </w:rPr>
              <w:t>n</w:t>
            </w:r>
            <w:r w:rsidRPr="00081DBF">
              <w:rPr>
                <w:rFonts w:ascii="Book Antiqua" w:hAnsi="Book Antiqua"/>
                <w:b/>
                <w:color w:val="000000" w:themeColor="text1"/>
                <w:lang w:val="en-GB"/>
              </w:rPr>
              <w:t xml:space="preserve"> = 9</w:t>
            </w:r>
            <w:r w:rsidR="00745E57" w:rsidRPr="00081DBF">
              <w:rPr>
                <w:rFonts w:ascii="Book Antiqua" w:hAnsi="Book Antiqua"/>
                <w:b/>
                <w:color w:val="000000" w:themeColor="text1"/>
                <w:lang w:val="en-GB"/>
              </w:rPr>
              <w:t>)</w:t>
            </w:r>
          </w:p>
        </w:tc>
        <w:tc>
          <w:tcPr>
            <w:tcW w:w="992" w:type="dxa"/>
            <w:tcBorders>
              <w:top w:val="single" w:sz="4" w:space="0" w:color="auto"/>
              <w:bottom w:val="single" w:sz="4" w:space="0" w:color="auto"/>
            </w:tcBorders>
          </w:tcPr>
          <w:p w14:paraId="07570EAD"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b/>
                <w:color w:val="000000" w:themeColor="text1"/>
                <w:lang w:val="en-GB"/>
              </w:rPr>
              <w:t>OR</w:t>
            </w:r>
          </w:p>
        </w:tc>
        <w:tc>
          <w:tcPr>
            <w:tcW w:w="1656" w:type="dxa"/>
            <w:tcBorders>
              <w:top w:val="single" w:sz="4" w:space="0" w:color="auto"/>
              <w:bottom w:val="single" w:sz="4" w:space="0" w:color="auto"/>
            </w:tcBorders>
          </w:tcPr>
          <w:p w14:paraId="31DAB520"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b/>
                <w:color w:val="000000" w:themeColor="text1"/>
                <w:lang w:val="en-GB"/>
              </w:rPr>
              <w:t>95%CI</w:t>
            </w:r>
          </w:p>
        </w:tc>
        <w:tc>
          <w:tcPr>
            <w:tcW w:w="1076" w:type="dxa"/>
            <w:tcBorders>
              <w:top w:val="single" w:sz="4" w:space="0" w:color="auto"/>
              <w:bottom w:val="single" w:sz="4" w:space="0" w:color="auto"/>
            </w:tcBorders>
          </w:tcPr>
          <w:p w14:paraId="2E6361E5"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b/>
                <w:i/>
                <w:iCs/>
                <w:color w:val="000000" w:themeColor="text1"/>
                <w:lang w:val="en-GB"/>
              </w:rPr>
              <w:t>P</w:t>
            </w:r>
            <w:r w:rsidRPr="00081DBF">
              <w:rPr>
                <w:rFonts w:ascii="Book Antiqua" w:hAnsi="Book Antiqua"/>
                <w:b/>
                <w:color w:val="000000" w:themeColor="text1"/>
                <w:lang w:val="en-GB"/>
              </w:rPr>
              <w:t xml:space="preserve"> value</w:t>
            </w:r>
          </w:p>
        </w:tc>
      </w:tr>
      <w:tr w:rsidR="0006413F" w:rsidRPr="00081DBF" w14:paraId="0D7B4BC9" w14:textId="77777777" w:rsidTr="00CF0FCD">
        <w:trPr>
          <w:jc w:val="center"/>
        </w:trPr>
        <w:tc>
          <w:tcPr>
            <w:tcW w:w="3112" w:type="dxa"/>
            <w:tcBorders>
              <w:top w:val="single" w:sz="4" w:space="0" w:color="auto"/>
            </w:tcBorders>
          </w:tcPr>
          <w:p w14:paraId="23879FFB" w14:textId="6FD89E17" w:rsidR="00354590" w:rsidRPr="00081DBF" w:rsidRDefault="00354590" w:rsidP="00081DBF">
            <w:pPr>
              <w:spacing w:line="360" w:lineRule="auto"/>
              <w:jc w:val="both"/>
              <w:rPr>
                <w:rFonts w:ascii="Book Antiqua" w:hAnsi="Book Antiqua"/>
                <w:bCs/>
                <w:color w:val="000000" w:themeColor="text1"/>
                <w:lang w:val="en-GB"/>
              </w:rPr>
            </w:pPr>
            <w:r w:rsidRPr="00081DBF">
              <w:rPr>
                <w:rFonts w:ascii="Book Antiqua" w:hAnsi="Book Antiqua"/>
                <w:bCs/>
                <w:color w:val="000000" w:themeColor="text1"/>
                <w:lang w:val="en-GB"/>
              </w:rPr>
              <w:t>Duration of dialysis</w:t>
            </w:r>
            <w:r w:rsidR="002004E2" w:rsidRPr="00081DBF">
              <w:rPr>
                <w:rFonts w:ascii="Book Antiqua" w:hAnsi="Book Antiqua"/>
                <w:bCs/>
                <w:color w:val="000000" w:themeColor="text1"/>
                <w:vertAlign w:val="superscript"/>
                <w:lang w:val="en-GB"/>
              </w:rPr>
              <w:t>1</w:t>
            </w:r>
            <w:r w:rsidRPr="00081DBF">
              <w:rPr>
                <w:rFonts w:ascii="Book Antiqua" w:hAnsi="Book Antiqua"/>
                <w:bCs/>
                <w:color w:val="000000" w:themeColor="text1"/>
                <w:lang w:val="en-GB"/>
              </w:rPr>
              <w:t xml:space="preserve"> (</w:t>
            </w:r>
            <w:proofErr w:type="spellStart"/>
            <w:r w:rsidRPr="00081DBF">
              <w:rPr>
                <w:rFonts w:ascii="Book Antiqua" w:hAnsi="Book Antiqua"/>
                <w:bCs/>
                <w:color w:val="000000" w:themeColor="text1"/>
                <w:lang w:val="en-GB"/>
              </w:rPr>
              <w:t>mo</w:t>
            </w:r>
            <w:proofErr w:type="spellEnd"/>
            <w:r w:rsidRPr="00081DBF">
              <w:rPr>
                <w:rFonts w:ascii="Book Antiqua" w:hAnsi="Book Antiqua"/>
                <w:bCs/>
                <w:color w:val="000000" w:themeColor="text1"/>
                <w:lang w:val="en-GB"/>
              </w:rPr>
              <w:t>)</w:t>
            </w:r>
          </w:p>
        </w:tc>
        <w:tc>
          <w:tcPr>
            <w:tcW w:w="1142" w:type="dxa"/>
            <w:tcBorders>
              <w:top w:val="single" w:sz="4" w:space="0" w:color="auto"/>
            </w:tcBorders>
          </w:tcPr>
          <w:p w14:paraId="2511178F"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3-76</w:t>
            </w:r>
          </w:p>
        </w:tc>
        <w:tc>
          <w:tcPr>
            <w:tcW w:w="1417" w:type="dxa"/>
            <w:tcBorders>
              <w:top w:val="single" w:sz="4" w:space="0" w:color="auto"/>
            </w:tcBorders>
          </w:tcPr>
          <w:p w14:paraId="1BC18558"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71</w:t>
            </w:r>
          </w:p>
        </w:tc>
        <w:tc>
          <w:tcPr>
            <w:tcW w:w="1276" w:type="dxa"/>
            <w:tcBorders>
              <w:top w:val="single" w:sz="4" w:space="0" w:color="auto"/>
            </w:tcBorders>
          </w:tcPr>
          <w:p w14:paraId="6A2543E1"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9</w:t>
            </w:r>
          </w:p>
        </w:tc>
        <w:tc>
          <w:tcPr>
            <w:tcW w:w="992" w:type="dxa"/>
            <w:tcBorders>
              <w:top w:val="single" w:sz="4" w:space="0" w:color="auto"/>
            </w:tcBorders>
          </w:tcPr>
          <w:p w14:paraId="32A9F072"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1.05</w:t>
            </w:r>
          </w:p>
        </w:tc>
        <w:tc>
          <w:tcPr>
            <w:tcW w:w="1656" w:type="dxa"/>
            <w:tcBorders>
              <w:top w:val="single" w:sz="4" w:space="0" w:color="auto"/>
            </w:tcBorders>
          </w:tcPr>
          <w:p w14:paraId="3C7A19DC"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0.967-1.147</w:t>
            </w:r>
          </w:p>
        </w:tc>
        <w:tc>
          <w:tcPr>
            <w:tcW w:w="1076" w:type="dxa"/>
            <w:tcBorders>
              <w:top w:val="single" w:sz="4" w:space="0" w:color="auto"/>
            </w:tcBorders>
          </w:tcPr>
          <w:p w14:paraId="333EDB99"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0.13</w:t>
            </w:r>
          </w:p>
        </w:tc>
      </w:tr>
      <w:tr w:rsidR="0006413F" w:rsidRPr="00081DBF" w14:paraId="18D81743" w14:textId="77777777" w:rsidTr="00CF0FCD">
        <w:trPr>
          <w:jc w:val="center"/>
        </w:trPr>
        <w:tc>
          <w:tcPr>
            <w:tcW w:w="3112" w:type="dxa"/>
            <w:vMerge w:val="restart"/>
          </w:tcPr>
          <w:p w14:paraId="4E171145" w14:textId="77777777" w:rsidR="00354590" w:rsidRPr="00081DBF" w:rsidRDefault="00354590" w:rsidP="00081DBF">
            <w:pPr>
              <w:spacing w:line="360" w:lineRule="auto"/>
              <w:jc w:val="both"/>
              <w:rPr>
                <w:rFonts w:ascii="Book Antiqua" w:hAnsi="Book Antiqua"/>
                <w:bCs/>
                <w:color w:val="000000" w:themeColor="text1"/>
                <w:lang w:val="en-GB"/>
              </w:rPr>
            </w:pPr>
            <w:r w:rsidRPr="00081DBF">
              <w:rPr>
                <w:rFonts w:ascii="Book Antiqua" w:hAnsi="Book Antiqua"/>
                <w:bCs/>
                <w:color w:val="000000" w:themeColor="text1"/>
                <w:lang w:val="en-GB"/>
              </w:rPr>
              <w:t>No of missed dialysis sessions</w:t>
            </w:r>
          </w:p>
        </w:tc>
        <w:tc>
          <w:tcPr>
            <w:tcW w:w="1142" w:type="dxa"/>
          </w:tcPr>
          <w:p w14:paraId="65FE6732"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0</w:t>
            </w:r>
          </w:p>
        </w:tc>
        <w:tc>
          <w:tcPr>
            <w:tcW w:w="1417" w:type="dxa"/>
          </w:tcPr>
          <w:p w14:paraId="6BC9CEEA"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59</w:t>
            </w:r>
          </w:p>
        </w:tc>
        <w:tc>
          <w:tcPr>
            <w:tcW w:w="1276" w:type="dxa"/>
          </w:tcPr>
          <w:p w14:paraId="3813DA79"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7</w:t>
            </w:r>
          </w:p>
        </w:tc>
        <w:tc>
          <w:tcPr>
            <w:tcW w:w="992" w:type="dxa"/>
          </w:tcPr>
          <w:p w14:paraId="6CB12A59" w14:textId="77777777" w:rsidR="00354590" w:rsidRPr="00081DBF" w:rsidRDefault="00354590" w:rsidP="00081DBF">
            <w:pPr>
              <w:spacing w:line="360" w:lineRule="auto"/>
              <w:jc w:val="both"/>
              <w:rPr>
                <w:rFonts w:ascii="Book Antiqua" w:hAnsi="Book Antiqua"/>
                <w:color w:val="000000" w:themeColor="text1"/>
                <w:lang w:val="en-GB"/>
              </w:rPr>
            </w:pPr>
          </w:p>
        </w:tc>
        <w:tc>
          <w:tcPr>
            <w:tcW w:w="1656" w:type="dxa"/>
          </w:tcPr>
          <w:p w14:paraId="63B282BA" w14:textId="77777777" w:rsidR="00354590" w:rsidRPr="00081DBF" w:rsidRDefault="00354590" w:rsidP="00081DBF">
            <w:pPr>
              <w:spacing w:line="360" w:lineRule="auto"/>
              <w:jc w:val="both"/>
              <w:rPr>
                <w:rFonts w:ascii="Book Antiqua" w:hAnsi="Book Antiqua"/>
                <w:color w:val="000000" w:themeColor="text1"/>
                <w:lang w:val="en-GB"/>
              </w:rPr>
            </w:pPr>
          </w:p>
        </w:tc>
        <w:tc>
          <w:tcPr>
            <w:tcW w:w="1076" w:type="dxa"/>
          </w:tcPr>
          <w:p w14:paraId="524E1713" w14:textId="77777777" w:rsidR="00354590" w:rsidRPr="00081DBF" w:rsidRDefault="00354590" w:rsidP="00081DBF">
            <w:pPr>
              <w:spacing w:line="360" w:lineRule="auto"/>
              <w:jc w:val="both"/>
              <w:rPr>
                <w:rFonts w:ascii="Book Antiqua" w:hAnsi="Book Antiqua"/>
                <w:color w:val="000000" w:themeColor="text1"/>
                <w:lang w:val="en-GB"/>
              </w:rPr>
            </w:pPr>
          </w:p>
        </w:tc>
      </w:tr>
      <w:tr w:rsidR="0006413F" w:rsidRPr="00081DBF" w14:paraId="3F4059A6" w14:textId="77777777" w:rsidTr="00CF0FCD">
        <w:trPr>
          <w:jc w:val="center"/>
        </w:trPr>
        <w:tc>
          <w:tcPr>
            <w:tcW w:w="3112" w:type="dxa"/>
            <w:vMerge/>
          </w:tcPr>
          <w:p w14:paraId="35011346" w14:textId="77777777" w:rsidR="00354590" w:rsidRPr="00081DBF" w:rsidRDefault="00354590" w:rsidP="00081DBF">
            <w:pPr>
              <w:spacing w:line="360" w:lineRule="auto"/>
              <w:jc w:val="both"/>
              <w:rPr>
                <w:rFonts w:ascii="Book Antiqua" w:hAnsi="Book Antiqua"/>
                <w:bCs/>
                <w:color w:val="000000" w:themeColor="text1"/>
                <w:lang w:val="en-GB"/>
              </w:rPr>
            </w:pPr>
          </w:p>
        </w:tc>
        <w:tc>
          <w:tcPr>
            <w:tcW w:w="1142" w:type="dxa"/>
          </w:tcPr>
          <w:p w14:paraId="054D252C" w14:textId="66798F1F" w:rsidR="00354590" w:rsidRPr="00081DBF" w:rsidRDefault="00745E57"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w:t>
            </w:r>
            <w:r w:rsidR="00354590" w:rsidRPr="00081DBF">
              <w:rPr>
                <w:rFonts w:ascii="Book Antiqua" w:hAnsi="Book Antiqua"/>
                <w:color w:val="000000" w:themeColor="text1"/>
                <w:lang w:val="en-GB"/>
              </w:rPr>
              <w:t xml:space="preserve"> 1</w:t>
            </w:r>
          </w:p>
        </w:tc>
        <w:tc>
          <w:tcPr>
            <w:tcW w:w="1417" w:type="dxa"/>
          </w:tcPr>
          <w:p w14:paraId="7B97BA0F"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12</w:t>
            </w:r>
          </w:p>
        </w:tc>
        <w:tc>
          <w:tcPr>
            <w:tcW w:w="1276" w:type="dxa"/>
          </w:tcPr>
          <w:p w14:paraId="06C9D0AE"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2</w:t>
            </w:r>
          </w:p>
        </w:tc>
        <w:tc>
          <w:tcPr>
            <w:tcW w:w="992" w:type="dxa"/>
          </w:tcPr>
          <w:p w14:paraId="0757672D"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0.712</w:t>
            </w:r>
          </w:p>
        </w:tc>
        <w:tc>
          <w:tcPr>
            <w:tcW w:w="1656" w:type="dxa"/>
          </w:tcPr>
          <w:p w14:paraId="3F1DD328"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0.131-3.856</w:t>
            </w:r>
          </w:p>
        </w:tc>
        <w:tc>
          <w:tcPr>
            <w:tcW w:w="1076" w:type="dxa"/>
          </w:tcPr>
          <w:p w14:paraId="763A8D01"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0.70</w:t>
            </w:r>
          </w:p>
        </w:tc>
      </w:tr>
      <w:tr w:rsidR="0006413F" w:rsidRPr="00081DBF" w14:paraId="382DB67B" w14:textId="77777777" w:rsidTr="00CF0FCD">
        <w:trPr>
          <w:jc w:val="center"/>
        </w:trPr>
        <w:tc>
          <w:tcPr>
            <w:tcW w:w="3112" w:type="dxa"/>
            <w:vMerge w:val="restart"/>
          </w:tcPr>
          <w:p w14:paraId="22BBF991" w14:textId="77777777" w:rsidR="00354590" w:rsidRPr="00081DBF" w:rsidRDefault="00354590" w:rsidP="00081DBF">
            <w:pPr>
              <w:spacing w:line="360" w:lineRule="auto"/>
              <w:jc w:val="both"/>
              <w:rPr>
                <w:rFonts w:ascii="Book Antiqua" w:hAnsi="Book Antiqua"/>
                <w:bCs/>
                <w:color w:val="000000" w:themeColor="text1"/>
                <w:lang w:val="en-GB"/>
              </w:rPr>
            </w:pPr>
            <w:r w:rsidRPr="00081DBF">
              <w:rPr>
                <w:rFonts w:ascii="Book Antiqua" w:hAnsi="Book Antiqua"/>
                <w:bCs/>
                <w:color w:val="000000" w:themeColor="text1"/>
                <w:lang w:val="en-GB"/>
              </w:rPr>
              <w:t>Advised on fluid restriction</w:t>
            </w:r>
          </w:p>
        </w:tc>
        <w:tc>
          <w:tcPr>
            <w:tcW w:w="1142" w:type="dxa"/>
          </w:tcPr>
          <w:p w14:paraId="2061F55D"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No</w:t>
            </w:r>
          </w:p>
        </w:tc>
        <w:tc>
          <w:tcPr>
            <w:tcW w:w="1417" w:type="dxa"/>
          </w:tcPr>
          <w:p w14:paraId="690EA169"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6</w:t>
            </w:r>
          </w:p>
        </w:tc>
        <w:tc>
          <w:tcPr>
            <w:tcW w:w="1276" w:type="dxa"/>
          </w:tcPr>
          <w:p w14:paraId="715334EC"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2</w:t>
            </w:r>
          </w:p>
        </w:tc>
        <w:tc>
          <w:tcPr>
            <w:tcW w:w="992" w:type="dxa"/>
          </w:tcPr>
          <w:p w14:paraId="202244A3" w14:textId="77777777" w:rsidR="00354590" w:rsidRPr="00081DBF" w:rsidRDefault="00354590" w:rsidP="00081DBF">
            <w:pPr>
              <w:spacing w:line="360" w:lineRule="auto"/>
              <w:jc w:val="both"/>
              <w:rPr>
                <w:rFonts w:ascii="Book Antiqua" w:hAnsi="Book Antiqua"/>
                <w:color w:val="000000" w:themeColor="text1"/>
                <w:lang w:val="en-GB"/>
              </w:rPr>
            </w:pPr>
          </w:p>
        </w:tc>
        <w:tc>
          <w:tcPr>
            <w:tcW w:w="1656" w:type="dxa"/>
          </w:tcPr>
          <w:p w14:paraId="5DAFE147" w14:textId="77777777" w:rsidR="00354590" w:rsidRPr="00081DBF" w:rsidRDefault="00354590" w:rsidP="00081DBF">
            <w:pPr>
              <w:spacing w:line="360" w:lineRule="auto"/>
              <w:jc w:val="both"/>
              <w:rPr>
                <w:rFonts w:ascii="Book Antiqua" w:hAnsi="Book Antiqua"/>
                <w:color w:val="000000" w:themeColor="text1"/>
                <w:lang w:val="en-GB"/>
              </w:rPr>
            </w:pPr>
          </w:p>
        </w:tc>
        <w:tc>
          <w:tcPr>
            <w:tcW w:w="1076" w:type="dxa"/>
          </w:tcPr>
          <w:p w14:paraId="3F62463F" w14:textId="77777777" w:rsidR="00354590" w:rsidRPr="00081DBF" w:rsidRDefault="00354590" w:rsidP="00081DBF">
            <w:pPr>
              <w:spacing w:line="360" w:lineRule="auto"/>
              <w:jc w:val="both"/>
              <w:rPr>
                <w:rFonts w:ascii="Book Antiqua" w:hAnsi="Book Antiqua"/>
                <w:color w:val="000000" w:themeColor="text1"/>
                <w:lang w:val="en-GB"/>
              </w:rPr>
            </w:pPr>
          </w:p>
        </w:tc>
      </w:tr>
      <w:tr w:rsidR="0006413F" w:rsidRPr="00081DBF" w14:paraId="3C97DAA3" w14:textId="77777777" w:rsidTr="00CF0FCD">
        <w:trPr>
          <w:jc w:val="center"/>
        </w:trPr>
        <w:tc>
          <w:tcPr>
            <w:tcW w:w="3112" w:type="dxa"/>
            <w:vMerge/>
          </w:tcPr>
          <w:p w14:paraId="4CBE4D1F" w14:textId="77777777" w:rsidR="00354590" w:rsidRPr="00081DBF" w:rsidRDefault="00354590" w:rsidP="00081DBF">
            <w:pPr>
              <w:spacing w:line="360" w:lineRule="auto"/>
              <w:jc w:val="both"/>
              <w:rPr>
                <w:rFonts w:ascii="Book Antiqua" w:hAnsi="Book Antiqua"/>
                <w:bCs/>
                <w:color w:val="000000" w:themeColor="text1"/>
                <w:lang w:val="en-GB"/>
              </w:rPr>
            </w:pPr>
          </w:p>
        </w:tc>
        <w:tc>
          <w:tcPr>
            <w:tcW w:w="1142" w:type="dxa"/>
          </w:tcPr>
          <w:p w14:paraId="3BA18032"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Yes</w:t>
            </w:r>
          </w:p>
        </w:tc>
        <w:tc>
          <w:tcPr>
            <w:tcW w:w="1417" w:type="dxa"/>
          </w:tcPr>
          <w:p w14:paraId="3DBFC127"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65</w:t>
            </w:r>
          </w:p>
        </w:tc>
        <w:tc>
          <w:tcPr>
            <w:tcW w:w="1276" w:type="dxa"/>
          </w:tcPr>
          <w:p w14:paraId="0061B77C"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7</w:t>
            </w:r>
          </w:p>
        </w:tc>
        <w:tc>
          <w:tcPr>
            <w:tcW w:w="992" w:type="dxa"/>
          </w:tcPr>
          <w:p w14:paraId="3FC8BA02"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3.095</w:t>
            </w:r>
          </w:p>
        </w:tc>
        <w:tc>
          <w:tcPr>
            <w:tcW w:w="1656" w:type="dxa"/>
          </w:tcPr>
          <w:p w14:paraId="1294ADC8"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0.522-18.357</w:t>
            </w:r>
          </w:p>
        </w:tc>
        <w:tc>
          <w:tcPr>
            <w:tcW w:w="1076" w:type="dxa"/>
          </w:tcPr>
          <w:p w14:paraId="6CDB855B"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0.25</w:t>
            </w:r>
          </w:p>
        </w:tc>
      </w:tr>
      <w:tr w:rsidR="0006413F" w:rsidRPr="00081DBF" w14:paraId="06F398A1" w14:textId="77777777" w:rsidTr="00CF0FCD">
        <w:trPr>
          <w:jc w:val="center"/>
        </w:trPr>
        <w:tc>
          <w:tcPr>
            <w:tcW w:w="3112" w:type="dxa"/>
          </w:tcPr>
          <w:p w14:paraId="28AB6C51" w14:textId="7F1B2AA1" w:rsidR="00354590" w:rsidRPr="00081DBF" w:rsidRDefault="00354590" w:rsidP="00081DBF">
            <w:pPr>
              <w:spacing w:line="360" w:lineRule="auto"/>
              <w:jc w:val="both"/>
              <w:rPr>
                <w:rFonts w:ascii="Book Antiqua" w:hAnsi="Book Antiqua"/>
                <w:bCs/>
                <w:color w:val="000000" w:themeColor="text1"/>
                <w:lang w:val="en-GB"/>
              </w:rPr>
            </w:pPr>
            <w:r w:rsidRPr="00081DBF">
              <w:rPr>
                <w:rFonts w:ascii="Book Antiqua" w:hAnsi="Book Antiqua"/>
                <w:bCs/>
                <w:color w:val="000000" w:themeColor="text1"/>
                <w:lang w:val="en-GB"/>
              </w:rPr>
              <w:t>Actual fluid intake</w:t>
            </w:r>
            <w:r w:rsidR="002004E2" w:rsidRPr="00081DBF">
              <w:rPr>
                <w:rFonts w:ascii="Book Antiqua" w:hAnsi="Book Antiqua"/>
                <w:bCs/>
                <w:color w:val="000000" w:themeColor="text1"/>
                <w:vertAlign w:val="superscript"/>
                <w:lang w:val="en-GB"/>
              </w:rPr>
              <w:t>1</w:t>
            </w:r>
            <w:r w:rsidRPr="00081DBF">
              <w:rPr>
                <w:rFonts w:ascii="Book Antiqua" w:hAnsi="Book Antiqua"/>
                <w:bCs/>
                <w:color w:val="000000" w:themeColor="text1"/>
                <w:lang w:val="en-GB"/>
              </w:rPr>
              <w:t xml:space="preserve"> (mL)</w:t>
            </w:r>
          </w:p>
        </w:tc>
        <w:tc>
          <w:tcPr>
            <w:tcW w:w="1142" w:type="dxa"/>
          </w:tcPr>
          <w:p w14:paraId="536735BE" w14:textId="71637D6C"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200</w:t>
            </w:r>
            <w:r w:rsidR="00745E57" w:rsidRPr="00081DBF">
              <w:rPr>
                <w:rFonts w:ascii="Book Antiqua" w:hAnsi="Book Antiqua"/>
                <w:color w:val="000000" w:themeColor="text1"/>
                <w:lang w:val="en-GB"/>
              </w:rPr>
              <w:t>-</w:t>
            </w:r>
            <w:r w:rsidRPr="00081DBF">
              <w:rPr>
                <w:rFonts w:ascii="Book Antiqua" w:hAnsi="Book Antiqua"/>
                <w:color w:val="000000" w:themeColor="text1"/>
                <w:lang w:val="en-GB"/>
              </w:rPr>
              <w:t>2800</w:t>
            </w:r>
          </w:p>
        </w:tc>
        <w:tc>
          <w:tcPr>
            <w:tcW w:w="1417" w:type="dxa"/>
          </w:tcPr>
          <w:p w14:paraId="39859D74"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71</w:t>
            </w:r>
          </w:p>
        </w:tc>
        <w:tc>
          <w:tcPr>
            <w:tcW w:w="1276" w:type="dxa"/>
          </w:tcPr>
          <w:p w14:paraId="55F64667"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9</w:t>
            </w:r>
          </w:p>
        </w:tc>
        <w:tc>
          <w:tcPr>
            <w:tcW w:w="992" w:type="dxa"/>
          </w:tcPr>
          <w:p w14:paraId="63F7C065"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0.998</w:t>
            </w:r>
          </w:p>
        </w:tc>
        <w:tc>
          <w:tcPr>
            <w:tcW w:w="1656" w:type="dxa"/>
          </w:tcPr>
          <w:p w14:paraId="329CE0DF"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0.997-1.000</w:t>
            </w:r>
          </w:p>
        </w:tc>
        <w:tc>
          <w:tcPr>
            <w:tcW w:w="1076" w:type="dxa"/>
          </w:tcPr>
          <w:p w14:paraId="476BA05B"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0.082</w:t>
            </w:r>
          </w:p>
        </w:tc>
      </w:tr>
      <w:tr w:rsidR="0006413F" w:rsidRPr="00081DBF" w14:paraId="412FC07D" w14:textId="77777777" w:rsidTr="00CF0FCD">
        <w:trPr>
          <w:jc w:val="center"/>
        </w:trPr>
        <w:tc>
          <w:tcPr>
            <w:tcW w:w="3112" w:type="dxa"/>
            <w:vMerge w:val="restart"/>
          </w:tcPr>
          <w:p w14:paraId="4A331C99" w14:textId="77777777" w:rsidR="00354590" w:rsidRPr="00081DBF" w:rsidRDefault="00354590" w:rsidP="00081DBF">
            <w:pPr>
              <w:spacing w:line="360" w:lineRule="auto"/>
              <w:jc w:val="both"/>
              <w:rPr>
                <w:rFonts w:ascii="Book Antiqua" w:hAnsi="Book Antiqua"/>
                <w:bCs/>
                <w:color w:val="000000" w:themeColor="text1"/>
                <w:lang w:val="en-GB"/>
              </w:rPr>
            </w:pPr>
            <w:r w:rsidRPr="00081DBF">
              <w:rPr>
                <w:rFonts w:ascii="Book Antiqua" w:hAnsi="Book Antiqua"/>
                <w:bCs/>
                <w:color w:val="000000" w:themeColor="text1"/>
                <w:lang w:val="en-GB"/>
              </w:rPr>
              <w:t>Advised on salt intake</w:t>
            </w:r>
          </w:p>
        </w:tc>
        <w:tc>
          <w:tcPr>
            <w:tcW w:w="1142" w:type="dxa"/>
          </w:tcPr>
          <w:p w14:paraId="25DCF7B2"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No</w:t>
            </w:r>
          </w:p>
        </w:tc>
        <w:tc>
          <w:tcPr>
            <w:tcW w:w="1417" w:type="dxa"/>
          </w:tcPr>
          <w:p w14:paraId="29172089"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9</w:t>
            </w:r>
          </w:p>
        </w:tc>
        <w:tc>
          <w:tcPr>
            <w:tcW w:w="1276" w:type="dxa"/>
          </w:tcPr>
          <w:p w14:paraId="7747FC6F"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1</w:t>
            </w:r>
          </w:p>
        </w:tc>
        <w:tc>
          <w:tcPr>
            <w:tcW w:w="992" w:type="dxa"/>
          </w:tcPr>
          <w:p w14:paraId="1FAC3845" w14:textId="77777777" w:rsidR="00354590" w:rsidRPr="00081DBF" w:rsidRDefault="00354590" w:rsidP="00081DBF">
            <w:pPr>
              <w:spacing w:line="360" w:lineRule="auto"/>
              <w:jc w:val="both"/>
              <w:rPr>
                <w:rFonts w:ascii="Book Antiqua" w:hAnsi="Book Antiqua"/>
                <w:color w:val="000000" w:themeColor="text1"/>
                <w:lang w:val="en-GB"/>
              </w:rPr>
            </w:pPr>
          </w:p>
        </w:tc>
        <w:tc>
          <w:tcPr>
            <w:tcW w:w="1656" w:type="dxa"/>
          </w:tcPr>
          <w:p w14:paraId="2CF771FB" w14:textId="77777777" w:rsidR="00354590" w:rsidRPr="00081DBF" w:rsidRDefault="00354590" w:rsidP="00081DBF">
            <w:pPr>
              <w:spacing w:line="360" w:lineRule="auto"/>
              <w:jc w:val="both"/>
              <w:rPr>
                <w:rFonts w:ascii="Book Antiqua" w:hAnsi="Book Antiqua"/>
                <w:color w:val="000000" w:themeColor="text1"/>
                <w:lang w:val="en-GB"/>
              </w:rPr>
            </w:pPr>
          </w:p>
        </w:tc>
        <w:tc>
          <w:tcPr>
            <w:tcW w:w="1076" w:type="dxa"/>
          </w:tcPr>
          <w:p w14:paraId="2BDC6587" w14:textId="77777777" w:rsidR="00354590" w:rsidRPr="00081DBF" w:rsidRDefault="00354590" w:rsidP="00081DBF">
            <w:pPr>
              <w:spacing w:line="360" w:lineRule="auto"/>
              <w:jc w:val="both"/>
              <w:rPr>
                <w:rFonts w:ascii="Book Antiqua" w:hAnsi="Book Antiqua"/>
                <w:color w:val="000000" w:themeColor="text1"/>
                <w:lang w:val="en-GB"/>
              </w:rPr>
            </w:pPr>
          </w:p>
        </w:tc>
      </w:tr>
      <w:tr w:rsidR="0006413F" w:rsidRPr="00081DBF" w14:paraId="0B7E461E" w14:textId="77777777" w:rsidTr="00CF0FCD">
        <w:trPr>
          <w:jc w:val="center"/>
        </w:trPr>
        <w:tc>
          <w:tcPr>
            <w:tcW w:w="3112" w:type="dxa"/>
            <w:vMerge/>
          </w:tcPr>
          <w:p w14:paraId="5FF84A15" w14:textId="77777777" w:rsidR="00354590" w:rsidRPr="00081DBF" w:rsidRDefault="00354590" w:rsidP="00081DBF">
            <w:pPr>
              <w:spacing w:line="360" w:lineRule="auto"/>
              <w:jc w:val="both"/>
              <w:rPr>
                <w:rFonts w:ascii="Book Antiqua" w:hAnsi="Book Antiqua"/>
                <w:bCs/>
                <w:color w:val="000000" w:themeColor="text1"/>
                <w:lang w:val="en-GB"/>
              </w:rPr>
            </w:pPr>
          </w:p>
        </w:tc>
        <w:tc>
          <w:tcPr>
            <w:tcW w:w="1142" w:type="dxa"/>
          </w:tcPr>
          <w:p w14:paraId="533EFD31" w14:textId="77777777" w:rsidR="00354590" w:rsidRPr="00081DBF" w:rsidRDefault="00354590" w:rsidP="00081DBF">
            <w:pPr>
              <w:spacing w:line="360" w:lineRule="auto"/>
              <w:jc w:val="both"/>
              <w:rPr>
                <w:rFonts w:ascii="Book Antiqua" w:eastAsia="DengXian" w:hAnsi="Book Antiqua"/>
                <w:color w:val="000000" w:themeColor="text1"/>
                <w:lang w:val="en-GB" w:eastAsia="zh-CN"/>
              </w:rPr>
            </w:pPr>
            <w:r w:rsidRPr="00081DBF">
              <w:rPr>
                <w:rFonts w:ascii="Book Antiqua" w:eastAsia="DengXian" w:hAnsi="Book Antiqua"/>
                <w:color w:val="000000" w:themeColor="text1"/>
                <w:lang w:val="en-GB" w:eastAsia="zh-CN"/>
              </w:rPr>
              <w:t>Yes</w:t>
            </w:r>
          </w:p>
        </w:tc>
        <w:tc>
          <w:tcPr>
            <w:tcW w:w="1417" w:type="dxa"/>
          </w:tcPr>
          <w:p w14:paraId="32841A6B" w14:textId="77777777" w:rsidR="00354590" w:rsidRPr="00081DBF" w:rsidRDefault="00354590" w:rsidP="00081DBF">
            <w:pPr>
              <w:spacing w:line="360" w:lineRule="auto"/>
              <w:jc w:val="both"/>
              <w:rPr>
                <w:rFonts w:ascii="Book Antiqua" w:eastAsia="DengXian" w:hAnsi="Book Antiqua"/>
                <w:color w:val="000000" w:themeColor="text1"/>
                <w:lang w:val="en-GB" w:eastAsia="zh-CN"/>
              </w:rPr>
            </w:pPr>
            <w:r w:rsidRPr="00081DBF">
              <w:rPr>
                <w:rFonts w:ascii="Book Antiqua" w:eastAsia="DengXian" w:hAnsi="Book Antiqua"/>
                <w:color w:val="000000" w:themeColor="text1"/>
                <w:lang w:val="en-GB" w:eastAsia="zh-CN"/>
              </w:rPr>
              <w:t>62</w:t>
            </w:r>
          </w:p>
        </w:tc>
        <w:tc>
          <w:tcPr>
            <w:tcW w:w="1276" w:type="dxa"/>
          </w:tcPr>
          <w:p w14:paraId="10F637A4" w14:textId="77777777" w:rsidR="00354590" w:rsidRPr="00081DBF" w:rsidRDefault="00354590" w:rsidP="00081DBF">
            <w:pPr>
              <w:spacing w:line="360" w:lineRule="auto"/>
              <w:jc w:val="both"/>
              <w:rPr>
                <w:rFonts w:ascii="Book Antiqua" w:eastAsia="DengXian" w:hAnsi="Book Antiqua"/>
                <w:color w:val="000000" w:themeColor="text1"/>
                <w:lang w:val="en-GB" w:eastAsia="zh-CN"/>
              </w:rPr>
            </w:pPr>
            <w:r w:rsidRPr="00081DBF">
              <w:rPr>
                <w:rFonts w:ascii="Book Antiqua" w:eastAsia="DengXian" w:hAnsi="Book Antiqua"/>
                <w:color w:val="000000" w:themeColor="text1"/>
                <w:lang w:val="en-GB" w:eastAsia="zh-CN"/>
              </w:rPr>
              <w:t>8</w:t>
            </w:r>
          </w:p>
        </w:tc>
        <w:tc>
          <w:tcPr>
            <w:tcW w:w="992" w:type="dxa"/>
          </w:tcPr>
          <w:p w14:paraId="50C14DF7" w14:textId="77777777" w:rsidR="00354590" w:rsidRPr="00081DBF" w:rsidRDefault="00354590" w:rsidP="00081DBF">
            <w:pPr>
              <w:spacing w:line="360" w:lineRule="auto"/>
              <w:jc w:val="both"/>
              <w:rPr>
                <w:rFonts w:ascii="Book Antiqua" w:eastAsia="DengXian" w:hAnsi="Book Antiqua"/>
                <w:color w:val="000000" w:themeColor="text1"/>
                <w:lang w:val="en-GB" w:eastAsia="zh-CN"/>
              </w:rPr>
            </w:pPr>
            <w:r w:rsidRPr="00081DBF">
              <w:rPr>
                <w:rFonts w:ascii="Book Antiqua" w:eastAsia="DengXian" w:hAnsi="Book Antiqua"/>
                <w:color w:val="000000" w:themeColor="text1"/>
                <w:lang w:val="en-GB" w:eastAsia="zh-CN"/>
              </w:rPr>
              <w:t>0.8611</w:t>
            </w:r>
          </w:p>
        </w:tc>
        <w:tc>
          <w:tcPr>
            <w:tcW w:w="1656" w:type="dxa"/>
          </w:tcPr>
          <w:p w14:paraId="22D8F032" w14:textId="77777777" w:rsidR="00354590" w:rsidRPr="00081DBF" w:rsidRDefault="00354590" w:rsidP="00081DBF">
            <w:pPr>
              <w:spacing w:line="360" w:lineRule="auto"/>
              <w:jc w:val="both"/>
              <w:rPr>
                <w:rFonts w:ascii="Book Antiqua" w:eastAsia="DengXian" w:hAnsi="Book Antiqua"/>
                <w:color w:val="000000" w:themeColor="text1"/>
                <w:lang w:val="en-GB" w:eastAsia="zh-CN"/>
              </w:rPr>
            </w:pPr>
            <w:r w:rsidRPr="00081DBF">
              <w:rPr>
                <w:rFonts w:ascii="Book Antiqua" w:eastAsia="DengXian" w:hAnsi="Book Antiqua"/>
                <w:color w:val="000000" w:themeColor="text1"/>
                <w:lang w:val="en-GB" w:eastAsia="zh-CN"/>
              </w:rPr>
              <w:t>0.096-7.719</w:t>
            </w:r>
          </w:p>
        </w:tc>
        <w:tc>
          <w:tcPr>
            <w:tcW w:w="1076" w:type="dxa"/>
          </w:tcPr>
          <w:p w14:paraId="7783847A" w14:textId="77777777" w:rsidR="00354590" w:rsidRPr="00081DBF" w:rsidRDefault="00354590" w:rsidP="00081DBF">
            <w:pPr>
              <w:spacing w:line="360" w:lineRule="auto"/>
              <w:jc w:val="both"/>
              <w:rPr>
                <w:rFonts w:ascii="Book Antiqua" w:eastAsia="DengXian" w:hAnsi="Book Antiqua"/>
                <w:color w:val="000000" w:themeColor="text1"/>
                <w:lang w:val="en-GB" w:eastAsia="zh-CN"/>
              </w:rPr>
            </w:pPr>
            <w:r w:rsidRPr="00081DBF">
              <w:rPr>
                <w:rFonts w:ascii="Book Antiqua" w:eastAsia="DengXian" w:hAnsi="Book Antiqua"/>
                <w:color w:val="000000" w:themeColor="text1"/>
                <w:lang w:val="en-GB" w:eastAsia="zh-CN"/>
              </w:rPr>
              <w:t>0.89</w:t>
            </w:r>
          </w:p>
        </w:tc>
      </w:tr>
      <w:tr w:rsidR="0006413F" w:rsidRPr="00081DBF" w14:paraId="73859F50" w14:textId="77777777" w:rsidTr="00CF0FCD">
        <w:trPr>
          <w:jc w:val="center"/>
        </w:trPr>
        <w:tc>
          <w:tcPr>
            <w:tcW w:w="3112" w:type="dxa"/>
            <w:vMerge w:val="restart"/>
          </w:tcPr>
          <w:p w14:paraId="0654A1E0" w14:textId="77777777" w:rsidR="00354590" w:rsidRPr="00081DBF" w:rsidRDefault="00354590" w:rsidP="00081DBF">
            <w:pPr>
              <w:spacing w:line="360" w:lineRule="auto"/>
              <w:jc w:val="both"/>
              <w:rPr>
                <w:rFonts w:ascii="Book Antiqua" w:hAnsi="Book Antiqua"/>
                <w:bCs/>
                <w:color w:val="000000" w:themeColor="text1"/>
                <w:lang w:val="en-GB"/>
              </w:rPr>
            </w:pPr>
            <w:r w:rsidRPr="00081DBF">
              <w:rPr>
                <w:rFonts w:ascii="Book Antiqua" w:hAnsi="Book Antiqua"/>
                <w:bCs/>
                <w:color w:val="000000" w:themeColor="text1"/>
                <w:lang w:val="en-GB"/>
              </w:rPr>
              <w:t>Number of anti-hypertensives used</w:t>
            </w:r>
          </w:p>
        </w:tc>
        <w:tc>
          <w:tcPr>
            <w:tcW w:w="1142" w:type="dxa"/>
          </w:tcPr>
          <w:p w14:paraId="77D2D1F5"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0</w:t>
            </w:r>
          </w:p>
        </w:tc>
        <w:tc>
          <w:tcPr>
            <w:tcW w:w="1417" w:type="dxa"/>
          </w:tcPr>
          <w:p w14:paraId="6DCD9E0F"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11</w:t>
            </w:r>
          </w:p>
        </w:tc>
        <w:tc>
          <w:tcPr>
            <w:tcW w:w="1276" w:type="dxa"/>
          </w:tcPr>
          <w:p w14:paraId="0435A19C"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0</w:t>
            </w:r>
          </w:p>
        </w:tc>
        <w:tc>
          <w:tcPr>
            <w:tcW w:w="992" w:type="dxa"/>
          </w:tcPr>
          <w:p w14:paraId="18859067" w14:textId="77777777" w:rsidR="00354590" w:rsidRPr="00081DBF" w:rsidRDefault="00354590" w:rsidP="00081DBF">
            <w:pPr>
              <w:spacing w:line="360" w:lineRule="auto"/>
              <w:jc w:val="both"/>
              <w:rPr>
                <w:rFonts w:ascii="Book Antiqua" w:hAnsi="Book Antiqua"/>
                <w:color w:val="000000" w:themeColor="text1"/>
                <w:lang w:val="en-GB"/>
              </w:rPr>
            </w:pPr>
          </w:p>
        </w:tc>
        <w:tc>
          <w:tcPr>
            <w:tcW w:w="1656" w:type="dxa"/>
          </w:tcPr>
          <w:p w14:paraId="570171C5" w14:textId="77777777" w:rsidR="00354590" w:rsidRPr="00081DBF" w:rsidRDefault="00354590" w:rsidP="00081DBF">
            <w:pPr>
              <w:spacing w:line="360" w:lineRule="auto"/>
              <w:jc w:val="both"/>
              <w:rPr>
                <w:rFonts w:ascii="Book Antiqua" w:hAnsi="Book Antiqua"/>
                <w:color w:val="000000" w:themeColor="text1"/>
                <w:lang w:val="en-GB"/>
              </w:rPr>
            </w:pPr>
          </w:p>
        </w:tc>
        <w:tc>
          <w:tcPr>
            <w:tcW w:w="1076" w:type="dxa"/>
          </w:tcPr>
          <w:p w14:paraId="6D766ECD" w14:textId="77777777" w:rsidR="00354590" w:rsidRPr="00081DBF" w:rsidRDefault="00354590" w:rsidP="00081DBF">
            <w:pPr>
              <w:spacing w:line="360" w:lineRule="auto"/>
              <w:jc w:val="both"/>
              <w:rPr>
                <w:rFonts w:ascii="Book Antiqua" w:hAnsi="Book Antiqua"/>
                <w:color w:val="000000" w:themeColor="text1"/>
                <w:lang w:val="en-GB"/>
              </w:rPr>
            </w:pPr>
          </w:p>
        </w:tc>
      </w:tr>
      <w:tr w:rsidR="0006413F" w:rsidRPr="00081DBF" w14:paraId="1C74ACAC" w14:textId="77777777" w:rsidTr="00CF0FCD">
        <w:trPr>
          <w:jc w:val="center"/>
        </w:trPr>
        <w:tc>
          <w:tcPr>
            <w:tcW w:w="3112" w:type="dxa"/>
            <w:vMerge/>
          </w:tcPr>
          <w:p w14:paraId="683DAF2E" w14:textId="77777777" w:rsidR="00354590" w:rsidRPr="00081DBF" w:rsidRDefault="00354590" w:rsidP="00081DBF">
            <w:pPr>
              <w:spacing w:line="360" w:lineRule="auto"/>
              <w:jc w:val="both"/>
              <w:rPr>
                <w:rFonts w:ascii="Book Antiqua" w:hAnsi="Book Antiqua"/>
                <w:bCs/>
                <w:color w:val="000000" w:themeColor="text1"/>
                <w:lang w:val="en-GB"/>
              </w:rPr>
            </w:pPr>
          </w:p>
        </w:tc>
        <w:tc>
          <w:tcPr>
            <w:tcW w:w="1142" w:type="dxa"/>
          </w:tcPr>
          <w:p w14:paraId="21765FF0" w14:textId="77777777" w:rsidR="00354590" w:rsidRPr="00081DBF" w:rsidRDefault="00354590" w:rsidP="00081DBF">
            <w:pPr>
              <w:spacing w:line="360" w:lineRule="auto"/>
              <w:jc w:val="both"/>
              <w:rPr>
                <w:rFonts w:ascii="Book Antiqua" w:eastAsia="DengXian" w:hAnsi="Book Antiqua"/>
                <w:color w:val="000000" w:themeColor="text1"/>
                <w:lang w:val="en-GB" w:eastAsia="zh-CN"/>
              </w:rPr>
            </w:pPr>
            <w:r w:rsidRPr="00081DBF">
              <w:rPr>
                <w:rFonts w:ascii="Book Antiqua" w:eastAsia="DengXian" w:hAnsi="Book Antiqua"/>
                <w:color w:val="000000" w:themeColor="text1"/>
                <w:lang w:val="en-GB" w:eastAsia="zh-CN"/>
              </w:rPr>
              <w:t>1</w:t>
            </w:r>
          </w:p>
        </w:tc>
        <w:tc>
          <w:tcPr>
            <w:tcW w:w="1417" w:type="dxa"/>
          </w:tcPr>
          <w:p w14:paraId="554B4710" w14:textId="77777777" w:rsidR="00354590" w:rsidRPr="00081DBF" w:rsidRDefault="00354590" w:rsidP="00081DBF">
            <w:pPr>
              <w:spacing w:line="360" w:lineRule="auto"/>
              <w:jc w:val="both"/>
              <w:rPr>
                <w:rFonts w:ascii="Book Antiqua" w:eastAsia="DengXian" w:hAnsi="Book Antiqua"/>
                <w:color w:val="000000" w:themeColor="text1"/>
                <w:lang w:val="en-GB" w:eastAsia="zh-CN"/>
              </w:rPr>
            </w:pPr>
            <w:r w:rsidRPr="00081DBF">
              <w:rPr>
                <w:rFonts w:ascii="Book Antiqua" w:eastAsia="DengXian" w:hAnsi="Book Antiqua"/>
                <w:color w:val="000000" w:themeColor="text1"/>
                <w:lang w:val="en-GB" w:eastAsia="zh-CN"/>
              </w:rPr>
              <w:t>13</w:t>
            </w:r>
          </w:p>
        </w:tc>
        <w:tc>
          <w:tcPr>
            <w:tcW w:w="1276" w:type="dxa"/>
          </w:tcPr>
          <w:p w14:paraId="43F21897" w14:textId="77777777" w:rsidR="00354590" w:rsidRPr="00081DBF" w:rsidRDefault="00354590" w:rsidP="00081DBF">
            <w:pPr>
              <w:spacing w:line="360" w:lineRule="auto"/>
              <w:jc w:val="both"/>
              <w:rPr>
                <w:rFonts w:ascii="Book Antiqua" w:eastAsia="DengXian" w:hAnsi="Book Antiqua"/>
                <w:color w:val="000000" w:themeColor="text1"/>
                <w:lang w:val="en-GB" w:eastAsia="zh-CN"/>
              </w:rPr>
            </w:pPr>
            <w:r w:rsidRPr="00081DBF">
              <w:rPr>
                <w:rFonts w:ascii="Book Antiqua" w:eastAsia="DengXian" w:hAnsi="Book Antiqua"/>
                <w:color w:val="000000" w:themeColor="text1"/>
                <w:lang w:val="en-GB" w:eastAsia="zh-CN"/>
              </w:rPr>
              <w:t>2</w:t>
            </w:r>
          </w:p>
        </w:tc>
        <w:tc>
          <w:tcPr>
            <w:tcW w:w="992" w:type="dxa"/>
          </w:tcPr>
          <w:p w14:paraId="39A62249" w14:textId="77777777" w:rsidR="00354590" w:rsidRPr="00081DBF" w:rsidRDefault="00354590" w:rsidP="00081DBF">
            <w:pPr>
              <w:spacing w:line="360" w:lineRule="auto"/>
              <w:jc w:val="both"/>
              <w:rPr>
                <w:rFonts w:ascii="Book Antiqua" w:hAnsi="Book Antiqua"/>
                <w:color w:val="000000" w:themeColor="text1"/>
                <w:lang w:val="en-GB"/>
              </w:rPr>
            </w:pPr>
          </w:p>
        </w:tc>
        <w:tc>
          <w:tcPr>
            <w:tcW w:w="1656" w:type="dxa"/>
          </w:tcPr>
          <w:p w14:paraId="357E24A9" w14:textId="77777777" w:rsidR="00354590" w:rsidRPr="00081DBF" w:rsidRDefault="00354590" w:rsidP="00081DBF">
            <w:pPr>
              <w:spacing w:line="360" w:lineRule="auto"/>
              <w:jc w:val="both"/>
              <w:rPr>
                <w:rFonts w:ascii="Book Antiqua" w:hAnsi="Book Antiqua"/>
                <w:color w:val="000000" w:themeColor="text1"/>
                <w:lang w:val="en-GB"/>
              </w:rPr>
            </w:pPr>
          </w:p>
        </w:tc>
        <w:tc>
          <w:tcPr>
            <w:tcW w:w="1076" w:type="dxa"/>
          </w:tcPr>
          <w:p w14:paraId="43512E94" w14:textId="77777777" w:rsidR="00354590" w:rsidRPr="00081DBF" w:rsidRDefault="00354590" w:rsidP="00081DBF">
            <w:pPr>
              <w:spacing w:line="360" w:lineRule="auto"/>
              <w:jc w:val="both"/>
              <w:rPr>
                <w:rFonts w:ascii="Book Antiqua" w:hAnsi="Book Antiqua"/>
                <w:color w:val="000000" w:themeColor="text1"/>
                <w:lang w:val="en-GB"/>
              </w:rPr>
            </w:pPr>
          </w:p>
        </w:tc>
      </w:tr>
      <w:tr w:rsidR="0006413F" w:rsidRPr="00081DBF" w14:paraId="7D5F53EA" w14:textId="77777777" w:rsidTr="00CF0FCD">
        <w:trPr>
          <w:jc w:val="center"/>
        </w:trPr>
        <w:tc>
          <w:tcPr>
            <w:tcW w:w="3112" w:type="dxa"/>
            <w:vMerge/>
          </w:tcPr>
          <w:p w14:paraId="43111235" w14:textId="77777777" w:rsidR="00354590" w:rsidRPr="00081DBF" w:rsidRDefault="00354590" w:rsidP="00081DBF">
            <w:pPr>
              <w:spacing w:line="360" w:lineRule="auto"/>
              <w:jc w:val="both"/>
              <w:rPr>
                <w:rFonts w:ascii="Book Antiqua" w:hAnsi="Book Antiqua"/>
                <w:bCs/>
                <w:color w:val="000000" w:themeColor="text1"/>
                <w:lang w:val="en-GB"/>
              </w:rPr>
            </w:pPr>
          </w:p>
        </w:tc>
        <w:tc>
          <w:tcPr>
            <w:tcW w:w="1142" w:type="dxa"/>
          </w:tcPr>
          <w:p w14:paraId="00F45F4A" w14:textId="77777777" w:rsidR="00354590" w:rsidRPr="00081DBF" w:rsidRDefault="00354590" w:rsidP="00081DBF">
            <w:pPr>
              <w:spacing w:line="360" w:lineRule="auto"/>
              <w:jc w:val="both"/>
              <w:rPr>
                <w:rFonts w:ascii="Book Antiqua" w:eastAsia="DengXian" w:hAnsi="Book Antiqua"/>
                <w:color w:val="000000" w:themeColor="text1"/>
                <w:lang w:val="en-GB" w:eastAsia="zh-CN"/>
              </w:rPr>
            </w:pPr>
            <w:r w:rsidRPr="00081DBF">
              <w:rPr>
                <w:rFonts w:ascii="Book Antiqua" w:eastAsia="DengXian" w:hAnsi="Book Antiqua"/>
                <w:color w:val="000000" w:themeColor="text1"/>
                <w:lang w:val="en-GB" w:eastAsia="zh-CN"/>
              </w:rPr>
              <w:t>2</w:t>
            </w:r>
          </w:p>
        </w:tc>
        <w:tc>
          <w:tcPr>
            <w:tcW w:w="1417" w:type="dxa"/>
          </w:tcPr>
          <w:p w14:paraId="39F839CE" w14:textId="77777777" w:rsidR="00354590" w:rsidRPr="00081DBF" w:rsidRDefault="00354590" w:rsidP="00081DBF">
            <w:pPr>
              <w:spacing w:line="360" w:lineRule="auto"/>
              <w:jc w:val="both"/>
              <w:rPr>
                <w:rFonts w:ascii="Book Antiqua" w:eastAsia="DengXian" w:hAnsi="Book Antiqua"/>
                <w:color w:val="000000" w:themeColor="text1"/>
                <w:lang w:val="en-GB" w:eastAsia="zh-CN"/>
              </w:rPr>
            </w:pPr>
            <w:r w:rsidRPr="00081DBF">
              <w:rPr>
                <w:rFonts w:ascii="Book Antiqua" w:eastAsia="DengXian" w:hAnsi="Book Antiqua"/>
                <w:color w:val="000000" w:themeColor="text1"/>
                <w:lang w:val="en-GB" w:eastAsia="zh-CN"/>
              </w:rPr>
              <w:t>23</w:t>
            </w:r>
          </w:p>
        </w:tc>
        <w:tc>
          <w:tcPr>
            <w:tcW w:w="1276" w:type="dxa"/>
          </w:tcPr>
          <w:p w14:paraId="02CE55DA" w14:textId="77777777" w:rsidR="00354590" w:rsidRPr="00081DBF" w:rsidRDefault="00354590" w:rsidP="00081DBF">
            <w:pPr>
              <w:spacing w:line="360" w:lineRule="auto"/>
              <w:jc w:val="both"/>
              <w:rPr>
                <w:rFonts w:ascii="Book Antiqua" w:eastAsia="DengXian" w:hAnsi="Book Antiqua"/>
                <w:color w:val="000000" w:themeColor="text1"/>
                <w:lang w:val="en-GB" w:eastAsia="zh-CN"/>
              </w:rPr>
            </w:pPr>
            <w:r w:rsidRPr="00081DBF">
              <w:rPr>
                <w:rFonts w:ascii="Book Antiqua" w:eastAsia="DengXian" w:hAnsi="Book Antiqua"/>
                <w:color w:val="000000" w:themeColor="text1"/>
                <w:lang w:val="en-GB" w:eastAsia="zh-CN"/>
              </w:rPr>
              <w:t>3</w:t>
            </w:r>
          </w:p>
        </w:tc>
        <w:tc>
          <w:tcPr>
            <w:tcW w:w="992" w:type="dxa"/>
          </w:tcPr>
          <w:p w14:paraId="40C04C1C" w14:textId="77777777" w:rsidR="00354590" w:rsidRPr="00081DBF" w:rsidRDefault="00354590" w:rsidP="00081DBF">
            <w:pPr>
              <w:spacing w:line="360" w:lineRule="auto"/>
              <w:jc w:val="both"/>
              <w:rPr>
                <w:rFonts w:ascii="Book Antiqua" w:hAnsi="Book Antiqua"/>
                <w:color w:val="000000" w:themeColor="text1"/>
                <w:lang w:val="en-GB"/>
              </w:rPr>
            </w:pPr>
          </w:p>
        </w:tc>
        <w:tc>
          <w:tcPr>
            <w:tcW w:w="1656" w:type="dxa"/>
          </w:tcPr>
          <w:p w14:paraId="2C34A5B1" w14:textId="77777777" w:rsidR="00354590" w:rsidRPr="00081DBF" w:rsidRDefault="00354590" w:rsidP="00081DBF">
            <w:pPr>
              <w:spacing w:line="360" w:lineRule="auto"/>
              <w:jc w:val="both"/>
              <w:rPr>
                <w:rFonts w:ascii="Book Antiqua" w:hAnsi="Book Antiqua"/>
                <w:color w:val="000000" w:themeColor="text1"/>
                <w:lang w:val="en-GB"/>
              </w:rPr>
            </w:pPr>
          </w:p>
        </w:tc>
        <w:tc>
          <w:tcPr>
            <w:tcW w:w="1076" w:type="dxa"/>
          </w:tcPr>
          <w:p w14:paraId="7AC547C5" w14:textId="77777777" w:rsidR="00354590" w:rsidRPr="00081DBF" w:rsidRDefault="00354590" w:rsidP="00081DBF">
            <w:pPr>
              <w:spacing w:line="360" w:lineRule="auto"/>
              <w:jc w:val="both"/>
              <w:rPr>
                <w:rFonts w:ascii="Book Antiqua" w:hAnsi="Book Antiqua"/>
                <w:color w:val="000000" w:themeColor="text1"/>
                <w:lang w:val="en-GB"/>
              </w:rPr>
            </w:pPr>
          </w:p>
        </w:tc>
      </w:tr>
      <w:tr w:rsidR="0006413F" w:rsidRPr="00081DBF" w14:paraId="6801E8E7" w14:textId="77777777" w:rsidTr="00CF0FCD">
        <w:trPr>
          <w:jc w:val="center"/>
        </w:trPr>
        <w:tc>
          <w:tcPr>
            <w:tcW w:w="3112" w:type="dxa"/>
            <w:vMerge/>
          </w:tcPr>
          <w:p w14:paraId="4D2321E2" w14:textId="77777777" w:rsidR="00354590" w:rsidRPr="00081DBF" w:rsidRDefault="00354590" w:rsidP="00081DBF">
            <w:pPr>
              <w:spacing w:line="360" w:lineRule="auto"/>
              <w:jc w:val="both"/>
              <w:rPr>
                <w:rFonts w:ascii="Book Antiqua" w:hAnsi="Book Antiqua"/>
                <w:bCs/>
                <w:color w:val="000000" w:themeColor="text1"/>
                <w:lang w:val="en-GB"/>
              </w:rPr>
            </w:pPr>
          </w:p>
        </w:tc>
        <w:tc>
          <w:tcPr>
            <w:tcW w:w="1142" w:type="dxa"/>
          </w:tcPr>
          <w:p w14:paraId="57D7A7E7" w14:textId="77777777" w:rsidR="00354590" w:rsidRPr="00081DBF" w:rsidRDefault="00354590" w:rsidP="00081DBF">
            <w:pPr>
              <w:spacing w:line="360" w:lineRule="auto"/>
              <w:jc w:val="both"/>
              <w:rPr>
                <w:rFonts w:ascii="Book Antiqua" w:eastAsia="DengXian" w:hAnsi="Book Antiqua"/>
                <w:color w:val="000000" w:themeColor="text1"/>
                <w:lang w:val="en-GB" w:eastAsia="zh-CN"/>
              </w:rPr>
            </w:pPr>
            <w:r w:rsidRPr="00081DBF">
              <w:rPr>
                <w:rFonts w:ascii="Book Antiqua" w:eastAsia="DengXian" w:hAnsi="Book Antiqua"/>
                <w:color w:val="000000" w:themeColor="text1"/>
                <w:lang w:val="en-GB" w:eastAsia="zh-CN"/>
              </w:rPr>
              <w:t>3</w:t>
            </w:r>
          </w:p>
        </w:tc>
        <w:tc>
          <w:tcPr>
            <w:tcW w:w="1417" w:type="dxa"/>
          </w:tcPr>
          <w:p w14:paraId="075129BB" w14:textId="77777777" w:rsidR="00354590" w:rsidRPr="00081DBF" w:rsidRDefault="00354590" w:rsidP="00081DBF">
            <w:pPr>
              <w:spacing w:line="360" w:lineRule="auto"/>
              <w:jc w:val="both"/>
              <w:rPr>
                <w:rFonts w:ascii="Book Antiqua" w:eastAsia="DengXian" w:hAnsi="Book Antiqua"/>
                <w:color w:val="000000" w:themeColor="text1"/>
                <w:lang w:val="en-GB" w:eastAsia="zh-CN"/>
              </w:rPr>
            </w:pPr>
            <w:r w:rsidRPr="00081DBF">
              <w:rPr>
                <w:rFonts w:ascii="Book Antiqua" w:eastAsia="DengXian" w:hAnsi="Book Antiqua"/>
                <w:color w:val="000000" w:themeColor="text1"/>
                <w:lang w:val="en-GB" w:eastAsia="zh-CN"/>
              </w:rPr>
              <w:t>14</w:t>
            </w:r>
          </w:p>
        </w:tc>
        <w:tc>
          <w:tcPr>
            <w:tcW w:w="1276" w:type="dxa"/>
          </w:tcPr>
          <w:p w14:paraId="4FBA921F" w14:textId="77777777" w:rsidR="00354590" w:rsidRPr="00081DBF" w:rsidRDefault="00354590" w:rsidP="00081DBF">
            <w:pPr>
              <w:spacing w:line="360" w:lineRule="auto"/>
              <w:jc w:val="both"/>
              <w:rPr>
                <w:rFonts w:ascii="Book Antiqua" w:eastAsia="DengXian" w:hAnsi="Book Antiqua"/>
                <w:color w:val="000000" w:themeColor="text1"/>
                <w:lang w:val="en-GB" w:eastAsia="zh-CN"/>
              </w:rPr>
            </w:pPr>
            <w:r w:rsidRPr="00081DBF">
              <w:rPr>
                <w:rFonts w:ascii="Book Antiqua" w:eastAsia="DengXian" w:hAnsi="Book Antiqua"/>
                <w:color w:val="000000" w:themeColor="text1"/>
                <w:lang w:val="en-GB" w:eastAsia="zh-CN"/>
              </w:rPr>
              <w:t>4</w:t>
            </w:r>
          </w:p>
        </w:tc>
        <w:tc>
          <w:tcPr>
            <w:tcW w:w="992" w:type="dxa"/>
          </w:tcPr>
          <w:p w14:paraId="43848907" w14:textId="77777777" w:rsidR="00354590" w:rsidRPr="00081DBF" w:rsidRDefault="00354590" w:rsidP="00081DBF">
            <w:pPr>
              <w:spacing w:line="360" w:lineRule="auto"/>
              <w:jc w:val="both"/>
              <w:rPr>
                <w:rFonts w:ascii="Book Antiqua" w:hAnsi="Book Antiqua"/>
                <w:color w:val="000000" w:themeColor="text1"/>
                <w:lang w:val="en-GB"/>
              </w:rPr>
            </w:pPr>
          </w:p>
        </w:tc>
        <w:tc>
          <w:tcPr>
            <w:tcW w:w="1656" w:type="dxa"/>
          </w:tcPr>
          <w:p w14:paraId="4E899C3F" w14:textId="77777777" w:rsidR="00354590" w:rsidRPr="00081DBF" w:rsidRDefault="00354590" w:rsidP="00081DBF">
            <w:pPr>
              <w:spacing w:line="360" w:lineRule="auto"/>
              <w:jc w:val="both"/>
              <w:rPr>
                <w:rFonts w:ascii="Book Antiqua" w:hAnsi="Book Antiqua"/>
                <w:color w:val="000000" w:themeColor="text1"/>
                <w:lang w:val="en-GB"/>
              </w:rPr>
            </w:pPr>
          </w:p>
        </w:tc>
        <w:tc>
          <w:tcPr>
            <w:tcW w:w="1076" w:type="dxa"/>
          </w:tcPr>
          <w:p w14:paraId="103BFA67" w14:textId="77777777" w:rsidR="00354590" w:rsidRPr="00081DBF" w:rsidRDefault="00354590" w:rsidP="00081DBF">
            <w:pPr>
              <w:spacing w:line="360" w:lineRule="auto"/>
              <w:jc w:val="both"/>
              <w:rPr>
                <w:rFonts w:ascii="Book Antiqua" w:hAnsi="Book Antiqua"/>
                <w:color w:val="000000" w:themeColor="text1"/>
                <w:lang w:val="en-GB"/>
              </w:rPr>
            </w:pPr>
          </w:p>
        </w:tc>
      </w:tr>
      <w:tr w:rsidR="0006413F" w:rsidRPr="00081DBF" w14:paraId="227740AA" w14:textId="77777777" w:rsidTr="00CF0FCD">
        <w:trPr>
          <w:jc w:val="center"/>
        </w:trPr>
        <w:tc>
          <w:tcPr>
            <w:tcW w:w="3112" w:type="dxa"/>
            <w:vMerge/>
          </w:tcPr>
          <w:p w14:paraId="2C50DB8F" w14:textId="77777777" w:rsidR="00354590" w:rsidRPr="00081DBF" w:rsidRDefault="00354590" w:rsidP="00081DBF">
            <w:pPr>
              <w:spacing w:line="360" w:lineRule="auto"/>
              <w:jc w:val="both"/>
              <w:rPr>
                <w:rFonts w:ascii="Book Antiqua" w:hAnsi="Book Antiqua"/>
                <w:bCs/>
                <w:color w:val="000000" w:themeColor="text1"/>
                <w:lang w:val="en-GB"/>
              </w:rPr>
            </w:pPr>
          </w:p>
        </w:tc>
        <w:tc>
          <w:tcPr>
            <w:tcW w:w="1142" w:type="dxa"/>
          </w:tcPr>
          <w:p w14:paraId="3503B72B" w14:textId="77777777" w:rsidR="00354590" w:rsidRPr="00081DBF" w:rsidRDefault="00354590" w:rsidP="00081DBF">
            <w:pPr>
              <w:spacing w:line="360" w:lineRule="auto"/>
              <w:jc w:val="both"/>
              <w:rPr>
                <w:rFonts w:ascii="Book Antiqua" w:eastAsia="DengXian" w:hAnsi="Book Antiqua"/>
                <w:color w:val="000000" w:themeColor="text1"/>
                <w:lang w:val="en-GB" w:eastAsia="zh-CN"/>
              </w:rPr>
            </w:pPr>
            <w:r w:rsidRPr="00081DBF">
              <w:rPr>
                <w:rFonts w:ascii="Book Antiqua" w:eastAsia="DengXian" w:hAnsi="Book Antiqua"/>
                <w:color w:val="000000" w:themeColor="text1"/>
                <w:lang w:val="en-GB" w:eastAsia="zh-CN"/>
              </w:rPr>
              <w:t>4</w:t>
            </w:r>
          </w:p>
        </w:tc>
        <w:tc>
          <w:tcPr>
            <w:tcW w:w="1417" w:type="dxa"/>
          </w:tcPr>
          <w:p w14:paraId="6A96CBA1" w14:textId="77777777" w:rsidR="00354590" w:rsidRPr="00081DBF" w:rsidRDefault="00354590" w:rsidP="00081DBF">
            <w:pPr>
              <w:spacing w:line="360" w:lineRule="auto"/>
              <w:jc w:val="both"/>
              <w:rPr>
                <w:rFonts w:ascii="Book Antiqua" w:eastAsia="DengXian" w:hAnsi="Book Antiqua"/>
                <w:color w:val="000000" w:themeColor="text1"/>
                <w:lang w:val="en-GB" w:eastAsia="zh-CN"/>
              </w:rPr>
            </w:pPr>
            <w:r w:rsidRPr="00081DBF">
              <w:rPr>
                <w:rFonts w:ascii="Book Antiqua" w:eastAsia="DengXian" w:hAnsi="Book Antiqua"/>
                <w:color w:val="000000" w:themeColor="text1"/>
                <w:lang w:val="en-GB" w:eastAsia="zh-CN"/>
              </w:rPr>
              <w:t>7</w:t>
            </w:r>
          </w:p>
        </w:tc>
        <w:tc>
          <w:tcPr>
            <w:tcW w:w="1276" w:type="dxa"/>
          </w:tcPr>
          <w:p w14:paraId="360EC59E" w14:textId="77777777" w:rsidR="00354590" w:rsidRPr="00081DBF" w:rsidRDefault="00354590" w:rsidP="00081DBF">
            <w:pPr>
              <w:spacing w:line="360" w:lineRule="auto"/>
              <w:jc w:val="both"/>
              <w:rPr>
                <w:rFonts w:ascii="Book Antiqua" w:eastAsia="DengXian" w:hAnsi="Book Antiqua"/>
                <w:color w:val="000000" w:themeColor="text1"/>
                <w:lang w:val="en-GB" w:eastAsia="zh-CN"/>
              </w:rPr>
            </w:pPr>
            <w:r w:rsidRPr="00081DBF">
              <w:rPr>
                <w:rFonts w:ascii="Book Antiqua" w:eastAsia="DengXian" w:hAnsi="Book Antiqua"/>
                <w:color w:val="000000" w:themeColor="text1"/>
                <w:lang w:val="en-GB" w:eastAsia="zh-CN"/>
              </w:rPr>
              <w:t>0</w:t>
            </w:r>
          </w:p>
        </w:tc>
        <w:tc>
          <w:tcPr>
            <w:tcW w:w="992" w:type="dxa"/>
          </w:tcPr>
          <w:p w14:paraId="6FC007FA" w14:textId="77777777" w:rsidR="00354590" w:rsidRPr="00081DBF" w:rsidRDefault="00354590" w:rsidP="00081DBF">
            <w:pPr>
              <w:spacing w:line="360" w:lineRule="auto"/>
              <w:jc w:val="both"/>
              <w:rPr>
                <w:rFonts w:ascii="Book Antiqua" w:hAnsi="Book Antiqua"/>
                <w:color w:val="000000" w:themeColor="text1"/>
                <w:lang w:val="en-GB"/>
              </w:rPr>
            </w:pPr>
          </w:p>
        </w:tc>
        <w:tc>
          <w:tcPr>
            <w:tcW w:w="1656" w:type="dxa"/>
          </w:tcPr>
          <w:p w14:paraId="34FEE9E6" w14:textId="77777777" w:rsidR="00354590" w:rsidRPr="00081DBF" w:rsidRDefault="00354590" w:rsidP="00081DBF">
            <w:pPr>
              <w:spacing w:line="360" w:lineRule="auto"/>
              <w:jc w:val="both"/>
              <w:rPr>
                <w:rFonts w:ascii="Book Antiqua" w:hAnsi="Book Antiqua"/>
                <w:color w:val="000000" w:themeColor="text1"/>
                <w:lang w:val="en-GB"/>
              </w:rPr>
            </w:pPr>
          </w:p>
        </w:tc>
        <w:tc>
          <w:tcPr>
            <w:tcW w:w="1076" w:type="dxa"/>
          </w:tcPr>
          <w:p w14:paraId="325FDB92" w14:textId="77777777" w:rsidR="00354590" w:rsidRPr="00081DBF" w:rsidRDefault="00354590" w:rsidP="00081DBF">
            <w:pPr>
              <w:spacing w:line="360" w:lineRule="auto"/>
              <w:jc w:val="both"/>
              <w:rPr>
                <w:rFonts w:ascii="Book Antiqua" w:hAnsi="Book Antiqua"/>
                <w:color w:val="000000" w:themeColor="text1"/>
                <w:lang w:val="en-GB"/>
              </w:rPr>
            </w:pPr>
          </w:p>
        </w:tc>
      </w:tr>
      <w:tr w:rsidR="0006413F" w:rsidRPr="00081DBF" w14:paraId="01A0611D" w14:textId="77777777" w:rsidTr="00CF0FCD">
        <w:trPr>
          <w:jc w:val="center"/>
        </w:trPr>
        <w:tc>
          <w:tcPr>
            <w:tcW w:w="3112" w:type="dxa"/>
            <w:vMerge/>
          </w:tcPr>
          <w:p w14:paraId="53F87E51" w14:textId="77777777" w:rsidR="00354590" w:rsidRPr="00081DBF" w:rsidRDefault="00354590" w:rsidP="00081DBF">
            <w:pPr>
              <w:spacing w:line="360" w:lineRule="auto"/>
              <w:jc w:val="both"/>
              <w:rPr>
                <w:rFonts w:ascii="Book Antiqua" w:hAnsi="Book Antiqua"/>
                <w:bCs/>
                <w:color w:val="000000" w:themeColor="text1"/>
                <w:lang w:val="en-GB"/>
              </w:rPr>
            </w:pPr>
          </w:p>
        </w:tc>
        <w:tc>
          <w:tcPr>
            <w:tcW w:w="1142" w:type="dxa"/>
          </w:tcPr>
          <w:p w14:paraId="7F12CAFB" w14:textId="77777777" w:rsidR="00354590" w:rsidRPr="00081DBF" w:rsidRDefault="00354590" w:rsidP="00081DBF">
            <w:pPr>
              <w:spacing w:line="360" w:lineRule="auto"/>
              <w:jc w:val="both"/>
              <w:rPr>
                <w:rFonts w:ascii="Book Antiqua" w:eastAsia="DengXian" w:hAnsi="Book Antiqua"/>
                <w:color w:val="000000" w:themeColor="text1"/>
                <w:lang w:val="en-GB" w:eastAsia="zh-CN"/>
              </w:rPr>
            </w:pPr>
            <w:r w:rsidRPr="00081DBF">
              <w:rPr>
                <w:rFonts w:ascii="Book Antiqua" w:eastAsia="DengXian" w:hAnsi="Book Antiqua"/>
                <w:color w:val="000000" w:themeColor="text1"/>
                <w:lang w:val="en-GB" w:eastAsia="zh-CN"/>
              </w:rPr>
              <w:t>5</w:t>
            </w:r>
          </w:p>
        </w:tc>
        <w:tc>
          <w:tcPr>
            <w:tcW w:w="1417" w:type="dxa"/>
          </w:tcPr>
          <w:p w14:paraId="0F01EC0F" w14:textId="77777777" w:rsidR="00354590" w:rsidRPr="00081DBF" w:rsidRDefault="00354590" w:rsidP="00081DBF">
            <w:pPr>
              <w:spacing w:line="360" w:lineRule="auto"/>
              <w:jc w:val="both"/>
              <w:rPr>
                <w:rFonts w:ascii="Book Antiqua" w:eastAsia="DengXian" w:hAnsi="Book Antiqua"/>
                <w:color w:val="000000" w:themeColor="text1"/>
                <w:lang w:val="en-GB" w:eastAsia="zh-CN"/>
              </w:rPr>
            </w:pPr>
            <w:r w:rsidRPr="00081DBF">
              <w:rPr>
                <w:rFonts w:ascii="Book Antiqua" w:eastAsia="DengXian" w:hAnsi="Book Antiqua"/>
                <w:color w:val="000000" w:themeColor="text1"/>
                <w:lang w:val="en-GB" w:eastAsia="zh-CN"/>
              </w:rPr>
              <w:t>2</w:t>
            </w:r>
          </w:p>
        </w:tc>
        <w:tc>
          <w:tcPr>
            <w:tcW w:w="1276" w:type="dxa"/>
          </w:tcPr>
          <w:p w14:paraId="57C9AC14" w14:textId="77777777" w:rsidR="00354590" w:rsidRPr="00081DBF" w:rsidRDefault="00354590" w:rsidP="00081DBF">
            <w:pPr>
              <w:spacing w:line="360" w:lineRule="auto"/>
              <w:jc w:val="both"/>
              <w:rPr>
                <w:rFonts w:ascii="Book Antiqua" w:eastAsia="DengXian" w:hAnsi="Book Antiqua"/>
                <w:color w:val="000000" w:themeColor="text1"/>
                <w:lang w:val="en-GB" w:eastAsia="zh-CN"/>
              </w:rPr>
            </w:pPr>
            <w:r w:rsidRPr="00081DBF">
              <w:rPr>
                <w:rFonts w:ascii="Book Antiqua" w:eastAsia="DengXian" w:hAnsi="Book Antiqua"/>
                <w:color w:val="000000" w:themeColor="text1"/>
                <w:lang w:val="en-GB" w:eastAsia="zh-CN"/>
              </w:rPr>
              <w:t>0</w:t>
            </w:r>
          </w:p>
        </w:tc>
        <w:tc>
          <w:tcPr>
            <w:tcW w:w="992" w:type="dxa"/>
          </w:tcPr>
          <w:p w14:paraId="6EDB50AE" w14:textId="77777777" w:rsidR="00354590" w:rsidRPr="00081DBF" w:rsidRDefault="00354590" w:rsidP="00081DBF">
            <w:pPr>
              <w:spacing w:line="360" w:lineRule="auto"/>
              <w:jc w:val="both"/>
              <w:rPr>
                <w:rFonts w:ascii="Book Antiqua" w:hAnsi="Book Antiqua"/>
                <w:color w:val="000000" w:themeColor="text1"/>
                <w:lang w:val="en-GB"/>
              </w:rPr>
            </w:pPr>
          </w:p>
        </w:tc>
        <w:tc>
          <w:tcPr>
            <w:tcW w:w="1656" w:type="dxa"/>
          </w:tcPr>
          <w:p w14:paraId="6EB3261C" w14:textId="77777777" w:rsidR="00354590" w:rsidRPr="00081DBF" w:rsidRDefault="00354590" w:rsidP="00081DBF">
            <w:pPr>
              <w:spacing w:line="360" w:lineRule="auto"/>
              <w:jc w:val="both"/>
              <w:rPr>
                <w:rFonts w:ascii="Book Antiqua" w:hAnsi="Book Antiqua"/>
                <w:color w:val="000000" w:themeColor="text1"/>
                <w:lang w:val="en-GB"/>
              </w:rPr>
            </w:pPr>
          </w:p>
        </w:tc>
        <w:tc>
          <w:tcPr>
            <w:tcW w:w="1076" w:type="dxa"/>
          </w:tcPr>
          <w:p w14:paraId="69C9E699" w14:textId="77777777" w:rsidR="00354590" w:rsidRPr="00081DBF" w:rsidRDefault="00354590" w:rsidP="00081DBF">
            <w:pPr>
              <w:spacing w:line="360" w:lineRule="auto"/>
              <w:jc w:val="both"/>
              <w:rPr>
                <w:rFonts w:ascii="Book Antiqua" w:hAnsi="Book Antiqua"/>
                <w:color w:val="000000" w:themeColor="text1"/>
                <w:lang w:val="en-GB"/>
              </w:rPr>
            </w:pPr>
          </w:p>
        </w:tc>
      </w:tr>
      <w:tr w:rsidR="0006413F" w:rsidRPr="00081DBF" w14:paraId="61F50E8F" w14:textId="77777777" w:rsidTr="00CF0FCD">
        <w:trPr>
          <w:jc w:val="center"/>
        </w:trPr>
        <w:tc>
          <w:tcPr>
            <w:tcW w:w="3112" w:type="dxa"/>
            <w:vMerge/>
          </w:tcPr>
          <w:p w14:paraId="00BA4DBC" w14:textId="77777777" w:rsidR="00354590" w:rsidRPr="00081DBF" w:rsidRDefault="00354590" w:rsidP="00081DBF">
            <w:pPr>
              <w:spacing w:line="360" w:lineRule="auto"/>
              <w:jc w:val="both"/>
              <w:rPr>
                <w:rFonts w:ascii="Book Antiqua" w:hAnsi="Book Antiqua"/>
                <w:bCs/>
                <w:color w:val="000000" w:themeColor="text1"/>
                <w:lang w:val="en-GB"/>
              </w:rPr>
            </w:pPr>
          </w:p>
        </w:tc>
        <w:tc>
          <w:tcPr>
            <w:tcW w:w="1142" w:type="dxa"/>
          </w:tcPr>
          <w:p w14:paraId="0644E19F" w14:textId="77777777" w:rsidR="00354590" w:rsidRPr="00081DBF" w:rsidRDefault="00354590" w:rsidP="00081DBF">
            <w:pPr>
              <w:spacing w:line="360" w:lineRule="auto"/>
              <w:jc w:val="both"/>
              <w:rPr>
                <w:rFonts w:ascii="Book Antiqua" w:eastAsia="DengXian" w:hAnsi="Book Antiqua"/>
                <w:color w:val="000000" w:themeColor="text1"/>
                <w:lang w:val="en-GB" w:eastAsia="zh-CN"/>
              </w:rPr>
            </w:pPr>
            <w:r w:rsidRPr="00081DBF">
              <w:rPr>
                <w:rFonts w:ascii="Book Antiqua" w:eastAsia="DengXian" w:hAnsi="Book Antiqua"/>
                <w:color w:val="000000" w:themeColor="text1"/>
                <w:lang w:val="en-GB" w:eastAsia="zh-CN"/>
              </w:rPr>
              <w:t>6</w:t>
            </w:r>
          </w:p>
        </w:tc>
        <w:tc>
          <w:tcPr>
            <w:tcW w:w="1417" w:type="dxa"/>
          </w:tcPr>
          <w:p w14:paraId="1B9031D8" w14:textId="77777777" w:rsidR="00354590" w:rsidRPr="00081DBF" w:rsidRDefault="00354590" w:rsidP="00081DBF">
            <w:pPr>
              <w:spacing w:line="360" w:lineRule="auto"/>
              <w:jc w:val="both"/>
              <w:rPr>
                <w:rFonts w:ascii="Book Antiqua" w:eastAsia="DengXian" w:hAnsi="Book Antiqua"/>
                <w:color w:val="000000" w:themeColor="text1"/>
                <w:lang w:val="en-GB" w:eastAsia="zh-CN"/>
              </w:rPr>
            </w:pPr>
            <w:r w:rsidRPr="00081DBF">
              <w:rPr>
                <w:rFonts w:ascii="Book Antiqua" w:eastAsia="DengXian" w:hAnsi="Book Antiqua"/>
                <w:color w:val="000000" w:themeColor="text1"/>
                <w:lang w:val="en-GB" w:eastAsia="zh-CN"/>
              </w:rPr>
              <w:t>1</w:t>
            </w:r>
          </w:p>
        </w:tc>
        <w:tc>
          <w:tcPr>
            <w:tcW w:w="1276" w:type="dxa"/>
          </w:tcPr>
          <w:p w14:paraId="05D4E297" w14:textId="77777777" w:rsidR="00354590" w:rsidRPr="00081DBF" w:rsidRDefault="00354590" w:rsidP="00081DBF">
            <w:pPr>
              <w:spacing w:line="360" w:lineRule="auto"/>
              <w:jc w:val="both"/>
              <w:rPr>
                <w:rFonts w:ascii="Book Antiqua" w:eastAsia="DengXian" w:hAnsi="Book Antiqua"/>
                <w:color w:val="000000" w:themeColor="text1"/>
                <w:lang w:val="en-GB" w:eastAsia="zh-CN"/>
              </w:rPr>
            </w:pPr>
            <w:r w:rsidRPr="00081DBF">
              <w:rPr>
                <w:rFonts w:ascii="Book Antiqua" w:eastAsia="DengXian" w:hAnsi="Book Antiqua"/>
                <w:color w:val="000000" w:themeColor="text1"/>
                <w:lang w:val="en-GB" w:eastAsia="zh-CN"/>
              </w:rPr>
              <w:t>0</w:t>
            </w:r>
          </w:p>
        </w:tc>
        <w:tc>
          <w:tcPr>
            <w:tcW w:w="992" w:type="dxa"/>
          </w:tcPr>
          <w:p w14:paraId="5305814A"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0.903</w:t>
            </w:r>
          </w:p>
        </w:tc>
        <w:tc>
          <w:tcPr>
            <w:tcW w:w="1656" w:type="dxa"/>
          </w:tcPr>
          <w:p w14:paraId="153DC3D6"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0.537-1.517</w:t>
            </w:r>
          </w:p>
        </w:tc>
        <w:tc>
          <w:tcPr>
            <w:tcW w:w="1076" w:type="dxa"/>
          </w:tcPr>
          <w:p w14:paraId="7D8E94F2"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0.70</w:t>
            </w:r>
          </w:p>
        </w:tc>
      </w:tr>
      <w:tr w:rsidR="0006413F" w:rsidRPr="00081DBF" w14:paraId="36B10ED4" w14:textId="77777777" w:rsidTr="00CF0FCD">
        <w:trPr>
          <w:jc w:val="center"/>
        </w:trPr>
        <w:tc>
          <w:tcPr>
            <w:tcW w:w="3112" w:type="dxa"/>
            <w:tcBorders>
              <w:bottom w:val="single" w:sz="4" w:space="0" w:color="auto"/>
            </w:tcBorders>
          </w:tcPr>
          <w:p w14:paraId="113C6D87" w14:textId="297520BD" w:rsidR="00354590" w:rsidRPr="00081DBF" w:rsidRDefault="00354590" w:rsidP="00081DBF">
            <w:pPr>
              <w:spacing w:line="360" w:lineRule="auto"/>
              <w:jc w:val="both"/>
              <w:rPr>
                <w:rFonts w:ascii="Book Antiqua" w:hAnsi="Book Antiqua"/>
                <w:bCs/>
                <w:color w:val="000000" w:themeColor="text1"/>
                <w:lang w:val="en-GB"/>
              </w:rPr>
            </w:pPr>
            <w:r w:rsidRPr="00081DBF">
              <w:rPr>
                <w:rFonts w:ascii="Book Antiqua" w:hAnsi="Book Antiqua"/>
                <w:bCs/>
                <w:color w:val="000000" w:themeColor="text1"/>
                <w:lang w:val="en-GB"/>
              </w:rPr>
              <w:t>Patient’s BMI</w:t>
            </w:r>
            <w:r w:rsidR="002004E2" w:rsidRPr="00081DBF">
              <w:rPr>
                <w:rFonts w:ascii="Book Antiqua" w:hAnsi="Book Antiqua"/>
                <w:bCs/>
                <w:color w:val="000000" w:themeColor="text1"/>
                <w:vertAlign w:val="superscript"/>
                <w:lang w:val="en-GB"/>
              </w:rPr>
              <w:t>1</w:t>
            </w:r>
            <w:r w:rsidRPr="00081DBF">
              <w:rPr>
                <w:rFonts w:ascii="Book Antiqua" w:hAnsi="Book Antiqua"/>
                <w:bCs/>
                <w:color w:val="000000" w:themeColor="text1"/>
                <w:lang w:val="en-GB"/>
              </w:rPr>
              <w:t xml:space="preserve"> (kg/m</w:t>
            </w:r>
            <w:r w:rsidRPr="00081DBF">
              <w:rPr>
                <w:rFonts w:ascii="Book Antiqua" w:hAnsi="Book Antiqua"/>
                <w:bCs/>
                <w:color w:val="000000" w:themeColor="text1"/>
                <w:vertAlign w:val="superscript"/>
                <w:lang w:val="en-GB"/>
              </w:rPr>
              <w:t>2</w:t>
            </w:r>
            <w:r w:rsidRPr="00081DBF">
              <w:rPr>
                <w:rFonts w:ascii="Book Antiqua" w:hAnsi="Book Antiqua"/>
                <w:bCs/>
                <w:color w:val="000000" w:themeColor="text1"/>
                <w:lang w:val="en-GB"/>
              </w:rPr>
              <w:t>)</w:t>
            </w:r>
          </w:p>
        </w:tc>
        <w:tc>
          <w:tcPr>
            <w:tcW w:w="1142" w:type="dxa"/>
            <w:tcBorders>
              <w:bottom w:val="single" w:sz="4" w:space="0" w:color="auto"/>
            </w:tcBorders>
          </w:tcPr>
          <w:p w14:paraId="564284E5"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15.82-32.53</w:t>
            </w:r>
          </w:p>
        </w:tc>
        <w:tc>
          <w:tcPr>
            <w:tcW w:w="1417" w:type="dxa"/>
            <w:tcBorders>
              <w:bottom w:val="single" w:sz="4" w:space="0" w:color="auto"/>
            </w:tcBorders>
          </w:tcPr>
          <w:p w14:paraId="50F12F84"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71</w:t>
            </w:r>
          </w:p>
        </w:tc>
        <w:tc>
          <w:tcPr>
            <w:tcW w:w="1276" w:type="dxa"/>
            <w:tcBorders>
              <w:bottom w:val="single" w:sz="4" w:space="0" w:color="auto"/>
            </w:tcBorders>
          </w:tcPr>
          <w:p w14:paraId="4FB8AB20"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9</w:t>
            </w:r>
          </w:p>
        </w:tc>
        <w:tc>
          <w:tcPr>
            <w:tcW w:w="992" w:type="dxa"/>
            <w:tcBorders>
              <w:bottom w:val="single" w:sz="4" w:space="0" w:color="auto"/>
            </w:tcBorders>
          </w:tcPr>
          <w:p w14:paraId="7A89D219"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1.196</w:t>
            </w:r>
          </w:p>
        </w:tc>
        <w:tc>
          <w:tcPr>
            <w:tcW w:w="1656" w:type="dxa"/>
            <w:tcBorders>
              <w:bottom w:val="single" w:sz="4" w:space="0" w:color="auto"/>
            </w:tcBorders>
          </w:tcPr>
          <w:p w14:paraId="144E035E"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0.942-1.520</w:t>
            </w:r>
          </w:p>
        </w:tc>
        <w:tc>
          <w:tcPr>
            <w:tcW w:w="1076" w:type="dxa"/>
            <w:tcBorders>
              <w:bottom w:val="single" w:sz="4" w:space="0" w:color="auto"/>
            </w:tcBorders>
          </w:tcPr>
          <w:p w14:paraId="0FE3F169"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0.11</w:t>
            </w:r>
          </w:p>
        </w:tc>
      </w:tr>
    </w:tbl>
    <w:p w14:paraId="4192B202" w14:textId="7844DDEC" w:rsidR="00354590" w:rsidRPr="00081DBF" w:rsidRDefault="002004E2"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vertAlign w:val="superscript"/>
          <w:lang w:val="en-GB"/>
        </w:rPr>
        <w:t>1</w:t>
      </w:r>
      <w:r w:rsidR="00354590" w:rsidRPr="00081DBF">
        <w:rPr>
          <w:rFonts w:ascii="Book Antiqua" w:hAnsi="Book Antiqua"/>
          <w:color w:val="000000" w:themeColor="text1"/>
          <w:lang w:val="en-GB"/>
        </w:rPr>
        <w:t xml:space="preserve">Variables eligible for inclusion in the multivariable model at a liberal </w:t>
      </w:r>
      <w:r w:rsidR="00354590" w:rsidRPr="00081DBF">
        <w:rPr>
          <w:rFonts w:ascii="Book Antiqua" w:hAnsi="Book Antiqua"/>
          <w:i/>
          <w:iCs/>
          <w:color w:val="000000" w:themeColor="text1"/>
          <w:lang w:val="en-GB"/>
        </w:rPr>
        <w:t>P</w:t>
      </w:r>
      <w:r w:rsidR="00354590" w:rsidRPr="00081DBF">
        <w:rPr>
          <w:rFonts w:ascii="Book Antiqua" w:hAnsi="Book Antiqua"/>
          <w:color w:val="000000" w:themeColor="text1"/>
          <w:lang w:val="en-GB"/>
        </w:rPr>
        <w:t xml:space="preserve"> value of 0.20.</w:t>
      </w:r>
    </w:p>
    <w:p w14:paraId="33C3CC25" w14:textId="37C8C677" w:rsidR="00354590" w:rsidRPr="00081DBF" w:rsidRDefault="0016774D"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BMI: Body mass index; CI: Confidence interval;</w:t>
      </w:r>
      <w:r w:rsidR="000D4C06" w:rsidRPr="00081DBF">
        <w:rPr>
          <w:rFonts w:ascii="Book Antiqua" w:hAnsi="Book Antiqua"/>
          <w:color w:val="000000" w:themeColor="text1"/>
          <w:lang w:val="en-GB"/>
        </w:rPr>
        <w:t xml:space="preserve"> </w:t>
      </w:r>
      <w:r w:rsidR="00354590" w:rsidRPr="00081DBF">
        <w:rPr>
          <w:rFonts w:ascii="Book Antiqua" w:hAnsi="Book Antiqua"/>
          <w:color w:val="000000" w:themeColor="text1"/>
          <w:lang w:val="en-GB"/>
        </w:rPr>
        <w:t>FO+: Positive fluid overload; FO-: Negative fluid overload; OR: Odds ratio.</w:t>
      </w:r>
    </w:p>
    <w:p w14:paraId="797B83FA" w14:textId="77777777" w:rsidR="00354590" w:rsidRPr="00081DBF" w:rsidRDefault="00354590" w:rsidP="00081DBF">
      <w:pPr>
        <w:spacing w:line="360" w:lineRule="auto"/>
        <w:jc w:val="both"/>
        <w:rPr>
          <w:rFonts w:ascii="Book Antiqua" w:hAnsi="Book Antiqua"/>
          <w:color w:val="000000" w:themeColor="text1"/>
          <w:lang w:val="en-GB"/>
        </w:rPr>
        <w:sectPr w:rsidR="00354590" w:rsidRPr="00081DBF">
          <w:pgSz w:w="12240" w:h="15840"/>
          <w:pgMar w:top="1440" w:right="1440" w:bottom="1440" w:left="1440" w:header="720" w:footer="720" w:gutter="0"/>
          <w:cols w:space="720"/>
          <w:docGrid w:linePitch="360"/>
        </w:sectPr>
      </w:pPr>
    </w:p>
    <w:p w14:paraId="1282F42D" w14:textId="77777777" w:rsidR="00354590" w:rsidRPr="00081DBF" w:rsidRDefault="00354590" w:rsidP="00081DBF">
      <w:pPr>
        <w:pBdr>
          <w:top w:val="nil"/>
          <w:left w:val="nil"/>
          <w:bottom w:val="nil"/>
          <w:right w:val="nil"/>
          <w:between w:val="nil"/>
        </w:pBdr>
        <w:spacing w:line="360" w:lineRule="auto"/>
        <w:jc w:val="both"/>
        <w:rPr>
          <w:rFonts w:ascii="Book Antiqua" w:hAnsi="Book Antiqua"/>
          <w:b/>
          <w:color w:val="000000" w:themeColor="text1"/>
          <w:lang w:val="en-GB"/>
        </w:rPr>
      </w:pPr>
      <w:r w:rsidRPr="00081DBF">
        <w:rPr>
          <w:rFonts w:ascii="Book Antiqua" w:hAnsi="Book Antiqua"/>
          <w:b/>
          <w:color w:val="000000" w:themeColor="text1"/>
          <w:lang w:val="en-GB"/>
        </w:rPr>
        <w:lastRenderedPageBreak/>
        <w:t>Table 5 Multivariable analysis of factors associated with fluid overload</w:t>
      </w:r>
    </w:p>
    <w:tbl>
      <w:tblPr>
        <w:tblW w:w="8893" w:type="dxa"/>
        <w:tblInd w:w="-467" w:type="dxa"/>
        <w:tblLayout w:type="fixed"/>
        <w:tblLook w:val="04A0" w:firstRow="1" w:lastRow="0" w:firstColumn="1" w:lastColumn="0" w:noHBand="0" w:noVBand="1"/>
      </w:tblPr>
      <w:tblGrid>
        <w:gridCol w:w="3444"/>
        <w:gridCol w:w="1417"/>
        <w:gridCol w:w="993"/>
        <w:gridCol w:w="1701"/>
        <w:gridCol w:w="1338"/>
      </w:tblGrid>
      <w:tr w:rsidR="0006413F" w:rsidRPr="00081DBF" w14:paraId="38F7D75C" w14:textId="77777777" w:rsidTr="00CF0FCD">
        <w:tc>
          <w:tcPr>
            <w:tcW w:w="3444" w:type="dxa"/>
            <w:tcBorders>
              <w:top w:val="single" w:sz="4" w:space="0" w:color="auto"/>
              <w:bottom w:val="single" w:sz="4" w:space="0" w:color="auto"/>
            </w:tcBorders>
          </w:tcPr>
          <w:p w14:paraId="44DE1A9E"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b/>
                <w:color w:val="000000" w:themeColor="text1"/>
                <w:lang w:val="en-GB"/>
              </w:rPr>
              <w:t>Variable</w:t>
            </w:r>
          </w:p>
        </w:tc>
        <w:tc>
          <w:tcPr>
            <w:tcW w:w="1417" w:type="dxa"/>
            <w:tcBorders>
              <w:top w:val="single" w:sz="4" w:space="0" w:color="auto"/>
              <w:bottom w:val="single" w:sz="4" w:space="0" w:color="auto"/>
            </w:tcBorders>
          </w:tcPr>
          <w:p w14:paraId="17B0090D"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b/>
                <w:color w:val="000000" w:themeColor="text1"/>
                <w:lang w:val="en-GB"/>
              </w:rPr>
              <w:t>Values</w:t>
            </w:r>
          </w:p>
        </w:tc>
        <w:tc>
          <w:tcPr>
            <w:tcW w:w="993" w:type="dxa"/>
            <w:tcBorders>
              <w:top w:val="single" w:sz="4" w:space="0" w:color="auto"/>
              <w:bottom w:val="single" w:sz="4" w:space="0" w:color="auto"/>
            </w:tcBorders>
          </w:tcPr>
          <w:p w14:paraId="5757EF8B"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b/>
                <w:color w:val="000000" w:themeColor="text1"/>
                <w:lang w:val="en-GB"/>
              </w:rPr>
              <w:t>OR</w:t>
            </w:r>
          </w:p>
        </w:tc>
        <w:tc>
          <w:tcPr>
            <w:tcW w:w="1701" w:type="dxa"/>
            <w:tcBorders>
              <w:top w:val="single" w:sz="4" w:space="0" w:color="auto"/>
              <w:bottom w:val="single" w:sz="4" w:space="0" w:color="auto"/>
            </w:tcBorders>
          </w:tcPr>
          <w:p w14:paraId="638D8DB2"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b/>
                <w:color w:val="000000" w:themeColor="text1"/>
                <w:lang w:val="en-GB"/>
              </w:rPr>
              <w:t>95%CI</w:t>
            </w:r>
          </w:p>
        </w:tc>
        <w:tc>
          <w:tcPr>
            <w:tcW w:w="1338" w:type="dxa"/>
            <w:tcBorders>
              <w:top w:val="single" w:sz="4" w:space="0" w:color="auto"/>
              <w:bottom w:val="single" w:sz="4" w:space="0" w:color="auto"/>
            </w:tcBorders>
          </w:tcPr>
          <w:p w14:paraId="4881DC93"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b/>
                <w:i/>
                <w:iCs/>
                <w:color w:val="000000" w:themeColor="text1"/>
                <w:lang w:val="en-GB"/>
              </w:rPr>
              <w:t>P</w:t>
            </w:r>
            <w:r w:rsidRPr="00081DBF">
              <w:rPr>
                <w:rFonts w:ascii="Book Antiqua" w:hAnsi="Book Antiqua"/>
                <w:b/>
                <w:color w:val="000000" w:themeColor="text1"/>
                <w:lang w:val="en-GB"/>
              </w:rPr>
              <w:t xml:space="preserve"> value</w:t>
            </w:r>
          </w:p>
        </w:tc>
      </w:tr>
      <w:tr w:rsidR="0006413F" w:rsidRPr="00081DBF" w14:paraId="05A79485" w14:textId="77777777" w:rsidTr="00CF0FCD">
        <w:tc>
          <w:tcPr>
            <w:tcW w:w="3444" w:type="dxa"/>
            <w:tcBorders>
              <w:top w:val="single" w:sz="4" w:space="0" w:color="auto"/>
            </w:tcBorders>
          </w:tcPr>
          <w:p w14:paraId="170DA3BD" w14:textId="77777777" w:rsidR="00354590" w:rsidRPr="00081DBF" w:rsidRDefault="00354590" w:rsidP="00081DBF">
            <w:pPr>
              <w:spacing w:line="360" w:lineRule="auto"/>
              <w:jc w:val="both"/>
              <w:rPr>
                <w:rFonts w:ascii="Book Antiqua" w:hAnsi="Book Antiqua"/>
                <w:bCs/>
                <w:color w:val="000000" w:themeColor="text1"/>
                <w:lang w:val="en-GB"/>
              </w:rPr>
            </w:pPr>
            <w:r w:rsidRPr="00081DBF">
              <w:rPr>
                <w:rFonts w:ascii="Book Antiqua" w:hAnsi="Book Antiqua"/>
                <w:bCs/>
                <w:color w:val="000000" w:themeColor="text1"/>
                <w:lang w:val="en-GB"/>
              </w:rPr>
              <w:t>Duration of dialysis (</w:t>
            </w:r>
            <w:proofErr w:type="spellStart"/>
            <w:r w:rsidRPr="00081DBF">
              <w:rPr>
                <w:rFonts w:ascii="Book Antiqua" w:hAnsi="Book Antiqua"/>
                <w:bCs/>
                <w:color w:val="000000" w:themeColor="text1"/>
                <w:lang w:val="en-GB"/>
              </w:rPr>
              <w:t>mo</w:t>
            </w:r>
            <w:proofErr w:type="spellEnd"/>
            <w:r w:rsidRPr="00081DBF">
              <w:rPr>
                <w:rFonts w:ascii="Book Antiqua" w:hAnsi="Book Antiqua"/>
                <w:bCs/>
                <w:color w:val="000000" w:themeColor="text1"/>
                <w:lang w:val="en-GB"/>
              </w:rPr>
              <w:t>)</w:t>
            </w:r>
          </w:p>
        </w:tc>
        <w:tc>
          <w:tcPr>
            <w:tcW w:w="1417" w:type="dxa"/>
            <w:tcBorders>
              <w:top w:val="single" w:sz="4" w:space="0" w:color="auto"/>
            </w:tcBorders>
          </w:tcPr>
          <w:p w14:paraId="014F4FCC"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3-76</w:t>
            </w:r>
          </w:p>
        </w:tc>
        <w:tc>
          <w:tcPr>
            <w:tcW w:w="993" w:type="dxa"/>
            <w:tcBorders>
              <w:top w:val="single" w:sz="4" w:space="0" w:color="auto"/>
            </w:tcBorders>
          </w:tcPr>
          <w:p w14:paraId="5AB4F92F"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1.054</w:t>
            </w:r>
          </w:p>
        </w:tc>
        <w:tc>
          <w:tcPr>
            <w:tcW w:w="1701" w:type="dxa"/>
            <w:tcBorders>
              <w:top w:val="single" w:sz="4" w:space="0" w:color="auto"/>
            </w:tcBorders>
          </w:tcPr>
          <w:p w14:paraId="6BC86321"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0.962-1.154</w:t>
            </w:r>
          </w:p>
        </w:tc>
        <w:tc>
          <w:tcPr>
            <w:tcW w:w="1338" w:type="dxa"/>
            <w:tcBorders>
              <w:top w:val="single" w:sz="4" w:space="0" w:color="auto"/>
            </w:tcBorders>
          </w:tcPr>
          <w:p w14:paraId="018FD33E"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0.258</w:t>
            </w:r>
            <w:r w:rsidRPr="00081DBF">
              <w:rPr>
                <w:rFonts w:ascii="Book Antiqua" w:hAnsi="Book Antiqua"/>
                <w:color w:val="000000" w:themeColor="text1"/>
                <w:vertAlign w:val="superscript"/>
                <w:lang w:val="en-GB"/>
              </w:rPr>
              <w:t>a</w:t>
            </w:r>
          </w:p>
        </w:tc>
      </w:tr>
      <w:tr w:rsidR="0006413F" w:rsidRPr="00081DBF" w14:paraId="2F3A786F" w14:textId="77777777" w:rsidTr="00CF0FCD">
        <w:tc>
          <w:tcPr>
            <w:tcW w:w="3444" w:type="dxa"/>
          </w:tcPr>
          <w:p w14:paraId="08F95F21" w14:textId="77777777" w:rsidR="00354590" w:rsidRPr="00081DBF" w:rsidRDefault="00354590" w:rsidP="00081DBF">
            <w:pPr>
              <w:spacing w:line="360" w:lineRule="auto"/>
              <w:jc w:val="both"/>
              <w:rPr>
                <w:rFonts w:ascii="Book Antiqua" w:hAnsi="Book Antiqua"/>
                <w:bCs/>
                <w:color w:val="000000" w:themeColor="text1"/>
                <w:lang w:val="en-GB"/>
              </w:rPr>
            </w:pPr>
            <w:r w:rsidRPr="00081DBF">
              <w:rPr>
                <w:rFonts w:ascii="Book Antiqua" w:hAnsi="Book Antiqua"/>
                <w:bCs/>
                <w:color w:val="000000" w:themeColor="text1"/>
                <w:lang w:val="en-GB"/>
              </w:rPr>
              <w:t>Actual fluid intake (mL)</w:t>
            </w:r>
          </w:p>
        </w:tc>
        <w:tc>
          <w:tcPr>
            <w:tcW w:w="1417" w:type="dxa"/>
          </w:tcPr>
          <w:p w14:paraId="61C3256C"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200-2800</w:t>
            </w:r>
          </w:p>
        </w:tc>
        <w:tc>
          <w:tcPr>
            <w:tcW w:w="993" w:type="dxa"/>
          </w:tcPr>
          <w:p w14:paraId="167F9628"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0.999</w:t>
            </w:r>
          </w:p>
        </w:tc>
        <w:tc>
          <w:tcPr>
            <w:tcW w:w="1701" w:type="dxa"/>
          </w:tcPr>
          <w:p w14:paraId="37B03421"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0.997-1.000</w:t>
            </w:r>
          </w:p>
        </w:tc>
        <w:tc>
          <w:tcPr>
            <w:tcW w:w="1338" w:type="dxa"/>
          </w:tcPr>
          <w:p w14:paraId="7DCCA748"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0.099</w:t>
            </w:r>
            <w:r w:rsidRPr="00081DBF">
              <w:rPr>
                <w:rFonts w:ascii="Book Antiqua" w:hAnsi="Book Antiqua"/>
                <w:color w:val="000000" w:themeColor="text1"/>
                <w:vertAlign w:val="superscript"/>
                <w:lang w:val="en-GB"/>
              </w:rPr>
              <w:t>a</w:t>
            </w:r>
          </w:p>
        </w:tc>
      </w:tr>
      <w:tr w:rsidR="0006413F" w:rsidRPr="00081DBF" w14:paraId="4D9AB29B" w14:textId="77777777" w:rsidTr="00CF0FCD">
        <w:tc>
          <w:tcPr>
            <w:tcW w:w="3444" w:type="dxa"/>
            <w:tcBorders>
              <w:bottom w:val="single" w:sz="4" w:space="0" w:color="auto"/>
            </w:tcBorders>
          </w:tcPr>
          <w:p w14:paraId="712AF6CA" w14:textId="77777777" w:rsidR="00354590" w:rsidRPr="00081DBF" w:rsidRDefault="00354590" w:rsidP="00081DBF">
            <w:pPr>
              <w:spacing w:line="360" w:lineRule="auto"/>
              <w:jc w:val="both"/>
              <w:rPr>
                <w:rFonts w:ascii="Book Antiqua" w:hAnsi="Book Antiqua"/>
                <w:bCs/>
                <w:color w:val="000000" w:themeColor="text1"/>
                <w:lang w:val="en-GB"/>
              </w:rPr>
            </w:pPr>
            <w:r w:rsidRPr="00081DBF">
              <w:rPr>
                <w:rFonts w:ascii="Book Antiqua" w:hAnsi="Book Antiqua"/>
                <w:bCs/>
                <w:color w:val="000000" w:themeColor="text1"/>
                <w:lang w:val="en-GB"/>
              </w:rPr>
              <w:t>BMI (kg/m</w:t>
            </w:r>
            <w:r w:rsidRPr="00081DBF">
              <w:rPr>
                <w:rFonts w:ascii="Book Antiqua" w:hAnsi="Book Antiqua"/>
                <w:bCs/>
                <w:color w:val="000000" w:themeColor="text1"/>
                <w:vertAlign w:val="superscript"/>
                <w:lang w:val="en-GB"/>
              </w:rPr>
              <w:t>2</w:t>
            </w:r>
            <w:r w:rsidRPr="00081DBF">
              <w:rPr>
                <w:rFonts w:ascii="Book Antiqua" w:hAnsi="Book Antiqua"/>
                <w:bCs/>
                <w:color w:val="000000" w:themeColor="text1"/>
                <w:lang w:val="en-GB"/>
              </w:rPr>
              <w:t>)</w:t>
            </w:r>
          </w:p>
        </w:tc>
        <w:tc>
          <w:tcPr>
            <w:tcW w:w="1417" w:type="dxa"/>
            <w:tcBorders>
              <w:bottom w:val="single" w:sz="4" w:space="0" w:color="auto"/>
            </w:tcBorders>
          </w:tcPr>
          <w:p w14:paraId="184A93A1"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15.82-32.53</w:t>
            </w:r>
          </w:p>
        </w:tc>
        <w:tc>
          <w:tcPr>
            <w:tcW w:w="993" w:type="dxa"/>
            <w:tcBorders>
              <w:bottom w:val="single" w:sz="4" w:space="0" w:color="auto"/>
            </w:tcBorders>
          </w:tcPr>
          <w:p w14:paraId="000E3EDD"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1.191</w:t>
            </w:r>
          </w:p>
        </w:tc>
        <w:tc>
          <w:tcPr>
            <w:tcW w:w="1701" w:type="dxa"/>
            <w:tcBorders>
              <w:bottom w:val="single" w:sz="4" w:space="0" w:color="auto"/>
            </w:tcBorders>
          </w:tcPr>
          <w:p w14:paraId="3D8E60AE"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0.934-1.519</w:t>
            </w:r>
          </w:p>
        </w:tc>
        <w:tc>
          <w:tcPr>
            <w:tcW w:w="1338" w:type="dxa"/>
            <w:tcBorders>
              <w:bottom w:val="single" w:sz="4" w:space="0" w:color="auto"/>
            </w:tcBorders>
          </w:tcPr>
          <w:p w14:paraId="1A1FB620" w14:textId="77777777" w:rsidR="00354590" w:rsidRPr="00081DBF" w:rsidRDefault="00354590" w:rsidP="00081DBF">
            <w:pPr>
              <w:spacing w:line="360" w:lineRule="auto"/>
              <w:jc w:val="both"/>
              <w:rPr>
                <w:rFonts w:ascii="Book Antiqua" w:hAnsi="Book Antiqua"/>
                <w:color w:val="000000" w:themeColor="text1"/>
                <w:lang w:val="en-GB"/>
              </w:rPr>
            </w:pPr>
            <w:r w:rsidRPr="00081DBF">
              <w:rPr>
                <w:rFonts w:ascii="Book Antiqua" w:hAnsi="Book Antiqua"/>
                <w:color w:val="000000" w:themeColor="text1"/>
                <w:lang w:val="en-GB"/>
              </w:rPr>
              <w:t>0.159</w:t>
            </w:r>
            <w:r w:rsidRPr="00081DBF">
              <w:rPr>
                <w:rFonts w:ascii="Book Antiqua" w:hAnsi="Book Antiqua"/>
                <w:color w:val="000000" w:themeColor="text1"/>
                <w:vertAlign w:val="superscript"/>
                <w:lang w:val="en-GB"/>
              </w:rPr>
              <w:t>a</w:t>
            </w:r>
          </w:p>
        </w:tc>
      </w:tr>
    </w:tbl>
    <w:p w14:paraId="42C2BB00" w14:textId="77777777" w:rsidR="00354590" w:rsidRPr="00081DBF" w:rsidRDefault="00354590" w:rsidP="00081DBF">
      <w:pPr>
        <w:spacing w:line="360" w:lineRule="auto"/>
        <w:jc w:val="both"/>
        <w:rPr>
          <w:rFonts w:ascii="Book Antiqua" w:hAnsi="Book Antiqua"/>
          <w:color w:val="000000" w:themeColor="text1"/>
          <w:lang w:val="en-GB"/>
        </w:rPr>
      </w:pPr>
      <w:proofErr w:type="spellStart"/>
      <w:r w:rsidRPr="00081DBF">
        <w:rPr>
          <w:rFonts w:ascii="Book Antiqua" w:hAnsi="Book Antiqua"/>
          <w:color w:val="000000" w:themeColor="text1"/>
          <w:vertAlign w:val="superscript"/>
          <w:lang w:val="en-GB"/>
        </w:rPr>
        <w:t>a</w:t>
      </w:r>
      <w:r w:rsidRPr="00081DBF">
        <w:rPr>
          <w:rFonts w:ascii="Book Antiqua" w:hAnsi="Book Antiqua"/>
          <w:i/>
          <w:iCs/>
          <w:color w:val="000000" w:themeColor="text1"/>
          <w:lang w:val="en-GB"/>
        </w:rPr>
        <w:t>P</w:t>
      </w:r>
      <w:proofErr w:type="spellEnd"/>
      <w:r w:rsidRPr="00081DBF">
        <w:rPr>
          <w:rFonts w:ascii="Book Antiqua" w:hAnsi="Book Antiqua"/>
          <w:color w:val="000000" w:themeColor="text1"/>
          <w:lang w:val="en-GB"/>
        </w:rPr>
        <w:t xml:space="preserve"> values are non-significant.</w:t>
      </w:r>
    </w:p>
    <w:p w14:paraId="075DA051" w14:textId="2C728877" w:rsidR="00A77B3E" w:rsidRPr="00081DBF" w:rsidRDefault="00354590" w:rsidP="00081DBF">
      <w:pPr>
        <w:spacing w:line="360" w:lineRule="auto"/>
        <w:jc w:val="both"/>
        <w:rPr>
          <w:rFonts w:ascii="Book Antiqua" w:eastAsia="Book Antiqua" w:hAnsi="Book Antiqua"/>
          <w:color w:val="000000" w:themeColor="text1"/>
          <w:lang w:val="en-GB"/>
        </w:rPr>
      </w:pPr>
      <w:r w:rsidRPr="00081DBF">
        <w:rPr>
          <w:rFonts w:ascii="Book Antiqua" w:hAnsi="Book Antiqua"/>
          <w:color w:val="000000" w:themeColor="text1"/>
          <w:lang w:val="en-GB"/>
        </w:rPr>
        <w:t>BMI: Body mass index; CI: Confidence interval</w:t>
      </w:r>
      <w:r w:rsidR="0016774D" w:rsidRPr="00081DBF">
        <w:rPr>
          <w:rFonts w:ascii="Book Antiqua" w:hAnsi="Book Antiqua"/>
          <w:color w:val="000000" w:themeColor="text1"/>
          <w:lang w:val="en-GB"/>
        </w:rPr>
        <w:t>; OR: Odds ratio</w:t>
      </w:r>
      <w:r w:rsidRPr="00081DBF">
        <w:rPr>
          <w:rFonts w:ascii="Book Antiqua" w:hAnsi="Book Antiqua"/>
          <w:color w:val="000000" w:themeColor="text1"/>
          <w:lang w:val="en-GB"/>
        </w:rPr>
        <w:t>.</w:t>
      </w:r>
    </w:p>
    <w:sectPr w:rsidR="00A77B3E" w:rsidRPr="00081D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889B3" w14:textId="77777777" w:rsidR="00A93B89" w:rsidRDefault="00A93B89" w:rsidP="00354590">
      <w:r>
        <w:separator/>
      </w:r>
    </w:p>
  </w:endnote>
  <w:endnote w:type="continuationSeparator" w:id="0">
    <w:p w14:paraId="5646F8E6" w14:textId="77777777" w:rsidR="00A93B89" w:rsidRDefault="00A93B89" w:rsidP="00354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Garamond-Bold">
    <w:charset w:val="00"/>
    <w:family w:val="auto"/>
    <w:pitch w:val="default"/>
    <w:sig w:usb0="00000000"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C515E" w14:textId="77777777" w:rsidR="002703A4" w:rsidRPr="00354590" w:rsidRDefault="002703A4" w:rsidP="00354590">
    <w:pPr>
      <w:pStyle w:val="a5"/>
      <w:jc w:val="right"/>
      <w:rPr>
        <w:rFonts w:ascii="Book Antiqua" w:hAnsi="Book Antiqua"/>
        <w:color w:val="000000" w:themeColor="text1"/>
        <w:sz w:val="24"/>
        <w:szCs w:val="24"/>
      </w:rPr>
    </w:pPr>
    <w:r w:rsidRPr="00354590">
      <w:rPr>
        <w:rFonts w:ascii="Book Antiqua" w:hAnsi="Book Antiqua"/>
        <w:color w:val="000000" w:themeColor="text1"/>
        <w:sz w:val="24"/>
        <w:szCs w:val="24"/>
        <w:lang w:val="zh-CN" w:eastAsia="zh-CN"/>
      </w:rPr>
      <w:t xml:space="preserve"> </w:t>
    </w:r>
    <w:r w:rsidRPr="00354590">
      <w:rPr>
        <w:rFonts w:ascii="Book Antiqua" w:hAnsi="Book Antiqua"/>
        <w:color w:val="000000" w:themeColor="text1"/>
        <w:sz w:val="24"/>
        <w:szCs w:val="24"/>
      </w:rPr>
      <w:fldChar w:fldCharType="begin"/>
    </w:r>
    <w:r w:rsidRPr="00354590">
      <w:rPr>
        <w:rFonts w:ascii="Book Antiqua" w:hAnsi="Book Antiqua"/>
        <w:color w:val="000000" w:themeColor="text1"/>
        <w:sz w:val="24"/>
        <w:szCs w:val="24"/>
      </w:rPr>
      <w:instrText>PAGE  \* Arabic  \* MERGEFORMAT</w:instrText>
    </w:r>
    <w:r w:rsidRPr="00354590">
      <w:rPr>
        <w:rFonts w:ascii="Book Antiqua" w:hAnsi="Book Antiqua"/>
        <w:color w:val="000000" w:themeColor="text1"/>
        <w:sz w:val="24"/>
        <w:szCs w:val="24"/>
      </w:rPr>
      <w:fldChar w:fldCharType="separate"/>
    </w:r>
    <w:r w:rsidR="00DB653D" w:rsidRPr="00DB653D">
      <w:rPr>
        <w:rFonts w:ascii="Book Antiqua" w:hAnsi="Book Antiqua"/>
        <w:noProof/>
        <w:color w:val="000000" w:themeColor="text1"/>
        <w:sz w:val="24"/>
        <w:szCs w:val="24"/>
        <w:lang w:val="zh-CN" w:eastAsia="zh-CN"/>
      </w:rPr>
      <w:t>30</w:t>
    </w:r>
    <w:r w:rsidRPr="00354590">
      <w:rPr>
        <w:rFonts w:ascii="Book Antiqua" w:hAnsi="Book Antiqua"/>
        <w:color w:val="000000" w:themeColor="text1"/>
        <w:sz w:val="24"/>
        <w:szCs w:val="24"/>
      </w:rPr>
      <w:fldChar w:fldCharType="end"/>
    </w:r>
    <w:r w:rsidRPr="00354590">
      <w:rPr>
        <w:rFonts w:ascii="Book Antiqua" w:hAnsi="Book Antiqua"/>
        <w:color w:val="000000" w:themeColor="text1"/>
        <w:sz w:val="24"/>
        <w:szCs w:val="24"/>
        <w:lang w:val="zh-CN" w:eastAsia="zh-CN"/>
      </w:rPr>
      <w:t xml:space="preserve"> / </w:t>
    </w:r>
    <w:r w:rsidRPr="00354590">
      <w:rPr>
        <w:rFonts w:ascii="Book Antiqua" w:hAnsi="Book Antiqua"/>
        <w:color w:val="000000" w:themeColor="text1"/>
        <w:sz w:val="24"/>
        <w:szCs w:val="24"/>
      </w:rPr>
      <w:fldChar w:fldCharType="begin"/>
    </w:r>
    <w:r w:rsidRPr="00354590">
      <w:rPr>
        <w:rFonts w:ascii="Book Antiqua" w:hAnsi="Book Antiqua"/>
        <w:color w:val="000000" w:themeColor="text1"/>
        <w:sz w:val="24"/>
        <w:szCs w:val="24"/>
      </w:rPr>
      <w:instrText>NUMPAGES  \* Arabic  \* MERGEFORMAT</w:instrText>
    </w:r>
    <w:r w:rsidRPr="00354590">
      <w:rPr>
        <w:rFonts w:ascii="Book Antiqua" w:hAnsi="Book Antiqua"/>
        <w:color w:val="000000" w:themeColor="text1"/>
        <w:sz w:val="24"/>
        <w:szCs w:val="24"/>
      </w:rPr>
      <w:fldChar w:fldCharType="separate"/>
    </w:r>
    <w:r w:rsidR="00DB653D" w:rsidRPr="00DB653D">
      <w:rPr>
        <w:rFonts w:ascii="Book Antiqua" w:hAnsi="Book Antiqua"/>
        <w:noProof/>
        <w:color w:val="000000" w:themeColor="text1"/>
        <w:sz w:val="24"/>
        <w:szCs w:val="24"/>
        <w:lang w:val="zh-CN" w:eastAsia="zh-CN"/>
      </w:rPr>
      <w:t>30</w:t>
    </w:r>
    <w:r w:rsidRPr="00354590">
      <w:rPr>
        <w:rFonts w:ascii="Book Antiqua" w:hAnsi="Book Antiqua"/>
        <w:color w:val="000000" w:themeColor="text1"/>
        <w:sz w:val="24"/>
        <w:szCs w:val="24"/>
      </w:rPr>
      <w:fldChar w:fldCharType="end"/>
    </w:r>
  </w:p>
  <w:p w14:paraId="064EC532" w14:textId="77777777" w:rsidR="002703A4" w:rsidRDefault="002703A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2BCE5" w14:textId="77777777" w:rsidR="00A93B89" w:rsidRDefault="00A93B89" w:rsidP="00354590">
      <w:r>
        <w:separator/>
      </w:r>
    </w:p>
  </w:footnote>
  <w:footnote w:type="continuationSeparator" w:id="0">
    <w:p w14:paraId="4FB59FE9" w14:textId="77777777" w:rsidR="00A93B89" w:rsidRDefault="00A93B89" w:rsidP="0035459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2440"/>
    <w:rsid w:val="00047429"/>
    <w:rsid w:val="0006413F"/>
    <w:rsid w:val="00066769"/>
    <w:rsid w:val="00081DBF"/>
    <w:rsid w:val="00092E74"/>
    <w:rsid w:val="000B13B3"/>
    <w:rsid w:val="000D4C06"/>
    <w:rsid w:val="000F3912"/>
    <w:rsid w:val="000F5932"/>
    <w:rsid w:val="001349E7"/>
    <w:rsid w:val="001460AC"/>
    <w:rsid w:val="0016664F"/>
    <w:rsid w:val="0016774D"/>
    <w:rsid w:val="001B35FD"/>
    <w:rsid w:val="001B5157"/>
    <w:rsid w:val="001D2CDB"/>
    <w:rsid w:val="002004E2"/>
    <w:rsid w:val="00216AA7"/>
    <w:rsid w:val="00251236"/>
    <w:rsid w:val="0025220D"/>
    <w:rsid w:val="002703A4"/>
    <w:rsid w:val="002B5F8E"/>
    <w:rsid w:val="002D6B16"/>
    <w:rsid w:val="00342ED3"/>
    <w:rsid w:val="00354590"/>
    <w:rsid w:val="00372FCC"/>
    <w:rsid w:val="00376008"/>
    <w:rsid w:val="00421CC5"/>
    <w:rsid w:val="004273CC"/>
    <w:rsid w:val="0043119D"/>
    <w:rsid w:val="004C55F9"/>
    <w:rsid w:val="00500620"/>
    <w:rsid w:val="00524750"/>
    <w:rsid w:val="00536A14"/>
    <w:rsid w:val="005B3AD4"/>
    <w:rsid w:val="005C1BD6"/>
    <w:rsid w:val="005D0662"/>
    <w:rsid w:val="00683711"/>
    <w:rsid w:val="00693948"/>
    <w:rsid w:val="006A2F88"/>
    <w:rsid w:val="006B5F1E"/>
    <w:rsid w:val="006C3878"/>
    <w:rsid w:val="006C64C2"/>
    <w:rsid w:val="00745E57"/>
    <w:rsid w:val="007C350D"/>
    <w:rsid w:val="007E3020"/>
    <w:rsid w:val="00813A99"/>
    <w:rsid w:val="00823D90"/>
    <w:rsid w:val="00855078"/>
    <w:rsid w:val="008574F4"/>
    <w:rsid w:val="008665D8"/>
    <w:rsid w:val="008A2BD3"/>
    <w:rsid w:val="008C0350"/>
    <w:rsid w:val="00916CB0"/>
    <w:rsid w:val="00941AED"/>
    <w:rsid w:val="009B6321"/>
    <w:rsid w:val="00A123E4"/>
    <w:rsid w:val="00A504F7"/>
    <w:rsid w:val="00A50942"/>
    <w:rsid w:val="00A67354"/>
    <w:rsid w:val="00A77B3E"/>
    <w:rsid w:val="00A93B89"/>
    <w:rsid w:val="00A972BD"/>
    <w:rsid w:val="00AA131F"/>
    <w:rsid w:val="00AF0CEC"/>
    <w:rsid w:val="00B8590E"/>
    <w:rsid w:val="00C32B0E"/>
    <w:rsid w:val="00C42CE6"/>
    <w:rsid w:val="00C45505"/>
    <w:rsid w:val="00C6370D"/>
    <w:rsid w:val="00C927A1"/>
    <w:rsid w:val="00CA2A55"/>
    <w:rsid w:val="00CB0CBD"/>
    <w:rsid w:val="00CE026E"/>
    <w:rsid w:val="00CF0FCD"/>
    <w:rsid w:val="00D307BA"/>
    <w:rsid w:val="00DB653D"/>
    <w:rsid w:val="00DC35D6"/>
    <w:rsid w:val="00DC6DDC"/>
    <w:rsid w:val="00DE28D7"/>
    <w:rsid w:val="00DE6208"/>
    <w:rsid w:val="00E004CD"/>
    <w:rsid w:val="00E132CC"/>
    <w:rsid w:val="00E576FA"/>
    <w:rsid w:val="00E63E98"/>
    <w:rsid w:val="00E822ED"/>
    <w:rsid w:val="00E919F2"/>
    <w:rsid w:val="00EB3C07"/>
    <w:rsid w:val="00EB6F08"/>
    <w:rsid w:val="00ED120E"/>
    <w:rsid w:val="00ED717F"/>
    <w:rsid w:val="00EE01A1"/>
    <w:rsid w:val="00F74CC2"/>
    <w:rsid w:val="00F82DB7"/>
    <w:rsid w:val="00FC39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098B34"/>
  <w15:docId w15:val="{32B01EB9-4061-9748-A34D-D723D363A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5459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54590"/>
    <w:rPr>
      <w:sz w:val="18"/>
      <w:szCs w:val="18"/>
    </w:rPr>
  </w:style>
  <w:style w:type="paragraph" w:styleId="a5">
    <w:name w:val="footer"/>
    <w:basedOn w:val="a"/>
    <w:link w:val="a6"/>
    <w:uiPriority w:val="99"/>
    <w:unhideWhenUsed/>
    <w:rsid w:val="00354590"/>
    <w:pPr>
      <w:tabs>
        <w:tab w:val="center" w:pos="4153"/>
        <w:tab w:val="right" w:pos="8306"/>
      </w:tabs>
      <w:snapToGrid w:val="0"/>
    </w:pPr>
    <w:rPr>
      <w:sz w:val="18"/>
      <w:szCs w:val="18"/>
    </w:rPr>
  </w:style>
  <w:style w:type="character" w:customStyle="1" w:styleId="a6">
    <w:name w:val="页脚 字符"/>
    <w:basedOn w:val="a0"/>
    <w:link w:val="a5"/>
    <w:uiPriority w:val="99"/>
    <w:rsid w:val="00354590"/>
    <w:rPr>
      <w:sz w:val="18"/>
      <w:szCs w:val="18"/>
    </w:rPr>
  </w:style>
  <w:style w:type="character" w:styleId="a7">
    <w:name w:val="annotation reference"/>
    <w:basedOn w:val="a0"/>
    <w:semiHidden/>
    <w:unhideWhenUsed/>
    <w:rsid w:val="00A50942"/>
    <w:rPr>
      <w:sz w:val="21"/>
      <w:szCs w:val="21"/>
    </w:rPr>
  </w:style>
  <w:style w:type="paragraph" w:styleId="a8">
    <w:name w:val="annotation text"/>
    <w:basedOn w:val="a"/>
    <w:link w:val="a9"/>
    <w:semiHidden/>
    <w:unhideWhenUsed/>
    <w:rsid w:val="00A50942"/>
  </w:style>
  <w:style w:type="character" w:customStyle="1" w:styleId="a9">
    <w:name w:val="批注文字 字符"/>
    <w:basedOn w:val="a0"/>
    <w:link w:val="a8"/>
    <w:semiHidden/>
    <w:rsid w:val="00A50942"/>
    <w:rPr>
      <w:sz w:val="24"/>
      <w:szCs w:val="24"/>
    </w:rPr>
  </w:style>
  <w:style w:type="paragraph" w:styleId="aa">
    <w:name w:val="annotation subject"/>
    <w:basedOn w:val="a8"/>
    <w:next w:val="a8"/>
    <w:link w:val="ab"/>
    <w:semiHidden/>
    <w:unhideWhenUsed/>
    <w:rsid w:val="00A50942"/>
    <w:rPr>
      <w:b/>
      <w:bCs/>
    </w:rPr>
  </w:style>
  <w:style w:type="character" w:customStyle="1" w:styleId="ab">
    <w:name w:val="批注主题 字符"/>
    <w:basedOn w:val="a9"/>
    <w:link w:val="aa"/>
    <w:semiHidden/>
    <w:rsid w:val="00A50942"/>
    <w:rPr>
      <w:b/>
      <w:bCs/>
      <w:sz w:val="24"/>
      <w:szCs w:val="24"/>
    </w:rPr>
  </w:style>
  <w:style w:type="paragraph" w:styleId="ac">
    <w:name w:val="Revision"/>
    <w:hidden/>
    <w:uiPriority w:val="99"/>
    <w:semiHidden/>
    <w:rsid w:val="00813A99"/>
    <w:rPr>
      <w:sz w:val="24"/>
      <w:szCs w:val="24"/>
    </w:rPr>
  </w:style>
  <w:style w:type="paragraph" w:styleId="ad">
    <w:name w:val="Balloon Text"/>
    <w:basedOn w:val="a"/>
    <w:link w:val="ae"/>
    <w:rsid w:val="00216AA7"/>
    <w:rPr>
      <w:rFonts w:ascii="Tahoma" w:hAnsi="Tahoma" w:cs="Tahoma"/>
      <w:sz w:val="16"/>
      <w:szCs w:val="16"/>
    </w:rPr>
  </w:style>
  <w:style w:type="character" w:customStyle="1" w:styleId="ae">
    <w:name w:val="批注框文本 字符"/>
    <w:basedOn w:val="a0"/>
    <w:link w:val="ad"/>
    <w:rsid w:val="00216A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45315-AF2F-4082-B904-DC948243C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6973</Words>
  <Characters>39748</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cp:lastModifiedBy>
  <cp:revision>2</cp:revision>
  <dcterms:created xsi:type="dcterms:W3CDTF">2022-06-21T00:53:00Z</dcterms:created>
  <dcterms:modified xsi:type="dcterms:W3CDTF">2022-06-21T00:53:00Z</dcterms:modified>
</cp:coreProperties>
</file>