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8F316" w14:textId="77777777" w:rsidR="00051334" w:rsidRPr="00482813" w:rsidRDefault="00051334" w:rsidP="00051334">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FA24AE3" w14:textId="77777777" w:rsidR="00051334" w:rsidRPr="00482813" w:rsidRDefault="00051334" w:rsidP="00051334">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68169</w:t>
      </w:r>
    </w:p>
    <w:p w14:paraId="401FD3A3" w14:textId="77777777" w:rsidR="00051334" w:rsidRPr="00482813" w:rsidRDefault="00051334" w:rsidP="00051334">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F763AED" w14:textId="77777777" w:rsidR="00051334" w:rsidRPr="00482813" w:rsidRDefault="00051334" w:rsidP="00D44FF0">
      <w:pPr>
        <w:spacing w:line="360" w:lineRule="auto"/>
        <w:jc w:val="both"/>
        <w:rPr>
          <w:rFonts w:ascii="Book Antiqua" w:hAnsi="Book Antiqua"/>
        </w:rPr>
      </w:pPr>
    </w:p>
    <w:p w14:paraId="7569C018" w14:textId="77777777" w:rsidR="00D44FF0" w:rsidRPr="00482813" w:rsidRDefault="00D44FF0" w:rsidP="00D44FF0">
      <w:pPr>
        <w:spacing w:line="360" w:lineRule="auto"/>
        <w:jc w:val="both"/>
        <w:rPr>
          <w:rFonts w:ascii="Book Antiqua" w:hAnsi="Book Antiqua"/>
        </w:rPr>
      </w:pPr>
      <w:r>
        <w:rPr>
          <w:rFonts w:ascii="Book Antiqua" w:eastAsia="Book Antiqua" w:hAnsi="Book Antiqua" w:cs="Book Antiqua"/>
          <w:b/>
          <w:i/>
          <w:color w:val="000000"/>
        </w:rPr>
        <w:t>Observational Study</w:t>
      </w:r>
    </w:p>
    <w:p w14:paraId="3C73C40B" w14:textId="3610B2EE" w:rsidR="00051334" w:rsidRPr="00482813" w:rsidRDefault="00051334" w:rsidP="00051334">
      <w:pPr>
        <w:spacing w:line="360" w:lineRule="auto"/>
        <w:jc w:val="both"/>
        <w:rPr>
          <w:rFonts w:ascii="Book Antiqua" w:hAnsi="Book Antiqua"/>
        </w:rPr>
      </w:pPr>
      <w:r>
        <w:rPr>
          <w:rFonts w:ascii="Book Antiqua" w:eastAsia="Book Antiqua" w:hAnsi="Book Antiqua" w:cs="Book Antiqua"/>
          <w:b/>
          <w:color w:val="000000"/>
        </w:rPr>
        <w:t>Oxaliplatin-induced neuropathy</w:t>
      </w:r>
      <w:r w:rsidR="00FE1289" w:rsidRPr="00FE1289">
        <w:rPr>
          <w:rFonts w:ascii="Book Antiqua" w:eastAsia="Book Antiqua" w:hAnsi="Book Antiqua" w:cs="Book Antiqua"/>
          <w:b/>
          <w:color w:val="000000"/>
        </w:rPr>
        <w:t xml:space="preserve"> </w:t>
      </w:r>
      <w:r w:rsidR="00FE1289">
        <w:rPr>
          <w:rFonts w:ascii="Book Antiqua" w:eastAsia="Book Antiqua" w:hAnsi="Book Antiqua" w:cs="Book Antiqua"/>
          <w:b/>
          <w:color w:val="000000"/>
        </w:rPr>
        <w:t xml:space="preserve">and </w:t>
      </w:r>
      <w:proofErr w:type="spellStart"/>
      <w:r w:rsidR="00FE1289">
        <w:rPr>
          <w:rFonts w:ascii="Book Antiqua" w:eastAsia="Book Antiqua" w:hAnsi="Book Antiqua" w:cs="Book Antiqua"/>
          <w:b/>
          <w:color w:val="000000"/>
        </w:rPr>
        <w:t>colo</w:t>
      </w:r>
      <w:proofErr w:type="spellEnd"/>
      <w:r w:rsidR="00FE1289">
        <w:rPr>
          <w:rFonts w:ascii="Book Antiqua" w:eastAsia="Book Antiqua" w:hAnsi="Book Antiqua" w:cs="Book Antiqua"/>
          <w:b/>
          <w:color w:val="000000"/>
        </w:rPr>
        <w:t>-rectal cancer patient’s quality of life</w:t>
      </w:r>
      <w:r w:rsidR="005E3190">
        <w:rPr>
          <w:rFonts w:ascii="Book Antiqua" w:eastAsia="Book Antiqua" w:hAnsi="Book Antiqua" w:cs="Book Antiqua"/>
          <w:b/>
          <w:color w:val="000000"/>
        </w:rPr>
        <w:t xml:space="preserve">: </w:t>
      </w:r>
      <w:r>
        <w:rPr>
          <w:rFonts w:ascii="Book Antiqua" w:eastAsia="Book Antiqua" w:hAnsi="Book Antiqua" w:cs="Book Antiqua"/>
          <w:b/>
          <w:color w:val="000000"/>
        </w:rPr>
        <w:t>Practical lessons from a prospective cross-sectional, real-world study</w:t>
      </w:r>
    </w:p>
    <w:p w14:paraId="67366295" w14:textId="77777777" w:rsidR="00D44FF0" w:rsidRPr="00482813" w:rsidRDefault="00D44FF0" w:rsidP="00D44FF0">
      <w:pPr>
        <w:spacing w:line="360" w:lineRule="auto"/>
        <w:jc w:val="both"/>
        <w:rPr>
          <w:rFonts w:ascii="Book Antiqua" w:hAnsi="Book Antiqua"/>
        </w:rPr>
      </w:pPr>
    </w:p>
    <w:p w14:paraId="2C70E6D7" w14:textId="1E64CD28" w:rsidR="00D44FF0" w:rsidRPr="00482813" w:rsidRDefault="00ED6AED" w:rsidP="00D44FF0">
      <w:pPr>
        <w:spacing w:line="360" w:lineRule="auto"/>
        <w:jc w:val="both"/>
        <w:rPr>
          <w:rFonts w:ascii="Book Antiqua" w:hAnsi="Book Antiqua"/>
        </w:rPr>
      </w:pPr>
      <w:proofErr w:type="spellStart"/>
      <w:r w:rsidRPr="00C801B1">
        <w:rPr>
          <w:rFonts w:ascii="Book Antiqua" w:eastAsia="Book Antiqua" w:hAnsi="Book Antiqua" w:cs="Book Antiqua"/>
          <w:color w:val="000000"/>
        </w:rPr>
        <w:t>Prutianu</w:t>
      </w:r>
      <w:proofErr w:type="spellEnd"/>
      <w:r w:rsidRPr="00C801B1">
        <w:rPr>
          <w:rFonts w:ascii="Book Antiqua" w:eastAsia="Book Antiqua" w:hAnsi="Book Antiqua" w:cs="Book Antiqua"/>
          <w:color w:val="000000"/>
        </w:rPr>
        <w:t xml:space="preserve"> I </w:t>
      </w:r>
      <w:r w:rsidRPr="00C801B1">
        <w:rPr>
          <w:rFonts w:ascii="Book Antiqua" w:eastAsia="Book Antiqua" w:hAnsi="Book Antiqua" w:cs="Book Antiqua"/>
          <w:i/>
          <w:iCs/>
          <w:color w:val="000000"/>
        </w:rPr>
        <w:t>et al</w:t>
      </w:r>
      <w:r w:rsidRPr="00C801B1">
        <w:rPr>
          <w:rFonts w:ascii="Book Antiqua" w:eastAsia="Book Antiqua" w:hAnsi="Book Antiqua" w:cs="Book Antiqua"/>
          <w:color w:val="000000"/>
        </w:rPr>
        <w:t xml:space="preserve">. </w:t>
      </w:r>
      <w:r w:rsidR="00D44FF0">
        <w:rPr>
          <w:rFonts w:ascii="Book Antiqua" w:eastAsia="Book Antiqua" w:hAnsi="Book Antiqua" w:cs="Book Antiqua"/>
          <w:color w:val="000000"/>
        </w:rPr>
        <w:t>Oxaliplatin-induced neuropathy and quality of life</w:t>
      </w:r>
    </w:p>
    <w:p w14:paraId="2006E0B8" w14:textId="77777777" w:rsidR="00051334" w:rsidRPr="00482813" w:rsidRDefault="00051334" w:rsidP="00D44FF0">
      <w:pPr>
        <w:spacing w:line="360" w:lineRule="auto"/>
        <w:jc w:val="both"/>
        <w:rPr>
          <w:rFonts w:ascii="Book Antiqua" w:hAnsi="Book Antiqua"/>
        </w:rPr>
      </w:pPr>
    </w:p>
    <w:p w14:paraId="6D96100D" w14:textId="77777777" w:rsidR="00051334" w:rsidRPr="00482813" w:rsidRDefault="00051334" w:rsidP="00051334">
      <w:pPr>
        <w:spacing w:line="360" w:lineRule="auto"/>
        <w:jc w:val="both"/>
        <w:rPr>
          <w:rFonts w:ascii="Book Antiqua" w:hAnsi="Book Antiqua"/>
        </w:rPr>
      </w:pPr>
      <w:r>
        <w:rPr>
          <w:rFonts w:ascii="Book Antiqua" w:eastAsia="Book Antiqua" w:hAnsi="Book Antiqua" w:cs="Book Antiqua"/>
          <w:color w:val="000000"/>
        </w:rPr>
        <w:t xml:space="preserve">Iulian </w:t>
      </w:r>
      <w:proofErr w:type="spellStart"/>
      <w:r>
        <w:rPr>
          <w:rFonts w:ascii="Book Antiqua" w:eastAsia="Book Antiqua" w:hAnsi="Book Antiqua" w:cs="Book Antiqua"/>
          <w:color w:val="000000"/>
        </w:rPr>
        <w:t>Prutianu</w:t>
      </w:r>
      <w:proofErr w:type="spellEnd"/>
      <w:r>
        <w:rPr>
          <w:rFonts w:ascii="Book Antiqua" w:eastAsia="Book Antiqua" w:hAnsi="Book Antiqua" w:cs="Book Antiqua"/>
          <w:color w:val="000000"/>
        </w:rPr>
        <w:t>, Teodora Alexa-</w:t>
      </w:r>
      <w:proofErr w:type="spellStart"/>
      <w:r>
        <w:rPr>
          <w:rFonts w:ascii="Book Antiqua" w:eastAsia="Book Antiqua" w:hAnsi="Book Antiqua" w:cs="Book Antiqua"/>
          <w:color w:val="000000"/>
        </w:rPr>
        <w:t>Stratulat</w:t>
      </w:r>
      <w:proofErr w:type="spellEnd"/>
      <w:r>
        <w:rPr>
          <w:rFonts w:ascii="Book Antiqua" w:eastAsia="Book Antiqua" w:hAnsi="Book Antiqua" w:cs="Book Antiqua"/>
          <w:color w:val="000000"/>
        </w:rPr>
        <w:t xml:space="preserve">, Elena </w:t>
      </w:r>
      <w:proofErr w:type="spellStart"/>
      <w:r>
        <w:rPr>
          <w:rFonts w:ascii="Book Antiqua" w:eastAsia="Book Antiqua" w:hAnsi="Book Antiqua" w:cs="Book Antiqua"/>
          <w:color w:val="000000"/>
        </w:rPr>
        <w:t>Octaviana</w:t>
      </w:r>
      <w:proofErr w:type="spellEnd"/>
      <w:r>
        <w:rPr>
          <w:rFonts w:ascii="Book Antiqua" w:eastAsia="Book Antiqua" w:hAnsi="Book Antiqua" w:cs="Book Antiqua"/>
          <w:color w:val="000000"/>
        </w:rPr>
        <w:t xml:space="preserve"> Cristea, Andrei </w:t>
      </w:r>
      <w:proofErr w:type="spellStart"/>
      <w:r>
        <w:rPr>
          <w:rFonts w:ascii="Book Antiqua" w:eastAsia="Book Antiqua" w:hAnsi="Book Antiqua" w:cs="Book Antiqua"/>
          <w:color w:val="000000"/>
        </w:rPr>
        <w:t>Nicolau</w:t>
      </w:r>
      <w:proofErr w:type="spellEnd"/>
      <w:r>
        <w:rPr>
          <w:rFonts w:ascii="Book Antiqua" w:eastAsia="Book Antiqua" w:hAnsi="Book Antiqua" w:cs="Book Antiqua"/>
          <w:color w:val="000000"/>
        </w:rPr>
        <w:t xml:space="preserve">, Diana Cornelia </w:t>
      </w:r>
      <w:proofErr w:type="spellStart"/>
      <w:r>
        <w:rPr>
          <w:rFonts w:ascii="Book Antiqua" w:eastAsia="Book Antiqua" w:hAnsi="Book Antiqua" w:cs="Book Antiqua"/>
          <w:color w:val="000000"/>
        </w:rPr>
        <w:t>Moisuc</w:t>
      </w:r>
      <w:proofErr w:type="spellEnd"/>
      <w:r>
        <w:rPr>
          <w:rFonts w:ascii="Book Antiqua" w:eastAsia="Book Antiqua" w:hAnsi="Book Antiqua" w:cs="Book Antiqua"/>
          <w:color w:val="000000"/>
        </w:rPr>
        <w:t xml:space="preserve">, Alina Alexandra </w:t>
      </w:r>
      <w:proofErr w:type="spellStart"/>
      <w:r>
        <w:rPr>
          <w:rFonts w:ascii="Book Antiqua" w:eastAsia="Book Antiqua" w:hAnsi="Book Antiqua" w:cs="Book Antiqua"/>
          <w:color w:val="000000"/>
        </w:rPr>
        <w:t>Covrig</w:t>
      </w:r>
      <w:proofErr w:type="spellEnd"/>
      <w:r>
        <w:rPr>
          <w:rFonts w:ascii="Book Antiqua" w:eastAsia="Book Antiqua" w:hAnsi="Book Antiqua" w:cs="Book Antiqua"/>
          <w:color w:val="000000"/>
        </w:rPr>
        <w:t xml:space="preserve">, Karina Ivanov, Adina Emilia </w:t>
      </w:r>
      <w:proofErr w:type="spellStart"/>
      <w:r>
        <w:rPr>
          <w:rFonts w:ascii="Book Antiqua" w:eastAsia="Book Antiqua" w:hAnsi="Book Antiqua" w:cs="Book Antiqua"/>
          <w:color w:val="000000"/>
        </w:rPr>
        <w:t>Croitoru</w:t>
      </w:r>
      <w:proofErr w:type="spellEnd"/>
      <w:r>
        <w:rPr>
          <w:rFonts w:ascii="Book Antiqua" w:eastAsia="Book Antiqua" w:hAnsi="Book Antiqua" w:cs="Book Antiqua"/>
          <w:color w:val="000000"/>
        </w:rPr>
        <w:t xml:space="preserve">, Monica Ionela </w:t>
      </w:r>
      <w:proofErr w:type="spellStart"/>
      <w:r>
        <w:rPr>
          <w:rFonts w:ascii="Book Antiqua" w:eastAsia="Book Antiqua" w:hAnsi="Book Antiqua" w:cs="Book Antiqua"/>
          <w:color w:val="000000"/>
        </w:rPr>
        <w:t>Miron</w:t>
      </w:r>
      <w:proofErr w:type="spellEnd"/>
      <w:r>
        <w:rPr>
          <w:rFonts w:ascii="Book Antiqua" w:eastAsia="Book Antiqua" w:hAnsi="Book Antiqua" w:cs="Book Antiqua"/>
          <w:color w:val="000000"/>
        </w:rPr>
        <w:t xml:space="preserve">, Mihaela Ioana Dinu, Anca </w:t>
      </w:r>
      <w:proofErr w:type="spellStart"/>
      <w:r>
        <w:rPr>
          <w:rFonts w:ascii="Book Antiqua" w:eastAsia="Book Antiqua" w:hAnsi="Book Antiqua" w:cs="Book Antiqua"/>
          <w:color w:val="000000"/>
        </w:rPr>
        <w:t>Viorica</w:t>
      </w:r>
      <w:proofErr w:type="spellEnd"/>
      <w:r>
        <w:rPr>
          <w:rFonts w:ascii="Book Antiqua" w:eastAsia="Book Antiqua" w:hAnsi="Book Antiqua" w:cs="Book Antiqua"/>
          <w:color w:val="000000"/>
        </w:rPr>
        <w:t xml:space="preserve"> Ivanov, Mihai </w:t>
      </w:r>
      <w:proofErr w:type="spellStart"/>
      <w:r>
        <w:rPr>
          <w:rFonts w:ascii="Book Antiqua" w:eastAsia="Book Antiqua" w:hAnsi="Book Antiqua" w:cs="Book Antiqua"/>
          <w:color w:val="000000"/>
        </w:rPr>
        <w:t>Vasile</w:t>
      </w:r>
      <w:proofErr w:type="spellEnd"/>
      <w:r>
        <w:rPr>
          <w:rFonts w:ascii="Book Antiqua" w:eastAsia="Book Antiqua" w:hAnsi="Book Antiqua" w:cs="Book Antiqua"/>
          <w:color w:val="000000"/>
        </w:rPr>
        <w:t xml:space="preserve"> Marinca, Iulian Radu, Bogdan </w:t>
      </w:r>
      <w:proofErr w:type="spellStart"/>
      <w:r>
        <w:rPr>
          <w:rFonts w:ascii="Book Antiqua" w:eastAsia="Book Antiqua" w:hAnsi="Book Antiqua" w:cs="Book Antiqua"/>
          <w:color w:val="000000"/>
        </w:rPr>
        <w:t>Gafton</w:t>
      </w:r>
      <w:proofErr w:type="spellEnd"/>
    </w:p>
    <w:p w14:paraId="30F2B956" w14:textId="77777777" w:rsidR="00051334" w:rsidRPr="00482813" w:rsidRDefault="00051334" w:rsidP="00051334">
      <w:pPr>
        <w:spacing w:line="360" w:lineRule="auto"/>
        <w:jc w:val="both"/>
        <w:rPr>
          <w:rFonts w:ascii="Book Antiqua" w:hAnsi="Book Antiqua"/>
        </w:rPr>
      </w:pPr>
    </w:p>
    <w:p w14:paraId="6ABCE065" w14:textId="725C1B97" w:rsidR="00051334" w:rsidRPr="00482813" w:rsidRDefault="00051334" w:rsidP="00051334">
      <w:pPr>
        <w:spacing w:line="360" w:lineRule="auto"/>
        <w:jc w:val="both"/>
        <w:rPr>
          <w:rFonts w:ascii="Book Antiqua" w:hAnsi="Book Antiqua"/>
        </w:rPr>
      </w:pPr>
      <w:r>
        <w:rPr>
          <w:rFonts w:ascii="Book Antiqua" w:eastAsia="Book Antiqua" w:hAnsi="Book Antiqua" w:cs="Book Antiqua"/>
          <w:b/>
          <w:bCs/>
          <w:color w:val="000000"/>
        </w:rPr>
        <w:t xml:space="preserve">Iulian </w:t>
      </w:r>
      <w:proofErr w:type="spellStart"/>
      <w:r>
        <w:rPr>
          <w:rFonts w:ascii="Book Antiqua" w:eastAsia="Book Antiqua" w:hAnsi="Book Antiqua" w:cs="Book Antiqua"/>
          <w:b/>
          <w:bCs/>
          <w:color w:val="000000"/>
        </w:rPr>
        <w:t>Prutianu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Medical Oncology, SC MNT </w:t>
      </w:r>
      <w:r w:rsidR="00085A36" w:rsidRPr="00C801B1">
        <w:rPr>
          <w:rFonts w:ascii="Book Antiqua" w:eastAsia="Book Antiqua" w:hAnsi="Book Antiqua" w:cs="Book Antiqua"/>
          <w:color w:val="000000"/>
        </w:rPr>
        <w:t>H</w:t>
      </w:r>
      <w:r w:rsidR="004E7632" w:rsidRPr="00C801B1">
        <w:rPr>
          <w:rFonts w:ascii="Book Antiqua" w:eastAsia="Book Antiqua" w:hAnsi="Book Antiqua" w:cs="Book Antiqua"/>
          <w:color w:val="000000"/>
        </w:rPr>
        <w:t>ealthcare</w:t>
      </w:r>
      <w:r w:rsidR="00085A36" w:rsidRPr="00C801B1">
        <w:rPr>
          <w:rFonts w:ascii="Book Antiqua" w:eastAsia="Book Antiqua" w:hAnsi="Book Antiqua" w:cs="Book Antiqua"/>
          <w:color w:val="000000"/>
        </w:rPr>
        <w:t xml:space="preserve"> E</w:t>
      </w:r>
      <w:r w:rsidR="004E7632" w:rsidRPr="00C801B1">
        <w:rPr>
          <w:rFonts w:ascii="Book Antiqua" w:eastAsia="Book Antiqua" w:hAnsi="Book Antiqua" w:cs="Book Antiqua"/>
          <w:color w:val="000000"/>
        </w:rPr>
        <w:t>urope</w:t>
      </w:r>
      <w:r>
        <w:rPr>
          <w:rFonts w:ascii="Book Antiqua" w:eastAsia="Book Antiqua" w:hAnsi="Book Antiqua" w:cs="Book Antiqua"/>
          <w:color w:val="000000"/>
        </w:rPr>
        <w:t xml:space="preserve"> SRL, Iasi 700021, Romania</w:t>
      </w:r>
    </w:p>
    <w:p w14:paraId="6AF97FD2" w14:textId="77777777" w:rsidR="00051334" w:rsidRPr="00482813" w:rsidRDefault="00051334" w:rsidP="00051334">
      <w:pPr>
        <w:spacing w:line="360" w:lineRule="auto"/>
        <w:jc w:val="both"/>
        <w:rPr>
          <w:rFonts w:ascii="Book Antiqua" w:hAnsi="Book Antiqua"/>
        </w:rPr>
      </w:pPr>
    </w:p>
    <w:p w14:paraId="00A9822B" w14:textId="529B6BB6" w:rsidR="00051334" w:rsidRPr="00482813" w:rsidRDefault="00051334" w:rsidP="00051334">
      <w:pPr>
        <w:spacing w:line="360" w:lineRule="auto"/>
        <w:jc w:val="both"/>
        <w:rPr>
          <w:rFonts w:ascii="Book Antiqua" w:hAnsi="Book Antiqua"/>
        </w:rPr>
      </w:pPr>
      <w:r>
        <w:rPr>
          <w:rFonts w:ascii="Book Antiqua" w:eastAsia="Book Antiqua" w:hAnsi="Book Antiqua" w:cs="Book Antiqua"/>
          <w:b/>
          <w:bCs/>
          <w:color w:val="000000"/>
        </w:rPr>
        <w:t>Teodora Alexa-</w:t>
      </w:r>
      <w:proofErr w:type="spellStart"/>
      <w:r>
        <w:rPr>
          <w:rFonts w:ascii="Book Antiqua" w:eastAsia="Book Antiqua" w:hAnsi="Book Antiqua" w:cs="Book Antiqua"/>
          <w:b/>
          <w:bCs/>
          <w:color w:val="000000"/>
        </w:rPr>
        <w:t>Stratulat</w:t>
      </w:r>
      <w:proofErr w:type="spellEnd"/>
      <w:r>
        <w:rPr>
          <w:rFonts w:ascii="Book Antiqua" w:eastAsia="Book Antiqua" w:hAnsi="Book Antiqua" w:cs="Book Antiqua"/>
          <w:b/>
          <w:bCs/>
          <w:color w:val="000000"/>
        </w:rPr>
        <w:t xml:space="preserve">, Mihai </w:t>
      </w:r>
      <w:proofErr w:type="spellStart"/>
      <w:r>
        <w:rPr>
          <w:rFonts w:ascii="Book Antiqua" w:eastAsia="Book Antiqua" w:hAnsi="Book Antiqua" w:cs="Book Antiqua"/>
          <w:b/>
          <w:bCs/>
          <w:color w:val="000000"/>
        </w:rPr>
        <w:t>Vasile</w:t>
      </w:r>
      <w:proofErr w:type="spellEnd"/>
      <w:r>
        <w:rPr>
          <w:rFonts w:ascii="Book Antiqua" w:eastAsia="Book Antiqua" w:hAnsi="Book Antiqua" w:cs="Book Antiqua"/>
          <w:b/>
          <w:bCs/>
          <w:color w:val="000000"/>
        </w:rPr>
        <w:t xml:space="preserve"> Marinca, Bogdan </w:t>
      </w:r>
      <w:proofErr w:type="spellStart"/>
      <w:r>
        <w:rPr>
          <w:rFonts w:ascii="Book Antiqua" w:eastAsia="Book Antiqua" w:hAnsi="Book Antiqua" w:cs="Book Antiqua"/>
          <w:b/>
          <w:bCs/>
          <w:color w:val="000000"/>
        </w:rPr>
        <w:t>Gafton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Medical Oncology-Radiotherapy, University of Medicine and Pharmacy </w:t>
      </w:r>
      <w:proofErr w:type="spellStart"/>
      <w:r>
        <w:rPr>
          <w:rFonts w:ascii="Book Antiqua" w:eastAsia="Book Antiqua" w:hAnsi="Book Antiqua" w:cs="Book Antiqua"/>
          <w:color w:val="000000"/>
        </w:rPr>
        <w:t>Grigore</w:t>
      </w:r>
      <w:proofErr w:type="spellEnd"/>
      <w:r>
        <w:rPr>
          <w:rFonts w:ascii="Book Antiqua" w:eastAsia="Book Antiqua" w:hAnsi="Book Antiqua" w:cs="Book Antiqua"/>
          <w:color w:val="000000"/>
        </w:rPr>
        <w:t xml:space="preserve"> T Popa Iasi, Iasi 700483, Romania</w:t>
      </w:r>
    </w:p>
    <w:p w14:paraId="01F36E3D" w14:textId="77777777" w:rsidR="00051334" w:rsidRPr="00482813" w:rsidRDefault="00051334" w:rsidP="00051334">
      <w:pPr>
        <w:spacing w:line="360" w:lineRule="auto"/>
        <w:jc w:val="both"/>
        <w:rPr>
          <w:rFonts w:ascii="Book Antiqua" w:hAnsi="Book Antiqua"/>
        </w:rPr>
      </w:pPr>
    </w:p>
    <w:p w14:paraId="72D8B9A1" w14:textId="2968DAF0" w:rsidR="00051334" w:rsidRPr="00482813" w:rsidRDefault="00051334" w:rsidP="00051334">
      <w:pPr>
        <w:spacing w:line="360" w:lineRule="auto"/>
        <w:jc w:val="both"/>
        <w:rPr>
          <w:rFonts w:ascii="Book Antiqua" w:hAnsi="Book Antiqua"/>
        </w:rPr>
      </w:pPr>
      <w:r>
        <w:rPr>
          <w:rFonts w:ascii="Book Antiqua" w:eastAsia="Book Antiqua" w:hAnsi="Book Antiqua" w:cs="Book Antiqua"/>
          <w:b/>
          <w:bCs/>
          <w:color w:val="000000"/>
        </w:rPr>
        <w:t xml:space="preserve">Elena </w:t>
      </w:r>
      <w:proofErr w:type="spellStart"/>
      <w:r>
        <w:rPr>
          <w:rFonts w:ascii="Book Antiqua" w:eastAsia="Book Antiqua" w:hAnsi="Book Antiqua" w:cs="Book Antiqua"/>
          <w:b/>
          <w:bCs/>
          <w:color w:val="000000"/>
        </w:rPr>
        <w:t>Octaviana</w:t>
      </w:r>
      <w:proofErr w:type="spellEnd"/>
      <w:r>
        <w:rPr>
          <w:rFonts w:ascii="Book Antiqua" w:eastAsia="Book Antiqua" w:hAnsi="Book Antiqua" w:cs="Book Antiqua"/>
          <w:b/>
          <w:bCs/>
          <w:color w:val="000000"/>
        </w:rPr>
        <w:t xml:space="preserve"> Cristea, Diana Cornelia </w:t>
      </w:r>
      <w:proofErr w:type="spellStart"/>
      <w:r>
        <w:rPr>
          <w:rFonts w:ascii="Book Antiqua" w:eastAsia="Book Antiqua" w:hAnsi="Book Antiqua" w:cs="Book Antiqua"/>
          <w:b/>
          <w:bCs/>
          <w:color w:val="000000"/>
        </w:rPr>
        <w:t>Moisuc</w:t>
      </w:r>
      <w:proofErr w:type="spellEnd"/>
      <w:r>
        <w:rPr>
          <w:rFonts w:ascii="Book Antiqua" w:eastAsia="Book Antiqua" w:hAnsi="Book Antiqua" w:cs="Book Antiqua"/>
          <w:b/>
          <w:bCs/>
          <w:color w:val="000000"/>
        </w:rPr>
        <w:t xml:space="preserve">, Alina Alexandra </w:t>
      </w:r>
      <w:proofErr w:type="spellStart"/>
      <w:r>
        <w:rPr>
          <w:rFonts w:ascii="Book Antiqua" w:eastAsia="Book Antiqua" w:hAnsi="Book Antiqua" w:cs="Book Antiqua"/>
          <w:b/>
          <w:bCs/>
          <w:color w:val="000000"/>
        </w:rPr>
        <w:t>Covrig</w:t>
      </w:r>
      <w:proofErr w:type="spellEnd"/>
      <w:r>
        <w:rPr>
          <w:rFonts w:ascii="Book Antiqua" w:eastAsia="Book Antiqua" w:hAnsi="Book Antiqua" w:cs="Book Antiqua"/>
          <w:b/>
          <w:bCs/>
          <w:color w:val="000000"/>
        </w:rPr>
        <w:t xml:space="preserve">, Karina Ivanov, </w:t>
      </w:r>
      <w:r>
        <w:rPr>
          <w:rFonts w:ascii="Book Antiqua" w:eastAsia="Book Antiqua" w:hAnsi="Book Antiqua" w:cs="Book Antiqua"/>
          <w:color w:val="000000"/>
        </w:rPr>
        <w:t>Medical Oncology, Regional Oncology Institute Iasi, Iasi 700483, Romania</w:t>
      </w:r>
    </w:p>
    <w:p w14:paraId="7F5645EA" w14:textId="77777777" w:rsidR="00051334" w:rsidRPr="00482813" w:rsidRDefault="00051334" w:rsidP="00051334">
      <w:pPr>
        <w:spacing w:line="360" w:lineRule="auto"/>
        <w:jc w:val="both"/>
        <w:rPr>
          <w:rFonts w:ascii="Book Antiqua" w:hAnsi="Book Antiqua"/>
        </w:rPr>
      </w:pPr>
    </w:p>
    <w:p w14:paraId="2BC50D3B" w14:textId="2E25A855" w:rsidR="00051334" w:rsidRPr="00482813" w:rsidRDefault="00051334" w:rsidP="00051334">
      <w:pPr>
        <w:spacing w:line="360" w:lineRule="auto"/>
        <w:jc w:val="both"/>
        <w:rPr>
          <w:rFonts w:ascii="Book Antiqua" w:hAnsi="Book Antiqua"/>
        </w:rPr>
      </w:pPr>
      <w:r>
        <w:rPr>
          <w:rFonts w:ascii="Book Antiqua" w:eastAsia="Book Antiqua" w:hAnsi="Book Antiqua" w:cs="Book Antiqua"/>
          <w:b/>
          <w:bCs/>
          <w:color w:val="000000"/>
        </w:rPr>
        <w:t xml:space="preserve">Andrei </w:t>
      </w:r>
      <w:proofErr w:type="spellStart"/>
      <w:r>
        <w:rPr>
          <w:rFonts w:ascii="Book Antiqua" w:eastAsia="Book Antiqua" w:hAnsi="Book Antiqua" w:cs="Book Antiqua"/>
          <w:b/>
          <w:bCs/>
          <w:color w:val="000000"/>
        </w:rPr>
        <w:t>Nicolau</w:t>
      </w:r>
      <w:proofErr w:type="spellEnd"/>
      <w:r>
        <w:rPr>
          <w:rFonts w:ascii="Book Antiqua" w:eastAsia="Book Antiqua" w:hAnsi="Book Antiqua" w:cs="Book Antiqua"/>
          <w:b/>
          <w:bCs/>
          <w:color w:val="000000"/>
        </w:rPr>
        <w:t xml:space="preserve">, </w:t>
      </w:r>
      <w:r w:rsidR="00502449" w:rsidRPr="00502449">
        <w:rPr>
          <w:rFonts w:ascii="Book Antiqua" w:eastAsia="Book Antiqua" w:hAnsi="Book Antiqua" w:cs="Book Antiqua"/>
          <w:color w:val="000000"/>
        </w:rPr>
        <w:t xml:space="preserve">Oral and Maxillo-facial Surgery, University of Medicine and Pharmacy </w:t>
      </w:r>
      <w:proofErr w:type="spellStart"/>
      <w:r w:rsidR="00502449" w:rsidRPr="00502449">
        <w:rPr>
          <w:rFonts w:ascii="Book Antiqua" w:eastAsia="Book Antiqua" w:hAnsi="Book Antiqua" w:cs="Book Antiqua"/>
          <w:color w:val="000000"/>
        </w:rPr>
        <w:t>Grigore</w:t>
      </w:r>
      <w:proofErr w:type="spellEnd"/>
      <w:r w:rsidR="00502449" w:rsidRPr="00502449">
        <w:rPr>
          <w:rFonts w:ascii="Book Antiqua" w:eastAsia="Book Antiqua" w:hAnsi="Book Antiqua" w:cs="Book Antiqua"/>
          <w:color w:val="000000"/>
        </w:rPr>
        <w:t xml:space="preserve"> T Popa Iasi, Iasi 700021, Romania</w:t>
      </w:r>
    </w:p>
    <w:p w14:paraId="41996793" w14:textId="77777777" w:rsidR="00051334" w:rsidRPr="00482813" w:rsidRDefault="00051334" w:rsidP="00051334">
      <w:pPr>
        <w:spacing w:line="360" w:lineRule="auto"/>
        <w:jc w:val="both"/>
        <w:rPr>
          <w:rFonts w:ascii="Book Antiqua" w:hAnsi="Book Antiqua"/>
        </w:rPr>
      </w:pPr>
    </w:p>
    <w:p w14:paraId="352755C2" w14:textId="07530D99" w:rsidR="00051334" w:rsidRPr="00482813" w:rsidRDefault="00051334" w:rsidP="00051334">
      <w:pPr>
        <w:spacing w:line="360" w:lineRule="auto"/>
        <w:jc w:val="both"/>
        <w:rPr>
          <w:rFonts w:ascii="Book Antiqua" w:hAnsi="Book Antiqua"/>
        </w:rPr>
      </w:pPr>
      <w:r>
        <w:rPr>
          <w:rFonts w:ascii="Book Antiqua" w:eastAsia="Book Antiqua" w:hAnsi="Book Antiqua" w:cs="Book Antiqua"/>
          <w:b/>
          <w:bCs/>
          <w:color w:val="000000"/>
        </w:rPr>
        <w:lastRenderedPageBreak/>
        <w:t xml:space="preserve">Adina Emilia </w:t>
      </w:r>
      <w:proofErr w:type="spellStart"/>
      <w:r>
        <w:rPr>
          <w:rFonts w:ascii="Book Antiqua" w:eastAsia="Book Antiqua" w:hAnsi="Book Antiqua" w:cs="Book Antiqua"/>
          <w:b/>
          <w:bCs/>
          <w:color w:val="000000"/>
        </w:rPr>
        <w:t>Croitoru</w:t>
      </w:r>
      <w:proofErr w:type="spellEnd"/>
      <w:r>
        <w:rPr>
          <w:rFonts w:ascii="Book Antiqua" w:eastAsia="Book Antiqua" w:hAnsi="Book Antiqua" w:cs="Book Antiqua"/>
          <w:b/>
          <w:bCs/>
          <w:color w:val="000000"/>
        </w:rPr>
        <w:t xml:space="preserve">, Monica Ionela </w:t>
      </w:r>
      <w:proofErr w:type="spellStart"/>
      <w:r>
        <w:rPr>
          <w:rFonts w:ascii="Book Antiqua" w:eastAsia="Book Antiqua" w:hAnsi="Book Antiqua" w:cs="Book Antiqua"/>
          <w:b/>
          <w:bCs/>
          <w:color w:val="000000"/>
        </w:rPr>
        <w:t>Miron</w:t>
      </w:r>
      <w:proofErr w:type="spellEnd"/>
      <w:r>
        <w:rPr>
          <w:rFonts w:ascii="Book Antiqua" w:eastAsia="Book Antiqua" w:hAnsi="Book Antiqua" w:cs="Book Antiqua"/>
          <w:b/>
          <w:bCs/>
          <w:color w:val="000000"/>
        </w:rPr>
        <w:t xml:space="preserve">, Mihaela Ioana Dinu, </w:t>
      </w:r>
      <w:r>
        <w:rPr>
          <w:rFonts w:ascii="Book Antiqua" w:eastAsia="Book Antiqua" w:hAnsi="Book Antiqua" w:cs="Book Antiqua"/>
          <w:color w:val="000000"/>
        </w:rPr>
        <w:t xml:space="preserve">Department of Medical Oncology, </w:t>
      </w:r>
      <w:proofErr w:type="spellStart"/>
      <w:r>
        <w:rPr>
          <w:rFonts w:ascii="Book Antiqua" w:eastAsia="Book Antiqua" w:hAnsi="Book Antiqua" w:cs="Book Antiqua"/>
          <w:color w:val="000000"/>
        </w:rPr>
        <w:t>Fundeni</w:t>
      </w:r>
      <w:proofErr w:type="spellEnd"/>
      <w:r>
        <w:rPr>
          <w:rFonts w:ascii="Book Antiqua" w:eastAsia="Book Antiqua" w:hAnsi="Book Antiqua" w:cs="Book Antiqua"/>
          <w:color w:val="000000"/>
        </w:rPr>
        <w:t xml:space="preserve"> Clinical Institute, </w:t>
      </w:r>
      <w:proofErr w:type="spellStart"/>
      <w:r>
        <w:rPr>
          <w:rFonts w:ascii="Book Antiqua" w:eastAsia="Book Antiqua" w:hAnsi="Book Antiqua" w:cs="Book Antiqua"/>
          <w:color w:val="000000"/>
        </w:rPr>
        <w:t>Bucuresti</w:t>
      </w:r>
      <w:proofErr w:type="spellEnd"/>
      <w:r>
        <w:rPr>
          <w:rFonts w:ascii="Book Antiqua" w:eastAsia="Book Antiqua" w:hAnsi="Book Antiqua" w:cs="Book Antiqua"/>
          <w:color w:val="000000"/>
        </w:rPr>
        <w:t xml:space="preserve"> 022328, Romania</w:t>
      </w:r>
    </w:p>
    <w:p w14:paraId="4111C7C5" w14:textId="77777777" w:rsidR="00051334" w:rsidRPr="00482813" w:rsidRDefault="00051334" w:rsidP="00051334">
      <w:pPr>
        <w:spacing w:line="360" w:lineRule="auto"/>
        <w:jc w:val="both"/>
        <w:rPr>
          <w:rFonts w:ascii="Book Antiqua" w:hAnsi="Book Antiqua"/>
        </w:rPr>
      </w:pPr>
    </w:p>
    <w:p w14:paraId="6229B7AA" w14:textId="5433CCC4" w:rsidR="00051334" w:rsidRPr="00482813" w:rsidRDefault="00051334" w:rsidP="00051334">
      <w:pPr>
        <w:spacing w:line="360" w:lineRule="auto"/>
        <w:jc w:val="both"/>
        <w:rPr>
          <w:rFonts w:ascii="Book Antiqua" w:hAnsi="Book Antiqua"/>
        </w:rPr>
      </w:pPr>
      <w:r>
        <w:rPr>
          <w:rFonts w:ascii="Book Antiqua" w:eastAsia="Book Antiqua" w:hAnsi="Book Antiqua" w:cs="Book Antiqua"/>
          <w:b/>
          <w:bCs/>
          <w:color w:val="000000"/>
        </w:rPr>
        <w:t xml:space="preserve">Anca </w:t>
      </w:r>
      <w:proofErr w:type="spellStart"/>
      <w:r>
        <w:rPr>
          <w:rFonts w:ascii="Book Antiqua" w:eastAsia="Book Antiqua" w:hAnsi="Book Antiqua" w:cs="Book Antiqua"/>
          <w:b/>
          <w:bCs/>
          <w:color w:val="000000"/>
        </w:rPr>
        <w:t>Viorica</w:t>
      </w:r>
      <w:proofErr w:type="spellEnd"/>
      <w:r>
        <w:rPr>
          <w:rFonts w:ascii="Book Antiqua" w:eastAsia="Book Antiqua" w:hAnsi="Book Antiqua" w:cs="Book Antiqua"/>
          <w:b/>
          <w:bCs/>
          <w:color w:val="000000"/>
        </w:rPr>
        <w:t xml:space="preserve"> Ivanov, </w:t>
      </w:r>
      <w:proofErr w:type="spellStart"/>
      <w:r>
        <w:rPr>
          <w:rFonts w:ascii="Book Antiqua" w:eastAsia="Book Antiqua" w:hAnsi="Book Antiqua" w:cs="Book Antiqua"/>
          <w:color w:val="000000"/>
        </w:rPr>
        <w:t>Paediatrics</w:t>
      </w:r>
      <w:proofErr w:type="spellEnd"/>
      <w:r>
        <w:rPr>
          <w:rFonts w:ascii="Book Antiqua" w:eastAsia="Book Antiqua" w:hAnsi="Book Antiqua" w:cs="Book Antiqua"/>
          <w:color w:val="000000"/>
        </w:rPr>
        <w:t xml:space="preserve">, University of Medicine and Pharmacy </w:t>
      </w:r>
      <w:r w:rsidR="00BF1E39">
        <w:rPr>
          <w:rFonts w:ascii="Book Antiqua" w:eastAsia="Book Antiqua" w:hAnsi="Book Antiqua" w:cs="Book Antiqua"/>
          <w:color w:val="000000"/>
        </w:rPr>
        <w:t>“</w:t>
      </w:r>
      <w:proofErr w:type="spellStart"/>
      <w:r>
        <w:rPr>
          <w:rFonts w:ascii="Book Antiqua" w:eastAsia="Book Antiqua" w:hAnsi="Book Antiqua" w:cs="Book Antiqua"/>
          <w:color w:val="000000"/>
        </w:rPr>
        <w:t>Grigore</w:t>
      </w:r>
      <w:proofErr w:type="spellEnd"/>
      <w:r>
        <w:rPr>
          <w:rFonts w:ascii="Book Antiqua" w:eastAsia="Book Antiqua" w:hAnsi="Book Antiqua" w:cs="Book Antiqua"/>
          <w:color w:val="000000"/>
        </w:rPr>
        <w:t xml:space="preserve"> T Popa</w:t>
      </w:r>
      <w:r w:rsidR="00BF1E39">
        <w:rPr>
          <w:rFonts w:ascii="Book Antiqua" w:eastAsia="Book Antiqua" w:hAnsi="Book Antiqua" w:cs="Book Antiqua"/>
          <w:color w:val="000000"/>
        </w:rPr>
        <w:t>”</w:t>
      </w:r>
      <w:r>
        <w:rPr>
          <w:rFonts w:ascii="Book Antiqua" w:eastAsia="Book Antiqua" w:hAnsi="Book Antiqua" w:cs="Book Antiqua"/>
          <w:color w:val="000000"/>
        </w:rPr>
        <w:t>, Iasi 700021, Romania</w:t>
      </w:r>
    </w:p>
    <w:p w14:paraId="7577F28F" w14:textId="77777777" w:rsidR="00051334" w:rsidRPr="00482813" w:rsidRDefault="00051334" w:rsidP="00051334">
      <w:pPr>
        <w:spacing w:line="360" w:lineRule="auto"/>
        <w:jc w:val="both"/>
        <w:rPr>
          <w:rFonts w:ascii="Book Antiqua" w:hAnsi="Book Antiqua"/>
        </w:rPr>
      </w:pPr>
    </w:p>
    <w:p w14:paraId="15A1572E" w14:textId="1CA1FEB0" w:rsidR="00051334" w:rsidRPr="00482813" w:rsidRDefault="00051334" w:rsidP="00051334">
      <w:pPr>
        <w:spacing w:line="360" w:lineRule="auto"/>
        <w:jc w:val="both"/>
        <w:rPr>
          <w:rFonts w:ascii="Book Antiqua" w:hAnsi="Book Antiqua"/>
        </w:rPr>
      </w:pPr>
      <w:r>
        <w:rPr>
          <w:rFonts w:ascii="Book Antiqua" w:eastAsia="Book Antiqua" w:hAnsi="Book Antiqua" w:cs="Book Antiqua"/>
          <w:b/>
          <w:bCs/>
          <w:color w:val="000000"/>
        </w:rPr>
        <w:t xml:space="preserve">Iulian Radu, </w:t>
      </w:r>
      <w:r>
        <w:rPr>
          <w:rFonts w:ascii="Book Antiqua" w:eastAsia="Book Antiqua" w:hAnsi="Book Antiqua" w:cs="Book Antiqua"/>
          <w:color w:val="000000"/>
        </w:rPr>
        <w:t>Department of Surgery, Department of Surgical Oncology,</w:t>
      </w:r>
      <w:r w:rsidR="00BF1E39">
        <w:rPr>
          <w:rFonts w:ascii="Book Antiqua" w:eastAsia="Book Antiqua" w:hAnsi="Book Antiqua" w:cs="Book Antiqua"/>
          <w:color w:val="000000"/>
        </w:rPr>
        <w:t xml:space="preserve"> University of Medicine and Pharmacy “</w:t>
      </w:r>
      <w:proofErr w:type="spellStart"/>
      <w:r w:rsidR="00BF1E39">
        <w:rPr>
          <w:rFonts w:ascii="Book Antiqua" w:eastAsia="Book Antiqua" w:hAnsi="Book Antiqua" w:cs="Book Antiqua"/>
          <w:color w:val="000000"/>
        </w:rPr>
        <w:t>Grigore</w:t>
      </w:r>
      <w:proofErr w:type="spellEnd"/>
      <w:r w:rsidR="00BF1E39">
        <w:rPr>
          <w:rFonts w:ascii="Book Antiqua" w:eastAsia="Book Antiqua" w:hAnsi="Book Antiqua" w:cs="Book Antiqua"/>
          <w:color w:val="000000"/>
        </w:rPr>
        <w:t xml:space="preserve"> T Popa”</w:t>
      </w:r>
      <w:r>
        <w:rPr>
          <w:rFonts w:ascii="Book Antiqua" w:eastAsia="Book Antiqua" w:hAnsi="Book Antiqua" w:cs="Book Antiqua"/>
          <w:color w:val="000000"/>
        </w:rPr>
        <w:t>, Regional Institute of Oncology, Iasi 700021, Romania</w:t>
      </w:r>
    </w:p>
    <w:p w14:paraId="699A43AB" w14:textId="77777777" w:rsidR="00051334" w:rsidRPr="00482813" w:rsidRDefault="00051334" w:rsidP="00051334">
      <w:pPr>
        <w:spacing w:line="360" w:lineRule="auto"/>
        <w:jc w:val="both"/>
        <w:rPr>
          <w:rFonts w:ascii="Book Antiqua" w:hAnsi="Book Antiqua"/>
        </w:rPr>
      </w:pPr>
    </w:p>
    <w:p w14:paraId="5E22EDA8" w14:textId="716DCC33" w:rsidR="00051334" w:rsidRPr="00482813" w:rsidRDefault="00051334" w:rsidP="00051334">
      <w:pPr>
        <w:spacing w:line="360" w:lineRule="auto"/>
        <w:jc w:val="both"/>
        <w:rPr>
          <w:rFonts w:ascii="Book Antiqua" w:hAnsi="Book Antiqua"/>
        </w:rPr>
      </w:pPr>
      <w:r>
        <w:rPr>
          <w:rFonts w:ascii="Book Antiqua" w:eastAsia="Book Antiqua" w:hAnsi="Book Antiqua" w:cs="Book Antiqua"/>
          <w:b/>
          <w:bCs/>
          <w:color w:val="000000"/>
          <w:szCs w:val="22"/>
        </w:rPr>
        <w:t xml:space="preserve">Author contributions: </w:t>
      </w:r>
      <w:bookmarkStart w:id="0" w:name="OLE_LINK1"/>
      <w:proofErr w:type="spellStart"/>
      <w:r>
        <w:rPr>
          <w:rFonts w:ascii="Book Antiqua" w:eastAsia="Book Antiqua" w:hAnsi="Book Antiqua" w:cs="Book Antiqua"/>
          <w:color w:val="000000"/>
          <w:szCs w:val="22"/>
        </w:rPr>
        <w:t>Prutianu</w:t>
      </w:r>
      <w:proofErr w:type="spellEnd"/>
      <w:r>
        <w:rPr>
          <w:rFonts w:ascii="Book Antiqua" w:eastAsia="Book Antiqua" w:hAnsi="Book Antiqua" w:cs="Book Antiqua"/>
          <w:color w:val="000000"/>
          <w:szCs w:val="22"/>
        </w:rPr>
        <w:t xml:space="preserve"> I, Marinca MV, </w:t>
      </w:r>
      <w:proofErr w:type="spellStart"/>
      <w:r>
        <w:rPr>
          <w:rFonts w:ascii="Book Antiqua" w:eastAsia="Book Antiqua" w:hAnsi="Book Antiqua" w:cs="Book Antiqua"/>
          <w:color w:val="000000"/>
          <w:szCs w:val="22"/>
        </w:rPr>
        <w:t>Gafton</w:t>
      </w:r>
      <w:proofErr w:type="spellEnd"/>
      <w:r>
        <w:rPr>
          <w:rFonts w:ascii="Book Antiqua" w:eastAsia="Book Antiqua" w:hAnsi="Book Antiqua" w:cs="Book Antiqua"/>
          <w:color w:val="000000"/>
          <w:szCs w:val="22"/>
        </w:rPr>
        <w:t xml:space="preserve"> B designed the research study</w:t>
      </w:r>
      <w:r w:rsidR="00C6743F" w:rsidRPr="00C801B1">
        <w:rPr>
          <w:rFonts w:ascii="Book Antiqua" w:eastAsia="Book Antiqua" w:hAnsi="Book Antiqua" w:cs="Book Antiqua"/>
          <w:color w:val="000000"/>
        </w:rPr>
        <w:t>;</w:t>
      </w:r>
      <w:r>
        <w:rPr>
          <w:rFonts w:ascii="Book Antiqua" w:eastAsia="Book Antiqua" w:hAnsi="Book Antiqua" w:cs="Book Antiqua"/>
          <w:color w:val="000000"/>
          <w:szCs w:val="22"/>
        </w:rPr>
        <w:t xml:space="preserve"> </w:t>
      </w:r>
      <w:proofErr w:type="spellStart"/>
      <w:r>
        <w:rPr>
          <w:rStyle w:val="dxebaseoffice2010blue"/>
          <w:rFonts w:ascii="Book Antiqua" w:eastAsia="Book Antiqua" w:hAnsi="Book Antiqua" w:cs="Book Antiqua"/>
          <w:color w:val="000000"/>
          <w:szCs w:val="22"/>
        </w:rPr>
        <w:t>Prutianu</w:t>
      </w:r>
      <w:proofErr w:type="spellEnd"/>
      <w:r>
        <w:rPr>
          <w:rStyle w:val="dxebaseoffice2010blue"/>
          <w:rFonts w:ascii="Book Antiqua" w:eastAsia="Book Antiqua" w:hAnsi="Book Antiqua" w:cs="Book Antiqua"/>
          <w:color w:val="000000"/>
          <w:szCs w:val="22"/>
        </w:rPr>
        <w:t xml:space="preserve"> I, Alexa-</w:t>
      </w:r>
      <w:proofErr w:type="spellStart"/>
      <w:r>
        <w:rPr>
          <w:rStyle w:val="dxebaseoffice2010blue"/>
          <w:rFonts w:ascii="Book Antiqua" w:eastAsia="Book Antiqua" w:hAnsi="Book Antiqua" w:cs="Book Antiqua"/>
          <w:color w:val="000000"/>
          <w:szCs w:val="22"/>
        </w:rPr>
        <w:t>Stratulat</w:t>
      </w:r>
      <w:proofErr w:type="spellEnd"/>
      <w:r>
        <w:rPr>
          <w:rStyle w:val="dxebaseoffice2010blue"/>
          <w:rFonts w:ascii="Book Antiqua" w:eastAsia="Book Antiqua" w:hAnsi="Book Antiqua" w:cs="Book Antiqua"/>
          <w:color w:val="000000"/>
          <w:szCs w:val="22"/>
        </w:rPr>
        <w:t xml:space="preserve"> T, Cristea EO, </w:t>
      </w:r>
      <w:proofErr w:type="spellStart"/>
      <w:r>
        <w:rPr>
          <w:rStyle w:val="dxebaseoffice2010blue"/>
          <w:rFonts w:ascii="Book Antiqua" w:eastAsia="Book Antiqua" w:hAnsi="Book Antiqua" w:cs="Book Antiqua"/>
          <w:color w:val="000000"/>
          <w:szCs w:val="22"/>
        </w:rPr>
        <w:t>Nicolau</w:t>
      </w:r>
      <w:proofErr w:type="spellEnd"/>
      <w:r>
        <w:rPr>
          <w:rStyle w:val="dxebaseoffice2010blue"/>
          <w:rFonts w:ascii="Book Antiqua" w:eastAsia="Book Antiqua" w:hAnsi="Book Antiqua" w:cs="Book Antiqua"/>
          <w:color w:val="000000"/>
          <w:szCs w:val="22"/>
        </w:rPr>
        <w:t xml:space="preserve"> A, </w:t>
      </w:r>
      <w:proofErr w:type="spellStart"/>
      <w:r>
        <w:rPr>
          <w:rStyle w:val="dxebaseoffice2010blue"/>
          <w:rFonts w:ascii="Book Antiqua" w:eastAsia="Book Antiqua" w:hAnsi="Book Antiqua" w:cs="Book Antiqua"/>
          <w:color w:val="000000"/>
          <w:szCs w:val="22"/>
        </w:rPr>
        <w:t>Moisuc</w:t>
      </w:r>
      <w:proofErr w:type="spellEnd"/>
      <w:r>
        <w:rPr>
          <w:rStyle w:val="dxebaseoffice2010blue"/>
          <w:rFonts w:ascii="Book Antiqua" w:eastAsia="Book Antiqua" w:hAnsi="Book Antiqua" w:cs="Book Antiqua"/>
          <w:color w:val="000000"/>
          <w:szCs w:val="22"/>
        </w:rPr>
        <w:t xml:space="preserve"> DC, </w:t>
      </w:r>
      <w:proofErr w:type="spellStart"/>
      <w:r>
        <w:rPr>
          <w:rStyle w:val="dxebaseoffice2010blue"/>
          <w:rFonts w:ascii="Book Antiqua" w:eastAsia="Book Antiqua" w:hAnsi="Book Antiqua" w:cs="Book Antiqua"/>
          <w:color w:val="000000"/>
          <w:szCs w:val="22"/>
        </w:rPr>
        <w:t>Covrig</w:t>
      </w:r>
      <w:proofErr w:type="spellEnd"/>
      <w:r>
        <w:rPr>
          <w:rStyle w:val="dxebaseoffice2010blue"/>
          <w:rFonts w:ascii="Book Antiqua" w:eastAsia="Book Antiqua" w:hAnsi="Book Antiqua" w:cs="Book Antiqua"/>
          <w:color w:val="000000"/>
          <w:szCs w:val="22"/>
        </w:rPr>
        <w:t xml:space="preserve"> AA, Ivanov K, </w:t>
      </w:r>
      <w:proofErr w:type="spellStart"/>
      <w:r>
        <w:rPr>
          <w:rStyle w:val="dxebaseoffice2010blue"/>
          <w:rFonts w:ascii="Book Antiqua" w:eastAsia="Book Antiqua" w:hAnsi="Book Antiqua" w:cs="Book Antiqua"/>
          <w:color w:val="000000"/>
          <w:szCs w:val="22"/>
        </w:rPr>
        <w:t>Croitoru</w:t>
      </w:r>
      <w:proofErr w:type="spellEnd"/>
      <w:r>
        <w:rPr>
          <w:rStyle w:val="dxebaseoffice2010blue"/>
          <w:rFonts w:ascii="Book Antiqua" w:eastAsia="Book Antiqua" w:hAnsi="Book Antiqua" w:cs="Book Antiqua"/>
          <w:color w:val="000000"/>
          <w:szCs w:val="22"/>
        </w:rPr>
        <w:t xml:space="preserve"> AE, </w:t>
      </w:r>
      <w:proofErr w:type="spellStart"/>
      <w:r>
        <w:rPr>
          <w:rStyle w:val="dxebaseoffice2010blue"/>
          <w:rFonts w:ascii="Book Antiqua" w:eastAsia="Book Antiqua" w:hAnsi="Book Antiqua" w:cs="Book Antiqua"/>
          <w:color w:val="000000"/>
          <w:szCs w:val="22"/>
        </w:rPr>
        <w:t>Miron</w:t>
      </w:r>
      <w:proofErr w:type="spellEnd"/>
      <w:r>
        <w:rPr>
          <w:rStyle w:val="dxebaseoffice2010blue"/>
          <w:rFonts w:ascii="Book Antiqua" w:eastAsia="Book Antiqua" w:hAnsi="Book Antiqua" w:cs="Book Antiqua"/>
          <w:color w:val="000000"/>
          <w:szCs w:val="22"/>
        </w:rPr>
        <w:t xml:space="preserve"> MI, Dinu MI, </w:t>
      </w:r>
      <w:proofErr w:type="spellStart"/>
      <w:r>
        <w:rPr>
          <w:rStyle w:val="dxebaseoffice2010blue"/>
          <w:rFonts w:ascii="Book Antiqua" w:eastAsia="Book Antiqua" w:hAnsi="Book Antiqua" w:cs="Book Antiqua"/>
          <w:color w:val="000000"/>
          <w:szCs w:val="22"/>
        </w:rPr>
        <w:t>Ivanv</w:t>
      </w:r>
      <w:proofErr w:type="spellEnd"/>
      <w:r>
        <w:rPr>
          <w:rStyle w:val="dxebaseoffice2010blue"/>
          <w:rFonts w:ascii="Book Antiqua" w:eastAsia="Book Antiqua" w:hAnsi="Book Antiqua" w:cs="Book Antiqua"/>
          <w:color w:val="000000"/>
          <w:szCs w:val="22"/>
        </w:rPr>
        <w:t xml:space="preserve"> AV, Marinca MV, Radu I performed the research</w:t>
      </w:r>
      <w:r w:rsidR="00A541C7" w:rsidRPr="00C801B1">
        <w:rPr>
          <w:rStyle w:val="dxebaseoffice2010blue"/>
          <w:rFonts w:ascii="Book Antiqua" w:eastAsia="Book Antiqua" w:hAnsi="Book Antiqua" w:cs="Book Antiqua"/>
          <w:color w:val="000000"/>
        </w:rPr>
        <w:t>;</w:t>
      </w:r>
      <w:r>
        <w:rPr>
          <w:rStyle w:val="dxebaseoffice2010blue"/>
          <w:rFonts w:ascii="Book Antiqua" w:eastAsia="Book Antiqua" w:hAnsi="Book Antiqua" w:cs="Book Antiqua"/>
          <w:color w:val="000000"/>
          <w:szCs w:val="22"/>
        </w:rPr>
        <w:t xml:space="preserve"> </w:t>
      </w:r>
      <w:proofErr w:type="spellStart"/>
      <w:r>
        <w:rPr>
          <w:rStyle w:val="dxebaseoffice2010blue"/>
          <w:rFonts w:ascii="Book Antiqua" w:eastAsia="Book Antiqua" w:hAnsi="Book Antiqua" w:cs="Book Antiqua"/>
          <w:color w:val="000000"/>
          <w:szCs w:val="22"/>
        </w:rPr>
        <w:t>Prutianu</w:t>
      </w:r>
      <w:proofErr w:type="spellEnd"/>
      <w:r>
        <w:rPr>
          <w:rStyle w:val="dxebaseoffice2010blue"/>
          <w:rFonts w:ascii="Book Antiqua" w:eastAsia="Book Antiqua" w:hAnsi="Book Antiqua" w:cs="Book Antiqua"/>
          <w:color w:val="000000"/>
          <w:szCs w:val="22"/>
        </w:rPr>
        <w:t xml:space="preserve"> I, Alexa-</w:t>
      </w:r>
      <w:proofErr w:type="spellStart"/>
      <w:r>
        <w:rPr>
          <w:rStyle w:val="dxebaseoffice2010blue"/>
          <w:rFonts w:ascii="Book Antiqua" w:eastAsia="Book Antiqua" w:hAnsi="Book Antiqua" w:cs="Book Antiqua"/>
          <w:color w:val="000000"/>
          <w:szCs w:val="22"/>
        </w:rPr>
        <w:t>Stratulat</w:t>
      </w:r>
      <w:proofErr w:type="spellEnd"/>
      <w:r>
        <w:rPr>
          <w:rStyle w:val="dxebaseoffice2010blue"/>
          <w:rFonts w:ascii="Book Antiqua" w:eastAsia="Book Antiqua" w:hAnsi="Book Antiqua" w:cs="Book Antiqua"/>
          <w:color w:val="000000"/>
          <w:szCs w:val="22"/>
        </w:rPr>
        <w:t xml:space="preserve"> T, Cristea EO, </w:t>
      </w:r>
      <w:proofErr w:type="spellStart"/>
      <w:r>
        <w:rPr>
          <w:rStyle w:val="dxebaseoffice2010blue"/>
          <w:rFonts w:ascii="Book Antiqua" w:eastAsia="Book Antiqua" w:hAnsi="Book Antiqua" w:cs="Book Antiqua"/>
          <w:color w:val="000000"/>
          <w:szCs w:val="22"/>
        </w:rPr>
        <w:t>Moisuc</w:t>
      </w:r>
      <w:proofErr w:type="spellEnd"/>
      <w:r>
        <w:rPr>
          <w:rStyle w:val="dxebaseoffice2010blue"/>
          <w:rFonts w:ascii="Book Antiqua" w:eastAsia="Book Antiqua" w:hAnsi="Book Antiqua" w:cs="Book Antiqua"/>
          <w:color w:val="000000"/>
          <w:szCs w:val="22"/>
        </w:rPr>
        <w:t xml:space="preserve"> DC, </w:t>
      </w:r>
      <w:proofErr w:type="spellStart"/>
      <w:r>
        <w:rPr>
          <w:rStyle w:val="dxebaseoffice2010blue"/>
          <w:rFonts w:ascii="Book Antiqua" w:eastAsia="Book Antiqua" w:hAnsi="Book Antiqua" w:cs="Book Antiqua"/>
          <w:color w:val="000000"/>
          <w:szCs w:val="22"/>
        </w:rPr>
        <w:t>Ivanv</w:t>
      </w:r>
      <w:proofErr w:type="spellEnd"/>
      <w:r>
        <w:rPr>
          <w:rStyle w:val="dxebaseoffice2010blue"/>
          <w:rFonts w:ascii="Book Antiqua" w:eastAsia="Book Antiqua" w:hAnsi="Book Antiqua" w:cs="Book Antiqua"/>
          <w:color w:val="000000"/>
          <w:szCs w:val="22"/>
        </w:rPr>
        <w:t xml:space="preserve"> AV, </w:t>
      </w:r>
      <w:proofErr w:type="spellStart"/>
      <w:r>
        <w:rPr>
          <w:rStyle w:val="dxebaseoffice2010blue"/>
          <w:rFonts w:ascii="Book Antiqua" w:eastAsia="Book Antiqua" w:hAnsi="Book Antiqua" w:cs="Book Antiqua"/>
          <w:color w:val="000000"/>
          <w:szCs w:val="22"/>
        </w:rPr>
        <w:t>Gafton</w:t>
      </w:r>
      <w:proofErr w:type="spellEnd"/>
      <w:r>
        <w:rPr>
          <w:rStyle w:val="dxebaseoffice2010blue"/>
          <w:rFonts w:ascii="Book Antiqua" w:eastAsia="Book Antiqua" w:hAnsi="Book Antiqua" w:cs="Book Antiqua"/>
          <w:color w:val="000000"/>
          <w:szCs w:val="22"/>
        </w:rPr>
        <w:t xml:space="preserve"> B</w:t>
      </w:r>
      <w:r>
        <w:rPr>
          <w:rFonts w:ascii="Book Antiqua" w:eastAsia="Book Antiqua" w:hAnsi="Book Antiqua" w:cs="Book Antiqua"/>
          <w:color w:val="000000"/>
          <w:szCs w:val="22"/>
        </w:rPr>
        <w:t xml:space="preserve"> analyzed the data and wrote the manuscript</w:t>
      </w:r>
      <w:r w:rsidR="00A541C7" w:rsidRPr="00C801B1">
        <w:rPr>
          <w:rFonts w:ascii="Book Antiqua" w:eastAsia="Book Antiqua" w:hAnsi="Book Antiqua" w:cs="Book Antiqua"/>
          <w:color w:val="000000"/>
        </w:rPr>
        <w:t>;</w:t>
      </w:r>
      <w:r w:rsidR="00085A36" w:rsidRPr="00C801B1">
        <w:rPr>
          <w:rFonts w:ascii="Book Antiqua" w:eastAsia="Book Antiqua" w:hAnsi="Book Antiqua" w:cs="Book Antiqua"/>
          <w:color w:val="000000"/>
        </w:rPr>
        <w:t xml:space="preserve"> </w:t>
      </w:r>
      <w:r>
        <w:rPr>
          <w:rFonts w:ascii="Book Antiqua" w:eastAsia="Book Antiqua" w:hAnsi="Book Antiqua" w:cs="Book Antiqua"/>
          <w:color w:val="000000"/>
          <w:szCs w:val="22"/>
        </w:rPr>
        <w:t>All authors have contributed significantly to manuscript editing and all authors proofread and approved the final manuscript.</w:t>
      </w:r>
    </w:p>
    <w:bookmarkEnd w:id="0"/>
    <w:p w14:paraId="7D042D81" w14:textId="77777777" w:rsidR="00051334" w:rsidRPr="00482813" w:rsidRDefault="00051334" w:rsidP="00051334">
      <w:pPr>
        <w:spacing w:line="360" w:lineRule="auto"/>
        <w:jc w:val="both"/>
        <w:rPr>
          <w:rFonts w:ascii="Book Antiqua" w:hAnsi="Book Antiqua"/>
        </w:rPr>
      </w:pPr>
    </w:p>
    <w:p w14:paraId="2452A826" w14:textId="50F45B25" w:rsidR="00051334" w:rsidRPr="00482813" w:rsidRDefault="00051334" w:rsidP="00051334">
      <w:pPr>
        <w:spacing w:line="360" w:lineRule="auto"/>
        <w:jc w:val="both"/>
        <w:rPr>
          <w:rFonts w:ascii="Book Antiqua" w:hAnsi="Book Antiqua"/>
        </w:rPr>
      </w:pPr>
      <w:r>
        <w:rPr>
          <w:rFonts w:ascii="Book Antiqua" w:eastAsia="Book Antiqua" w:hAnsi="Book Antiqua" w:cs="Book Antiqua"/>
          <w:b/>
          <w:bCs/>
          <w:color w:val="000000"/>
        </w:rPr>
        <w:t>Corresponding author: Teodora Alexa-</w:t>
      </w:r>
      <w:proofErr w:type="spellStart"/>
      <w:r>
        <w:rPr>
          <w:rFonts w:ascii="Book Antiqua" w:eastAsia="Book Antiqua" w:hAnsi="Book Antiqua" w:cs="Book Antiqua"/>
          <w:b/>
          <w:bCs/>
          <w:color w:val="000000"/>
        </w:rPr>
        <w:t>Stratulat</w:t>
      </w:r>
      <w:proofErr w:type="spellEnd"/>
      <w:r>
        <w:rPr>
          <w:rFonts w:ascii="Book Antiqua" w:eastAsia="Book Antiqua" w:hAnsi="Book Antiqua" w:cs="Book Antiqua"/>
          <w:b/>
          <w:bCs/>
          <w:color w:val="000000"/>
        </w:rPr>
        <w:t xml:space="preserve">, MD, PhD, Assistant Professor, </w:t>
      </w:r>
      <w:r w:rsidR="00502449" w:rsidRPr="00502449">
        <w:rPr>
          <w:rFonts w:ascii="Book Antiqua" w:eastAsia="Book Antiqua" w:hAnsi="Book Antiqua" w:cs="Book Antiqua"/>
          <w:color w:val="000000"/>
        </w:rPr>
        <w:t xml:space="preserve">Medical Oncology-Radiotherapy, University of Medicine and Pharmacy </w:t>
      </w:r>
      <w:proofErr w:type="spellStart"/>
      <w:r w:rsidR="00502449" w:rsidRPr="00502449">
        <w:rPr>
          <w:rFonts w:ascii="Book Antiqua" w:eastAsia="Book Antiqua" w:hAnsi="Book Antiqua" w:cs="Book Antiqua"/>
          <w:color w:val="000000"/>
        </w:rPr>
        <w:t>Grigore</w:t>
      </w:r>
      <w:proofErr w:type="spellEnd"/>
      <w:r w:rsidR="00502449" w:rsidRPr="00502449">
        <w:rPr>
          <w:rFonts w:ascii="Book Antiqua" w:eastAsia="Book Antiqua" w:hAnsi="Book Antiqua" w:cs="Book Antiqua"/>
          <w:color w:val="000000"/>
        </w:rPr>
        <w:t xml:space="preserve"> T Popa Iasi, </w:t>
      </w:r>
      <w:proofErr w:type="spellStart"/>
      <w:r w:rsidR="00502449" w:rsidRPr="00502449">
        <w:rPr>
          <w:rFonts w:ascii="Book Antiqua" w:eastAsia="Book Antiqua" w:hAnsi="Book Antiqua" w:cs="Book Antiqua"/>
          <w:color w:val="000000"/>
        </w:rPr>
        <w:t>Independentei</w:t>
      </w:r>
      <w:proofErr w:type="spellEnd"/>
      <w:r w:rsidR="00502449" w:rsidRPr="00502449">
        <w:rPr>
          <w:rFonts w:ascii="Book Antiqua" w:eastAsia="Book Antiqua" w:hAnsi="Book Antiqua" w:cs="Book Antiqua"/>
          <w:color w:val="000000"/>
        </w:rPr>
        <w:t xml:space="preserve"> Street No. 16, Iasi 700483, Romania. teodora.alexa-stratulat@umfiasi.ro</w:t>
      </w:r>
    </w:p>
    <w:p w14:paraId="12097E11" w14:textId="77777777" w:rsidR="00051334" w:rsidRPr="00482813" w:rsidRDefault="00051334" w:rsidP="00051334">
      <w:pPr>
        <w:spacing w:line="360" w:lineRule="auto"/>
        <w:jc w:val="both"/>
        <w:rPr>
          <w:rFonts w:ascii="Book Antiqua" w:hAnsi="Book Antiqua"/>
        </w:rPr>
      </w:pPr>
    </w:p>
    <w:p w14:paraId="113617DD" w14:textId="77777777" w:rsidR="00051334" w:rsidRPr="00482813" w:rsidRDefault="00051334" w:rsidP="00051334">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15, 2021</w:t>
      </w:r>
    </w:p>
    <w:p w14:paraId="633E29E9" w14:textId="1309CD0B" w:rsidR="00051334" w:rsidRPr="00482813" w:rsidRDefault="00051334" w:rsidP="00051334">
      <w:pPr>
        <w:spacing w:line="360" w:lineRule="auto"/>
        <w:jc w:val="both"/>
        <w:rPr>
          <w:rFonts w:ascii="Book Antiqua" w:hAnsi="Book Antiqua"/>
        </w:rPr>
      </w:pPr>
      <w:r>
        <w:rPr>
          <w:rFonts w:ascii="Book Antiqua" w:eastAsia="Book Antiqua" w:hAnsi="Book Antiqua" w:cs="Book Antiqua"/>
          <w:b/>
          <w:bCs/>
          <w:color w:val="000000"/>
        </w:rPr>
        <w:t xml:space="preserve">Revised: </w:t>
      </w:r>
      <w:r w:rsidR="000315F3" w:rsidRPr="00C801B1">
        <w:rPr>
          <w:rFonts w:ascii="Book Antiqua" w:eastAsia="Book Antiqua" w:hAnsi="Book Antiqua" w:cs="Book Antiqua"/>
          <w:color w:val="000000"/>
        </w:rPr>
        <w:t>July 27, 2021</w:t>
      </w:r>
    </w:p>
    <w:p w14:paraId="62DACB6D" w14:textId="4DF8ECD0" w:rsidR="00051334" w:rsidRPr="00482813" w:rsidRDefault="00051334" w:rsidP="00051334">
      <w:pPr>
        <w:spacing w:line="360" w:lineRule="auto"/>
        <w:jc w:val="both"/>
        <w:rPr>
          <w:rFonts w:ascii="Book Antiqua" w:hAnsi="Book Antiqua"/>
        </w:rPr>
      </w:pPr>
      <w:r>
        <w:rPr>
          <w:rFonts w:ascii="Book Antiqua" w:eastAsia="Book Antiqua" w:hAnsi="Book Antiqua" w:cs="Book Antiqua"/>
          <w:b/>
          <w:bCs/>
          <w:color w:val="000000"/>
        </w:rPr>
        <w:t xml:space="preserve">Accepted: </w:t>
      </w:r>
      <w:ins w:id="1" w:author="Liansheng Ma" w:date="2022-02-22T16:05:00Z">
        <w:r w:rsidR="00BC1F88" w:rsidRPr="00BC1F88">
          <w:rPr>
            <w:rFonts w:ascii="Book Antiqua" w:eastAsia="Book Antiqua" w:hAnsi="Book Antiqua" w:cs="Book Antiqua"/>
            <w:b/>
            <w:bCs/>
            <w:color w:val="000000"/>
          </w:rPr>
          <w:t>February 22, 2022</w:t>
        </w:r>
      </w:ins>
    </w:p>
    <w:p w14:paraId="7EBAF121" w14:textId="77777777" w:rsidR="00051334" w:rsidRPr="00482813" w:rsidRDefault="00051334" w:rsidP="00051334">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64C18BB4" w14:textId="77777777" w:rsidR="00051334" w:rsidRPr="00482813" w:rsidRDefault="00051334" w:rsidP="00051334">
      <w:pPr>
        <w:spacing w:line="360" w:lineRule="auto"/>
        <w:jc w:val="both"/>
        <w:rPr>
          <w:rFonts w:ascii="Book Antiqua" w:hAnsi="Book Antiqua"/>
        </w:rPr>
        <w:sectPr w:rsidR="00051334" w:rsidRPr="00482813">
          <w:footerReference w:type="default" r:id="rId7"/>
          <w:pgSz w:w="12240" w:h="15840"/>
          <w:pgMar w:top="1440" w:right="1440" w:bottom="1440" w:left="1440" w:header="720" w:footer="720" w:gutter="0"/>
          <w:cols w:space="720"/>
          <w:docGrid w:linePitch="360"/>
        </w:sectPr>
      </w:pPr>
    </w:p>
    <w:p w14:paraId="0254917D" w14:textId="77777777" w:rsidR="00D44FF0" w:rsidRPr="00482813" w:rsidRDefault="00D44FF0" w:rsidP="00D44FF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015E118D" w14:textId="77777777" w:rsidR="00D44FF0" w:rsidRPr="00482813" w:rsidRDefault="00D44FF0" w:rsidP="00D44FF0">
      <w:pPr>
        <w:spacing w:line="360" w:lineRule="auto"/>
        <w:jc w:val="both"/>
        <w:rPr>
          <w:rFonts w:ascii="Book Antiqua" w:hAnsi="Book Antiqua"/>
        </w:rPr>
      </w:pPr>
      <w:r>
        <w:rPr>
          <w:rFonts w:ascii="Book Antiqua" w:eastAsia="Book Antiqua" w:hAnsi="Book Antiqua" w:cs="Book Antiqua"/>
          <w:color w:val="000000"/>
        </w:rPr>
        <w:t>BACKGROUND</w:t>
      </w:r>
    </w:p>
    <w:p w14:paraId="10D3F6FD" w14:textId="4557DCAE" w:rsidR="00D44FF0" w:rsidRPr="00482813" w:rsidRDefault="00D44FF0" w:rsidP="00D44FF0">
      <w:pPr>
        <w:spacing w:line="360" w:lineRule="auto"/>
        <w:jc w:val="both"/>
        <w:rPr>
          <w:rFonts w:ascii="Book Antiqua" w:hAnsi="Book Antiqua"/>
        </w:rPr>
      </w:pPr>
      <w:r>
        <w:rPr>
          <w:rFonts w:ascii="Book Antiqua" w:eastAsia="Book Antiqua" w:hAnsi="Book Antiqua" w:cs="Book Antiqua"/>
          <w:color w:val="000000"/>
        </w:rPr>
        <w:t>Colon cancer is one the most common forms of cancer in both sexes. Due to important progress in the field of early detection and effective treatment, colon and rectal cancer survivors currently account for 10% of cancer survivors worldwide. However, the effects of anti-cancer treatments, especially oxaliplatin-based chemotherapy</w:t>
      </w:r>
      <w:r w:rsidR="00BF1E39">
        <w:rPr>
          <w:rFonts w:ascii="Book Antiqua" w:eastAsia="Book Antiqua" w:hAnsi="Book Antiqua" w:cs="Book Antiqua"/>
          <w:color w:val="000000"/>
        </w:rPr>
        <w:t>,</w:t>
      </w:r>
      <w:r>
        <w:rPr>
          <w:rFonts w:ascii="Book Antiqua" w:eastAsia="Book Antiqua" w:hAnsi="Book Antiqua" w:cs="Book Antiqua"/>
          <w:color w:val="000000"/>
        </w:rPr>
        <w:t xml:space="preserve"> on the quality of life (QoL) have been less evaluated. Although the incidence of </w:t>
      </w:r>
      <w:r w:rsidR="00BF1E39">
        <w:rPr>
          <w:rFonts w:ascii="Book Antiqua" w:eastAsia="Book Antiqua" w:hAnsi="Book Antiqua" w:cs="Book Antiqua"/>
          <w:color w:val="000000"/>
        </w:rPr>
        <w:t xml:space="preserve">severe </w:t>
      </w:r>
      <w:r>
        <w:rPr>
          <w:rFonts w:ascii="Book Antiqua" w:eastAsia="Book Antiqua" w:hAnsi="Book Antiqua" w:cs="Book Antiqua"/>
          <w:color w:val="000000"/>
        </w:rPr>
        <w:t xml:space="preserve">chemotherapy-induced neuropathy (CIPN) in clinical studies is </w:t>
      </w:r>
      <w:r w:rsidR="00BF1E39">
        <w:rPr>
          <w:rFonts w:ascii="Book Antiqua" w:eastAsia="Book Antiqua" w:hAnsi="Book Antiqua" w:cs="Book Antiqua"/>
          <w:color w:val="000000"/>
        </w:rPr>
        <w:t>below 20</w:t>
      </w:r>
      <w:r>
        <w:rPr>
          <w:rFonts w:ascii="Book Antiqua" w:eastAsia="Book Antiqua" w:hAnsi="Book Antiqua" w:cs="Book Antiqua"/>
          <w:color w:val="000000"/>
        </w:rPr>
        <w:t>%, data from real-world studies is scarce</w:t>
      </w:r>
      <w:r w:rsidR="009B5E39">
        <w:rPr>
          <w:rFonts w:ascii="Book Antiqua" w:eastAsia="Book Antiqua" w:hAnsi="Book Antiqua" w:cs="Book Antiqua"/>
          <w:color w:val="000000"/>
        </w:rPr>
        <w:t>,</w:t>
      </w:r>
      <w:r>
        <w:rPr>
          <w:rFonts w:ascii="Book Antiqua" w:eastAsia="Book Antiqua" w:hAnsi="Book Antiqua" w:cs="Book Antiqua"/>
          <w:color w:val="000000"/>
        </w:rPr>
        <w:t xml:space="preserve"> and CIPN is probably under-reported due to patient selection and the patients’ fear that reporting side-effects might lead to treatment cessation.</w:t>
      </w:r>
    </w:p>
    <w:p w14:paraId="2EB70B31" w14:textId="77777777" w:rsidR="00D44FF0" w:rsidRPr="00482813" w:rsidRDefault="00D44FF0" w:rsidP="00D44FF0">
      <w:pPr>
        <w:spacing w:line="360" w:lineRule="auto"/>
        <w:jc w:val="both"/>
        <w:rPr>
          <w:rFonts w:ascii="Book Antiqua" w:hAnsi="Book Antiqua"/>
        </w:rPr>
      </w:pPr>
    </w:p>
    <w:p w14:paraId="3F3521DC" w14:textId="77777777" w:rsidR="00D44FF0" w:rsidRPr="00482813" w:rsidRDefault="00D44FF0" w:rsidP="00D44FF0">
      <w:pPr>
        <w:spacing w:line="360" w:lineRule="auto"/>
        <w:jc w:val="both"/>
        <w:rPr>
          <w:rFonts w:ascii="Book Antiqua" w:hAnsi="Book Antiqua"/>
        </w:rPr>
      </w:pPr>
      <w:r>
        <w:rPr>
          <w:rFonts w:ascii="Book Antiqua" w:eastAsia="Book Antiqua" w:hAnsi="Book Antiqua" w:cs="Book Antiqua"/>
          <w:color w:val="000000"/>
        </w:rPr>
        <w:t>AIM</w:t>
      </w:r>
    </w:p>
    <w:p w14:paraId="7460D6C6" w14:textId="3D17B36E" w:rsidR="00D44FF0" w:rsidRPr="00482813" w:rsidRDefault="00D44FF0" w:rsidP="00D44FF0">
      <w:pPr>
        <w:spacing w:line="360" w:lineRule="auto"/>
        <w:jc w:val="both"/>
        <w:rPr>
          <w:rFonts w:ascii="Book Antiqua" w:hAnsi="Book Antiqua"/>
        </w:rPr>
      </w:pPr>
      <w:r>
        <w:rPr>
          <w:rFonts w:ascii="Book Antiqua" w:eastAsia="Book Antiqua" w:hAnsi="Book Antiqua" w:cs="Book Antiqua"/>
          <w:color w:val="000000"/>
        </w:rPr>
        <w:t>To determine the impact of CIPN on QoL in colorectal cancer patients with a recent history of oxaliplatin-based chemotherapy.</w:t>
      </w:r>
    </w:p>
    <w:p w14:paraId="421C72AD" w14:textId="77777777" w:rsidR="00D44FF0" w:rsidRPr="00482813" w:rsidRDefault="00D44FF0" w:rsidP="00D44FF0">
      <w:pPr>
        <w:spacing w:line="360" w:lineRule="auto"/>
        <w:jc w:val="both"/>
        <w:rPr>
          <w:rFonts w:ascii="Book Antiqua" w:hAnsi="Book Antiqua"/>
        </w:rPr>
      </w:pPr>
    </w:p>
    <w:p w14:paraId="58681D5B" w14:textId="77777777" w:rsidR="00D44FF0" w:rsidRPr="00482813" w:rsidRDefault="00D44FF0" w:rsidP="00D44FF0">
      <w:pPr>
        <w:spacing w:line="360" w:lineRule="auto"/>
        <w:jc w:val="both"/>
        <w:rPr>
          <w:rFonts w:ascii="Book Antiqua" w:hAnsi="Book Antiqua"/>
        </w:rPr>
      </w:pPr>
      <w:r>
        <w:rPr>
          <w:rFonts w:ascii="Book Antiqua" w:eastAsia="Book Antiqua" w:hAnsi="Book Antiqua" w:cs="Book Antiqua"/>
          <w:color w:val="000000"/>
        </w:rPr>
        <w:t>METHODS</w:t>
      </w:r>
    </w:p>
    <w:p w14:paraId="2D3B02FA" w14:textId="492119E1" w:rsidR="00D44FF0" w:rsidRPr="00482813" w:rsidRDefault="00D44FF0" w:rsidP="00D44FF0">
      <w:pPr>
        <w:spacing w:line="360" w:lineRule="auto"/>
        <w:jc w:val="both"/>
        <w:rPr>
          <w:rFonts w:ascii="Book Antiqua" w:hAnsi="Book Antiqua"/>
        </w:rPr>
      </w:pPr>
      <w:r>
        <w:rPr>
          <w:rFonts w:ascii="Book Antiqua" w:eastAsia="Book Antiqua" w:hAnsi="Book Antiqua" w:cs="Book Antiqua"/>
          <w:color w:val="000000"/>
        </w:rPr>
        <w:t>We performed a prospective cross-sectional study in two major Romanian oncology tertiary hospitals</w:t>
      </w:r>
      <w:r w:rsidR="000315F3" w:rsidRPr="00C801B1">
        <w:rPr>
          <w:rFonts w:ascii="Book Antiqua" w:eastAsia="Book Antiqua" w:hAnsi="Book Antiqua" w:cs="Book Antiqua"/>
          <w:color w:val="000000"/>
        </w:rPr>
        <w:t>—</w:t>
      </w:r>
      <w:r>
        <w:rPr>
          <w:rFonts w:ascii="Book Antiqua" w:eastAsia="Book Antiqua" w:hAnsi="Book Antiqua" w:cs="Book Antiqua"/>
          <w:color w:val="000000"/>
        </w:rPr>
        <w:t xml:space="preserve">the Regional Institute of Oncology </w:t>
      </w:r>
      <w:proofErr w:type="spellStart"/>
      <w:r>
        <w:rPr>
          <w:rFonts w:ascii="Book Antiqua" w:eastAsia="Book Antiqua" w:hAnsi="Book Antiqua" w:cs="Book Antiqua"/>
          <w:color w:val="000000"/>
        </w:rPr>
        <w:t>Ia</w:t>
      </w:r>
      <w:r>
        <w:rPr>
          <w:rFonts w:ascii="Cambria" w:eastAsia="Book Antiqua" w:hAnsi="Cambria" w:cs="Cambria"/>
          <w:color w:val="000000"/>
        </w:rPr>
        <w:t>ș</w:t>
      </w:r>
      <w:r>
        <w:rPr>
          <w:rFonts w:ascii="Book Antiqua" w:eastAsia="Book Antiqua" w:hAnsi="Book Antiqua" w:cs="Book Antiqua"/>
          <w:color w:val="000000"/>
        </w:rPr>
        <w:t>i</w:t>
      </w:r>
      <w:proofErr w:type="spellEnd"/>
      <w:r>
        <w:rPr>
          <w:rFonts w:ascii="Book Antiqua" w:eastAsia="Book Antiqua" w:hAnsi="Book Antiqua" w:cs="Book Antiqua"/>
          <w:color w:val="000000"/>
        </w:rPr>
        <w:t xml:space="preserve"> </w:t>
      </w:r>
      <w:r w:rsidR="005F0541" w:rsidRPr="00C801B1">
        <w:rPr>
          <w:rFonts w:ascii="Book Antiqua" w:eastAsia="Book Antiqua" w:hAnsi="Book Antiqua" w:cs="Book Antiqua"/>
          <w:color w:val="000000"/>
        </w:rPr>
        <w:t>(Iasi, Romania)</w:t>
      </w:r>
      <w:r w:rsidR="00085A36" w:rsidRPr="00C801B1">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B270C1">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Fundeni</w:t>
      </w:r>
      <w:proofErr w:type="spellEnd"/>
      <w:r>
        <w:rPr>
          <w:rFonts w:ascii="Book Antiqua" w:eastAsia="Book Antiqua" w:hAnsi="Book Antiqua" w:cs="Book Antiqua"/>
          <w:color w:val="000000"/>
        </w:rPr>
        <w:t xml:space="preserve"> Clinical Oncology Institute</w:t>
      </w:r>
      <w:r w:rsidR="005F0541" w:rsidRPr="00C801B1">
        <w:rPr>
          <w:rFonts w:ascii="Book Antiqua" w:eastAsia="Book Antiqua" w:hAnsi="Book Antiqua" w:cs="Book Antiqua"/>
          <w:color w:val="000000"/>
        </w:rPr>
        <w:t xml:space="preserve"> (</w:t>
      </w:r>
      <w:r>
        <w:rPr>
          <w:rFonts w:ascii="Book Antiqua" w:eastAsia="Book Antiqua" w:hAnsi="Book Antiqua" w:cs="Book Antiqua"/>
          <w:color w:val="000000"/>
        </w:rPr>
        <w:t>Bucharest</w:t>
      </w:r>
      <w:r w:rsidR="005F0541" w:rsidRPr="00C801B1">
        <w:rPr>
          <w:rFonts w:ascii="Book Antiqua" w:eastAsia="Book Antiqua" w:hAnsi="Book Antiqua" w:cs="Book Antiqua"/>
          <w:color w:val="000000"/>
        </w:rPr>
        <w:t>, Romania)</w:t>
      </w:r>
      <w:r w:rsidR="00085A36" w:rsidRPr="00C801B1">
        <w:rPr>
          <w:rFonts w:ascii="Book Antiqua" w:eastAsia="Book Antiqua" w:hAnsi="Book Antiqua" w:cs="Book Antiqua"/>
          <w:color w:val="000000"/>
        </w:rPr>
        <w:t>.</w:t>
      </w:r>
      <w:r>
        <w:rPr>
          <w:rFonts w:ascii="Book Antiqua" w:eastAsia="Book Antiqua" w:hAnsi="Book Antiqua" w:cs="Book Antiqua"/>
          <w:color w:val="000000"/>
        </w:rPr>
        <w:t xml:space="preserve"> All consecutive patients with colon or rectal cancer</w:t>
      </w:r>
      <w:r w:rsidR="00B270C1">
        <w:rPr>
          <w:rFonts w:ascii="Book Antiqua" w:eastAsia="Book Antiqua" w:hAnsi="Book Antiqua" w:cs="Book Antiqua"/>
          <w:color w:val="000000"/>
        </w:rPr>
        <w:t>,</w:t>
      </w:r>
      <w:r>
        <w:rPr>
          <w:rFonts w:ascii="Book Antiqua" w:eastAsia="Book Antiqua" w:hAnsi="Book Antiqua" w:cs="Book Antiqua"/>
          <w:color w:val="000000"/>
        </w:rPr>
        <w:t xml:space="preserve"> undergoing Oxaliplatin-based chemotherapy that consented to </w:t>
      </w:r>
      <w:r w:rsidR="00B270C1">
        <w:rPr>
          <w:rFonts w:ascii="Book Antiqua" w:eastAsia="Book Antiqua" w:hAnsi="Book Antiqua" w:cs="Book Antiqua"/>
          <w:color w:val="000000"/>
        </w:rPr>
        <w:t>enroll</w:t>
      </w:r>
      <w:r>
        <w:rPr>
          <w:rFonts w:ascii="Book Antiqua" w:eastAsia="Book Antiqua" w:hAnsi="Book Antiqua" w:cs="Book Antiqua"/>
          <w:color w:val="000000"/>
        </w:rPr>
        <w:t xml:space="preserve"> in the study</w:t>
      </w:r>
      <w:r w:rsidR="00B270C1">
        <w:rPr>
          <w:rFonts w:ascii="Book Antiqua" w:eastAsia="Book Antiqua" w:hAnsi="Book Antiqua" w:cs="Book Antiqua"/>
          <w:color w:val="000000"/>
        </w:rPr>
        <w:t>,</w:t>
      </w:r>
      <w:r>
        <w:rPr>
          <w:rFonts w:ascii="Book Antiqua" w:eastAsia="Book Antiqua" w:hAnsi="Book Antiqua" w:cs="Book Antiqua"/>
          <w:color w:val="000000"/>
        </w:rPr>
        <w:t xml:space="preserve"> were assessed by means of two questionnaires</w:t>
      </w:r>
      <w:r w:rsidR="005F0541" w:rsidRPr="00C801B1">
        <w:rPr>
          <w:rFonts w:ascii="Book Antiqua" w:eastAsia="Book Antiqua" w:hAnsi="Book Antiqua" w:cs="Book Antiqua"/>
          <w:color w:val="000000"/>
        </w:rPr>
        <w:t>—</w:t>
      </w:r>
      <w:r>
        <w:rPr>
          <w:rFonts w:ascii="Book Antiqua" w:eastAsia="Book Antiqua" w:hAnsi="Book Antiqua" w:cs="Book Antiqua"/>
          <w:color w:val="000000"/>
        </w:rPr>
        <w:t xml:space="preserve">the EORTC QQ-CR29 (quality of life in colon and rectal cancer patients) and </w:t>
      </w:r>
      <w:r w:rsidR="00B270C1">
        <w:rPr>
          <w:rFonts w:ascii="Book Antiqua" w:eastAsia="Book Antiqua" w:hAnsi="Book Antiqua" w:cs="Book Antiqua"/>
          <w:color w:val="000000"/>
        </w:rPr>
        <w:t xml:space="preserve">the </w:t>
      </w:r>
      <w:r>
        <w:rPr>
          <w:rFonts w:ascii="Book Antiqua" w:eastAsia="Book Antiqua" w:hAnsi="Book Antiqua" w:cs="Book Antiqua"/>
          <w:color w:val="000000"/>
        </w:rPr>
        <w:t xml:space="preserve">QLQ-CIPN20 (assessment of neuropathy). Several demographical, social, clinical and treatment data were also collected. Statistical analysis was performed by means of SPSS v20. </w:t>
      </w:r>
      <w:r w:rsidR="00B270C1">
        <w:rPr>
          <w:rFonts w:ascii="Book Antiqua" w:eastAsia="Book Antiqua" w:hAnsi="Book Antiqua" w:cs="Book Antiqua"/>
          <w:color w:val="000000"/>
        </w:rPr>
        <w:t>The s</w:t>
      </w:r>
      <w:r>
        <w:rPr>
          <w:rFonts w:ascii="Book Antiqua" w:eastAsia="Book Antiqua" w:hAnsi="Book Antiqua" w:cs="Book Antiqua"/>
          <w:color w:val="000000"/>
        </w:rPr>
        <w:t xml:space="preserve">tudent </w:t>
      </w:r>
      <w:r w:rsidRPr="00482813">
        <w:rPr>
          <w:rFonts w:ascii="Book Antiqua" w:hAnsi="Book Antiqua"/>
          <w:i/>
          <w:color w:val="000000"/>
        </w:rPr>
        <w:t>t</w:t>
      </w:r>
      <w:r>
        <w:rPr>
          <w:rFonts w:ascii="Book Antiqua" w:eastAsia="Book Antiqua" w:hAnsi="Book Antiqua" w:cs="Book Antiqua"/>
          <w:color w:val="000000"/>
        </w:rPr>
        <w:t xml:space="preserve"> test was used to assess the relationship between </w:t>
      </w:r>
      <w:r w:rsidR="00B270C1">
        <w:rPr>
          <w:rFonts w:ascii="Book Antiqua" w:eastAsia="Book Antiqua" w:hAnsi="Book Antiqua" w:cs="Book Antiqua"/>
          <w:color w:val="000000"/>
        </w:rPr>
        <w:t xml:space="preserve">the </w:t>
      </w:r>
      <w:r>
        <w:rPr>
          <w:rFonts w:ascii="Book Antiqua" w:eastAsia="Book Antiqua" w:hAnsi="Book Antiqua" w:cs="Book Antiqua"/>
          <w:color w:val="000000"/>
        </w:rPr>
        <w:t xml:space="preserve">QLQ-CIPN20 and QLQ-CR29 results. Kaplan Meyer-curves were used to report 3-year </w:t>
      </w:r>
      <w:r w:rsidR="00D6219F">
        <w:rPr>
          <w:rFonts w:ascii="Book Antiqua" w:eastAsia="Book Antiqua" w:hAnsi="Book Antiqua" w:cs="Book Antiqua"/>
          <w:color w:val="000000"/>
        </w:rPr>
        <w:t>progression-free survival (PFS) in</w:t>
      </w:r>
      <w:r>
        <w:rPr>
          <w:rFonts w:ascii="Book Antiqua" w:eastAsia="Book Antiqua" w:hAnsi="Book Antiqua" w:cs="Book Antiqua"/>
          <w:color w:val="000000"/>
        </w:rPr>
        <w:t xml:space="preserve"> patients that discontinued chemotherapy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those that completed the recommended course.</w:t>
      </w:r>
    </w:p>
    <w:p w14:paraId="4BEDFF45" w14:textId="77777777" w:rsidR="00D44FF0" w:rsidRPr="00482813" w:rsidRDefault="00D44FF0" w:rsidP="00D44FF0">
      <w:pPr>
        <w:spacing w:line="360" w:lineRule="auto"/>
        <w:jc w:val="both"/>
        <w:rPr>
          <w:rFonts w:ascii="Book Antiqua" w:hAnsi="Book Antiqua"/>
        </w:rPr>
      </w:pPr>
    </w:p>
    <w:p w14:paraId="0466DABA" w14:textId="77777777" w:rsidR="00D44FF0" w:rsidRPr="00482813" w:rsidRDefault="00D44FF0" w:rsidP="00D44FF0">
      <w:pPr>
        <w:spacing w:line="360" w:lineRule="auto"/>
        <w:jc w:val="both"/>
        <w:rPr>
          <w:rFonts w:ascii="Book Antiqua" w:hAnsi="Book Antiqua"/>
        </w:rPr>
      </w:pPr>
      <w:r>
        <w:rPr>
          <w:rFonts w:ascii="Book Antiqua" w:eastAsia="Book Antiqua" w:hAnsi="Book Antiqua" w:cs="Book Antiqua"/>
          <w:color w:val="000000"/>
        </w:rPr>
        <w:t>RESULTS</w:t>
      </w:r>
    </w:p>
    <w:p w14:paraId="78E1D12E" w14:textId="1A24D355" w:rsidR="00D44FF0" w:rsidRPr="00482813" w:rsidRDefault="00D44FF0" w:rsidP="00D44FF0">
      <w:pPr>
        <w:spacing w:line="360" w:lineRule="auto"/>
        <w:jc w:val="both"/>
        <w:rPr>
          <w:rFonts w:ascii="Book Antiqua" w:hAnsi="Book Antiqua"/>
        </w:rPr>
      </w:pPr>
      <w:r>
        <w:rPr>
          <w:rFonts w:ascii="Book Antiqua" w:eastAsia="Book Antiqua" w:hAnsi="Book Antiqua" w:cs="Book Antiqua"/>
          <w:color w:val="000000"/>
        </w:rPr>
        <w:lastRenderedPageBreak/>
        <w:t>Of the 267 patients that fulfilled the inclusion criteria in the pre-specified time frame, 101 (37.8%) agreed to participate in the clinical study. At the time of the enrolment</w:t>
      </w:r>
      <w:r w:rsidR="00C90180">
        <w:rPr>
          <w:rFonts w:ascii="Book Antiqua" w:eastAsia="Book Antiqua" w:hAnsi="Book Antiqua" w:cs="Book Antiqua"/>
          <w:color w:val="000000"/>
        </w:rPr>
        <w:t xml:space="preserve"> in the study</w:t>
      </w:r>
      <w:r>
        <w:rPr>
          <w:rFonts w:ascii="Book Antiqua" w:eastAsia="Book Antiqua" w:hAnsi="Book Antiqua" w:cs="Book Antiqua"/>
          <w:color w:val="000000"/>
        </w:rPr>
        <w:t xml:space="preserve">, over 50% of </w:t>
      </w:r>
      <w:r w:rsidR="0026642F">
        <w:rPr>
          <w:rFonts w:ascii="Book Antiqua" w:eastAsia="Book Antiqua" w:hAnsi="Book Antiqua" w:cs="Book Antiqua"/>
          <w:color w:val="000000"/>
        </w:rPr>
        <w:t xml:space="preserve">the </w:t>
      </w:r>
      <w:r>
        <w:rPr>
          <w:rFonts w:ascii="Book Antiqua" w:eastAsia="Book Antiqua" w:hAnsi="Book Antiqua" w:cs="Book Antiqua"/>
          <w:color w:val="000000"/>
        </w:rPr>
        <w:t xml:space="preserve">patients had recently interrupted </w:t>
      </w:r>
      <w:r w:rsidR="0026642F">
        <w:rPr>
          <w:rFonts w:ascii="Book Antiqua" w:eastAsia="Book Antiqua" w:hAnsi="Book Antiqua" w:cs="Book Antiqua"/>
          <w:color w:val="000000"/>
        </w:rPr>
        <w:t xml:space="preserve">their </w:t>
      </w:r>
      <w:r>
        <w:rPr>
          <w:rFonts w:ascii="Book Antiqua" w:eastAsia="Book Antiqua" w:hAnsi="Book Antiqua" w:cs="Book Antiqua"/>
          <w:color w:val="000000"/>
        </w:rPr>
        <w:t>oxaliplatin-based chemotherapy, most often due to neuropathy. Almost 85% of the responders reported having tingling or numbness in their fingers or hands, symptoms that were associated with pain in over 20% of the cases. When comparing the scores in the two questionnaires, a statistically significant relationship (</w:t>
      </w:r>
      <w:r w:rsidR="005F0541" w:rsidRPr="00C801B1">
        <w:rPr>
          <w:rFonts w:ascii="Book Antiqua" w:eastAsia="Book Antiqua" w:hAnsi="Book Antiqua" w:cs="Book Antiqua"/>
          <w:i/>
          <w:iCs/>
          <w:color w:val="000000"/>
        </w:rPr>
        <w:t>P</w:t>
      </w:r>
      <w:r w:rsidR="005F0541" w:rsidRPr="00C801B1">
        <w:rPr>
          <w:rFonts w:ascii="Book Antiqua" w:eastAsia="Book Antiqua" w:hAnsi="Book Antiqua" w:cs="Book Antiqua"/>
          <w:color w:val="000000"/>
        </w:rPr>
        <w:t xml:space="preserve"> </w:t>
      </w:r>
      <w:r w:rsidR="00085A36" w:rsidRPr="00C801B1">
        <w:rPr>
          <w:rFonts w:ascii="Book Antiqua" w:eastAsia="Book Antiqua" w:hAnsi="Book Antiqua" w:cs="Book Antiqua"/>
          <w:color w:val="000000"/>
        </w:rPr>
        <w:t>&lt;</w:t>
      </w:r>
      <w:r w:rsidR="005F0541" w:rsidRPr="00C801B1">
        <w:rPr>
          <w:rFonts w:ascii="Book Antiqua" w:eastAsia="Book Antiqua" w:hAnsi="Book Antiqua" w:cs="Book Antiqua"/>
          <w:color w:val="000000"/>
        </w:rPr>
        <w:t xml:space="preserve"> </w:t>
      </w:r>
      <w:r>
        <w:rPr>
          <w:rFonts w:ascii="Book Antiqua" w:eastAsia="Book Antiqua" w:hAnsi="Book Antiqua" w:cs="Book Antiqua"/>
          <w:color w:val="000000"/>
        </w:rPr>
        <w:t xml:space="preserve">0.001) was found between the presence of neuropathic symptoms and a decreased quality of life. This correlation was consistent when </w:t>
      </w:r>
      <w:r w:rsidR="0026642F">
        <w:rPr>
          <w:rFonts w:ascii="Book Antiqua" w:eastAsia="Book Antiqua" w:hAnsi="Book Antiqua" w:cs="Book Antiqua"/>
          <w:color w:val="000000"/>
        </w:rPr>
        <w:t xml:space="preserve">the </w:t>
      </w:r>
      <w:r>
        <w:rPr>
          <w:rFonts w:ascii="Book Antiqua" w:eastAsia="Book Antiqua" w:hAnsi="Book Antiqua" w:cs="Book Antiqua"/>
          <w:color w:val="000000"/>
        </w:rPr>
        <w:t>patients were stratified by sex,</w:t>
      </w:r>
      <w:r w:rsidR="00B973EB">
        <w:rPr>
          <w:rFonts w:ascii="Book Antiqua" w:eastAsia="Book Antiqua" w:hAnsi="Book Antiqua" w:cs="Book Antiqua"/>
          <w:color w:val="000000"/>
        </w:rPr>
        <w:t xml:space="preserve"> disease</w:t>
      </w:r>
      <w:r>
        <w:rPr>
          <w:rFonts w:ascii="Book Antiqua" w:eastAsia="Book Antiqua" w:hAnsi="Book Antiqua" w:cs="Book Antiqua"/>
          <w:color w:val="000000"/>
        </w:rPr>
        <w:t xml:space="preserve"> stage, comorbidities</w:t>
      </w:r>
      <w:r w:rsidR="009D2BE5">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r w:rsidR="009D2BE5">
        <w:rPr>
          <w:rFonts w:ascii="Book Antiqua" w:eastAsia="Book Antiqua" w:hAnsi="Book Antiqua" w:cs="Book Antiqua"/>
          <w:color w:val="000000"/>
        </w:rPr>
        <w:t xml:space="preserve">the </w:t>
      </w:r>
      <w:r>
        <w:rPr>
          <w:rFonts w:ascii="Book Antiqua" w:eastAsia="Book Antiqua" w:hAnsi="Book Antiqua" w:cs="Book Antiqua"/>
          <w:color w:val="000000"/>
        </w:rPr>
        <w:t xml:space="preserve">presence of stoma or treatment type, suggesting that neuropathy in itself may be a reason for a decreased quality of life. At the </w:t>
      </w:r>
      <w:proofErr w:type="gramStart"/>
      <w:r w:rsidR="0049161A">
        <w:rPr>
          <w:rFonts w:ascii="Book Antiqua" w:eastAsia="Book Antiqua" w:hAnsi="Book Antiqua" w:cs="Book Antiqua"/>
          <w:color w:val="000000"/>
        </w:rPr>
        <w:t>3</w:t>
      </w:r>
      <w:r>
        <w:rPr>
          <w:rFonts w:ascii="Book Antiqua" w:eastAsia="Book Antiqua" w:hAnsi="Book Antiqua" w:cs="Book Antiqua"/>
          <w:color w:val="000000"/>
        </w:rPr>
        <w:t xml:space="preserve"> year</w:t>
      </w:r>
      <w:proofErr w:type="gramEnd"/>
      <w:r>
        <w:rPr>
          <w:rFonts w:ascii="Book Antiqua" w:eastAsia="Book Antiqua" w:hAnsi="Book Antiqua" w:cs="Book Antiqua"/>
          <w:color w:val="000000"/>
        </w:rPr>
        <w:t xml:space="preserve"> final assessment, median recurrence-free survival in stage III patients was 26.88 mo. When stratified by completion of chemotherapy, median recurrence free-survival of stage III patients that completed chemotherapy was 28.27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24.33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patients that discontinued chemotherapy due to toxicity, a difference that did not reach statistical significance.</w:t>
      </w:r>
    </w:p>
    <w:p w14:paraId="0A22DA16" w14:textId="77777777" w:rsidR="00D44FF0" w:rsidRPr="00482813" w:rsidRDefault="00D44FF0" w:rsidP="00D44FF0">
      <w:pPr>
        <w:spacing w:line="360" w:lineRule="auto"/>
        <w:jc w:val="both"/>
        <w:rPr>
          <w:rFonts w:ascii="Book Antiqua" w:hAnsi="Book Antiqua"/>
        </w:rPr>
      </w:pPr>
    </w:p>
    <w:p w14:paraId="76152195" w14:textId="77777777" w:rsidR="00D44FF0" w:rsidRPr="00482813" w:rsidRDefault="00D44FF0" w:rsidP="00D44FF0">
      <w:pPr>
        <w:spacing w:line="360" w:lineRule="auto"/>
        <w:jc w:val="both"/>
        <w:rPr>
          <w:rFonts w:ascii="Book Antiqua" w:hAnsi="Book Antiqua"/>
        </w:rPr>
      </w:pPr>
      <w:r>
        <w:rPr>
          <w:rFonts w:ascii="Book Antiqua" w:eastAsia="Book Antiqua" w:hAnsi="Book Antiqua" w:cs="Book Antiqua"/>
          <w:color w:val="000000"/>
        </w:rPr>
        <w:t>CONCLUSION</w:t>
      </w:r>
    </w:p>
    <w:p w14:paraId="23B635AF" w14:textId="63493089" w:rsidR="00D44FF0" w:rsidRPr="00482813" w:rsidRDefault="00D44FF0" w:rsidP="00D44FF0">
      <w:pPr>
        <w:spacing w:line="360" w:lineRule="auto"/>
        <w:jc w:val="both"/>
        <w:rPr>
          <w:rFonts w:ascii="Book Antiqua" w:hAnsi="Book Antiqua"/>
        </w:rPr>
      </w:pPr>
      <w:r>
        <w:rPr>
          <w:rFonts w:ascii="Book Antiqua" w:eastAsia="Book Antiqua" w:hAnsi="Book Antiqua" w:cs="Book Antiqua"/>
          <w:color w:val="000000"/>
        </w:rPr>
        <w:t xml:space="preserve">CIPN significantly impacts QoL in colorectal cancer patients. CIPN is also the most frequent reason for treatment discontinuation. Physicians should actively </w:t>
      </w:r>
      <w:r w:rsidR="009D2BE5">
        <w:rPr>
          <w:rFonts w:ascii="Book Antiqua" w:eastAsia="Book Antiqua" w:hAnsi="Book Antiqua" w:cs="Book Antiqua"/>
          <w:color w:val="000000"/>
        </w:rPr>
        <w:t>assess</w:t>
      </w:r>
      <w:r>
        <w:rPr>
          <w:rFonts w:ascii="Book Antiqua" w:eastAsia="Book Antiqua" w:hAnsi="Book Antiqua" w:cs="Book Antiqua"/>
          <w:color w:val="000000"/>
        </w:rPr>
        <w:t xml:space="preserve"> for CIPN in order to prevent chronic neuropathy.</w:t>
      </w:r>
    </w:p>
    <w:p w14:paraId="20364B6D" w14:textId="77777777" w:rsidR="00D44FF0" w:rsidRPr="00482813" w:rsidRDefault="00D44FF0" w:rsidP="00D44FF0">
      <w:pPr>
        <w:spacing w:line="360" w:lineRule="auto"/>
        <w:jc w:val="both"/>
        <w:rPr>
          <w:rFonts w:ascii="Book Antiqua" w:hAnsi="Book Antiqua"/>
        </w:rPr>
      </w:pPr>
    </w:p>
    <w:p w14:paraId="5DF847B2" w14:textId="09D7ECA9" w:rsidR="00D44FF0" w:rsidRPr="00482813" w:rsidRDefault="00D44FF0" w:rsidP="00D44FF0">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Colorectal cancer; Oxaliplatin; Neuropathy; Quality of Life; Recurrence-free survival; Cross-sectional study</w:t>
      </w:r>
    </w:p>
    <w:p w14:paraId="143F36E7" w14:textId="77777777" w:rsidR="00051334" w:rsidRPr="00482813" w:rsidRDefault="00051334" w:rsidP="00D44FF0">
      <w:pPr>
        <w:spacing w:line="360" w:lineRule="auto"/>
        <w:jc w:val="both"/>
        <w:rPr>
          <w:rFonts w:ascii="Book Antiqua" w:hAnsi="Book Antiqua"/>
        </w:rPr>
      </w:pPr>
    </w:p>
    <w:p w14:paraId="2D3C5423" w14:textId="6EB1C0C5" w:rsidR="00051334" w:rsidRPr="00482813" w:rsidRDefault="00996917" w:rsidP="00051334">
      <w:pPr>
        <w:spacing w:line="360" w:lineRule="auto"/>
        <w:jc w:val="both"/>
        <w:rPr>
          <w:rFonts w:ascii="Book Antiqua" w:hAnsi="Book Antiqua"/>
        </w:rPr>
      </w:pPr>
      <w:proofErr w:type="spellStart"/>
      <w:r>
        <w:rPr>
          <w:rFonts w:ascii="Book Antiqua" w:eastAsia="Book Antiqua" w:hAnsi="Book Antiqua" w:cs="Book Antiqua"/>
          <w:color w:val="000000"/>
        </w:rPr>
        <w:t>Prutianu</w:t>
      </w:r>
      <w:proofErr w:type="spellEnd"/>
      <w:r>
        <w:rPr>
          <w:rFonts w:ascii="Book Antiqua" w:eastAsia="Book Antiqua" w:hAnsi="Book Antiqua" w:cs="Book Antiqua"/>
          <w:color w:val="000000"/>
        </w:rPr>
        <w:t xml:space="preserve"> I, Alexa-</w:t>
      </w:r>
      <w:proofErr w:type="spellStart"/>
      <w:r>
        <w:rPr>
          <w:rFonts w:ascii="Book Antiqua" w:eastAsia="Book Antiqua" w:hAnsi="Book Antiqua" w:cs="Book Antiqua"/>
          <w:color w:val="000000"/>
        </w:rPr>
        <w:t>Stratulat</w:t>
      </w:r>
      <w:proofErr w:type="spellEnd"/>
      <w:r>
        <w:rPr>
          <w:rFonts w:ascii="Book Antiqua" w:eastAsia="Book Antiqua" w:hAnsi="Book Antiqua" w:cs="Book Antiqua"/>
          <w:color w:val="000000"/>
        </w:rPr>
        <w:t xml:space="preserve"> T, Cristea EO, </w:t>
      </w:r>
      <w:proofErr w:type="spellStart"/>
      <w:r>
        <w:rPr>
          <w:rFonts w:ascii="Book Antiqua" w:eastAsia="Book Antiqua" w:hAnsi="Book Antiqua" w:cs="Book Antiqua"/>
          <w:color w:val="000000"/>
        </w:rPr>
        <w:t>Nicolau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Moisuc</w:t>
      </w:r>
      <w:proofErr w:type="spellEnd"/>
      <w:r>
        <w:rPr>
          <w:rFonts w:ascii="Book Antiqua" w:eastAsia="Book Antiqua" w:hAnsi="Book Antiqua" w:cs="Book Antiqua"/>
          <w:color w:val="000000"/>
        </w:rPr>
        <w:t xml:space="preserve"> DC, </w:t>
      </w:r>
      <w:proofErr w:type="spellStart"/>
      <w:r>
        <w:rPr>
          <w:rFonts w:ascii="Book Antiqua" w:eastAsia="Book Antiqua" w:hAnsi="Book Antiqua" w:cs="Book Antiqua"/>
          <w:color w:val="000000"/>
        </w:rPr>
        <w:t>Covrig</w:t>
      </w:r>
      <w:proofErr w:type="spellEnd"/>
      <w:r>
        <w:rPr>
          <w:rFonts w:ascii="Book Antiqua" w:eastAsia="Book Antiqua" w:hAnsi="Book Antiqua" w:cs="Book Antiqua"/>
          <w:color w:val="000000"/>
        </w:rPr>
        <w:t xml:space="preserve"> AA, Ivanov K, </w:t>
      </w:r>
      <w:proofErr w:type="spellStart"/>
      <w:r>
        <w:rPr>
          <w:rFonts w:ascii="Book Antiqua" w:eastAsia="Book Antiqua" w:hAnsi="Book Antiqua" w:cs="Book Antiqua"/>
          <w:color w:val="000000"/>
        </w:rPr>
        <w:t>Croitoru</w:t>
      </w:r>
      <w:proofErr w:type="spellEnd"/>
      <w:r>
        <w:rPr>
          <w:rFonts w:ascii="Book Antiqua" w:eastAsia="Book Antiqua" w:hAnsi="Book Antiqua" w:cs="Book Antiqua"/>
          <w:color w:val="000000"/>
        </w:rPr>
        <w:t xml:space="preserve"> AE, </w:t>
      </w:r>
      <w:proofErr w:type="spellStart"/>
      <w:r>
        <w:rPr>
          <w:rFonts w:ascii="Book Antiqua" w:eastAsia="Book Antiqua" w:hAnsi="Book Antiqua" w:cs="Book Antiqua"/>
          <w:color w:val="000000"/>
        </w:rPr>
        <w:t>Miron</w:t>
      </w:r>
      <w:proofErr w:type="spellEnd"/>
      <w:r>
        <w:rPr>
          <w:rFonts w:ascii="Book Antiqua" w:eastAsia="Book Antiqua" w:hAnsi="Book Antiqua" w:cs="Book Antiqua"/>
          <w:color w:val="000000"/>
        </w:rPr>
        <w:t xml:space="preserve"> MI, Dinu MI, Ivanov AV, Marinca MV, Radu I, </w:t>
      </w:r>
      <w:proofErr w:type="spellStart"/>
      <w:r>
        <w:rPr>
          <w:rFonts w:ascii="Book Antiqua" w:eastAsia="Book Antiqua" w:hAnsi="Book Antiqua" w:cs="Book Antiqua"/>
          <w:color w:val="000000"/>
        </w:rPr>
        <w:t>Gafton</w:t>
      </w:r>
      <w:proofErr w:type="spellEnd"/>
      <w:r>
        <w:rPr>
          <w:rFonts w:ascii="Book Antiqua" w:eastAsia="Book Antiqua" w:hAnsi="Book Antiqua" w:cs="Book Antiqua"/>
          <w:color w:val="000000"/>
        </w:rPr>
        <w:t xml:space="preserve"> B. Oxaliplatin-induced neuropathy and </w:t>
      </w:r>
      <w:proofErr w:type="spellStart"/>
      <w:r>
        <w:rPr>
          <w:rFonts w:ascii="Book Antiqua" w:eastAsia="Book Antiqua" w:hAnsi="Book Antiqua" w:cs="Book Antiqua"/>
          <w:color w:val="000000"/>
        </w:rPr>
        <w:t>colo</w:t>
      </w:r>
      <w:proofErr w:type="spellEnd"/>
      <w:r>
        <w:rPr>
          <w:rFonts w:ascii="Book Antiqua" w:eastAsia="Book Antiqua" w:hAnsi="Book Antiqua" w:cs="Book Antiqua"/>
          <w:color w:val="000000"/>
        </w:rPr>
        <w:t xml:space="preserve">-rectal cancer patient’s quality of life: Practical lessons from a prospective cross-sectional, real-world study.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w:t>
      </w:r>
      <w:r w:rsidRPr="00C801B1">
        <w:rPr>
          <w:rFonts w:ascii="Book Antiqua" w:eastAsia="Book Antiqua" w:hAnsi="Book Antiqua" w:cs="Book Antiqua"/>
          <w:color w:val="000000"/>
        </w:rPr>
        <w:t>2022</w:t>
      </w:r>
      <w:r>
        <w:rPr>
          <w:rFonts w:ascii="Book Antiqua" w:eastAsia="Book Antiqua" w:hAnsi="Book Antiqua" w:cs="Book Antiqua"/>
          <w:color w:val="000000"/>
        </w:rPr>
        <w:t>; In press</w:t>
      </w:r>
    </w:p>
    <w:p w14:paraId="63F0B7C2" w14:textId="77777777" w:rsidR="00A77B3E" w:rsidRPr="00C801B1" w:rsidRDefault="00A77B3E">
      <w:pPr>
        <w:spacing w:line="360" w:lineRule="auto"/>
        <w:jc w:val="both"/>
        <w:rPr>
          <w:rFonts w:ascii="Book Antiqua" w:hAnsi="Book Antiqua"/>
        </w:rPr>
      </w:pPr>
    </w:p>
    <w:p w14:paraId="68C81956" w14:textId="65713C50" w:rsidR="00D44FF0" w:rsidRPr="00482813" w:rsidRDefault="00D44FF0" w:rsidP="00D44FF0">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Oxaliplatin-induced neuropathy (OIN) is a serious acute and chronic complication of colorectal cancer chemotherapy. Th</w:t>
      </w:r>
      <w:r w:rsidR="009D2BE5">
        <w:rPr>
          <w:rFonts w:ascii="Book Antiqua" w:eastAsia="Book Antiqua" w:hAnsi="Book Antiqua" w:cs="Book Antiqua"/>
          <w:color w:val="000000"/>
        </w:rPr>
        <w:t>is</w:t>
      </w:r>
      <w:r>
        <w:rPr>
          <w:rFonts w:ascii="Book Antiqua" w:eastAsia="Book Antiqua" w:hAnsi="Book Antiqua" w:cs="Book Antiqua"/>
          <w:color w:val="000000"/>
        </w:rPr>
        <w:t xml:space="preserve"> study aim</w:t>
      </w:r>
      <w:r w:rsidR="009D2BE5">
        <w:rPr>
          <w:rFonts w:ascii="Book Antiqua" w:eastAsia="Book Antiqua" w:hAnsi="Book Antiqua" w:cs="Book Antiqua"/>
          <w:color w:val="000000"/>
        </w:rPr>
        <w:t>s</w:t>
      </w:r>
      <w:r>
        <w:rPr>
          <w:rFonts w:ascii="Book Antiqua" w:eastAsia="Book Antiqua" w:hAnsi="Book Antiqua" w:cs="Book Antiqua"/>
          <w:color w:val="000000"/>
        </w:rPr>
        <w:t xml:space="preserve"> to offer a real-world perspective on the incidence of acute OIN during chemotherapy and its impact </w:t>
      </w:r>
      <w:r w:rsidR="009D2BE5">
        <w:rPr>
          <w:rFonts w:ascii="Book Antiqua" w:eastAsia="Book Antiqua" w:hAnsi="Book Antiqua" w:cs="Book Antiqua"/>
          <w:color w:val="000000"/>
        </w:rPr>
        <w:t>on</w:t>
      </w:r>
      <w:r>
        <w:rPr>
          <w:rFonts w:ascii="Book Antiqua" w:eastAsia="Book Antiqua" w:hAnsi="Book Antiqua" w:cs="Book Antiqua"/>
          <w:color w:val="000000"/>
        </w:rPr>
        <w:t xml:space="preserve"> the quality of life. We found that more than 50% of colon cancer patients discontinue chemotherapy</w:t>
      </w:r>
      <w:r w:rsidR="009D2BE5">
        <w:rPr>
          <w:rFonts w:ascii="Book Antiqua" w:eastAsia="Book Antiqua" w:hAnsi="Book Antiqua" w:cs="Book Antiqua"/>
          <w:color w:val="000000"/>
        </w:rPr>
        <w:t>,</w:t>
      </w:r>
      <w:r>
        <w:rPr>
          <w:rFonts w:ascii="Book Antiqua" w:eastAsia="Book Antiqua" w:hAnsi="Book Antiqua" w:cs="Book Antiqua"/>
          <w:color w:val="000000"/>
        </w:rPr>
        <w:t xml:space="preserve"> and the main reason is neuropathy. Also, individuals with neuropathy have a lower quality of life</w:t>
      </w:r>
      <w:r w:rsidR="009D2BE5">
        <w:rPr>
          <w:rFonts w:ascii="Book Antiqua" w:eastAsia="Book Antiqua" w:hAnsi="Book Antiqua" w:cs="Book Antiqua"/>
          <w:color w:val="000000"/>
        </w:rPr>
        <w:t>,</w:t>
      </w:r>
      <w:r>
        <w:rPr>
          <w:rFonts w:ascii="Book Antiqua" w:eastAsia="Book Antiqua" w:hAnsi="Book Antiqua" w:cs="Book Antiqua"/>
          <w:color w:val="000000"/>
        </w:rPr>
        <w:t xml:space="preserve"> independent of other factors. All in all, as the number of cancer survivors increases, guidelines should be reviewed in order to minimize the risk of chronic OIN as much as possible.</w:t>
      </w:r>
    </w:p>
    <w:p w14:paraId="5F80EAF5" w14:textId="77777777" w:rsidR="00D44FF0" w:rsidRPr="00482813" w:rsidRDefault="00D44FF0" w:rsidP="00D44FF0">
      <w:pPr>
        <w:spacing w:line="360" w:lineRule="auto"/>
        <w:jc w:val="both"/>
        <w:rPr>
          <w:rFonts w:ascii="Book Antiqua" w:hAnsi="Book Antiqua"/>
        </w:rPr>
      </w:pPr>
    </w:p>
    <w:p w14:paraId="6FC2965D" w14:textId="77777777" w:rsidR="00D44FF0" w:rsidRPr="00482813" w:rsidRDefault="00D44FF0" w:rsidP="00D44FF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170F5411" w14:textId="11EDEB88" w:rsidR="00D44FF0" w:rsidRPr="00482813" w:rsidRDefault="00D44FF0" w:rsidP="00482813">
      <w:pPr>
        <w:spacing w:line="360" w:lineRule="auto"/>
        <w:jc w:val="both"/>
        <w:rPr>
          <w:rFonts w:ascii="Book Antiqua" w:hAnsi="Book Antiqua"/>
        </w:rPr>
      </w:pPr>
      <w:r>
        <w:rPr>
          <w:rFonts w:ascii="Book Antiqua" w:eastAsia="Book Antiqua" w:hAnsi="Book Antiqua" w:cs="Book Antiqua"/>
          <w:color w:val="000000"/>
        </w:rPr>
        <w:t xml:space="preserve">Colon cancer is one the most common forms of cancer in both sexes and its incidence is constantly increasing, especially in developed countries, with approximately 1.8 million new cases diagnosed annually </w:t>
      </w:r>
      <w:proofErr w:type="gramStart"/>
      <w:r>
        <w:rPr>
          <w:rFonts w:ascii="Book Antiqua" w:eastAsia="Book Antiqua" w:hAnsi="Book Antiqua" w:cs="Book Antiqua"/>
          <w:color w:val="000000"/>
        </w:rPr>
        <w:t>worldwide</w:t>
      </w:r>
      <w:r w:rsidR="001B0664" w:rsidRPr="00C801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w:t>
      </w:r>
      <w:r w:rsidR="001B0664" w:rsidRPr="00C801B1">
        <w:rPr>
          <w:rFonts w:ascii="Book Antiqua" w:eastAsia="Book Antiqua" w:hAnsi="Book Antiqua" w:cs="Book Antiqua"/>
          <w:color w:val="000000"/>
          <w:vertAlign w:val="superscript"/>
        </w:rPr>
        <w:t>]</w:t>
      </w:r>
      <w:r w:rsidR="00085A36" w:rsidRPr="00C801B1">
        <w:rPr>
          <w:rFonts w:ascii="Book Antiqua" w:eastAsia="Book Antiqua" w:hAnsi="Book Antiqua" w:cs="Book Antiqua"/>
          <w:color w:val="000000"/>
        </w:rPr>
        <w:t>.</w:t>
      </w:r>
      <w:r>
        <w:rPr>
          <w:rFonts w:ascii="Book Antiqua" w:eastAsia="Book Antiqua" w:hAnsi="Book Antiqua" w:cs="Book Antiqua"/>
          <w:color w:val="000000"/>
        </w:rPr>
        <w:t xml:space="preserve"> In Romania, although epidemiological data are </w:t>
      </w:r>
      <w:proofErr w:type="gramStart"/>
      <w:r>
        <w:rPr>
          <w:rFonts w:ascii="Book Antiqua" w:eastAsia="Book Antiqua" w:hAnsi="Book Antiqua" w:cs="Book Antiqua"/>
          <w:color w:val="000000"/>
        </w:rPr>
        <w:t>scarce</w:t>
      </w:r>
      <w:r w:rsidR="001B0664" w:rsidRPr="00C801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w:t>
      </w:r>
      <w:r w:rsidR="001B0664" w:rsidRPr="00C801B1">
        <w:rPr>
          <w:rFonts w:ascii="Book Antiqua" w:eastAsia="Book Antiqua" w:hAnsi="Book Antiqua" w:cs="Book Antiqua"/>
          <w:color w:val="000000"/>
          <w:vertAlign w:val="superscript"/>
        </w:rPr>
        <w:t>]</w:t>
      </w:r>
      <w:r w:rsidR="00085A36" w:rsidRPr="00C801B1">
        <w:rPr>
          <w:rFonts w:ascii="Book Antiqua" w:eastAsia="Book Antiqua" w:hAnsi="Book Antiqua" w:cs="Book Antiqua"/>
          <w:color w:val="000000"/>
        </w:rPr>
        <w:t>,</w:t>
      </w:r>
      <w:r>
        <w:rPr>
          <w:rFonts w:ascii="Book Antiqua" w:eastAsia="Book Antiqua" w:hAnsi="Book Antiqua" w:cs="Book Antiqua"/>
          <w:color w:val="000000"/>
        </w:rPr>
        <w:t xml:space="preserve"> colorectal cancer is the second neoplasia </w:t>
      </w:r>
      <w:r w:rsidR="00595F22">
        <w:rPr>
          <w:rFonts w:ascii="Book Antiqua" w:eastAsia="Book Antiqua" w:hAnsi="Book Antiqua" w:cs="Book Antiqua"/>
          <w:color w:val="000000"/>
        </w:rPr>
        <w:t xml:space="preserve">in terms of </w:t>
      </w:r>
      <w:r>
        <w:rPr>
          <w:rFonts w:ascii="Book Antiqua" w:eastAsia="Book Antiqua" w:hAnsi="Book Antiqua" w:cs="Book Antiqua"/>
          <w:color w:val="000000"/>
        </w:rPr>
        <w:t>prevalence (13.5% of all cancer cases) and the second cause of death after lung cancer</w:t>
      </w:r>
      <w:r w:rsidR="001B0664" w:rsidRPr="00C801B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w:t>
      </w:r>
      <w:r w:rsidR="001B0664" w:rsidRPr="00C801B1">
        <w:rPr>
          <w:rFonts w:ascii="Book Antiqua" w:eastAsia="Book Antiqua" w:hAnsi="Book Antiqua" w:cs="Book Antiqua"/>
          <w:color w:val="000000"/>
          <w:vertAlign w:val="superscript"/>
        </w:rPr>
        <w:t>]</w:t>
      </w:r>
      <w:r w:rsidR="00085A36" w:rsidRPr="00C801B1">
        <w:rPr>
          <w:rFonts w:ascii="Book Antiqua" w:eastAsia="Book Antiqua" w:hAnsi="Book Antiqua" w:cs="Book Antiqua"/>
          <w:color w:val="000000"/>
        </w:rPr>
        <w:t>.</w:t>
      </w:r>
    </w:p>
    <w:p w14:paraId="4218C167" w14:textId="46D481EC" w:rsidR="00D44FF0" w:rsidRPr="00482813" w:rsidRDefault="00D44FF0" w:rsidP="0048281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Notable advances in treatment have decreased mortality and subsequently increased the number of individuals cured of cancer, with colon and rectal cancer survivors currently accounting for 10% of cancer survivors </w:t>
      </w:r>
      <w:proofErr w:type="gramStart"/>
      <w:r>
        <w:rPr>
          <w:rFonts w:ascii="Book Antiqua" w:eastAsia="Book Antiqua" w:hAnsi="Book Antiqua" w:cs="Book Antiqua"/>
          <w:color w:val="000000"/>
        </w:rPr>
        <w:t>worldwide</w:t>
      </w:r>
      <w:r w:rsidR="00EF7EB7" w:rsidRPr="00C801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w:t>
      </w:r>
      <w:r w:rsidR="00EF7EB7" w:rsidRPr="00C801B1">
        <w:rPr>
          <w:rFonts w:ascii="Book Antiqua" w:eastAsia="Book Antiqua" w:hAnsi="Book Antiqua" w:cs="Book Antiqua"/>
          <w:color w:val="000000"/>
          <w:vertAlign w:val="superscript"/>
        </w:rPr>
        <w:t>]</w:t>
      </w:r>
      <w:r w:rsidR="00085A36" w:rsidRPr="00C801B1">
        <w:rPr>
          <w:rFonts w:ascii="Book Antiqua" w:eastAsia="Book Antiqua" w:hAnsi="Book Antiqua" w:cs="Book Antiqua"/>
          <w:color w:val="000000"/>
        </w:rPr>
        <w:t>.</w:t>
      </w:r>
      <w:r>
        <w:rPr>
          <w:rFonts w:ascii="Book Antiqua" w:eastAsia="Book Antiqua" w:hAnsi="Book Antiqua" w:cs="Book Antiqua"/>
          <w:color w:val="000000"/>
        </w:rPr>
        <w:t xml:space="preserve"> However, while significant resources have been focused on cancer cure</w:t>
      </w:r>
      <w:r w:rsidR="005C7591">
        <w:rPr>
          <w:rFonts w:ascii="Book Antiqua" w:eastAsia="Book Antiqua" w:hAnsi="Book Antiqua" w:cs="Book Antiqua"/>
          <w:color w:val="000000"/>
        </w:rPr>
        <w:t>s</w:t>
      </w:r>
      <w:r>
        <w:rPr>
          <w:rFonts w:ascii="Book Antiqua" w:eastAsia="Book Antiqua" w:hAnsi="Book Antiqua" w:cs="Book Antiqua"/>
          <w:color w:val="000000"/>
        </w:rPr>
        <w:t>, the effects of anti-cancer treatment on the quality of life and well-being of these individuals have been less evaluated. Both local and systemic treatments, such as surgery, radiotherapy or chemotherapy can have debilitating long-term side-effects</w:t>
      </w:r>
      <w:r w:rsidR="005C7591">
        <w:rPr>
          <w:rFonts w:ascii="Book Antiqua" w:eastAsia="Book Antiqua" w:hAnsi="Book Antiqua" w:cs="Book Antiqua"/>
          <w:color w:val="000000"/>
        </w:rPr>
        <w:t>,</w:t>
      </w:r>
      <w:r>
        <w:rPr>
          <w:rFonts w:ascii="Book Antiqua" w:eastAsia="Book Antiqua" w:hAnsi="Book Antiqua" w:cs="Book Antiqua"/>
          <w:color w:val="000000"/>
        </w:rPr>
        <w:t xml:space="preserve"> and their therapeutic management is remarkably challenging.</w:t>
      </w:r>
    </w:p>
    <w:p w14:paraId="4AC07338" w14:textId="3ACABEDA" w:rsidR="00D44FF0" w:rsidRPr="00482813" w:rsidRDefault="00D44FF0" w:rsidP="00482813">
      <w:pPr>
        <w:spacing w:line="360" w:lineRule="auto"/>
        <w:ind w:firstLineChars="100" w:firstLine="240"/>
        <w:jc w:val="both"/>
        <w:rPr>
          <w:rFonts w:ascii="Book Antiqua" w:hAnsi="Book Antiqua"/>
        </w:rPr>
      </w:pPr>
      <w:r>
        <w:rPr>
          <w:rFonts w:ascii="Book Antiqua" w:eastAsia="Book Antiqua" w:hAnsi="Book Antiqua" w:cs="Book Antiqua"/>
          <w:color w:val="000000"/>
        </w:rPr>
        <w:t>Oxaliplatin is a platinum-based alkylating agent. Its use</w:t>
      </w:r>
      <w:r w:rsidR="005C7591">
        <w:rPr>
          <w:rFonts w:ascii="Book Antiqua" w:eastAsia="Book Antiqua" w:hAnsi="Book Antiqua" w:cs="Book Antiqua"/>
          <w:color w:val="000000"/>
        </w:rPr>
        <w:t>,</w:t>
      </w:r>
      <w:r>
        <w:rPr>
          <w:rFonts w:ascii="Book Antiqua" w:eastAsia="Book Antiqua" w:hAnsi="Book Antiqua" w:cs="Book Antiqua"/>
          <w:color w:val="000000"/>
        </w:rPr>
        <w:t xml:space="preserve"> in combination with fluoropyrimidines as an adjuvant treatment in high-risk stage II and stage III colon and rectal cancer</w:t>
      </w:r>
      <w:r w:rsidR="005C7591">
        <w:rPr>
          <w:rFonts w:ascii="Book Antiqua" w:eastAsia="Book Antiqua" w:hAnsi="Book Antiqua" w:cs="Book Antiqua"/>
          <w:color w:val="000000"/>
        </w:rPr>
        <w:t>,</w:t>
      </w:r>
      <w:r>
        <w:rPr>
          <w:rFonts w:ascii="Book Antiqua" w:eastAsia="Book Antiqua" w:hAnsi="Book Antiqua" w:cs="Book Antiqua"/>
          <w:color w:val="000000"/>
        </w:rPr>
        <w:t xml:space="preserve"> has improved survival, with a 23% reduction in relative risk of recurrence when compared to the previous standard of 5-fluorouracil regimens as reported in the MOSAIC </w:t>
      </w:r>
      <w:proofErr w:type="gramStart"/>
      <w:r>
        <w:rPr>
          <w:rFonts w:ascii="Book Antiqua" w:eastAsia="Book Antiqua" w:hAnsi="Book Antiqua" w:cs="Book Antiqua"/>
          <w:color w:val="000000"/>
        </w:rPr>
        <w:t>trial</w:t>
      </w:r>
      <w:r w:rsidR="00EF7EB7" w:rsidRPr="00C801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5</w:t>
      </w:r>
      <w:r w:rsidR="00EF7EB7" w:rsidRPr="00C801B1">
        <w:rPr>
          <w:rFonts w:ascii="Book Antiqua" w:eastAsia="Book Antiqua" w:hAnsi="Book Antiqua" w:cs="Book Antiqua"/>
          <w:color w:val="000000"/>
          <w:vertAlign w:val="superscript"/>
        </w:rPr>
        <w:t>]</w:t>
      </w:r>
      <w:r w:rsidR="00085A36" w:rsidRPr="00C801B1">
        <w:rPr>
          <w:rFonts w:ascii="Book Antiqua" w:eastAsia="Book Antiqua" w:hAnsi="Book Antiqua" w:cs="Book Antiqua"/>
          <w:color w:val="000000"/>
        </w:rPr>
        <w:t>.</w:t>
      </w:r>
      <w:r>
        <w:rPr>
          <w:rFonts w:ascii="Book Antiqua" w:eastAsia="Book Antiqua" w:hAnsi="Book Antiqua" w:cs="Book Antiqua"/>
          <w:color w:val="000000"/>
        </w:rPr>
        <w:t xml:space="preserve"> However, oxaliplatin can induce both acute and chronic neurologic toxicities, and chemotherapy-induced neuropathy (CIPN) is often cited as the main </w:t>
      </w:r>
      <w:r>
        <w:rPr>
          <w:rFonts w:ascii="Book Antiqua" w:eastAsia="Book Antiqua" w:hAnsi="Book Antiqua" w:cs="Book Antiqua"/>
          <w:color w:val="000000"/>
        </w:rPr>
        <w:lastRenderedPageBreak/>
        <w:t xml:space="preserve">reason for </w:t>
      </w:r>
      <w:r w:rsidR="00491FFF">
        <w:rPr>
          <w:rFonts w:ascii="Book Antiqua" w:eastAsia="Book Antiqua" w:hAnsi="Book Antiqua" w:cs="Book Antiqua"/>
          <w:color w:val="000000"/>
        </w:rPr>
        <w:t>discontinuation of</w:t>
      </w:r>
      <w:r>
        <w:rPr>
          <w:rFonts w:ascii="Book Antiqua" w:eastAsia="Book Antiqua" w:hAnsi="Book Antiqua" w:cs="Book Antiqua"/>
          <w:color w:val="000000"/>
        </w:rPr>
        <w:t xml:space="preserve"> </w:t>
      </w:r>
      <w:r w:rsidR="00630F7D">
        <w:rPr>
          <w:rFonts w:ascii="Book Antiqua" w:eastAsia="Book Antiqua" w:hAnsi="Book Antiqua" w:cs="Book Antiqua"/>
          <w:color w:val="000000"/>
        </w:rPr>
        <w:t xml:space="preserve">anti-cancer </w:t>
      </w:r>
      <w:r>
        <w:rPr>
          <w:rFonts w:ascii="Book Antiqua" w:eastAsia="Book Antiqua" w:hAnsi="Book Antiqua" w:cs="Book Antiqua"/>
          <w:color w:val="000000"/>
        </w:rPr>
        <w:t>treatment</w:t>
      </w:r>
      <w:r w:rsidR="00491FFF">
        <w:rPr>
          <w:rFonts w:ascii="Book Antiqua" w:eastAsia="Book Antiqua" w:hAnsi="Book Antiqua" w:cs="Book Antiqua"/>
          <w:color w:val="000000"/>
        </w:rPr>
        <w:t xml:space="preserve"> </w:t>
      </w:r>
      <w:r>
        <w:rPr>
          <w:rFonts w:ascii="Book Antiqua" w:eastAsia="Book Antiqua" w:hAnsi="Book Antiqua" w:cs="Book Antiqua"/>
          <w:color w:val="000000"/>
        </w:rPr>
        <w:t xml:space="preserve">or dose </w:t>
      </w:r>
      <w:proofErr w:type="gramStart"/>
      <w:r>
        <w:rPr>
          <w:rFonts w:ascii="Book Antiqua" w:eastAsia="Book Antiqua" w:hAnsi="Book Antiqua" w:cs="Book Antiqua"/>
          <w:color w:val="000000"/>
        </w:rPr>
        <w:t>modification</w:t>
      </w:r>
      <w:r w:rsidR="00EF7EB7" w:rsidRPr="00C801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6</w:t>
      </w:r>
      <w:r w:rsidR="00EF7EB7" w:rsidRPr="00C801B1">
        <w:rPr>
          <w:rFonts w:ascii="Book Antiqua" w:eastAsia="Book Antiqua" w:hAnsi="Book Antiqua" w:cs="Book Antiqua"/>
          <w:color w:val="000000"/>
          <w:vertAlign w:val="superscript"/>
        </w:rPr>
        <w:t>]</w:t>
      </w:r>
      <w:r w:rsidR="00085A36" w:rsidRPr="00C801B1">
        <w:rPr>
          <w:rFonts w:ascii="Book Antiqua" w:eastAsia="Book Antiqua" w:hAnsi="Book Antiqua" w:cs="Book Antiqua"/>
          <w:color w:val="000000"/>
        </w:rPr>
        <w:t>.</w:t>
      </w:r>
      <w:r>
        <w:rPr>
          <w:rFonts w:ascii="Book Antiqua" w:eastAsia="Book Antiqua" w:hAnsi="Book Antiqua" w:cs="Book Antiqua"/>
          <w:color w:val="000000"/>
        </w:rPr>
        <w:t xml:space="preserve"> Even so, available data regarding CIPN are very heterogeneous</w:t>
      </w:r>
      <w:r w:rsidR="00491FFF">
        <w:rPr>
          <w:rFonts w:ascii="Book Antiqua" w:eastAsia="Book Antiqua" w:hAnsi="Book Antiqua" w:cs="Book Antiqua"/>
          <w:color w:val="000000"/>
        </w:rPr>
        <w:t>,</w:t>
      </w:r>
      <w:r>
        <w:rPr>
          <w:rFonts w:ascii="Book Antiqua" w:eastAsia="Book Antiqua" w:hAnsi="Book Antiqua" w:cs="Book Antiqua"/>
          <w:color w:val="000000"/>
        </w:rPr>
        <w:t xml:space="preserve"> and studies have a very high variability when reporting incidence. While reports from clinical studies suggest that up to 18% of colon and rectal cancer patients experience grade III neuropathy throughout treatment and 4% discontinue treatment due to </w:t>
      </w:r>
      <w:proofErr w:type="gramStart"/>
      <w:r>
        <w:rPr>
          <w:rFonts w:ascii="Book Antiqua" w:eastAsia="Book Antiqua" w:hAnsi="Book Antiqua" w:cs="Book Antiqua"/>
          <w:color w:val="000000"/>
        </w:rPr>
        <w:t>neuropathy</w:t>
      </w:r>
      <w:r w:rsidR="00EF7EB7" w:rsidRPr="00C801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7</w:t>
      </w:r>
      <w:r w:rsidR="00EF7EB7" w:rsidRPr="00C801B1">
        <w:rPr>
          <w:rFonts w:ascii="Book Antiqua" w:eastAsia="Book Antiqua" w:hAnsi="Book Antiqua" w:cs="Book Antiqua"/>
          <w:color w:val="000000"/>
          <w:vertAlign w:val="superscript"/>
        </w:rPr>
        <w:t>]</w:t>
      </w:r>
      <w:r w:rsidR="00085A36" w:rsidRPr="00C801B1">
        <w:rPr>
          <w:rFonts w:ascii="Book Antiqua" w:eastAsia="Book Antiqua" w:hAnsi="Book Antiqua" w:cs="Book Antiqua"/>
          <w:color w:val="000000"/>
        </w:rPr>
        <w:t>,</w:t>
      </w:r>
      <w:r>
        <w:rPr>
          <w:rFonts w:ascii="Book Antiqua" w:eastAsia="Book Antiqua" w:hAnsi="Book Antiqua" w:cs="Book Antiqua"/>
          <w:color w:val="000000"/>
        </w:rPr>
        <w:t xml:space="preserve"> available real-world data suggest that the incidence of CIPN is much higher and leads to</w:t>
      </w:r>
      <w:r w:rsidR="00491FFF">
        <w:rPr>
          <w:rFonts w:ascii="Book Antiqua" w:eastAsia="Book Antiqua" w:hAnsi="Book Antiqua" w:cs="Book Antiqua"/>
          <w:color w:val="000000"/>
        </w:rPr>
        <w:t xml:space="preserve"> discontinuation of</w:t>
      </w:r>
      <w:r>
        <w:rPr>
          <w:rFonts w:ascii="Book Antiqua" w:eastAsia="Book Antiqua" w:hAnsi="Book Antiqua" w:cs="Book Antiqua"/>
          <w:color w:val="000000"/>
        </w:rPr>
        <w:t xml:space="preserve"> treatment significantly more often. There is currently no accepted prophylactic treatment and the management of CIPN with anti-depressants and/or analgesics is </w:t>
      </w:r>
      <w:proofErr w:type="gramStart"/>
      <w:r w:rsidR="00085A36" w:rsidRPr="00C801B1">
        <w:rPr>
          <w:rFonts w:ascii="Book Antiqua" w:eastAsia="Book Antiqua" w:hAnsi="Book Antiqua" w:cs="Book Antiqua"/>
          <w:color w:val="000000"/>
        </w:rPr>
        <w:t>unsatisfactory</w:t>
      </w:r>
      <w:r w:rsidR="00EF7EB7" w:rsidRPr="00C801B1">
        <w:rPr>
          <w:rFonts w:ascii="Book Antiqua" w:eastAsia="Book Antiqua" w:hAnsi="Book Antiqua" w:cs="Book Antiqua"/>
          <w:color w:val="000000"/>
          <w:vertAlign w:val="superscript"/>
        </w:rPr>
        <w:t>[</w:t>
      </w:r>
      <w:proofErr w:type="gramEnd"/>
      <w:r w:rsidR="00EF7EB7" w:rsidRPr="00C801B1">
        <w:rPr>
          <w:rFonts w:ascii="Book Antiqua" w:eastAsia="Book Antiqua" w:hAnsi="Book Antiqua" w:cs="Book Antiqua"/>
          <w:color w:val="000000"/>
          <w:vertAlign w:val="superscript"/>
        </w:rPr>
        <w:t>8]</w:t>
      </w:r>
      <w:r w:rsidR="00085A36" w:rsidRPr="00C801B1">
        <w:rPr>
          <w:rFonts w:ascii="Book Antiqua" w:eastAsia="Book Antiqua" w:hAnsi="Book Antiqua" w:cs="Book Antiqua"/>
          <w:color w:val="000000"/>
        </w:rPr>
        <w:t>.</w:t>
      </w:r>
      <w:r>
        <w:rPr>
          <w:rFonts w:ascii="Book Antiqua" w:eastAsia="Book Antiqua" w:hAnsi="Book Antiqua" w:cs="Book Antiqua"/>
          <w:color w:val="000000"/>
        </w:rPr>
        <w:t xml:space="preserve"> Additionally, the impact of CIPN on </w:t>
      </w:r>
      <w:r w:rsidR="00491FFF">
        <w:rPr>
          <w:rFonts w:ascii="Book Antiqua" w:eastAsia="Book Antiqua" w:hAnsi="Book Antiqua" w:cs="Book Antiqua"/>
          <w:color w:val="000000"/>
        </w:rPr>
        <w:t>an individual’s</w:t>
      </w:r>
      <w:r>
        <w:rPr>
          <w:rFonts w:ascii="Book Antiqua" w:eastAsia="Book Antiqua" w:hAnsi="Book Antiqua" w:cs="Book Antiqua"/>
          <w:color w:val="000000"/>
        </w:rPr>
        <w:t xml:space="preserve"> quality of life may be under-estimated in clinical trials due to patient selection and the patients’ fear that reporting side-effects might lead to</w:t>
      </w:r>
      <w:r w:rsidR="00491FFF">
        <w:rPr>
          <w:rFonts w:ascii="Book Antiqua" w:eastAsia="Book Antiqua" w:hAnsi="Book Antiqua" w:cs="Book Antiqua"/>
          <w:color w:val="000000"/>
        </w:rPr>
        <w:t xml:space="preserve"> </w:t>
      </w:r>
      <w:r>
        <w:rPr>
          <w:rFonts w:ascii="Book Antiqua" w:eastAsia="Book Antiqua" w:hAnsi="Book Antiqua" w:cs="Book Antiqua"/>
          <w:color w:val="000000"/>
        </w:rPr>
        <w:t>cessation</w:t>
      </w:r>
      <w:r w:rsidR="00491FFF">
        <w:rPr>
          <w:rFonts w:ascii="Book Antiqua" w:eastAsia="Book Antiqua" w:hAnsi="Book Antiqua" w:cs="Book Antiqua"/>
          <w:color w:val="000000"/>
        </w:rPr>
        <w:t xml:space="preserve"> of treatment</w:t>
      </w:r>
      <w:r>
        <w:rPr>
          <w:rFonts w:ascii="Book Antiqua" w:eastAsia="Book Antiqua" w:hAnsi="Book Antiqua" w:cs="Book Antiqua"/>
          <w:color w:val="000000"/>
        </w:rPr>
        <w:t>.</w:t>
      </w:r>
    </w:p>
    <w:p w14:paraId="54110D46" w14:textId="1F708B99" w:rsidR="00D44FF0" w:rsidRPr="00482813" w:rsidRDefault="00D44FF0" w:rsidP="00482813">
      <w:pPr>
        <w:spacing w:line="360" w:lineRule="auto"/>
        <w:ind w:firstLineChars="100" w:firstLine="240"/>
        <w:jc w:val="both"/>
        <w:rPr>
          <w:rFonts w:ascii="Book Antiqua" w:hAnsi="Book Antiqua"/>
        </w:rPr>
      </w:pPr>
      <w:r w:rsidRPr="00CE13DF">
        <w:rPr>
          <w:rFonts w:ascii="Book Antiqua" w:eastAsia="Book Antiqua" w:hAnsi="Book Antiqua" w:cs="Book Antiqua"/>
          <w:color w:val="000000"/>
        </w:rPr>
        <w:t xml:space="preserve">The aim of this study </w:t>
      </w:r>
      <w:r w:rsidR="00662D69" w:rsidRPr="00CE13DF">
        <w:rPr>
          <w:rFonts w:ascii="Book Antiqua" w:eastAsia="Book Antiqua" w:hAnsi="Book Antiqua" w:cs="Book Antiqua"/>
          <w:color w:val="000000"/>
        </w:rPr>
        <w:t>is</w:t>
      </w:r>
      <w:r w:rsidRPr="00CE13DF">
        <w:rPr>
          <w:rFonts w:ascii="Book Antiqua" w:eastAsia="Book Antiqua" w:hAnsi="Book Antiqua" w:cs="Book Antiqua"/>
          <w:color w:val="000000"/>
        </w:rPr>
        <w:t xml:space="preserve"> to determine the impact of CIPN on the quality of life in colon and rectal cancer patients with a recent history of oxaliplatin-based chemotherapy. Another aim of the study </w:t>
      </w:r>
      <w:r w:rsidR="00662D69" w:rsidRPr="00CE13DF">
        <w:rPr>
          <w:rFonts w:ascii="Book Antiqua" w:eastAsia="Book Antiqua" w:hAnsi="Book Antiqua" w:cs="Book Antiqua"/>
          <w:color w:val="000000"/>
        </w:rPr>
        <w:t>is</w:t>
      </w:r>
      <w:r w:rsidRPr="00CE13DF">
        <w:rPr>
          <w:rFonts w:ascii="Book Antiqua" w:eastAsia="Book Antiqua" w:hAnsi="Book Antiqua" w:cs="Book Antiqua"/>
          <w:color w:val="000000"/>
        </w:rPr>
        <w:t xml:space="preserve"> to determine treatment discontinuation rates secondary to CIPN and to assess the impact of chemotherapy discontinuation on progression-free survival and relapse-free survival in stage III colon and rectal cancer patients.</w:t>
      </w:r>
    </w:p>
    <w:p w14:paraId="2D371FC8" w14:textId="77777777" w:rsidR="00D44FF0" w:rsidRPr="00482813" w:rsidRDefault="00D44FF0" w:rsidP="00D44FF0">
      <w:pPr>
        <w:spacing w:line="360" w:lineRule="auto"/>
        <w:ind w:firstLine="720"/>
        <w:jc w:val="both"/>
        <w:rPr>
          <w:rFonts w:ascii="Book Antiqua" w:hAnsi="Book Antiqua"/>
        </w:rPr>
      </w:pPr>
    </w:p>
    <w:p w14:paraId="36CAFDF8" w14:textId="77777777" w:rsidR="00D44FF0" w:rsidRPr="00482813" w:rsidRDefault="00D44FF0" w:rsidP="00D44FF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247DE36B" w14:textId="3833F1EA" w:rsidR="00D44FF0" w:rsidRPr="00482813" w:rsidRDefault="00D44FF0" w:rsidP="00D44FF0">
      <w:pPr>
        <w:spacing w:line="360" w:lineRule="auto"/>
        <w:jc w:val="both"/>
        <w:rPr>
          <w:rFonts w:ascii="Book Antiqua" w:hAnsi="Book Antiqua"/>
        </w:rPr>
      </w:pPr>
      <w:r>
        <w:rPr>
          <w:rFonts w:ascii="Book Antiqua" w:eastAsia="Book Antiqua" w:hAnsi="Book Antiqua" w:cs="Book Antiqua"/>
          <w:color w:val="000000"/>
        </w:rPr>
        <w:t>We performed a prospective cross-sectional study in two major Romanian oncology tertiary hospitals</w:t>
      </w:r>
      <w:r w:rsidR="00EF7EB7" w:rsidRPr="00C801B1">
        <w:rPr>
          <w:rFonts w:ascii="Book Antiqua" w:eastAsia="Book Antiqua" w:hAnsi="Book Antiqua" w:cs="Book Antiqua"/>
          <w:color w:val="000000"/>
        </w:rPr>
        <w:t>—</w:t>
      </w:r>
      <w:r>
        <w:rPr>
          <w:rFonts w:ascii="Book Antiqua" w:eastAsia="Book Antiqua" w:hAnsi="Book Antiqua" w:cs="Book Antiqua"/>
          <w:color w:val="000000"/>
        </w:rPr>
        <w:t xml:space="preserve">the Regional Institute of Oncology </w:t>
      </w:r>
      <w:proofErr w:type="spellStart"/>
      <w:r>
        <w:rPr>
          <w:rFonts w:ascii="Book Antiqua" w:eastAsia="Book Antiqua" w:hAnsi="Book Antiqua" w:cs="Book Antiqua"/>
          <w:color w:val="000000"/>
        </w:rPr>
        <w:t>Ia</w:t>
      </w:r>
      <w:r>
        <w:rPr>
          <w:rFonts w:ascii="Cambria" w:eastAsia="Book Antiqua" w:hAnsi="Cambria" w:cs="Cambria"/>
          <w:color w:val="000000"/>
        </w:rPr>
        <w:t>ș</w:t>
      </w:r>
      <w:r>
        <w:rPr>
          <w:rFonts w:ascii="Book Antiqua" w:eastAsia="Book Antiqua" w:hAnsi="Book Antiqua" w:cs="Book Antiqua"/>
          <w:color w:val="000000"/>
        </w:rPr>
        <w:t>i</w:t>
      </w:r>
      <w:proofErr w:type="spellEnd"/>
      <w:r>
        <w:rPr>
          <w:rFonts w:ascii="Book Antiqua" w:eastAsia="Book Antiqua" w:hAnsi="Book Antiqua" w:cs="Book Antiqua"/>
          <w:color w:val="000000"/>
        </w:rPr>
        <w:t xml:space="preserve"> </w:t>
      </w:r>
      <w:r w:rsidR="00EF7EB7" w:rsidRPr="00C801B1">
        <w:rPr>
          <w:rFonts w:ascii="Book Antiqua" w:eastAsia="Book Antiqua" w:hAnsi="Book Antiqua" w:cs="Book Antiqua"/>
          <w:color w:val="000000"/>
        </w:rPr>
        <w:t xml:space="preserve">(Iasi, Romania) </w:t>
      </w:r>
      <w:r>
        <w:rPr>
          <w:rFonts w:ascii="Book Antiqua" w:eastAsia="Book Antiqua" w:hAnsi="Book Antiqua" w:cs="Book Antiqua"/>
          <w:color w:val="000000"/>
        </w:rPr>
        <w:t xml:space="preserve">and </w:t>
      </w:r>
      <w:r w:rsidR="00662D69">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Fundeni</w:t>
      </w:r>
      <w:proofErr w:type="spellEnd"/>
      <w:r>
        <w:rPr>
          <w:rFonts w:ascii="Book Antiqua" w:eastAsia="Book Antiqua" w:hAnsi="Book Antiqua" w:cs="Book Antiqua"/>
          <w:color w:val="000000"/>
        </w:rPr>
        <w:t xml:space="preserve"> Clinical Oncology Institute</w:t>
      </w:r>
      <w:r w:rsidR="00EF7EB7" w:rsidRPr="00C801B1">
        <w:rPr>
          <w:rFonts w:ascii="Book Antiqua" w:eastAsia="Book Antiqua" w:hAnsi="Book Antiqua" w:cs="Book Antiqua"/>
          <w:color w:val="000000"/>
        </w:rPr>
        <w:t xml:space="preserve"> (</w:t>
      </w:r>
      <w:r>
        <w:rPr>
          <w:rFonts w:ascii="Book Antiqua" w:eastAsia="Book Antiqua" w:hAnsi="Book Antiqua" w:cs="Book Antiqua"/>
          <w:color w:val="000000"/>
        </w:rPr>
        <w:t>Bucharest</w:t>
      </w:r>
      <w:r w:rsidR="00EF7EB7" w:rsidRPr="00C801B1">
        <w:rPr>
          <w:rFonts w:ascii="Book Antiqua" w:eastAsia="Book Antiqua" w:hAnsi="Book Antiqua" w:cs="Book Antiqua"/>
          <w:color w:val="000000"/>
        </w:rPr>
        <w:t>, Romania)</w:t>
      </w:r>
      <w:r w:rsidR="00085A36" w:rsidRPr="00C801B1">
        <w:rPr>
          <w:rFonts w:ascii="Book Antiqua" w:eastAsia="Book Antiqua" w:hAnsi="Book Antiqua" w:cs="Book Antiqua"/>
          <w:color w:val="000000"/>
        </w:rPr>
        <w:t>.</w:t>
      </w:r>
      <w:r>
        <w:rPr>
          <w:rFonts w:ascii="Book Antiqua" w:eastAsia="Book Antiqua" w:hAnsi="Book Antiqua" w:cs="Book Antiqua"/>
          <w:color w:val="000000"/>
        </w:rPr>
        <w:t xml:space="preserve"> Both units are high-volume reference centers for oncology patients</w:t>
      </w:r>
      <w:r w:rsidR="00EF7EB7" w:rsidRPr="00C801B1">
        <w:rPr>
          <w:rFonts w:ascii="Book Antiqua" w:eastAsia="Book Antiqua" w:hAnsi="Book Antiqua" w:cs="Book Antiqua"/>
          <w:color w:val="000000"/>
        </w:rPr>
        <w:t>—</w:t>
      </w:r>
      <w:r>
        <w:rPr>
          <w:rFonts w:ascii="Book Antiqua" w:eastAsia="Book Antiqua" w:hAnsi="Book Antiqua" w:cs="Book Antiqua"/>
          <w:color w:val="000000"/>
        </w:rPr>
        <w:t>one for North-East</w:t>
      </w:r>
      <w:r w:rsidR="00662D69">
        <w:rPr>
          <w:rFonts w:ascii="Book Antiqua" w:eastAsia="Book Antiqua" w:hAnsi="Book Antiqua" w:cs="Book Antiqua"/>
          <w:color w:val="000000"/>
        </w:rPr>
        <w:t>ern</w:t>
      </w:r>
      <w:r>
        <w:rPr>
          <w:rFonts w:ascii="Book Antiqua" w:eastAsia="Book Antiqua" w:hAnsi="Book Antiqua" w:cs="Book Antiqua"/>
          <w:color w:val="000000"/>
        </w:rPr>
        <w:t xml:space="preserve"> Romania and the other for South</w:t>
      </w:r>
      <w:r w:rsidR="00662D69">
        <w:rPr>
          <w:rFonts w:ascii="Book Antiqua" w:eastAsia="Book Antiqua" w:hAnsi="Book Antiqua" w:cs="Book Antiqua"/>
          <w:color w:val="000000"/>
        </w:rPr>
        <w:t>ern</w:t>
      </w:r>
      <w:r>
        <w:rPr>
          <w:rFonts w:ascii="Book Antiqua" w:eastAsia="Book Antiqua" w:hAnsi="Book Antiqua" w:cs="Book Antiqua"/>
          <w:color w:val="000000"/>
        </w:rPr>
        <w:t xml:space="preserve"> Romania. </w:t>
      </w:r>
      <w:r w:rsidR="00662D69" w:rsidRPr="00CE13DF">
        <w:rPr>
          <w:rFonts w:ascii="Book Antiqua" w:eastAsia="Book Antiqua" w:hAnsi="Book Antiqua" w:cs="Book Antiqua"/>
          <w:color w:val="000000"/>
        </w:rPr>
        <w:t>The</w:t>
      </w:r>
      <w:r w:rsidR="00662D69">
        <w:rPr>
          <w:rFonts w:ascii="Book Antiqua" w:eastAsia="Book Antiqua" w:hAnsi="Book Antiqua" w:cs="Book Antiqua"/>
          <w:b/>
          <w:bCs/>
          <w:color w:val="000000"/>
        </w:rPr>
        <w:t xml:space="preserve"> </w:t>
      </w:r>
      <w:r w:rsidR="00662D69" w:rsidRPr="0049161A">
        <w:rPr>
          <w:rFonts w:ascii="Book Antiqua" w:eastAsia="Book Antiqua" w:hAnsi="Book Antiqua" w:cs="Book Antiqua"/>
          <w:color w:val="000000"/>
        </w:rPr>
        <w:t>s</w:t>
      </w:r>
      <w:r w:rsidRPr="0049161A">
        <w:rPr>
          <w:rFonts w:ascii="Book Antiqua" w:eastAsia="Book Antiqua" w:hAnsi="Book Antiqua" w:cs="Book Antiqua"/>
          <w:color w:val="000000"/>
        </w:rPr>
        <w:t>tudy</w:t>
      </w:r>
      <w:r w:rsidRPr="00482813">
        <w:rPr>
          <w:rFonts w:ascii="Book Antiqua" w:hAnsi="Book Antiqua"/>
          <w:color w:val="000000"/>
        </w:rPr>
        <w:t xml:space="preserve"> inclusion criteria</w:t>
      </w:r>
      <w:r>
        <w:rPr>
          <w:rFonts w:ascii="Book Antiqua" w:eastAsia="Book Antiqua" w:hAnsi="Book Antiqua" w:cs="Book Antiqua"/>
          <w:color w:val="000000"/>
        </w:rPr>
        <w:t xml:space="preserve"> were as follows: </w:t>
      </w:r>
      <w:r w:rsidR="00EF7EB7" w:rsidRPr="00C801B1">
        <w:rPr>
          <w:rFonts w:ascii="Book Antiqua" w:eastAsia="Book Antiqua" w:hAnsi="Book Antiqua" w:cs="Book Antiqua"/>
          <w:color w:val="000000"/>
        </w:rPr>
        <w:t>(</w:t>
      </w:r>
      <w:r>
        <w:rPr>
          <w:rFonts w:ascii="Book Antiqua" w:eastAsia="Book Antiqua" w:hAnsi="Book Antiqua" w:cs="Book Antiqua"/>
          <w:color w:val="000000"/>
        </w:rPr>
        <w:t>1</w:t>
      </w:r>
      <w:r w:rsidR="00EF7EB7" w:rsidRPr="00C801B1">
        <w:rPr>
          <w:rFonts w:ascii="Book Antiqua" w:eastAsia="Book Antiqua" w:hAnsi="Book Antiqua" w:cs="Book Antiqua"/>
          <w:color w:val="000000"/>
        </w:rPr>
        <w:t>)</w:t>
      </w:r>
      <w:r>
        <w:rPr>
          <w:rFonts w:ascii="Book Antiqua" w:eastAsia="Book Antiqua" w:hAnsi="Book Antiqua" w:cs="Book Antiqua"/>
          <w:color w:val="000000"/>
        </w:rPr>
        <w:t xml:space="preserve"> cancer patients with a pathology-confirmed high-risk stage II, stage III or stage IV colon or rectal cancer for which the tumor board recommended a minimum of </w:t>
      </w:r>
      <w:r w:rsidR="00EF7EB7" w:rsidRPr="00C801B1">
        <w:rPr>
          <w:rFonts w:ascii="Book Antiqua" w:eastAsia="Book Antiqua" w:hAnsi="Book Antiqua" w:cs="Book Antiqua"/>
          <w:color w:val="000000"/>
        </w:rPr>
        <w:t>6</w:t>
      </w:r>
      <w:r w:rsidR="00085A36" w:rsidRPr="00C801B1">
        <w:rPr>
          <w:rFonts w:ascii="Book Antiqua" w:eastAsia="Book Antiqua" w:hAnsi="Book Antiqua" w:cs="Book Antiqua"/>
          <w:color w:val="000000"/>
        </w:rPr>
        <w:t xml:space="preserve"> </w:t>
      </w:r>
      <w:proofErr w:type="spellStart"/>
      <w:r w:rsidR="00085A36" w:rsidRPr="00C801B1">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oxaliplatin-based chemotherapy</w:t>
      </w:r>
      <w:r w:rsidR="00113BF5">
        <w:rPr>
          <w:rFonts w:ascii="Book Antiqua" w:eastAsia="Book Antiqua" w:hAnsi="Book Antiqua" w:cs="Book Antiqua"/>
          <w:color w:val="000000"/>
        </w:rPr>
        <w:t>,</w:t>
      </w:r>
      <w:r>
        <w:rPr>
          <w:rFonts w:ascii="Book Antiqua" w:eastAsia="Book Antiqua" w:hAnsi="Book Antiqua" w:cs="Book Antiqua"/>
          <w:color w:val="000000"/>
        </w:rPr>
        <w:t xml:space="preserve"> either in </w:t>
      </w:r>
      <w:r w:rsidR="00113BF5">
        <w:rPr>
          <w:rFonts w:ascii="Book Antiqua" w:eastAsia="Book Antiqua" w:hAnsi="Book Antiqua" w:cs="Book Antiqua"/>
          <w:color w:val="000000"/>
        </w:rPr>
        <w:t>an</w:t>
      </w:r>
      <w:r>
        <w:rPr>
          <w:rFonts w:ascii="Book Antiqua" w:eastAsia="Book Antiqua" w:hAnsi="Book Antiqua" w:cs="Book Antiqua"/>
          <w:color w:val="000000"/>
        </w:rPr>
        <w:t xml:space="preserve"> adjuvant or metastatic setting; </w:t>
      </w:r>
      <w:r w:rsidR="00EF7EB7" w:rsidRPr="00C801B1">
        <w:rPr>
          <w:rFonts w:ascii="Book Antiqua" w:eastAsia="Book Antiqua" w:hAnsi="Book Antiqua" w:cs="Book Antiqua"/>
          <w:color w:val="000000"/>
        </w:rPr>
        <w:t>(</w:t>
      </w:r>
      <w:r>
        <w:rPr>
          <w:rFonts w:ascii="Book Antiqua" w:eastAsia="Book Antiqua" w:hAnsi="Book Antiqua" w:cs="Book Antiqua"/>
          <w:color w:val="000000"/>
        </w:rPr>
        <w:t>2</w:t>
      </w:r>
      <w:r w:rsidR="00EF7EB7" w:rsidRPr="00C801B1">
        <w:rPr>
          <w:rFonts w:ascii="Book Antiqua" w:eastAsia="Book Antiqua" w:hAnsi="Book Antiqua" w:cs="Book Antiqua"/>
          <w:color w:val="000000"/>
        </w:rPr>
        <w:t>)</w:t>
      </w:r>
      <w:r>
        <w:rPr>
          <w:rFonts w:ascii="Book Antiqua" w:eastAsia="Book Antiqua" w:hAnsi="Book Antiqua" w:cs="Book Antiqua"/>
          <w:color w:val="000000"/>
        </w:rPr>
        <w:t xml:space="preserve"> a minimum of at least two oxaliplatin-based chemotherapy cycles already administered, the last of which was a maximum of 21 </w:t>
      </w:r>
      <w:r w:rsidR="00085A36" w:rsidRPr="00C801B1">
        <w:rPr>
          <w:rFonts w:ascii="Book Antiqua" w:eastAsia="Book Antiqua" w:hAnsi="Book Antiqua" w:cs="Book Antiqua"/>
          <w:color w:val="000000"/>
        </w:rPr>
        <w:t>d</w:t>
      </w:r>
      <w:r>
        <w:rPr>
          <w:rFonts w:ascii="Book Antiqua" w:eastAsia="Book Antiqua" w:hAnsi="Book Antiqua" w:cs="Book Antiqua"/>
          <w:color w:val="000000"/>
        </w:rPr>
        <w:t xml:space="preserve"> prior to </w:t>
      </w:r>
      <w:r w:rsidR="006562D5">
        <w:rPr>
          <w:rFonts w:ascii="Book Antiqua" w:eastAsia="Book Antiqua" w:hAnsi="Book Antiqua" w:cs="Book Antiqua"/>
          <w:color w:val="000000"/>
        </w:rPr>
        <w:t xml:space="preserve">the </w:t>
      </w:r>
      <w:r>
        <w:rPr>
          <w:rFonts w:ascii="Book Antiqua" w:eastAsia="Book Antiqua" w:hAnsi="Book Antiqua" w:cs="Book Antiqua"/>
          <w:color w:val="000000"/>
        </w:rPr>
        <w:t xml:space="preserve">study inclusion; </w:t>
      </w:r>
      <w:r w:rsidR="00EF7EB7" w:rsidRPr="00C801B1">
        <w:rPr>
          <w:rFonts w:ascii="Book Antiqua" w:eastAsia="Book Antiqua" w:hAnsi="Book Antiqua" w:cs="Book Antiqua"/>
          <w:color w:val="000000"/>
        </w:rPr>
        <w:t>and</w:t>
      </w:r>
      <w:r w:rsidR="00085A36" w:rsidRPr="00C801B1">
        <w:rPr>
          <w:rFonts w:ascii="Book Antiqua" w:eastAsia="Book Antiqua" w:hAnsi="Book Antiqua" w:cs="Book Antiqua"/>
          <w:color w:val="000000"/>
        </w:rPr>
        <w:t xml:space="preserve"> </w:t>
      </w:r>
      <w:r w:rsidR="00EF7EB7" w:rsidRPr="00C801B1">
        <w:rPr>
          <w:rFonts w:ascii="Book Antiqua" w:eastAsia="Book Antiqua" w:hAnsi="Book Antiqua" w:cs="Book Antiqua"/>
          <w:color w:val="000000"/>
        </w:rPr>
        <w:t>(</w:t>
      </w:r>
      <w:r>
        <w:rPr>
          <w:rFonts w:ascii="Book Antiqua" w:eastAsia="Book Antiqua" w:hAnsi="Book Antiqua" w:cs="Book Antiqua"/>
          <w:color w:val="000000"/>
        </w:rPr>
        <w:t>3</w:t>
      </w:r>
      <w:r w:rsidR="00EF7EB7" w:rsidRPr="00C801B1">
        <w:rPr>
          <w:rFonts w:ascii="Book Antiqua" w:eastAsia="Book Antiqua" w:hAnsi="Book Antiqua" w:cs="Book Antiqua"/>
          <w:color w:val="000000"/>
        </w:rPr>
        <w:t>)</w:t>
      </w:r>
      <w:r>
        <w:rPr>
          <w:rFonts w:ascii="Book Antiqua" w:eastAsia="Book Antiqua" w:hAnsi="Book Antiqua" w:cs="Book Antiqua"/>
          <w:color w:val="000000"/>
        </w:rPr>
        <w:t xml:space="preserve"> ability and willingness to give informed consent. The oxaliplatin-based regimens included in the study were FOLFOX </w:t>
      </w:r>
      <w:r>
        <w:rPr>
          <w:rFonts w:ascii="Book Antiqua" w:eastAsia="Book Antiqua" w:hAnsi="Book Antiqua" w:cs="Book Antiqua"/>
          <w:color w:val="000000"/>
        </w:rPr>
        <w:lastRenderedPageBreak/>
        <w:t xml:space="preserve">(oxaliplatin in combination with </w:t>
      </w:r>
      <w:proofErr w:type="spellStart"/>
      <w:r>
        <w:rPr>
          <w:rFonts w:ascii="Book Antiqua" w:eastAsia="Book Antiqua" w:hAnsi="Book Antiqua" w:cs="Book Antiqua"/>
          <w:color w:val="000000"/>
        </w:rPr>
        <w:t>folinic</w:t>
      </w:r>
      <w:proofErr w:type="spellEnd"/>
      <w:r>
        <w:rPr>
          <w:rFonts w:ascii="Book Antiqua" w:eastAsia="Book Antiqua" w:hAnsi="Book Antiqua" w:cs="Book Antiqua"/>
          <w:color w:val="000000"/>
        </w:rPr>
        <w:t xml:space="preserve"> acid/Leucovorin), </w:t>
      </w:r>
      <w:proofErr w:type="spellStart"/>
      <w:r>
        <w:rPr>
          <w:rFonts w:ascii="Book Antiqua" w:eastAsia="Book Antiqua" w:hAnsi="Book Antiqua" w:cs="Book Antiqua"/>
          <w:color w:val="000000"/>
        </w:rPr>
        <w:t>CapeOX</w:t>
      </w:r>
      <w:proofErr w:type="spellEnd"/>
      <w:r>
        <w:rPr>
          <w:rFonts w:ascii="Book Antiqua" w:eastAsia="Book Antiqua" w:hAnsi="Book Antiqua" w:cs="Book Antiqua"/>
          <w:color w:val="000000"/>
        </w:rPr>
        <w:t xml:space="preserve"> (oxaliplatin in combination with capecitabine) or other oxaliplatin-containing regimens</w:t>
      </w:r>
      <w:r w:rsidR="006562D5">
        <w:rPr>
          <w:rFonts w:ascii="Book Antiqua" w:eastAsia="Book Antiqua" w:hAnsi="Book Antiqua" w:cs="Book Antiqua"/>
          <w:color w:val="000000"/>
        </w:rPr>
        <w:t>,</w:t>
      </w:r>
      <w:r>
        <w:rPr>
          <w:rFonts w:ascii="Book Antiqua" w:eastAsia="Book Antiqua" w:hAnsi="Book Antiqua" w:cs="Book Antiqua"/>
          <w:color w:val="000000"/>
        </w:rPr>
        <w:t xml:space="preserve"> such as </w:t>
      </w:r>
      <w:proofErr w:type="spellStart"/>
      <w:r>
        <w:rPr>
          <w:rFonts w:ascii="Book Antiqua" w:eastAsia="Book Antiqua" w:hAnsi="Book Antiqua" w:cs="Book Antiqua"/>
          <w:color w:val="000000"/>
        </w:rPr>
        <w:t>chronoFLO</w:t>
      </w:r>
      <w:proofErr w:type="spellEnd"/>
      <w:r>
        <w:rPr>
          <w:rFonts w:ascii="Book Antiqua" w:eastAsia="Book Antiqua" w:hAnsi="Book Antiqua" w:cs="Book Antiqua"/>
          <w:color w:val="000000"/>
        </w:rPr>
        <w:t xml:space="preserve"> or FLOX; dose reductions were allowed up to 80%.</w:t>
      </w:r>
      <w:r w:rsidRPr="0049161A">
        <w:rPr>
          <w:rFonts w:ascii="Book Antiqua" w:eastAsia="Book Antiqua" w:hAnsi="Book Antiqua" w:cs="Book Antiqua"/>
          <w:color w:val="000000"/>
        </w:rPr>
        <w:t xml:space="preserve"> </w:t>
      </w:r>
      <w:r w:rsidRPr="00482813">
        <w:rPr>
          <w:rFonts w:ascii="Book Antiqua" w:hAnsi="Book Antiqua"/>
          <w:color w:val="000000"/>
        </w:rPr>
        <w:t>Exclusion criteria</w:t>
      </w:r>
      <w:r w:rsidRPr="0049161A">
        <w:rPr>
          <w:rFonts w:ascii="Book Antiqua" w:eastAsia="Book Antiqua" w:hAnsi="Book Antiqua" w:cs="Book Antiqua"/>
          <w:color w:val="000000"/>
        </w:rPr>
        <w:t xml:space="preserve">: </w:t>
      </w:r>
      <w:r w:rsidR="00EF7EB7" w:rsidRPr="00C801B1">
        <w:rPr>
          <w:rFonts w:ascii="Book Antiqua" w:eastAsia="Book Antiqua" w:hAnsi="Book Antiqua" w:cs="Book Antiqua"/>
          <w:color w:val="000000"/>
        </w:rPr>
        <w:t>(</w:t>
      </w:r>
      <w:r>
        <w:rPr>
          <w:rFonts w:ascii="Book Antiqua" w:eastAsia="Book Antiqua" w:hAnsi="Book Antiqua" w:cs="Book Antiqua"/>
          <w:color w:val="000000"/>
        </w:rPr>
        <w:t>1</w:t>
      </w:r>
      <w:r w:rsidR="00EF7EB7" w:rsidRPr="00C801B1">
        <w:rPr>
          <w:rFonts w:ascii="Book Antiqua" w:eastAsia="Book Antiqua" w:hAnsi="Book Antiqua" w:cs="Book Antiqua"/>
          <w:color w:val="000000"/>
        </w:rPr>
        <w:t>)</w:t>
      </w:r>
      <w:r>
        <w:rPr>
          <w:rFonts w:ascii="Book Antiqua" w:eastAsia="Book Antiqua" w:hAnsi="Book Antiqua" w:cs="Book Antiqua"/>
          <w:color w:val="000000"/>
        </w:rPr>
        <w:t xml:space="preserve"> personal history of neuropathy</w:t>
      </w:r>
      <w:r w:rsidR="006562D5">
        <w:rPr>
          <w:rFonts w:ascii="Book Antiqua" w:eastAsia="Book Antiqua" w:hAnsi="Book Antiqua" w:cs="Book Antiqua"/>
          <w:color w:val="000000"/>
        </w:rPr>
        <w:t>,</w:t>
      </w:r>
      <w:r>
        <w:rPr>
          <w:rFonts w:ascii="Book Antiqua" w:eastAsia="Book Antiqua" w:hAnsi="Book Antiqua" w:cs="Book Antiqua"/>
          <w:color w:val="000000"/>
        </w:rPr>
        <w:t xml:space="preserve"> secondary to diabetes mellitus (SM) or heavy alcohol use (patients with DM or alcohol abuse were included as long as they had a neurological assessment confirming no neuropathy at the beginning of chemotherapy); </w:t>
      </w:r>
      <w:r w:rsidR="00EF7EB7" w:rsidRPr="00C801B1">
        <w:rPr>
          <w:rFonts w:ascii="Book Antiqua" w:eastAsia="Book Antiqua" w:hAnsi="Book Antiqua" w:cs="Book Antiqua"/>
          <w:color w:val="000000"/>
        </w:rPr>
        <w:t>(</w:t>
      </w:r>
      <w:r>
        <w:rPr>
          <w:rFonts w:ascii="Book Antiqua" w:eastAsia="Book Antiqua" w:hAnsi="Book Antiqua" w:cs="Book Antiqua"/>
          <w:color w:val="000000"/>
        </w:rPr>
        <w:t>2</w:t>
      </w:r>
      <w:r w:rsidR="00EF7EB7" w:rsidRPr="00C801B1">
        <w:rPr>
          <w:rFonts w:ascii="Book Antiqua" w:eastAsia="Book Antiqua" w:hAnsi="Book Antiqua" w:cs="Book Antiqua"/>
          <w:color w:val="000000"/>
        </w:rPr>
        <w:t>)</w:t>
      </w:r>
      <w:r>
        <w:rPr>
          <w:rFonts w:ascii="Book Antiqua" w:eastAsia="Book Antiqua" w:hAnsi="Book Antiqua" w:cs="Book Antiqua"/>
          <w:color w:val="000000"/>
        </w:rPr>
        <w:t xml:space="preserve"> personal history of acute/chronic neuropathy; </w:t>
      </w:r>
      <w:r w:rsidR="00EF7EB7" w:rsidRPr="00C801B1">
        <w:rPr>
          <w:rFonts w:ascii="Book Antiqua" w:eastAsia="Book Antiqua" w:hAnsi="Book Antiqua" w:cs="Book Antiqua"/>
          <w:color w:val="000000"/>
        </w:rPr>
        <w:t>(</w:t>
      </w:r>
      <w:r>
        <w:rPr>
          <w:rFonts w:ascii="Book Antiqua" w:eastAsia="Book Antiqua" w:hAnsi="Book Antiqua" w:cs="Book Antiqua"/>
          <w:color w:val="000000"/>
        </w:rPr>
        <w:t>3</w:t>
      </w:r>
      <w:r w:rsidR="00EF7EB7" w:rsidRPr="00C801B1">
        <w:rPr>
          <w:rFonts w:ascii="Book Antiqua" w:eastAsia="Book Antiqua" w:hAnsi="Book Antiqua" w:cs="Book Antiqua"/>
          <w:color w:val="000000"/>
        </w:rPr>
        <w:t>)</w:t>
      </w:r>
      <w:r>
        <w:rPr>
          <w:rFonts w:ascii="Book Antiqua" w:eastAsia="Book Antiqua" w:hAnsi="Book Antiqua" w:cs="Book Antiqua"/>
          <w:color w:val="000000"/>
        </w:rPr>
        <w:t xml:space="preserve"> cognitive impairment or other neurological conditions that could impair the ability to give consent and understand the informed consent form (patients with brain metastases were included as long as they were stable and had received surgery/radiotherapy prior to study inclusion); </w:t>
      </w:r>
      <w:r w:rsidR="00EF7EB7" w:rsidRPr="00C801B1">
        <w:rPr>
          <w:rFonts w:ascii="Book Antiqua" w:eastAsia="Book Antiqua" w:hAnsi="Book Antiqua" w:cs="Book Antiqua"/>
          <w:color w:val="000000"/>
        </w:rPr>
        <w:t>and (4)</w:t>
      </w:r>
      <w:r>
        <w:rPr>
          <w:rFonts w:ascii="Book Antiqua" w:eastAsia="Book Antiqua" w:hAnsi="Book Antiqua" w:cs="Book Antiqua"/>
          <w:color w:val="000000"/>
        </w:rPr>
        <w:t xml:space="preserve"> personal history of another type of malignancy (basal cell carcinoma excepted).</w:t>
      </w:r>
    </w:p>
    <w:p w14:paraId="0C8A4EED" w14:textId="77777777" w:rsidR="00D44FF0" w:rsidRPr="00482813" w:rsidRDefault="00D44FF0" w:rsidP="00D44FF0">
      <w:pPr>
        <w:spacing w:line="360" w:lineRule="auto"/>
        <w:jc w:val="both"/>
        <w:rPr>
          <w:rFonts w:ascii="Book Antiqua" w:hAnsi="Book Antiqua"/>
        </w:rPr>
      </w:pPr>
    </w:p>
    <w:p w14:paraId="31027F6A" w14:textId="77777777" w:rsidR="00D44FF0" w:rsidRPr="00482813" w:rsidRDefault="00D44FF0" w:rsidP="00D44FF0">
      <w:pPr>
        <w:spacing w:line="360" w:lineRule="auto"/>
        <w:jc w:val="both"/>
        <w:rPr>
          <w:rFonts w:ascii="Book Antiqua" w:hAnsi="Book Antiqua"/>
          <w:b/>
        </w:rPr>
      </w:pPr>
      <w:r w:rsidRPr="00482813">
        <w:rPr>
          <w:rFonts w:ascii="Book Antiqua" w:hAnsi="Book Antiqua"/>
          <w:b/>
          <w:i/>
          <w:color w:val="000000"/>
        </w:rPr>
        <w:t>Cross-sectional assessment</w:t>
      </w:r>
    </w:p>
    <w:p w14:paraId="47DECA84" w14:textId="5E716F3F" w:rsidR="00D44FF0" w:rsidRPr="00482813" w:rsidRDefault="006562D5" w:rsidP="00D44FF0">
      <w:pPr>
        <w:spacing w:line="360" w:lineRule="auto"/>
        <w:jc w:val="both"/>
        <w:rPr>
          <w:rFonts w:ascii="Book Antiqua" w:hAnsi="Book Antiqua"/>
        </w:rPr>
      </w:pPr>
      <w:r>
        <w:rPr>
          <w:rFonts w:ascii="Book Antiqua" w:eastAsia="Book Antiqua" w:hAnsi="Book Antiqua" w:cs="Book Antiqua"/>
          <w:color w:val="000000"/>
        </w:rPr>
        <w:t>The p</w:t>
      </w:r>
      <w:r w:rsidR="00D44FF0">
        <w:rPr>
          <w:rFonts w:ascii="Book Antiqua" w:eastAsia="Book Antiqua" w:hAnsi="Book Antiqua" w:cs="Book Antiqua"/>
          <w:color w:val="000000"/>
        </w:rPr>
        <w:t xml:space="preserve">atients were assessed by means of two questionnaires: the updated European </w:t>
      </w:r>
      <w:proofErr w:type="spellStart"/>
      <w:r w:rsidR="00D44FF0">
        <w:rPr>
          <w:rFonts w:ascii="Book Antiqua" w:eastAsia="Book Antiqua" w:hAnsi="Book Antiqua" w:cs="Book Antiqua"/>
          <w:color w:val="000000"/>
        </w:rPr>
        <w:t>Organisation</w:t>
      </w:r>
      <w:proofErr w:type="spellEnd"/>
      <w:r w:rsidR="00D44FF0">
        <w:rPr>
          <w:rFonts w:ascii="Book Antiqua" w:eastAsia="Book Antiqua" w:hAnsi="Book Antiqua" w:cs="Book Antiqua"/>
          <w:color w:val="000000"/>
        </w:rPr>
        <w:t xml:space="preserve"> for Research and Treatment of Cancer (EORTC) questionnaire module for colorectal cancer, also known as the EORTC QLQ-CR29 and the EORTC questionnaire module for chemotherapy-induced peripheral neuropathy (CIPN), also known as the EORTC QLQ-CIPN20. Both questionnaires are validated patient-reported outcome measures designed to assess quality of life and the presence of neuropathy, respectively.</w:t>
      </w:r>
    </w:p>
    <w:p w14:paraId="490C0EF5" w14:textId="08938A1C" w:rsidR="00D44FF0" w:rsidRPr="00482813" w:rsidRDefault="00D44FF0" w:rsidP="0049161A">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EORTC QLQ-CR29 is a shorter version of the QLQ-CR38 that can be easily completed by the patient within 15 </w:t>
      </w:r>
      <w:r w:rsidR="00085A36" w:rsidRPr="00C801B1">
        <w:rPr>
          <w:rFonts w:ascii="Book Antiqua" w:eastAsia="Book Antiqua" w:hAnsi="Book Antiqua" w:cs="Book Antiqua"/>
          <w:color w:val="000000"/>
        </w:rPr>
        <w:t>min</w:t>
      </w:r>
      <w:r>
        <w:rPr>
          <w:rFonts w:ascii="Book Antiqua" w:eastAsia="Book Antiqua" w:hAnsi="Book Antiqua" w:cs="Book Antiqua"/>
          <w:color w:val="000000"/>
        </w:rPr>
        <w:t xml:space="preserve"> and offers information regarding health-related quality of life issues. It has 18 items that are common for all colon cancer patients and some additional items personalized either for stoma </w:t>
      </w:r>
      <w:r>
        <w:rPr>
          <w:rFonts w:ascii="Book Antiqua" w:eastAsia="Book Antiqua" w:hAnsi="Book Antiqua" w:cs="Book Antiqua"/>
          <w:i/>
          <w:iCs/>
          <w:color w:val="000000"/>
        </w:rPr>
        <w:t>vs</w:t>
      </w:r>
      <w:r>
        <w:rPr>
          <w:rFonts w:ascii="Book Antiqua" w:eastAsia="Book Antiqua" w:hAnsi="Book Antiqua" w:cs="Book Antiqua"/>
          <w:color w:val="000000"/>
        </w:rPr>
        <w:t xml:space="preserve"> non-stoma patients (items 49-55). Questions 56-59 are gender-specific</w:t>
      </w:r>
      <w:r w:rsidR="00C801B1">
        <w:rPr>
          <w:rFonts w:ascii="Book Antiqua" w:eastAsia="Book Antiqua" w:hAnsi="Book Antiqua" w:cs="Book Antiqua"/>
          <w:color w:val="000000"/>
        </w:rPr>
        <w:t>—</w:t>
      </w:r>
      <w:r>
        <w:rPr>
          <w:rFonts w:ascii="Book Antiqua" w:eastAsia="Book Antiqua" w:hAnsi="Book Antiqua" w:cs="Book Antiqua"/>
          <w:color w:val="000000"/>
        </w:rPr>
        <w:t>questions 56-57 are only for men</w:t>
      </w:r>
      <w:r w:rsidR="00BC0A7F">
        <w:rPr>
          <w:rFonts w:ascii="Book Antiqua" w:eastAsia="Book Antiqua" w:hAnsi="Book Antiqua" w:cs="Book Antiqua"/>
          <w:color w:val="000000"/>
        </w:rPr>
        <w:t>,</w:t>
      </w:r>
      <w:r>
        <w:rPr>
          <w:rFonts w:ascii="Book Antiqua" w:eastAsia="Book Antiqua" w:hAnsi="Book Antiqua" w:cs="Book Antiqua"/>
          <w:color w:val="000000"/>
        </w:rPr>
        <w:t xml:space="preserve"> and questions 58-59 </w:t>
      </w:r>
      <w:r w:rsidR="00BC0A7F">
        <w:rPr>
          <w:rFonts w:ascii="Book Antiqua" w:eastAsia="Book Antiqua" w:hAnsi="Book Antiqua" w:cs="Book Antiqua"/>
          <w:color w:val="000000"/>
        </w:rPr>
        <w:t xml:space="preserve">are </w:t>
      </w:r>
      <w:r>
        <w:rPr>
          <w:rFonts w:ascii="Book Antiqua" w:eastAsia="Book Antiqua" w:hAnsi="Book Antiqua" w:cs="Book Antiqua"/>
          <w:color w:val="000000"/>
        </w:rPr>
        <w:t>only for women</w:t>
      </w:r>
      <w:r w:rsidR="007E192F">
        <w:rPr>
          <w:rFonts w:ascii="Book Antiqua" w:eastAsia="Book Antiqua" w:hAnsi="Book Antiqua" w:cs="Book Antiqua"/>
          <w:color w:val="000000"/>
        </w:rPr>
        <w:t xml:space="preserve">. Questions 56-59 </w:t>
      </w:r>
      <w:r>
        <w:rPr>
          <w:rFonts w:ascii="Book Antiqua" w:eastAsia="Book Antiqua" w:hAnsi="Book Antiqua" w:cs="Book Antiqua"/>
          <w:color w:val="000000"/>
        </w:rPr>
        <w:t xml:space="preserve">assess the interest and the pleasure derived from intercourse. In the questionnaire, </w:t>
      </w:r>
      <w:r w:rsidR="00BC0A7F">
        <w:rPr>
          <w:rFonts w:ascii="Book Antiqua" w:eastAsia="Book Antiqua" w:hAnsi="Book Antiqua" w:cs="Book Antiqua"/>
          <w:color w:val="000000"/>
        </w:rPr>
        <w:t xml:space="preserve">the </w:t>
      </w:r>
      <w:r>
        <w:rPr>
          <w:rFonts w:ascii="Book Antiqua" w:eastAsia="Book Antiqua" w:hAnsi="Book Antiqua" w:cs="Book Antiqua"/>
          <w:color w:val="000000"/>
        </w:rPr>
        <w:t>patients rate</w:t>
      </w:r>
      <w:r w:rsidR="00BC0A7F">
        <w:rPr>
          <w:rFonts w:ascii="Book Antiqua" w:eastAsia="Book Antiqua" w:hAnsi="Book Antiqua" w:cs="Book Antiqua"/>
          <w:color w:val="000000"/>
        </w:rPr>
        <w:t>d</w:t>
      </w:r>
      <w:r>
        <w:rPr>
          <w:rFonts w:ascii="Book Antiqua" w:eastAsia="Book Antiqua" w:hAnsi="Book Antiqua" w:cs="Book Antiqua"/>
          <w:color w:val="000000"/>
        </w:rPr>
        <w:t xml:space="preserve"> their experience for each item during the previous week (questions 31-54) or month (questions 56-59) using scores from 1 (not at all) to 4 (very much). </w:t>
      </w:r>
      <w:r w:rsidR="00BC0A7F">
        <w:rPr>
          <w:rFonts w:ascii="Book Antiqua" w:eastAsia="Book Antiqua" w:hAnsi="Book Antiqua" w:cs="Book Antiqua"/>
          <w:color w:val="000000"/>
        </w:rPr>
        <w:t>Their r</w:t>
      </w:r>
      <w:r>
        <w:rPr>
          <w:rFonts w:ascii="Book Antiqua" w:eastAsia="Book Antiqua" w:hAnsi="Book Antiqua" w:cs="Book Antiqua"/>
          <w:color w:val="000000"/>
        </w:rPr>
        <w:t xml:space="preserve">esponses can be </w:t>
      </w:r>
      <w:r w:rsidR="00BC0A7F">
        <w:rPr>
          <w:rFonts w:ascii="Book Antiqua" w:eastAsia="Book Antiqua" w:hAnsi="Book Antiqua" w:cs="Book Antiqua"/>
          <w:color w:val="000000"/>
        </w:rPr>
        <w:t>added up</w:t>
      </w:r>
      <w:r>
        <w:rPr>
          <w:rFonts w:ascii="Book Antiqua" w:eastAsia="Book Antiqua" w:hAnsi="Book Antiqua" w:cs="Book Antiqua"/>
          <w:color w:val="000000"/>
        </w:rPr>
        <w:t xml:space="preserve">, in which case a higher score is </w:t>
      </w:r>
      <w:r>
        <w:rPr>
          <w:rFonts w:ascii="Book Antiqua" w:eastAsia="Book Antiqua" w:hAnsi="Book Antiqua" w:cs="Book Antiqua"/>
          <w:color w:val="000000"/>
        </w:rPr>
        <w:lastRenderedPageBreak/>
        <w:t>associated with a lower quality of life</w:t>
      </w:r>
      <w:r w:rsidR="00BC0A7F">
        <w:rPr>
          <w:rFonts w:ascii="Book Antiqua" w:eastAsia="Book Antiqua" w:hAnsi="Book Antiqua" w:cs="Book Antiqua"/>
          <w:color w:val="000000"/>
        </w:rPr>
        <w:t>,</w:t>
      </w:r>
      <w:r>
        <w:rPr>
          <w:rFonts w:ascii="Book Antiqua" w:eastAsia="Book Antiqua" w:hAnsi="Book Antiqua" w:cs="Book Antiqua"/>
          <w:color w:val="000000"/>
        </w:rPr>
        <w:t xml:space="preserve"> or they can be linearly converted into a 0-100 score using standard EORTC</w:t>
      </w:r>
      <w:r w:rsidR="0049161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guidelines</w:t>
      </w:r>
      <w:r w:rsidR="0049161A" w:rsidRPr="0049161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9</w:t>
      </w:r>
      <w:r w:rsidR="00C801B1">
        <w:rPr>
          <w:rFonts w:ascii="Book Antiqua" w:eastAsia="Book Antiqua" w:hAnsi="Book Antiqua" w:cs="Book Antiqua"/>
          <w:color w:val="000000"/>
          <w:vertAlign w:val="superscript"/>
        </w:rPr>
        <w:t>]</w:t>
      </w:r>
      <w:r w:rsidR="00085A36" w:rsidRPr="00C801B1">
        <w:rPr>
          <w:rFonts w:ascii="Book Antiqua" w:eastAsia="Book Antiqua" w:hAnsi="Book Antiqua" w:cs="Book Antiqua"/>
          <w:color w:val="000000"/>
        </w:rPr>
        <w:t>.</w:t>
      </w:r>
    </w:p>
    <w:p w14:paraId="6EA6A125" w14:textId="0575ACAE" w:rsidR="00D44FF0" w:rsidRPr="00482813" w:rsidRDefault="00D44FF0" w:rsidP="0048281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EORTC QLQ-CIPN20 questionnaire contains 20 items on which patients rate their experience of several neuropathic symptoms during the previous week using scores from 1 (not at all) to 4 (very much). The questionnaire contains 20 items and assesses sensory (items 31, 32, 33, 34, 35, 36, 39, 40, and 48), motor (items 37, 38, 41, 42, 43, 44, 45, and 49) and autonomic (items 46, 47, and 50) </w:t>
      </w:r>
      <w:r w:rsidR="007E192F">
        <w:rPr>
          <w:rFonts w:ascii="Book Antiqua" w:eastAsia="Book Antiqua" w:hAnsi="Book Antiqua" w:cs="Book Antiqua"/>
          <w:color w:val="000000"/>
        </w:rPr>
        <w:t xml:space="preserve">changes suggestive of </w:t>
      </w:r>
      <w:r>
        <w:rPr>
          <w:rFonts w:ascii="Book Antiqua" w:eastAsia="Book Antiqua" w:hAnsi="Book Antiqua" w:cs="Book Antiqua"/>
          <w:color w:val="000000"/>
        </w:rPr>
        <w:t xml:space="preserve">neuropathy and has been shown to correlate with the physician-reported CTCAE neuropathy </w:t>
      </w:r>
      <w:proofErr w:type="gramStart"/>
      <w:r>
        <w:rPr>
          <w:rFonts w:ascii="Book Antiqua" w:eastAsia="Book Antiqua" w:hAnsi="Book Antiqua" w:cs="Book Antiqua"/>
          <w:color w:val="000000"/>
        </w:rPr>
        <w:t>assessment</w:t>
      </w:r>
      <w:r w:rsidR="00C801B1" w:rsidRPr="00C801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10</w:t>
      </w:r>
      <w:r w:rsidR="00C801B1">
        <w:rPr>
          <w:rFonts w:ascii="Book Antiqua" w:eastAsia="Book Antiqua" w:hAnsi="Book Antiqua" w:cs="Book Antiqua"/>
          <w:color w:val="000000"/>
          <w:vertAlign w:val="superscript"/>
        </w:rPr>
        <w:t>]</w:t>
      </w:r>
      <w:r w:rsidR="00085A36" w:rsidRPr="00C801B1">
        <w:rPr>
          <w:rFonts w:ascii="Book Antiqua" w:eastAsia="Book Antiqua" w:hAnsi="Book Antiqua" w:cs="Book Antiqua"/>
          <w:color w:val="000000"/>
        </w:rPr>
        <w:t>.</w:t>
      </w:r>
      <w:r>
        <w:rPr>
          <w:rFonts w:ascii="Book Antiqua" w:eastAsia="Book Antiqua" w:hAnsi="Book Antiqua" w:cs="Book Antiqua"/>
          <w:color w:val="000000"/>
        </w:rPr>
        <w:t xml:space="preserve"> By </w:t>
      </w:r>
      <w:r w:rsidR="00FF7C27">
        <w:rPr>
          <w:rFonts w:ascii="Book Antiqua" w:eastAsia="Book Antiqua" w:hAnsi="Book Antiqua" w:cs="Book Antiqua"/>
          <w:color w:val="000000"/>
        </w:rPr>
        <w:t>adding up</w:t>
      </w:r>
      <w:r>
        <w:rPr>
          <w:rFonts w:ascii="Book Antiqua" w:eastAsia="Book Antiqua" w:hAnsi="Book Antiqua" w:cs="Book Antiqua"/>
          <w:color w:val="000000"/>
        </w:rPr>
        <w:t xml:space="preserve"> all </w:t>
      </w:r>
      <w:r w:rsidR="00FF7C27">
        <w:rPr>
          <w:rFonts w:ascii="Book Antiqua" w:eastAsia="Book Antiqua" w:hAnsi="Book Antiqua" w:cs="Book Antiqua"/>
          <w:color w:val="000000"/>
        </w:rPr>
        <w:t xml:space="preserve">the </w:t>
      </w:r>
      <w:r>
        <w:rPr>
          <w:rFonts w:ascii="Book Antiqua" w:eastAsia="Book Antiqua" w:hAnsi="Book Antiqua" w:cs="Book Antiqua"/>
          <w:color w:val="000000"/>
        </w:rPr>
        <w:t>items, one can assess the intensity of neuropathy</w:t>
      </w:r>
      <w:r w:rsidR="00C801B1">
        <w:rPr>
          <w:rFonts w:ascii="Book Antiqua" w:eastAsia="Book Antiqua" w:hAnsi="Book Antiqua" w:cs="Book Antiqua"/>
          <w:color w:val="000000"/>
        </w:rPr>
        <w:t>—</w:t>
      </w:r>
      <w:r>
        <w:rPr>
          <w:rFonts w:ascii="Book Antiqua" w:eastAsia="Book Antiqua" w:hAnsi="Book Antiqua" w:cs="Book Antiqua"/>
          <w:color w:val="000000"/>
        </w:rPr>
        <w:t>the higher the score, the more severe the neuropathy.</w:t>
      </w:r>
    </w:p>
    <w:p w14:paraId="098107F9" w14:textId="1B3F72FC" w:rsidR="00D44FF0" w:rsidRPr="00482813" w:rsidRDefault="00D44FF0" w:rsidP="00482813">
      <w:pPr>
        <w:spacing w:line="360" w:lineRule="auto"/>
        <w:ind w:firstLineChars="100" w:firstLine="240"/>
        <w:jc w:val="both"/>
        <w:rPr>
          <w:rFonts w:ascii="Book Antiqua" w:hAnsi="Book Antiqua"/>
        </w:rPr>
      </w:pPr>
      <w:r>
        <w:rPr>
          <w:rFonts w:ascii="Book Antiqua" w:eastAsia="Book Antiqua" w:hAnsi="Book Antiqua" w:cs="Book Antiqua"/>
          <w:color w:val="000000"/>
        </w:rPr>
        <w:t>The Romanian versions of both questionnaires are available from the EORTC main website</w:t>
      </w:r>
      <w:r w:rsidR="00FF7C27">
        <w:rPr>
          <w:rFonts w:ascii="Book Antiqua" w:eastAsia="Book Antiqua" w:hAnsi="Book Antiqua" w:cs="Book Antiqua"/>
          <w:color w:val="000000"/>
        </w:rPr>
        <w:t>,</w:t>
      </w:r>
      <w:r>
        <w:rPr>
          <w:rFonts w:ascii="Book Antiqua" w:eastAsia="Book Antiqua" w:hAnsi="Book Antiqua" w:cs="Book Antiqua"/>
          <w:color w:val="000000"/>
        </w:rPr>
        <w:t xml:space="preserve"> and written permission was obtained for their use prior to </w:t>
      </w:r>
      <w:r w:rsidR="00FF7C27">
        <w:rPr>
          <w:rFonts w:ascii="Book Antiqua" w:eastAsia="Book Antiqua" w:hAnsi="Book Antiqua" w:cs="Book Antiqua"/>
          <w:color w:val="000000"/>
        </w:rPr>
        <w:t xml:space="preserve">the commencement of the </w:t>
      </w:r>
      <w:r>
        <w:rPr>
          <w:rFonts w:ascii="Book Antiqua" w:eastAsia="Book Antiqua" w:hAnsi="Book Antiqua" w:cs="Book Antiqua"/>
          <w:color w:val="000000"/>
        </w:rPr>
        <w:t>study.</w:t>
      </w:r>
    </w:p>
    <w:p w14:paraId="361B94EE" w14:textId="77777777" w:rsidR="00D44FF0" w:rsidRPr="00482813" w:rsidRDefault="00D44FF0" w:rsidP="00D44FF0">
      <w:pPr>
        <w:spacing w:line="360" w:lineRule="auto"/>
        <w:jc w:val="both"/>
        <w:rPr>
          <w:rFonts w:ascii="Book Antiqua" w:hAnsi="Book Antiqua"/>
        </w:rPr>
      </w:pPr>
    </w:p>
    <w:p w14:paraId="5B2D2E26" w14:textId="77777777" w:rsidR="00D44FF0" w:rsidRPr="00482813" w:rsidRDefault="00D44FF0" w:rsidP="00D44FF0">
      <w:pPr>
        <w:spacing w:line="360" w:lineRule="auto"/>
        <w:jc w:val="both"/>
        <w:rPr>
          <w:rFonts w:ascii="Book Antiqua" w:hAnsi="Book Antiqua"/>
          <w:b/>
        </w:rPr>
      </w:pPr>
      <w:r w:rsidRPr="00482813">
        <w:rPr>
          <w:rFonts w:ascii="Book Antiqua" w:hAnsi="Book Antiqua"/>
          <w:b/>
          <w:i/>
          <w:color w:val="000000"/>
        </w:rPr>
        <w:t>Ethical approval</w:t>
      </w:r>
    </w:p>
    <w:p w14:paraId="6F5050C7" w14:textId="6C2AE9DD" w:rsidR="00D44FF0" w:rsidRPr="00482813" w:rsidRDefault="00D44FF0" w:rsidP="00D44FF0">
      <w:pPr>
        <w:spacing w:line="360" w:lineRule="auto"/>
        <w:jc w:val="both"/>
        <w:rPr>
          <w:rFonts w:ascii="Book Antiqua" w:hAnsi="Book Antiqua"/>
        </w:rPr>
      </w:pPr>
      <w:r>
        <w:rPr>
          <w:rFonts w:ascii="Book Antiqua" w:eastAsia="Book Antiqua" w:hAnsi="Book Antiqua" w:cs="Book Antiqua"/>
          <w:color w:val="000000"/>
        </w:rPr>
        <w:t xml:space="preserve">The study was approved by the Ethical </w:t>
      </w:r>
      <w:r w:rsidR="00FF7C27">
        <w:rPr>
          <w:rFonts w:ascii="Book Antiqua" w:eastAsia="Book Antiqua" w:hAnsi="Book Antiqua" w:cs="Book Antiqua"/>
          <w:color w:val="000000"/>
        </w:rPr>
        <w:t>Committee</w:t>
      </w:r>
      <w:r>
        <w:rPr>
          <w:rFonts w:ascii="Book Antiqua" w:eastAsia="Book Antiqua" w:hAnsi="Book Antiqua" w:cs="Book Antiqua"/>
          <w:color w:val="000000"/>
        </w:rPr>
        <w:t xml:space="preserve"> of the Regional Institute of Oncology </w:t>
      </w:r>
      <w:proofErr w:type="spellStart"/>
      <w:r>
        <w:rPr>
          <w:rFonts w:ascii="Book Antiqua" w:eastAsia="Book Antiqua" w:hAnsi="Book Antiqua" w:cs="Book Antiqua"/>
          <w:color w:val="000000"/>
        </w:rPr>
        <w:t>Ia</w:t>
      </w:r>
      <w:r>
        <w:rPr>
          <w:rFonts w:ascii="Cambria" w:eastAsia="Book Antiqua" w:hAnsi="Cambria" w:cs="Cambria"/>
          <w:color w:val="000000"/>
        </w:rPr>
        <w:t>ș</w:t>
      </w:r>
      <w:r>
        <w:rPr>
          <w:rFonts w:ascii="Book Antiqua" w:eastAsia="Book Antiqua" w:hAnsi="Book Antiqua" w:cs="Book Antiqua"/>
          <w:color w:val="000000"/>
        </w:rPr>
        <w:t>i</w:t>
      </w:r>
      <w:proofErr w:type="spellEnd"/>
      <w:r>
        <w:rPr>
          <w:rFonts w:ascii="Book Antiqua" w:eastAsia="Book Antiqua" w:hAnsi="Book Antiqua" w:cs="Book Antiqua"/>
          <w:color w:val="000000"/>
        </w:rPr>
        <w:t xml:space="preserve">. All </w:t>
      </w:r>
      <w:r w:rsidR="00FF7C27">
        <w:rPr>
          <w:rFonts w:ascii="Book Antiqua" w:eastAsia="Book Antiqua" w:hAnsi="Book Antiqua" w:cs="Book Antiqua"/>
          <w:color w:val="000000"/>
        </w:rPr>
        <w:t xml:space="preserve">the </w:t>
      </w:r>
      <w:r>
        <w:rPr>
          <w:rFonts w:ascii="Book Antiqua" w:eastAsia="Book Antiqua" w:hAnsi="Book Antiqua" w:cs="Book Antiqua"/>
          <w:color w:val="000000"/>
        </w:rPr>
        <w:t>patients were required to read and sign an informed consent form prior to study</w:t>
      </w:r>
      <w:r w:rsidR="00FF7C27">
        <w:rPr>
          <w:rFonts w:ascii="Book Antiqua" w:eastAsia="Book Antiqua" w:hAnsi="Book Antiqua" w:cs="Book Antiqua"/>
          <w:color w:val="000000"/>
        </w:rPr>
        <w:t>’s</w:t>
      </w:r>
      <w:r>
        <w:rPr>
          <w:rFonts w:ascii="Book Antiqua" w:eastAsia="Book Antiqua" w:hAnsi="Book Antiqua" w:cs="Book Antiqua"/>
          <w:color w:val="000000"/>
        </w:rPr>
        <w:t xml:space="preserve"> inclusion and were specifically informed of the possibility to withdraw consent at any given time.</w:t>
      </w:r>
    </w:p>
    <w:p w14:paraId="7737CE7D" w14:textId="77777777" w:rsidR="00D44FF0" w:rsidRPr="00482813" w:rsidRDefault="00D44FF0" w:rsidP="00D44FF0">
      <w:pPr>
        <w:spacing w:line="360" w:lineRule="auto"/>
        <w:jc w:val="both"/>
        <w:rPr>
          <w:rFonts w:ascii="Book Antiqua" w:hAnsi="Book Antiqua"/>
        </w:rPr>
      </w:pPr>
    </w:p>
    <w:p w14:paraId="32F97657" w14:textId="77777777" w:rsidR="00D44FF0" w:rsidRPr="00482813" w:rsidRDefault="00D44FF0" w:rsidP="00D44FF0">
      <w:pPr>
        <w:spacing w:line="360" w:lineRule="auto"/>
        <w:jc w:val="both"/>
        <w:rPr>
          <w:rFonts w:ascii="Book Antiqua" w:hAnsi="Book Antiqua"/>
          <w:b/>
        </w:rPr>
      </w:pPr>
      <w:r w:rsidRPr="00482813">
        <w:rPr>
          <w:rFonts w:ascii="Book Antiqua" w:hAnsi="Book Antiqua"/>
          <w:b/>
          <w:i/>
          <w:color w:val="000000"/>
        </w:rPr>
        <w:t>Study design</w:t>
      </w:r>
    </w:p>
    <w:p w14:paraId="273DB4DC" w14:textId="71C2B423" w:rsidR="00D44FF0" w:rsidRPr="00482813" w:rsidRDefault="00D44FF0" w:rsidP="00D44FF0">
      <w:pPr>
        <w:spacing w:line="360" w:lineRule="auto"/>
        <w:jc w:val="both"/>
        <w:rPr>
          <w:rFonts w:ascii="Book Antiqua" w:hAnsi="Book Antiqua"/>
        </w:rPr>
      </w:pPr>
      <w:r>
        <w:rPr>
          <w:rFonts w:ascii="Book Antiqua" w:eastAsia="Book Antiqua" w:hAnsi="Book Antiqua" w:cs="Book Antiqua"/>
          <w:color w:val="000000"/>
        </w:rPr>
        <w:t xml:space="preserve">In-between February-March 2018, all </w:t>
      </w:r>
      <w:r w:rsidR="00FF7C27">
        <w:rPr>
          <w:rFonts w:ascii="Book Antiqua" w:eastAsia="Book Antiqua" w:hAnsi="Book Antiqua" w:cs="Book Antiqua"/>
          <w:color w:val="000000"/>
        </w:rPr>
        <w:t xml:space="preserve">the </w:t>
      </w:r>
      <w:r>
        <w:rPr>
          <w:rFonts w:ascii="Book Antiqua" w:eastAsia="Book Antiqua" w:hAnsi="Book Antiqua" w:cs="Book Antiqua"/>
          <w:color w:val="000000"/>
        </w:rPr>
        <w:t xml:space="preserve">patients that were admitted to either of the two reference hospitals and respected the inclusion criteria were screened. </w:t>
      </w:r>
      <w:r w:rsidR="00FF7C27">
        <w:rPr>
          <w:rFonts w:ascii="Book Antiqua" w:eastAsia="Book Antiqua" w:hAnsi="Book Antiqua" w:cs="Book Antiqua"/>
          <w:color w:val="000000"/>
        </w:rPr>
        <w:t>The p</w:t>
      </w:r>
      <w:r>
        <w:rPr>
          <w:rFonts w:ascii="Book Antiqua" w:eastAsia="Book Antiqua" w:hAnsi="Book Antiqua" w:cs="Book Antiqua"/>
          <w:color w:val="000000"/>
        </w:rPr>
        <w:t xml:space="preserve">atients that gave consent to participate in the study were assessed by means of </w:t>
      </w:r>
      <w:r w:rsidR="00FF7C27">
        <w:rPr>
          <w:rFonts w:ascii="Book Antiqua" w:eastAsia="Book Antiqua" w:hAnsi="Book Antiqua" w:cs="Book Antiqua"/>
          <w:color w:val="000000"/>
        </w:rPr>
        <w:t xml:space="preserve">the </w:t>
      </w:r>
      <w:r>
        <w:rPr>
          <w:rFonts w:ascii="Book Antiqua" w:eastAsia="Book Antiqua" w:hAnsi="Book Antiqua" w:cs="Book Antiqua"/>
          <w:color w:val="000000"/>
        </w:rPr>
        <w:t xml:space="preserve">EORTC QLQ-CR29 and the EORTC QLQ-CIPN20 in the same day as they gave consent </w:t>
      </w:r>
      <w:r w:rsidR="00FF7C27">
        <w:rPr>
          <w:rFonts w:ascii="Book Antiqua" w:eastAsia="Book Antiqua" w:hAnsi="Book Antiqua" w:cs="Book Antiqua"/>
          <w:color w:val="000000"/>
        </w:rPr>
        <w:t>to participate</w:t>
      </w:r>
      <w:r>
        <w:rPr>
          <w:rFonts w:ascii="Book Antiqua" w:eastAsia="Book Antiqua" w:hAnsi="Book Antiqua" w:cs="Book Antiqua"/>
          <w:color w:val="000000"/>
        </w:rPr>
        <w:t xml:space="preserve"> in the study. Additional demographical, social, clinical and treatment data were collected after obtaining consent</w:t>
      </w:r>
      <w:r w:rsidR="00FF7C27">
        <w:rPr>
          <w:rFonts w:ascii="Book Antiqua" w:eastAsia="Book Antiqua" w:hAnsi="Book Antiqua" w:cs="Book Antiqua"/>
          <w:color w:val="000000"/>
        </w:rPr>
        <w:t>,</w:t>
      </w:r>
      <w:r>
        <w:rPr>
          <w:rFonts w:ascii="Book Antiqua" w:eastAsia="Book Antiqua" w:hAnsi="Book Antiqua" w:cs="Book Antiqua"/>
          <w:color w:val="000000"/>
        </w:rPr>
        <w:t xml:space="preserve"> either by means of the observation sheet or by directly asking the study subject. </w:t>
      </w:r>
      <w:r w:rsidR="00FF7C27">
        <w:rPr>
          <w:rFonts w:ascii="Book Antiqua" w:eastAsia="Book Antiqua" w:hAnsi="Book Antiqua" w:cs="Book Antiqua"/>
          <w:color w:val="000000"/>
        </w:rPr>
        <w:t>The p</w:t>
      </w:r>
      <w:r>
        <w:rPr>
          <w:rFonts w:ascii="Book Antiqua" w:eastAsia="Book Antiqua" w:hAnsi="Book Antiqua" w:cs="Book Antiqua"/>
          <w:color w:val="000000"/>
        </w:rPr>
        <w:t xml:space="preserve">atients were afterwards followed-up periodically (clinical and imaging assessment every 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up to three years or until disease progression, </w:t>
      </w:r>
      <w:r>
        <w:rPr>
          <w:rFonts w:ascii="Book Antiqua" w:eastAsia="Book Antiqua" w:hAnsi="Book Antiqua" w:cs="Book Antiqua"/>
          <w:color w:val="000000"/>
        </w:rPr>
        <w:lastRenderedPageBreak/>
        <w:t xml:space="preserve">recurrence or death. The study aimed to determine the incidence of oxaliplatin-induced acute neuropathy and its impact on the quality of life in the selected population. A secondary end-point was the assessment of progression-free survival in stage III patients that completed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oxaliplatin-based chemotherapy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patients that discontinued </w:t>
      </w:r>
      <w:r w:rsidR="00C76089">
        <w:rPr>
          <w:rFonts w:ascii="Book Antiqua" w:eastAsia="Book Antiqua" w:hAnsi="Book Antiqua" w:cs="Book Antiqua"/>
          <w:color w:val="000000"/>
        </w:rPr>
        <w:t xml:space="preserve">the </w:t>
      </w:r>
      <w:r>
        <w:rPr>
          <w:rFonts w:ascii="Book Antiqua" w:eastAsia="Book Antiqua" w:hAnsi="Book Antiqua" w:cs="Book Antiqua"/>
          <w:color w:val="000000"/>
        </w:rPr>
        <w:t>treatment due to toxicity.</w:t>
      </w:r>
    </w:p>
    <w:p w14:paraId="055019D1" w14:textId="77777777" w:rsidR="00D44FF0" w:rsidRPr="00482813" w:rsidRDefault="00D44FF0" w:rsidP="00D44FF0">
      <w:pPr>
        <w:spacing w:line="360" w:lineRule="auto"/>
        <w:jc w:val="both"/>
        <w:rPr>
          <w:rFonts w:ascii="Book Antiqua" w:hAnsi="Book Antiqua"/>
        </w:rPr>
      </w:pPr>
    </w:p>
    <w:p w14:paraId="6CFB1BBF" w14:textId="77777777" w:rsidR="00D44FF0" w:rsidRPr="00482813" w:rsidRDefault="00D44FF0" w:rsidP="00D44FF0">
      <w:pPr>
        <w:spacing w:line="360" w:lineRule="auto"/>
        <w:jc w:val="both"/>
        <w:rPr>
          <w:rFonts w:ascii="Book Antiqua" w:hAnsi="Book Antiqua"/>
          <w:b/>
        </w:rPr>
      </w:pPr>
      <w:r w:rsidRPr="00482813">
        <w:rPr>
          <w:rFonts w:ascii="Book Antiqua" w:hAnsi="Book Antiqua"/>
          <w:b/>
          <w:i/>
          <w:color w:val="000000"/>
        </w:rPr>
        <w:t>Statistical analysis</w:t>
      </w:r>
    </w:p>
    <w:p w14:paraId="786470C2" w14:textId="51B45890" w:rsidR="00D44FF0" w:rsidRPr="00482813" w:rsidRDefault="00592944" w:rsidP="00D44FF0">
      <w:pPr>
        <w:spacing w:line="360" w:lineRule="auto"/>
        <w:jc w:val="both"/>
        <w:rPr>
          <w:rFonts w:ascii="Book Antiqua" w:hAnsi="Book Antiqua"/>
        </w:rPr>
      </w:pPr>
      <w:r>
        <w:rPr>
          <w:rFonts w:ascii="Book Antiqua" w:eastAsia="Book Antiqua" w:hAnsi="Book Antiqua" w:cs="Book Antiqua"/>
          <w:color w:val="000000"/>
        </w:rPr>
        <w:t>A s</w:t>
      </w:r>
      <w:r w:rsidR="00D44FF0">
        <w:rPr>
          <w:rFonts w:ascii="Book Antiqua" w:eastAsia="Book Antiqua" w:hAnsi="Book Antiqua" w:cs="Book Antiqua"/>
          <w:color w:val="000000"/>
        </w:rPr>
        <w:t>tatistical analysis was performed by means of SPSS v20</w:t>
      </w:r>
      <w:r w:rsidR="00B769C4">
        <w:rPr>
          <w:rFonts w:ascii="Book Antiqua" w:eastAsia="Book Antiqua" w:hAnsi="Book Antiqua" w:cs="Book Antiqua"/>
          <w:color w:val="000000"/>
        </w:rPr>
        <w:t xml:space="preserve"> (</w:t>
      </w:r>
      <w:r w:rsidR="00B769C4" w:rsidRPr="00B769C4">
        <w:rPr>
          <w:rFonts w:ascii="Book Antiqua" w:eastAsia="Book Antiqua" w:hAnsi="Book Antiqua" w:cs="Book Antiqua"/>
          <w:color w:val="000000"/>
        </w:rPr>
        <w:t>IBM</w:t>
      </w:r>
      <w:r w:rsidR="00B769C4">
        <w:rPr>
          <w:rFonts w:ascii="Book Antiqua" w:eastAsia="Book Antiqua" w:hAnsi="Book Antiqua" w:cs="Book Antiqua"/>
          <w:color w:val="000000"/>
        </w:rPr>
        <w:t>;</w:t>
      </w:r>
      <w:r w:rsidR="00B769C4" w:rsidRPr="00B769C4">
        <w:rPr>
          <w:rFonts w:ascii="Book Antiqua" w:eastAsia="Book Antiqua" w:hAnsi="Book Antiqua" w:cs="Book Antiqua"/>
          <w:color w:val="000000"/>
        </w:rPr>
        <w:t xml:space="preserve"> Chicago, IL</w:t>
      </w:r>
      <w:r w:rsidR="00B769C4">
        <w:rPr>
          <w:rFonts w:ascii="Book Antiqua" w:eastAsia="Book Antiqua" w:hAnsi="Book Antiqua" w:cs="Book Antiqua"/>
          <w:color w:val="000000"/>
        </w:rPr>
        <w:t>, United States)</w:t>
      </w:r>
      <w:r w:rsidR="00085A36" w:rsidRPr="00C801B1">
        <w:rPr>
          <w:rFonts w:ascii="Book Antiqua" w:eastAsia="Book Antiqua" w:hAnsi="Book Antiqua" w:cs="Book Antiqua"/>
          <w:color w:val="000000"/>
        </w:rPr>
        <w:t xml:space="preserve">. </w:t>
      </w:r>
      <w:r>
        <w:rPr>
          <w:rFonts w:ascii="Book Antiqua" w:eastAsia="Book Antiqua" w:hAnsi="Book Antiqua" w:cs="Book Antiqua"/>
          <w:color w:val="000000"/>
        </w:rPr>
        <w:t>A s</w:t>
      </w:r>
      <w:r w:rsidR="00D44FF0">
        <w:rPr>
          <w:rFonts w:ascii="Book Antiqua" w:eastAsia="Book Antiqua" w:hAnsi="Book Antiqua" w:cs="Book Antiqua"/>
          <w:color w:val="000000"/>
        </w:rPr>
        <w:t xml:space="preserve">tudent </w:t>
      </w:r>
      <w:r w:rsidR="00D44FF0" w:rsidRPr="00CE13DF">
        <w:rPr>
          <w:rFonts w:ascii="Book Antiqua" w:eastAsia="Book Antiqua" w:hAnsi="Book Antiqua" w:cs="Book Antiqua"/>
          <w:i/>
          <w:iCs/>
          <w:color w:val="000000"/>
        </w:rPr>
        <w:t>t</w:t>
      </w:r>
      <w:r w:rsidR="00D44FF0">
        <w:rPr>
          <w:rFonts w:ascii="Book Antiqua" w:eastAsia="Book Antiqua" w:hAnsi="Book Antiqua" w:cs="Book Antiqua"/>
          <w:color w:val="000000"/>
        </w:rPr>
        <w:t xml:space="preserve"> test was used to assess the relationship between </w:t>
      </w:r>
      <w:r>
        <w:rPr>
          <w:rFonts w:ascii="Book Antiqua" w:eastAsia="Book Antiqua" w:hAnsi="Book Antiqua" w:cs="Book Antiqua"/>
          <w:color w:val="000000"/>
        </w:rPr>
        <w:t xml:space="preserve">the </w:t>
      </w:r>
      <w:r w:rsidR="00D44FF0">
        <w:rPr>
          <w:rFonts w:ascii="Book Antiqua" w:eastAsia="Book Antiqua" w:hAnsi="Book Antiqua" w:cs="Book Antiqua"/>
          <w:color w:val="000000"/>
        </w:rPr>
        <w:t xml:space="preserve">QLQ-CIPN20 and QLQ-CR29 results. Kaplan Meyer-curves were used to report </w:t>
      </w:r>
      <w:r>
        <w:rPr>
          <w:rFonts w:ascii="Book Antiqua" w:eastAsia="Book Antiqua" w:hAnsi="Book Antiqua" w:cs="Book Antiqua"/>
          <w:color w:val="000000"/>
        </w:rPr>
        <w:t xml:space="preserve">the </w:t>
      </w:r>
      <w:r w:rsidR="00D44FF0">
        <w:rPr>
          <w:rFonts w:ascii="Book Antiqua" w:eastAsia="Book Antiqua" w:hAnsi="Book Antiqua" w:cs="Book Antiqua"/>
          <w:color w:val="000000"/>
        </w:rPr>
        <w:t>3-year PFS</w:t>
      </w:r>
      <w:r w:rsidR="001011D9">
        <w:rPr>
          <w:rFonts w:ascii="Book Antiqua" w:eastAsia="Book Antiqua" w:hAnsi="Book Antiqua" w:cs="Book Antiqua"/>
          <w:color w:val="000000"/>
        </w:rPr>
        <w:t xml:space="preserve"> (missing data was censored and included in the final report)</w:t>
      </w:r>
      <w:r w:rsidR="00D44FF0">
        <w:rPr>
          <w:rFonts w:ascii="Book Antiqua" w:eastAsia="Book Antiqua" w:hAnsi="Book Antiqua" w:cs="Book Antiqua"/>
          <w:color w:val="000000"/>
        </w:rPr>
        <w:t xml:space="preserve">. </w:t>
      </w:r>
      <w:r>
        <w:rPr>
          <w:rFonts w:ascii="Book Antiqua" w:eastAsia="Book Antiqua" w:hAnsi="Book Antiqua" w:cs="Book Antiqua"/>
          <w:color w:val="000000"/>
        </w:rPr>
        <w:t>The s</w:t>
      </w:r>
      <w:r w:rsidR="00D44FF0">
        <w:rPr>
          <w:rFonts w:ascii="Book Antiqua" w:eastAsia="Book Antiqua" w:hAnsi="Book Antiqua" w:cs="Book Antiqua"/>
          <w:color w:val="000000"/>
        </w:rPr>
        <w:t xml:space="preserve">tatistical significance was set at </w:t>
      </w:r>
      <w:r w:rsidR="00B769C4">
        <w:rPr>
          <w:rFonts w:ascii="Book Antiqua" w:eastAsia="Book Antiqua" w:hAnsi="Book Antiqua" w:cs="Book Antiqua"/>
          <w:color w:val="000000"/>
        </w:rPr>
        <w:t>0</w:t>
      </w:r>
      <w:r w:rsidR="00D44FF0">
        <w:rPr>
          <w:rFonts w:ascii="Book Antiqua" w:eastAsia="Book Antiqua" w:hAnsi="Book Antiqua" w:cs="Book Antiqua"/>
          <w:color w:val="000000"/>
        </w:rPr>
        <w:t xml:space="preserve">.05 a priori to study analysis. </w:t>
      </w:r>
      <w:r>
        <w:rPr>
          <w:rFonts w:ascii="Book Antiqua" w:eastAsia="Book Antiqua" w:hAnsi="Book Antiqua" w:cs="Book Antiqua"/>
          <w:color w:val="000000"/>
        </w:rPr>
        <w:t>The g</w:t>
      </w:r>
      <w:r w:rsidR="00D44FF0">
        <w:rPr>
          <w:rFonts w:ascii="Book Antiqua" w:eastAsia="Book Antiqua" w:hAnsi="Book Antiqua" w:cs="Book Antiqua"/>
          <w:color w:val="000000"/>
        </w:rPr>
        <w:t xml:space="preserve">raphics and tables were created by means of </w:t>
      </w:r>
      <w:r>
        <w:rPr>
          <w:rFonts w:ascii="Book Antiqua" w:eastAsia="Book Antiqua" w:hAnsi="Book Antiqua" w:cs="Book Antiqua"/>
          <w:color w:val="000000"/>
        </w:rPr>
        <w:t>th</w:t>
      </w:r>
      <w:r w:rsidR="009C6D78">
        <w:rPr>
          <w:rFonts w:ascii="Book Antiqua" w:eastAsia="Book Antiqua" w:hAnsi="Book Antiqua" w:cs="Book Antiqua"/>
          <w:color w:val="000000"/>
        </w:rPr>
        <w:t>e</w:t>
      </w:r>
      <w:r>
        <w:rPr>
          <w:rFonts w:ascii="Book Antiqua" w:eastAsia="Book Antiqua" w:hAnsi="Book Antiqua" w:cs="Book Antiqua"/>
          <w:color w:val="000000"/>
        </w:rPr>
        <w:t xml:space="preserve"> </w:t>
      </w:r>
      <w:r w:rsidR="00D44FF0">
        <w:rPr>
          <w:rFonts w:ascii="Book Antiqua" w:eastAsia="Book Antiqua" w:hAnsi="Book Antiqua" w:cs="Book Antiqua"/>
          <w:color w:val="000000"/>
        </w:rPr>
        <w:t>GraphPad prism, SPSS or Excel</w:t>
      </w:r>
      <w:r>
        <w:rPr>
          <w:rFonts w:ascii="Book Antiqua" w:eastAsia="Book Antiqua" w:hAnsi="Book Antiqua" w:cs="Book Antiqua"/>
          <w:color w:val="000000"/>
        </w:rPr>
        <w:t>,</w:t>
      </w:r>
      <w:r w:rsidR="00D44FF0">
        <w:rPr>
          <w:rFonts w:ascii="Book Antiqua" w:eastAsia="Book Antiqua" w:hAnsi="Book Antiqua" w:cs="Book Antiqua"/>
          <w:color w:val="000000"/>
        </w:rPr>
        <w:t xml:space="preserve"> as suitable. </w:t>
      </w:r>
      <w:r w:rsidR="00E87296">
        <w:rPr>
          <w:rFonts w:ascii="Book Antiqua" w:eastAsia="Book Antiqua" w:hAnsi="Book Antiqua" w:cs="Book Antiqua"/>
          <w:color w:val="000000"/>
        </w:rPr>
        <w:t>The continuous</w:t>
      </w:r>
      <w:r w:rsidR="00D44FF0">
        <w:rPr>
          <w:rFonts w:ascii="Book Antiqua" w:eastAsia="Book Antiqua" w:hAnsi="Book Antiqua" w:cs="Book Antiqua"/>
          <w:color w:val="000000"/>
        </w:rPr>
        <w:t xml:space="preserve"> results are reported as mean ± standard deviation and median. </w:t>
      </w:r>
      <w:r w:rsidR="00E87296">
        <w:rPr>
          <w:rFonts w:ascii="Book Antiqua" w:eastAsia="Book Antiqua" w:hAnsi="Book Antiqua" w:cs="Book Antiqua"/>
          <w:color w:val="000000"/>
        </w:rPr>
        <w:t>The n</w:t>
      </w:r>
      <w:r w:rsidR="00D44FF0">
        <w:rPr>
          <w:rFonts w:ascii="Book Antiqua" w:eastAsia="Book Antiqua" w:hAnsi="Book Antiqua" w:cs="Book Antiqua"/>
          <w:color w:val="000000"/>
        </w:rPr>
        <w:t>on-continuous data are reported as frequencies.</w:t>
      </w:r>
    </w:p>
    <w:p w14:paraId="4046C4C7" w14:textId="77777777" w:rsidR="00D44FF0" w:rsidRPr="00482813" w:rsidRDefault="00D44FF0" w:rsidP="00D44FF0">
      <w:pPr>
        <w:spacing w:line="360" w:lineRule="auto"/>
        <w:jc w:val="both"/>
        <w:rPr>
          <w:rFonts w:ascii="Book Antiqua" w:hAnsi="Book Antiqua"/>
        </w:rPr>
      </w:pPr>
    </w:p>
    <w:p w14:paraId="75F7DB55" w14:textId="77777777" w:rsidR="00D44FF0" w:rsidRPr="00482813" w:rsidRDefault="00D44FF0" w:rsidP="00D44FF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40A6524D" w14:textId="18B00D6A" w:rsidR="00D44FF0" w:rsidRPr="00482813" w:rsidRDefault="00D44FF0" w:rsidP="003E7313">
      <w:pPr>
        <w:spacing w:line="360" w:lineRule="auto"/>
        <w:jc w:val="both"/>
        <w:rPr>
          <w:rFonts w:ascii="Book Antiqua" w:hAnsi="Book Antiqua"/>
        </w:rPr>
      </w:pPr>
      <w:r>
        <w:rPr>
          <w:rFonts w:ascii="Book Antiqua" w:eastAsia="Book Antiqua" w:hAnsi="Book Antiqua" w:cs="Book Antiqua"/>
          <w:color w:val="000000"/>
        </w:rPr>
        <w:t xml:space="preserve">Of the 267 patients that fulfilled the inclusion criteria in the pre-specified time frame, 101 (37.8%) agreed to participate in the clinical study. Table 1 presents the main characteristics of the study population. </w:t>
      </w:r>
      <w:r w:rsidR="00E87296">
        <w:rPr>
          <w:rFonts w:ascii="Book Antiqua" w:eastAsia="Book Antiqua" w:hAnsi="Book Antiqua" w:cs="Book Antiqua"/>
          <w:color w:val="000000"/>
        </w:rPr>
        <w:t>The m</w:t>
      </w:r>
      <w:r>
        <w:rPr>
          <w:rFonts w:ascii="Book Antiqua" w:eastAsia="Book Antiqua" w:hAnsi="Book Antiqua" w:cs="Book Antiqua"/>
          <w:color w:val="000000"/>
        </w:rPr>
        <w:t xml:space="preserve">ean age was 60.6 years, with a median of 63 years. The study group was well balanced in terms of gender (43.6% women and 56.4% men) and consisted mostly of individuals with upper secondary education (53%) and with a good performance status (median PS 90%) (Table 1). </w:t>
      </w:r>
      <w:r w:rsidR="00E87296">
        <w:rPr>
          <w:rFonts w:ascii="Book Antiqua" w:eastAsia="Book Antiqua" w:hAnsi="Book Antiqua" w:cs="Book Antiqua"/>
          <w:color w:val="000000"/>
        </w:rPr>
        <w:t>The p</w:t>
      </w:r>
      <w:r>
        <w:rPr>
          <w:rFonts w:ascii="Book Antiqua" w:eastAsia="Book Antiqua" w:hAnsi="Book Antiqua" w:cs="Book Antiqua"/>
          <w:color w:val="000000"/>
        </w:rPr>
        <w:t>atients were rather equally divided between curative and palliative treatments (56.4% palliative). Some stage III patients were ineligible for curative treatment and some stage IV patients were treated with a curative intent (oligometastatic, liver-only disease).</w:t>
      </w:r>
      <w:r w:rsidR="00E87296">
        <w:rPr>
          <w:rFonts w:ascii="Book Antiqua" w:eastAsia="Book Antiqua" w:hAnsi="Book Antiqua" w:cs="Book Antiqua"/>
          <w:color w:val="000000"/>
        </w:rPr>
        <w:t xml:space="preserve">  The p</w:t>
      </w:r>
      <w:r>
        <w:rPr>
          <w:rFonts w:ascii="Book Antiqua" w:eastAsia="Book Antiqua" w:hAnsi="Book Antiqua" w:cs="Book Antiqua"/>
          <w:color w:val="000000"/>
        </w:rPr>
        <w:t>atients were most often treated by means of FOLFOX (85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Oxaliplatin every </w:t>
      </w:r>
      <w:r w:rsidR="00B769C4">
        <w:rPr>
          <w:rFonts w:ascii="Book Antiqua" w:eastAsia="Book Antiqua" w:hAnsi="Book Antiqua" w:cs="Book Antiqua"/>
          <w:color w:val="000000"/>
        </w:rPr>
        <w:t>2</w:t>
      </w:r>
      <w:r w:rsidR="00085A36" w:rsidRPr="00C801B1">
        <w:rPr>
          <w:rFonts w:ascii="Book Antiqua" w:eastAsia="Book Antiqua" w:hAnsi="Book Antiqua" w:cs="Book Antiqua"/>
          <w:color w:val="000000"/>
        </w:rPr>
        <w:t xml:space="preserve"> </w:t>
      </w:r>
      <w:proofErr w:type="spellStart"/>
      <w:r w:rsidR="00085A36" w:rsidRPr="00C801B1">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CapeOX</w:t>
      </w:r>
      <w:proofErr w:type="spellEnd"/>
      <w:r>
        <w:rPr>
          <w:rFonts w:ascii="Book Antiqua" w:eastAsia="Book Antiqua" w:hAnsi="Book Antiqua" w:cs="Book Antiqua"/>
          <w:color w:val="000000"/>
        </w:rPr>
        <w:t xml:space="preserve"> (130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Oxaliplatin every </w:t>
      </w:r>
      <w:r w:rsidR="00B769C4">
        <w:rPr>
          <w:rFonts w:ascii="Book Antiqua" w:eastAsia="Book Antiqua" w:hAnsi="Book Antiqua" w:cs="Book Antiqua"/>
          <w:color w:val="000000"/>
        </w:rPr>
        <w:t>3</w:t>
      </w:r>
      <w:r w:rsidR="00085A36" w:rsidRPr="00C801B1">
        <w:rPr>
          <w:rFonts w:ascii="Book Antiqua" w:eastAsia="Book Antiqua" w:hAnsi="Book Antiqua" w:cs="Book Antiqua"/>
          <w:color w:val="000000"/>
        </w:rPr>
        <w:t xml:space="preserve"> </w:t>
      </w:r>
      <w:proofErr w:type="spellStart"/>
      <w:r w:rsidR="00085A36" w:rsidRPr="00C801B1">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chemotherapy protocols, with 17.1% receiving other oxaliplatin-based adjuvant or palliative treatment regimens. All adjuvant oxaliplatin-based regimens were prescribed for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(12 cycles FOLFOX or 8 cycles </w:t>
      </w:r>
      <w:proofErr w:type="spellStart"/>
      <w:r>
        <w:rPr>
          <w:rFonts w:ascii="Book Antiqua" w:eastAsia="Book Antiqua" w:hAnsi="Book Antiqua" w:cs="Book Antiqua"/>
          <w:color w:val="000000"/>
        </w:rPr>
        <w:t>CapeOX</w:t>
      </w:r>
      <w:proofErr w:type="spellEnd"/>
      <w:r>
        <w:rPr>
          <w:rFonts w:ascii="Book Antiqua" w:eastAsia="Book Antiqua" w:hAnsi="Book Antiqua" w:cs="Book Antiqua"/>
          <w:color w:val="000000"/>
        </w:rPr>
        <w:t xml:space="preserve">) and </w:t>
      </w:r>
      <w:r w:rsidR="00E87296">
        <w:rPr>
          <w:rFonts w:ascii="Book Antiqua" w:eastAsia="Book Antiqua" w:hAnsi="Book Antiqua" w:cs="Book Antiqua"/>
          <w:color w:val="000000"/>
        </w:rPr>
        <w:t xml:space="preserve">the </w:t>
      </w:r>
      <w:r>
        <w:rPr>
          <w:rFonts w:ascii="Book Antiqua" w:eastAsia="Book Antiqua" w:hAnsi="Book Antiqua" w:cs="Book Antiqua"/>
          <w:color w:val="000000"/>
        </w:rPr>
        <w:t xml:space="preserve">treatment </w:t>
      </w:r>
      <w:r>
        <w:rPr>
          <w:rFonts w:ascii="Book Antiqua" w:eastAsia="Book Antiqua" w:hAnsi="Book Antiqua" w:cs="Book Antiqua"/>
          <w:color w:val="000000"/>
        </w:rPr>
        <w:lastRenderedPageBreak/>
        <w:t xml:space="preserve">recommendations for metastatic cases consisted of oxaliplatin-based chemotherapy until disease progression or unacceptable toxicity, whichever </w:t>
      </w:r>
      <w:r w:rsidR="00BC12C5">
        <w:rPr>
          <w:rFonts w:ascii="Book Antiqua" w:eastAsia="Book Antiqua" w:hAnsi="Book Antiqua" w:cs="Book Antiqua"/>
          <w:color w:val="000000"/>
        </w:rPr>
        <w:t xml:space="preserve">came </w:t>
      </w:r>
      <w:r>
        <w:rPr>
          <w:rFonts w:ascii="Book Antiqua" w:eastAsia="Book Antiqua" w:hAnsi="Book Antiqua" w:cs="Book Antiqua"/>
          <w:color w:val="000000"/>
        </w:rPr>
        <w:t>first.</w:t>
      </w:r>
    </w:p>
    <w:p w14:paraId="47B028B7" w14:textId="7D2BED81" w:rsidR="00D44FF0" w:rsidRPr="00482813" w:rsidRDefault="00D44FF0" w:rsidP="0048281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Of note, most of the patients (55.2%) had no comorbidities. Of those with pre-existing conditions, arterial hypertension and other cardiac diseases were most prevalent (20.1%), while other types of comorbidities (such as renal impairment or </w:t>
      </w:r>
      <w:r w:rsidR="00B769C4" w:rsidRPr="00B769C4">
        <w:rPr>
          <w:rFonts w:ascii="Book Antiqua" w:eastAsia="Book Antiqua" w:hAnsi="Book Antiqua" w:cs="Book Antiqua"/>
          <w:color w:val="000000"/>
        </w:rPr>
        <w:t xml:space="preserve">chronic obstructive </w:t>
      </w:r>
      <w:proofErr w:type="spellStart"/>
      <w:r w:rsidR="00B769C4" w:rsidRPr="00B769C4">
        <w:rPr>
          <w:rFonts w:ascii="Book Antiqua" w:eastAsia="Book Antiqua" w:hAnsi="Book Antiqua" w:cs="Book Antiqua"/>
          <w:color w:val="000000"/>
        </w:rPr>
        <w:t>pulmoriary</w:t>
      </w:r>
      <w:proofErr w:type="spellEnd"/>
      <w:r w:rsidR="00B769C4" w:rsidRPr="00B769C4">
        <w:rPr>
          <w:rFonts w:ascii="Book Antiqua" w:eastAsia="Book Antiqua" w:hAnsi="Book Antiqua" w:cs="Book Antiqua"/>
          <w:color w:val="000000"/>
        </w:rPr>
        <w:t xml:space="preserve"> disease</w:t>
      </w:r>
      <w:r>
        <w:rPr>
          <w:rFonts w:ascii="Book Antiqua" w:eastAsia="Book Antiqua" w:hAnsi="Book Antiqua" w:cs="Book Antiqua"/>
          <w:color w:val="000000"/>
        </w:rPr>
        <w:t xml:space="preserve">) were found in 11.1% of </w:t>
      </w:r>
      <w:r w:rsidR="00BC12C5">
        <w:rPr>
          <w:rFonts w:ascii="Book Antiqua" w:eastAsia="Book Antiqua" w:hAnsi="Book Antiqua" w:cs="Book Antiqua"/>
          <w:color w:val="000000"/>
        </w:rPr>
        <w:t xml:space="preserve">the </w:t>
      </w:r>
      <w:r>
        <w:rPr>
          <w:rFonts w:ascii="Book Antiqua" w:eastAsia="Book Antiqua" w:hAnsi="Book Antiqua" w:cs="Book Antiqua"/>
          <w:color w:val="000000"/>
        </w:rPr>
        <w:t>patients. A little over 10% of the study population had type 2 diabetes (there were no patients with type 1 diabetes) and 3.3% were chronic alcohol users (</w:t>
      </w:r>
      <w:r w:rsidRPr="00CE13DF">
        <w:rPr>
          <w:rFonts w:ascii="Book Antiqua" w:eastAsia="Book Antiqua" w:hAnsi="Book Antiqua" w:cs="Book Antiqua"/>
          <w:color w:val="000000"/>
        </w:rPr>
        <w:t xml:space="preserve">Table </w:t>
      </w:r>
      <w:r w:rsidR="00C2356C">
        <w:rPr>
          <w:rFonts w:ascii="Book Antiqua" w:eastAsia="Book Antiqua" w:hAnsi="Book Antiqua" w:cs="Book Antiqua"/>
          <w:color w:val="000000"/>
        </w:rPr>
        <w:t>1</w:t>
      </w:r>
      <w:r w:rsidRPr="00CE13DF">
        <w:rPr>
          <w:rFonts w:ascii="Book Antiqua" w:eastAsia="Book Antiqua" w:hAnsi="Book Antiqua" w:cs="Book Antiqua"/>
          <w:color w:val="000000"/>
        </w:rPr>
        <w:t>).</w:t>
      </w:r>
    </w:p>
    <w:p w14:paraId="2476F4A0" w14:textId="5EF3FBF7" w:rsidR="00D44FF0" w:rsidRPr="00482813" w:rsidRDefault="00D44FF0" w:rsidP="00482813">
      <w:pPr>
        <w:spacing w:line="360" w:lineRule="auto"/>
        <w:ind w:firstLineChars="100" w:firstLine="240"/>
        <w:jc w:val="both"/>
        <w:rPr>
          <w:rFonts w:ascii="Book Antiqua" w:hAnsi="Book Antiqua"/>
        </w:rPr>
      </w:pPr>
      <w:r>
        <w:rPr>
          <w:rFonts w:ascii="Book Antiqua" w:eastAsia="Book Antiqua" w:hAnsi="Book Antiqua" w:cs="Book Antiqua"/>
          <w:color w:val="000000"/>
        </w:rPr>
        <w:t>At the time of the study</w:t>
      </w:r>
      <w:r w:rsidR="00BC12C5">
        <w:rPr>
          <w:rFonts w:ascii="Book Antiqua" w:eastAsia="Book Antiqua" w:hAnsi="Book Antiqua" w:cs="Book Antiqua"/>
          <w:color w:val="000000"/>
        </w:rPr>
        <w:t>’s</w:t>
      </w:r>
      <w:r>
        <w:rPr>
          <w:rFonts w:ascii="Book Antiqua" w:eastAsia="Book Antiqua" w:hAnsi="Book Antiqua" w:cs="Book Antiqua"/>
          <w:color w:val="000000"/>
        </w:rPr>
        <w:t xml:space="preserve"> enrolment, over 50% of </w:t>
      </w:r>
      <w:r w:rsidR="00BC12C5">
        <w:rPr>
          <w:rFonts w:ascii="Book Antiqua" w:eastAsia="Book Antiqua" w:hAnsi="Book Antiqua" w:cs="Book Antiqua"/>
          <w:color w:val="000000"/>
        </w:rPr>
        <w:t xml:space="preserve">the </w:t>
      </w:r>
      <w:r>
        <w:rPr>
          <w:rFonts w:ascii="Book Antiqua" w:eastAsia="Book Antiqua" w:hAnsi="Book Antiqua" w:cs="Book Antiqua"/>
          <w:color w:val="000000"/>
        </w:rPr>
        <w:t xml:space="preserve">patients had recently interrupted oxaliplatin-based chemotherapy, most often due to neuropathy. Pre-existing diabetes and alcohol consumption were not statistically </w:t>
      </w:r>
      <w:r w:rsidR="00BC12C5">
        <w:rPr>
          <w:rFonts w:ascii="Book Antiqua" w:eastAsia="Book Antiqua" w:hAnsi="Book Antiqua" w:cs="Book Antiqua"/>
          <w:color w:val="000000"/>
        </w:rPr>
        <w:t xml:space="preserve">linked </w:t>
      </w:r>
      <w:r>
        <w:rPr>
          <w:rFonts w:ascii="Book Antiqua" w:eastAsia="Book Antiqua" w:hAnsi="Book Antiqua" w:cs="Book Antiqua"/>
          <w:color w:val="000000"/>
        </w:rPr>
        <w:t xml:space="preserve">to the probability of oxaliplatin interruption. The mean value of the oxaliplatin dose that </w:t>
      </w:r>
      <w:r w:rsidR="00BC12C5">
        <w:rPr>
          <w:rFonts w:ascii="Book Antiqua" w:eastAsia="Book Antiqua" w:hAnsi="Book Antiqua" w:cs="Book Antiqua"/>
          <w:color w:val="000000"/>
        </w:rPr>
        <w:t xml:space="preserve">the </w:t>
      </w:r>
      <w:r>
        <w:rPr>
          <w:rFonts w:ascii="Book Antiqua" w:eastAsia="Book Antiqua" w:hAnsi="Book Antiqua" w:cs="Book Antiqua"/>
          <w:color w:val="000000"/>
        </w:rPr>
        <w:t>patients received prior to oxaliplatin discontinuation was 871.4 mg (median of 815 mg). Another 35.7% were still undergoing treatment, while 16.8% had recently finished the planned therapy course (</w:t>
      </w:r>
      <w:r w:rsidR="00866A71">
        <w:rPr>
          <w:rFonts w:ascii="Book Antiqua" w:eastAsia="Book Antiqua" w:hAnsi="Book Antiqua" w:cs="Book Antiqua"/>
          <w:color w:val="000000"/>
        </w:rPr>
        <w:t xml:space="preserve">patients receiving a predetermined number of cycles as part of their </w:t>
      </w:r>
      <w:r>
        <w:rPr>
          <w:rFonts w:ascii="Book Antiqua" w:eastAsia="Book Antiqua" w:hAnsi="Book Antiqua" w:cs="Book Antiqua"/>
          <w:color w:val="000000"/>
        </w:rPr>
        <w:t xml:space="preserve">adjuvant treatment). 16.7% of </w:t>
      </w:r>
      <w:r w:rsidR="00BC12C5">
        <w:rPr>
          <w:rFonts w:ascii="Book Antiqua" w:eastAsia="Book Antiqua" w:hAnsi="Book Antiqua" w:cs="Book Antiqua"/>
          <w:color w:val="000000"/>
        </w:rPr>
        <w:t xml:space="preserve">the </w:t>
      </w:r>
      <w:r>
        <w:rPr>
          <w:rFonts w:ascii="Book Antiqua" w:eastAsia="Book Antiqua" w:hAnsi="Book Antiqua" w:cs="Book Antiqua"/>
          <w:color w:val="000000"/>
        </w:rPr>
        <w:t xml:space="preserve">patients had discontinued chemotherapy due to other types of toxicity, most often digestive (mucositis, diarrhea, constipation, </w:t>
      </w:r>
      <w:proofErr w:type="spellStart"/>
      <w:r w:rsidRPr="00482813">
        <w:rPr>
          <w:rFonts w:ascii="Book Antiqua" w:hAnsi="Book Antiqua"/>
          <w:i/>
          <w:color w:val="000000"/>
        </w:rPr>
        <w:t>etc</w:t>
      </w:r>
      <w:proofErr w:type="spellEnd"/>
      <w:r>
        <w:rPr>
          <w:rFonts w:ascii="Book Antiqua" w:eastAsia="Book Antiqua" w:hAnsi="Book Antiqua" w:cs="Book Antiqua"/>
          <w:color w:val="000000"/>
        </w:rPr>
        <w:t xml:space="preserve">), hematologic (anemia, neutropenia and/or thrombocytopenia) or dermatologic. Most of these patients also had neuropathic symptoms, only the severity of neuropathy was not the main reason for treatment discontinuation. (Table </w:t>
      </w:r>
      <w:r w:rsidR="004C32DE">
        <w:rPr>
          <w:rFonts w:ascii="Book Antiqua" w:eastAsia="Book Antiqua" w:hAnsi="Book Antiqua" w:cs="Book Antiqua"/>
          <w:color w:val="000000"/>
        </w:rPr>
        <w:t>2</w:t>
      </w:r>
      <w:r w:rsidR="00085A36" w:rsidRPr="00C801B1">
        <w:rPr>
          <w:rFonts w:ascii="Book Antiqua" w:eastAsia="Book Antiqua" w:hAnsi="Book Antiqua" w:cs="Book Antiqua"/>
          <w:color w:val="000000"/>
        </w:rPr>
        <w:t>).</w:t>
      </w:r>
    </w:p>
    <w:p w14:paraId="68DF306B" w14:textId="4558A5FA" w:rsidR="00D44FF0" w:rsidRPr="00482813" w:rsidRDefault="00D44FF0" w:rsidP="00482813">
      <w:pPr>
        <w:spacing w:line="360" w:lineRule="auto"/>
        <w:ind w:firstLineChars="100" w:firstLine="240"/>
        <w:jc w:val="both"/>
        <w:rPr>
          <w:rFonts w:ascii="Book Antiqua" w:hAnsi="Book Antiqua"/>
        </w:rPr>
      </w:pPr>
      <w:r>
        <w:rPr>
          <w:rFonts w:ascii="Book Antiqua" w:eastAsia="Book Antiqua" w:hAnsi="Book Antiqua" w:cs="Book Antiqua"/>
          <w:color w:val="000000"/>
        </w:rPr>
        <w:t>In the QLQ-CIPN20 questionnaire, almost 85% of the responders reported having tingling or numbness in their fingers or hands</w:t>
      </w:r>
      <w:r w:rsidR="00BC12C5">
        <w:rPr>
          <w:rFonts w:ascii="Book Antiqua" w:eastAsia="Book Antiqua" w:hAnsi="Book Antiqua" w:cs="Book Antiqua"/>
          <w:color w:val="000000"/>
        </w:rPr>
        <w:t>,</w:t>
      </w:r>
      <w:r>
        <w:rPr>
          <w:rFonts w:ascii="Book Antiqua" w:eastAsia="Book Antiqua" w:hAnsi="Book Antiqua" w:cs="Book Antiqua"/>
          <w:color w:val="000000"/>
        </w:rPr>
        <w:t xml:space="preserve"> and almost 50% of the responders reported having tingling or numbness in their toes or feet. These neuropathic symptoms were associated with pain in over 20% of the cases and cramps in almost 30%. Daily activities were affected by neuropathy</w:t>
      </w:r>
      <w:r w:rsidR="004C32DE">
        <w:rPr>
          <w:rFonts w:ascii="Book Antiqua" w:eastAsia="Book Antiqua" w:hAnsi="Book Antiqua" w:cs="Book Antiqua"/>
          <w:color w:val="000000"/>
        </w:rPr>
        <w:t>—</w:t>
      </w:r>
      <w:r>
        <w:rPr>
          <w:rFonts w:ascii="Book Antiqua" w:eastAsia="Book Antiqua" w:hAnsi="Book Antiqua" w:cs="Book Antiqua"/>
          <w:color w:val="000000"/>
        </w:rPr>
        <w:t xml:space="preserve">standing, walking or climbing stairs was impaired in over 30% of </w:t>
      </w:r>
      <w:r w:rsidR="00BC12C5">
        <w:rPr>
          <w:rFonts w:ascii="Book Antiqua" w:eastAsia="Book Antiqua" w:hAnsi="Book Antiqua" w:cs="Book Antiqua"/>
          <w:color w:val="000000"/>
        </w:rPr>
        <w:t xml:space="preserve">the </w:t>
      </w:r>
      <w:r>
        <w:rPr>
          <w:rFonts w:ascii="Book Antiqua" w:eastAsia="Book Antiqua" w:hAnsi="Book Antiqua" w:cs="Book Antiqua"/>
          <w:color w:val="000000"/>
        </w:rPr>
        <w:t>patients, over 40% had difficulties manipulating small objects with their fingers or opening jars/bottles</w:t>
      </w:r>
      <w:r w:rsidR="00BC12C5">
        <w:rPr>
          <w:rFonts w:ascii="Book Antiqua" w:eastAsia="Book Antiqua" w:hAnsi="Book Antiqua" w:cs="Book Antiqua"/>
          <w:color w:val="000000"/>
        </w:rPr>
        <w:t>,</w:t>
      </w:r>
      <w:r>
        <w:rPr>
          <w:rFonts w:ascii="Book Antiqua" w:eastAsia="Book Antiqua" w:hAnsi="Book Antiqua" w:cs="Book Antiqua"/>
          <w:color w:val="000000"/>
        </w:rPr>
        <w:t xml:space="preserve"> and almost 50% reported feeling dizzy when standing up from a sitting or lying position. Finally, the difficulty of maintaining an </w:t>
      </w:r>
      <w:r>
        <w:rPr>
          <w:rFonts w:ascii="Book Antiqua" w:eastAsia="Book Antiqua" w:hAnsi="Book Antiqua" w:cs="Book Antiqua"/>
          <w:color w:val="000000"/>
        </w:rPr>
        <w:lastRenderedPageBreak/>
        <w:t>erection was admitted and described as being mild by 22</w:t>
      </w:r>
      <w:r w:rsidR="004C32DE">
        <w:rPr>
          <w:rFonts w:ascii="Book Antiqua" w:eastAsia="Book Antiqua" w:hAnsi="Book Antiqua" w:cs="Book Antiqua"/>
          <w:color w:val="000000"/>
        </w:rPr>
        <w:t>.</w:t>
      </w:r>
      <w:r>
        <w:rPr>
          <w:rFonts w:ascii="Book Antiqua" w:eastAsia="Book Antiqua" w:hAnsi="Book Antiqua" w:cs="Book Antiqua"/>
          <w:color w:val="000000"/>
        </w:rPr>
        <w:t>5% of the men, by 9</w:t>
      </w:r>
      <w:r w:rsidR="004C32DE">
        <w:rPr>
          <w:rFonts w:ascii="Book Antiqua" w:eastAsia="Book Antiqua" w:hAnsi="Book Antiqua" w:cs="Book Antiqua"/>
          <w:color w:val="000000"/>
        </w:rPr>
        <w:t>.</w:t>
      </w:r>
      <w:r>
        <w:rPr>
          <w:rFonts w:ascii="Book Antiqua" w:eastAsia="Book Antiqua" w:hAnsi="Book Antiqua" w:cs="Book Antiqua"/>
          <w:color w:val="000000"/>
        </w:rPr>
        <w:t>6% of them as being moderate and by 3</w:t>
      </w:r>
      <w:r w:rsidR="004C32DE">
        <w:rPr>
          <w:rFonts w:ascii="Book Antiqua" w:eastAsia="Book Antiqua" w:hAnsi="Book Antiqua" w:cs="Book Antiqua"/>
          <w:color w:val="000000"/>
        </w:rPr>
        <w:t>.</w:t>
      </w:r>
      <w:r>
        <w:rPr>
          <w:rFonts w:ascii="Book Antiqua" w:eastAsia="Book Antiqua" w:hAnsi="Book Antiqua" w:cs="Book Antiqua"/>
          <w:color w:val="000000"/>
        </w:rPr>
        <w:t>2% of them as being significant (Figure 1).</w:t>
      </w:r>
    </w:p>
    <w:p w14:paraId="79D33688" w14:textId="70F4A1E1" w:rsidR="002668F2" w:rsidRPr="00482813" w:rsidRDefault="00D44FF0" w:rsidP="00482813">
      <w:pPr>
        <w:spacing w:line="360" w:lineRule="auto"/>
        <w:ind w:firstLineChars="100" w:firstLine="240"/>
        <w:jc w:val="both"/>
        <w:rPr>
          <w:rFonts w:ascii="Book Antiqua" w:hAnsi="Book Antiqua"/>
        </w:rPr>
      </w:pPr>
      <w:r>
        <w:rPr>
          <w:rFonts w:ascii="Book Antiqua" w:eastAsia="Book Antiqua" w:hAnsi="Book Antiqua" w:cs="Book Antiqua"/>
          <w:color w:val="000000"/>
        </w:rPr>
        <w:t>In the QLQ-CR29 questionnaire, over 20% of the patients reported trouble urinating during the day or during the night</w:t>
      </w:r>
      <w:r w:rsidR="00BC12C5">
        <w:rPr>
          <w:rFonts w:ascii="Book Antiqua" w:eastAsia="Book Antiqua" w:hAnsi="Book Antiqua" w:cs="Book Antiqua"/>
          <w:color w:val="000000"/>
        </w:rPr>
        <w:t>,</w:t>
      </w:r>
      <w:r>
        <w:rPr>
          <w:rFonts w:ascii="Book Antiqua" w:eastAsia="Book Antiqua" w:hAnsi="Book Antiqua" w:cs="Book Antiqua"/>
          <w:color w:val="000000"/>
        </w:rPr>
        <w:t xml:space="preserve"> and almost 30% reported at least some trouble with their sense of taste. Most </w:t>
      </w:r>
      <w:r w:rsidR="00BC12C5">
        <w:rPr>
          <w:rFonts w:ascii="Book Antiqua" w:eastAsia="Book Antiqua" w:hAnsi="Book Antiqua" w:cs="Book Antiqua"/>
          <w:color w:val="000000"/>
        </w:rPr>
        <w:t xml:space="preserve">of the </w:t>
      </w:r>
      <w:r>
        <w:rPr>
          <w:rFonts w:ascii="Book Antiqua" w:eastAsia="Book Antiqua" w:hAnsi="Book Antiqua" w:cs="Book Antiqua"/>
          <w:color w:val="000000"/>
        </w:rPr>
        <w:t>patients (72.9%) stated that they did not feel physically less attractive as a result of their disease or treatment</w:t>
      </w:r>
      <w:r w:rsidR="00E72368">
        <w:rPr>
          <w:rFonts w:ascii="Book Antiqua" w:eastAsia="Book Antiqua" w:hAnsi="Book Antiqua" w:cs="Book Antiqua"/>
          <w:color w:val="000000"/>
        </w:rPr>
        <w:t>,</w:t>
      </w:r>
      <w:r>
        <w:rPr>
          <w:rFonts w:ascii="Book Antiqua" w:eastAsia="Book Antiqua" w:hAnsi="Book Antiqua" w:cs="Book Antiqua"/>
          <w:color w:val="000000"/>
        </w:rPr>
        <w:t xml:space="preserve"> and a similarly high percent </w:t>
      </w:r>
      <w:r w:rsidR="00E72368">
        <w:rPr>
          <w:rFonts w:ascii="Book Antiqua" w:eastAsia="Book Antiqua" w:hAnsi="Book Antiqua" w:cs="Book Antiqua"/>
          <w:color w:val="000000"/>
        </w:rPr>
        <w:t>reported</w:t>
      </w:r>
      <w:r>
        <w:rPr>
          <w:rFonts w:ascii="Book Antiqua" w:eastAsia="Book Antiqua" w:hAnsi="Book Antiqua" w:cs="Book Antiqua"/>
          <w:color w:val="000000"/>
        </w:rPr>
        <w:t xml:space="preserve"> little to no dissatisfaction with their body (Figure 2).</w:t>
      </w:r>
    </w:p>
    <w:p w14:paraId="2CCD8E0F" w14:textId="48D6424E" w:rsidR="00D44FF0" w:rsidRPr="00482813" w:rsidRDefault="00D44FF0" w:rsidP="00482813">
      <w:pPr>
        <w:spacing w:line="360" w:lineRule="auto"/>
        <w:ind w:firstLineChars="100" w:firstLine="240"/>
        <w:jc w:val="both"/>
        <w:rPr>
          <w:rFonts w:ascii="Book Antiqua" w:hAnsi="Book Antiqua"/>
        </w:rPr>
      </w:pPr>
      <w:r>
        <w:rPr>
          <w:rFonts w:ascii="Book Antiqua" w:eastAsia="Book Antiqua" w:hAnsi="Book Antiqua" w:cs="Book Antiqua"/>
          <w:color w:val="000000"/>
        </w:rPr>
        <w:t>When comparing the scores in the two questionnaires, a statistically significant relationship (</w:t>
      </w:r>
      <w:r w:rsidR="004C32DE" w:rsidRPr="004C32DE">
        <w:rPr>
          <w:rFonts w:ascii="Book Antiqua" w:eastAsia="Book Antiqua" w:hAnsi="Book Antiqua" w:cs="Book Antiqua"/>
          <w:i/>
          <w:iCs/>
          <w:color w:val="000000"/>
        </w:rPr>
        <w:t>P</w:t>
      </w:r>
      <w:r w:rsidR="004C32DE">
        <w:rPr>
          <w:rFonts w:ascii="Book Antiqua" w:eastAsia="Book Antiqua" w:hAnsi="Book Antiqua" w:cs="Book Antiqua"/>
          <w:color w:val="000000"/>
        </w:rPr>
        <w:t xml:space="preserve"> </w:t>
      </w:r>
      <w:r w:rsidR="00085A36" w:rsidRPr="00C801B1">
        <w:rPr>
          <w:rFonts w:ascii="Book Antiqua" w:eastAsia="Book Antiqua" w:hAnsi="Book Antiqua" w:cs="Book Antiqua"/>
          <w:color w:val="000000"/>
        </w:rPr>
        <w:t>&lt;</w:t>
      </w:r>
      <w:r w:rsidR="004C32DE">
        <w:rPr>
          <w:rFonts w:ascii="Book Antiqua" w:eastAsia="Book Antiqua" w:hAnsi="Book Antiqua" w:cs="Book Antiqua"/>
          <w:color w:val="000000"/>
        </w:rPr>
        <w:t xml:space="preserve"> </w:t>
      </w:r>
      <w:r>
        <w:rPr>
          <w:rFonts w:ascii="Book Antiqua" w:eastAsia="Book Antiqua" w:hAnsi="Book Antiqua" w:cs="Book Antiqua"/>
          <w:color w:val="000000"/>
        </w:rPr>
        <w:t xml:space="preserve">0.001) was found between the presence of neuropathic symptoms and a decreased quality of life. This correlation was consistent when </w:t>
      </w:r>
      <w:r w:rsidR="00E72368">
        <w:rPr>
          <w:rFonts w:ascii="Book Antiqua" w:eastAsia="Book Antiqua" w:hAnsi="Book Antiqua" w:cs="Book Antiqua"/>
          <w:color w:val="000000"/>
        </w:rPr>
        <w:t xml:space="preserve">the </w:t>
      </w:r>
      <w:r>
        <w:rPr>
          <w:rFonts w:ascii="Book Antiqua" w:eastAsia="Book Antiqua" w:hAnsi="Book Antiqua" w:cs="Book Antiqua"/>
          <w:color w:val="000000"/>
        </w:rPr>
        <w:t>patients were stratified by sex, stage, comorbidities, presence of stoma or treatment type, suggesting that neuropathy in itself may be a reason for a decreased quality of life.</w:t>
      </w:r>
    </w:p>
    <w:p w14:paraId="4AEF59ED" w14:textId="05973BE8" w:rsidR="002668F2" w:rsidRPr="00482813" w:rsidRDefault="002668F2" w:rsidP="00482813">
      <w:pPr>
        <w:spacing w:line="360" w:lineRule="auto"/>
        <w:jc w:val="both"/>
        <w:rPr>
          <w:rFonts w:ascii="Book Antiqua" w:hAnsi="Book Antiqua"/>
        </w:rPr>
      </w:pPr>
    </w:p>
    <w:p w14:paraId="2F3F0E87" w14:textId="77777777" w:rsidR="002668F2" w:rsidRPr="00482813" w:rsidRDefault="002668F2" w:rsidP="002668F2">
      <w:pPr>
        <w:spacing w:line="360" w:lineRule="auto"/>
        <w:jc w:val="both"/>
        <w:rPr>
          <w:rFonts w:ascii="Book Antiqua" w:hAnsi="Book Antiqua"/>
          <w:b/>
        </w:rPr>
      </w:pPr>
      <w:r w:rsidRPr="00482813">
        <w:rPr>
          <w:rFonts w:ascii="Book Antiqua" w:hAnsi="Book Antiqua"/>
          <w:b/>
          <w:i/>
          <w:color w:val="000000"/>
        </w:rPr>
        <w:t>Recurrence-free survival in stage III patients</w:t>
      </w:r>
    </w:p>
    <w:p w14:paraId="5C6A1129" w14:textId="406693BE" w:rsidR="00D44FF0" w:rsidRPr="00482813" w:rsidRDefault="00D44FF0" w:rsidP="00D44FF0">
      <w:pPr>
        <w:spacing w:line="360" w:lineRule="auto"/>
        <w:jc w:val="both"/>
        <w:rPr>
          <w:rFonts w:ascii="Book Antiqua" w:hAnsi="Book Antiqua"/>
        </w:rPr>
      </w:pPr>
      <w:r>
        <w:rPr>
          <w:rFonts w:ascii="Book Antiqua" w:eastAsia="Book Antiqua" w:hAnsi="Book Antiqua" w:cs="Book Antiqua"/>
          <w:color w:val="000000"/>
        </w:rPr>
        <w:t xml:space="preserve">At the </w:t>
      </w:r>
      <w:r w:rsidR="00E72368">
        <w:rPr>
          <w:rFonts w:ascii="Book Antiqua" w:eastAsia="Book Antiqua" w:hAnsi="Book Antiqua" w:cs="Book Antiqua"/>
          <w:color w:val="000000"/>
        </w:rPr>
        <w:t>three-year</w:t>
      </w:r>
      <w:r>
        <w:rPr>
          <w:rFonts w:ascii="Book Antiqua" w:eastAsia="Book Antiqua" w:hAnsi="Book Antiqua" w:cs="Book Antiqua"/>
          <w:color w:val="000000"/>
        </w:rPr>
        <w:t xml:space="preserve"> final assessment, </w:t>
      </w:r>
      <w:r w:rsidR="00E72368">
        <w:rPr>
          <w:rFonts w:ascii="Book Antiqua" w:eastAsia="Book Antiqua" w:hAnsi="Book Antiqua" w:cs="Book Antiqua"/>
          <w:color w:val="000000"/>
        </w:rPr>
        <w:t xml:space="preserve">the </w:t>
      </w:r>
      <w:r>
        <w:rPr>
          <w:rFonts w:ascii="Book Antiqua" w:eastAsia="Book Antiqua" w:hAnsi="Book Antiqua" w:cs="Book Antiqua"/>
          <w:color w:val="000000"/>
        </w:rPr>
        <w:t xml:space="preserve">median recurrence-free survival in stage III patients was 26.88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26.4% of </w:t>
      </w:r>
      <w:r w:rsidR="00E72368">
        <w:rPr>
          <w:rFonts w:ascii="Book Antiqua" w:eastAsia="Book Antiqua" w:hAnsi="Book Antiqua" w:cs="Book Antiqua"/>
          <w:color w:val="000000"/>
        </w:rPr>
        <w:t xml:space="preserve">the </w:t>
      </w:r>
      <w:r>
        <w:rPr>
          <w:rFonts w:ascii="Book Antiqua" w:eastAsia="Book Antiqua" w:hAnsi="Book Antiqua" w:cs="Book Antiqua"/>
          <w:color w:val="000000"/>
        </w:rPr>
        <w:t xml:space="preserve">patients (9 out of 34) showing no signs of recurrence three years after </w:t>
      </w:r>
      <w:r w:rsidR="007040DB">
        <w:rPr>
          <w:rFonts w:ascii="Book Antiqua" w:eastAsia="Book Antiqua" w:hAnsi="Book Antiqua" w:cs="Book Antiqua"/>
          <w:color w:val="000000"/>
        </w:rPr>
        <w:t>enrolling in the study</w:t>
      </w:r>
      <w:r>
        <w:rPr>
          <w:rFonts w:ascii="Book Antiqua" w:eastAsia="Book Antiqua" w:hAnsi="Book Antiqua" w:cs="Book Antiqua"/>
          <w:color w:val="000000"/>
        </w:rPr>
        <w:t xml:space="preserve">. When stratified by </w:t>
      </w:r>
      <w:r w:rsidR="007040DB">
        <w:rPr>
          <w:rFonts w:ascii="Book Antiqua" w:eastAsia="Book Antiqua" w:hAnsi="Book Antiqua" w:cs="Book Antiqua"/>
          <w:color w:val="000000"/>
        </w:rPr>
        <w:t xml:space="preserve">the </w:t>
      </w:r>
      <w:r>
        <w:rPr>
          <w:rFonts w:ascii="Book Antiqua" w:eastAsia="Book Antiqua" w:hAnsi="Book Antiqua" w:cs="Book Antiqua"/>
          <w:color w:val="000000"/>
        </w:rPr>
        <w:t>completion of chemotherapy, median recurrence</w:t>
      </w:r>
      <w:r w:rsidR="002668F2">
        <w:rPr>
          <w:rFonts w:ascii="Book Antiqua" w:eastAsia="Book Antiqua" w:hAnsi="Book Antiqua" w:cs="Book Antiqua"/>
          <w:color w:val="000000"/>
        </w:rPr>
        <w:t>-</w:t>
      </w:r>
      <w:r>
        <w:rPr>
          <w:rFonts w:ascii="Book Antiqua" w:eastAsia="Book Antiqua" w:hAnsi="Book Antiqua" w:cs="Book Antiqua"/>
          <w:color w:val="000000"/>
        </w:rPr>
        <w:t xml:space="preserve">free-survival of stage III patients that completed chemotherapy was 28.27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24.33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w:t>
      </w:r>
      <w:r w:rsidR="007040DB">
        <w:rPr>
          <w:rFonts w:ascii="Book Antiqua" w:eastAsia="Book Antiqua" w:hAnsi="Book Antiqua" w:cs="Book Antiqua"/>
          <w:color w:val="000000"/>
        </w:rPr>
        <w:t xml:space="preserve">the </w:t>
      </w:r>
      <w:r>
        <w:rPr>
          <w:rFonts w:ascii="Book Antiqua" w:eastAsia="Book Antiqua" w:hAnsi="Book Antiqua" w:cs="Book Antiqua"/>
          <w:color w:val="000000"/>
        </w:rPr>
        <w:t xml:space="preserve">patients that discontinued chemotherapy due to toxicity, a difference that did not reach statistical significance (Figure 3). </w:t>
      </w:r>
      <w:r w:rsidR="007040DB">
        <w:rPr>
          <w:rFonts w:ascii="Book Antiqua" w:eastAsia="Book Antiqua" w:hAnsi="Book Antiqua" w:cs="Book Antiqua"/>
          <w:color w:val="000000"/>
        </w:rPr>
        <w:t>Regarding the</w:t>
      </w:r>
      <w:r>
        <w:rPr>
          <w:rFonts w:ascii="Book Antiqua" w:eastAsia="Book Antiqua" w:hAnsi="Book Antiqua" w:cs="Book Antiqua"/>
          <w:color w:val="000000"/>
        </w:rPr>
        <w:t xml:space="preserve"> stage IV patients, </w:t>
      </w:r>
      <w:r w:rsidR="007040DB">
        <w:rPr>
          <w:rFonts w:ascii="Book Antiqua" w:eastAsia="Book Antiqua" w:hAnsi="Book Antiqua" w:cs="Book Antiqua"/>
          <w:color w:val="000000"/>
        </w:rPr>
        <w:t xml:space="preserve">the </w:t>
      </w:r>
      <w:r>
        <w:rPr>
          <w:rFonts w:ascii="Book Antiqua" w:eastAsia="Book Antiqua" w:hAnsi="Book Antiqua" w:cs="Book Antiqua"/>
          <w:color w:val="000000"/>
        </w:rPr>
        <w:t>median progression-free survival</w:t>
      </w:r>
      <w:r w:rsidR="007040DB">
        <w:rPr>
          <w:rFonts w:ascii="Book Antiqua" w:eastAsia="Book Antiqua" w:hAnsi="Book Antiqua" w:cs="Book Antiqua"/>
          <w:color w:val="000000"/>
        </w:rPr>
        <w:t xml:space="preserve"> time</w:t>
      </w:r>
      <w:r>
        <w:rPr>
          <w:rFonts w:ascii="Book Antiqua" w:eastAsia="Book Antiqua" w:hAnsi="Book Antiqua" w:cs="Book Antiqua"/>
          <w:color w:val="000000"/>
        </w:rPr>
        <w:t xml:space="preserve"> was 16.08 mo.</w:t>
      </w:r>
    </w:p>
    <w:p w14:paraId="6C212703" w14:textId="77777777" w:rsidR="00D44FF0" w:rsidRPr="00482813" w:rsidRDefault="00D44FF0" w:rsidP="00D44FF0">
      <w:pPr>
        <w:spacing w:line="360" w:lineRule="auto"/>
        <w:jc w:val="both"/>
        <w:rPr>
          <w:rFonts w:ascii="Book Antiqua" w:hAnsi="Book Antiqua"/>
        </w:rPr>
      </w:pPr>
    </w:p>
    <w:p w14:paraId="4EE2851E" w14:textId="77777777" w:rsidR="00D44FF0" w:rsidRPr="00482813" w:rsidRDefault="00D44FF0" w:rsidP="00D44FF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6319A072" w14:textId="0F087216" w:rsidR="00D44FF0" w:rsidRPr="00482813" w:rsidRDefault="00D44FF0" w:rsidP="00D44FF0">
      <w:pPr>
        <w:spacing w:line="360" w:lineRule="auto"/>
        <w:jc w:val="both"/>
        <w:rPr>
          <w:rFonts w:ascii="Book Antiqua" w:hAnsi="Book Antiqua"/>
        </w:rPr>
      </w:pPr>
      <w:r>
        <w:rPr>
          <w:rFonts w:ascii="Book Antiqua" w:eastAsia="Book Antiqua" w:hAnsi="Book Antiqua" w:cs="Book Antiqua"/>
          <w:color w:val="000000"/>
        </w:rPr>
        <w:t xml:space="preserve">CIPN is a debilitating and dose-limiting side-effect of Oxaliplatin chemotherapy that can occur in an acute or chronic manner. Clinical signs of acute CIPN include paresthesia felt in the fingers and toes, on the lips or throat that are </w:t>
      </w:r>
      <w:r w:rsidRPr="00E9580F">
        <w:rPr>
          <w:rFonts w:ascii="Book Antiqua" w:eastAsia="Book Antiqua" w:hAnsi="Book Antiqua" w:cs="Book Antiqua"/>
          <w:color w:val="000000"/>
        </w:rPr>
        <w:t xml:space="preserve">cold-induced or cold-exaggerated and are most often reported by patients shortly after </w:t>
      </w:r>
      <w:proofErr w:type="gramStart"/>
      <w:r w:rsidRPr="00E9580F">
        <w:rPr>
          <w:rFonts w:ascii="Book Antiqua" w:eastAsia="Book Antiqua" w:hAnsi="Book Antiqua" w:cs="Book Antiqua"/>
          <w:color w:val="000000"/>
        </w:rPr>
        <w:t>administration</w:t>
      </w:r>
      <w:r w:rsidR="002F2052" w:rsidRPr="00E9580F">
        <w:rPr>
          <w:rFonts w:ascii="Book Antiqua" w:eastAsia="Book Antiqua" w:hAnsi="Book Antiqua" w:cs="Book Antiqua"/>
          <w:color w:val="000000"/>
          <w:vertAlign w:val="superscript"/>
        </w:rPr>
        <w:t>[</w:t>
      </w:r>
      <w:proofErr w:type="gramEnd"/>
      <w:r w:rsidR="000E0528" w:rsidRPr="00E9580F">
        <w:rPr>
          <w:rFonts w:ascii="Book Antiqua" w:eastAsia="Book Antiqua" w:hAnsi="Book Antiqua" w:cs="Book Antiqua"/>
          <w:color w:val="000000"/>
          <w:vertAlign w:val="superscript"/>
        </w:rPr>
        <w:t>6,</w:t>
      </w:r>
      <w:r w:rsidRPr="00E9580F">
        <w:rPr>
          <w:rFonts w:ascii="Book Antiqua" w:eastAsia="Book Antiqua" w:hAnsi="Book Antiqua" w:cs="Book Antiqua"/>
          <w:color w:val="000000"/>
          <w:szCs w:val="30"/>
          <w:vertAlign w:val="superscript"/>
        </w:rPr>
        <w:t>11</w:t>
      </w:r>
      <w:r w:rsidR="002F2052" w:rsidRPr="00E9580F">
        <w:rPr>
          <w:rFonts w:ascii="Book Antiqua" w:eastAsia="Book Antiqua" w:hAnsi="Book Antiqua" w:cs="Book Antiqua"/>
          <w:color w:val="000000"/>
          <w:vertAlign w:val="superscript"/>
        </w:rPr>
        <w:t>]</w:t>
      </w:r>
      <w:r w:rsidR="00085A36" w:rsidRPr="00E9580F">
        <w:rPr>
          <w:rFonts w:ascii="Book Antiqua" w:eastAsia="Book Antiqua" w:hAnsi="Book Antiqua" w:cs="Book Antiqua"/>
          <w:color w:val="000000"/>
        </w:rPr>
        <w:t>;</w:t>
      </w:r>
      <w:r>
        <w:rPr>
          <w:rFonts w:ascii="Book Antiqua" w:eastAsia="Book Antiqua" w:hAnsi="Book Antiqua" w:cs="Book Antiqua"/>
          <w:color w:val="000000"/>
        </w:rPr>
        <w:t xml:space="preserve"> acute CIPN can last from minutes to days and even weeks and can disappear spontaneously. After several cycles of treatment, symptoms can gradually increase in intensity and </w:t>
      </w:r>
      <w:proofErr w:type="gramStart"/>
      <w:r>
        <w:rPr>
          <w:rFonts w:ascii="Book Antiqua" w:eastAsia="Book Antiqua" w:hAnsi="Book Antiqua" w:cs="Book Antiqua"/>
          <w:color w:val="000000"/>
        </w:rPr>
        <w:t>duration</w:t>
      </w:r>
      <w:r w:rsidR="002F2052" w:rsidRPr="002F2052">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12</w:t>
      </w:r>
      <w:r w:rsidR="002F2052">
        <w:rPr>
          <w:rFonts w:ascii="Book Antiqua" w:eastAsia="Book Antiqua" w:hAnsi="Book Antiqua" w:cs="Book Antiqua"/>
          <w:color w:val="000000"/>
          <w:vertAlign w:val="superscript"/>
        </w:rPr>
        <w:t>]</w:t>
      </w:r>
      <w:r w:rsidR="00085A36" w:rsidRPr="00C801B1">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It is likely that the mechanism of action is represented by an alteration of the functionality of the sodium, calcium and magnesium channels on the cell membrane of </w:t>
      </w:r>
      <w:r w:rsidR="00C61CAE">
        <w:rPr>
          <w:rFonts w:ascii="Book Antiqua" w:eastAsia="Book Antiqua" w:hAnsi="Book Antiqua" w:cs="Book Antiqua"/>
          <w:color w:val="000000"/>
        </w:rPr>
        <w:t xml:space="preserve">the </w:t>
      </w:r>
      <w:r>
        <w:rPr>
          <w:rFonts w:ascii="Book Antiqua" w:eastAsia="Book Antiqua" w:hAnsi="Book Antiqua" w:cs="Book Antiqua"/>
          <w:color w:val="000000"/>
        </w:rPr>
        <w:t xml:space="preserve">neurons because of oxaliplatin </w:t>
      </w:r>
      <w:proofErr w:type="gramStart"/>
      <w:r>
        <w:rPr>
          <w:rFonts w:ascii="Book Antiqua" w:eastAsia="Book Antiqua" w:hAnsi="Book Antiqua" w:cs="Book Antiqua"/>
          <w:color w:val="000000"/>
        </w:rPr>
        <w:t>metabolites</w:t>
      </w:r>
      <w:r w:rsidR="002F2052" w:rsidRPr="002F2052">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13,14</w:t>
      </w:r>
      <w:r w:rsidR="002F2052">
        <w:rPr>
          <w:rFonts w:ascii="Book Antiqua" w:eastAsia="Book Antiqua" w:hAnsi="Book Antiqua" w:cs="Book Antiqua"/>
          <w:color w:val="000000"/>
          <w:vertAlign w:val="superscript"/>
        </w:rPr>
        <w:t>]</w:t>
      </w:r>
      <w:r w:rsidR="00085A36" w:rsidRPr="00C801B1">
        <w:rPr>
          <w:rFonts w:ascii="Book Antiqua" w:eastAsia="Book Antiqua" w:hAnsi="Book Antiqua" w:cs="Book Antiqua"/>
          <w:color w:val="000000"/>
        </w:rPr>
        <w:t>.</w:t>
      </w:r>
      <w:r>
        <w:rPr>
          <w:rFonts w:ascii="Book Antiqua" w:eastAsia="Book Antiqua" w:hAnsi="Book Antiqua" w:cs="Book Antiqua"/>
          <w:color w:val="000000"/>
        </w:rPr>
        <w:t xml:space="preserve"> In our study, almost 85% of the responders reported having tingling or numbness in their fingers or hands in the week prior to </w:t>
      </w:r>
      <w:r w:rsidR="00C61CAE">
        <w:rPr>
          <w:rFonts w:ascii="Book Antiqua" w:eastAsia="Book Antiqua" w:hAnsi="Book Antiqua" w:cs="Book Antiqua"/>
          <w:color w:val="000000"/>
        </w:rPr>
        <w:t xml:space="preserve">the </w:t>
      </w:r>
      <w:r>
        <w:rPr>
          <w:rFonts w:ascii="Book Antiqua" w:eastAsia="Book Antiqua" w:hAnsi="Book Antiqua" w:cs="Book Antiqua"/>
          <w:color w:val="000000"/>
        </w:rPr>
        <w:t>study</w:t>
      </w:r>
      <w:r w:rsidR="00C61CAE">
        <w:rPr>
          <w:rFonts w:ascii="Book Antiqua" w:eastAsia="Book Antiqua" w:hAnsi="Book Antiqua" w:cs="Book Antiqua"/>
          <w:color w:val="000000"/>
        </w:rPr>
        <w:t>’s</w:t>
      </w:r>
      <w:r>
        <w:rPr>
          <w:rFonts w:ascii="Book Antiqua" w:eastAsia="Book Antiqua" w:hAnsi="Book Antiqua" w:cs="Book Antiqua"/>
          <w:color w:val="000000"/>
        </w:rPr>
        <w:t xml:space="preserve"> inclusions, which are symptoms consistent with grade II neuropathy as assessed by the CTCAE </w:t>
      </w:r>
      <w:proofErr w:type="gramStart"/>
      <w:r>
        <w:rPr>
          <w:rFonts w:ascii="Book Antiqua" w:eastAsia="Book Antiqua" w:hAnsi="Book Antiqua" w:cs="Book Antiqua"/>
          <w:color w:val="000000"/>
        </w:rPr>
        <w:t>scale</w:t>
      </w:r>
      <w:r w:rsidR="002F2052" w:rsidRPr="002F2052">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15</w:t>
      </w:r>
      <w:r w:rsidR="002F2052">
        <w:rPr>
          <w:rFonts w:ascii="Book Antiqua" w:eastAsia="Book Antiqua" w:hAnsi="Book Antiqua" w:cs="Book Antiqua"/>
          <w:color w:val="000000"/>
          <w:vertAlign w:val="superscript"/>
        </w:rPr>
        <w:t>]</w:t>
      </w:r>
      <w:r w:rsidR="00085A36" w:rsidRPr="00C801B1">
        <w:rPr>
          <w:rFonts w:ascii="Book Antiqua" w:eastAsia="Book Antiqua" w:hAnsi="Book Antiqua" w:cs="Book Antiqua"/>
          <w:color w:val="000000"/>
        </w:rPr>
        <w:t>.</w:t>
      </w:r>
      <w:r>
        <w:rPr>
          <w:rFonts w:ascii="Book Antiqua" w:eastAsia="Book Antiqua" w:hAnsi="Book Antiqua" w:cs="Book Antiqua"/>
          <w:color w:val="000000"/>
        </w:rPr>
        <w:t xml:space="preserve"> Although grade II neuropathy is usually not a reason for</w:t>
      </w:r>
      <w:r w:rsidR="00C61CAE">
        <w:rPr>
          <w:rFonts w:ascii="Book Antiqua" w:eastAsia="Book Antiqua" w:hAnsi="Book Antiqua" w:cs="Book Antiqua"/>
          <w:color w:val="000000"/>
        </w:rPr>
        <w:t xml:space="preserve"> cessation of</w:t>
      </w:r>
      <w:r>
        <w:rPr>
          <w:rFonts w:ascii="Book Antiqua" w:eastAsia="Book Antiqua" w:hAnsi="Book Antiqua" w:cs="Book Antiqua"/>
          <w:color w:val="000000"/>
        </w:rPr>
        <w:t xml:space="preserve"> treatment, it should be a warning sign for physicians, since there </w:t>
      </w:r>
      <w:r w:rsidR="00C61CAE">
        <w:rPr>
          <w:rFonts w:ascii="Book Antiqua" w:eastAsia="Book Antiqua" w:hAnsi="Book Antiqua" w:cs="Book Antiqua"/>
          <w:color w:val="000000"/>
        </w:rPr>
        <w:t>were</w:t>
      </w:r>
      <w:r>
        <w:rPr>
          <w:rFonts w:ascii="Book Antiqua" w:eastAsia="Book Antiqua" w:hAnsi="Book Antiqua" w:cs="Book Antiqua"/>
          <w:color w:val="000000"/>
        </w:rPr>
        <w:t xml:space="preserve"> several articles in the last years that correlated the incidence of acute neuropathy with the likelihood of chronic post-treatment </w:t>
      </w:r>
      <w:proofErr w:type="gramStart"/>
      <w:r>
        <w:rPr>
          <w:rFonts w:ascii="Book Antiqua" w:eastAsia="Book Antiqua" w:hAnsi="Book Antiqua" w:cs="Book Antiqua"/>
          <w:color w:val="000000"/>
        </w:rPr>
        <w:t>symptoms</w:t>
      </w:r>
      <w:r w:rsidR="002F2052" w:rsidRPr="002F2052">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11</w:t>
      </w:r>
      <w:r w:rsidR="002F2052">
        <w:rPr>
          <w:rFonts w:ascii="Book Antiqua" w:eastAsia="Book Antiqua" w:hAnsi="Book Antiqua" w:cs="Book Antiqua"/>
          <w:color w:val="000000"/>
          <w:vertAlign w:val="superscript"/>
        </w:rPr>
        <w:t>]</w:t>
      </w:r>
      <w:r w:rsidR="00085A36" w:rsidRPr="00C801B1">
        <w:rPr>
          <w:rFonts w:ascii="Book Antiqua" w:eastAsia="Book Antiqua" w:hAnsi="Book Antiqua" w:cs="Book Antiqua"/>
          <w:color w:val="000000"/>
        </w:rPr>
        <w:t>.</w:t>
      </w:r>
      <w:r>
        <w:rPr>
          <w:rFonts w:ascii="Book Antiqua" w:eastAsia="Book Antiqua" w:hAnsi="Book Antiqua" w:cs="Book Antiqua"/>
          <w:color w:val="000000"/>
        </w:rPr>
        <w:t xml:space="preserve"> Attal</w:t>
      </w:r>
      <w:r w:rsidR="002F2052">
        <w:rPr>
          <w:rFonts w:ascii="Book Antiqua" w:eastAsia="Book Antiqua" w:hAnsi="Book Antiqua" w:cs="Book Antiqua"/>
          <w:color w:val="000000"/>
        </w:rPr>
        <w:t xml:space="preserve"> </w:t>
      </w:r>
      <w:r w:rsidR="002F2052" w:rsidRPr="002F2052">
        <w:rPr>
          <w:rFonts w:ascii="Book Antiqua" w:eastAsia="Book Antiqua" w:hAnsi="Book Antiqua" w:cs="Book Antiqua"/>
          <w:i/>
          <w:iCs/>
          <w:color w:val="000000"/>
        </w:rPr>
        <w:t xml:space="preserve">et </w:t>
      </w:r>
      <w:proofErr w:type="gramStart"/>
      <w:r w:rsidR="002F2052" w:rsidRPr="002F2052">
        <w:rPr>
          <w:rFonts w:ascii="Book Antiqua" w:eastAsia="Book Antiqua" w:hAnsi="Book Antiqua" w:cs="Book Antiqua"/>
          <w:i/>
          <w:iCs/>
          <w:color w:val="000000"/>
        </w:rPr>
        <w:t>al</w:t>
      </w:r>
      <w:r w:rsidR="002F2052" w:rsidRPr="002F2052">
        <w:rPr>
          <w:rFonts w:ascii="Book Antiqua" w:eastAsia="Book Antiqua" w:hAnsi="Book Antiqua" w:cs="Book Antiqua"/>
          <w:color w:val="000000"/>
          <w:vertAlign w:val="superscript"/>
        </w:rPr>
        <w:t>[</w:t>
      </w:r>
      <w:proofErr w:type="gramEnd"/>
      <w:r w:rsidR="002F2052" w:rsidRPr="00C801B1">
        <w:rPr>
          <w:rFonts w:ascii="Book Antiqua" w:eastAsia="Book Antiqua" w:hAnsi="Book Antiqua" w:cs="Book Antiqua"/>
          <w:color w:val="000000"/>
          <w:vertAlign w:val="superscript"/>
        </w:rPr>
        <w:t>1</w:t>
      </w:r>
      <w:r w:rsidR="002F2052">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performed a prospective study on 48 colon cancer patients undergoing cisplatin-based or oxaliplatin-based chemotherapy and concluded that the duration and the intensity of acute neuropathy during the first three cycles can be correlated with the incidence of chronic neuropathy</w:t>
      </w:r>
      <w:r w:rsidR="00C61CAE">
        <w:rPr>
          <w:rFonts w:ascii="Book Antiqua" w:eastAsia="Book Antiqua" w:hAnsi="Book Antiqua" w:cs="Book Antiqua"/>
          <w:color w:val="000000"/>
        </w:rPr>
        <w:t>,</w:t>
      </w:r>
      <w:r>
        <w:rPr>
          <w:rFonts w:ascii="Book Antiqua" w:eastAsia="Book Antiqua" w:hAnsi="Book Antiqua" w:cs="Book Antiqua"/>
          <w:color w:val="000000"/>
        </w:rPr>
        <w:t xml:space="preserve"> as assessed at </w:t>
      </w:r>
      <w:r w:rsidR="00C61CAE">
        <w:rPr>
          <w:rFonts w:ascii="Book Antiqua" w:eastAsia="Book Antiqua" w:hAnsi="Book Antiqua" w:cs="Book Antiqua"/>
          <w:color w:val="000000"/>
        </w:rPr>
        <w:t xml:space="preserve">the </w:t>
      </w:r>
      <w:r>
        <w:rPr>
          <w:rFonts w:ascii="Book Antiqua" w:eastAsia="Book Antiqua" w:hAnsi="Book Antiqua" w:cs="Book Antiqua"/>
          <w:color w:val="000000"/>
        </w:rPr>
        <w:t xml:space="preserve">one year follow-up. A larger prospective study focused </w:t>
      </w:r>
      <w:r w:rsidR="002668F2">
        <w:rPr>
          <w:rFonts w:ascii="Book Antiqua" w:eastAsia="Book Antiqua" w:hAnsi="Book Antiqua" w:cs="Book Antiqua"/>
          <w:color w:val="000000"/>
        </w:rPr>
        <w:t xml:space="preserve">specifically </w:t>
      </w:r>
      <w:r>
        <w:rPr>
          <w:rFonts w:ascii="Book Antiqua" w:eastAsia="Book Antiqua" w:hAnsi="Book Antiqua" w:cs="Book Antiqua"/>
          <w:color w:val="000000"/>
        </w:rPr>
        <w:t>on oxaliplatin-induced neuropathy</w:t>
      </w:r>
      <w:r w:rsidR="00CA30F2">
        <w:rPr>
          <w:rFonts w:ascii="Book Antiqua" w:eastAsia="Book Antiqua" w:hAnsi="Book Antiqua" w:cs="Book Antiqua"/>
          <w:color w:val="000000"/>
        </w:rPr>
        <w:t xml:space="preserve"> and</w:t>
      </w:r>
      <w:r>
        <w:rPr>
          <w:rFonts w:ascii="Book Antiqua" w:eastAsia="Book Antiqua" w:hAnsi="Book Antiqua" w:cs="Book Antiqua"/>
          <w:color w:val="000000"/>
        </w:rPr>
        <w:t xml:space="preserve"> found that acute symptoms were reported in 85.9% of </w:t>
      </w:r>
      <w:r w:rsidR="00CA30F2">
        <w:rPr>
          <w:rFonts w:ascii="Book Antiqua" w:eastAsia="Book Antiqua" w:hAnsi="Book Antiqua" w:cs="Book Antiqua"/>
          <w:color w:val="000000"/>
        </w:rPr>
        <w:t xml:space="preserve">the </w:t>
      </w:r>
      <w:r>
        <w:rPr>
          <w:rFonts w:ascii="Book Antiqua" w:eastAsia="Book Antiqua" w:hAnsi="Book Antiqua" w:cs="Book Antiqua"/>
          <w:color w:val="000000"/>
        </w:rPr>
        <w:t xml:space="preserve">patients, most often expressed as cold-induced perioral or </w:t>
      </w:r>
      <w:proofErr w:type="spellStart"/>
      <w:r>
        <w:rPr>
          <w:rFonts w:ascii="Book Antiqua" w:eastAsia="Book Antiqua" w:hAnsi="Book Antiqua" w:cs="Book Antiqua"/>
          <w:color w:val="000000"/>
        </w:rPr>
        <w:t>pharyngolaryngeal</w:t>
      </w:r>
      <w:proofErr w:type="spellEnd"/>
      <w:r>
        <w:rPr>
          <w:rFonts w:ascii="Book Antiqua" w:eastAsia="Book Antiqua" w:hAnsi="Book Antiqua" w:cs="Book Antiqua"/>
          <w:color w:val="000000"/>
        </w:rPr>
        <w:t xml:space="preserve"> dysesthesias and that they were predictive </w:t>
      </w:r>
      <w:r w:rsidR="00CA30F2">
        <w:rPr>
          <w:rFonts w:ascii="Book Antiqua" w:eastAsia="Book Antiqua" w:hAnsi="Book Antiqua" w:cs="Book Antiqua"/>
          <w:color w:val="000000"/>
        </w:rPr>
        <w:t>when it came to</w:t>
      </w:r>
      <w:r>
        <w:rPr>
          <w:rFonts w:ascii="Book Antiqua" w:eastAsia="Book Antiqua" w:hAnsi="Book Antiqua" w:cs="Book Antiqua"/>
          <w:color w:val="000000"/>
        </w:rPr>
        <w:t xml:space="preserve"> the development and the severity of chronic </w:t>
      </w:r>
      <w:proofErr w:type="gramStart"/>
      <w:r>
        <w:rPr>
          <w:rFonts w:ascii="Book Antiqua" w:eastAsia="Book Antiqua" w:hAnsi="Book Antiqua" w:cs="Book Antiqua"/>
          <w:color w:val="000000"/>
        </w:rPr>
        <w:t>neuropathy</w:t>
      </w:r>
      <w:r w:rsidR="002F2052" w:rsidRPr="002F2052">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17</w:t>
      </w:r>
      <w:r w:rsidR="002F2052">
        <w:rPr>
          <w:rFonts w:ascii="Book Antiqua" w:eastAsia="Book Antiqua" w:hAnsi="Book Antiqua" w:cs="Book Antiqua"/>
          <w:color w:val="000000"/>
          <w:vertAlign w:val="superscript"/>
        </w:rPr>
        <w:t>]</w:t>
      </w:r>
      <w:r w:rsidR="00085A36" w:rsidRPr="00C801B1">
        <w:rPr>
          <w:rFonts w:ascii="Book Antiqua" w:eastAsia="Book Antiqua" w:hAnsi="Book Antiqua" w:cs="Book Antiqua"/>
          <w:color w:val="000000"/>
        </w:rPr>
        <w:t>.</w:t>
      </w:r>
      <w:r>
        <w:rPr>
          <w:rFonts w:ascii="Book Antiqua" w:eastAsia="Book Antiqua" w:hAnsi="Book Antiqua" w:cs="Book Antiqua"/>
          <w:color w:val="000000"/>
        </w:rPr>
        <w:t xml:space="preserve"> A third body of data comes from the study of Alejandro</w:t>
      </w:r>
      <w:r w:rsidR="002F2052">
        <w:rPr>
          <w:rFonts w:ascii="Book Antiqua" w:eastAsia="Book Antiqua" w:hAnsi="Book Antiqua" w:cs="Book Antiqua"/>
          <w:color w:val="000000"/>
        </w:rPr>
        <w:t xml:space="preserve"> </w:t>
      </w:r>
      <w:r w:rsidR="002F2052" w:rsidRPr="002F2052">
        <w:rPr>
          <w:rFonts w:ascii="Book Antiqua" w:eastAsia="Book Antiqua" w:hAnsi="Book Antiqua" w:cs="Book Antiqua"/>
          <w:i/>
          <w:iCs/>
          <w:color w:val="000000"/>
        </w:rPr>
        <w:t xml:space="preserve">et </w:t>
      </w:r>
      <w:proofErr w:type="gramStart"/>
      <w:r w:rsidR="002F2052" w:rsidRPr="002F2052">
        <w:rPr>
          <w:rFonts w:ascii="Book Antiqua" w:eastAsia="Book Antiqua" w:hAnsi="Book Antiqua" w:cs="Book Antiqua"/>
          <w:i/>
          <w:iCs/>
          <w:color w:val="000000"/>
        </w:rPr>
        <w:t>al</w:t>
      </w:r>
      <w:r w:rsidR="002F2052" w:rsidRPr="002F2052">
        <w:rPr>
          <w:rFonts w:ascii="Book Antiqua" w:eastAsia="Book Antiqua" w:hAnsi="Book Antiqua" w:cs="Book Antiqua"/>
          <w:color w:val="000000"/>
          <w:vertAlign w:val="superscript"/>
        </w:rPr>
        <w:t>[</w:t>
      </w:r>
      <w:proofErr w:type="gramEnd"/>
      <w:r w:rsidR="002F2052" w:rsidRPr="00C801B1">
        <w:rPr>
          <w:rFonts w:ascii="Book Antiqua" w:eastAsia="Book Antiqua" w:hAnsi="Book Antiqua" w:cs="Book Antiqua"/>
          <w:color w:val="000000"/>
          <w:vertAlign w:val="superscript"/>
        </w:rPr>
        <w:t>1</w:t>
      </w:r>
      <w:r w:rsidR="002F2052">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that enrolled 50 colorectal cancer patients treated with </w:t>
      </w:r>
      <w:proofErr w:type="spellStart"/>
      <w:r>
        <w:rPr>
          <w:rFonts w:ascii="Book Antiqua" w:eastAsia="Book Antiqua" w:hAnsi="Book Antiqua" w:cs="Book Antiqua"/>
          <w:color w:val="000000"/>
        </w:rPr>
        <w:t>mFOLFOX</w:t>
      </w:r>
      <w:proofErr w:type="spellEnd"/>
      <w:r>
        <w:rPr>
          <w:rFonts w:ascii="Book Antiqua" w:eastAsia="Book Antiqua" w:hAnsi="Book Antiqua" w:cs="Book Antiqua"/>
          <w:color w:val="000000"/>
        </w:rPr>
        <w:t xml:space="preserve"> (oxaliplatin dose 85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concluded that 74% of </w:t>
      </w:r>
      <w:r w:rsidR="00CA30F2">
        <w:rPr>
          <w:rFonts w:ascii="Book Antiqua" w:eastAsia="Book Antiqua" w:hAnsi="Book Antiqua" w:cs="Book Antiqua"/>
          <w:color w:val="000000"/>
        </w:rPr>
        <w:t xml:space="preserve">the </w:t>
      </w:r>
      <w:r>
        <w:rPr>
          <w:rFonts w:ascii="Book Antiqua" w:eastAsia="Book Antiqua" w:hAnsi="Book Antiqua" w:cs="Book Antiqua"/>
          <w:color w:val="000000"/>
        </w:rPr>
        <w:t xml:space="preserve">patients reported acute and 48% of </w:t>
      </w:r>
      <w:r w:rsidR="00CA30F2">
        <w:rPr>
          <w:rFonts w:ascii="Book Antiqua" w:eastAsia="Book Antiqua" w:hAnsi="Book Antiqua" w:cs="Book Antiqua"/>
          <w:color w:val="000000"/>
        </w:rPr>
        <w:t xml:space="preserve">the </w:t>
      </w:r>
      <w:r>
        <w:rPr>
          <w:rFonts w:ascii="Book Antiqua" w:eastAsia="Book Antiqua" w:hAnsi="Book Antiqua" w:cs="Book Antiqua"/>
          <w:color w:val="000000"/>
        </w:rPr>
        <w:t xml:space="preserve">patients reported chronic neuropathic symptoms. It is important to also underline the fact that acute neuropathic symptoms can also be associated with prolonged infusion times and treatment </w:t>
      </w:r>
      <w:proofErr w:type="gramStart"/>
      <w:r>
        <w:rPr>
          <w:rFonts w:ascii="Book Antiqua" w:eastAsia="Book Antiqua" w:hAnsi="Book Antiqua" w:cs="Book Antiqua"/>
          <w:color w:val="000000"/>
        </w:rPr>
        <w:t>delay</w:t>
      </w:r>
      <w:r w:rsidR="00487584" w:rsidRPr="002F2052">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19</w:t>
      </w:r>
      <w:r w:rsidR="00487584">
        <w:rPr>
          <w:rFonts w:ascii="Book Antiqua" w:eastAsia="Book Antiqua" w:hAnsi="Book Antiqua" w:cs="Book Antiqua"/>
          <w:color w:val="000000"/>
          <w:vertAlign w:val="superscript"/>
        </w:rPr>
        <w:t>]</w:t>
      </w:r>
      <w:r w:rsidR="00085A36" w:rsidRPr="00C801B1">
        <w:rPr>
          <w:rFonts w:ascii="Book Antiqua" w:eastAsia="Book Antiqua" w:hAnsi="Book Antiqua" w:cs="Book Antiqua"/>
          <w:color w:val="000000"/>
        </w:rPr>
        <w:t>,</w:t>
      </w:r>
      <w:r>
        <w:rPr>
          <w:rFonts w:ascii="Book Antiqua" w:eastAsia="Book Antiqua" w:hAnsi="Book Antiqua" w:cs="Book Antiqua"/>
          <w:color w:val="000000"/>
        </w:rPr>
        <w:t xml:space="preserve"> changes that probably have an impact on treatment efficacy.</w:t>
      </w:r>
    </w:p>
    <w:p w14:paraId="692D195E" w14:textId="0E722BF6" w:rsidR="00D44FF0" w:rsidRPr="00482813" w:rsidRDefault="00D44FF0" w:rsidP="00482813">
      <w:pPr>
        <w:spacing w:line="360" w:lineRule="auto"/>
        <w:ind w:firstLineChars="100" w:firstLine="240"/>
        <w:jc w:val="both"/>
        <w:rPr>
          <w:rFonts w:ascii="Book Antiqua" w:hAnsi="Book Antiqua"/>
        </w:rPr>
      </w:pPr>
      <w:r>
        <w:rPr>
          <w:rFonts w:ascii="Book Antiqua" w:eastAsia="Book Antiqua" w:hAnsi="Book Antiqua" w:cs="Book Antiqua"/>
          <w:color w:val="000000"/>
        </w:rPr>
        <w:t>In our study, there was a direct correlation between a decreased quality of life and a high score on the OLQ-CIPN20 scale</w:t>
      </w:r>
      <w:r w:rsidR="00501D52">
        <w:rPr>
          <w:rFonts w:ascii="Book Antiqua" w:eastAsia="Book Antiqua" w:hAnsi="Book Antiqua" w:cs="Book Antiqua"/>
          <w:color w:val="000000"/>
        </w:rPr>
        <w:t>,</w:t>
      </w:r>
      <w:r>
        <w:rPr>
          <w:rFonts w:ascii="Book Antiqua" w:eastAsia="Book Antiqua" w:hAnsi="Book Antiqua" w:cs="Book Antiqua"/>
          <w:color w:val="000000"/>
        </w:rPr>
        <w:t xml:space="preserve"> suggestive for more severe acute neuropathic symptoms. This is in agreement with </w:t>
      </w:r>
      <w:r w:rsidR="00501D52">
        <w:rPr>
          <w:rFonts w:ascii="Book Antiqua" w:eastAsia="Book Antiqua" w:hAnsi="Book Antiqua" w:cs="Book Antiqua"/>
          <w:color w:val="000000"/>
        </w:rPr>
        <w:t xml:space="preserve">the </w:t>
      </w:r>
      <w:r>
        <w:rPr>
          <w:rFonts w:ascii="Book Antiqua" w:eastAsia="Book Antiqua" w:hAnsi="Book Antiqua" w:cs="Book Antiqua"/>
          <w:color w:val="000000"/>
        </w:rPr>
        <w:t xml:space="preserve">available data that highlight the negative impact of neuropathy </w:t>
      </w:r>
      <w:r w:rsidR="00501D52">
        <w:rPr>
          <w:rFonts w:ascii="Book Antiqua" w:eastAsia="Book Antiqua" w:hAnsi="Book Antiqua" w:cs="Book Antiqua"/>
          <w:color w:val="000000"/>
        </w:rPr>
        <w:t>in</w:t>
      </w:r>
      <w:r>
        <w:rPr>
          <w:rFonts w:ascii="Book Antiqua" w:eastAsia="Book Antiqua" w:hAnsi="Book Antiqua" w:cs="Book Antiqua"/>
          <w:color w:val="000000"/>
        </w:rPr>
        <w:t xml:space="preserve"> cancer patients. A recently published study directly compared colon and rectal cancer patients with neuropathy with those without neuropathy during chemotherapy and reported that patients with neuropathy have significantly lower functioning and more symptoms</w:t>
      </w:r>
      <w:r w:rsidR="00501D52">
        <w:rPr>
          <w:rFonts w:ascii="Book Antiqua" w:eastAsia="Book Antiqua" w:hAnsi="Book Antiqua" w:cs="Book Antiqua"/>
          <w:color w:val="000000"/>
        </w:rPr>
        <w:t>. A</w:t>
      </w:r>
      <w:r>
        <w:rPr>
          <w:rFonts w:ascii="Book Antiqua" w:eastAsia="Book Antiqua" w:hAnsi="Book Antiqua" w:cs="Book Antiqua"/>
          <w:color w:val="000000"/>
        </w:rPr>
        <w:t xml:space="preserve">lthough anxiety and depression are similar in these </w:t>
      </w:r>
      <w:r>
        <w:rPr>
          <w:rFonts w:ascii="Book Antiqua" w:eastAsia="Book Antiqua" w:hAnsi="Book Antiqua" w:cs="Book Antiqua"/>
          <w:color w:val="000000"/>
        </w:rPr>
        <w:lastRenderedPageBreak/>
        <w:t xml:space="preserve">two groups, </w:t>
      </w:r>
      <w:r w:rsidR="00501D52">
        <w:rPr>
          <w:rFonts w:ascii="Book Antiqua" w:eastAsia="Book Antiqua" w:hAnsi="Book Antiqua" w:cs="Book Antiqua"/>
          <w:color w:val="000000"/>
        </w:rPr>
        <w:t xml:space="preserve">the </w:t>
      </w:r>
      <w:r>
        <w:rPr>
          <w:rFonts w:ascii="Book Antiqua" w:eastAsia="Book Antiqua" w:hAnsi="Book Antiqua" w:cs="Book Antiqua"/>
          <w:color w:val="000000"/>
        </w:rPr>
        <w:t xml:space="preserve">quality of life of patients with neuropathy is significantly </w:t>
      </w:r>
      <w:proofErr w:type="gramStart"/>
      <w:r>
        <w:rPr>
          <w:rFonts w:ascii="Book Antiqua" w:eastAsia="Book Antiqua" w:hAnsi="Book Antiqua" w:cs="Book Antiqua"/>
          <w:color w:val="000000"/>
        </w:rPr>
        <w:t>lower</w:t>
      </w:r>
      <w:r w:rsidR="00487584" w:rsidRPr="002F2052">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20</w:t>
      </w:r>
      <w:r w:rsidR="00487584">
        <w:rPr>
          <w:rFonts w:ascii="Book Antiqua" w:eastAsia="Book Antiqua" w:hAnsi="Book Antiqua" w:cs="Book Antiqua"/>
          <w:color w:val="000000"/>
          <w:vertAlign w:val="superscript"/>
        </w:rPr>
        <w:t>]</w:t>
      </w:r>
      <w:r w:rsidR="00085A36" w:rsidRPr="00C801B1">
        <w:rPr>
          <w:rFonts w:ascii="Book Antiqua" w:eastAsia="Book Antiqua" w:hAnsi="Book Antiqua" w:cs="Book Antiqua"/>
          <w:color w:val="000000"/>
        </w:rPr>
        <w:t>.</w:t>
      </w:r>
      <w:r>
        <w:rPr>
          <w:rFonts w:ascii="Book Antiqua" w:eastAsia="Book Antiqua" w:hAnsi="Book Antiqua" w:cs="Book Antiqua"/>
          <w:color w:val="000000"/>
        </w:rPr>
        <w:t xml:space="preserve"> Moreover, this relationship seems to persist </w:t>
      </w:r>
      <w:r w:rsidR="00501D52">
        <w:rPr>
          <w:rFonts w:ascii="Book Antiqua" w:eastAsia="Book Antiqua" w:hAnsi="Book Antiqua" w:cs="Book Antiqua"/>
          <w:color w:val="000000"/>
        </w:rPr>
        <w:t>in</w:t>
      </w:r>
      <w:r>
        <w:rPr>
          <w:rFonts w:ascii="Book Antiqua" w:eastAsia="Book Antiqua" w:hAnsi="Book Antiqua" w:cs="Book Antiqua"/>
          <w:color w:val="000000"/>
        </w:rPr>
        <w:t xml:space="preserve"> the long-term, with several authors reporting that chronic oxaliplatin-induced neuropathy negatively impacts quality of life and functional status in cancer </w:t>
      </w:r>
      <w:proofErr w:type="gramStart"/>
      <w:r>
        <w:rPr>
          <w:rFonts w:ascii="Book Antiqua" w:eastAsia="Book Antiqua" w:hAnsi="Book Antiqua" w:cs="Book Antiqua"/>
          <w:color w:val="000000"/>
        </w:rPr>
        <w:t>survivors</w:t>
      </w:r>
      <w:r w:rsidR="00487584" w:rsidRPr="002F2052">
        <w:rPr>
          <w:rFonts w:ascii="Book Antiqua" w:eastAsia="Book Antiqua" w:hAnsi="Book Antiqua" w:cs="Book Antiqua"/>
          <w:color w:val="000000"/>
          <w:vertAlign w:val="superscript"/>
        </w:rPr>
        <w:t>[</w:t>
      </w:r>
      <w:proofErr w:type="gramEnd"/>
      <w:r w:rsidR="00487584">
        <w:rPr>
          <w:rFonts w:ascii="Book Antiqua" w:eastAsia="Book Antiqua" w:hAnsi="Book Antiqua" w:cs="Book Antiqua"/>
          <w:color w:val="000000"/>
          <w:vertAlign w:val="superscript"/>
        </w:rPr>
        <w:t>12,18,19,21]</w:t>
      </w:r>
      <w:r w:rsidR="00085A36" w:rsidRPr="00C801B1">
        <w:rPr>
          <w:rFonts w:ascii="Book Antiqua" w:eastAsia="Book Antiqua" w:hAnsi="Book Antiqua" w:cs="Book Antiqua"/>
          <w:color w:val="000000"/>
        </w:rPr>
        <w:t>.</w:t>
      </w:r>
      <w:r>
        <w:rPr>
          <w:rFonts w:ascii="Book Antiqua" w:eastAsia="Book Antiqua" w:hAnsi="Book Antiqua" w:cs="Book Antiqua"/>
          <w:color w:val="000000"/>
        </w:rPr>
        <w:t xml:space="preserve"> </w:t>
      </w:r>
    </w:p>
    <w:p w14:paraId="023310D5" w14:textId="45F92474" w:rsidR="00D44FF0" w:rsidRPr="00482813" w:rsidRDefault="00D44FF0" w:rsidP="0048281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There are several well-known risk factors that increase the likelihood of CIPN, pre-existing neuropathy, alcoholism and diabetes being most frequent. Although we excluded some patients with these conditions, non-neuropathic individuals with chronic alcohol consumption made up 3.3% of our study group. This percent is somewhat surprising, since in North-East Romania, 60% to 80% of the population are active </w:t>
      </w:r>
      <w:proofErr w:type="gramStart"/>
      <w:r>
        <w:rPr>
          <w:rFonts w:ascii="Book Antiqua" w:eastAsia="Book Antiqua" w:hAnsi="Book Antiqua" w:cs="Book Antiqua"/>
          <w:color w:val="000000"/>
        </w:rPr>
        <w:t>drinkers</w:t>
      </w:r>
      <w:r w:rsidR="00487584" w:rsidRPr="002F2052">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22</w:t>
      </w:r>
      <w:r w:rsidR="00487584">
        <w:rPr>
          <w:rFonts w:ascii="Book Antiqua" w:eastAsia="Book Antiqua" w:hAnsi="Book Antiqua" w:cs="Book Antiqua"/>
          <w:color w:val="000000"/>
          <w:vertAlign w:val="superscript"/>
        </w:rPr>
        <w:t>]</w:t>
      </w:r>
      <w:r w:rsidR="00085A36" w:rsidRPr="00C801B1">
        <w:rPr>
          <w:rFonts w:ascii="Book Antiqua" w:eastAsia="Book Antiqua" w:hAnsi="Book Antiqua" w:cs="Book Antiqua"/>
          <w:color w:val="000000"/>
        </w:rPr>
        <w:t>.</w:t>
      </w:r>
      <w:r>
        <w:rPr>
          <w:rFonts w:ascii="Book Antiqua" w:eastAsia="Book Antiqua" w:hAnsi="Book Antiqua" w:cs="Book Antiqua"/>
          <w:color w:val="000000"/>
        </w:rPr>
        <w:t xml:space="preserve"> This suggests a lack of confidence when reporting alcohol consumption and fear </w:t>
      </w:r>
      <w:r w:rsidR="0095520F">
        <w:rPr>
          <w:rFonts w:ascii="Book Antiqua" w:eastAsia="Book Antiqua" w:hAnsi="Book Antiqua" w:cs="Book Antiqua"/>
          <w:color w:val="000000"/>
        </w:rPr>
        <w:t>of being</w:t>
      </w:r>
      <w:r>
        <w:rPr>
          <w:rFonts w:ascii="Book Antiqua" w:eastAsia="Book Antiqua" w:hAnsi="Book Antiqua" w:cs="Book Antiqua"/>
          <w:color w:val="000000"/>
        </w:rPr>
        <w:t xml:space="preserve"> judged. Another possible explanation is that active drinkers are more likely to have a pre-existing neuropathy</w:t>
      </w:r>
      <w:r w:rsidR="00323A90">
        <w:rPr>
          <w:rFonts w:ascii="Book Antiqua" w:eastAsia="Book Antiqua" w:hAnsi="Book Antiqua" w:cs="Book Antiqua"/>
          <w:color w:val="000000"/>
        </w:rPr>
        <w:t>,</w:t>
      </w:r>
      <w:r>
        <w:rPr>
          <w:rFonts w:ascii="Book Antiqua" w:eastAsia="Book Antiqua" w:hAnsi="Book Antiqua" w:cs="Book Antiqua"/>
          <w:color w:val="000000"/>
        </w:rPr>
        <w:t xml:space="preserve"> and this was an </w:t>
      </w:r>
      <w:proofErr w:type="gramStart"/>
      <w:r>
        <w:rPr>
          <w:rFonts w:ascii="Book Antiqua" w:eastAsia="Book Antiqua" w:hAnsi="Book Antiqua" w:cs="Book Antiqua"/>
          <w:color w:val="000000"/>
        </w:rPr>
        <w:t>exclusion criteria</w:t>
      </w:r>
      <w:proofErr w:type="gramEnd"/>
      <w:r>
        <w:rPr>
          <w:rFonts w:ascii="Book Antiqua" w:eastAsia="Book Antiqua" w:hAnsi="Book Antiqua" w:cs="Book Antiqua"/>
          <w:color w:val="000000"/>
        </w:rPr>
        <w:t xml:space="preserve"> in our study. The rates of diabetes mellitus patients were 13.3%</w:t>
      </w:r>
      <w:r w:rsidR="00323A90">
        <w:rPr>
          <w:rFonts w:ascii="Book Antiqua" w:eastAsia="Book Antiqua" w:hAnsi="Book Antiqua" w:cs="Book Antiqua"/>
          <w:color w:val="000000"/>
        </w:rPr>
        <w:t>,</w:t>
      </w:r>
      <w:r>
        <w:rPr>
          <w:rFonts w:ascii="Book Antiqua" w:eastAsia="Book Antiqua" w:hAnsi="Book Antiqua" w:cs="Book Antiqua"/>
          <w:color w:val="000000"/>
        </w:rPr>
        <w:t xml:space="preserve"> and this high incidence can be explained by the etiologic relationship between diabetes and colorectal cancer. However, these pre-existing conditions were not correlated with oxaliplatin interruption, most likely due to the limited number of study participants or the short amount of time between</w:t>
      </w:r>
      <w:r w:rsidR="00323A90">
        <w:rPr>
          <w:rFonts w:ascii="Book Antiqua" w:eastAsia="Book Antiqua" w:hAnsi="Book Antiqua" w:cs="Book Antiqua"/>
          <w:color w:val="000000"/>
        </w:rPr>
        <w:t xml:space="preserve"> </w:t>
      </w:r>
      <w:r w:rsidR="002668F2">
        <w:rPr>
          <w:rFonts w:ascii="Book Antiqua" w:eastAsia="Book Antiqua" w:hAnsi="Book Antiqua" w:cs="Book Antiqua"/>
          <w:color w:val="000000"/>
        </w:rPr>
        <w:t>the</w:t>
      </w:r>
      <w:r w:rsidR="00323A90">
        <w:rPr>
          <w:rFonts w:ascii="Book Antiqua" w:eastAsia="Book Antiqua" w:hAnsi="Book Antiqua" w:cs="Book Antiqua"/>
          <w:color w:val="000000"/>
        </w:rPr>
        <w:t xml:space="preserve"> diagnosis of</w:t>
      </w:r>
      <w:r>
        <w:rPr>
          <w:rFonts w:ascii="Book Antiqua" w:eastAsia="Book Antiqua" w:hAnsi="Book Antiqua" w:cs="Book Antiqua"/>
          <w:color w:val="000000"/>
        </w:rPr>
        <w:t xml:space="preserve"> colon cancer and enrolment</w:t>
      </w:r>
      <w:r w:rsidR="00323A90">
        <w:rPr>
          <w:rFonts w:ascii="Book Antiqua" w:eastAsia="Book Antiqua" w:hAnsi="Book Antiqua" w:cs="Book Antiqua"/>
          <w:color w:val="000000"/>
        </w:rPr>
        <w:t xml:space="preserve"> in the study</w:t>
      </w:r>
      <w:r>
        <w:rPr>
          <w:rFonts w:ascii="Book Antiqua" w:eastAsia="Book Antiqua" w:hAnsi="Book Antiqua" w:cs="Book Antiqua"/>
          <w:color w:val="000000"/>
        </w:rPr>
        <w:t xml:space="preserve">. </w:t>
      </w:r>
    </w:p>
    <w:p w14:paraId="7C195B25" w14:textId="7D496A46" w:rsidR="00D44FF0" w:rsidRPr="00482813" w:rsidRDefault="00D44FF0" w:rsidP="00482813">
      <w:pPr>
        <w:spacing w:line="360" w:lineRule="auto"/>
        <w:ind w:firstLineChars="100" w:firstLine="240"/>
        <w:jc w:val="both"/>
        <w:rPr>
          <w:rFonts w:ascii="Book Antiqua" w:hAnsi="Book Antiqua"/>
        </w:rPr>
      </w:pPr>
      <w:r>
        <w:rPr>
          <w:rFonts w:ascii="Book Antiqua" w:eastAsia="Book Antiqua" w:hAnsi="Book Antiqua" w:cs="Book Antiqua"/>
          <w:color w:val="000000"/>
        </w:rPr>
        <w:t>In th</w:t>
      </w:r>
      <w:r w:rsidR="00323A90">
        <w:rPr>
          <w:rFonts w:ascii="Book Antiqua" w:eastAsia="Book Antiqua" w:hAnsi="Book Antiqua" w:cs="Book Antiqua"/>
          <w:color w:val="000000"/>
        </w:rPr>
        <w:t>is</w:t>
      </w:r>
      <w:r>
        <w:rPr>
          <w:rFonts w:ascii="Book Antiqua" w:eastAsia="Book Antiqua" w:hAnsi="Book Antiqua" w:cs="Book Antiqua"/>
          <w:color w:val="000000"/>
        </w:rPr>
        <w:t xml:space="preserve"> present study, there were no significant differences in terms of recurrence-free survival in stage III patients that completed adjuvant chemotherapy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those that did not. It is important to underline the fact that all </w:t>
      </w:r>
      <w:r w:rsidR="00DA17BE">
        <w:rPr>
          <w:rFonts w:ascii="Book Antiqua" w:eastAsia="Book Antiqua" w:hAnsi="Book Antiqua" w:cs="Book Antiqua"/>
          <w:color w:val="000000"/>
        </w:rPr>
        <w:t xml:space="preserve">the </w:t>
      </w:r>
      <w:r>
        <w:rPr>
          <w:rFonts w:ascii="Book Antiqua" w:eastAsia="Book Antiqua" w:hAnsi="Book Antiqua" w:cs="Book Antiqua"/>
          <w:color w:val="000000"/>
        </w:rPr>
        <w:t>patients that discontinued chemotherapy had received at least two cycles of oxaliplatin-based chemotherapy prior to discontinuation and that most had received four cycles of treatment before interruption.</w:t>
      </w:r>
    </w:p>
    <w:p w14:paraId="73CA9B3E" w14:textId="79558444" w:rsidR="00D44FF0" w:rsidRPr="00482813" w:rsidRDefault="00D44FF0" w:rsidP="0048281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These results are in concordance with data published in the IDEA trials. The TOSCA trial was one of the first trials to show that only 35% of the patients were able to complete the planned treatment without any dose modifications in the arm with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treatment, while only 12% of the patients completed the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treatment without any dose modifications or treatment </w:t>
      </w:r>
      <w:proofErr w:type="gramStart"/>
      <w:r w:rsidR="00085A36" w:rsidRPr="00C801B1">
        <w:rPr>
          <w:rFonts w:ascii="Book Antiqua" w:eastAsia="Book Antiqua" w:hAnsi="Book Antiqua" w:cs="Book Antiqua"/>
          <w:color w:val="000000"/>
        </w:rPr>
        <w:t>delay</w:t>
      </w:r>
      <w:r w:rsidR="00482813">
        <w:rPr>
          <w:rFonts w:ascii="Book Antiqua" w:eastAsia="Book Antiqua" w:hAnsi="Book Antiqua" w:cs="Book Antiqua"/>
          <w:color w:val="000000"/>
        </w:rPr>
        <w:t>s</w:t>
      </w:r>
      <w:r w:rsidR="00487584" w:rsidRPr="002F2052">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23</w:t>
      </w:r>
      <w:r w:rsidR="00487584">
        <w:rPr>
          <w:rFonts w:ascii="Book Antiqua" w:eastAsia="Book Antiqua" w:hAnsi="Book Antiqua" w:cs="Book Antiqua"/>
          <w:color w:val="000000"/>
          <w:vertAlign w:val="superscript"/>
        </w:rPr>
        <w:t>]</w:t>
      </w:r>
      <w:r w:rsidR="00085A36" w:rsidRPr="00C801B1">
        <w:rPr>
          <w:rFonts w:ascii="Book Antiqua" w:eastAsia="Book Antiqua" w:hAnsi="Book Antiqua" w:cs="Book Antiqua"/>
          <w:color w:val="000000"/>
        </w:rPr>
        <w:t>.</w:t>
      </w:r>
      <w:r>
        <w:rPr>
          <w:rFonts w:ascii="Book Antiqua" w:eastAsia="Book Antiqua" w:hAnsi="Book Antiqua" w:cs="Book Antiqua"/>
          <w:color w:val="000000"/>
        </w:rPr>
        <w:t xml:space="preserve"> The results were</w:t>
      </w:r>
      <w:r w:rsidR="00806BDF">
        <w:rPr>
          <w:rFonts w:ascii="Book Antiqua" w:eastAsia="Book Antiqua" w:hAnsi="Book Antiqua" w:cs="Book Antiqua"/>
          <w:color w:val="000000"/>
        </w:rPr>
        <w:t xml:space="preserve"> also</w:t>
      </w:r>
      <w:r>
        <w:rPr>
          <w:rFonts w:ascii="Book Antiqua" w:eastAsia="Book Antiqua" w:hAnsi="Book Antiqua" w:cs="Book Antiqua"/>
          <w:color w:val="000000"/>
        </w:rPr>
        <w:t xml:space="preserve"> similar in the SCOT trial. Moreover, it seems that </w:t>
      </w:r>
      <w:r>
        <w:rPr>
          <w:rFonts w:ascii="Book Antiqua" w:eastAsia="Book Antiqua" w:hAnsi="Book Antiqua" w:cs="Book Antiqua"/>
          <w:color w:val="000000"/>
          <w:shd w:val="clear" w:color="auto" w:fill="FFFFFF"/>
        </w:rPr>
        <w:t xml:space="preserve">3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of oxaliplatin-based adjuvant chemotherapy </w:t>
      </w:r>
      <w:r w:rsidR="002668F2">
        <w:rPr>
          <w:rFonts w:ascii="Book Antiqua" w:eastAsia="Book Antiqua" w:hAnsi="Book Antiqua" w:cs="Book Antiqua"/>
          <w:color w:val="000000"/>
          <w:shd w:val="clear" w:color="auto" w:fill="FFFFFF"/>
        </w:rPr>
        <w:t xml:space="preserve">were </w:t>
      </w:r>
      <w:r>
        <w:rPr>
          <w:rFonts w:ascii="Book Antiqua" w:eastAsia="Book Antiqua" w:hAnsi="Book Antiqua" w:cs="Book Antiqua"/>
          <w:color w:val="000000"/>
          <w:shd w:val="clear" w:color="auto" w:fill="FFFFFF"/>
        </w:rPr>
        <w:t xml:space="preserve">non-inferior to 6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of the same therapy for patients with high-risk stage II and stage III </w:t>
      </w:r>
      <w:r>
        <w:rPr>
          <w:rFonts w:ascii="Book Antiqua" w:eastAsia="Book Antiqua" w:hAnsi="Book Antiqua" w:cs="Book Antiqua"/>
          <w:color w:val="000000"/>
          <w:shd w:val="clear" w:color="auto" w:fill="FFFFFF"/>
        </w:rPr>
        <w:lastRenderedPageBreak/>
        <w:t xml:space="preserve">colorectal cancer. This suggests that similar results may be achieved with less treatment, reduced toxicity, less costs and improved quality of </w:t>
      </w:r>
      <w:proofErr w:type="gramStart"/>
      <w:r>
        <w:rPr>
          <w:rFonts w:ascii="Book Antiqua" w:eastAsia="Book Antiqua" w:hAnsi="Book Antiqua" w:cs="Book Antiqua"/>
          <w:color w:val="000000"/>
          <w:shd w:val="clear" w:color="auto" w:fill="FFFFFF"/>
        </w:rPr>
        <w:t>life</w:t>
      </w:r>
      <w:r w:rsidR="00487584" w:rsidRPr="002F2052">
        <w:rPr>
          <w:rFonts w:ascii="Book Antiqua" w:eastAsia="Book Antiqua" w:hAnsi="Book Antiqua" w:cs="Book Antiqua"/>
          <w:color w:val="000000"/>
          <w:vertAlign w:val="superscript"/>
        </w:rPr>
        <w:t>[</w:t>
      </w:r>
      <w:proofErr w:type="gramEnd"/>
      <w:r w:rsidRPr="00482813">
        <w:rPr>
          <w:rFonts w:ascii="Book Antiqua" w:hAnsi="Book Antiqua"/>
          <w:color w:val="000000"/>
          <w:vertAlign w:val="superscript"/>
        </w:rPr>
        <w:t>24</w:t>
      </w:r>
      <w:r w:rsidR="00487584">
        <w:rPr>
          <w:rFonts w:ascii="Book Antiqua" w:eastAsia="Book Antiqua" w:hAnsi="Book Antiqua" w:cs="Book Antiqua"/>
          <w:color w:val="000000"/>
          <w:vertAlign w:val="superscript"/>
        </w:rPr>
        <w:t>]</w:t>
      </w:r>
      <w:r w:rsidR="00085A36" w:rsidRPr="00C801B1">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A different profile of data was reported in the IDEA France trial, in which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FOLFOX6 </w:t>
      </w:r>
      <w:r w:rsidR="00570965">
        <w:rPr>
          <w:rFonts w:ascii="Book Antiqua" w:eastAsia="Book Antiqua" w:hAnsi="Book Antiqua" w:cs="Book Antiqua"/>
          <w:color w:val="000000"/>
        </w:rPr>
        <w:t xml:space="preserve">were </w:t>
      </w:r>
      <w:r>
        <w:rPr>
          <w:rFonts w:ascii="Book Antiqua" w:eastAsia="Book Antiqua" w:hAnsi="Book Antiqua" w:cs="Book Antiqua"/>
          <w:color w:val="000000"/>
        </w:rPr>
        <w:t xml:space="preserve">superior to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the same treatment, especially in the high-risk population defined as T4 or N2. </w:t>
      </w:r>
      <w:r w:rsidR="00BB1857">
        <w:rPr>
          <w:rFonts w:ascii="Book Antiqua" w:eastAsia="Book Antiqua" w:hAnsi="Book Antiqua" w:cs="Book Antiqua"/>
          <w:color w:val="000000"/>
        </w:rPr>
        <w:t>Two</w:t>
      </w:r>
      <w:r>
        <w:rPr>
          <w:rFonts w:ascii="Book Antiqua" w:eastAsia="Book Antiqua" w:hAnsi="Book Antiqua" w:cs="Book Antiqua"/>
          <w:color w:val="000000"/>
        </w:rPr>
        <w:t xml:space="preserve"> important aspects need to be considered: the dose intensity of oxaliplatin might be the key </w:t>
      </w:r>
      <w:r w:rsidR="00806BDF">
        <w:rPr>
          <w:rFonts w:ascii="Book Antiqua" w:eastAsia="Book Antiqua" w:hAnsi="Book Antiqua" w:cs="Book Antiqua"/>
          <w:color w:val="000000"/>
        </w:rPr>
        <w:t>when it comes to explaining</w:t>
      </w:r>
      <w:r>
        <w:rPr>
          <w:rFonts w:ascii="Book Antiqua" w:eastAsia="Book Antiqua" w:hAnsi="Book Antiqua" w:cs="Book Antiqua"/>
          <w:color w:val="000000"/>
        </w:rPr>
        <w:t xml:space="preserve"> the results</w:t>
      </w:r>
      <w:r w:rsidR="00806BDF">
        <w:rPr>
          <w:rFonts w:ascii="Book Antiqua" w:eastAsia="Book Antiqua" w:hAnsi="Book Antiqua" w:cs="Book Antiqua"/>
          <w:color w:val="000000"/>
        </w:rPr>
        <w:t>,</w:t>
      </w:r>
      <w:r>
        <w:rPr>
          <w:rFonts w:ascii="Book Antiqua" w:eastAsia="Book Antiqua" w:hAnsi="Book Antiqua" w:cs="Book Antiqua"/>
          <w:color w:val="000000"/>
        </w:rPr>
        <w:t xml:space="preserve"> and there is a clear relation </w:t>
      </w:r>
      <w:r w:rsidR="00570965">
        <w:rPr>
          <w:rFonts w:ascii="Book Antiqua" w:eastAsia="Book Antiqua" w:hAnsi="Book Antiqua" w:cs="Book Antiqua"/>
          <w:color w:val="000000"/>
        </w:rPr>
        <w:t xml:space="preserve">between </w:t>
      </w:r>
      <w:r>
        <w:rPr>
          <w:rFonts w:ascii="Book Antiqua" w:eastAsia="Book Antiqua" w:hAnsi="Book Antiqua" w:cs="Book Antiqua"/>
          <w:color w:val="000000"/>
        </w:rPr>
        <w:t xml:space="preserve">toxicity </w:t>
      </w:r>
      <w:r w:rsidR="00570965">
        <w:rPr>
          <w:rFonts w:ascii="Book Antiqua" w:eastAsia="Book Antiqua" w:hAnsi="Book Antiqua" w:cs="Book Antiqua"/>
          <w:color w:val="000000"/>
        </w:rPr>
        <w:t xml:space="preserve">and </w:t>
      </w:r>
      <w:r>
        <w:rPr>
          <w:rFonts w:ascii="Book Antiqua" w:eastAsia="Book Antiqua" w:hAnsi="Book Antiqua" w:cs="Book Antiqua"/>
          <w:color w:val="000000"/>
        </w:rPr>
        <w:t>the polymorphism of the drug</w:t>
      </w:r>
      <w:r w:rsidR="00806BDF">
        <w:rPr>
          <w:rFonts w:ascii="Book Antiqua" w:eastAsia="Book Antiqua" w:hAnsi="Book Antiqua" w:cs="Book Antiqua"/>
          <w:color w:val="000000"/>
        </w:rPr>
        <w:t>’s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metabolism</w:t>
      </w:r>
      <w:r w:rsidR="00487584" w:rsidRPr="002F2052">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25</w:t>
      </w:r>
      <w:r w:rsidR="00487584">
        <w:rPr>
          <w:rFonts w:ascii="Book Antiqua" w:eastAsia="Book Antiqua" w:hAnsi="Book Antiqua" w:cs="Book Antiqua"/>
          <w:color w:val="000000"/>
          <w:vertAlign w:val="superscript"/>
        </w:rPr>
        <w:t>]</w:t>
      </w:r>
      <w:r w:rsidR="00085A36" w:rsidRPr="00C801B1">
        <w:rPr>
          <w:rFonts w:ascii="Book Antiqua" w:eastAsia="Book Antiqua" w:hAnsi="Book Antiqua" w:cs="Book Antiqua"/>
          <w:color w:val="000000"/>
        </w:rPr>
        <w:t>.</w:t>
      </w:r>
      <w:r>
        <w:rPr>
          <w:rFonts w:ascii="Book Antiqua" w:eastAsia="Book Antiqua" w:hAnsi="Book Antiqua" w:cs="Book Antiqua"/>
          <w:color w:val="000000"/>
        </w:rPr>
        <w:t xml:space="preserve"> A similar 3-year DFS rate was seen in </w:t>
      </w:r>
      <w:r w:rsidR="00570965">
        <w:rPr>
          <w:rFonts w:ascii="Book Antiqua" w:eastAsia="Book Antiqua" w:hAnsi="Book Antiqua" w:cs="Book Antiqua"/>
          <w:color w:val="000000"/>
        </w:rPr>
        <w:t xml:space="preserve">these </w:t>
      </w:r>
      <w:r>
        <w:rPr>
          <w:rFonts w:ascii="Book Antiqua" w:eastAsia="Book Antiqua" w:hAnsi="Book Antiqua" w:cs="Book Antiqua"/>
          <w:color w:val="000000"/>
        </w:rPr>
        <w:t xml:space="preserve">two groups of patients (3 </w:t>
      </w:r>
      <w:proofErr w:type="spellStart"/>
      <w:r>
        <w:rPr>
          <w:rFonts w:ascii="Book Antiqua" w:eastAsia="Book Antiqua" w:hAnsi="Book Antiqua" w:cs="Book Antiqua"/>
          <w:color w:val="000000"/>
        </w:rPr>
        <w:t>mo</w:t>
      </w:r>
      <w:proofErr w:type="spellEnd"/>
      <w:r w:rsidR="00482813">
        <w:rPr>
          <w:rFonts w:ascii="Book Antiqua" w:eastAsia="Book Antiqua" w:hAnsi="Book Antiqua" w:cs="Book Antiqua"/>
          <w:color w:val="000000"/>
        </w:rPr>
        <w:t xml:space="preserve"> </w:t>
      </w:r>
      <w:r>
        <w:rPr>
          <w:rFonts w:ascii="Book Antiqua" w:eastAsia="Book Antiqua" w:hAnsi="Book Antiqua" w:cs="Book Antiqua"/>
          <w:color w:val="000000"/>
        </w:rPr>
        <w:t xml:space="preserve">73.2% </w:t>
      </w:r>
      <w:r>
        <w:rPr>
          <w:rFonts w:ascii="Book Antiqua" w:eastAsia="Book Antiqua" w:hAnsi="Book Antiqua" w:cs="Book Antiqua"/>
          <w:i/>
          <w:iCs/>
          <w:color w:val="000000"/>
        </w:rPr>
        <w:t>vs</w:t>
      </w:r>
      <w:r>
        <w:rPr>
          <w:rFonts w:ascii="Book Antiqua" w:eastAsia="Book Antiqua" w:hAnsi="Book Antiqua" w:cs="Book Antiqua"/>
          <w:color w:val="000000"/>
        </w:rPr>
        <w:t xml:space="preserve"> 6 </w:t>
      </w:r>
      <w:proofErr w:type="spellStart"/>
      <w:r>
        <w:rPr>
          <w:rFonts w:ascii="Book Antiqua" w:eastAsia="Book Antiqua" w:hAnsi="Book Antiqua" w:cs="Book Antiqua"/>
          <w:color w:val="000000"/>
        </w:rPr>
        <w:t>mo</w:t>
      </w:r>
      <w:proofErr w:type="spellEnd"/>
      <w:r w:rsidR="00482813">
        <w:rPr>
          <w:rFonts w:ascii="Book Antiqua" w:eastAsia="Book Antiqua" w:hAnsi="Book Antiqua" w:cs="Book Antiqua"/>
          <w:color w:val="000000"/>
        </w:rPr>
        <w:t xml:space="preserve"> </w:t>
      </w:r>
      <w:r>
        <w:rPr>
          <w:rFonts w:ascii="Book Antiqua" w:eastAsia="Book Antiqua" w:hAnsi="Book Antiqua" w:cs="Book Antiqua"/>
          <w:color w:val="000000"/>
        </w:rPr>
        <w:t xml:space="preserve">74.9%) in the HORG trial, but when the data was </w:t>
      </w:r>
      <w:r w:rsidR="00BB1857">
        <w:rPr>
          <w:rFonts w:ascii="Book Antiqua" w:eastAsia="Book Antiqua" w:hAnsi="Book Antiqua" w:cs="Book Antiqua"/>
          <w:color w:val="000000"/>
        </w:rPr>
        <w:t>analyzed</w:t>
      </w:r>
      <w:r w:rsidR="00D022AD">
        <w:rPr>
          <w:rFonts w:ascii="Book Antiqua" w:eastAsia="Book Antiqua" w:hAnsi="Book Antiqua" w:cs="Book Antiqua"/>
          <w:color w:val="000000"/>
        </w:rPr>
        <w:t>,</w:t>
      </w:r>
      <w:r>
        <w:rPr>
          <w:rFonts w:ascii="Book Antiqua" w:eastAsia="Book Antiqua" w:hAnsi="Book Antiqua" w:cs="Book Antiqua"/>
          <w:color w:val="000000"/>
        </w:rPr>
        <w:t xml:space="preserve"> based on the protocol, </w:t>
      </w:r>
      <w:r w:rsidR="00D022AD">
        <w:rPr>
          <w:rFonts w:ascii="Book Antiqua" w:eastAsia="Book Antiqua" w:hAnsi="Book Antiqua" w:cs="Book Antiqua"/>
          <w:color w:val="000000"/>
        </w:rPr>
        <w:t xml:space="preserve">the </w:t>
      </w:r>
      <w:r>
        <w:rPr>
          <w:rFonts w:ascii="Book Antiqua" w:eastAsia="Book Antiqua" w:hAnsi="Book Antiqua" w:cs="Book Antiqua"/>
          <w:color w:val="000000"/>
        </w:rPr>
        <w:t>patients receiving CAPEOX had similar benefit</w:t>
      </w:r>
      <w:r w:rsidR="0047031C">
        <w:rPr>
          <w:rFonts w:ascii="Book Antiqua" w:eastAsia="Book Antiqua" w:hAnsi="Book Antiqua" w:cs="Book Antiqua"/>
          <w:color w:val="000000"/>
        </w:rPr>
        <w:t>s</w:t>
      </w:r>
      <w:r>
        <w:rPr>
          <w:rFonts w:ascii="Book Antiqua" w:eastAsia="Book Antiqua" w:hAnsi="Book Antiqua" w:cs="Book Antiqua"/>
          <w:color w:val="000000"/>
        </w:rPr>
        <w:t xml:space="preserve"> regardless of the treatment duration, while </w:t>
      </w:r>
      <w:r w:rsidR="00570965">
        <w:rPr>
          <w:rFonts w:ascii="Book Antiqua" w:eastAsia="Book Antiqua" w:hAnsi="Book Antiqua" w:cs="Book Antiqua"/>
          <w:color w:val="000000"/>
        </w:rPr>
        <w:t xml:space="preserve">in </w:t>
      </w:r>
      <w:r>
        <w:rPr>
          <w:rFonts w:ascii="Book Antiqua" w:eastAsia="Book Antiqua" w:hAnsi="Book Antiqua" w:cs="Book Antiqua"/>
          <w:color w:val="000000"/>
        </w:rPr>
        <w:t>patients receiving FOLFOX6</w:t>
      </w:r>
      <w:r w:rsidR="0047031C">
        <w:rPr>
          <w:rFonts w:ascii="Book Antiqua" w:eastAsia="Book Antiqua" w:hAnsi="Book Antiqua" w:cs="Book Antiqua"/>
          <w:color w:val="000000"/>
        </w:rPr>
        <w:t>,</w:t>
      </w:r>
      <w:r>
        <w:rPr>
          <w:rFonts w:ascii="Book Antiqua" w:eastAsia="Book Antiqua" w:hAnsi="Book Antiqua" w:cs="Book Antiqua"/>
          <w:color w:val="000000"/>
        </w:rPr>
        <w:t xml:space="preserve"> there was a difference of 5.9% in the 3-year DFS in </w:t>
      </w:r>
      <w:r w:rsidR="00BB1857">
        <w:rPr>
          <w:rFonts w:ascii="Book Antiqua" w:eastAsia="Book Antiqua" w:hAnsi="Book Antiqua" w:cs="Book Antiqua"/>
          <w:color w:val="000000"/>
        </w:rPr>
        <w:t>favor</w:t>
      </w:r>
      <w:r>
        <w:rPr>
          <w:rFonts w:ascii="Book Antiqua" w:eastAsia="Book Antiqua" w:hAnsi="Book Antiqua" w:cs="Book Antiqua"/>
          <w:color w:val="000000"/>
        </w:rPr>
        <w:t xml:space="preserve"> of the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treatment</w:t>
      </w:r>
      <w:r w:rsidR="00487584" w:rsidRPr="002F2052">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26</w:t>
      </w:r>
      <w:r w:rsidR="00487584">
        <w:rPr>
          <w:rFonts w:ascii="Book Antiqua" w:eastAsia="Book Antiqua" w:hAnsi="Book Antiqua" w:cs="Book Antiqua"/>
          <w:color w:val="000000"/>
          <w:vertAlign w:val="superscript"/>
        </w:rPr>
        <w:t>]</w:t>
      </w:r>
      <w:r w:rsidR="00085A36" w:rsidRPr="00C801B1">
        <w:rPr>
          <w:rFonts w:ascii="Book Antiqua" w:eastAsia="Book Antiqua" w:hAnsi="Book Antiqua" w:cs="Book Antiqua"/>
          <w:color w:val="000000"/>
        </w:rPr>
        <w:t>.</w:t>
      </w:r>
      <w:r>
        <w:rPr>
          <w:rFonts w:ascii="Book Antiqua" w:eastAsia="Book Antiqua" w:hAnsi="Book Antiqua" w:cs="Book Antiqua"/>
          <w:color w:val="000000"/>
        </w:rPr>
        <w:t xml:space="preserve"> The ACHIEVE trial</w:t>
      </w:r>
      <w:r w:rsidR="0047031C">
        <w:rPr>
          <w:rFonts w:ascii="Book Antiqua" w:eastAsia="Book Antiqua" w:hAnsi="Book Antiqua" w:cs="Book Antiqua"/>
          <w:color w:val="000000"/>
        </w:rPr>
        <w:t>,</w:t>
      </w:r>
      <w:r>
        <w:rPr>
          <w:rFonts w:ascii="Book Antiqua" w:eastAsia="Book Antiqua" w:hAnsi="Book Antiqua" w:cs="Book Antiqua"/>
          <w:color w:val="000000"/>
        </w:rPr>
        <w:t xml:space="preserve"> which included Asian patients</w:t>
      </w:r>
      <w:r w:rsidR="0047031C">
        <w:rPr>
          <w:rFonts w:ascii="Book Antiqua" w:eastAsia="Book Antiqua" w:hAnsi="Book Antiqua" w:cs="Book Antiqua"/>
          <w:color w:val="000000"/>
        </w:rPr>
        <w:t>,</w:t>
      </w:r>
      <w:r>
        <w:rPr>
          <w:rFonts w:ascii="Book Antiqua" w:eastAsia="Book Antiqua" w:hAnsi="Book Antiqua" w:cs="Book Antiqua"/>
          <w:color w:val="000000"/>
        </w:rPr>
        <w:t xml:space="preserve"> showed similar benefit for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treatment when compared to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but most of the patients received CAPEOX (75% of patients), rather than </w:t>
      </w:r>
      <w:proofErr w:type="gramStart"/>
      <w:r>
        <w:rPr>
          <w:rFonts w:ascii="Book Antiqua" w:eastAsia="Book Antiqua" w:hAnsi="Book Antiqua" w:cs="Book Antiqua"/>
          <w:color w:val="000000"/>
        </w:rPr>
        <w:t>FOLFOX</w:t>
      </w:r>
      <w:r w:rsidR="002C13B7" w:rsidRPr="002F2052">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27</w:t>
      </w:r>
      <w:r w:rsidR="002C13B7">
        <w:rPr>
          <w:rFonts w:ascii="Book Antiqua" w:eastAsia="Book Antiqua" w:hAnsi="Book Antiqua" w:cs="Book Antiqua"/>
          <w:color w:val="000000"/>
          <w:vertAlign w:val="superscript"/>
        </w:rPr>
        <w:t>]</w:t>
      </w:r>
      <w:r w:rsidR="00085A36" w:rsidRPr="00C801B1">
        <w:rPr>
          <w:rFonts w:ascii="Book Antiqua" w:eastAsia="Book Antiqua" w:hAnsi="Book Antiqua" w:cs="Book Antiqua"/>
          <w:color w:val="000000"/>
        </w:rPr>
        <w:t>.</w:t>
      </w:r>
      <w:r>
        <w:rPr>
          <w:rFonts w:ascii="Book Antiqua" w:eastAsia="Book Antiqua" w:hAnsi="Book Antiqua" w:cs="Book Antiqua"/>
          <w:color w:val="000000"/>
        </w:rPr>
        <w:t xml:space="preserve"> In conclusion, the IDEA trials have some limitations, but probably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CAPEOX </w:t>
      </w:r>
      <w:r w:rsidR="0047031C">
        <w:rPr>
          <w:rFonts w:ascii="Book Antiqua" w:eastAsia="Book Antiqua" w:hAnsi="Book Antiqua" w:cs="Book Antiqua"/>
          <w:color w:val="000000"/>
        </w:rPr>
        <w:t>is</w:t>
      </w:r>
      <w:r>
        <w:rPr>
          <w:rFonts w:ascii="Book Antiqua" w:eastAsia="Book Antiqua" w:hAnsi="Book Antiqua" w:cs="Book Antiqua"/>
          <w:color w:val="000000"/>
        </w:rPr>
        <w:t xml:space="preserve"> enough at least for low-risk patients, while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FOLFOX might be superior to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treatment, although more </w:t>
      </w:r>
      <w:proofErr w:type="gramStart"/>
      <w:r>
        <w:rPr>
          <w:rFonts w:ascii="Book Antiqua" w:eastAsia="Book Antiqua" w:hAnsi="Book Antiqua" w:cs="Book Antiqua"/>
          <w:color w:val="000000"/>
        </w:rPr>
        <w:t>toxic</w:t>
      </w:r>
      <w:r w:rsidR="002C13B7" w:rsidRPr="002F2052">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28</w:t>
      </w:r>
      <w:r w:rsidR="002C13B7">
        <w:rPr>
          <w:rFonts w:ascii="Book Antiqua" w:eastAsia="Book Antiqua" w:hAnsi="Book Antiqua" w:cs="Book Antiqua"/>
          <w:color w:val="000000"/>
          <w:vertAlign w:val="superscript"/>
        </w:rPr>
        <w:t>]</w:t>
      </w:r>
      <w:r w:rsidR="00085A36" w:rsidRPr="00C801B1">
        <w:rPr>
          <w:rFonts w:ascii="Book Antiqua" w:eastAsia="Book Antiqua" w:hAnsi="Book Antiqua" w:cs="Book Antiqua"/>
          <w:color w:val="000000"/>
        </w:rPr>
        <w:t>.</w:t>
      </w:r>
    </w:p>
    <w:p w14:paraId="3EB29395" w14:textId="6CDC3DDB" w:rsidR="00D44FF0" w:rsidRPr="00482813" w:rsidRDefault="0047031C" w:rsidP="00482813">
      <w:pPr>
        <w:spacing w:line="360" w:lineRule="auto"/>
        <w:ind w:firstLineChars="100" w:firstLine="240"/>
        <w:jc w:val="both"/>
        <w:rPr>
          <w:rFonts w:ascii="Book Antiqua" w:hAnsi="Book Antiqua"/>
        </w:rPr>
      </w:pPr>
      <w:r>
        <w:rPr>
          <w:rFonts w:ascii="Book Antiqua" w:eastAsia="Book Antiqua" w:hAnsi="Book Antiqua" w:cs="Book Antiqua"/>
          <w:color w:val="000000"/>
        </w:rPr>
        <w:t>Even though</w:t>
      </w:r>
      <w:r w:rsidR="00D44FF0">
        <w:rPr>
          <w:rFonts w:ascii="Book Antiqua" w:eastAsia="Book Antiqua" w:hAnsi="Book Antiqua" w:cs="Book Antiqua"/>
          <w:color w:val="000000"/>
        </w:rPr>
        <w:t xml:space="preserve"> we focused on peripheral sensory neurotoxicity, other side effects like </w:t>
      </w:r>
      <w:r>
        <w:rPr>
          <w:rFonts w:ascii="Book Antiqua" w:eastAsia="Book Antiqua" w:hAnsi="Book Antiqua" w:cs="Book Antiqua"/>
          <w:color w:val="000000"/>
        </w:rPr>
        <w:t>diarrhea</w:t>
      </w:r>
      <w:r w:rsidR="00D44FF0">
        <w:rPr>
          <w:rFonts w:ascii="Book Antiqua" w:eastAsia="Book Antiqua" w:hAnsi="Book Antiqua" w:cs="Book Antiqua"/>
          <w:color w:val="000000"/>
        </w:rPr>
        <w:t xml:space="preserve">, febrile neutropenia, mucositis, fatigue or hand-foot syndrome may contribute to an early </w:t>
      </w:r>
      <w:r w:rsidR="00570965">
        <w:rPr>
          <w:rFonts w:ascii="Book Antiqua" w:eastAsia="Book Antiqua" w:hAnsi="Book Antiqua" w:cs="Book Antiqua"/>
          <w:color w:val="000000"/>
        </w:rPr>
        <w:t>discontinuation</w:t>
      </w:r>
      <w:r>
        <w:rPr>
          <w:rFonts w:ascii="Book Antiqua" w:eastAsia="Book Antiqua" w:hAnsi="Book Antiqua" w:cs="Book Antiqua"/>
          <w:color w:val="000000"/>
        </w:rPr>
        <w:t xml:space="preserve"> </w:t>
      </w:r>
      <w:r w:rsidR="00D44FF0">
        <w:rPr>
          <w:rFonts w:ascii="Book Antiqua" w:eastAsia="Book Antiqua" w:hAnsi="Book Antiqua" w:cs="Book Antiqua"/>
          <w:color w:val="000000"/>
        </w:rPr>
        <w:t>of treatment. Still, the neuropathy is the dominant symptom which, in some cases, may be present</w:t>
      </w:r>
      <w:r>
        <w:rPr>
          <w:rFonts w:ascii="Book Antiqua" w:eastAsia="Book Antiqua" w:hAnsi="Book Antiqua" w:cs="Book Antiqua"/>
          <w:color w:val="000000"/>
        </w:rPr>
        <w:t>,</w:t>
      </w:r>
      <w:r w:rsidR="00D44FF0">
        <w:rPr>
          <w:rFonts w:ascii="Book Antiqua" w:eastAsia="Book Antiqua" w:hAnsi="Book Antiqua" w:cs="Book Antiqua"/>
          <w:color w:val="000000"/>
        </w:rPr>
        <w:t xml:space="preserve"> years after </w:t>
      </w:r>
      <w:r w:rsidR="00570965">
        <w:rPr>
          <w:rFonts w:ascii="Book Antiqua" w:eastAsia="Book Antiqua" w:hAnsi="Book Antiqua" w:cs="Book Antiqua"/>
          <w:color w:val="000000"/>
        </w:rPr>
        <w:t xml:space="preserve">the end of the treatment </w:t>
      </w:r>
      <w:r w:rsidR="00D44FF0">
        <w:rPr>
          <w:rFonts w:ascii="Book Antiqua" w:eastAsia="Book Antiqua" w:hAnsi="Book Antiqua" w:cs="Book Antiqua"/>
          <w:color w:val="000000"/>
        </w:rPr>
        <w:t xml:space="preserve">(in some trials, up to two-thirds of patients remain with symptoms) and has a huge impact </w:t>
      </w:r>
      <w:r w:rsidR="00144367">
        <w:rPr>
          <w:rFonts w:ascii="Book Antiqua" w:eastAsia="Book Antiqua" w:hAnsi="Book Antiqua" w:cs="Book Antiqua"/>
          <w:color w:val="000000"/>
        </w:rPr>
        <w:t>on</w:t>
      </w:r>
      <w:r w:rsidR="00D44FF0">
        <w:rPr>
          <w:rFonts w:ascii="Book Antiqua" w:eastAsia="Book Antiqua" w:hAnsi="Book Antiqua" w:cs="Book Antiqua"/>
          <w:color w:val="000000"/>
        </w:rPr>
        <w:t xml:space="preserve"> the quality of </w:t>
      </w:r>
      <w:proofErr w:type="gramStart"/>
      <w:r w:rsidR="00D44FF0">
        <w:rPr>
          <w:rFonts w:ascii="Book Antiqua" w:eastAsia="Book Antiqua" w:hAnsi="Book Antiqua" w:cs="Book Antiqua"/>
          <w:color w:val="000000"/>
        </w:rPr>
        <w:t>life</w:t>
      </w:r>
      <w:r w:rsidR="007B4266" w:rsidRPr="002F2052">
        <w:rPr>
          <w:rFonts w:ascii="Book Antiqua" w:eastAsia="Book Antiqua" w:hAnsi="Book Antiqua" w:cs="Book Antiqua"/>
          <w:color w:val="000000"/>
          <w:vertAlign w:val="superscript"/>
        </w:rPr>
        <w:t>[</w:t>
      </w:r>
      <w:proofErr w:type="gramEnd"/>
      <w:r w:rsidR="00D44FF0">
        <w:rPr>
          <w:rFonts w:ascii="Book Antiqua" w:eastAsia="Book Antiqua" w:hAnsi="Book Antiqua" w:cs="Book Antiqua"/>
          <w:color w:val="000000"/>
          <w:szCs w:val="30"/>
          <w:vertAlign w:val="superscript"/>
        </w:rPr>
        <w:t>29</w:t>
      </w:r>
      <w:r w:rsidR="007B4266">
        <w:rPr>
          <w:rFonts w:ascii="Book Antiqua" w:eastAsia="Book Antiqua" w:hAnsi="Book Antiqua" w:cs="Book Antiqua"/>
          <w:color w:val="000000"/>
          <w:vertAlign w:val="superscript"/>
        </w:rPr>
        <w:t>]</w:t>
      </w:r>
      <w:r w:rsidR="00085A36" w:rsidRPr="00C801B1">
        <w:rPr>
          <w:rFonts w:ascii="Book Antiqua" w:eastAsia="Book Antiqua" w:hAnsi="Book Antiqua" w:cs="Book Antiqua"/>
          <w:color w:val="000000"/>
        </w:rPr>
        <w:t>.</w:t>
      </w:r>
      <w:r w:rsidR="00D44FF0">
        <w:rPr>
          <w:rFonts w:ascii="Book Antiqua" w:eastAsia="Book Antiqua" w:hAnsi="Book Antiqua" w:cs="Book Antiqua"/>
          <w:color w:val="000000"/>
        </w:rPr>
        <w:t xml:space="preserve"> Patients should be informed about the risk</w:t>
      </w:r>
      <w:r w:rsidR="00570965">
        <w:rPr>
          <w:rFonts w:ascii="Book Antiqua" w:eastAsia="Book Antiqua" w:hAnsi="Book Antiqua" w:cs="Book Antiqua"/>
          <w:color w:val="000000"/>
        </w:rPr>
        <w:t>s</w:t>
      </w:r>
      <w:r w:rsidR="00D44FF0">
        <w:rPr>
          <w:rFonts w:ascii="Book Antiqua" w:eastAsia="Book Antiqua" w:hAnsi="Book Antiqua" w:cs="Book Antiqua"/>
          <w:color w:val="000000"/>
        </w:rPr>
        <w:t xml:space="preserve"> of acute neuropathy and </w:t>
      </w:r>
      <w:r w:rsidR="00570965">
        <w:rPr>
          <w:rFonts w:ascii="Book Antiqua" w:eastAsia="Book Antiqua" w:hAnsi="Book Antiqua" w:cs="Book Antiqua"/>
          <w:color w:val="000000"/>
        </w:rPr>
        <w:t>should be</w:t>
      </w:r>
      <w:r w:rsidR="00144367">
        <w:rPr>
          <w:rFonts w:ascii="Book Antiqua" w:eastAsia="Book Antiqua" w:hAnsi="Book Antiqua" w:cs="Book Antiqua"/>
          <w:color w:val="000000"/>
        </w:rPr>
        <w:t xml:space="preserve"> </w:t>
      </w:r>
      <w:r w:rsidR="00D44FF0">
        <w:rPr>
          <w:rFonts w:ascii="Book Antiqua" w:eastAsia="Book Antiqua" w:hAnsi="Book Antiqua" w:cs="Book Antiqua"/>
          <w:color w:val="000000"/>
        </w:rPr>
        <w:t xml:space="preserve">actively encouraged to report neuropathic symptoms </w:t>
      </w:r>
      <w:r>
        <w:rPr>
          <w:rFonts w:ascii="Book Antiqua" w:eastAsia="Book Antiqua" w:hAnsi="Book Antiqua" w:cs="Book Antiqua"/>
          <w:color w:val="000000"/>
        </w:rPr>
        <w:t>at</w:t>
      </w:r>
      <w:r w:rsidR="00993E8E">
        <w:rPr>
          <w:rFonts w:ascii="Book Antiqua" w:eastAsia="Book Antiqua" w:hAnsi="Book Antiqua" w:cs="Book Antiqua"/>
          <w:color w:val="000000"/>
        </w:rPr>
        <w:t xml:space="preserve"> </w:t>
      </w:r>
      <w:r w:rsidR="00D44FF0">
        <w:rPr>
          <w:rFonts w:ascii="Book Antiqua" w:eastAsia="Book Antiqua" w:hAnsi="Book Antiqua" w:cs="Book Antiqua"/>
          <w:color w:val="000000"/>
        </w:rPr>
        <w:t>the earliest onset.</w:t>
      </w:r>
    </w:p>
    <w:p w14:paraId="63D490EC" w14:textId="583DF1EB" w:rsidR="00D44FF0" w:rsidRPr="00482813" w:rsidRDefault="00D44FF0" w:rsidP="00482813">
      <w:pPr>
        <w:spacing w:line="360" w:lineRule="auto"/>
        <w:ind w:firstLineChars="100" w:firstLine="240"/>
        <w:jc w:val="both"/>
        <w:rPr>
          <w:rFonts w:ascii="Book Antiqua" w:hAnsi="Book Antiqua"/>
        </w:rPr>
      </w:pPr>
      <w:r>
        <w:rPr>
          <w:rFonts w:ascii="Book Antiqua" w:eastAsia="Book Antiqua" w:hAnsi="Book Antiqua" w:cs="Book Antiqua"/>
          <w:color w:val="000000"/>
        </w:rPr>
        <w:t>Given the fact that there is no strategy for prevention or an effective treatment, we believe that one way we can avoid the consequences of oxaliplatin induced neuropathy is treatment discontinuation right before the chronic changes take place. In order not to unnecessarily reduce the effectiveness of oxaliplatin therapy, discontinuation of treatment should be as close as possible to the time of its chronicity.</w:t>
      </w:r>
    </w:p>
    <w:p w14:paraId="6CC886BF" w14:textId="77777777" w:rsidR="00D44FF0" w:rsidRPr="00482813" w:rsidRDefault="00D44FF0" w:rsidP="00D44FF0">
      <w:pPr>
        <w:spacing w:line="360" w:lineRule="auto"/>
        <w:jc w:val="both"/>
        <w:rPr>
          <w:rFonts w:ascii="Book Antiqua" w:hAnsi="Book Antiqua"/>
        </w:rPr>
      </w:pPr>
    </w:p>
    <w:p w14:paraId="63E6457F" w14:textId="77777777" w:rsidR="00D44FF0" w:rsidRPr="00482813" w:rsidRDefault="00D44FF0" w:rsidP="00D44FF0">
      <w:pPr>
        <w:spacing w:line="360" w:lineRule="auto"/>
        <w:jc w:val="both"/>
        <w:rPr>
          <w:rFonts w:ascii="Book Antiqua" w:hAnsi="Book Antiqua"/>
        </w:rPr>
      </w:pPr>
      <w:r>
        <w:rPr>
          <w:rFonts w:ascii="Book Antiqua" w:eastAsia="Book Antiqua" w:hAnsi="Book Antiqua" w:cs="Book Antiqua"/>
          <w:b/>
          <w:caps/>
          <w:color w:val="000000"/>
          <w:u w:val="single"/>
        </w:rPr>
        <w:lastRenderedPageBreak/>
        <w:t>CONCLUSION</w:t>
      </w:r>
    </w:p>
    <w:p w14:paraId="1404F993" w14:textId="1052B9A3" w:rsidR="00D44FF0" w:rsidRPr="00482813" w:rsidRDefault="00D44FF0" w:rsidP="00D44FF0">
      <w:pPr>
        <w:spacing w:line="360" w:lineRule="auto"/>
        <w:jc w:val="both"/>
        <w:rPr>
          <w:rFonts w:ascii="Book Antiqua" w:hAnsi="Book Antiqua"/>
        </w:rPr>
      </w:pPr>
      <w:r>
        <w:rPr>
          <w:rFonts w:ascii="Book Antiqua" w:eastAsia="Book Antiqua" w:hAnsi="Book Antiqua" w:cs="Book Antiqua"/>
          <w:color w:val="000000"/>
        </w:rPr>
        <w:t>Acute CIPN significantly impacts quality of life in colon and rectal cancer patients and occurs with extremely high frequenc</w:t>
      </w:r>
      <w:r w:rsidR="008E432B">
        <w:rPr>
          <w:rFonts w:ascii="Book Antiqua" w:eastAsia="Book Antiqua" w:hAnsi="Book Antiqua" w:cs="Book Antiqua"/>
          <w:color w:val="000000"/>
        </w:rPr>
        <w:t>y</w:t>
      </w:r>
      <w:r>
        <w:rPr>
          <w:rFonts w:ascii="Book Antiqua" w:eastAsia="Book Antiqua" w:hAnsi="Book Antiqua" w:cs="Book Antiqua"/>
          <w:color w:val="000000"/>
        </w:rPr>
        <w:t>, being the most frequent reason for treatment discontinuation. In order to prevent under-reporting and overlook</w:t>
      </w:r>
      <w:r w:rsidR="008E432B">
        <w:rPr>
          <w:rFonts w:ascii="Book Antiqua" w:eastAsia="Book Antiqua" w:hAnsi="Book Antiqua" w:cs="Book Antiqua"/>
          <w:color w:val="000000"/>
        </w:rPr>
        <w:t>ing</w:t>
      </w:r>
      <w:r>
        <w:rPr>
          <w:rFonts w:ascii="Book Antiqua" w:eastAsia="Book Antiqua" w:hAnsi="Book Antiqua" w:cs="Book Antiqua"/>
          <w:color w:val="000000"/>
        </w:rPr>
        <w:t xml:space="preserve"> the onset of neuropathy, physicians should actively seek and </w:t>
      </w:r>
      <w:r w:rsidR="008E432B">
        <w:rPr>
          <w:rFonts w:ascii="Book Antiqua" w:eastAsia="Book Antiqua" w:hAnsi="Book Antiqua" w:cs="Book Antiqua"/>
          <w:color w:val="000000"/>
        </w:rPr>
        <w:t>assess</w:t>
      </w:r>
      <w:r>
        <w:rPr>
          <w:rFonts w:ascii="Book Antiqua" w:eastAsia="Book Antiqua" w:hAnsi="Book Antiqua" w:cs="Book Antiqua"/>
          <w:color w:val="000000"/>
        </w:rPr>
        <w:t xml:space="preserve"> for CIPN in order to quickly </w:t>
      </w:r>
      <w:r w:rsidR="00BB1857">
        <w:rPr>
          <w:rFonts w:ascii="Book Antiqua" w:eastAsia="Book Antiqua" w:hAnsi="Book Antiqua" w:cs="Book Antiqua"/>
          <w:color w:val="000000"/>
        </w:rPr>
        <w:t xml:space="preserve">adjust </w:t>
      </w:r>
      <w:r>
        <w:rPr>
          <w:rFonts w:ascii="Book Antiqua" w:eastAsia="Book Antiqua" w:hAnsi="Book Antiqua" w:cs="Book Antiqua"/>
          <w:color w:val="000000"/>
        </w:rPr>
        <w:t xml:space="preserve">treatment </w:t>
      </w:r>
      <w:r w:rsidR="008E432B">
        <w:rPr>
          <w:rFonts w:ascii="Book Antiqua" w:eastAsia="Book Antiqua" w:hAnsi="Book Antiqua" w:cs="Book Antiqua"/>
          <w:color w:val="000000"/>
        </w:rPr>
        <w:t>so that</w:t>
      </w:r>
      <w:r>
        <w:rPr>
          <w:rFonts w:ascii="Book Antiqua" w:eastAsia="Book Antiqua" w:hAnsi="Book Antiqua" w:cs="Book Antiqua"/>
          <w:color w:val="000000"/>
        </w:rPr>
        <w:t xml:space="preserve"> chronic neuropathy</w:t>
      </w:r>
      <w:r w:rsidR="008E432B">
        <w:rPr>
          <w:rFonts w:ascii="Book Antiqua" w:eastAsia="Book Antiqua" w:hAnsi="Book Antiqua" w:cs="Book Antiqua"/>
          <w:color w:val="000000"/>
        </w:rPr>
        <w:t xml:space="preserve"> can be prevented</w:t>
      </w:r>
      <w:r>
        <w:rPr>
          <w:rFonts w:ascii="Book Antiqua" w:eastAsia="Book Antiqua" w:hAnsi="Book Antiqua" w:cs="Book Antiqua"/>
          <w:color w:val="000000"/>
        </w:rPr>
        <w:t>. More trials that compare shorter-term with longer-term chemotherapy in the adjuvant setting should be encouraged, especially since the drugs most used can cause long-term damage.</w:t>
      </w:r>
    </w:p>
    <w:p w14:paraId="1DE7271D" w14:textId="77777777" w:rsidR="00D44FF0" w:rsidRPr="00482813" w:rsidRDefault="00D44FF0" w:rsidP="00D44FF0">
      <w:pPr>
        <w:spacing w:line="360" w:lineRule="auto"/>
        <w:jc w:val="both"/>
        <w:rPr>
          <w:rFonts w:ascii="Book Antiqua" w:hAnsi="Book Antiqua"/>
        </w:rPr>
      </w:pPr>
    </w:p>
    <w:p w14:paraId="47D44B8B" w14:textId="77777777" w:rsidR="00D44FF0" w:rsidRPr="00482813" w:rsidRDefault="00D44FF0" w:rsidP="00D44FF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3662DC54" w14:textId="77777777" w:rsidR="00D44FF0" w:rsidRPr="00482813" w:rsidRDefault="00D44FF0" w:rsidP="00D44FF0">
      <w:pPr>
        <w:spacing w:line="360" w:lineRule="auto"/>
        <w:jc w:val="both"/>
        <w:rPr>
          <w:rFonts w:ascii="Book Antiqua" w:hAnsi="Book Antiqua"/>
        </w:rPr>
      </w:pPr>
      <w:r>
        <w:rPr>
          <w:rFonts w:ascii="Book Antiqua" w:eastAsia="Book Antiqua" w:hAnsi="Book Antiqua" w:cs="Book Antiqua"/>
          <w:b/>
          <w:i/>
          <w:color w:val="000000"/>
        </w:rPr>
        <w:t>Research background</w:t>
      </w:r>
    </w:p>
    <w:p w14:paraId="09AB4B46" w14:textId="3EE888B2" w:rsidR="00D44FF0" w:rsidRPr="00482813" w:rsidRDefault="00D44FF0" w:rsidP="00D44FF0">
      <w:pPr>
        <w:spacing w:line="360" w:lineRule="auto"/>
        <w:jc w:val="both"/>
        <w:rPr>
          <w:rFonts w:ascii="Book Antiqua" w:hAnsi="Book Antiqua"/>
        </w:rPr>
      </w:pPr>
      <w:r>
        <w:rPr>
          <w:rFonts w:ascii="Book Antiqua" w:eastAsia="Book Antiqua" w:hAnsi="Book Antiqua" w:cs="Book Antiqua"/>
          <w:color w:val="000000"/>
        </w:rPr>
        <w:t xml:space="preserve">As the number of cancer survivors increases worldwide, long-term side effects of anti-cancer treatments </w:t>
      </w:r>
      <w:r w:rsidR="002704DB">
        <w:rPr>
          <w:rFonts w:ascii="Book Antiqua" w:eastAsia="Book Antiqua" w:hAnsi="Book Antiqua" w:cs="Book Antiqua"/>
          <w:color w:val="000000"/>
        </w:rPr>
        <w:t xml:space="preserve">have </w:t>
      </w:r>
      <w:r>
        <w:rPr>
          <w:rFonts w:ascii="Book Antiqua" w:eastAsia="Book Antiqua" w:hAnsi="Book Antiqua" w:cs="Book Antiqua"/>
          <w:color w:val="000000"/>
        </w:rPr>
        <w:t xml:space="preserve">become more and more important, since they can impact quality of life and the success of social </w:t>
      </w:r>
      <w:r w:rsidR="002704DB">
        <w:rPr>
          <w:rFonts w:ascii="Book Antiqua" w:eastAsia="Book Antiqua" w:hAnsi="Book Antiqua" w:cs="Book Antiqua"/>
          <w:color w:val="000000"/>
        </w:rPr>
        <w:t>reinsertion</w:t>
      </w:r>
      <w:r>
        <w:rPr>
          <w:rFonts w:ascii="Book Antiqua" w:eastAsia="Book Antiqua" w:hAnsi="Book Antiqua" w:cs="Book Antiqua"/>
          <w:color w:val="000000"/>
        </w:rPr>
        <w:t>. Currently, chemotherapy-induced neuropathy (CIPN)</w:t>
      </w:r>
      <w:r w:rsidR="002704DB">
        <w:rPr>
          <w:rFonts w:ascii="Book Antiqua" w:eastAsia="Book Antiqua" w:hAnsi="Book Antiqua" w:cs="Book Antiqua"/>
          <w:color w:val="000000"/>
        </w:rPr>
        <w:t>,</w:t>
      </w:r>
      <w:r>
        <w:rPr>
          <w:rFonts w:ascii="Book Antiqua" w:eastAsia="Book Antiqua" w:hAnsi="Book Antiqua" w:cs="Book Antiqua"/>
          <w:color w:val="000000"/>
        </w:rPr>
        <w:t xml:space="preserve"> following Oxaliplatin treatment</w:t>
      </w:r>
      <w:r w:rsidR="002704DB">
        <w:rPr>
          <w:rFonts w:ascii="Book Antiqua" w:eastAsia="Book Antiqua" w:hAnsi="Book Antiqua" w:cs="Book Antiqua"/>
          <w:color w:val="000000"/>
        </w:rPr>
        <w:t>,</w:t>
      </w:r>
      <w:r>
        <w:rPr>
          <w:rFonts w:ascii="Book Antiqua" w:eastAsia="Book Antiqua" w:hAnsi="Book Antiqua" w:cs="Book Antiqua"/>
          <w:color w:val="000000"/>
        </w:rPr>
        <w:t xml:space="preserve"> can </w:t>
      </w:r>
      <w:r w:rsidR="002704DB">
        <w:rPr>
          <w:rFonts w:ascii="Book Antiqua" w:eastAsia="Book Antiqua" w:hAnsi="Book Antiqua" w:cs="Book Antiqua"/>
          <w:color w:val="000000"/>
        </w:rPr>
        <w:t>have</w:t>
      </w:r>
      <w:r w:rsidR="00A47E84">
        <w:rPr>
          <w:rFonts w:ascii="Book Antiqua" w:eastAsia="Book Antiqua" w:hAnsi="Book Antiqua" w:cs="Book Antiqua"/>
          <w:color w:val="000000"/>
        </w:rPr>
        <w:t xml:space="preserve"> </w:t>
      </w:r>
      <w:r>
        <w:rPr>
          <w:rFonts w:ascii="Book Antiqua" w:eastAsia="Book Antiqua" w:hAnsi="Book Antiqua" w:cs="Book Antiqua"/>
          <w:color w:val="000000"/>
        </w:rPr>
        <w:t>debilitating side-effect</w:t>
      </w:r>
      <w:r w:rsidR="002704DB">
        <w:rPr>
          <w:rFonts w:ascii="Book Antiqua" w:eastAsia="Book Antiqua" w:hAnsi="Book Antiqua" w:cs="Book Antiqua"/>
          <w:color w:val="000000"/>
        </w:rPr>
        <w:t>s</w:t>
      </w:r>
      <w:r>
        <w:rPr>
          <w:rFonts w:ascii="Book Antiqua" w:eastAsia="Book Antiqua" w:hAnsi="Book Antiqua" w:cs="Book Antiqua"/>
          <w:color w:val="000000"/>
        </w:rPr>
        <w:t xml:space="preserve"> with long-term consequences, but its assessment is heterogeneous and there are few to no prophylaxis or treatment methods.</w:t>
      </w:r>
    </w:p>
    <w:p w14:paraId="0B737E38" w14:textId="77777777" w:rsidR="00D44FF0" w:rsidRPr="00482813" w:rsidRDefault="00D44FF0" w:rsidP="00D44FF0">
      <w:pPr>
        <w:spacing w:line="360" w:lineRule="auto"/>
        <w:jc w:val="both"/>
        <w:rPr>
          <w:rFonts w:ascii="Book Antiqua" w:hAnsi="Book Antiqua"/>
        </w:rPr>
      </w:pPr>
    </w:p>
    <w:p w14:paraId="68BDF040" w14:textId="77777777" w:rsidR="00D44FF0" w:rsidRPr="00482813" w:rsidRDefault="00D44FF0" w:rsidP="00D44FF0">
      <w:pPr>
        <w:spacing w:line="360" w:lineRule="auto"/>
        <w:jc w:val="both"/>
        <w:rPr>
          <w:rFonts w:ascii="Book Antiqua" w:hAnsi="Book Antiqua"/>
        </w:rPr>
      </w:pPr>
      <w:r>
        <w:rPr>
          <w:rFonts w:ascii="Book Antiqua" w:eastAsia="Book Antiqua" w:hAnsi="Book Antiqua" w:cs="Book Antiqua"/>
          <w:b/>
          <w:i/>
          <w:color w:val="000000"/>
        </w:rPr>
        <w:t>Research motivation</w:t>
      </w:r>
    </w:p>
    <w:p w14:paraId="59B6B325" w14:textId="79D0F59E" w:rsidR="00D44FF0" w:rsidRPr="00482813" w:rsidRDefault="00D44FF0" w:rsidP="00D44FF0">
      <w:pPr>
        <w:spacing w:line="360" w:lineRule="auto"/>
        <w:jc w:val="both"/>
        <w:rPr>
          <w:rFonts w:ascii="Book Antiqua" w:hAnsi="Book Antiqua"/>
        </w:rPr>
      </w:pPr>
      <w:r>
        <w:rPr>
          <w:rFonts w:ascii="Book Antiqua" w:eastAsia="Book Antiqua" w:hAnsi="Book Antiqua" w:cs="Book Antiqua"/>
          <w:color w:val="000000"/>
        </w:rPr>
        <w:t>Using real-world data, this study was designed to underline the impact of Oxaliplatin-induced neuropathy on the quality of life in colon and rectal cancer patients. Adding this information to the existing data can contribute to increase</w:t>
      </w:r>
      <w:r w:rsidR="002704DB">
        <w:rPr>
          <w:rFonts w:ascii="Book Antiqua" w:eastAsia="Book Antiqua" w:hAnsi="Book Antiqua" w:cs="Book Antiqua"/>
          <w:color w:val="000000"/>
        </w:rPr>
        <w:t>d</w:t>
      </w:r>
      <w:r>
        <w:rPr>
          <w:rFonts w:ascii="Book Antiqua" w:eastAsia="Book Antiqua" w:hAnsi="Book Antiqua" w:cs="Book Antiqua"/>
          <w:color w:val="000000"/>
        </w:rPr>
        <w:t xml:space="preserve"> awareness for the risks of over-using chemotherapy and its long-term consequences.</w:t>
      </w:r>
    </w:p>
    <w:p w14:paraId="510381DC" w14:textId="77777777" w:rsidR="00D44FF0" w:rsidRPr="00482813" w:rsidRDefault="00D44FF0" w:rsidP="00D44FF0">
      <w:pPr>
        <w:spacing w:line="360" w:lineRule="auto"/>
        <w:jc w:val="both"/>
        <w:rPr>
          <w:rFonts w:ascii="Book Antiqua" w:hAnsi="Book Antiqua"/>
        </w:rPr>
      </w:pPr>
    </w:p>
    <w:p w14:paraId="0E99B296" w14:textId="77777777" w:rsidR="00D44FF0" w:rsidRPr="00482813" w:rsidRDefault="00D44FF0" w:rsidP="00D44FF0">
      <w:pPr>
        <w:spacing w:line="360" w:lineRule="auto"/>
        <w:jc w:val="both"/>
        <w:rPr>
          <w:rFonts w:ascii="Book Antiqua" w:hAnsi="Book Antiqua"/>
        </w:rPr>
      </w:pPr>
      <w:r>
        <w:rPr>
          <w:rFonts w:ascii="Book Antiqua" w:eastAsia="Book Antiqua" w:hAnsi="Book Antiqua" w:cs="Book Antiqua"/>
          <w:b/>
          <w:i/>
          <w:color w:val="000000"/>
        </w:rPr>
        <w:t>Research objectives</w:t>
      </w:r>
    </w:p>
    <w:p w14:paraId="6D08D367" w14:textId="01F3055E" w:rsidR="00D44FF0" w:rsidRPr="00482813" w:rsidRDefault="00E17839" w:rsidP="00482813">
      <w:pPr>
        <w:spacing w:line="360" w:lineRule="auto"/>
        <w:jc w:val="both"/>
        <w:rPr>
          <w:rFonts w:ascii="Book Antiqua" w:hAnsi="Book Antiqua"/>
        </w:rPr>
      </w:pPr>
      <w:r>
        <w:rPr>
          <w:rFonts w:ascii="Book Antiqua" w:eastAsia="Book Antiqua" w:hAnsi="Book Antiqua" w:cs="Book Antiqua"/>
          <w:color w:val="000000"/>
        </w:rPr>
        <w:t>To a</w:t>
      </w:r>
      <w:r w:rsidR="00085A36" w:rsidRPr="00C801B1">
        <w:rPr>
          <w:rFonts w:ascii="Book Antiqua" w:eastAsia="Book Antiqua" w:hAnsi="Book Antiqua" w:cs="Book Antiqua"/>
          <w:color w:val="000000"/>
        </w:rPr>
        <w:t>ssess</w:t>
      </w:r>
      <w:r w:rsidR="00D44FF0">
        <w:rPr>
          <w:rFonts w:ascii="Book Antiqua" w:eastAsia="Book Antiqua" w:hAnsi="Book Antiqua" w:cs="Book Antiqua"/>
          <w:color w:val="000000"/>
        </w:rPr>
        <w:t xml:space="preserve"> the impact of CIPN on the QoL in colon and rectal cancer patients. A significant impact on the QoL is especially relevant for cancer survivors with a </w:t>
      </w:r>
      <w:proofErr w:type="gramStart"/>
      <w:r w:rsidR="00D44FF0">
        <w:rPr>
          <w:rFonts w:ascii="Book Antiqua" w:eastAsia="Book Antiqua" w:hAnsi="Book Antiqua" w:cs="Book Antiqua"/>
          <w:color w:val="000000"/>
        </w:rPr>
        <w:t>long life</w:t>
      </w:r>
      <w:proofErr w:type="gramEnd"/>
      <w:r w:rsidR="00D44FF0">
        <w:rPr>
          <w:rFonts w:ascii="Book Antiqua" w:eastAsia="Book Antiqua" w:hAnsi="Book Antiqua" w:cs="Book Antiqua"/>
          <w:color w:val="000000"/>
        </w:rPr>
        <w:t xml:space="preserve"> expectancy. Currently, there are very few treatment options for chronic CIPN.</w:t>
      </w:r>
      <w:r w:rsidR="00482813">
        <w:rPr>
          <w:rFonts w:ascii="Book Antiqua" w:eastAsia="Book Antiqua" w:hAnsi="Book Antiqua" w:cs="Book Antiqua"/>
          <w:color w:val="000000"/>
        </w:rPr>
        <w:t xml:space="preserve"> To </w:t>
      </w:r>
      <w:r w:rsidR="00D44FF0">
        <w:rPr>
          <w:rFonts w:ascii="Book Antiqua" w:eastAsia="Book Antiqua" w:hAnsi="Book Antiqua" w:cs="Book Antiqua"/>
          <w:color w:val="000000"/>
        </w:rPr>
        <w:t xml:space="preserve">Assessing treatment discontinuation rates secondary to CIPN and their impact </w:t>
      </w:r>
      <w:r w:rsidR="00A47E84">
        <w:rPr>
          <w:rFonts w:ascii="Book Antiqua" w:eastAsia="Book Antiqua" w:hAnsi="Book Antiqua" w:cs="Book Antiqua"/>
          <w:color w:val="000000"/>
        </w:rPr>
        <w:t xml:space="preserve">on </w:t>
      </w:r>
      <w:r w:rsidR="00D44FF0">
        <w:rPr>
          <w:rFonts w:ascii="Book Antiqua" w:eastAsia="Book Antiqua" w:hAnsi="Book Antiqua" w:cs="Book Antiqua"/>
          <w:color w:val="000000"/>
        </w:rPr>
        <w:t>progression-</w:t>
      </w:r>
      <w:r w:rsidR="002704DB">
        <w:rPr>
          <w:rFonts w:ascii="Book Antiqua" w:eastAsia="Book Antiqua" w:hAnsi="Book Antiqua" w:cs="Book Antiqua"/>
          <w:color w:val="000000"/>
        </w:rPr>
        <w:t>free</w:t>
      </w:r>
      <w:r w:rsidR="00D44FF0">
        <w:rPr>
          <w:rFonts w:ascii="Book Antiqua" w:eastAsia="Book Antiqua" w:hAnsi="Book Antiqua" w:cs="Book Antiqua"/>
          <w:color w:val="000000"/>
        </w:rPr>
        <w:t xml:space="preserve"> survival </w:t>
      </w:r>
      <w:r w:rsidR="00D44FF0">
        <w:rPr>
          <w:rFonts w:ascii="Book Antiqua" w:eastAsia="Book Antiqua" w:hAnsi="Book Antiqua" w:cs="Book Antiqua"/>
          <w:color w:val="000000"/>
        </w:rPr>
        <w:lastRenderedPageBreak/>
        <w:t>and relapse-free survival. If a significant percentage of patients cannot complete the recommended chemotherapy regimen due to neurological toxicity, perhaps less aggressive or less intensive chemotherapy regiments should be evaluated by means of novel clinical trials.</w:t>
      </w:r>
    </w:p>
    <w:p w14:paraId="06A2F7C1" w14:textId="77777777" w:rsidR="00D44FF0" w:rsidRPr="00482813" w:rsidRDefault="00D44FF0" w:rsidP="00D44FF0">
      <w:pPr>
        <w:spacing w:line="360" w:lineRule="auto"/>
        <w:jc w:val="both"/>
        <w:rPr>
          <w:rFonts w:ascii="Book Antiqua" w:hAnsi="Book Antiqua"/>
        </w:rPr>
      </w:pPr>
    </w:p>
    <w:p w14:paraId="350758CB" w14:textId="77777777" w:rsidR="00D44FF0" w:rsidRPr="00482813" w:rsidRDefault="00D44FF0" w:rsidP="00D44FF0">
      <w:pPr>
        <w:spacing w:line="360" w:lineRule="auto"/>
        <w:jc w:val="both"/>
        <w:rPr>
          <w:rFonts w:ascii="Book Antiqua" w:hAnsi="Book Antiqua"/>
        </w:rPr>
      </w:pPr>
      <w:r>
        <w:rPr>
          <w:rFonts w:ascii="Book Antiqua" w:eastAsia="Book Antiqua" w:hAnsi="Book Antiqua" w:cs="Book Antiqua"/>
          <w:b/>
          <w:i/>
          <w:color w:val="000000"/>
        </w:rPr>
        <w:t>Research methods</w:t>
      </w:r>
    </w:p>
    <w:p w14:paraId="75E627A1" w14:textId="5B76BEE1" w:rsidR="00D44FF0" w:rsidRPr="00482813" w:rsidRDefault="00D44FF0" w:rsidP="00D44FF0">
      <w:pPr>
        <w:spacing w:line="360" w:lineRule="auto"/>
        <w:jc w:val="both"/>
        <w:rPr>
          <w:rFonts w:ascii="Book Antiqua" w:hAnsi="Book Antiqua"/>
        </w:rPr>
      </w:pPr>
      <w:r>
        <w:rPr>
          <w:rFonts w:ascii="Book Antiqua" w:eastAsia="Book Antiqua" w:hAnsi="Book Antiqua" w:cs="Book Antiqua"/>
          <w:color w:val="000000"/>
          <w:szCs w:val="21"/>
        </w:rPr>
        <w:t xml:space="preserve">We performed a prospective cross-sectional study in two oncology tertiary hospitals. Consecutive colorectal cancer patients undergoing oxaliplatin-based chemotherapy were assessed by means of two questionnaires (EORTC for quality of life and QLQ-CIPN20 for neuropathy) and potential correlations were analyzed by means of </w:t>
      </w:r>
      <w:r w:rsidR="002704DB">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student t test. Additional demographical, social, clinical and treatment data were collected from patient charts and Kaplan-Meyer curves were used for thre</w:t>
      </w:r>
      <w:r w:rsidR="002704DB">
        <w:rPr>
          <w:rFonts w:ascii="Book Antiqua" w:eastAsia="Book Antiqua" w:hAnsi="Book Antiqua" w:cs="Book Antiqua"/>
          <w:color w:val="000000"/>
          <w:szCs w:val="21"/>
        </w:rPr>
        <w:t>e</w:t>
      </w:r>
      <w:r>
        <w:rPr>
          <w:rFonts w:ascii="Book Antiqua" w:eastAsia="Book Antiqua" w:hAnsi="Book Antiqua" w:cs="Book Antiqua"/>
          <w:color w:val="000000"/>
          <w:szCs w:val="21"/>
        </w:rPr>
        <w:t xml:space="preserve">-year PFS. Statistical analysis was performed by means of </w:t>
      </w:r>
      <w:r w:rsidR="00085A36" w:rsidRPr="00C801B1">
        <w:rPr>
          <w:rFonts w:ascii="Book Antiqua" w:eastAsia="Book Antiqua" w:hAnsi="Book Antiqua" w:cs="Book Antiqua"/>
          <w:color w:val="000000"/>
        </w:rPr>
        <w:t>SPSS</w:t>
      </w:r>
      <w:r w:rsidR="007B4266">
        <w:rPr>
          <w:rFonts w:ascii="Book Antiqua" w:eastAsia="Book Antiqua" w:hAnsi="Book Antiqua" w:cs="Book Antiqua"/>
          <w:color w:val="000000"/>
        </w:rPr>
        <w:t xml:space="preserve"> </w:t>
      </w:r>
      <w:r w:rsidR="00085A36" w:rsidRPr="00C801B1">
        <w:rPr>
          <w:rFonts w:ascii="Book Antiqua" w:eastAsia="Book Antiqua" w:hAnsi="Book Antiqua" w:cs="Book Antiqua"/>
          <w:color w:val="000000"/>
        </w:rPr>
        <w:t>v20</w:t>
      </w:r>
      <w:r>
        <w:rPr>
          <w:rFonts w:ascii="Book Antiqua" w:eastAsia="Book Antiqua" w:hAnsi="Book Antiqua" w:cs="Book Antiqua"/>
          <w:color w:val="000000"/>
          <w:szCs w:val="21"/>
        </w:rPr>
        <w:t>.</w:t>
      </w:r>
    </w:p>
    <w:p w14:paraId="198B3B0F" w14:textId="77777777" w:rsidR="00D44FF0" w:rsidRPr="00482813" w:rsidRDefault="00D44FF0" w:rsidP="00D44FF0">
      <w:pPr>
        <w:spacing w:line="360" w:lineRule="auto"/>
        <w:jc w:val="both"/>
        <w:rPr>
          <w:rFonts w:ascii="Book Antiqua" w:hAnsi="Book Antiqua"/>
        </w:rPr>
      </w:pPr>
    </w:p>
    <w:p w14:paraId="0D6573C3" w14:textId="77777777" w:rsidR="00D44FF0" w:rsidRPr="00482813" w:rsidRDefault="00D44FF0" w:rsidP="00D44FF0">
      <w:pPr>
        <w:spacing w:line="360" w:lineRule="auto"/>
        <w:jc w:val="both"/>
        <w:rPr>
          <w:rFonts w:ascii="Book Antiqua" w:hAnsi="Book Antiqua"/>
        </w:rPr>
      </w:pPr>
      <w:r>
        <w:rPr>
          <w:rFonts w:ascii="Book Antiqua" w:eastAsia="Book Antiqua" w:hAnsi="Book Antiqua" w:cs="Book Antiqua"/>
          <w:b/>
          <w:i/>
          <w:color w:val="000000"/>
        </w:rPr>
        <w:t>Research results</w:t>
      </w:r>
    </w:p>
    <w:p w14:paraId="0816B3FE" w14:textId="75AC8ABE" w:rsidR="00D44FF0" w:rsidRPr="00482813" w:rsidRDefault="00D44FF0" w:rsidP="00D44FF0">
      <w:pPr>
        <w:spacing w:line="360" w:lineRule="auto"/>
        <w:jc w:val="both"/>
        <w:rPr>
          <w:rFonts w:ascii="Book Antiqua" w:hAnsi="Book Antiqua"/>
        </w:rPr>
      </w:pPr>
      <w:r>
        <w:rPr>
          <w:rFonts w:ascii="Book Antiqua" w:eastAsia="Book Antiqua" w:hAnsi="Book Antiqua" w:cs="Book Antiqua"/>
          <w:color w:val="000000"/>
          <w:szCs w:val="22"/>
        </w:rPr>
        <w:t xml:space="preserve">101 patients agreed to participate in the study. Of these, most had recently discontinued oxaliplatin-based chemotherapy. The reason for not finishing the recommended number of cycles was neuropathy in most cases; even in cases where neuropathy was not the main reason for treatment discontinuation, all patients had some neuropathic symptoms. The presence and severity of neuropathy correlated with the quality of life in all patients. Stage III patients that interrupted chemotherapy had a slightly lower recurrence-free survival (24.33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28.27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when compared with patients that underwent </w:t>
      </w:r>
      <w:r w:rsidR="007B4266">
        <w:rPr>
          <w:rFonts w:ascii="Book Antiqua" w:eastAsia="Book Antiqua" w:hAnsi="Book Antiqua" w:cs="Book Antiqua"/>
          <w:color w:val="000000"/>
        </w:rPr>
        <w:t>6</w:t>
      </w:r>
      <w:r w:rsidR="00085A36" w:rsidRPr="00C801B1">
        <w:rPr>
          <w:rFonts w:ascii="Book Antiqua" w:eastAsia="Book Antiqua" w:hAnsi="Book Antiqua" w:cs="Book Antiqua"/>
          <w:color w:val="000000"/>
        </w:rPr>
        <w:t xml:space="preserve"> </w:t>
      </w:r>
      <w:proofErr w:type="spellStart"/>
      <w:r w:rsidR="00085A36" w:rsidRPr="00C801B1">
        <w:rPr>
          <w:rFonts w:ascii="Book Antiqua" w:eastAsia="Book Antiqua" w:hAnsi="Book Antiqua" w:cs="Book Antiqua"/>
          <w:color w:val="000000"/>
        </w:rPr>
        <w:t>mo</w:t>
      </w:r>
      <w:proofErr w:type="spellEnd"/>
      <w:r>
        <w:rPr>
          <w:rFonts w:ascii="Book Antiqua" w:eastAsia="Book Antiqua" w:hAnsi="Book Antiqua" w:cs="Book Antiqua"/>
          <w:color w:val="000000"/>
          <w:szCs w:val="22"/>
        </w:rPr>
        <w:t xml:space="preserve"> of chemotherapy, although this difference did not reach statistical significance.</w:t>
      </w:r>
    </w:p>
    <w:p w14:paraId="6A03DAEE" w14:textId="77777777" w:rsidR="00D44FF0" w:rsidRPr="00482813" w:rsidRDefault="00D44FF0" w:rsidP="00D44FF0">
      <w:pPr>
        <w:spacing w:line="360" w:lineRule="auto"/>
        <w:jc w:val="both"/>
        <w:rPr>
          <w:rFonts w:ascii="Book Antiqua" w:hAnsi="Book Antiqua"/>
        </w:rPr>
      </w:pPr>
    </w:p>
    <w:p w14:paraId="30F2DD7D" w14:textId="77777777" w:rsidR="00D44FF0" w:rsidRPr="00482813" w:rsidRDefault="00D44FF0" w:rsidP="00D44FF0">
      <w:pPr>
        <w:spacing w:line="360" w:lineRule="auto"/>
        <w:jc w:val="both"/>
        <w:rPr>
          <w:rFonts w:ascii="Book Antiqua" w:hAnsi="Book Antiqua"/>
        </w:rPr>
      </w:pPr>
      <w:r>
        <w:rPr>
          <w:rFonts w:ascii="Book Antiqua" w:eastAsia="Book Antiqua" w:hAnsi="Book Antiqua" w:cs="Book Antiqua"/>
          <w:b/>
          <w:i/>
          <w:color w:val="000000"/>
        </w:rPr>
        <w:t>Research conclusions</w:t>
      </w:r>
    </w:p>
    <w:p w14:paraId="7027D601" w14:textId="59C7FC3C" w:rsidR="00D44FF0" w:rsidRPr="00482813" w:rsidRDefault="00D44FF0" w:rsidP="00D44FF0">
      <w:pPr>
        <w:spacing w:line="360" w:lineRule="auto"/>
        <w:jc w:val="both"/>
        <w:rPr>
          <w:rFonts w:ascii="Book Antiqua" w:hAnsi="Book Antiqua"/>
        </w:rPr>
      </w:pPr>
      <w:r>
        <w:rPr>
          <w:rFonts w:ascii="Book Antiqua" w:eastAsia="Book Antiqua" w:hAnsi="Book Antiqua" w:cs="Book Antiqua"/>
          <w:color w:val="000000"/>
          <w:szCs w:val="22"/>
        </w:rPr>
        <w:t xml:space="preserve">CIPN is significantly more frequent outside clinical trials due to heterogeneous types of assessments being performed world-wide and under-reporting by both physicians and patients. Acute CIPN can have long-term consequences due to its impact on the QoL and its association with treatment discontinuation that can, in turn, affect progression-free </w:t>
      </w:r>
      <w:r>
        <w:rPr>
          <w:rFonts w:ascii="Book Antiqua" w:eastAsia="Book Antiqua" w:hAnsi="Book Antiqua" w:cs="Book Antiqua"/>
          <w:color w:val="000000"/>
          <w:szCs w:val="22"/>
        </w:rPr>
        <w:lastRenderedPageBreak/>
        <w:t xml:space="preserve">survival. Physicians should actively search and assess for </w:t>
      </w:r>
      <w:r w:rsidR="004344D7">
        <w:rPr>
          <w:rFonts w:ascii="Book Antiqua" w:eastAsia="Book Antiqua" w:hAnsi="Book Antiqua" w:cs="Book Antiqua"/>
          <w:color w:val="000000"/>
          <w:szCs w:val="22"/>
        </w:rPr>
        <w:t>signs</w:t>
      </w:r>
      <w:r w:rsidR="00A47E84">
        <w:rPr>
          <w:rFonts w:ascii="Book Antiqua" w:eastAsia="Book Antiqua" w:hAnsi="Book Antiqua" w:cs="Book Antiqua"/>
          <w:color w:val="000000"/>
          <w:szCs w:val="22"/>
        </w:rPr>
        <w:t xml:space="preserve"> and symptoms</w:t>
      </w:r>
      <w:r w:rsidR="004344D7">
        <w:rPr>
          <w:rFonts w:ascii="Book Antiqua" w:eastAsia="Book Antiqua" w:hAnsi="Book Antiqua" w:cs="Book Antiqua"/>
          <w:color w:val="000000"/>
          <w:szCs w:val="22"/>
        </w:rPr>
        <w:t xml:space="preserve"> of </w:t>
      </w:r>
      <w:r>
        <w:rPr>
          <w:rFonts w:ascii="Book Antiqua" w:eastAsia="Book Antiqua" w:hAnsi="Book Antiqua" w:cs="Book Antiqua"/>
          <w:color w:val="000000"/>
          <w:szCs w:val="22"/>
        </w:rPr>
        <w:t>CIPN in order to prevent chronic complications.</w:t>
      </w:r>
    </w:p>
    <w:p w14:paraId="4349DD26" w14:textId="77777777" w:rsidR="00D44FF0" w:rsidRPr="00482813" w:rsidRDefault="00D44FF0" w:rsidP="00D44FF0">
      <w:pPr>
        <w:spacing w:line="360" w:lineRule="auto"/>
        <w:jc w:val="both"/>
        <w:rPr>
          <w:rFonts w:ascii="Book Antiqua" w:hAnsi="Book Antiqua"/>
        </w:rPr>
      </w:pPr>
    </w:p>
    <w:p w14:paraId="03B5CD28" w14:textId="77777777" w:rsidR="00D44FF0" w:rsidRPr="00482813" w:rsidRDefault="00D44FF0" w:rsidP="00D44FF0">
      <w:pPr>
        <w:spacing w:line="360" w:lineRule="auto"/>
        <w:jc w:val="both"/>
        <w:rPr>
          <w:rFonts w:ascii="Book Antiqua" w:hAnsi="Book Antiqua"/>
        </w:rPr>
      </w:pPr>
      <w:r>
        <w:rPr>
          <w:rFonts w:ascii="Book Antiqua" w:eastAsia="Book Antiqua" w:hAnsi="Book Antiqua" w:cs="Book Antiqua"/>
          <w:b/>
          <w:i/>
          <w:color w:val="000000"/>
        </w:rPr>
        <w:t>Research perspectives</w:t>
      </w:r>
    </w:p>
    <w:p w14:paraId="708C1C8B" w14:textId="77777777" w:rsidR="00D44FF0" w:rsidRPr="00482813" w:rsidRDefault="00D44FF0" w:rsidP="00D44FF0">
      <w:pPr>
        <w:spacing w:line="360" w:lineRule="auto"/>
        <w:jc w:val="both"/>
        <w:rPr>
          <w:rFonts w:ascii="Book Antiqua" w:hAnsi="Book Antiqua"/>
        </w:rPr>
      </w:pPr>
      <w:r>
        <w:rPr>
          <w:rFonts w:ascii="Book Antiqua" w:eastAsia="Book Antiqua" w:hAnsi="Book Antiqua" w:cs="Book Antiqua"/>
          <w:color w:val="000000"/>
          <w:szCs w:val="22"/>
        </w:rPr>
        <w:t>Large, real-world prospective studies are needed to identify the best method for diagnosing and monitoring CIPN. Additionally, there is an urgent need for more data regarding the optimal number of adjuvant chemotherapy cycles and the dose at which Oxaliplatin is still effective, but less neurotoxic in order to minimize this important side-effect of anti-cancer treatment.</w:t>
      </w:r>
    </w:p>
    <w:p w14:paraId="54B72CCA" w14:textId="77777777" w:rsidR="00A47E84" w:rsidRPr="00482813" w:rsidRDefault="00A47E84" w:rsidP="00D44FF0">
      <w:pPr>
        <w:spacing w:line="360" w:lineRule="auto"/>
        <w:jc w:val="both"/>
        <w:rPr>
          <w:rFonts w:ascii="Book Antiqua" w:hAnsi="Book Antiqua"/>
        </w:rPr>
      </w:pPr>
    </w:p>
    <w:p w14:paraId="48B8B264" w14:textId="4FF0907F" w:rsidR="00A47E84" w:rsidRPr="00482813" w:rsidRDefault="00A47E84" w:rsidP="00A47E84">
      <w:pPr>
        <w:spacing w:line="360" w:lineRule="auto"/>
        <w:jc w:val="both"/>
        <w:rPr>
          <w:rFonts w:ascii="Book Antiqua" w:hAnsi="Book Antiqua"/>
        </w:rPr>
      </w:pPr>
      <w:r>
        <w:rPr>
          <w:rFonts w:ascii="Book Antiqua" w:eastAsia="Book Antiqua" w:hAnsi="Book Antiqua" w:cs="Book Antiqua"/>
          <w:b/>
          <w:color w:val="000000"/>
        </w:rPr>
        <w:t>REFERENCES</w:t>
      </w:r>
    </w:p>
    <w:p w14:paraId="70A08410" w14:textId="10E0534B" w:rsidR="00A47E84" w:rsidRPr="00482813" w:rsidRDefault="0064103B" w:rsidP="00A47E84">
      <w:pPr>
        <w:spacing w:line="360" w:lineRule="auto"/>
        <w:jc w:val="both"/>
        <w:rPr>
          <w:rFonts w:ascii="Book Antiqua" w:hAnsi="Book Antiqua"/>
        </w:rPr>
      </w:pPr>
      <w:bookmarkStart w:id="2" w:name="_Hlk92118622"/>
      <w:bookmarkStart w:id="3" w:name="_Hlk92118763"/>
      <w:r w:rsidRPr="00C05FD1">
        <w:rPr>
          <w:rFonts w:ascii="Book Antiqua" w:hAnsi="Book Antiqua"/>
        </w:rPr>
        <w:t xml:space="preserve">1 </w:t>
      </w:r>
      <w:proofErr w:type="spellStart"/>
      <w:r w:rsidRPr="00C05FD1">
        <w:rPr>
          <w:rFonts w:ascii="Book Antiqua" w:hAnsi="Book Antiqua"/>
          <w:b/>
          <w:bCs/>
        </w:rPr>
        <w:t>Schmoll</w:t>
      </w:r>
      <w:proofErr w:type="spellEnd"/>
      <w:r w:rsidRPr="00C05FD1">
        <w:rPr>
          <w:rFonts w:ascii="Book Antiqua" w:hAnsi="Book Antiqua"/>
          <w:b/>
          <w:bCs/>
        </w:rPr>
        <w:t xml:space="preserve"> HJ,</w:t>
      </w:r>
      <w:r w:rsidRPr="00C05FD1">
        <w:rPr>
          <w:rFonts w:ascii="Book Antiqua" w:hAnsi="Book Antiqua"/>
        </w:rPr>
        <w:t xml:space="preserve"> </w:t>
      </w:r>
      <w:r w:rsidR="00B31B1A" w:rsidRPr="00B31B1A">
        <w:rPr>
          <w:rFonts w:ascii="Book Antiqua" w:hAnsi="Book Antiqua"/>
        </w:rPr>
        <w:t xml:space="preserve">Van </w:t>
      </w:r>
      <w:proofErr w:type="spellStart"/>
      <w:r w:rsidR="00B31B1A" w:rsidRPr="00B31B1A">
        <w:rPr>
          <w:rFonts w:ascii="Book Antiqua" w:hAnsi="Book Antiqua"/>
        </w:rPr>
        <w:t>Cutsem</w:t>
      </w:r>
      <w:proofErr w:type="spellEnd"/>
      <w:r w:rsidR="00B31B1A" w:rsidRPr="00B31B1A">
        <w:rPr>
          <w:rFonts w:ascii="Book Antiqua" w:hAnsi="Book Antiqua"/>
        </w:rPr>
        <w:t xml:space="preserve"> E, Stein A,</w:t>
      </w:r>
      <w:r w:rsidR="00B31B1A">
        <w:rPr>
          <w:rFonts w:ascii="Book Antiqua" w:hAnsi="Book Antiqua"/>
        </w:rPr>
        <w:t xml:space="preserve"> </w:t>
      </w:r>
      <w:proofErr w:type="spellStart"/>
      <w:r w:rsidR="00523503" w:rsidRPr="00523503">
        <w:rPr>
          <w:rFonts w:ascii="Book Antiqua" w:hAnsi="Book Antiqua"/>
        </w:rPr>
        <w:t>Valentini</w:t>
      </w:r>
      <w:proofErr w:type="spellEnd"/>
      <w:r w:rsidR="00523503" w:rsidRPr="00523503">
        <w:rPr>
          <w:rFonts w:ascii="Book Antiqua" w:hAnsi="Book Antiqua"/>
        </w:rPr>
        <w:t xml:space="preserve"> V, </w:t>
      </w:r>
      <w:proofErr w:type="spellStart"/>
      <w:r w:rsidR="00523503" w:rsidRPr="00523503">
        <w:rPr>
          <w:rFonts w:ascii="Book Antiqua" w:hAnsi="Book Antiqua"/>
        </w:rPr>
        <w:t>Glimelius</w:t>
      </w:r>
      <w:proofErr w:type="spellEnd"/>
      <w:r w:rsidR="00523503" w:rsidRPr="00523503">
        <w:rPr>
          <w:rFonts w:ascii="Book Antiqua" w:hAnsi="Book Antiqua"/>
        </w:rPr>
        <w:t xml:space="preserve"> B, </w:t>
      </w:r>
      <w:proofErr w:type="spellStart"/>
      <w:r w:rsidR="00523503" w:rsidRPr="00523503">
        <w:rPr>
          <w:rFonts w:ascii="Book Antiqua" w:hAnsi="Book Antiqua"/>
        </w:rPr>
        <w:t>Haustermans</w:t>
      </w:r>
      <w:proofErr w:type="spellEnd"/>
      <w:r w:rsidR="00523503" w:rsidRPr="00523503">
        <w:rPr>
          <w:rFonts w:ascii="Book Antiqua" w:hAnsi="Book Antiqua"/>
        </w:rPr>
        <w:t xml:space="preserve"> K, </w:t>
      </w:r>
      <w:proofErr w:type="spellStart"/>
      <w:r w:rsidR="00523503" w:rsidRPr="00523503">
        <w:rPr>
          <w:rFonts w:ascii="Book Antiqua" w:hAnsi="Book Antiqua"/>
        </w:rPr>
        <w:t>Nordlinger</w:t>
      </w:r>
      <w:proofErr w:type="spellEnd"/>
      <w:r w:rsidR="00523503" w:rsidRPr="00523503">
        <w:rPr>
          <w:rFonts w:ascii="Book Antiqua" w:hAnsi="Book Antiqua"/>
        </w:rPr>
        <w:t xml:space="preserve"> B, van de Velde CJ, </w:t>
      </w:r>
      <w:proofErr w:type="spellStart"/>
      <w:r w:rsidR="00523503" w:rsidRPr="00523503">
        <w:rPr>
          <w:rFonts w:ascii="Book Antiqua" w:hAnsi="Book Antiqua"/>
        </w:rPr>
        <w:t>Balmana</w:t>
      </w:r>
      <w:proofErr w:type="spellEnd"/>
      <w:r w:rsidR="00523503" w:rsidRPr="00523503">
        <w:rPr>
          <w:rFonts w:ascii="Book Antiqua" w:hAnsi="Book Antiqua"/>
        </w:rPr>
        <w:t xml:space="preserve"> J, Regula J, </w:t>
      </w:r>
      <w:proofErr w:type="spellStart"/>
      <w:r w:rsidR="00523503" w:rsidRPr="00523503">
        <w:rPr>
          <w:rFonts w:ascii="Book Antiqua" w:hAnsi="Book Antiqua"/>
        </w:rPr>
        <w:t>Nagtegaal</w:t>
      </w:r>
      <w:proofErr w:type="spellEnd"/>
      <w:r w:rsidR="00523503" w:rsidRPr="00523503">
        <w:rPr>
          <w:rFonts w:ascii="Book Antiqua" w:hAnsi="Book Antiqua"/>
        </w:rPr>
        <w:t xml:space="preserve"> ID, Beets-Tan RG, Arnold D, </w:t>
      </w:r>
      <w:proofErr w:type="spellStart"/>
      <w:r w:rsidR="00523503" w:rsidRPr="00523503">
        <w:rPr>
          <w:rFonts w:ascii="Book Antiqua" w:hAnsi="Book Antiqua"/>
        </w:rPr>
        <w:t>Ciardiello</w:t>
      </w:r>
      <w:proofErr w:type="spellEnd"/>
      <w:r w:rsidR="00523503" w:rsidRPr="00523503">
        <w:rPr>
          <w:rFonts w:ascii="Book Antiqua" w:hAnsi="Book Antiqua"/>
        </w:rPr>
        <w:t xml:space="preserve"> F, Hoff P, Kerr D, </w:t>
      </w:r>
      <w:proofErr w:type="spellStart"/>
      <w:r w:rsidR="00523503" w:rsidRPr="00523503">
        <w:rPr>
          <w:rFonts w:ascii="Book Antiqua" w:hAnsi="Book Antiqua"/>
        </w:rPr>
        <w:t>Köhne</w:t>
      </w:r>
      <w:proofErr w:type="spellEnd"/>
      <w:r w:rsidR="00523503" w:rsidRPr="00523503">
        <w:rPr>
          <w:rFonts w:ascii="Book Antiqua" w:hAnsi="Book Antiqua"/>
        </w:rPr>
        <w:t xml:space="preserve"> CH, </w:t>
      </w:r>
      <w:proofErr w:type="spellStart"/>
      <w:r w:rsidR="00523503" w:rsidRPr="00523503">
        <w:rPr>
          <w:rFonts w:ascii="Book Antiqua" w:hAnsi="Book Antiqua"/>
        </w:rPr>
        <w:t>Labianca</w:t>
      </w:r>
      <w:proofErr w:type="spellEnd"/>
      <w:r w:rsidR="00523503" w:rsidRPr="00523503">
        <w:rPr>
          <w:rFonts w:ascii="Book Antiqua" w:hAnsi="Book Antiqua"/>
        </w:rPr>
        <w:t xml:space="preserve"> R, Price T, </w:t>
      </w:r>
      <w:proofErr w:type="spellStart"/>
      <w:r w:rsidR="00523503" w:rsidRPr="00523503">
        <w:rPr>
          <w:rFonts w:ascii="Book Antiqua" w:hAnsi="Book Antiqua"/>
        </w:rPr>
        <w:t>Scheithauer</w:t>
      </w:r>
      <w:proofErr w:type="spellEnd"/>
      <w:r w:rsidR="00523503" w:rsidRPr="00523503">
        <w:rPr>
          <w:rFonts w:ascii="Book Antiqua" w:hAnsi="Book Antiqua"/>
        </w:rPr>
        <w:t xml:space="preserve"> W, </w:t>
      </w:r>
      <w:proofErr w:type="spellStart"/>
      <w:r w:rsidR="00523503" w:rsidRPr="00523503">
        <w:rPr>
          <w:rFonts w:ascii="Book Antiqua" w:hAnsi="Book Antiqua"/>
        </w:rPr>
        <w:t>Sobrero</w:t>
      </w:r>
      <w:proofErr w:type="spellEnd"/>
      <w:r w:rsidR="00523503" w:rsidRPr="00523503">
        <w:rPr>
          <w:rFonts w:ascii="Book Antiqua" w:hAnsi="Book Antiqua"/>
        </w:rPr>
        <w:t xml:space="preserve"> A, </w:t>
      </w:r>
      <w:proofErr w:type="spellStart"/>
      <w:r w:rsidR="00523503" w:rsidRPr="00523503">
        <w:rPr>
          <w:rFonts w:ascii="Book Antiqua" w:hAnsi="Book Antiqua"/>
        </w:rPr>
        <w:t>Tabernero</w:t>
      </w:r>
      <w:proofErr w:type="spellEnd"/>
      <w:r w:rsidR="00523503" w:rsidRPr="00523503">
        <w:rPr>
          <w:rFonts w:ascii="Book Antiqua" w:hAnsi="Book Antiqua"/>
        </w:rPr>
        <w:t xml:space="preserve"> J, </w:t>
      </w:r>
      <w:proofErr w:type="spellStart"/>
      <w:r w:rsidR="00523503" w:rsidRPr="00523503">
        <w:rPr>
          <w:rFonts w:ascii="Book Antiqua" w:hAnsi="Book Antiqua"/>
        </w:rPr>
        <w:t>Aderka</w:t>
      </w:r>
      <w:proofErr w:type="spellEnd"/>
      <w:r w:rsidR="00523503" w:rsidRPr="00523503">
        <w:rPr>
          <w:rFonts w:ascii="Book Antiqua" w:hAnsi="Book Antiqua"/>
        </w:rPr>
        <w:t xml:space="preserve"> D, Barroso S, </w:t>
      </w:r>
      <w:proofErr w:type="spellStart"/>
      <w:r w:rsidR="00523503" w:rsidRPr="00523503">
        <w:rPr>
          <w:rFonts w:ascii="Book Antiqua" w:hAnsi="Book Antiqua"/>
        </w:rPr>
        <w:t>Bodoky</w:t>
      </w:r>
      <w:proofErr w:type="spellEnd"/>
      <w:r w:rsidR="00523503" w:rsidRPr="00523503">
        <w:rPr>
          <w:rFonts w:ascii="Book Antiqua" w:hAnsi="Book Antiqua"/>
        </w:rPr>
        <w:t xml:space="preserve"> G, Douillard JY, El </w:t>
      </w:r>
      <w:proofErr w:type="spellStart"/>
      <w:r w:rsidR="00523503" w:rsidRPr="00523503">
        <w:rPr>
          <w:rFonts w:ascii="Book Antiqua" w:hAnsi="Book Antiqua"/>
        </w:rPr>
        <w:t>Ghazaly</w:t>
      </w:r>
      <w:proofErr w:type="spellEnd"/>
      <w:r w:rsidR="00523503" w:rsidRPr="00523503">
        <w:rPr>
          <w:rFonts w:ascii="Book Antiqua" w:hAnsi="Book Antiqua"/>
        </w:rPr>
        <w:t xml:space="preserve"> H, Gallardo J, </w:t>
      </w:r>
      <w:proofErr w:type="spellStart"/>
      <w:r w:rsidR="00523503" w:rsidRPr="00523503">
        <w:rPr>
          <w:rFonts w:ascii="Book Antiqua" w:hAnsi="Book Antiqua"/>
        </w:rPr>
        <w:t>Garin</w:t>
      </w:r>
      <w:proofErr w:type="spellEnd"/>
      <w:r w:rsidR="00523503" w:rsidRPr="00523503">
        <w:rPr>
          <w:rFonts w:ascii="Book Antiqua" w:hAnsi="Book Antiqua"/>
        </w:rPr>
        <w:t xml:space="preserve"> A, Glynne-Jones R, Jordan K, </w:t>
      </w:r>
      <w:proofErr w:type="spellStart"/>
      <w:r w:rsidR="00523503" w:rsidRPr="00523503">
        <w:rPr>
          <w:rFonts w:ascii="Book Antiqua" w:hAnsi="Book Antiqua"/>
        </w:rPr>
        <w:t>Meshcheryakov</w:t>
      </w:r>
      <w:proofErr w:type="spellEnd"/>
      <w:r w:rsidR="00523503" w:rsidRPr="00523503">
        <w:rPr>
          <w:rFonts w:ascii="Book Antiqua" w:hAnsi="Book Antiqua"/>
        </w:rPr>
        <w:t xml:space="preserve"> A, </w:t>
      </w:r>
      <w:proofErr w:type="spellStart"/>
      <w:r w:rsidR="00523503" w:rsidRPr="00523503">
        <w:rPr>
          <w:rFonts w:ascii="Book Antiqua" w:hAnsi="Book Antiqua"/>
        </w:rPr>
        <w:t>Papamichail</w:t>
      </w:r>
      <w:proofErr w:type="spellEnd"/>
      <w:r w:rsidR="00523503" w:rsidRPr="00523503">
        <w:rPr>
          <w:rFonts w:ascii="Book Antiqua" w:hAnsi="Book Antiqua"/>
        </w:rPr>
        <w:t xml:space="preserve"> D, Pfeiffer P, </w:t>
      </w:r>
      <w:proofErr w:type="spellStart"/>
      <w:r w:rsidR="00523503" w:rsidRPr="00523503">
        <w:rPr>
          <w:rFonts w:ascii="Book Antiqua" w:hAnsi="Book Antiqua"/>
        </w:rPr>
        <w:t>Souglakos</w:t>
      </w:r>
      <w:proofErr w:type="spellEnd"/>
      <w:r w:rsidR="00523503" w:rsidRPr="00523503">
        <w:rPr>
          <w:rFonts w:ascii="Book Antiqua" w:hAnsi="Book Antiqua"/>
        </w:rPr>
        <w:t xml:space="preserve"> I, </w:t>
      </w:r>
      <w:proofErr w:type="spellStart"/>
      <w:r w:rsidR="00523503" w:rsidRPr="00523503">
        <w:rPr>
          <w:rFonts w:ascii="Book Antiqua" w:hAnsi="Book Antiqua"/>
        </w:rPr>
        <w:t>Turhal</w:t>
      </w:r>
      <w:proofErr w:type="spellEnd"/>
      <w:r w:rsidR="00523503" w:rsidRPr="00523503">
        <w:rPr>
          <w:rFonts w:ascii="Book Antiqua" w:hAnsi="Book Antiqua"/>
        </w:rPr>
        <w:t xml:space="preserve"> S, Cervantes A.</w:t>
      </w:r>
      <w:r w:rsidR="00A47E84" w:rsidRPr="00482813">
        <w:rPr>
          <w:rFonts w:ascii="Book Antiqua" w:hAnsi="Book Antiqua"/>
        </w:rPr>
        <w:t xml:space="preserve"> ESMO Consensus Guidelines for management of patients with colon and rectal cancer. a personalized approach to clinical decision making. </w:t>
      </w:r>
      <w:r w:rsidR="00A47E84" w:rsidRPr="00482813">
        <w:rPr>
          <w:rFonts w:ascii="Book Antiqua" w:hAnsi="Book Antiqua"/>
          <w:i/>
        </w:rPr>
        <w:t xml:space="preserve">Ann Oncol </w:t>
      </w:r>
      <w:r w:rsidR="00A47E84" w:rsidRPr="00482813">
        <w:rPr>
          <w:rFonts w:ascii="Book Antiqua" w:hAnsi="Book Antiqua"/>
        </w:rPr>
        <w:t>2012;</w:t>
      </w:r>
      <w:r w:rsidR="00523503">
        <w:rPr>
          <w:rFonts w:ascii="Book Antiqua" w:hAnsi="Book Antiqua"/>
        </w:rPr>
        <w:t xml:space="preserve"> </w:t>
      </w:r>
      <w:r w:rsidR="00A47E84" w:rsidRPr="00482813">
        <w:rPr>
          <w:rFonts w:ascii="Book Antiqua" w:hAnsi="Book Antiqua"/>
          <w:b/>
        </w:rPr>
        <w:t>23</w:t>
      </w:r>
      <w:r w:rsidRPr="00C05FD1">
        <w:rPr>
          <w:rFonts w:ascii="Book Antiqua" w:hAnsi="Book Antiqua"/>
        </w:rPr>
        <w:t>:</w:t>
      </w:r>
      <w:r w:rsidR="00523503">
        <w:rPr>
          <w:rFonts w:ascii="Book Antiqua" w:hAnsi="Book Antiqua"/>
        </w:rPr>
        <w:t xml:space="preserve"> </w:t>
      </w:r>
      <w:r w:rsidR="00A47E84" w:rsidRPr="00482813">
        <w:rPr>
          <w:rFonts w:ascii="Book Antiqua" w:hAnsi="Book Antiqua"/>
        </w:rPr>
        <w:t>2479-2516</w:t>
      </w:r>
      <w:r w:rsidRPr="00C05FD1">
        <w:rPr>
          <w:rFonts w:ascii="Book Antiqua" w:hAnsi="Book Antiqua"/>
        </w:rPr>
        <w:t xml:space="preserve"> </w:t>
      </w:r>
      <w:r>
        <w:rPr>
          <w:rFonts w:ascii="Book Antiqua" w:hAnsi="Book Antiqua"/>
        </w:rPr>
        <w:t>[</w:t>
      </w:r>
      <w:r w:rsidRPr="0064103B">
        <w:rPr>
          <w:rFonts w:ascii="Book Antiqua" w:hAnsi="Book Antiqua"/>
        </w:rPr>
        <w:t>PMID: 23012255</w:t>
      </w:r>
      <w:r w:rsidR="00A47E84" w:rsidRPr="00482813">
        <w:rPr>
          <w:rFonts w:ascii="Book Antiqua" w:hAnsi="Book Antiqua"/>
        </w:rPr>
        <w:t xml:space="preserve"> DOI:</w:t>
      </w:r>
      <w:r>
        <w:rPr>
          <w:rFonts w:ascii="Book Antiqua" w:hAnsi="Book Antiqua"/>
        </w:rPr>
        <w:t xml:space="preserve"> </w:t>
      </w:r>
      <w:r w:rsidR="00A47E84" w:rsidRPr="00482813">
        <w:rPr>
          <w:rFonts w:ascii="Book Antiqua" w:hAnsi="Book Antiqua"/>
        </w:rPr>
        <w:t>10.1093/</w:t>
      </w:r>
      <w:proofErr w:type="spellStart"/>
      <w:r w:rsidR="00A47E84" w:rsidRPr="00482813">
        <w:rPr>
          <w:rFonts w:ascii="Book Antiqua" w:hAnsi="Book Antiqua"/>
        </w:rPr>
        <w:t>annonc</w:t>
      </w:r>
      <w:proofErr w:type="spellEnd"/>
      <w:r w:rsidR="00A47E84" w:rsidRPr="00482813">
        <w:rPr>
          <w:rFonts w:ascii="Book Antiqua" w:hAnsi="Book Antiqua"/>
        </w:rPr>
        <w:t>/mds236</w:t>
      </w:r>
      <w:r>
        <w:rPr>
          <w:rFonts w:ascii="Book Antiqua" w:hAnsi="Book Antiqua"/>
        </w:rPr>
        <w:t>]</w:t>
      </w:r>
    </w:p>
    <w:p w14:paraId="58F73C91" w14:textId="28F0832D" w:rsidR="00A47E84" w:rsidRPr="00482813" w:rsidRDefault="00A47E84" w:rsidP="00A47E84">
      <w:pPr>
        <w:spacing w:line="360" w:lineRule="auto"/>
        <w:jc w:val="both"/>
        <w:rPr>
          <w:rFonts w:ascii="Book Antiqua" w:hAnsi="Book Antiqua"/>
        </w:rPr>
      </w:pPr>
      <w:r w:rsidRPr="00482813">
        <w:rPr>
          <w:rFonts w:ascii="Book Antiqua" w:hAnsi="Book Antiqua"/>
        </w:rPr>
        <w:t xml:space="preserve">2 </w:t>
      </w:r>
      <w:r w:rsidRPr="00482813">
        <w:rPr>
          <w:rFonts w:ascii="Book Antiqua" w:hAnsi="Book Antiqua"/>
          <w:b/>
        </w:rPr>
        <w:t>Mare LV,</w:t>
      </w:r>
      <w:r w:rsidRPr="00482813">
        <w:rPr>
          <w:rFonts w:ascii="Book Antiqua" w:hAnsi="Book Antiqua"/>
        </w:rPr>
        <w:t xml:space="preserve"> </w:t>
      </w:r>
      <w:proofErr w:type="spellStart"/>
      <w:r w:rsidRPr="00482813">
        <w:rPr>
          <w:rFonts w:ascii="Book Antiqua" w:hAnsi="Book Antiqua"/>
        </w:rPr>
        <w:t>Andrese</w:t>
      </w:r>
      <w:proofErr w:type="spellEnd"/>
      <w:r w:rsidRPr="00482813">
        <w:rPr>
          <w:rFonts w:ascii="Book Antiqua" w:hAnsi="Book Antiqua"/>
        </w:rPr>
        <w:t xml:space="preserve"> EP, </w:t>
      </w:r>
      <w:proofErr w:type="spellStart"/>
      <w:r w:rsidRPr="00482813">
        <w:rPr>
          <w:rFonts w:ascii="Book Antiqua" w:hAnsi="Book Antiqua"/>
        </w:rPr>
        <w:t>Monu</w:t>
      </w:r>
      <w:proofErr w:type="spellEnd"/>
      <w:r w:rsidRPr="00482813">
        <w:rPr>
          <w:rFonts w:ascii="Book Antiqua" w:hAnsi="Book Antiqua"/>
        </w:rPr>
        <w:t xml:space="preserve"> AM, Adam MG, </w:t>
      </w:r>
      <w:proofErr w:type="spellStart"/>
      <w:r w:rsidRPr="00482813">
        <w:rPr>
          <w:rFonts w:ascii="Book Antiqua" w:hAnsi="Book Antiqua"/>
        </w:rPr>
        <w:t>Solovastru</w:t>
      </w:r>
      <w:proofErr w:type="spellEnd"/>
      <w:r w:rsidRPr="00482813">
        <w:rPr>
          <w:rFonts w:ascii="Book Antiqua" w:hAnsi="Book Antiqua"/>
        </w:rPr>
        <w:t xml:space="preserve"> LG, </w:t>
      </w:r>
      <w:proofErr w:type="spellStart"/>
      <w:r w:rsidRPr="00482813">
        <w:rPr>
          <w:rFonts w:ascii="Book Antiqua" w:hAnsi="Book Antiqua"/>
        </w:rPr>
        <w:t>Vata</w:t>
      </w:r>
      <w:proofErr w:type="spellEnd"/>
      <w:r w:rsidRPr="00482813">
        <w:rPr>
          <w:rFonts w:ascii="Book Antiqua" w:hAnsi="Book Antiqua"/>
        </w:rPr>
        <w:t xml:space="preserve"> D. Update on Epidemiology of Non-Melanocytic Skin Tumors. </w:t>
      </w:r>
      <w:r w:rsidRPr="00482813">
        <w:rPr>
          <w:rFonts w:ascii="Book Antiqua" w:hAnsi="Book Antiqua"/>
          <w:i/>
        </w:rPr>
        <w:t xml:space="preserve">Rev </w:t>
      </w:r>
      <w:proofErr w:type="spellStart"/>
      <w:r w:rsidRPr="00482813">
        <w:rPr>
          <w:rFonts w:ascii="Book Antiqua" w:hAnsi="Book Antiqua"/>
          <w:i/>
        </w:rPr>
        <w:t>Chim</w:t>
      </w:r>
      <w:proofErr w:type="spellEnd"/>
      <w:r w:rsidRPr="00482813">
        <w:rPr>
          <w:rFonts w:ascii="Book Antiqua" w:hAnsi="Book Antiqua"/>
        </w:rPr>
        <w:t xml:space="preserve"> 2019;</w:t>
      </w:r>
      <w:r w:rsidR="00523503">
        <w:rPr>
          <w:rFonts w:ascii="Book Antiqua" w:hAnsi="Book Antiqua"/>
        </w:rPr>
        <w:t xml:space="preserve"> </w:t>
      </w:r>
      <w:r w:rsidRPr="00482813">
        <w:rPr>
          <w:rFonts w:ascii="Book Antiqua" w:hAnsi="Book Antiqua"/>
          <w:b/>
        </w:rPr>
        <w:t>70</w:t>
      </w:r>
      <w:r w:rsidR="0064103B" w:rsidRPr="00C05FD1">
        <w:rPr>
          <w:rFonts w:ascii="Book Antiqua" w:hAnsi="Book Antiqua"/>
        </w:rPr>
        <w:t>:</w:t>
      </w:r>
      <w:r w:rsidR="00523503">
        <w:rPr>
          <w:rFonts w:ascii="Book Antiqua" w:hAnsi="Book Antiqua"/>
        </w:rPr>
        <w:t xml:space="preserve"> </w:t>
      </w:r>
      <w:r w:rsidRPr="00482813">
        <w:rPr>
          <w:rFonts w:ascii="Book Antiqua" w:hAnsi="Book Antiqua"/>
        </w:rPr>
        <w:t>3050-3052</w:t>
      </w:r>
      <w:r w:rsidR="0064103B" w:rsidRPr="00C05FD1">
        <w:rPr>
          <w:rFonts w:ascii="Book Antiqua" w:hAnsi="Book Antiqua"/>
        </w:rPr>
        <w:t xml:space="preserve"> [</w:t>
      </w:r>
      <w:r w:rsidRPr="00482813">
        <w:rPr>
          <w:rFonts w:ascii="Book Antiqua" w:hAnsi="Book Antiqua"/>
        </w:rPr>
        <w:t>DOI:</w:t>
      </w:r>
      <w:r w:rsidR="0064103B">
        <w:rPr>
          <w:rFonts w:ascii="Book Antiqua" w:hAnsi="Book Antiqua"/>
        </w:rPr>
        <w:t xml:space="preserve"> </w:t>
      </w:r>
      <w:r w:rsidRPr="00482813">
        <w:rPr>
          <w:rFonts w:ascii="Book Antiqua" w:hAnsi="Book Antiqua"/>
        </w:rPr>
        <w:t>10.37358/</w:t>
      </w:r>
      <w:r w:rsidR="0064103B" w:rsidRPr="00C05FD1">
        <w:rPr>
          <w:rFonts w:ascii="Book Antiqua" w:hAnsi="Book Antiqua"/>
        </w:rPr>
        <w:t>rc</w:t>
      </w:r>
      <w:r w:rsidRPr="00482813">
        <w:rPr>
          <w:rFonts w:ascii="Book Antiqua" w:hAnsi="Book Antiqua"/>
        </w:rPr>
        <w:t>.19.8.7485</w:t>
      </w:r>
      <w:r w:rsidR="0064103B" w:rsidRPr="00C05FD1">
        <w:rPr>
          <w:rFonts w:ascii="Book Antiqua" w:hAnsi="Book Antiqua"/>
        </w:rPr>
        <w:t>]</w:t>
      </w:r>
    </w:p>
    <w:p w14:paraId="1FDB701A" w14:textId="75E7A1FE" w:rsidR="00A47E84" w:rsidRPr="00482813" w:rsidRDefault="00A47E84" w:rsidP="00A47E84">
      <w:pPr>
        <w:spacing w:line="360" w:lineRule="auto"/>
        <w:jc w:val="both"/>
        <w:rPr>
          <w:rFonts w:ascii="Book Antiqua" w:hAnsi="Book Antiqua"/>
        </w:rPr>
      </w:pPr>
      <w:r w:rsidRPr="00482813">
        <w:rPr>
          <w:rFonts w:ascii="Book Antiqua" w:hAnsi="Book Antiqua"/>
        </w:rPr>
        <w:t xml:space="preserve">3 </w:t>
      </w:r>
      <w:r w:rsidRPr="00482813">
        <w:rPr>
          <w:rFonts w:ascii="Book Antiqua" w:hAnsi="Book Antiqua"/>
          <w:b/>
        </w:rPr>
        <w:t>Ionescu EM</w:t>
      </w:r>
      <w:r w:rsidRPr="00482813">
        <w:rPr>
          <w:rFonts w:ascii="Book Antiqua" w:hAnsi="Book Antiqua"/>
        </w:rPr>
        <w:t xml:space="preserve">, </w:t>
      </w:r>
      <w:proofErr w:type="spellStart"/>
      <w:r w:rsidRPr="00482813">
        <w:rPr>
          <w:rFonts w:ascii="Book Antiqua" w:hAnsi="Book Antiqua"/>
        </w:rPr>
        <w:t>Tieranu</w:t>
      </w:r>
      <w:proofErr w:type="spellEnd"/>
      <w:r w:rsidRPr="00482813">
        <w:rPr>
          <w:rFonts w:ascii="Book Antiqua" w:hAnsi="Book Antiqua"/>
        </w:rPr>
        <w:t xml:space="preserve"> CG, </w:t>
      </w:r>
      <w:proofErr w:type="spellStart"/>
      <w:r w:rsidRPr="00482813">
        <w:rPr>
          <w:rFonts w:ascii="Book Antiqua" w:hAnsi="Book Antiqua"/>
        </w:rPr>
        <w:t>Maftei</w:t>
      </w:r>
      <w:proofErr w:type="spellEnd"/>
      <w:r w:rsidRPr="00482813">
        <w:rPr>
          <w:rFonts w:ascii="Book Antiqua" w:hAnsi="Book Antiqua"/>
        </w:rPr>
        <w:t xml:space="preserve"> D, </w:t>
      </w:r>
      <w:proofErr w:type="spellStart"/>
      <w:r w:rsidR="0064103B" w:rsidRPr="00C05FD1">
        <w:rPr>
          <w:rFonts w:ascii="Book Antiqua" w:hAnsi="Book Antiqua"/>
        </w:rPr>
        <w:t>Grivei</w:t>
      </w:r>
      <w:proofErr w:type="spellEnd"/>
      <w:r w:rsidR="0064103B" w:rsidRPr="00C05FD1">
        <w:rPr>
          <w:rFonts w:ascii="Book Antiqua" w:hAnsi="Book Antiqua"/>
        </w:rPr>
        <w:t xml:space="preserve"> A, </w:t>
      </w:r>
      <w:proofErr w:type="spellStart"/>
      <w:r w:rsidR="0064103B" w:rsidRPr="00C05FD1">
        <w:rPr>
          <w:rFonts w:ascii="Book Antiqua" w:hAnsi="Book Antiqua"/>
        </w:rPr>
        <w:t>Olteanu</w:t>
      </w:r>
      <w:proofErr w:type="spellEnd"/>
      <w:r w:rsidR="0064103B" w:rsidRPr="00C05FD1">
        <w:rPr>
          <w:rFonts w:ascii="Book Antiqua" w:hAnsi="Book Antiqua"/>
        </w:rPr>
        <w:t xml:space="preserve"> AO, Arbanas T, </w:t>
      </w:r>
      <w:proofErr w:type="spellStart"/>
      <w:r w:rsidR="0064103B" w:rsidRPr="00C05FD1">
        <w:rPr>
          <w:rFonts w:ascii="Book Antiqua" w:hAnsi="Book Antiqua"/>
        </w:rPr>
        <w:t>Calu</w:t>
      </w:r>
      <w:proofErr w:type="spellEnd"/>
      <w:r w:rsidR="0064103B" w:rsidRPr="00C05FD1">
        <w:rPr>
          <w:rFonts w:ascii="Book Antiqua" w:hAnsi="Book Antiqua"/>
        </w:rPr>
        <w:t xml:space="preserve"> V, </w:t>
      </w:r>
      <w:proofErr w:type="spellStart"/>
      <w:r w:rsidR="0064103B" w:rsidRPr="00C05FD1">
        <w:rPr>
          <w:rFonts w:ascii="Book Antiqua" w:hAnsi="Book Antiqua"/>
        </w:rPr>
        <w:t>Musat</w:t>
      </w:r>
      <w:proofErr w:type="spellEnd"/>
      <w:r w:rsidR="0064103B" w:rsidRPr="00C05FD1">
        <w:rPr>
          <w:rFonts w:ascii="Book Antiqua" w:hAnsi="Book Antiqua"/>
        </w:rPr>
        <w:t xml:space="preserve"> S, </w:t>
      </w:r>
      <w:proofErr w:type="spellStart"/>
      <w:r w:rsidR="0064103B" w:rsidRPr="00C05FD1">
        <w:rPr>
          <w:rFonts w:ascii="Book Antiqua" w:hAnsi="Book Antiqua"/>
        </w:rPr>
        <w:t>Mihaescu-Pintia</w:t>
      </w:r>
      <w:proofErr w:type="spellEnd"/>
      <w:r w:rsidR="0064103B" w:rsidRPr="00C05FD1">
        <w:rPr>
          <w:rFonts w:ascii="Book Antiqua" w:hAnsi="Book Antiqua"/>
        </w:rPr>
        <w:t xml:space="preserve"> C, </w:t>
      </w:r>
      <w:proofErr w:type="spellStart"/>
      <w:r w:rsidR="0064103B" w:rsidRPr="00C05FD1">
        <w:rPr>
          <w:rFonts w:ascii="Book Antiqua" w:hAnsi="Book Antiqua"/>
        </w:rPr>
        <w:t>Cucu</w:t>
      </w:r>
      <w:proofErr w:type="spellEnd"/>
      <w:r w:rsidR="0064103B" w:rsidRPr="00C05FD1">
        <w:rPr>
          <w:rFonts w:ascii="Book Antiqua" w:hAnsi="Book Antiqua"/>
        </w:rPr>
        <w:t xml:space="preserve"> IC.</w:t>
      </w:r>
      <w:r w:rsidRPr="00482813">
        <w:rPr>
          <w:rFonts w:ascii="Book Antiqua" w:hAnsi="Book Antiqua"/>
        </w:rPr>
        <w:t xml:space="preserve"> Colorectal Cancer Trends of 2018 in Romania</w:t>
      </w:r>
      <w:r w:rsidR="0064103B" w:rsidRPr="00C05FD1">
        <w:rPr>
          <w:rFonts w:ascii="Book Antiqua" w:hAnsi="Book Antiqua"/>
        </w:rPr>
        <w:t>-</w:t>
      </w:r>
      <w:r w:rsidRPr="00482813">
        <w:rPr>
          <w:rFonts w:ascii="Book Antiqua" w:hAnsi="Book Antiqua"/>
        </w:rPr>
        <w:t xml:space="preserve">an Important Geographical Variation Between Northern and Southern Lands and High Mortality Versus European Averages. </w:t>
      </w:r>
      <w:r w:rsidRPr="00482813">
        <w:rPr>
          <w:rFonts w:ascii="Book Antiqua" w:hAnsi="Book Antiqua"/>
          <w:i/>
        </w:rPr>
        <w:t xml:space="preserve">J </w:t>
      </w:r>
      <w:proofErr w:type="spellStart"/>
      <w:r w:rsidRPr="00482813">
        <w:rPr>
          <w:rFonts w:ascii="Book Antiqua" w:hAnsi="Book Antiqua"/>
          <w:i/>
        </w:rPr>
        <w:t>Gastrointest</w:t>
      </w:r>
      <w:proofErr w:type="spellEnd"/>
      <w:r w:rsidRPr="00482813">
        <w:rPr>
          <w:rFonts w:ascii="Book Antiqua" w:hAnsi="Book Antiqua"/>
          <w:i/>
        </w:rPr>
        <w:t xml:space="preserve"> Cancer</w:t>
      </w:r>
      <w:r w:rsidRPr="00482813">
        <w:rPr>
          <w:rFonts w:ascii="Book Antiqua" w:hAnsi="Book Antiqua"/>
        </w:rPr>
        <w:t xml:space="preserve"> 2021;</w:t>
      </w:r>
      <w:r w:rsidR="0064103B" w:rsidRPr="00C05FD1">
        <w:rPr>
          <w:rFonts w:ascii="Book Antiqua" w:hAnsi="Book Antiqua"/>
        </w:rPr>
        <w:t xml:space="preserve"> </w:t>
      </w:r>
      <w:r w:rsidRPr="00482813">
        <w:rPr>
          <w:rFonts w:ascii="Book Antiqua" w:hAnsi="Book Antiqua"/>
          <w:b/>
        </w:rPr>
        <w:t>52</w:t>
      </w:r>
      <w:r w:rsidR="0064103B" w:rsidRPr="00C05FD1">
        <w:rPr>
          <w:rFonts w:ascii="Book Antiqua" w:hAnsi="Book Antiqua"/>
        </w:rPr>
        <w:t xml:space="preserve">: </w:t>
      </w:r>
      <w:r w:rsidRPr="00482813">
        <w:rPr>
          <w:rFonts w:ascii="Book Antiqua" w:hAnsi="Book Antiqua"/>
        </w:rPr>
        <w:t>222-228</w:t>
      </w:r>
      <w:r w:rsidR="0064103B" w:rsidRPr="00C05FD1">
        <w:rPr>
          <w:rFonts w:ascii="Book Antiqua" w:hAnsi="Book Antiqua"/>
        </w:rPr>
        <w:t xml:space="preserve"> [PMID: 32152824</w:t>
      </w:r>
      <w:r w:rsidRPr="00482813">
        <w:rPr>
          <w:rFonts w:ascii="Book Antiqua" w:hAnsi="Book Antiqua"/>
        </w:rPr>
        <w:t xml:space="preserve"> DOI:</w:t>
      </w:r>
      <w:r w:rsidR="0064103B" w:rsidRPr="00C05FD1">
        <w:rPr>
          <w:rFonts w:ascii="Book Antiqua" w:hAnsi="Book Antiqua"/>
        </w:rPr>
        <w:t xml:space="preserve"> </w:t>
      </w:r>
      <w:r w:rsidRPr="00482813">
        <w:rPr>
          <w:rFonts w:ascii="Book Antiqua" w:hAnsi="Book Antiqua"/>
        </w:rPr>
        <w:t>10.1007/s12029-020-00382-3</w:t>
      </w:r>
      <w:r w:rsidR="0064103B" w:rsidRPr="00C05FD1">
        <w:rPr>
          <w:rFonts w:ascii="Book Antiqua" w:hAnsi="Book Antiqua"/>
        </w:rPr>
        <w:t>]</w:t>
      </w:r>
    </w:p>
    <w:p w14:paraId="40685EBA" w14:textId="4D0B7950" w:rsidR="00A47E84" w:rsidRPr="00482813" w:rsidRDefault="00A47E84" w:rsidP="00A47E84">
      <w:pPr>
        <w:spacing w:line="360" w:lineRule="auto"/>
        <w:jc w:val="both"/>
        <w:rPr>
          <w:rFonts w:ascii="Book Antiqua" w:hAnsi="Book Antiqua"/>
        </w:rPr>
      </w:pPr>
      <w:r w:rsidRPr="00482813">
        <w:rPr>
          <w:rFonts w:ascii="Book Antiqua" w:hAnsi="Book Antiqua"/>
        </w:rPr>
        <w:t xml:space="preserve">4 </w:t>
      </w:r>
      <w:r w:rsidRPr="00482813">
        <w:rPr>
          <w:rFonts w:ascii="Book Antiqua" w:hAnsi="Book Antiqua"/>
          <w:b/>
        </w:rPr>
        <w:t>Denlinger CS</w:t>
      </w:r>
      <w:r w:rsidRPr="00482813">
        <w:rPr>
          <w:rFonts w:ascii="Book Antiqua" w:hAnsi="Book Antiqua"/>
        </w:rPr>
        <w:t xml:space="preserve">, Engstrom PF. Colorectal cancer survivorship: movement matters. </w:t>
      </w:r>
      <w:r w:rsidRPr="00482813">
        <w:rPr>
          <w:rFonts w:ascii="Book Antiqua" w:hAnsi="Book Antiqua"/>
          <w:i/>
        </w:rPr>
        <w:t xml:space="preserve">Cancer </w:t>
      </w:r>
      <w:proofErr w:type="spellStart"/>
      <w:r w:rsidRPr="00482813">
        <w:rPr>
          <w:rFonts w:ascii="Book Antiqua" w:hAnsi="Book Antiqua"/>
          <w:i/>
        </w:rPr>
        <w:t>Prev</w:t>
      </w:r>
      <w:proofErr w:type="spellEnd"/>
      <w:r w:rsidRPr="00482813">
        <w:rPr>
          <w:rFonts w:ascii="Book Antiqua" w:hAnsi="Book Antiqua"/>
          <w:i/>
        </w:rPr>
        <w:t xml:space="preserve"> Res (Phila</w:t>
      </w:r>
      <w:r w:rsidR="0064103B" w:rsidRPr="00C05FD1">
        <w:rPr>
          <w:rFonts w:ascii="Book Antiqua" w:hAnsi="Book Antiqua"/>
          <w:i/>
          <w:iCs/>
        </w:rPr>
        <w:t>)</w:t>
      </w:r>
      <w:r w:rsidRPr="00482813">
        <w:rPr>
          <w:rFonts w:ascii="Book Antiqua" w:hAnsi="Book Antiqua"/>
        </w:rPr>
        <w:t xml:space="preserve"> 2011;</w:t>
      </w:r>
      <w:r w:rsidR="0064103B" w:rsidRPr="00C05FD1">
        <w:rPr>
          <w:rFonts w:ascii="Book Antiqua" w:hAnsi="Book Antiqua"/>
        </w:rPr>
        <w:t xml:space="preserve"> </w:t>
      </w:r>
      <w:r w:rsidRPr="00482813">
        <w:rPr>
          <w:rFonts w:ascii="Book Antiqua" w:hAnsi="Book Antiqua"/>
          <w:b/>
        </w:rPr>
        <w:t>4</w:t>
      </w:r>
      <w:r w:rsidR="0064103B" w:rsidRPr="00C05FD1">
        <w:rPr>
          <w:rFonts w:ascii="Book Antiqua" w:hAnsi="Book Antiqua"/>
        </w:rPr>
        <w:t xml:space="preserve">: </w:t>
      </w:r>
      <w:r w:rsidRPr="00482813">
        <w:rPr>
          <w:rFonts w:ascii="Book Antiqua" w:hAnsi="Book Antiqua"/>
        </w:rPr>
        <w:t>502-511</w:t>
      </w:r>
      <w:r w:rsidR="0064103B" w:rsidRPr="00C05FD1">
        <w:rPr>
          <w:rFonts w:ascii="Book Antiqua" w:hAnsi="Book Antiqua"/>
        </w:rPr>
        <w:t xml:space="preserve"> [PMID: 21464030</w:t>
      </w:r>
      <w:r w:rsidRPr="00482813">
        <w:rPr>
          <w:rFonts w:ascii="Book Antiqua" w:hAnsi="Book Antiqua"/>
        </w:rPr>
        <w:t xml:space="preserve"> DOI:</w:t>
      </w:r>
      <w:r w:rsidR="0064103B" w:rsidRPr="00C05FD1">
        <w:rPr>
          <w:rFonts w:ascii="Book Antiqua" w:hAnsi="Book Antiqua"/>
        </w:rPr>
        <w:t xml:space="preserve"> </w:t>
      </w:r>
      <w:r w:rsidRPr="00482813">
        <w:rPr>
          <w:rFonts w:ascii="Book Antiqua" w:hAnsi="Book Antiqua"/>
        </w:rPr>
        <w:t>10.1158/1940-6207.CAPR-11-0098</w:t>
      </w:r>
      <w:r w:rsidR="0064103B" w:rsidRPr="00C05FD1">
        <w:rPr>
          <w:rFonts w:ascii="Book Antiqua" w:hAnsi="Book Antiqua"/>
        </w:rPr>
        <w:t>]</w:t>
      </w:r>
    </w:p>
    <w:p w14:paraId="7F06D1C5" w14:textId="537A8698" w:rsidR="00A47E84" w:rsidRPr="00482813" w:rsidRDefault="00A47E84" w:rsidP="00A47E84">
      <w:pPr>
        <w:spacing w:line="360" w:lineRule="auto"/>
        <w:jc w:val="both"/>
        <w:rPr>
          <w:rFonts w:ascii="Book Antiqua" w:hAnsi="Book Antiqua"/>
        </w:rPr>
      </w:pPr>
      <w:r w:rsidRPr="00482813">
        <w:rPr>
          <w:rFonts w:ascii="Book Antiqua" w:hAnsi="Book Antiqua"/>
        </w:rPr>
        <w:lastRenderedPageBreak/>
        <w:t xml:space="preserve">5 </w:t>
      </w:r>
      <w:r w:rsidRPr="00482813">
        <w:rPr>
          <w:rFonts w:ascii="Book Antiqua" w:hAnsi="Book Antiqua"/>
          <w:b/>
        </w:rPr>
        <w:t>André T</w:t>
      </w:r>
      <w:r w:rsidRPr="00482813">
        <w:rPr>
          <w:rFonts w:ascii="Book Antiqua" w:hAnsi="Book Antiqua"/>
        </w:rPr>
        <w:t xml:space="preserve">, </w:t>
      </w:r>
      <w:proofErr w:type="spellStart"/>
      <w:r w:rsidRPr="00482813">
        <w:rPr>
          <w:rFonts w:ascii="Book Antiqua" w:hAnsi="Book Antiqua"/>
        </w:rPr>
        <w:t>Boni</w:t>
      </w:r>
      <w:proofErr w:type="spellEnd"/>
      <w:r w:rsidRPr="00482813">
        <w:rPr>
          <w:rFonts w:ascii="Book Antiqua" w:hAnsi="Book Antiqua"/>
        </w:rPr>
        <w:t xml:space="preserve"> C, </w:t>
      </w:r>
      <w:proofErr w:type="spellStart"/>
      <w:r w:rsidRPr="00482813">
        <w:rPr>
          <w:rFonts w:ascii="Book Antiqua" w:hAnsi="Book Antiqua"/>
        </w:rPr>
        <w:t>Mounedji-Boudiaf</w:t>
      </w:r>
      <w:proofErr w:type="spellEnd"/>
      <w:r w:rsidRPr="00482813">
        <w:rPr>
          <w:rFonts w:ascii="Book Antiqua" w:hAnsi="Book Antiqua"/>
        </w:rPr>
        <w:t xml:space="preserve"> L, </w:t>
      </w:r>
      <w:r w:rsidR="0064103B" w:rsidRPr="00C05FD1">
        <w:rPr>
          <w:rFonts w:ascii="Book Antiqua" w:hAnsi="Book Antiqua"/>
        </w:rPr>
        <w:t xml:space="preserve">Navarro M, </w:t>
      </w:r>
      <w:proofErr w:type="spellStart"/>
      <w:r w:rsidR="0064103B" w:rsidRPr="00C05FD1">
        <w:rPr>
          <w:rFonts w:ascii="Book Antiqua" w:hAnsi="Book Antiqua"/>
        </w:rPr>
        <w:t>Tabernero</w:t>
      </w:r>
      <w:proofErr w:type="spellEnd"/>
      <w:r w:rsidR="0064103B" w:rsidRPr="00C05FD1">
        <w:rPr>
          <w:rFonts w:ascii="Book Antiqua" w:hAnsi="Book Antiqua"/>
        </w:rPr>
        <w:t xml:space="preserve"> J, Hickish T, </w:t>
      </w:r>
      <w:proofErr w:type="spellStart"/>
      <w:r w:rsidR="0064103B" w:rsidRPr="00C05FD1">
        <w:rPr>
          <w:rFonts w:ascii="Book Antiqua" w:hAnsi="Book Antiqua"/>
        </w:rPr>
        <w:t>Topham</w:t>
      </w:r>
      <w:proofErr w:type="spellEnd"/>
      <w:r w:rsidR="0064103B" w:rsidRPr="00C05FD1">
        <w:rPr>
          <w:rFonts w:ascii="Book Antiqua" w:hAnsi="Book Antiqua"/>
        </w:rPr>
        <w:t xml:space="preserve"> C, Zaninelli M, </w:t>
      </w:r>
      <w:proofErr w:type="spellStart"/>
      <w:r w:rsidR="0064103B" w:rsidRPr="00C05FD1">
        <w:rPr>
          <w:rFonts w:ascii="Book Antiqua" w:hAnsi="Book Antiqua"/>
        </w:rPr>
        <w:t>Clingan</w:t>
      </w:r>
      <w:proofErr w:type="spellEnd"/>
      <w:r w:rsidR="0064103B" w:rsidRPr="00C05FD1">
        <w:rPr>
          <w:rFonts w:ascii="Book Antiqua" w:hAnsi="Book Antiqua"/>
        </w:rPr>
        <w:t xml:space="preserve"> P, Bridgewater J, </w:t>
      </w:r>
      <w:proofErr w:type="spellStart"/>
      <w:r w:rsidR="0064103B" w:rsidRPr="00C05FD1">
        <w:rPr>
          <w:rFonts w:ascii="Book Antiqua" w:hAnsi="Book Antiqua"/>
        </w:rPr>
        <w:t>Tabah</w:t>
      </w:r>
      <w:proofErr w:type="spellEnd"/>
      <w:r w:rsidR="0064103B" w:rsidRPr="00C05FD1">
        <w:rPr>
          <w:rFonts w:ascii="Book Antiqua" w:hAnsi="Book Antiqua"/>
        </w:rPr>
        <w:t xml:space="preserve">-Fisch I, de </w:t>
      </w:r>
      <w:proofErr w:type="spellStart"/>
      <w:r w:rsidR="0064103B" w:rsidRPr="00C05FD1">
        <w:rPr>
          <w:rFonts w:ascii="Book Antiqua" w:hAnsi="Book Antiqua"/>
        </w:rPr>
        <w:t>Gramont</w:t>
      </w:r>
      <w:proofErr w:type="spellEnd"/>
      <w:r w:rsidR="0064103B" w:rsidRPr="00C05FD1">
        <w:rPr>
          <w:rFonts w:ascii="Book Antiqua" w:hAnsi="Book Antiqua"/>
        </w:rPr>
        <w:t xml:space="preserve"> A; Multicenter International Study of Oxaliplatin/5-Fluorouracil/Leucovorin in the Adjuvant Treatment of Colon Cancer (MOSAIC) Investigators.</w:t>
      </w:r>
      <w:r w:rsidRPr="00482813">
        <w:rPr>
          <w:rFonts w:ascii="Book Antiqua" w:hAnsi="Book Antiqua"/>
        </w:rPr>
        <w:t xml:space="preserve"> Oxaliplatin, fluorouracil, and leucovorin as adjuvant treatment for colon cancer. </w:t>
      </w:r>
      <w:r w:rsidRPr="00482813">
        <w:rPr>
          <w:rFonts w:ascii="Book Antiqua" w:hAnsi="Book Antiqua"/>
          <w:i/>
        </w:rPr>
        <w:t xml:space="preserve">N </w:t>
      </w:r>
      <w:proofErr w:type="spellStart"/>
      <w:r w:rsidRPr="00482813">
        <w:rPr>
          <w:rFonts w:ascii="Book Antiqua" w:hAnsi="Book Antiqua"/>
          <w:i/>
        </w:rPr>
        <w:t>Engl</w:t>
      </w:r>
      <w:proofErr w:type="spellEnd"/>
      <w:r w:rsidRPr="00482813">
        <w:rPr>
          <w:rFonts w:ascii="Book Antiqua" w:hAnsi="Book Antiqua"/>
          <w:i/>
        </w:rPr>
        <w:t xml:space="preserve"> J Med</w:t>
      </w:r>
      <w:r w:rsidRPr="00482813">
        <w:rPr>
          <w:rFonts w:ascii="Book Antiqua" w:hAnsi="Book Antiqua"/>
        </w:rPr>
        <w:t xml:space="preserve"> 2004;</w:t>
      </w:r>
      <w:r w:rsidR="0064103B" w:rsidRPr="00C05FD1">
        <w:rPr>
          <w:rFonts w:ascii="Book Antiqua" w:hAnsi="Book Antiqua"/>
        </w:rPr>
        <w:t xml:space="preserve"> </w:t>
      </w:r>
      <w:r w:rsidRPr="00482813">
        <w:rPr>
          <w:rFonts w:ascii="Book Antiqua" w:hAnsi="Book Antiqua"/>
          <w:b/>
        </w:rPr>
        <w:t>350</w:t>
      </w:r>
      <w:r w:rsidR="0064103B" w:rsidRPr="00C05FD1">
        <w:rPr>
          <w:rFonts w:ascii="Book Antiqua" w:hAnsi="Book Antiqua"/>
        </w:rPr>
        <w:t xml:space="preserve">: </w:t>
      </w:r>
      <w:r w:rsidRPr="00482813">
        <w:rPr>
          <w:rFonts w:ascii="Book Antiqua" w:hAnsi="Book Antiqua"/>
        </w:rPr>
        <w:t>2343-2351</w:t>
      </w:r>
      <w:r w:rsidR="0064103B" w:rsidRPr="00C05FD1">
        <w:rPr>
          <w:rFonts w:ascii="Book Antiqua" w:hAnsi="Book Antiqua"/>
        </w:rPr>
        <w:t xml:space="preserve"> [PMID: 15175436</w:t>
      </w:r>
      <w:r w:rsidRPr="00482813">
        <w:rPr>
          <w:rFonts w:ascii="Book Antiqua" w:hAnsi="Book Antiqua"/>
        </w:rPr>
        <w:t xml:space="preserve"> DOI:</w:t>
      </w:r>
      <w:r w:rsidR="0064103B" w:rsidRPr="00C05FD1">
        <w:rPr>
          <w:rFonts w:ascii="Book Antiqua" w:hAnsi="Book Antiqua"/>
        </w:rPr>
        <w:t xml:space="preserve"> </w:t>
      </w:r>
      <w:r w:rsidRPr="00482813">
        <w:rPr>
          <w:rFonts w:ascii="Book Antiqua" w:hAnsi="Book Antiqua"/>
        </w:rPr>
        <w:t>10.1056/NEJMoa032709</w:t>
      </w:r>
      <w:r w:rsidR="0064103B" w:rsidRPr="00C05FD1">
        <w:rPr>
          <w:rFonts w:ascii="Book Antiqua" w:hAnsi="Book Antiqua"/>
        </w:rPr>
        <w:t>]</w:t>
      </w:r>
    </w:p>
    <w:p w14:paraId="43AA685B" w14:textId="64BF1B51" w:rsidR="00A47E84" w:rsidRPr="00482813" w:rsidRDefault="00A47E84" w:rsidP="00A47E84">
      <w:pPr>
        <w:spacing w:line="360" w:lineRule="auto"/>
        <w:jc w:val="both"/>
        <w:rPr>
          <w:rFonts w:ascii="Book Antiqua" w:hAnsi="Book Antiqua"/>
        </w:rPr>
      </w:pPr>
      <w:r w:rsidRPr="00482813">
        <w:rPr>
          <w:rFonts w:ascii="Book Antiqua" w:hAnsi="Book Antiqua"/>
        </w:rPr>
        <w:t xml:space="preserve">6 </w:t>
      </w:r>
      <w:proofErr w:type="spellStart"/>
      <w:r w:rsidRPr="00482813">
        <w:rPr>
          <w:rFonts w:ascii="Book Antiqua" w:hAnsi="Book Antiqua"/>
          <w:b/>
        </w:rPr>
        <w:t>Gebremedhn</w:t>
      </w:r>
      <w:proofErr w:type="spellEnd"/>
      <w:r w:rsidRPr="00482813">
        <w:rPr>
          <w:rFonts w:ascii="Book Antiqua" w:hAnsi="Book Antiqua"/>
          <w:b/>
        </w:rPr>
        <w:t xml:space="preserve"> EG</w:t>
      </w:r>
      <w:r w:rsidRPr="00482813">
        <w:rPr>
          <w:rFonts w:ascii="Book Antiqua" w:hAnsi="Book Antiqua"/>
        </w:rPr>
        <w:t xml:space="preserve">, Shortland PJ, </w:t>
      </w:r>
      <w:proofErr w:type="spellStart"/>
      <w:r w:rsidRPr="00482813">
        <w:rPr>
          <w:rFonts w:ascii="Book Antiqua" w:hAnsi="Book Antiqua"/>
        </w:rPr>
        <w:t>Mahns</w:t>
      </w:r>
      <w:proofErr w:type="spellEnd"/>
      <w:r w:rsidRPr="00482813">
        <w:rPr>
          <w:rFonts w:ascii="Book Antiqua" w:hAnsi="Book Antiqua"/>
        </w:rPr>
        <w:t xml:space="preserve"> DA. The incidence of acute oxaliplatin-induced neuropathy and its impact on treatment in the first cycle: a systematic review. </w:t>
      </w:r>
      <w:r w:rsidRPr="00482813">
        <w:rPr>
          <w:rFonts w:ascii="Book Antiqua" w:hAnsi="Book Antiqua"/>
          <w:i/>
        </w:rPr>
        <w:t>BMC Cancer</w:t>
      </w:r>
      <w:r w:rsidRPr="00482813">
        <w:rPr>
          <w:rFonts w:ascii="Book Antiqua" w:hAnsi="Book Antiqua"/>
        </w:rPr>
        <w:t xml:space="preserve"> 2018;</w:t>
      </w:r>
      <w:r w:rsidR="0064103B" w:rsidRPr="00C05FD1">
        <w:rPr>
          <w:rFonts w:ascii="Book Antiqua" w:hAnsi="Book Antiqua"/>
        </w:rPr>
        <w:t xml:space="preserve"> </w:t>
      </w:r>
      <w:r w:rsidRPr="00482813">
        <w:rPr>
          <w:rFonts w:ascii="Book Antiqua" w:hAnsi="Book Antiqua"/>
          <w:b/>
        </w:rPr>
        <w:t>18</w:t>
      </w:r>
      <w:r w:rsidR="0064103B" w:rsidRPr="00C05FD1">
        <w:rPr>
          <w:rFonts w:ascii="Book Antiqua" w:hAnsi="Book Antiqua"/>
        </w:rPr>
        <w:t xml:space="preserve">: </w:t>
      </w:r>
      <w:r w:rsidRPr="00482813">
        <w:rPr>
          <w:rFonts w:ascii="Book Antiqua" w:hAnsi="Book Antiqua"/>
        </w:rPr>
        <w:t>410</w:t>
      </w:r>
      <w:r w:rsidR="0064103B" w:rsidRPr="00C05FD1">
        <w:rPr>
          <w:rFonts w:ascii="Book Antiqua" w:hAnsi="Book Antiqua"/>
        </w:rPr>
        <w:t xml:space="preserve"> [PMID: 29649985</w:t>
      </w:r>
      <w:r w:rsidRPr="00482813">
        <w:rPr>
          <w:rFonts w:ascii="Book Antiqua" w:hAnsi="Book Antiqua"/>
        </w:rPr>
        <w:t xml:space="preserve"> DOI:</w:t>
      </w:r>
      <w:r w:rsidR="0064103B" w:rsidRPr="00C05FD1">
        <w:rPr>
          <w:rFonts w:ascii="Book Antiqua" w:hAnsi="Book Antiqua"/>
        </w:rPr>
        <w:t xml:space="preserve"> </w:t>
      </w:r>
      <w:r w:rsidRPr="00482813">
        <w:rPr>
          <w:rFonts w:ascii="Book Antiqua" w:hAnsi="Book Antiqua"/>
        </w:rPr>
        <w:t>10.1186/s12885-018-4185-0</w:t>
      </w:r>
      <w:r w:rsidR="0064103B" w:rsidRPr="00C05FD1">
        <w:rPr>
          <w:rFonts w:ascii="Book Antiqua" w:hAnsi="Book Antiqua"/>
        </w:rPr>
        <w:t>]</w:t>
      </w:r>
    </w:p>
    <w:p w14:paraId="7B723336" w14:textId="409F9753" w:rsidR="00A47E84" w:rsidRPr="00482813" w:rsidRDefault="00A47E84" w:rsidP="00A47E84">
      <w:pPr>
        <w:spacing w:line="360" w:lineRule="auto"/>
        <w:jc w:val="both"/>
        <w:rPr>
          <w:rFonts w:ascii="Book Antiqua" w:hAnsi="Book Antiqua"/>
        </w:rPr>
      </w:pPr>
      <w:r w:rsidRPr="00482813">
        <w:rPr>
          <w:rFonts w:ascii="Book Antiqua" w:hAnsi="Book Antiqua"/>
        </w:rPr>
        <w:t xml:space="preserve">7 </w:t>
      </w:r>
      <w:r w:rsidRPr="00482813">
        <w:rPr>
          <w:rFonts w:ascii="Book Antiqua" w:hAnsi="Book Antiqua"/>
          <w:b/>
        </w:rPr>
        <w:t xml:space="preserve">de </w:t>
      </w:r>
      <w:proofErr w:type="spellStart"/>
      <w:r w:rsidRPr="00482813">
        <w:rPr>
          <w:rFonts w:ascii="Book Antiqua" w:hAnsi="Book Antiqua"/>
          <w:b/>
        </w:rPr>
        <w:t>Gramont</w:t>
      </w:r>
      <w:proofErr w:type="spellEnd"/>
      <w:r w:rsidRPr="00482813">
        <w:rPr>
          <w:rFonts w:ascii="Book Antiqua" w:hAnsi="Book Antiqua"/>
          <w:b/>
        </w:rPr>
        <w:t xml:space="preserve"> A</w:t>
      </w:r>
      <w:r w:rsidRPr="00482813">
        <w:rPr>
          <w:rFonts w:ascii="Book Antiqua" w:hAnsi="Book Antiqua"/>
        </w:rPr>
        <w:t xml:space="preserve">, </w:t>
      </w:r>
      <w:proofErr w:type="spellStart"/>
      <w:r w:rsidRPr="00482813">
        <w:rPr>
          <w:rFonts w:ascii="Book Antiqua" w:hAnsi="Book Antiqua"/>
        </w:rPr>
        <w:t>Figer</w:t>
      </w:r>
      <w:proofErr w:type="spellEnd"/>
      <w:r w:rsidRPr="00482813">
        <w:rPr>
          <w:rFonts w:ascii="Book Antiqua" w:hAnsi="Book Antiqua"/>
        </w:rPr>
        <w:t xml:space="preserve"> A, Seymour M, </w:t>
      </w:r>
      <w:proofErr w:type="spellStart"/>
      <w:r w:rsidR="0064103B" w:rsidRPr="00C05FD1">
        <w:rPr>
          <w:rFonts w:ascii="Book Antiqua" w:hAnsi="Book Antiqua"/>
        </w:rPr>
        <w:t>Homerin</w:t>
      </w:r>
      <w:proofErr w:type="spellEnd"/>
      <w:r w:rsidR="0064103B" w:rsidRPr="00C05FD1">
        <w:rPr>
          <w:rFonts w:ascii="Book Antiqua" w:hAnsi="Book Antiqua"/>
        </w:rPr>
        <w:t xml:space="preserve"> M, </w:t>
      </w:r>
      <w:proofErr w:type="spellStart"/>
      <w:r w:rsidR="0064103B" w:rsidRPr="00C05FD1">
        <w:rPr>
          <w:rFonts w:ascii="Book Antiqua" w:hAnsi="Book Antiqua"/>
        </w:rPr>
        <w:t>Hmissi</w:t>
      </w:r>
      <w:proofErr w:type="spellEnd"/>
      <w:r w:rsidR="0064103B" w:rsidRPr="00C05FD1">
        <w:rPr>
          <w:rFonts w:ascii="Book Antiqua" w:hAnsi="Book Antiqua"/>
        </w:rPr>
        <w:t xml:space="preserve"> A, Cassidy J, </w:t>
      </w:r>
      <w:proofErr w:type="spellStart"/>
      <w:r w:rsidR="0064103B" w:rsidRPr="00C05FD1">
        <w:rPr>
          <w:rFonts w:ascii="Book Antiqua" w:hAnsi="Book Antiqua"/>
        </w:rPr>
        <w:t>Boni</w:t>
      </w:r>
      <w:proofErr w:type="spellEnd"/>
      <w:r w:rsidR="0064103B" w:rsidRPr="00C05FD1">
        <w:rPr>
          <w:rFonts w:ascii="Book Antiqua" w:hAnsi="Book Antiqua"/>
        </w:rPr>
        <w:t xml:space="preserve"> C, Cortes-</w:t>
      </w:r>
      <w:proofErr w:type="spellStart"/>
      <w:r w:rsidR="0064103B" w:rsidRPr="00C05FD1">
        <w:rPr>
          <w:rFonts w:ascii="Book Antiqua" w:hAnsi="Book Antiqua"/>
        </w:rPr>
        <w:t>Funes</w:t>
      </w:r>
      <w:proofErr w:type="spellEnd"/>
      <w:r w:rsidR="0064103B" w:rsidRPr="00C05FD1">
        <w:rPr>
          <w:rFonts w:ascii="Book Antiqua" w:hAnsi="Book Antiqua"/>
        </w:rPr>
        <w:t xml:space="preserve"> H, Cervantes A, </w:t>
      </w:r>
      <w:proofErr w:type="spellStart"/>
      <w:r w:rsidR="0064103B" w:rsidRPr="00C05FD1">
        <w:rPr>
          <w:rFonts w:ascii="Book Antiqua" w:hAnsi="Book Antiqua"/>
        </w:rPr>
        <w:t>Freyer</w:t>
      </w:r>
      <w:proofErr w:type="spellEnd"/>
      <w:r w:rsidR="0064103B" w:rsidRPr="00C05FD1">
        <w:rPr>
          <w:rFonts w:ascii="Book Antiqua" w:hAnsi="Book Antiqua"/>
        </w:rPr>
        <w:t xml:space="preserve"> G, </w:t>
      </w:r>
      <w:proofErr w:type="spellStart"/>
      <w:r w:rsidR="0064103B" w:rsidRPr="00C05FD1">
        <w:rPr>
          <w:rFonts w:ascii="Book Antiqua" w:hAnsi="Book Antiqua"/>
        </w:rPr>
        <w:t>Papamichael</w:t>
      </w:r>
      <w:proofErr w:type="spellEnd"/>
      <w:r w:rsidR="0064103B" w:rsidRPr="00C05FD1">
        <w:rPr>
          <w:rFonts w:ascii="Book Antiqua" w:hAnsi="Book Antiqua"/>
        </w:rPr>
        <w:t xml:space="preserve"> D, Le Bail N, </w:t>
      </w:r>
      <w:proofErr w:type="spellStart"/>
      <w:r w:rsidR="0064103B" w:rsidRPr="00C05FD1">
        <w:rPr>
          <w:rFonts w:ascii="Book Antiqua" w:hAnsi="Book Antiqua"/>
        </w:rPr>
        <w:t>Louvet</w:t>
      </w:r>
      <w:proofErr w:type="spellEnd"/>
      <w:r w:rsidR="0064103B" w:rsidRPr="00C05FD1">
        <w:rPr>
          <w:rFonts w:ascii="Book Antiqua" w:hAnsi="Book Antiqua"/>
        </w:rPr>
        <w:t xml:space="preserve"> C, </w:t>
      </w:r>
      <w:proofErr w:type="spellStart"/>
      <w:r w:rsidR="0064103B" w:rsidRPr="00C05FD1">
        <w:rPr>
          <w:rFonts w:ascii="Book Antiqua" w:hAnsi="Book Antiqua"/>
        </w:rPr>
        <w:t>Hendler</w:t>
      </w:r>
      <w:proofErr w:type="spellEnd"/>
      <w:r w:rsidR="0064103B" w:rsidRPr="00C05FD1">
        <w:rPr>
          <w:rFonts w:ascii="Book Antiqua" w:hAnsi="Book Antiqua"/>
        </w:rPr>
        <w:t xml:space="preserve"> D, de </w:t>
      </w:r>
      <w:proofErr w:type="spellStart"/>
      <w:r w:rsidR="0064103B" w:rsidRPr="00C05FD1">
        <w:rPr>
          <w:rFonts w:ascii="Book Antiqua" w:hAnsi="Book Antiqua"/>
        </w:rPr>
        <w:t>Braud</w:t>
      </w:r>
      <w:proofErr w:type="spellEnd"/>
      <w:r w:rsidR="0064103B" w:rsidRPr="00C05FD1">
        <w:rPr>
          <w:rFonts w:ascii="Book Antiqua" w:hAnsi="Book Antiqua"/>
        </w:rPr>
        <w:t xml:space="preserve"> F, Wilson C, </w:t>
      </w:r>
      <w:proofErr w:type="spellStart"/>
      <w:r w:rsidR="0064103B" w:rsidRPr="00C05FD1">
        <w:rPr>
          <w:rFonts w:ascii="Book Antiqua" w:hAnsi="Book Antiqua"/>
        </w:rPr>
        <w:t>Morvan</w:t>
      </w:r>
      <w:proofErr w:type="spellEnd"/>
      <w:r w:rsidR="0064103B" w:rsidRPr="00C05FD1">
        <w:rPr>
          <w:rFonts w:ascii="Book Antiqua" w:hAnsi="Book Antiqua"/>
        </w:rPr>
        <w:t xml:space="preserve"> F, Bonetti A.</w:t>
      </w:r>
      <w:r w:rsidRPr="00482813">
        <w:rPr>
          <w:rFonts w:ascii="Book Antiqua" w:hAnsi="Book Antiqua"/>
        </w:rPr>
        <w:t xml:space="preserve"> Leucovorin and fluorouracil with or without oxaliplatin as first-line treatment in advanced colorectal cancer. </w:t>
      </w:r>
      <w:r w:rsidRPr="00482813">
        <w:rPr>
          <w:rFonts w:ascii="Book Antiqua" w:hAnsi="Book Antiqua"/>
          <w:i/>
        </w:rPr>
        <w:t>J Clin Oncol</w:t>
      </w:r>
      <w:r w:rsidRPr="00482813">
        <w:rPr>
          <w:rFonts w:ascii="Book Antiqua" w:hAnsi="Book Antiqua"/>
        </w:rPr>
        <w:t xml:space="preserve"> 2000;</w:t>
      </w:r>
      <w:r w:rsidR="0064103B" w:rsidRPr="00C05FD1">
        <w:rPr>
          <w:rFonts w:ascii="Book Antiqua" w:hAnsi="Book Antiqua"/>
        </w:rPr>
        <w:t xml:space="preserve"> </w:t>
      </w:r>
      <w:r w:rsidRPr="00482813">
        <w:rPr>
          <w:rFonts w:ascii="Book Antiqua" w:hAnsi="Book Antiqua"/>
          <w:b/>
        </w:rPr>
        <w:t>18</w:t>
      </w:r>
      <w:r w:rsidR="0064103B" w:rsidRPr="00C05FD1">
        <w:rPr>
          <w:rFonts w:ascii="Book Antiqua" w:hAnsi="Book Antiqua"/>
        </w:rPr>
        <w:t xml:space="preserve">: </w:t>
      </w:r>
      <w:r w:rsidRPr="00482813">
        <w:rPr>
          <w:rFonts w:ascii="Book Antiqua" w:hAnsi="Book Antiqua"/>
        </w:rPr>
        <w:t>2938-2947</w:t>
      </w:r>
      <w:r w:rsidR="0064103B" w:rsidRPr="00C05FD1">
        <w:rPr>
          <w:rFonts w:ascii="Book Antiqua" w:hAnsi="Book Antiqua"/>
        </w:rPr>
        <w:t xml:space="preserve"> [PMID: 10944126</w:t>
      </w:r>
      <w:r w:rsidRPr="00482813">
        <w:rPr>
          <w:rFonts w:ascii="Book Antiqua" w:hAnsi="Book Antiqua"/>
        </w:rPr>
        <w:t xml:space="preserve"> DOI:</w:t>
      </w:r>
      <w:r w:rsidR="0064103B" w:rsidRPr="00C05FD1">
        <w:rPr>
          <w:rFonts w:ascii="Book Antiqua" w:hAnsi="Book Antiqua"/>
        </w:rPr>
        <w:t xml:space="preserve"> </w:t>
      </w:r>
      <w:r w:rsidRPr="00482813">
        <w:rPr>
          <w:rFonts w:ascii="Book Antiqua" w:hAnsi="Book Antiqua"/>
        </w:rPr>
        <w:t>10.1200/JCO.2000.18.16.2938</w:t>
      </w:r>
      <w:r w:rsidR="0064103B" w:rsidRPr="00C05FD1">
        <w:rPr>
          <w:rFonts w:ascii="Book Antiqua" w:hAnsi="Book Antiqua"/>
        </w:rPr>
        <w:t>]</w:t>
      </w:r>
    </w:p>
    <w:p w14:paraId="67239BBF" w14:textId="21C230CE" w:rsidR="00A47E84" w:rsidRPr="00482813" w:rsidRDefault="00A47E84" w:rsidP="00A47E84">
      <w:pPr>
        <w:spacing w:line="360" w:lineRule="auto"/>
        <w:jc w:val="both"/>
        <w:rPr>
          <w:rFonts w:ascii="Book Antiqua" w:hAnsi="Book Antiqua"/>
        </w:rPr>
      </w:pPr>
      <w:r w:rsidRPr="00482813">
        <w:rPr>
          <w:rFonts w:ascii="Book Antiqua" w:hAnsi="Book Antiqua"/>
        </w:rPr>
        <w:t xml:space="preserve">8 </w:t>
      </w:r>
      <w:r w:rsidRPr="00482813">
        <w:rPr>
          <w:rFonts w:ascii="Book Antiqua" w:hAnsi="Book Antiqua"/>
          <w:b/>
        </w:rPr>
        <w:t>Avan A</w:t>
      </w:r>
      <w:r w:rsidRPr="00482813">
        <w:rPr>
          <w:rFonts w:ascii="Book Antiqua" w:hAnsi="Book Antiqua"/>
        </w:rPr>
        <w:t xml:space="preserve">, Postma TJ, </w:t>
      </w:r>
      <w:proofErr w:type="spellStart"/>
      <w:r w:rsidRPr="00482813">
        <w:rPr>
          <w:rFonts w:ascii="Book Antiqua" w:hAnsi="Book Antiqua"/>
        </w:rPr>
        <w:t>Ceresa</w:t>
      </w:r>
      <w:proofErr w:type="spellEnd"/>
      <w:r w:rsidRPr="00482813">
        <w:rPr>
          <w:rFonts w:ascii="Book Antiqua" w:hAnsi="Book Antiqua"/>
        </w:rPr>
        <w:t xml:space="preserve"> C, </w:t>
      </w:r>
      <w:r w:rsidR="0064103B" w:rsidRPr="00C05FD1">
        <w:rPr>
          <w:rFonts w:ascii="Book Antiqua" w:hAnsi="Book Antiqua"/>
        </w:rPr>
        <w:t xml:space="preserve">Avan A, </w:t>
      </w:r>
      <w:proofErr w:type="spellStart"/>
      <w:r w:rsidR="0064103B" w:rsidRPr="00C05FD1">
        <w:rPr>
          <w:rFonts w:ascii="Book Antiqua" w:hAnsi="Book Antiqua"/>
        </w:rPr>
        <w:t>Cavaletti</w:t>
      </w:r>
      <w:proofErr w:type="spellEnd"/>
      <w:r w:rsidR="0064103B" w:rsidRPr="00C05FD1">
        <w:rPr>
          <w:rFonts w:ascii="Book Antiqua" w:hAnsi="Book Antiqua"/>
        </w:rPr>
        <w:t xml:space="preserve"> G, Giovannetti E, Peters GJ.</w:t>
      </w:r>
      <w:r w:rsidRPr="00482813">
        <w:rPr>
          <w:rFonts w:ascii="Book Antiqua" w:hAnsi="Book Antiqua"/>
        </w:rPr>
        <w:t xml:space="preserve"> Platinum-induced neurotoxicity and preventive strategies: past, present, and future. </w:t>
      </w:r>
      <w:r w:rsidRPr="00482813">
        <w:rPr>
          <w:rFonts w:ascii="Book Antiqua" w:hAnsi="Book Antiqua"/>
          <w:i/>
        </w:rPr>
        <w:t>Oncologist</w:t>
      </w:r>
      <w:r w:rsidRPr="00482813">
        <w:rPr>
          <w:rFonts w:ascii="Book Antiqua" w:hAnsi="Book Antiqua"/>
        </w:rPr>
        <w:t xml:space="preserve"> 2015;</w:t>
      </w:r>
      <w:r w:rsidR="0064103B" w:rsidRPr="00C05FD1">
        <w:rPr>
          <w:rFonts w:ascii="Book Antiqua" w:hAnsi="Book Antiqua"/>
        </w:rPr>
        <w:t xml:space="preserve"> </w:t>
      </w:r>
      <w:r w:rsidRPr="00482813">
        <w:rPr>
          <w:rFonts w:ascii="Book Antiqua" w:hAnsi="Book Antiqua"/>
          <w:b/>
        </w:rPr>
        <w:t>20</w:t>
      </w:r>
      <w:r w:rsidR="0064103B" w:rsidRPr="00C05FD1">
        <w:rPr>
          <w:rFonts w:ascii="Book Antiqua" w:hAnsi="Book Antiqua"/>
        </w:rPr>
        <w:t xml:space="preserve">: </w:t>
      </w:r>
      <w:r w:rsidRPr="00482813">
        <w:rPr>
          <w:rFonts w:ascii="Book Antiqua" w:hAnsi="Book Antiqua"/>
        </w:rPr>
        <w:t>411-432</w:t>
      </w:r>
      <w:r w:rsidR="0064103B" w:rsidRPr="00C05FD1">
        <w:rPr>
          <w:rFonts w:ascii="Book Antiqua" w:hAnsi="Book Antiqua"/>
        </w:rPr>
        <w:t xml:space="preserve"> [PMID: 25765877</w:t>
      </w:r>
      <w:r w:rsidRPr="00482813">
        <w:rPr>
          <w:rFonts w:ascii="Book Antiqua" w:hAnsi="Book Antiqua"/>
        </w:rPr>
        <w:t xml:space="preserve"> DOI:</w:t>
      </w:r>
      <w:r w:rsidR="0064103B" w:rsidRPr="00C05FD1">
        <w:rPr>
          <w:rFonts w:ascii="Book Antiqua" w:hAnsi="Book Antiqua"/>
        </w:rPr>
        <w:t xml:space="preserve"> </w:t>
      </w:r>
      <w:r w:rsidRPr="00482813">
        <w:rPr>
          <w:rFonts w:ascii="Book Antiqua" w:hAnsi="Book Antiqua"/>
        </w:rPr>
        <w:t>10.1634/theoncologist.2014-0044</w:t>
      </w:r>
      <w:r w:rsidR="0064103B" w:rsidRPr="00C05FD1">
        <w:rPr>
          <w:rFonts w:ascii="Book Antiqua" w:hAnsi="Book Antiqua"/>
        </w:rPr>
        <w:t>]</w:t>
      </w:r>
    </w:p>
    <w:p w14:paraId="5C1AD569" w14:textId="2AFD1A4F" w:rsidR="00A47E84" w:rsidRPr="00482813" w:rsidRDefault="0064103B" w:rsidP="00A47E84">
      <w:pPr>
        <w:spacing w:line="360" w:lineRule="auto"/>
        <w:jc w:val="both"/>
        <w:rPr>
          <w:rFonts w:ascii="Book Antiqua" w:hAnsi="Book Antiqua"/>
        </w:rPr>
      </w:pPr>
      <w:r w:rsidRPr="00C05FD1">
        <w:rPr>
          <w:rFonts w:ascii="Book Antiqua" w:hAnsi="Book Antiqua"/>
        </w:rPr>
        <w:t xml:space="preserve">9 </w:t>
      </w:r>
      <w:proofErr w:type="spellStart"/>
      <w:r w:rsidRPr="00C05FD1">
        <w:rPr>
          <w:rFonts w:ascii="Book Antiqua" w:hAnsi="Book Antiqua"/>
          <w:b/>
          <w:bCs/>
        </w:rPr>
        <w:t>Whistance</w:t>
      </w:r>
      <w:proofErr w:type="spellEnd"/>
      <w:r w:rsidRPr="00C05FD1">
        <w:rPr>
          <w:rFonts w:ascii="Book Antiqua" w:hAnsi="Book Antiqua"/>
          <w:b/>
          <w:bCs/>
        </w:rPr>
        <w:t xml:space="preserve"> RN</w:t>
      </w:r>
      <w:r w:rsidRPr="00C05FD1">
        <w:rPr>
          <w:rFonts w:ascii="Book Antiqua" w:hAnsi="Book Antiqua"/>
        </w:rPr>
        <w:t xml:space="preserve">, Conroy T, Chie W, </w:t>
      </w:r>
      <w:proofErr w:type="spellStart"/>
      <w:r w:rsidRPr="00C05FD1">
        <w:rPr>
          <w:rFonts w:ascii="Book Antiqua" w:hAnsi="Book Antiqua"/>
        </w:rPr>
        <w:t>Costantini</w:t>
      </w:r>
      <w:proofErr w:type="spellEnd"/>
      <w:r w:rsidRPr="00C05FD1">
        <w:rPr>
          <w:rFonts w:ascii="Book Antiqua" w:hAnsi="Book Antiqua"/>
        </w:rPr>
        <w:t xml:space="preserve"> A, </w:t>
      </w:r>
      <w:proofErr w:type="spellStart"/>
      <w:r w:rsidRPr="00C05FD1">
        <w:rPr>
          <w:rFonts w:ascii="Book Antiqua" w:hAnsi="Book Antiqua"/>
        </w:rPr>
        <w:t>Sezer</w:t>
      </w:r>
      <w:proofErr w:type="spellEnd"/>
      <w:r w:rsidRPr="00C05FD1">
        <w:rPr>
          <w:rFonts w:ascii="Book Antiqua" w:hAnsi="Book Antiqua"/>
        </w:rPr>
        <w:t xml:space="preserve"> O, Koller M, Johnson CD, Pilkington SA, </w:t>
      </w:r>
      <w:proofErr w:type="spellStart"/>
      <w:r w:rsidRPr="00C05FD1">
        <w:rPr>
          <w:rFonts w:ascii="Book Antiqua" w:hAnsi="Book Antiqua"/>
        </w:rPr>
        <w:t>Arraras</w:t>
      </w:r>
      <w:proofErr w:type="spellEnd"/>
      <w:r w:rsidRPr="00C05FD1">
        <w:rPr>
          <w:rFonts w:ascii="Book Antiqua" w:hAnsi="Book Antiqua"/>
        </w:rPr>
        <w:t xml:space="preserve"> J, Ben-Josef E, </w:t>
      </w:r>
      <w:proofErr w:type="spellStart"/>
      <w:r w:rsidRPr="00C05FD1">
        <w:rPr>
          <w:rFonts w:ascii="Book Antiqua" w:hAnsi="Book Antiqua"/>
        </w:rPr>
        <w:t>Pullyblank</w:t>
      </w:r>
      <w:proofErr w:type="spellEnd"/>
      <w:r w:rsidRPr="00C05FD1">
        <w:rPr>
          <w:rFonts w:ascii="Book Antiqua" w:hAnsi="Book Antiqua"/>
        </w:rPr>
        <w:t xml:space="preserve"> AM, </w:t>
      </w:r>
      <w:proofErr w:type="spellStart"/>
      <w:r w:rsidRPr="00C05FD1">
        <w:rPr>
          <w:rFonts w:ascii="Book Antiqua" w:hAnsi="Book Antiqua"/>
        </w:rPr>
        <w:t>Fayers</w:t>
      </w:r>
      <w:proofErr w:type="spellEnd"/>
      <w:r w:rsidRPr="00C05FD1">
        <w:rPr>
          <w:rFonts w:ascii="Book Antiqua" w:hAnsi="Book Antiqua"/>
        </w:rPr>
        <w:t xml:space="preserve"> P, </w:t>
      </w:r>
      <w:proofErr w:type="spellStart"/>
      <w:r w:rsidRPr="00C05FD1">
        <w:rPr>
          <w:rFonts w:ascii="Book Antiqua" w:hAnsi="Book Antiqua"/>
        </w:rPr>
        <w:t>Blazeby</w:t>
      </w:r>
      <w:proofErr w:type="spellEnd"/>
      <w:r w:rsidRPr="00C05FD1">
        <w:rPr>
          <w:rFonts w:ascii="Book Antiqua" w:hAnsi="Book Antiqua"/>
        </w:rPr>
        <w:t xml:space="preserve"> JM; European </w:t>
      </w:r>
      <w:proofErr w:type="spellStart"/>
      <w:r w:rsidRPr="00C05FD1">
        <w:rPr>
          <w:rFonts w:ascii="Book Antiqua" w:hAnsi="Book Antiqua"/>
        </w:rPr>
        <w:t>Organisation</w:t>
      </w:r>
      <w:proofErr w:type="spellEnd"/>
      <w:r w:rsidRPr="00C05FD1">
        <w:rPr>
          <w:rFonts w:ascii="Book Antiqua" w:hAnsi="Book Antiqua"/>
        </w:rPr>
        <w:t xml:space="preserve"> for the Research and Treatment of Cancer Quality of Life Group.</w:t>
      </w:r>
      <w:r w:rsidR="00A47E84" w:rsidRPr="00482813">
        <w:rPr>
          <w:rFonts w:ascii="Book Antiqua" w:hAnsi="Book Antiqua"/>
        </w:rPr>
        <w:t xml:space="preserve"> Clinical and psychometric validation of the EORTC QLQ-CR29 questionnaire module to assess health-related quality of life in patients with colorectal cancer. </w:t>
      </w:r>
      <w:r w:rsidR="00A47E84" w:rsidRPr="00482813">
        <w:rPr>
          <w:rFonts w:ascii="Book Antiqua" w:hAnsi="Book Antiqua"/>
          <w:i/>
        </w:rPr>
        <w:t>Eur J Cancer</w:t>
      </w:r>
      <w:r w:rsidR="00A47E84" w:rsidRPr="00482813">
        <w:rPr>
          <w:rFonts w:ascii="Book Antiqua" w:hAnsi="Book Antiqua"/>
        </w:rPr>
        <w:t xml:space="preserve"> 2009;</w:t>
      </w:r>
      <w:r w:rsidRPr="00C05FD1">
        <w:rPr>
          <w:rFonts w:ascii="Book Antiqua" w:hAnsi="Book Antiqua"/>
        </w:rPr>
        <w:t xml:space="preserve"> </w:t>
      </w:r>
      <w:r w:rsidR="00A47E84" w:rsidRPr="00482813">
        <w:rPr>
          <w:rFonts w:ascii="Book Antiqua" w:hAnsi="Book Antiqua"/>
          <w:b/>
        </w:rPr>
        <w:t>45</w:t>
      </w:r>
      <w:r w:rsidRPr="00C05FD1">
        <w:rPr>
          <w:rFonts w:ascii="Book Antiqua" w:hAnsi="Book Antiqua"/>
        </w:rPr>
        <w:t xml:space="preserve">: </w:t>
      </w:r>
      <w:r w:rsidR="00A47E84" w:rsidRPr="00482813">
        <w:rPr>
          <w:rFonts w:ascii="Book Antiqua" w:hAnsi="Book Antiqua"/>
        </w:rPr>
        <w:t>3017-3026</w:t>
      </w:r>
      <w:r w:rsidRPr="00C05FD1">
        <w:rPr>
          <w:rFonts w:ascii="Book Antiqua" w:hAnsi="Book Antiqua"/>
        </w:rPr>
        <w:t xml:space="preserve"> [PMID: 19765978</w:t>
      </w:r>
      <w:r w:rsidR="00A47E84" w:rsidRPr="00482813">
        <w:rPr>
          <w:rFonts w:ascii="Book Antiqua" w:hAnsi="Book Antiqua"/>
        </w:rPr>
        <w:t xml:space="preserve"> DOI:</w:t>
      </w:r>
      <w:r w:rsidRPr="00C05FD1">
        <w:rPr>
          <w:rFonts w:ascii="Book Antiqua" w:hAnsi="Book Antiqua"/>
        </w:rPr>
        <w:t xml:space="preserve"> </w:t>
      </w:r>
      <w:r w:rsidR="00A47E84" w:rsidRPr="00482813">
        <w:rPr>
          <w:rFonts w:ascii="Book Antiqua" w:hAnsi="Book Antiqua"/>
        </w:rPr>
        <w:t>10.1016/j.ejca.2009.08.014</w:t>
      </w:r>
      <w:r w:rsidRPr="00C05FD1">
        <w:rPr>
          <w:rFonts w:ascii="Book Antiqua" w:hAnsi="Book Antiqua"/>
        </w:rPr>
        <w:t>]</w:t>
      </w:r>
    </w:p>
    <w:p w14:paraId="0C7A13FC" w14:textId="7F02C39C" w:rsidR="00A47E84" w:rsidRPr="00482813" w:rsidRDefault="00A47E84" w:rsidP="00A47E84">
      <w:pPr>
        <w:spacing w:line="360" w:lineRule="auto"/>
        <w:jc w:val="both"/>
        <w:rPr>
          <w:rFonts w:ascii="Book Antiqua" w:hAnsi="Book Antiqua"/>
        </w:rPr>
      </w:pPr>
      <w:r w:rsidRPr="00482813">
        <w:rPr>
          <w:rFonts w:ascii="Book Antiqua" w:hAnsi="Book Antiqua"/>
        </w:rPr>
        <w:t xml:space="preserve">10 </w:t>
      </w:r>
      <w:r w:rsidRPr="00482813">
        <w:rPr>
          <w:rFonts w:ascii="Book Antiqua" w:hAnsi="Book Antiqua"/>
          <w:b/>
        </w:rPr>
        <w:t>Le-Rademacher J,</w:t>
      </w:r>
      <w:r w:rsidRPr="00482813">
        <w:rPr>
          <w:rFonts w:ascii="Book Antiqua" w:hAnsi="Book Antiqua"/>
        </w:rPr>
        <w:t xml:space="preserve"> Kanwar R, </w:t>
      </w:r>
      <w:proofErr w:type="spellStart"/>
      <w:r w:rsidRPr="00482813">
        <w:rPr>
          <w:rFonts w:ascii="Book Antiqua" w:hAnsi="Book Antiqua"/>
        </w:rPr>
        <w:t>Seisler</w:t>
      </w:r>
      <w:proofErr w:type="spellEnd"/>
      <w:r w:rsidRPr="00482813">
        <w:rPr>
          <w:rFonts w:ascii="Book Antiqua" w:hAnsi="Book Antiqua"/>
        </w:rPr>
        <w:t xml:space="preserve"> D, </w:t>
      </w:r>
      <w:proofErr w:type="spellStart"/>
      <w:r w:rsidR="00523503" w:rsidRPr="00523503">
        <w:rPr>
          <w:rFonts w:ascii="Book Antiqua" w:hAnsi="Book Antiqua"/>
        </w:rPr>
        <w:t>Pachman</w:t>
      </w:r>
      <w:proofErr w:type="spellEnd"/>
      <w:r w:rsidR="00523503" w:rsidRPr="00523503">
        <w:rPr>
          <w:rFonts w:ascii="Book Antiqua" w:hAnsi="Book Antiqua"/>
        </w:rPr>
        <w:t xml:space="preserve"> DR, Qin R, </w:t>
      </w:r>
      <w:proofErr w:type="spellStart"/>
      <w:r w:rsidR="00523503" w:rsidRPr="00523503">
        <w:rPr>
          <w:rFonts w:ascii="Book Antiqua" w:hAnsi="Book Antiqua"/>
        </w:rPr>
        <w:t>Abyzov</w:t>
      </w:r>
      <w:proofErr w:type="spellEnd"/>
      <w:r w:rsidR="00523503" w:rsidRPr="00523503">
        <w:rPr>
          <w:rFonts w:ascii="Book Antiqua" w:hAnsi="Book Antiqua"/>
        </w:rPr>
        <w:t xml:space="preserve"> A, Ruddy KJ, </w:t>
      </w:r>
      <w:proofErr w:type="spellStart"/>
      <w:r w:rsidR="00523503" w:rsidRPr="00523503">
        <w:rPr>
          <w:rFonts w:ascii="Book Antiqua" w:hAnsi="Book Antiqua"/>
        </w:rPr>
        <w:t>Banck</w:t>
      </w:r>
      <w:proofErr w:type="spellEnd"/>
      <w:r w:rsidR="00523503" w:rsidRPr="00523503">
        <w:rPr>
          <w:rFonts w:ascii="Book Antiqua" w:hAnsi="Book Antiqua"/>
        </w:rPr>
        <w:t xml:space="preserve"> MS, Lavoie Smith EM, Dorsey SG, Aaronson NK, Sloan J, </w:t>
      </w:r>
      <w:proofErr w:type="spellStart"/>
      <w:r w:rsidR="00523503" w:rsidRPr="00523503">
        <w:rPr>
          <w:rFonts w:ascii="Book Antiqua" w:hAnsi="Book Antiqua"/>
        </w:rPr>
        <w:t>Loprinzi</w:t>
      </w:r>
      <w:proofErr w:type="spellEnd"/>
      <w:r w:rsidR="00523503" w:rsidRPr="00523503">
        <w:rPr>
          <w:rFonts w:ascii="Book Antiqua" w:hAnsi="Book Antiqua"/>
        </w:rPr>
        <w:t xml:space="preserve"> CL, </w:t>
      </w:r>
      <w:proofErr w:type="spellStart"/>
      <w:r w:rsidR="00523503" w:rsidRPr="00523503">
        <w:rPr>
          <w:rFonts w:ascii="Book Antiqua" w:hAnsi="Book Antiqua"/>
        </w:rPr>
        <w:t>Beutler</w:t>
      </w:r>
      <w:proofErr w:type="spellEnd"/>
      <w:r w:rsidR="00523503" w:rsidRPr="00523503">
        <w:rPr>
          <w:rFonts w:ascii="Book Antiqua" w:hAnsi="Book Antiqua"/>
        </w:rPr>
        <w:t xml:space="preserve"> AS.</w:t>
      </w:r>
      <w:r w:rsidRPr="00482813">
        <w:rPr>
          <w:rFonts w:ascii="Book Antiqua" w:hAnsi="Book Antiqua"/>
        </w:rPr>
        <w:t xml:space="preserve"> Patient-reported (EORTC QLQ-CIPN20) vs physician-reported (CTCAE) quantification of oxaliplatin- and paclitaxel/carboplatin-induced peripheral neuropathy in NCCTG/Alliance clinical trials. </w:t>
      </w:r>
      <w:r w:rsidRPr="00482813">
        <w:rPr>
          <w:rFonts w:ascii="Book Antiqua" w:hAnsi="Book Antiqua"/>
          <w:i/>
        </w:rPr>
        <w:t>Support Care Cancer</w:t>
      </w:r>
      <w:r w:rsidRPr="00482813">
        <w:rPr>
          <w:rFonts w:ascii="Book Antiqua" w:hAnsi="Book Antiqua"/>
        </w:rPr>
        <w:t xml:space="preserve"> 2017;</w:t>
      </w:r>
      <w:r w:rsidR="00523503">
        <w:rPr>
          <w:rFonts w:ascii="Book Antiqua" w:hAnsi="Book Antiqua"/>
        </w:rPr>
        <w:t xml:space="preserve"> </w:t>
      </w:r>
      <w:r w:rsidRPr="00482813">
        <w:rPr>
          <w:rFonts w:ascii="Book Antiqua" w:hAnsi="Book Antiqua"/>
          <w:b/>
        </w:rPr>
        <w:t>25</w:t>
      </w:r>
      <w:r w:rsidR="0064103B" w:rsidRPr="00C05FD1">
        <w:rPr>
          <w:rFonts w:ascii="Book Antiqua" w:hAnsi="Book Antiqua"/>
        </w:rPr>
        <w:t>:</w:t>
      </w:r>
      <w:r w:rsidR="00523503">
        <w:rPr>
          <w:rFonts w:ascii="Book Antiqua" w:hAnsi="Book Antiqua"/>
        </w:rPr>
        <w:t xml:space="preserve"> </w:t>
      </w:r>
      <w:r w:rsidRPr="00482813">
        <w:rPr>
          <w:rFonts w:ascii="Book Antiqua" w:hAnsi="Book Antiqua"/>
        </w:rPr>
        <w:t>3537-3544</w:t>
      </w:r>
      <w:r w:rsidR="0064103B" w:rsidRPr="00C05FD1">
        <w:rPr>
          <w:rFonts w:ascii="Book Antiqua" w:hAnsi="Book Antiqua"/>
        </w:rPr>
        <w:t xml:space="preserve"> </w:t>
      </w:r>
      <w:r w:rsidR="0064103B">
        <w:rPr>
          <w:rFonts w:ascii="Book Antiqua" w:hAnsi="Book Antiqua"/>
        </w:rPr>
        <w:t>[</w:t>
      </w:r>
      <w:r w:rsidR="0064103B" w:rsidRPr="0064103B">
        <w:rPr>
          <w:rFonts w:ascii="Book Antiqua" w:hAnsi="Book Antiqua"/>
        </w:rPr>
        <w:t>PMID: 28634656</w:t>
      </w:r>
      <w:r w:rsidRPr="00482813">
        <w:rPr>
          <w:rFonts w:ascii="Book Antiqua" w:hAnsi="Book Antiqua"/>
        </w:rPr>
        <w:t xml:space="preserve"> DOI:</w:t>
      </w:r>
      <w:r w:rsidR="0064103B">
        <w:rPr>
          <w:rFonts w:ascii="Book Antiqua" w:hAnsi="Book Antiqua"/>
        </w:rPr>
        <w:t xml:space="preserve"> </w:t>
      </w:r>
      <w:r w:rsidRPr="00482813">
        <w:rPr>
          <w:rFonts w:ascii="Book Antiqua" w:hAnsi="Book Antiqua"/>
        </w:rPr>
        <w:t>10.1007/s00520-017-3780-y</w:t>
      </w:r>
      <w:r w:rsidR="0064103B">
        <w:rPr>
          <w:rFonts w:ascii="Book Antiqua" w:hAnsi="Book Antiqua"/>
        </w:rPr>
        <w:t>]</w:t>
      </w:r>
    </w:p>
    <w:p w14:paraId="23DF4B3C" w14:textId="7F2CAADE" w:rsidR="000E0528" w:rsidRDefault="00A47E84" w:rsidP="00A47E84">
      <w:pPr>
        <w:spacing w:line="360" w:lineRule="auto"/>
        <w:jc w:val="both"/>
        <w:rPr>
          <w:rFonts w:ascii="Book Antiqua" w:hAnsi="Book Antiqua"/>
        </w:rPr>
      </w:pPr>
      <w:r w:rsidRPr="00482813">
        <w:rPr>
          <w:rFonts w:ascii="Book Antiqua" w:hAnsi="Book Antiqua"/>
        </w:rPr>
        <w:lastRenderedPageBreak/>
        <w:t xml:space="preserve">11 </w:t>
      </w:r>
      <w:r w:rsidR="000E0528" w:rsidRPr="000E0528">
        <w:rPr>
          <w:rFonts w:ascii="Book Antiqua" w:hAnsi="Book Antiqua"/>
          <w:b/>
        </w:rPr>
        <w:t>Kang L</w:t>
      </w:r>
      <w:r w:rsidR="000E0528" w:rsidRPr="000E0528">
        <w:rPr>
          <w:rFonts w:ascii="Book Antiqua" w:hAnsi="Book Antiqua"/>
        </w:rPr>
        <w:t xml:space="preserve">, Tian Y, Xu S, Chen H. Oxaliplatin-induced peripheral neuropathy: clinical features, mechanisms, prevention and treatment. </w:t>
      </w:r>
      <w:r w:rsidR="000E0528" w:rsidRPr="000E0528">
        <w:rPr>
          <w:rFonts w:ascii="Book Antiqua" w:hAnsi="Book Antiqua"/>
          <w:i/>
        </w:rPr>
        <w:t xml:space="preserve">J </w:t>
      </w:r>
      <w:r w:rsidR="00E23A90">
        <w:rPr>
          <w:rFonts w:ascii="Book Antiqua" w:hAnsi="Book Antiqua"/>
          <w:i/>
        </w:rPr>
        <w:t>Neurol</w:t>
      </w:r>
      <w:r w:rsidR="000E0528">
        <w:rPr>
          <w:rFonts w:ascii="Book Antiqua" w:hAnsi="Book Antiqua"/>
        </w:rPr>
        <w:t xml:space="preserve"> 2021</w:t>
      </w:r>
      <w:r w:rsidR="000E0528" w:rsidRPr="000E0528">
        <w:rPr>
          <w:rFonts w:ascii="Book Antiqua" w:hAnsi="Book Antiqua"/>
        </w:rPr>
        <w:t>;</w:t>
      </w:r>
      <w:r w:rsidR="000E0528">
        <w:rPr>
          <w:rFonts w:ascii="Book Antiqua" w:hAnsi="Book Antiqua"/>
        </w:rPr>
        <w:t xml:space="preserve"> </w:t>
      </w:r>
      <w:r w:rsidR="000E0528" w:rsidRPr="000E0528">
        <w:rPr>
          <w:rFonts w:ascii="Book Antiqua" w:hAnsi="Book Antiqua"/>
          <w:b/>
        </w:rPr>
        <w:t>268</w:t>
      </w:r>
      <w:r w:rsidR="000E0528" w:rsidRPr="000E0528">
        <w:rPr>
          <w:rFonts w:ascii="Book Antiqua" w:hAnsi="Book Antiqua"/>
        </w:rPr>
        <w:t>:</w:t>
      </w:r>
      <w:r w:rsidR="000E0528">
        <w:rPr>
          <w:rFonts w:ascii="Book Antiqua" w:hAnsi="Book Antiqua"/>
        </w:rPr>
        <w:t xml:space="preserve"> 3269-3282 [</w:t>
      </w:r>
      <w:r w:rsidR="000E0528" w:rsidRPr="000E0528">
        <w:rPr>
          <w:rFonts w:ascii="Book Antiqua" w:hAnsi="Book Antiqua"/>
        </w:rPr>
        <w:t>PMID: 32474658</w:t>
      </w:r>
      <w:r w:rsidR="000E0528">
        <w:rPr>
          <w:rFonts w:ascii="Book Antiqua" w:hAnsi="Book Antiqua"/>
        </w:rPr>
        <w:t xml:space="preserve"> DOI</w:t>
      </w:r>
      <w:r w:rsidR="000E0528" w:rsidRPr="000E0528">
        <w:rPr>
          <w:rFonts w:ascii="Book Antiqua" w:hAnsi="Book Antiqua"/>
        </w:rPr>
        <w:t>: 10.1007/s00415-020-09942-w</w:t>
      </w:r>
      <w:r w:rsidR="000E0528">
        <w:rPr>
          <w:rFonts w:ascii="Book Antiqua" w:hAnsi="Book Antiqua"/>
        </w:rPr>
        <w:t>]</w:t>
      </w:r>
    </w:p>
    <w:p w14:paraId="1365986C" w14:textId="4D1A3FB8" w:rsidR="00A47E84" w:rsidRPr="00482813" w:rsidRDefault="00A47E84" w:rsidP="00A47E84">
      <w:pPr>
        <w:spacing w:line="360" w:lineRule="auto"/>
        <w:jc w:val="both"/>
        <w:rPr>
          <w:rFonts w:ascii="Book Antiqua" w:hAnsi="Book Antiqua"/>
        </w:rPr>
      </w:pPr>
      <w:r w:rsidRPr="00482813">
        <w:rPr>
          <w:rFonts w:ascii="Book Antiqua" w:hAnsi="Book Antiqua"/>
        </w:rPr>
        <w:t xml:space="preserve">12 </w:t>
      </w:r>
      <w:proofErr w:type="spellStart"/>
      <w:r w:rsidRPr="00482813">
        <w:rPr>
          <w:rFonts w:ascii="Book Antiqua" w:hAnsi="Book Antiqua"/>
          <w:b/>
        </w:rPr>
        <w:t>Cersosimo</w:t>
      </w:r>
      <w:proofErr w:type="spellEnd"/>
      <w:r w:rsidRPr="00482813">
        <w:rPr>
          <w:rFonts w:ascii="Book Antiqua" w:hAnsi="Book Antiqua"/>
          <w:b/>
        </w:rPr>
        <w:t xml:space="preserve"> RJ</w:t>
      </w:r>
      <w:r w:rsidRPr="00482813">
        <w:rPr>
          <w:rFonts w:ascii="Book Antiqua" w:hAnsi="Book Antiqua"/>
        </w:rPr>
        <w:t xml:space="preserve">. Oxaliplatin-associated neuropathy: a review. </w:t>
      </w:r>
      <w:r w:rsidRPr="00482813">
        <w:rPr>
          <w:rFonts w:ascii="Book Antiqua" w:hAnsi="Book Antiqua"/>
          <w:i/>
        </w:rPr>
        <w:t xml:space="preserve">Ann </w:t>
      </w:r>
      <w:proofErr w:type="spellStart"/>
      <w:r w:rsidRPr="00482813">
        <w:rPr>
          <w:rFonts w:ascii="Book Antiqua" w:hAnsi="Book Antiqua"/>
          <w:i/>
        </w:rPr>
        <w:t>Pharmacother</w:t>
      </w:r>
      <w:proofErr w:type="spellEnd"/>
      <w:r w:rsidRPr="00482813">
        <w:rPr>
          <w:rFonts w:ascii="Book Antiqua" w:hAnsi="Book Antiqua"/>
        </w:rPr>
        <w:t xml:space="preserve"> 2005;</w:t>
      </w:r>
      <w:r w:rsidR="0064103B" w:rsidRPr="00C05FD1">
        <w:rPr>
          <w:rFonts w:ascii="Book Antiqua" w:hAnsi="Book Antiqua"/>
        </w:rPr>
        <w:t xml:space="preserve"> </w:t>
      </w:r>
      <w:r w:rsidRPr="00482813">
        <w:rPr>
          <w:rFonts w:ascii="Book Antiqua" w:hAnsi="Book Antiqua"/>
          <w:b/>
        </w:rPr>
        <w:t>39</w:t>
      </w:r>
      <w:r w:rsidR="0064103B" w:rsidRPr="00C05FD1">
        <w:rPr>
          <w:rFonts w:ascii="Book Antiqua" w:hAnsi="Book Antiqua"/>
        </w:rPr>
        <w:t xml:space="preserve">: </w:t>
      </w:r>
      <w:r w:rsidRPr="00482813">
        <w:rPr>
          <w:rFonts w:ascii="Book Antiqua" w:hAnsi="Book Antiqua"/>
        </w:rPr>
        <w:t>128-135</w:t>
      </w:r>
      <w:r w:rsidR="0064103B" w:rsidRPr="00C05FD1">
        <w:rPr>
          <w:rFonts w:ascii="Book Antiqua" w:hAnsi="Book Antiqua"/>
        </w:rPr>
        <w:t xml:space="preserve"> [PMID: 15590869</w:t>
      </w:r>
      <w:r w:rsidRPr="00482813">
        <w:rPr>
          <w:rFonts w:ascii="Book Antiqua" w:hAnsi="Book Antiqua"/>
        </w:rPr>
        <w:t xml:space="preserve"> DOI:</w:t>
      </w:r>
      <w:r w:rsidR="0064103B" w:rsidRPr="00C05FD1">
        <w:rPr>
          <w:rFonts w:ascii="Book Antiqua" w:hAnsi="Book Antiqua"/>
        </w:rPr>
        <w:t xml:space="preserve"> </w:t>
      </w:r>
      <w:r w:rsidRPr="00482813">
        <w:rPr>
          <w:rFonts w:ascii="Book Antiqua" w:hAnsi="Book Antiqua"/>
        </w:rPr>
        <w:t>10.1345/aph.1E319</w:t>
      </w:r>
      <w:r w:rsidR="0064103B" w:rsidRPr="00C05FD1">
        <w:rPr>
          <w:rFonts w:ascii="Book Antiqua" w:hAnsi="Book Antiqua"/>
        </w:rPr>
        <w:t>]</w:t>
      </w:r>
    </w:p>
    <w:p w14:paraId="3B952CFE" w14:textId="09E6E9E7" w:rsidR="00A47E84" w:rsidRPr="00482813" w:rsidRDefault="00A47E84" w:rsidP="00A47E84">
      <w:pPr>
        <w:spacing w:line="360" w:lineRule="auto"/>
        <w:jc w:val="both"/>
        <w:rPr>
          <w:rFonts w:ascii="Book Antiqua" w:hAnsi="Book Antiqua"/>
        </w:rPr>
      </w:pPr>
      <w:r w:rsidRPr="00482813">
        <w:rPr>
          <w:rFonts w:ascii="Book Antiqua" w:hAnsi="Book Antiqua"/>
        </w:rPr>
        <w:t xml:space="preserve">13 </w:t>
      </w:r>
      <w:proofErr w:type="spellStart"/>
      <w:r w:rsidRPr="00482813">
        <w:rPr>
          <w:rFonts w:ascii="Book Antiqua" w:hAnsi="Book Antiqua"/>
          <w:b/>
        </w:rPr>
        <w:t>Adelsberger</w:t>
      </w:r>
      <w:proofErr w:type="spellEnd"/>
      <w:r w:rsidRPr="00482813">
        <w:rPr>
          <w:rFonts w:ascii="Book Antiqua" w:hAnsi="Book Antiqua"/>
          <w:b/>
        </w:rPr>
        <w:t xml:space="preserve"> H</w:t>
      </w:r>
      <w:r w:rsidRPr="00482813">
        <w:rPr>
          <w:rFonts w:ascii="Book Antiqua" w:hAnsi="Book Antiqua"/>
        </w:rPr>
        <w:t xml:space="preserve">, </w:t>
      </w:r>
      <w:proofErr w:type="spellStart"/>
      <w:r w:rsidRPr="00482813">
        <w:rPr>
          <w:rFonts w:ascii="Book Antiqua" w:hAnsi="Book Antiqua"/>
        </w:rPr>
        <w:t>Quasthoff</w:t>
      </w:r>
      <w:proofErr w:type="spellEnd"/>
      <w:r w:rsidRPr="00482813">
        <w:rPr>
          <w:rFonts w:ascii="Book Antiqua" w:hAnsi="Book Antiqua"/>
        </w:rPr>
        <w:t xml:space="preserve"> S, Grosskreutz J, </w:t>
      </w:r>
      <w:proofErr w:type="spellStart"/>
      <w:r w:rsidRPr="00482813">
        <w:rPr>
          <w:rFonts w:ascii="Book Antiqua" w:hAnsi="Book Antiqua"/>
        </w:rPr>
        <w:t>Lepier</w:t>
      </w:r>
      <w:proofErr w:type="spellEnd"/>
      <w:r w:rsidRPr="00482813">
        <w:rPr>
          <w:rFonts w:ascii="Book Antiqua" w:hAnsi="Book Antiqua"/>
        </w:rPr>
        <w:t xml:space="preserve"> A, Eckel F, Lersch C. The chemotherapeutic oxaliplatin alters voltage-gated </w:t>
      </w:r>
      <w:proofErr w:type="gramStart"/>
      <w:r w:rsidRPr="00482813">
        <w:rPr>
          <w:rFonts w:ascii="Book Antiqua" w:hAnsi="Book Antiqua"/>
        </w:rPr>
        <w:t>Na(</w:t>
      </w:r>
      <w:proofErr w:type="gramEnd"/>
      <w:r w:rsidRPr="00482813">
        <w:rPr>
          <w:rFonts w:ascii="Book Antiqua" w:hAnsi="Book Antiqua"/>
        </w:rPr>
        <w:t xml:space="preserve">+) channel kinetics on rat sensory neurons. </w:t>
      </w:r>
      <w:r w:rsidRPr="00482813">
        <w:rPr>
          <w:rFonts w:ascii="Book Antiqua" w:hAnsi="Book Antiqua"/>
          <w:i/>
        </w:rPr>
        <w:t xml:space="preserve">Eur J </w:t>
      </w:r>
      <w:proofErr w:type="spellStart"/>
      <w:r w:rsidRPr="00482813">
        <w:rPr>
          <w:rFonts w:ascii="Book Antiqua" w:hAnsi="Book Antiqua"/>
          <w:i/>
        </w:rPr>
        <w:t>Pharmacol</w:t>
      </w:r>
      <w:proofErr w:type="spellEnd"/>
      <w:r w:rsidRPr="00482813">
        <w:rPr>
          <w:rFonts w:ascii="Book Antiqua" w:hAnsi="Book Antiqua"/>
        </w:rPr>
        <w:t xml:space="preserve"> 2000;</w:t>
      </w:r>
      <w:r w:rsidR="0064103B" w:rsidRPr="00C05FD1">
        <w:rPr>
          <w:rFonts w:ascii="Book Antiqua" w:hAnsi="Book Antiqua"/>
        </w:rPr>
        <w:t xml:space="preserve"> </w:t>
      </w:r>
      <w:r w:rsidRPr="00482813">
        <w:rPr>
          <w:rFonts w:ascii="Book Antiqua" w:hAnsi="Book Antiqua"/>
          <w:b/>
        </w:rPr>
        <w:t>406</w:t>
      </w:r>
      <w:r w:rsidR="0064103B" w:rsidRPr="00C05FD1">
        <w:rPr>
          <w:rFonts w:ascii="Book Antiqua" w:hAnsi="Book Antiqua"/>
        </w:rPr>
        <w:t xml:space="preserve">: </w:t>
      </w:r>
      <w:r w:rsidRPr="00482813">
        <w:rPr>
          <w:rFonts w:ascii="Book Antiqua" w:hAnsi="Book Antiqua"/>
        </w:rPr>
        <w:t>25-32</w:t>
      </w:r>
      <w:r w:rsidR="0064103B" w:rsidRPr="00C05FD1">
        <w:rPr>
          <w:rFonts w:ascii="Book Antiqua" w:hAnsi="Book Antiqua"/>
        </w:rPr>
        <w:t xml:space="preserve"> [PMID: 11011028</w:t>
      </w:r>
      <w:r w:rsidRPr="00482813">
        <w:rPr>
          <w:rFonts w:ascii="Book Antiqua" w:hAnsi="Book Antiqua"/>
        </w:rPr>
        <w:t xml:space="preserve"> DOI:</w:t>
      </w:r>
      <w:r w:rsidR="0064103B" w:rsidRPr="00C05FD1">
        <w:rPr>
          <w:rFonts w:ascii="Book Antiqua" w:hAnsi="Book Antiqua"/>
        </w:rPr>
        <w:t xml:space="preserve"> </w:t>
      </w:r>
      <w:r w:rsidRPr="00482813">
        <w:rPr>
          <w:rFonts w:ascii="Book Antiqua" w:hAnsi="Book Antiqua"/>
        </w:rPr>
        <w:t>10.1016/s0014-2999(00)00667-1</w:t>
      </w:r>
      <w:r w:rsidR="0064103B" w:rsidRPr="00C05FD1">
        <w:rPr>
          <w:rFonts w:ascii="Book Antiqua" w:hAnsi="Book Antiqua"/>
        </w:rPr>
        <w:t>]</w:t>
      </w:r>
    </w:p>
    <w:p w14:paraId="64EBEA3B" w14:textId="27FEE0BC" w:rsidR="00A47E84" w:rsidRPr="00482813" w:rsidRDefault="00A47E84" w:rsidP="00A47E84">
      <w:pPr>
        <w:spacing w:line="360" w:lineRule="auto"/>
        <w:jc w:val="both"/>
        <w:rPr>
          <w:rFonts w:ascii="Book Antiqua" w:hAnsi="Book Antiqua"/>
        </w:rPr>
      </w:pPr>
      <w:r w:rsidRPr="00482813">
        <w:rPr>
          <w:rFonts w:ascii="Book Antiqua" w:hAnsi="Book Antiqua"/>
        </w:rPr>
        <w:t xml:space="preserve">14 </w:t>
      </w:r>
      <w:proofErr w:type="spellStart"/>
      <w:r w:rsidRPr="00482813">
        <w:rPr>
          <w:rFonts w:ascii="Book Antiqua" w:hAnsi="Book Antiqua"/>
          <w:b/>
        </w:rPr>
        <w:t>Gamelin</w:t>
      </w:r>
      <w:proofErr w:type="spellEnd"/>
      <w:r w:rsidRPr="00482813">
        <w:rPr>
          <w:rFonts w:ascii="Book Antiqua" w:hAnsi="Book Antiqua"/>
          <w:b/>
        </w:rPr>
        <w:t xml:space="preserve"> L</w:t>
      </w:r>
      <w:r w:rsidRPr="00482813">
        <w:rPr>
          <w:rFonts w:ascii="Book Antiqua" w:hAnsi="Book Antiqua"/>
        </w:rPr>
        <w:t xml:space="preserve">, </w:t>
      </w:r>
      <w:proofErr w:type="spellStart"/>
      <w:r w:rsidRPr="00482813">
        <w:rPr>
          <w:rFonts w:ascii="Book Antiqua" w:hAnsi="Book Antiqua"/>
        </w:rPr>
        <w:t>Capitain</w:t>
      </w:r>
      <w:proofErr w:type="spellEnd"/>
      <w:r w:rsidRPr="00482813">
        <w:rPr>
          <w:rFonts w:ascii="Book Antiqua" w:hAnsi="Book Antiqua"/>
        </w:rPr>
        <w:t xml:space="preserve"> O, Morel A, </w:t>
      </w:r>
      <w:r w:rsidR="0064103B" w:rsidRPr="00C05FD1">
        <w:rPr>
          <w:rFonts w:ascii="Book Antiqua" w:hAnsi="Book Antiqua"/>
        </w:rPr>
        <w:t xml:space="preserve">Dumont A, Traore S, Anne le B, Gilles S, </w:t>
      </w:r>
      <w:proofErr w:type="spellStart"/>
      <w:r w:rsidR="0064103B" w:rsidRPr="00C05FD1">
        <w:rPr>
          <w:rFonts w:ascii="Book Antiqua" w:hAnsi="Book Antiqua"/>
        </w:rPr>
        <w:t>Boisdron</w:t>
      </w:r>
      <w:proofErr w:type="spellEnd"/>
      <w:r w:rsidR="0064103B" w:rsidRPr="00C05FD1">
        <w:rPr>
          <w:rFonts w:ascii="Book Antiqua" w:hAnsi="Book Antiqua"/>
        </w:rPr>
        <w:t xml:space="preserve">-Celle M, </w:t>
      </w:r>
      <w:proofErr w:type="spellStart"/>
      <w:r w:rsidR="0064103B" w:rsidRPr="00C05FD1">
        <w:rPr>
          <w:rFonts w:ascii="Book Antiqua" w:hAnsi="Book Antiqua"/>
        </w:rPr>
        <w:t>Gamelin</w:t>
      </w:r>
      <w:proofErr w:type="spellEnd"/>
      <w:r w:rsidR="0064103B" w:rsidRPr="00C05FD1">
        <w:rPr>
          <w:rFonts w:ascii="Book Antiqua" w:hAnsi="Book Antiqua"/>
        </w:rPr>
        <w:t xml:space="preserve"> E.</w:t>
      </w:r>
      <w:r w:rsidRPr="00482813">
        <w:rPr>
          <w:rFonts w:ascii="Book Antiqua" w:hAnsi="Book Antiqua"/>
        </w:rPr>
        <w:t xml:space="preserve"> Predictive factors of oxaliplatin neurotoxicity: the involvement of the oxalate outcome pathway. </w:t>
      </w:r>
      <w:r w:rsidRPr="00482813">
        <w:rPr>
          <w:rFonts w:ascii="Book Antiqua" w:hAnsi="Book Antiqua"/>
          <w:i/>
        </w:rPr>
        <w:t>Clin Cancer Res</w:t>
      </w:r>
      <w:r w:rsidRPr="00482813">
        <w:rPr>
          <w:rFonts w:ascii="Book Antiqua" w:hAnsi="Book Antiqua"/>
        </w:rPr>
        <w:t xml:space="preserve"> 2007;</w:t>
      </w:r>
      <w:r w:rsidR="0064103B" w:rsidRPr="00C05FD1">
        <w:rPr>
          <w:rFonts w:ascii="Book Antiqua" w:hAnsi="Book Antiqua"/>
        </w:rPr>
        <w:t xml:space="preserve"> </w:t>
      </w:r>
      <w:r w:rsidRPr="00482813">
        <w:rPr>
          <w:rFonts w:ascii="Book Antiqua" w:hAnsi="Book Antiqua"/>
          <w:b/>
        </w:rPr>
        <w:t>13</w:t>
      </w:r>
      <w:r w:rsidR="0064103B" w:rsidRPr="00C05FD1">
        <w:rPr>
          <w:rFonts w:ascii="Book Antiqua" w:hAnsi="Book Antiqua"/>
        </w:rPr>
        <w:t xml:space="preserve">: </w:t>
      </w:r>
      <w:r w:rsidRPr="00482813">
        <w:rPr>
          <w:rFonts w:ascii="Book Antiqua" w:hAnsi="Book Antiqua"/>
        </w:rPr>
        <w:t>6359-6368</w:t>
      </w:r>
      <w:r w:rsidR="0064103B" w:rsidRPr="00C05FD1">
        <w:rPr>
          <w:rFonts w:ascii="Book Antiqua" w:hAnsi="Book Antiqua"/>
        </w:rPr>
        <w:t xml:space="preserve"> [PMID: 17975148</w:t>
      </w:r>
      <w:r w:rsidRPr="00482813">
        <w:rPr>
          <w:rFonts w:ascii="Book Antiqua" w:hAnsi="Book Antiqua"/>
        </w:rPr>
        <w:t xml:space="preserve"> DOI:</w:t>
      </w:r>
      <w:r w:rsidR="0064103B" w:rsidRPr="00C05FD1">
        <w:rPr>
          <w:rFonts w:ascii="Book Antiqua" w:hAnsi="Book Antiqua"/>
        </w:rPr>
        <w:t xml:space="preserve"> </w:t>
      </w:r>
      <w:r w:rsidRPr="00482813">
        <w:rPr>
          <w:rFonts w:ascii="Book Antiqua" w:hAnsi="Book Antiqua"/>
        </w:rPr>
        <w:t>10.1158/1078-0432.CCR-07-0660</w:t>
      </w:r>
      <w:r w:rsidR="0064103B" w:rsidRPr="00C05FD1">
        <w:rPr>
          <w:rFonts w:ascii="Book Antiqua" w:hAnsi="Book Antiqua"/>
        </w:rPr>
        <w:t>]</w:t>
      </w:r>
    </w:p>
    <w:p w14:paraId="4985D118" w14:textId="38DBCD61" w:rsidR="00A47E84" w:rsidRPr="00482813" w:rsidRDefault="00A47E84" w:rsidP="00A47E84">
      <w:pPr>
        <w:spacing w:line="360" w:lineRule="auto"/>
        <w:jc w:val="both"/>
        <w:rPr>
          <w:rFonts w:ascii="Book Antiqua" w:hAnsi="Book Antiqua"/>
        </w:rPr>
      </w:pPr>
      <w:r w:rsidRPr="00482813">
        <w:rPr>
          <w:rFonts w:ascii="Book Antiqua" w:hAnsi="Book Antiqua"/>
        </w:rPr>
        <w:t xml:space="preserve">15 </w:t>
      </w:r>
      <w:r w:rsidRPr="00482813">
        <w:rPr>
          <w:rFonts w:ascii="Book Antiqua" w:hAnsi="Book Antiqua"/>
          <w:b/>
        </w:rPr>
        <w:t>Kaplow R</w:t>
      </w:r>
      <w:r w:rsidRPr="00482813">
        <w:rPr>
          <w:rFonts w:ascii="Book Antiqua" w:hAnsi="Book Antiqua"/>
        </w:rPr>
        <w:t xml:space="preserve">, </w:t>
      </w:r>
      <w:proofErr w:type="spellStart"/>
      <w:r w:rsidRPr="00482813">
        <w:rPr>
          <w:rFonts w:ascii="Book Antiqua" w:hAnsi="Book Antiqua"/>
        </w:rPr>
        <w:t>Iyere</w:t>
      </w:r>
      <w:proofErr w:type="spellEnd"/>
      <w:r w:rsidRPr="00482813">
        <w:rPr>
          <w:rFonts w:ascii="Book Antiqua" w:hAnsi="Book Antiqua"/>
        </w:rPr>
        <w:t xml:space="preserve"> K. Grading chemotherapy-induced peripheral neuropathy in adults. </w:t>
      </w:r>
      <w:r w:rsidRPr="00482813">
        <w:rPr>
          <w:rFonts w:ascii="Book Antiqua" w:hAnsi="Book Antiqua"/>
          <w:i/>
        </w:rPr>
        <w:t>Nursing</w:t>
      </w:r>
      <w:r w:rsidRPr="00482813">
        <w:rPr>
          <w:rFonts w:ascii="Book Antiqua" w:hAnsi="Book Antiqua"/>
        </w:rPr>
        <w:t xml:space="preserve"> 2017;</w:t>
      </w:r>
      <w:r w:rsidR="0064103B" w:rsidRPr="00C05FD1">
        <w:rPr>
          <w:rFonts w:ascii="Book Antiqua" w:hAnsi="Book Antiqua"/>
        </w:rPr>
        <w:t xml:space="preserve"> </w:t>
      </w:r>
      <w:r w:rsidRPr="00482813">
        <w:rPr>
          <w:rFonts w:ascii="Book Antiqua" w:hAnsi="Book Antiqua"/>
          <w:b/>
        </w:rPr>
        <w:t>47</w:t>
      </w:r>
      <w:r w:rsidR="0064103B" w:rsidRPr="00C05FD1">
        <w:rPr>
          <w:rFonts w:ascii="Book Antiqua" w:hAnsi="Book Antiqua"/>
        </w:rPr>
        <w:t xml:space="preserve">: </w:t>
      </w:r>
      <w:r w:rsidRPr="00482813">
        <w:rPr>
          <w:rFonts w:ascii="Book Antiqua" w:hAnsi="Book Antiqua"/>
        </w:rPr>
        <w:t>67-68</w:t>
      </w:r>
      <w:r w:rsidR="0064103B" w:rsidRPr="00C05FD1">
        <w:rPr>
          <w:rFonts w:ascii="Book Antiqua" w:hAnsi="Book Antiqua"/>
        </w:rPr>
        <w:t xml:space="preserve"> [PMID: 28121792</w:t>
      </w:r>
      <w:r w:rsidRPr="00482813">
        <w:rPr>
          <w:rFonts w:ascii="Book Antiqua" w:hAnsi="Book Antiqua"/>
        </w:rPr>
        <w:t xml:space="preserve"> DOI:</w:t>
      </w:r>
      <w:r w:rsidR="0064103B" w:rsidRPr="00C05FD1">
        <w:rPr>
          <w:rFonts w:ascii="Book Antiqua" w:hAnsi="Book Antiqua"/>
        </w:rPr>
        <w:t xml:space="preserve"> </w:t>
      </w:r>
      <w:r w:rsidRPr="00482813">
        <w:rPr>
          <w:rFonts w:ascii="Book Antiqua" w:hAnsi="Book Antiqua"/>
        </w:rPr>
        <w:t>10.1097/01.NURSE.</w:t>
      </w:r>
      <w:proofErr w:type="gramStart"/>
      <w:r w:rsidRPr="00482813">
        <w:rPr>
          <w:rFonts w:ascii="Book Antiqua" w:hAnsi="Book Antiqua"/>
        </w:rPr>
        <w:t>0000511823.41645.a</w:t>
      </w:r>
      <w:proofErr w:type="gramEnd"/>
      <w:r w:rsidRPr="00482813">
        <w:rPr>
          <w:rFonts w:ascii="Book Antiqua" w:hAnsi="Book Antiqua"/>
        </w:rPr>
        <w:t>1</w:t>
      </w:r>
      <w:r w:rsidR="0064103B" w:rsidRPr="00C05FD1">
        <w:rPr>
          <w:rFonts w:ascii="Book Antiqua" w:hAnsi="Book Antiqua"/>
        </w:rPr>
        <w:t>]</w:t>
      </w:r>
    </w:p>
    <w:p w14:paraId="2DB362A2" w14:textId="1A741549" w:rsidR="00A47E84" w:rsidRPr="00482813" w:rsidRDefault="00A47E84" w:rsidP="00A47E84">
      <w:pPr>
        <w:spacing w:line="360" w:lineRule="auto"/>
        <w:jc w:val="both"/>
        <w:rPr>
          <w:rFonts w:ascii="Book Antiqua" w:hAnsi="Book Antiqua"/>
        </w:rPr>
      </w:pPr>
      <w:r w:rsidRPr="00482813">
        <w:rPr>
          <w:rFonts w:ascii="Book Antiqua" w:hAnsi="Book Antiqua"/>
        </w:rPr>
        <w:t xml:space="preserve">16 </w:t>
      </w:r>
      <w:r w:rsidRPr="00482813">
        <w:rPr>
          <w:rFonts w:ascii="Book Antiqua" w:hAnsi="Book Antiqua"/>
          <w:b/>
        </w:rPr>
        <w:t>Attal N</w:t>
      </w:r>
      <w:r w:rsidRPr="00482813">
        <w:rPr>
          <w:rFonts w:ascii="Book Antiqua" w:hAnsi="Book Antiqua"/>
        </w:rPr>
        <w:t xml:space="preserve">, </w:t>
      </w:r>
      <w:proofErr w:type="spellStart"/>
      <w:r w:rsidRPr="00482813">
        <w:rPr>
          <w:rFonts w:ascii="Book Antiqua" w:hAnsi="Book Antiqua"/>
        </w:rPr>
        <w:t>Bouhassira</w:t>
      </w:r>
      <w:proofErr w:type="spellEnd"/>
      <w:r w:rsidRPr="00482813">
        <w:rPr>
          <w:rFonts w:ascii="Book Antiqua" w:hAnsi="Book Antiqua"/>
        </w:rPr>
        <w:t xml:space="preserve"> D, </w:t>
      </w:r>
      <w:proofErr w:type="spellStart"/>
      <w:r w:rsidRPr="00482813">
        <w:rPr>
          <w:rFonts w:ascii="Book Antiqua" w:hAnsi="Book Antiqua"/>
        </w:rPr>
        <w:t>Gautron</w:t>
      </w:r>
      <w:proofErr w:type="spellEnd"/>
      <w:r w:rsidRPr="00482813">
        <w:rPr>
          <w:rFonts w:ascii="Book Antiqua" w:hAnsi="Book Antiqua"/>
        </w:rPr>
        <w:t xml:space="preserve"> M, </w:t>
      </w:r>
      <w:r w:rsidR="0064103B" w:rsidRPr="00C05FD1">
        <w:rPr>
          <w:rFonts w:ascii="Book Antiqua" w:hAnsi="Book Antiqua"/>
        </w:rPr>
        <w:t xml:space="preserve">Vaillant JN, </w:t>
      </w:r>
      <w:proofErr w:type="spellStart"/>
      <w:r w:rsidR="0064103B" w:rsidRPr="00C05FD1">
        <w:rPr>
          <w:rFonts w:ascii="Book Antiqua" w:hAnsi="Book Antiqua"/>
        </w:rPr>
        <w:t>Mitry</w:t>
      </w:r>
      <w:proofErr w:type="spellEnd"/>
      <w:r w:rsidR="0064103B" w:rsidRPr="00C05FD1">
        <w:rPr>
          <w:rFonts w:ascii="Book Antiqua" w:hAnsi="Book Antiqua"/>
        </w:rPr>
        <w:t xml:space="preserve"> E, </w:t>
      </w:r>
      <w:proofErr w:type="spellStart"/>
      <w:r w:rsidR="0064103B" w:rsidRPr="00C05FD1">
        <w:rPr>
          <w:rFonts w:ascii="Book Antiqua" w:hAnsi="Book Antiqua"/>
        </w:rPr>
        <w:t>Lepère</w:t>
      </w:r>
      <w:proofErr w:type="spellEnd"/>
      <w:r w:rsidR="0064103B" w:rsidRPr="00C05FD1">
        <w:rPr>
          <w:rFonts w:ascii="Book Antiqua" w:hAnsi="Book Antiqua"/>
        </w:rPr>
        <w:t xml:space="preserve"> C, Rougier P, </w:t>
      </w:r>
      <w:proofErr w:type="spellStart"/>
      <w:r w:rsidR="0064103B" w:rsidRPr="00C05FD1">
        <w:rPr>
          <w:rFonts w:ascii="Book Antiqua" w:hAnsi="Book Antiqua"/>
        </w:rPr>
        <w:t>Guirimand</w:t>
      </w:r>
      <w:proofErr w:type="spellEnd"/>
      <w:r w:rsidR="0064103B" w:rsidRPr="00C05FD1">
        <w:rPr>
          <w:rFonts w:ascii="Book Antiqua" w:hAnsi="Book Antiqua"/>
        </w:rPr>
        <w:t xml:space="preserve"> F.</w:t>
      </w:r>
      <w:r w:rsidRPr="00482813">
        <w:rPr>
          <w:rFonts w:ascii="Book Antiqua" w:hAnsi="Book Antiqua"/>
        </w:rPr>
        <w:t xml:space="preserve"> Thermal hyperalgesia as a marker of oxaliplatin neurotoxicity: a prospective quantified sensory assessment study. </w:t>
      </w:r>
      <w:r w:rsidRPr="00482813">
        <w:rPr>
          <w:rFonts w:ascii="Book Antiqua" w:hAnsi="Book Antiqua"/>
          <w:i/>
        </w:rPr>
        <w:t>Pain</w:t>
      </w:r>
      <w:r w:rsidRPr="00482813">
        <w:rPr>
          <w:rFonts w:ascii="Book Antiqua" w:hAnsi="Book Antiqua"/>
        </w:rPr>
        <w:t xml:space="preserve"> 2009;</w:t>
      </w:r>
      <w:r w:rsidR="0064103B" w:rsidRPr="00C05FD1">
        <w:rPr>
          <w:rFonts w:ascii="Book Antiqua" w:hAnsi="Book Antiqua"/>
        </w:rPr>
        <w:t xml:space="preserve"> </w:t>
      </w:r>
      <w:r w:rsidRPr="00482813">
        <w:rPr>
          <w:rFonts w:ascii="Book Antiqua" w:hAnsi="Book Antiqua"/>
          <w:b/>
        </w:rPr>
        <w:t>144</w:t>
      </w:r>
      <w:r w:rsidR="0064103B" w:rsidRPr="00C05FD1">
        <w:rPr>
          <w:rFonts w:ascii="Book Antiqua" w:hAnsi="Book Antiqua"/>
        </w:rPr>
        <w:t xml:space="preserve">: </w:t>
      </w:r>
      <w:r w:rsidRPr="00482813">
        <w:rPr>
          <w:rFonts w:ascii="Book Antiqua" w:hAnsi="Book Antiqua"/>
        </w:rPr>
        <w:t>245-252</w:t>
      </w:r>
      <w:r w:rsidR="0064103B" w:rsidRPr="00C05FD1">
        <w:rPr>
          <w:rFonts w:ascii="Book Antiqua" w:hAnsi="Book Antiqua"/>
        </w:rPr>
        <w:t xml:space="preserve"> [PMID: 19457614</w:t>
      </w:r>
      <w:r w:rsidRPr="00482813">
        <w:rPr>
          <w:rFonts w:ascii="Book Antiqua" w:hAnsi="Book Antiqua"/>
        </w:rPr>
        <w:t xml:space="preserve"> DOI:</w:t>
      </w:r>
      <w:r w:rsidR="0064103B" w:rsidRPr="00C05FD1">
        <w:rPr>
          <w:rFonts w:ascii="Book Antiqua" w:hAnsi="Book Antiqua"/>
        </w:rPr>
        <w:t xml:space="preserve"> </w:t>
      </w:r>
      <w:r w:rsidRPr="00482813">
        <w:rPr>
          <w:rFonts w:ascii="Book Antiqua" w:hAnsi="Book Antiqua"/>
        </w:rPr>
        <w:t>10.1016/j.pain.2009.03.024</w:t>
      </w:r>
      <w:r w:rsidR="0064103B" w:rsidRPr="00C05FD1">
        <w:rPr>
          <w:rFonts w:ascii="Book Antiqua" w:hAnsi="Book Antiqua"/>
        </w:rPr>
        <w:t>]</w:t>
      </w:r>
    </w:p>
    <w:p w14:paraId="55DB9D51" w14:textId="49D40B37" w:rsidR="00A47E84" w:rsidRPr="00482813" w:rsidRDefault="00A47E84" w:rsidP="00A47E84">
      <w:pPr>
        <w:spacing w:line="360" w:lineRule="auto"/>
        <w:jc w:val="both"/>
        <w:rPr>
          <w:rFonts w:ascii="Book Antiqua" w:hAnsi="Book Antiqua"/>
        </w:rPr>
      </w:pPr>
      <w:r w:rsidRPr="00482813">
        <w:rPr>
          <w:rFonts w:ascii="Book Antiqua" w:hAnsi="Book Antiqua"/>
        </w:rPr>
        <w:t xml:space="preserve">17 </w:t>
      </w:r>
      <w:proofErr w:type="spellStart"/>
      <w:r w:rsidRPr="00482813">
        <w:rPr>
          <w:rFonts w:ascii="Book Antiqua" w:hAnsi="Book Antiqua"/>
          <w:b/>
        </w:rPr>
        <w:t>Argyriou</w:t>
      </w:r>
      <w:proofErr w:type="spellEnd"/>
      <w:r w:rsidRPr="00482813">
        <w:rPr>
          <w:rFonts w:ascii="Book Antiqua" w:hAnsi="Book Antiqua"/>
          <w:b/>
        </w:rPr>
        <w:t xml:space="preserve"> AA</w:t>
      </w:r>
      <w:r w:rsidRPr="00482813">
        <w:rPr>
          <w:rFonts w:ascii="Book Antiqua" w:hAnsi="Book Antiqua"/>
        </w:rPr>
        <w:t xml:space="preserve">, </w:t>
      </w:r>
      <w:proofErr w:type="spellStart"/>
      <w:r w:rsidRPr="00482813">
        <w:rPr>
          <w:rFonts w:ascii="Book Antiqua" w:hAnsi="Book Antiqua"/>
        </w:rPr>
        <w:t>Cavaletti</w:t>
      </w:r>
      <w:proofErr w:type="spellEnd"/>
      <w:r w:rsidRPr="00482813">
        <w:rPr>
          <w:rFonts w:ascii="Book Antiqua" w:hAnsi="Book Antiqua"/>
        </w:rPr>
        <w:t xml:space="preserve"> G, </w:t>
      </w:r>
      <w:proofErr w:type="spellStart"/>
      <w:r w:rsidRPr="00482813">
        <w:rPr>
          <w:rFonts w:ascii="Book Antiqua" w:hAnsi="Book Antiqua"/>
        </w:rPr>
        <w:t>Briani</w:t>
      </w:r>
      <w:proofErr w:type="spellEnd"/>
      <w:r w:rsidRPr="00482813">
        <w:rPr>
          <w:rFonts w:ascii="Book Antiqua" w:hAnsi="Book Antiqua"/>
        </w:rPr>
        <w:t xml:space="preserve"> C, </w:t>
      </w:r>
      <w:r w:rsidR="0064103B" w:rsidRPr="00C05FD1">
        <w:rPr>
          <w:rFonts w:ascii="Book Antiqua" w:hAnsi="Book Antiqua"/>
        </w:rPr>
        <w:t xml:space="preserve">Velasco R, Bruna J, Campagnolo M, Alberti P, Bergamo F, </w:t>
      </w:r>
      <w:proofErr w:type="spellStart"/>
      <w:r w:rsidR="0064103B" w:rsidRPr="00C05FD1">
        <w:rPr>
          <w:rFonts w:ascii="Book Antiqua" w:hAnsi="Book Antiqua"/>
        </w:rPr>
        <w:t>Cortinovis</w:t>
      </w:r>
      <w:proofErr w:type="spellEnd"/>
      <w:r w:rsidR="0064103B" w:rsidRPr="00C05FD1">
        <w:rPr>
          <w:rFonts w:ascii="Book Antiqua" w:hAnsi="Book Antiqua"/>
        </w:rPr>
        <w:t xml:space="preserve"> D, </w:t>
      </w:r>
      <w:proofErr w:type="spellStart"/>
      <w:r w:rsidR="0064103B" w:rsidRPr="00C05FD1">
        <w:rPr>
          <w:rFonts w:ascii="Book Antiqua" w:hAnsi="Book Antiqua"/>
        </w:rPr>
        <w:t>Cazzaniga</w:t>
      </w:r>
      <w:proofErr w:type="spellEnd"/>
      <w:r w:rsidR="0064103B" w:rsidRPr="00C05FD1">
        <w:rPr>
          <w:rFonts w:ascii="Book Antiqua" w:hAnsi="Book Antiqua"/>
        </w:rPr>
        <w:t xml:space="preserve"> M, Santos C, Papadimitriou K, </w:t>
      </w:r>
      <w:proofErr w:type="spellStart"/>
      <w:r w:rsidR="0064103B" w:rsidRPr="00C05FD1">
        <w:rPr>
          <w:rFonts w:ascii="Book Antiqua" w:hAnsi="Book Antiqua"/>
        </w:rPr>
        <w:t>Kalofonos</w:t>
      </w:r>
      <w:proofErr w:type="spellEnd"/>
      <w:r w:rsidR="0064103B" w:rsidRPr="00C05FD1">
        <w:rPr>
          <w:rFonts w:ascii="Book Antiqua" w:hAnsi="Book Antiqua"/>
        </w:rPr>
        <w:t xml:space="preserve"> HP.</w:t>
      </w:r>
      <w:r w:rsidRPr="00482813">
        <w:rPr>
          <w:rFonts w:ascii="Book Antiqua" w:hAnsi="Book Antiqua"/>
        </w:rPr>
        <w:t xml:space="preserve"> Clinical pattern and associations of oxaliplatin acute neurotoxicity: a prospective study in 170 patients with colorectal cancer. </w:t>
      </w:r>
      <w:r w:rsidRPr="00482813">
        <w:rPr>
          <w:rFonts w:ascii="Book Antiqua" w:hAnsi="Book Antiqua"/>
          <w:i/>
        </w:rPr>
        <w:t>Cancer</w:t>
      </w:r>
      <w:r w:rsidRPr="00482813">
        <w:rPr>
          <w:rFonts w:ascii="Book Antiqua" w:hAnsi="Book Antiqua"/>
        </w:rPr>
        <w:t xml:space="preserve"> 2013;</w:t>
      </w:r>
      <w:r w:rsidR="0064103B" w:rsidRPr="00C05FD1">
        <w:rPr>
          <w:rFonts w:ascii="Book Antiqua" w:hAnsi="Book Antiqua"/>
        </w:rPr>
        <w:t xml:space="preserve"> </w:t>
      </w:r>
      <w:r w:rsidRPr="00482813">
        <w:rPr>
          <w:rFonts w:ascii="Book Antiqua" w:hAnsi="Book Antiqua"/>
          <w:b/>
        </w:rPr>
        <w:t>119</w:t>
      </w:r>
      <w:r w:rsidR="0064103B" w:rsidRPr="00C05FD1">
        <w:rPr>
          <w:rFonts w:ascii="Book Antiqua" w:hAnsi="Book Antiqua"/>
        </w:rPr>
        <w:t xml:space="preserve">: </w:t>
      </w:r>
      <w:r w:rsidRPr="00482813">
        <w:rPr>
          <w:rFonts w:ascii="Book Antiqua" w:hAnsi="Book Antiqua"/>
        </w:rPr>
        <w:t>438-444</w:t>
      </w:r>
      <w:r w:rsidR="0064103B" w:rsidRPr="00C05FD1">
        <w:rPr>
          <w:rFonts w:ascii="Book Antiqua" w:hAnsi="Book Antiqua"/>
        </w:rPr>
        <w:t xml:space="preserve"> [PMID: 22786764</w:t>
      </w:r>
      <w:r w:rsidRPr="00482813">
        <w:rPr>
          <w:rFonts w:ascii="Book Antiqua" w:hAnsi="Book Antiqua"/>
        </w:rPr>
        <w:t xml:space="preserve"> DOI:</w:t>
      </w:r>
      <w:r w:rsidR="0064103B" w:rsidRPr="00C05FD1">
        <w:rPr>
          <w:rFonts w:ascii="Book Antiqua" w:hAnsi="Book Antiqua"/>
        </w:rPr>
        <w:t xml:space="preserve"> </w:t>
      </w:r>
      <w:r w:rsidRPr="00482813">
        <w:rPr>
          <w:rFonts w:ascii="Book Antiqua" w:hAnsi="Book Antiqua"/>
        </w:rPr>
        <w:t>10.1002/cncr.27732</w:t>
      </w:r>
      <w:r w:rsidR="0064103B" w:rsidRPr="00C05FD1">
        <w:rPr>
          <w:rFonts w:ascii="Book Antiqua" w:hAnsi="Book Antiqua"/>
        </w:rPr>
        <w:t>]</w:t>
      </w:r>
    </w:p>
    <w:p w14:paraId="652F1CAB" w14:textId="1499FF64" w:rsidR="00A47E84" w:rsidRPr="00482813" w:rsidRDefault="00A47E84" w:rsidP="00A47E84">
      <w:pPr>
        <w:spacing w:line="360" w:lineRule="auto"/>
        <w:jc w:val="both"/>
        <w:rPr>
          <w:rFonts w:ascii="Book Antiqua" w:hAnsi="Book Antiqua"/>
        </w:rPr>
      </w:pPr>
      <w:r w:rsidRPr="00482813">
        <w:rPr>
          <w:rFonts w:ascii="Book Antiqua" w:hAnsi="Book Antiqua"/>
        </w:rPr>
        <w:t xml:space="preserve">18 </w:t>
      </w:r>
      <w:r w:rsidRPr="00482813">
        <w:rPr>
          <w:rFonts w:ascii="Book Antiqua" w:hAnsi="Book Antiqua"/>
          <w:b/>
        </w:rPr>
        <w:t>Alejandro LM</w:t>
      </w:r>
      <w:r w:rsidRPr="00482813">
        <w:rPr>
          <w:rFonts w:ascii="Book Antiqua" w:hAnsi="Book Antiqua"/>
        </w:rPr>
        <w:t xml:space="preserve">, Behrendt CE, Chen K, Openshaw H, Shibata S. Predicting acute and persistent neuropathy associated with oxaliplatin. </w:t>
      </w:r>
      <w:r w:rsidRPr="00482813">
        <w:rPr>
          <w:rFonts w:ascii="Book Antiqua" w:hAnsi="Book Antiqua"/>
          <w:i/>
        </w:rPr>
        <w:t>Am J Clin Oncol</w:t>
      </w:r>
      <w:r w:rsidRPr="00482813">
        <w:rPr>
          <w:rFonts w:ascii="Book Antiqua" w:hAnsi="Book Antiqua"/>
        </w:rPr>
        <w:t xml:space="preserve"> 2013;</w:t>
      </w:r>
      <w:r w:rsidR="0064103B" w:rsidRPr="00C05FD1">
        <w:rPr>
          <w:rFonts w:ascii="Book Antiqua" w:hAnsi="Book Antiqua"/>
        </w:rPr>
        <w:t xml:space="preserve"> </w:t>
      </w:r>
      <w:r w:rsidRPr="00482813">
        <w:rPr>
          <w:rFonts w:ascii="Book Antiqua" w:hAnsi="Book Antiqua"/>
          <w:b/>
        </w:rPr>
        <w:t>36</w:t>
      </w:r>
      <w:r w:rsidR="0064103B" w:rsidRPr="00C05FD1">
        <w:rPr>
          <w:rFonts w:ascii="Book Antiqua" w:hAnsi="Book Antiqua"/>
        </w:rPr>
        <w:t xml:space="preserve">: </w:t>
      </w:r>
      <w:r w:rsidRPr="00482813">
        <w:rPr>
          <w:rFonts w:ascii="Book Antiqua" w:hAnsi="Book Antiqua"/>
        </w:rPr>
        <w:t>331-337</w:t>
      </w:r>
      <w:r w:rsidR="0064103B" w:rsidRPr="00C05FD1">
        <w:rPr>
          <w:rFonts w:ascii="Book Antiqua" w:hAnsi="Book Antiqua"/>
        </w:rPr>
        <w:t xml:space="preserve"> [PMID: 22547012</w:t>
      </w:r>
      <w:r w:rsidRPr="00482813">
        <w:rPr>
          <w:rFonts w:ascii="Book Antiqua" w:hAnsi="Book Antiqua"/>
        </w:rPr>
        <w:t xml:space="preserve"> DOI:</w:t>
      </w:r>
      <w:r w:rsidR="0064103B" w:rsidRPr="00C05FD1">
        <w:rPr>
          <w:rFonts w:ascii="Book Antiqua" w:hAnsi="Book Antiqua"/>
        </w:rPr>
        <w:t xml:space="preserve"> </w:t>
      </w:r>
      <w:r w:rsidRPr="00482813">
        <w:rPr>
          <w:rFonts w:ascii="Book Antiqua" w:hAnsi="Book Antiqua"/>
        </w:rPr>
        <w:t>10.1097/COC.0b013e318246b50d</w:t>
      </w:r>
      <w:r w:rsidR="0064103B" w:rsidRPr="00C05FD1">
        <w:rPr>
          <w:rFonts w:ascii="Book Antiqua" w:hAnsi="Book Antiqua"/>
        </w:rPr>
        <w:t>]</w:t>
      </w:r>
    </w:p>
    <w:p w14:paraId="5B6BA9B5" w14:textId="6FC1DC92" w:rsidR="00A47E84" w:rsidRPr="00482813" w:rsidRDefault="00A47E84" w:rsidP="00A47E84">
      <w:pPr>
        <w:spacing w:line="360" w:lineRule="auto"/>
        <w:jc w:val="both"/>
        <w:rPr>
          <w:rFonts w:ascii="Book Antiqua" w:hAnsi="Book Antiqua"/>
        </w:rPr>
      </w:pPr>
      <w:r w:rsidRPr="00482813">
        <w:rPr>
          <w:rFonts w:ascii="Book Antiqua" w:hAnsi="Book Antiqua"/>
        </w:rPr>
        <w:t xml:space="preserve">19 </w:t>
      </w:r>
      <w:proofErr w:type="spellStart"/>
      <w:r w:rsidRPr="00482813">
        <w:rPr>
          <w:rFonts w:ascii="Book Antiqua" w:hAnsi="Book Antiqua"/>
          <w:b/>
        </w:rPr>
        <w:t>Storey</w:t>
      </w:r>
      <w:proofErr w:type="spellEnd"/>
      <w:r w:rsidRPr="00482813">
        <w:rPr>
          <w:rFonts w:ascii="Book Antiqua" w:hAnsi="Book Antiqua"/>
          <w:b/>
        </w:rPr>
        <w:t xml:space="preserve"> DJ,</w:t>
      </w:r>
      <w:r w:rsidRPr="00482813">
        <w:rPr>
          <w:rFonts w:ascii="Book Antiqua" w:hAnsi="Book Antiqua"/>
        </w:rPr>
        <w:t xml:space="preserve"> </w:t>
      </w:r>
      <w:proofErr w:type="spellStart"/>
      <w:r w:rsidRPr="00482813">
        <w:rPr>
          <w:rFonts w:ascii="Book Antiqua" w:hAnsi="Book Antiqua"/>
        </w:rPr>
        <w:t>Sakala</w:t>
      </w:r>
      <w:proofErr w:type="spellEnd"/>
      <w:r w:rsidRPr="00482813">
        <w:rPr>
          <w:rFonts w:ascii="Book Antiqua" w:hAnsi="Book Antiqua"/>
        </w:rPr>
        <w:t xml:space="preserve"> M, McLean CM, </w:t>
      </w:r>
      <w:r w:rsidR="009744FC" w:rsidRPr="009744FC">
        <w:rPr>
          <w:rFonts w:ascii="Book Antiqua" w:hAnsi="Book Antiqua"/>
        </w:rPr>
        <w:t>Phillips HA, Dawson LK, Wall LR, Fallon MT, Clive S.</w:t>
      </w:r>
      <w:r w:rsidRPr="00482813">
        <w:rPr>
          <w:rFonts w:ascii="Book Antiqua" w:hAnsi="Book Antiqua"/>
        </w:rPr>
        <w:t xml:space="preserve"> Capecitabine combined with oxaliplatin (</w:t>
      </w:r>
      <w:proofErr w:type="spellStart"/>
      <w:r w:rsidRPr="00482813">
        <w:rPr>
          <w:rFonts w:ascii="Book Antiqua" w:hAnsi="Book Antiqua"/>
        </w:rPr>
        <w:t>CapOx</w:t>
      </w:r>
      <w:proofErr w:type="spellEnd"/>
      <w:r w:rsidRPr="00482813">
        <w:rPr>
          <w:rFonts w:ascii="Book Antiqua" w:hAnsi="Book Antiqua"/>
        </w:rPr>
        <w:t xml:space="preserve">) in clinical practice: how significant is </w:t>
      </w:r>
      <w:r w:rsidRPr="00482813">
        <w:rPr>
          <w:rFonts w:ascii="Book Antiqua" w:hAnsi="Book Antiqua"/>
        </w:rPr>
        <w:lastRenderedPageBreak/>
        <w:t xml:space="preserve">peripheral neuropathy? </w:t>
      </w:r>
      <w:r w:rsidRPr="00482813">
        <w:rPr>
          <w:rFonts w:ascii="Book Antiqua" w:hAnsi="Book Antiqua"/>
          <w:i/>
        </w:rPr>
        <w:t>Ann Oncol</w:t>
      </w:r>
      <w:r w:rsidRPr="00482813">
        <w:rPr>
          <w:rFonts w:ascii="Book Antiqua" w:hAnsi="Book Antiqua"/>
        </w:rPr>
        <w:t xml:space="preserve"> 2010;</w:t>
      </w:r>
      <w:r w:rsidR="009744FC">
        <w:rPr>
          <w:rFonts w:ascii="Book Antiqua" w:hAnsi="Book Antiqua"/>
        </w:rPr>
        <w:t xml:space="preserve"> </w:t>
      </w:r>
      <w:r w:rsidRPr="00482813">
        <w:rPr>
          <w:rFonts w:ascii="Book Antiqua" w:hAnsi="Book Antiqua"/>
          <w:b/>
        </w:rPr>
        <w:t>21</w:t>
      </w:r>
      <w:r w:rsidR="0064103B" w:rsidRPr="00C05FD1">
        <w:rPr>
          <w:rFonts w:ascii="Book Antiqua" w:hAnsi="Book Antiqua"/>
        </w:rPr>
        <w:t>:</w:t>
      </w:r>
      <w:r w:rsidR="009744FC">
        <w:rPr>
          <w:rFonts w:ascii="Book Antiqua" w:hAnsi="Book Antiqua"/>
        </w:rPr>
        <w:t xml:space="preserve"> </w:t>
      </w:r>
      <w:r w:rsidRPr="00482813">
        <w:rPr>
          <w:rFonts w:ascii="Book Antiqua" w:hAnsi="Book Antiqua"/>
        </w:rPr>
        <w:t>1657-1661</w:t>
      </w:r>
      <w:r w:rsidR="0064103B" w:rsidRPr="00C05FD1">
        <w:rPr>
          <w:rFonts w:ascii="Book Antiqua" w:hAnsi="Book Antiqua"/>
        </w:rPr>
        <w:t xml:space="preserve"> </w:t>
      </w:r>
      <w:r w:rsidR="0064103B">
        <w:rPr>
          <w:rFonts w:ascii="Book Antiqua" w:hAnsi="Book Antiqua"/>
        </w:rPr>
        <w:t>[</w:t>
      </w:r>
      <w:r w:rsidR="0064103B" w:rsidRPr="0064103B">
        <w:rPr>
          <w:rFonts w:ascii="Book Antiqua" w:hAnsi="Book Antiqua"/>
        </w:rPr>
        <w:t>PMID: 20089559</w:t>
      </w:r>
      <w:r w:rsidRPr="00482813">
        <w:rPr>
          <w:rFonts w:ascii="Book Antiqua" w:hAnsi="Book Antiqua"/>
        </w:rPr>
        <w:t xml:space="preserve"> DOI:</w:t>
      </w:r>
      <w:r w:rsidR="0064103B">
        <w:rPr>
          <w:rFonts w:ascii="Book Antiqua" w:hAnsi="Book Antiqua"/>
        </w:rPr>
        <w:t xml:space="preserve"> </w:t>
      </w:r>
      <w:r w:rsidRPr="00482813">
        <w:rPr>
          <w:rFonts w:ascii="Book Antiqua" w:hAnsi="Book Antiqua"/>
        </w:rPr>
        <w:t>10.1093/</w:t>
      </w:r>
      <w:proofErr w:type="spellStart"/>
      <w:r w:rsidRPr="00482813">
        <w:rPr>
          <w:rFonts w:ascii="Book Antiqua" w:hAnsi="Book Antiqua"/>
        </w:rPr>
        <w:t>annonc</w:t>
      </w:r>
      <w:proofErr w:type="spellEnd"/>
      <w:r w:rsidRPr="00482813">
        <w:rPr>
          <w:rFonts w:ascii="Book Antiqua" w:hAnsi="Book Antiqua"/>
        </w:rPr>
        <w:t>/mdp594</w:t>
      </w:r>
      <w:r w:rsidR="0064103B">
        <w:rPr>
          <w:rFonts w:ascii="Book Antiqua" w:hAnsi="Book Antiqua"/>
        </w:rPr>
        <w:t>]</w:t>
      </w:r>
    </w:p>
    <w:p w14:paraId="4C5A5993" w14:textId="6287D169" w:rsidR="00A47E84" w:rsidRPr="00482813" w:rsidRDefault="00A47E84" w:rsidP="00A47E84">
      <w:pPr>
        <w:spacing w:line="360" w:lineRule="auto"/>
        <w:jc w:val="both"/>
        <w:rPr>
          <w:rFonts w:ascii="Book Antiqua" w:hAnsi="Book Antiqua"/>
        </w:rPr>
      </w:pPr>
      <w:r w:rsidRPr="00482813">
        <w:rPr>
          <w:rFonts w:ascii="Book Antiqua" w:hAnsi="Book Antiqua"/>
        </w:rPr>
        <w:t xml:space="preserve">20 </w:t>
      </w:r>
      <w:r w:rsidRPr="00482813">
        <w:rPr>
          <w:rFonts w:ascii="Book Antiqua" w:hAnsi="Book Antiqua"/>
          <w:b/>
        </w:rPr>
        <w:t xml:space="preserve">Hsu </w:t>
      </w:r>
      <w:r w:rsidR="0064103B" w:rsidRPr="00C05FD1">
        <w:rPr>
          <w:rFonts w:ascii="Book Antiqua" w:hAnsi="Book Antiqua"/>
          <w:b/>
          <w:bCs/>
        </w:rPr>
        <w:t>HT</w:t>
      </w:r>
      <w:r w:rsidRPr="00482813">
        <w:rPr>
          <w:rFonts w:ascii="Book Antiqua" w:hAnsi="Book Antiqua"/>
        </w:rPr>
        <w:t xml:space="preserve">, Wu </w:t>
      </w:r>
      <w:r w:rsidR="0064103B" w:rsidRPr="00C05FD1">
        <w:rPr>
          <w:rFonts w:ascii="Book Antiqua" w:hAnsi="Book Antiqua"/>
        </w:rPr>
        <w:t>LM</w:t>
      </w:r>
      <w:r w:rsidRPr="00482813">
        <w:rPr>
          <w:rFonts w:ascii="Book Antiqua" w:hAnsi="Book Antiqua"/>
        </w:rPr>
        <w:t xml:space="preserve">, Lin </w:t>
      </w:r>
      <w:r w:rsidR="0064103B" w:rsidRPr="00C05FD1">
        <w:rPr>
          <w:rFonts w:ascii="Book Antiqua" w:hAnsi="Book Antiqua"/>
        </w:rPr>
        <w:t>PC, Juan CH, Huang YY, Chou PL, Chen JL.</w:t>
      </w:r>
      <w:r w:rsidRPr="00482813">
        <w:rPr>
          <w:rFonts w:ascii="Book Antiqua" w:hAnsi="Book Antiqua"/>
        </w:rPr>
        <w:t xml:space="preserve"> Emotional distress and quality of life during </w:t>
      </w:r>
      <w:proofErr w:type="spellStart"/>
      <w:r w:rsidRPr="00482813">
        <w:rPr>
          <w:rFonts w:ascii="Book Antiqua" w:hAnsi="Book Antiqua"/>
        </w:rPr>
        <w:t>folinic</w:t>
      </w:r>
      <w:proofErr w:type="spellEnd"/>
      <w:r w:rsidRPr="00482813">
        <w:rPr>
          <w:rFonts w:ascii="Book Antiqua" w:hAnsi="Book Antiqua"/>
        </w:rPr>
        <w:t xml:space="preserve"> acid, fluorouracil, and oxaliplatin in colorectal cancer patients with and without chemotherapy-induced peripheral neuropathy: A cross-sectional study. </w:t>
      </w:r>
      <w:r w:rsidRPr="00482813">
        <w:rPr>
          <w:rFonts w:ascii="Book Antiqua" w:hAnsi="Book Antiqua"/>
          <w:i/>
        </w:rPr>
        <w:t>Medicine (Baltimore</w:t>
      </w:r>
      <w:r w:rsidR="0064103B" w:rsidRPr="00C05FD1">
        <w:rPr>
          <w:rFonts w:ascii="Book Antiqua" w:hAnsi="Book Antiqua"/>
          <w:i/>
          <w:iCs/>
        </w:rPr>
        <w:t>)</w:t>
      </w:r>
      <w:r w:rsidRPr="00482813">
        <w:rPr>
          <w:rFonts w:ascii="Book Antiqua" w:hAnsi="Book Antiqua"/>
        </w:rPr>
        <w:t xml:space="preserve"> 2020;</w:t>
      </w:r>
      <w:r w:rsidR="0064103B" w:rsidRPr="00C05FD1">
        <w:rPr>
          <w:rFonts w:ascii="Book Antiqua" w:hAnsi="Book Antiqua"/>
        </w:rPr>
        <w:t xml:space="preserve"> </w:t>
      </w:r>
      <w:r w:rsidRPr="00482813">
        <w:rPr>
          <w:rFonts w:ascii="Book Antiqua" w:hAnsi="Book Antiqua"/>
          <w:b/>
        </w:rPr>
        <w:t>99</w:t>
      </w:r>
      <w:r w:rsidR="0064103B" w:rsidRPr="00C05FD1">
        <w:rPr>
          <w:rFonts w:ascii="Book Antiqua" w:hAnsi="Book Antiqua"/>
        </w:rPr>
        <w:t xml:space="preserve">: </w:t>
      </w:r>
      <w:r w:rsidRPr="00482813">
        <w:rPr>
          <w:rFonts w:ascii="Book Antiqua" w:hAnsi="Book Antiqua"/>
        </w:rPr>
        <w:t>e19029</w:t>
      </w:r>
      <w:r w:rsidR="0064103B" w:rsidRPr="00C05FD1">
        <w:rPr>
          <w:rFonts w:ascii="Book Antiqua" w:hAnsi="Book Antiqua"/>
        </w:rPr>
        <w:t xml:space="preserve"> [PMID: 32028414</w:t>
      </w:r>
      <w:r w:rsidRPr="00482813">
        <w:rPr>
          <w:rFonts w:ascii="Book Antiqua" w:hAnsi="Book Antiqua"/>
        </w:rPr>
        <w:t xml:space="preserve"> DOI:</w:t>
      </w:r>
      <w:r w:rsidR="0064103B" w:rsidRPr="00C05FD1">
        <w:rPr>
          <w:rFonts w:ascii="Book Antiqua" w:hAnsi="Book Antiqua"/>
        </w:rPr>
        <w:t xml:space="preserve"> </w:t>
      </w:r>
      <w:r w:rsidRPr="00482813">
        <w:rPr>
          <w:rFonts w:ascii="Book Antiqua" w:hAnsi="Book Antiqua"/>
        </w:rPr>
        <w:t>10.1097/MD.0000000000019029</w:t>
      </w:r>
      <w:r w:rsidR="0064103B" w:rsidRPr="00C05FD1">
        <w:rPr>
          <w:rFonts w:ascii="Book Antiqua" w:hAnsi="Book Antiqua"/>
        </w:rPr>
        <w:t>]</w:t>
      </w:r>
    </w:p>
    <w:p w14:paraId="412B278E" w14:textId="39E6D8B3" w:rsidR="00A47E84" w:rsidRPr="00482813" w:rsidRDefault="00A47E84" w:rsidP="00A47E84">
      <w:pPr>
        <w:spacing w:line="360" w:lineRule="auto"/>
        <w:jc w:val="both"/>
        <w:rPr>
          <w:rFonts w:ascii="Book Antiqua" w:hAnsi="Book Antiqua"/>
        </w:rPr>
      </w:pPr>
      <w:r w:rsidRPr="00482813">
        <w:rPr>
          <w:rFonts w:ascii="Book Antiqua" w:hAnsi="Book Antiqua"/>
        </w:rPr>
        <w:t xml:space="preserve">21 </w:t>
      </w:r>
      <w:proofErr w:type="spellStart"/>
      <w:r w:rsidRPr="00482813">
        <w:rPr>
          <w:rFonts w:ascii="Book Antiqua" w:hAnsi="Book Antiqua"/>
          <w:b/>
        </w:rPr>
        <w:t>Miaskowski</w:t>
      </w:r>
      <w:proofErr w:type="spellEnd"/>
      <w:r w:rsidRPr="00482813">
        <w:rPr>
          <w:rFonts w:ascii="Book Antiqua" w:hAnsi="Book Antiqua"/>
          <w:b/>
        </w:rPr>
        <w:t xml:space="preserve"> C</w:t>
      </w:r>
      <w:r w:rsidRPr="00482813">
        <w:rPr>
          <w:rFonts w:ascii="Book Antiqua" w:hAnsi="Book Antiqua"/>
        </w:rPr>
        <w:t xml:space="preserve">, </w:t>
      </w:r>
      <w:proofErr w:type="spellStart"/>
      <w:r w:rsidRPr="00482813">
        <w:rPr>
          <w:rFonts w:ascii="Book Antiqua" w:hAnsi="Book Antiqua"/>
        </w:rPr>
        <w:t>Mastick</w:t>
      </w:r>
      <w:proofErr w:type="spellEnd"/>
      <w:r w:rsidRPr="00482813">
        <w:rPr>
          <w:rFonts w:ascii="Book Antiqua" w:hAnsi="Book Antiqua"/>
        </w:rPr>
        <w:t xml:space="preserve"> J, Paul SM, </w:t>
      </w:r>
      <w:proofErr w:type="spellStart"/>
      <w:r w:rsidR="0064103B" w:rsidRPr="00C05FD1">
        <w:rPr>
          <w:rFonts w:ascii="Book Antiqua" w:hAnsi="Book Antiqua"/>
        </w:rPr>
        <w:t>Topp</w:t>
      </w:r>
      <w:proofErr w:type="spellEnd"/>
      <w:r w:rsidR="0064103B" w:rsidRPr="00C05FD1">
        <w:rPr>
          <w:rFonts w:ascii="Book Antiqua" w:hAnsi="Book Antiqua"/>
        </w:rPr>
        <w:t xml:space="preserve"> K, Smoot B, Abrams G, Chen LM, </w:t>
      </w:r>
      <w:proofErr w:type="spellStart"/>
      <w:r w:rsidR="0064103B" w:rsidRPr="00C05FD1">
        <w:rPr>
          <w:rFonts w:ascii="Book Antiqua" w:hAnsi="Book Antiqua"/>
        </w:rPr>
        <w:t>Kober</w:t>
      </w:r>
      <w:proofErr w:type="spellEnd"/>
      <w:r w:rsidR="0064103B" w:rsidRPr="00C05FD1">
        <w:rPr>
          <w:rFonts w:ascii="Book Antiqua" w:hAnsi="Book Antiqua"/>
        </w:rPr>
        <w:t xml:space="preserve"> KM, Conley YP, Chesney M, </w:t>
      </w:r>
      <w:proofErr w:type="spellStart"/>
      <w:r w:rsidR="0064103B" w:rsidRPr="00C05FD1">
        <w:rPr>
          <w:rFonts w:ascii="Book Antiqua" w:hAnsi="Book Antiqua"/>
        </w:rPr>
        <w:t>Bolla</w:t>
      </w:r>
      <w:proofErr w:type="spellEnd"/>
      <w:r w:rsidR="0064103B" w:rsidRPr="00C05FD1">
        <w:rPr>
          <w:rFonts w:ascii="Book Antiqua" w:hAnsi="Book Antiqua"/>
        </w:rPr>
        <w:t xml:space="preserve"> K, </w:t>
      </w:r>
      <w:proofErr w:type="spellStart"/>
      <w:r w:rsidR="0064103B" w:rsidRPr="00C05FD1">
        <w:rPr>
          <w:rFonts w:ascii="Book Antiqua" w:hAnsi="Book Antiqua"/>
        </w:rPr>
        <w:t>Mausisa</w:t>
      </w:r>
      <w:proofErr w:type="spellEnd"/>
      <w:r w:rsidR="0064103B" w:rsidRPr="00C05FD1">
        <w:rPr>
          <w:rFonts w:ascii="Book Antiqua" w:hAnsi="Book Antiqua"/>
        </w:rPr>
        <w:t xml:space="preserve"> G, </w:t>
      </w:r>
      <w:proofErr w:type="spellStart"/>
      <w:r w:rsidR="0064103B" w:rsidRPr="00C05FD1">
        <w:rPr>
          <w:rFonts w:ascii="Book Antiqua" w:hAnsi="Book Antiqua"/>
        </w:rPr>
        <w:t>Mazor</w:t>
      </w:r>
      <w:proofErr w:type="spellEnd"/>
      <w:r w:rsidR="0064103B" w:rsidRPr="00C05FD1">
        <w:rPr>
          <w:rFonts w:ascii="Book Antiqua" w:hAnsi="Book Antiqua"/>
        </w:rPr>
        <w:t xml:space="preserve"> M, Wong M, Schumacher M, Levine JD.</w:t>
      </w:r>
      <w:r w:rsidRPr="00482813">
        <w:rPr>
          <w:rFonts w:ascii="Book Antiqua" w:hAnsi="Book Antiqua"/>
        </w:rPr>
        <w:t xml:space="preserve"> Chemotherapy-Induced Neuropathy in Cancer Survivors. </w:t>
      </w:r>
      <w:r w:rsidRPr="00482813">
        <w:rPr>
          <w:rFonts w:ascii="Book Antiqua" w:hAnsi="Book Antiqua"/>
          <w:i/>
        </w:rPr>
        <w:t>J Pain Symptom Manage</w:t>
      </w:r>
      <w:r w:rsidRPr="00482813">
        <w:rPr>
          <w:rFonts w:ascii="Book Antiqua" w:hAnsi="Book Antiqua"/>
        </w:rPr>
        <w:t xml:space="preserve"> 2017;</w:t>
      </w:r>
      <w:r w:rsidR="0064103B" w:rsidRPr="00C05FD1">
        <w:rPr>
          <w:rFonts w:ascii="Book Antiqua" w:hAnsi="Book Antiqua"/>
        </w:rPr>
        <w:t xml:space="preserve"> </w:t>
      </w:r>
      <w:r w:rsidRPr="00482813">
        <w:rPr>
          <w:rFonts w:ascii="Book Antiqua" w:hAnsi="Book Antiqua"/>
          <w:b/>
        </w:rPr>
        <w:t>54</w:t>
      </w:r>
      <w:r w:rsidR="0064103B" w:rsidRPr="00C05FD1">
        <w:rPr>
          <w:rFonts w:ascii="Book Antiqua" w:hAnsi="Book Antiqua"/>
        </w:rPr>
        <w:t xml:space="preserve">: </w:t>
      </w:r>
      <w:r w:rsidRPr="00482813">
        <w:rPr>
          <w:rFonts w:ascii="Book Antiqua" w:hAnsi="Book Antiqua"/>
        </w:rPr>
        <w:t>204-218.e2</w:t>
      </w:r>
      <w:r w:rsidR="0064103B" w:rsidRPr="00C05FD1">
        <w:rPr>
          <w:rFonts w:ascii="Book Antiqua" w:hAnsi="Book Antiqua"/>
        </w:rPr>
        <w:t xml:space="preserve"> [PMID: 28063866</w:t>
      </w:r>
      <w:r w:rsidRPr="00482813">
        <w:rPr>
          <w:rFonts w:ascii="Book Antiqua" w:hAnsi="Book Antiqua"/>
        </w:rPr>
        <w:t xml:space="preserve"> DOI:</w:t>
      </w:r>
      <w:r w:rsidR="0064103B" w:rsidRPr="00C05FD1">
        <w:rPr>
          <w:rFonts w:ascii="Book Antiqua" w:hAnsi="Book Antiqua"/>
        </w:rPr>
        <w:t xml:space="preserve"> </w:t>
      </w:r>
      <w:r w:rsidRPr="00482813">
        <w:rPr>
          <w:rFonts w:ascii="Book Antiqua" w:hAnsi="Book Antiqua"/>
        </w:rPr>
        <w:t>10.1016/j.jpainsymman.2016.12.342</w:t>
      </w:r>
      <w:r w:rsidR="0064103B" w:rsidRPr="00C05FD1">
        <w:rPr>
          <w:rFonts w:ascii="Book Antiqua" w:hAnsi="Book Antiqua"/>
        </w:rPr>
        <w:t>]</w:t>
      </w:r>
    </w:p>
    <w:p w14:paraId="2F99538B" w14:textId="61B8FC59" w:rsidR="00A47E84" w:rsidRPr="00482813" w:rsidRDefault="00A47E84" w:rsidP="00A47E84">
      <w:pPr>
        <w:spacing w:line="360" w:lineRule="auto"/>
        <w:jc w:val="both"/>
        <w:rPr>
          <w:rFonts w:ascii="Book Antiqua" w:hAnsi="Book Antiqua"/>
        </w:rPr>
      </w:pPr>
      <w:r w:rsidRPr="00482813">
        <w:rPr>
          <w:rFonts w:ascii="Book Antiqua" w:hAnsi="Book Antiqua"/>
        </w:rPr>
        <w:t xml:space="preserve">22 </w:t>
      </w:r>
      <w:r w:rsidRPr="00482813">
        <w:rPr>
          <w:rFonts w:ascii="Book Antiqua" w:hAnsi="Book Antiqua"/>
          <w:b/>
        </w:rPr>
        <w:t>GBD 2016 Alcohol Collaborators</w:t>
      </w:r>
      <w:r w:rsidR="00560637">
        <w:rPr>
          <w:rFonts w:ascii="Book Antiqua" w:hAnsi="Book Antiqua"/>
          <w:b/>
          <w:bCs/>
        </w:rPr>
        <w:t>.</w:t>
      </w:r>
      <w:r w:rsidRPr="00482813">
        <w:rPr>
          <w:rFonts w:ascii="Book Antiqua" w:hAnsi="Book Antiqua"/>
          <w:b/>
        </w:rPr>
        <w:t xml:space="preserve"> </w:t>
      </w:r>
      <w:r w:rsidRPr="00482813">
        <w:rPr>
          <w:rFonts w:ascii="Book Antiqua" w:hAnsi="Book Antiqua"/>
        </w:rPr>
        <w:t xml:space="preserve">Alcohol use and burden for 195 countries and territories, 1990-2016: a systematic analysis for the Global Burden of Disease Study 2016. </w:t>
      </w:r>
      <w:r w:rsidRPr="00482813">
        <w:rPr>
          <w:rFonts w:ascii="Book Antiqua" w:hAnsi="Book Antiqua"/>
          <w:i/>
        </w:rPr>
        <w:t>Lancet</w:t>
      </w:r>
      <w:r w:rsidRPr="00482813">
        <w:rPr>
          <w:rFonts w:ascii="Book Antiqua" w:hAnsi="Book Antiqua"/>
        </w:rPr>
        <w:t xml:space="preserve"> 2018;</w:t>
      </w:r>
      <w:r w:rsidR="00560637">
        <w:rPr>
          <w:rFonts w:ascii="Book Antiqua" w:hAnsi="Book Antiqua"/>
        </w:rPr>
        <w:t xml:space="preserve"> </w:t>
      </w:r>
      <w:r w:rsidRPr="00482813">
        <w:rPr>
          <w:rFonts w:ascii="Book Antiqua" w:hAnsi="Book Antiqua"/>
          <w:b/>
        </w:rPr>
        <w:t>392</w:t>
      </w:r>
      <w:r w:rsidR="0064103B" w:rsidRPr="00C05FD1">
        <w:rPr>
          <w:rFonts w:ascii="Book Antiqua" w:hAnsi="Book Antiqua"/>
        </w:rPr>
        <w:t>:</w:t>
      </w:r>
      <w:r w:rsidR="00560637">
        <w:rPr>
          <w:rFonts w:ascii="Book Antiqua" w:hAnsi="Book Antiqua"/>
        </w:rPr>
        <w:t xml:space="preserve"> </w:t>
      </w:r>
      <w:r w:rsidRPr="00482813">
        <w:rPr>
          <w:rFonts w:ascii="Book Antiqua" w:hAnsi="Book Antiqua"/>
        </w:rPr>
        <w:t>1015-1035</w:t>
      </w:r>
      <w:r w:rsidR="0064103B" w:rsidRPr="00C05FD1">
        <w:rPr>
          <w:rFonts w:ascii="Book Antiqua" w:hAnsi="Book Antiqua"/>
        </w:rPr>
        <w:t xml:space="preserve"> [</w:t>
      </w:r>
      <w:r w:rsidRPr="00482813">
        <w:rPr>
          <w:rFonts w:ascii="Book Antiqua" w:hAnsi="Book Antiqua"/>
        </w:rPr>
        <w:t>DOI:</w:t>
      </w:r>
      <w:r w:rsidR="00560637">
        <w:rPr>
          <w:rFonts w:ascii="Book Antiqua" w:hAnsi="Book Antiqua"/>
        </w:rPr>
        <w:t xml:space="preserve"> </w:t>
      </w:r>
      <w:r w:rsidRPr="00482813">
        <w:rPr>
          <w:rFonts w:ascii="Book Antiqua" w:hAnsi="Book Antiqua"/>
        </w:rPr>
        <w:t>10.1016/S0140-6736(18)31310-2</w:t>
      </w:r>
      <w:r w:rsidR="0064103B" w:rsidRPr="00C05FD1">
        <w:rPr>
          <w:rFonts w:ascii="Book Antiqua" w:hAnsi="Book Antiqua"/>
        </w:rPr>
        <w:t>]</w:t>
      </w:r>
    </w:p>
    <w:p w14:paraId="2826D6FC" w14:textId="76E9B1DC" w:rsidR="00A47E84" w:rsidRPr="00482813" w:rsidRDefault="00A47E84" w:rsidP="00A47E84">
      <w:pPr>
        <w:spacing w:line="360" w:lineRule="auto"/>
        <w:jc w:val="both"/>
        <w:rPr>
          <w:rFonts w:ascii="Book Antiqua" w:hAnsi="Book Antiqua"/>
        </w:rPr>
      </w:pPr>
      <w:r w:rsidRPr="00482813">
        <w:rPr>
          <w:rFonts w:ascii="Book Antiqua" w:hAnsi="Book Antiqua"/>
        </w:rPr>
        <w:t xml:space="preserve">23 </w:t>
      </w:r>
      <w:r w:rsidRPr="00482813">
        <w:rPr>
          <w:rFonts w:ascii="Book Antiqua" w:hAnsi="Book Antiqua"/>
          <w:b/>
        </w:rPr>
        <w:t>André T</w:t>
      </w:r>
      <w:r w:rsidRPr="00482813">
        <w:rPr>
          <w:rFonts w:ascii="Book Antiqua" w:hAnsi="Book Antiqua"/>
        </w:rPr>
        <w:t xml:space="preserve">, </w:t>
      </w:r>
      <w:proofErr w:type="spellStart"/>
      <w:r w:rsidRPr="00482813">
        <w:rPr>
          <w:rFonts w:ascii="Book Antiqua" w:hAnsi="Book Antiqua"/>
        </w:rPr>
        <w:t>Boni</w:t>
      </w:r>
      <w:proofErr w:type="spellEnd"/>
      <w:r w:rsidRPr="00482813">
        <w:rPr>
          <w:rFonts w:ascii="Book Antiqua" w:hAnsi="Book Antiqua"/>
        </w:rPr>
        <w:t xml:space="preserve"> C, Navarro M, </w:t>
      </w:r>
      <w:proofErr w:type="spellStart"/>
      <w:r w:rsidR="0064103B" w:rsidRPr="00C05FD1">
        <w:rPr>
          <w:rFonts w:ascii="Book Antiqua" w:hAnsi="Book Antiqua"/>
        </w:rPr>
        <w:t>Tabernero</w:t>
      </w:r>
      <w:proofErr w:type="spellEnd"/>
      <w:r w:rsidR="0064103B" w:rsidRPr="00C05FD1">
        <w:rPr>
          <w:rFonts w:ascii="Book Antiqua" w:hAnsi="Book Antiqua"/>
        </w:rPr>
        <w:t xml:space="preserve"> J, Hickish T, </w:t>
      </w:r>
      <w:proofErr w:type="spellStart"/>
      <w:r w:rsidR="0064103B" w:rsidRPr="00C05FD1">
        <w:rPr>
          <w:rFonts w:ascii="Book Antiqua" w:hAnsi="Book Antiqua"/>
        </w:rPr>
        <w:t>Topham</w:t>
      </w:r>
      <w:proofErr w:type="spellEnd"/>
      <w:r w:rsidR="0064103B" w:rsidRPr="00C05FD1">
        <w:rPr>
          <w:rFonts w:ascii="Book Antiqua" w:hAnsi="Book Antiqua"/>
        </w:rPr>
        <w:t xml:space="preserve"> C, Bonetti A, </w:t>
      </w:r>
      <w:proofErr w:type="spellStart"/>
      <w:r w:rsidR="0064103B" w:rsidRPr="00C05FD1">
        <w:rPr>
          <w:rFonts w:ascii="Book Antiqua" w:hAnsi="Book Antiqua"/>
        </w:rPr>
        <w:t>Clingan</w:t>
      </w:r>
      <w:proofErr w:type="spellEnd"/>
      <w:r w:rsidR="0064103B" w:rsidRPr="00C05FD1">
        <w:rPr>
          <w:rFonts w:ascii="Book Antiqua" w:hAnsi="Book Antiqua"/>
        </w:rPr>
        <w:t xml:space="preserve"> P, Bridgewater J, Rivera F, de </w:t>
      </w:r>
      <w:proofErr w:type="spellStart"/>
      <w:r w:rsidR="0064103B" w:rsidRPr="00C05FD1">
        <w:rPr>
          <w:rFonts w:ascii="Book Antiqua" w:hAnsi="Book Antiqua"/>
        </w:rPr>
        <w:t>Gramont</w:t>
      </w:r>
      <w:proofErr w:type="spellEnd"/>
      <w:r w:rsidR="0064103B" w:rsidRPr="00C05FD1">
        <w:rPr>
          <w:rFonts w:ascii="Book Antiqua" w:hAnsi="Book Antiqua"/>
        </w:rPr>
        <w:t xml:space="preserve"> A.</w:t>
      </w:r>
      <w:r w:rsidRPr="00482813">
        <w:rPr>
          <w:rFonts w:ascii="Book Antiqua" w:hAnsi="Book Antiqua"/>
        </w:rPr>
        <w:t xml:space="preserve"> Improved overall survival with oxaliplatin, fluorouracil, and leucovorin as adjuvant treatment in stage II or III colon cancer in the MOSAIC trial. </w:t>
      </w:r>
      <w:r w:rsidRPr="00482813">
        <w:rPr>
          <w:rFonts w:ascii="Book Antiqua" w:hAnsi="Book Antiqua"/>
          <w:i/>
        </w:rPr>
        <w:t>J Clin Oncol</w:t>
      </w:r>
      <w:r w:rsidRPr="00482813">
        <w:rPr>
          <w:rFonts w:ascii="Book Antiqua" w:hAnsi="Book Antiqua"/>
        </w:rPr>
        <w:t xml:space="preserve"> 2009;</w:t>
      </w:r>
      <w:r w:rsidR="0064103B" w:rsidRPr="00C05FD1">
        <w:rPr>
          <w:rFonts w:ascii="Book Antiqua" w:hAnsi="Book Antiqua"/>
        </w:rPr>
        <w:t xml:space="preserve"> </w:t>
      </w:r>
      <w:r w:rsidRPr="00482813">
        <w:rPr>
          <w:rFonts w:ascii="Book Antiqua" w:hAnsi="Book Antiqua"/>
          <w:b/>
        </w:rPr>
        <w:t>27</w:t>
      </w:r>
      <w:r w:rsidR="0064103B" w:rsidRPr="00C05FD1">
        <w:rPr>
          <w:rFonts w:ascii="Book Antiqua" w:hAnsi="Book Antiqua"/>
        </w:rPr>
        <w:t xml:space="preserve">: </w:t>
      </w:r>
      <w:r w:rsidRPr="00482813">
        <w:rPr>
          <w:rFonts w:ascii="Book Antiqua" w:hAnsi="Book Antiqua"/>
        </w:rPr>
        <w:t>3109-3116</w:t>
      </w:r>
      <w:r w:rsidR="0064103B" w:rsidRPr="00C05FD1">
        <w:rPr>
          <w:rFonts w:ascii="Book Antiqua" w:hAnsi="Book Antiqua"/>
        </w:rPr>
        <w:t xml:space="preserve"> [PMID: 19451431</w:t>
      </w:r>
      <w:r w:rsidRPr="00482813">
        <w:rPr>
          <w:rFonts w:ascii="Book Antiqua" w:hAnsi="Book Antiqua"/>
        </w:rPr>
        <w:t xml:space="preserve"> DOI:</w:t>
      </w:r>
      <w:r w:rsidR="0064103B" w:rsidRPr="00C05FD1">
        <w:rPr>
          <w:rFonts w:ascii="Book Antiqua" w:hAnsi="Book Antiqua"/>
        </w:rPr>
        <w:t xml:space="preserve"> </w:t>
      </w:r>
      <w:r w:rsidRPr="00482813">
        <w:rPr>
          <w:rFonts w:ascii="Book Antiqua" w:hAnsi="Book Antiqua"/>
        </w:rPr>
        <w:t>10.1200/JCO.2008.20.6771</w:t>
      </w:r>
      <w:r w:rsidR="0064103B" w:rsidRPr="00C05FD1">
        <w:rPr>
          <w:rFonts w:ascii="Book Antiqua" w:hAnsi="Book Antiqua"/>
        </w:rPr>
        <w:t>]</w:t>
      </w:r>
    </w:p>
    <w:p w14:paraId="75125311" w14:textId="6E73BB27" w:rsidR="00A47E84" w:rsidRPr="00482813" w:rsidRDefault="0064103B" w:rsidP="00A47E84">
      <w:pPr>
        <w:spacing w:line="360" w:lineRule="auto"/>
        <w:jc w:val="both"/>
        <w:rPr>
          <w:rFonts w:ascii="Book Antiqua" w:hAnsi="Book Antiqua"/>
        </w:rPr>
      </w:pPr>
      <w:r w:rsidRPr="00C05FD1">
        <w:rPr>
          <w:rFonts w:ascii="Book Antiqua" w:hAnsi="Book Antiqua"/>
        </w:rPr>
        <w:t xml:space="preserve">24 </w:t>
      </w:r>
      <w:proofErr w:type="spellStart"/>
      <w:r w:rsidRPr="00C05FD1">
        <w:rPr>
          <w:rFonts w:ascii="Book Antiqua" w:hAnsi="Book Antiqua"/>
          <w:b/>
          <w:bCs/>
        </w:rPr>
        <w:t>Iveson</w:t>
      </w:r>
      <w:proofErr w:type="spellEnd"/>
      <w:r w:rsidRPr="00C05FD1">
        <w:rPr>
          <w:rFonts w:ascii="Book Antiqua" w:hAnsi="Book Antiqua"/>
          <w:b/>
          <w:bCs/>
        </w:rPr>
        <w:t xml:space="preserve"> TJ,</w:t>
      </w:r>
      <w:r w:rsidRPr="00C05FD1">
        <w:rPr>
          <w:rFonts w:ascii="Book Antiqua" w:hAnsi="Book Antiqua"/>
        </w:rPr>
        <w:t xml:space="preserve"> </w:t>
      </w:r>
      <w:r w:rsidR="00B31B1A" w:rsidRPr="00B31B1A">
        <w:rPr>
          <w:rFonts w:ascii="Book Antiqua" w:hAnsi="Book Antiqua"/>
        </w:rPr>
        <w:t xml:space="preserve">Kerr RS, Saunders MP, Cassidy J, Hollander NH, </w:t>
      </w:r>
      <w:proofErr w:type="spellStart"/>
      <w:r w:rsidR="00B31B1A" w:rsidRPr="00B31B1A">
        <w:rPr>
          <w:rFonts w:ascii="Book Antiqua" w:hAnsi="Book Antiqua"/>
        </w:rPr>
        <w:t>Tabernero</w:t>
      </w:r>
      <w:proofErr w:type="spellEnd"/>
      <w:r w:rsidR="00B31B1A" w:rsidRPr="00B31B1A">
        <w:rPr>
          <w:rFonts w:ascii="Book Antiqua" w:hAnsi="Book Antiqua"/>
        </w:rPr>
        <w:t xml:space="preserve"> J, Haydon A, </w:t>
      </w:r>
      <w:proofErr w:type="spellStart"/>
      <w:r w:rsidR="00B31B1A" w:rsidRPr="00B31B1A">
        <w:rPr>
          <w:rFonts w:ascii="Book Antiqua" w:hAnsi="Book Antiqua"/>
        </w:rPr>
        <w:t>Glimelius</w:t>
      </w:r>
      <w:proofErr w:type="spellEnd"/>
      <w:r w:rsidR="00B31B1A" w:rsidRPr="00B31B1A">
        <w:rPr>
          <w:rFonts w:ascii="Book Antiqua" w:hAnsi="Book Antiqua"/>
        </w:rPr>
        <w:t xml:space="preserve"> B, Harkin A, Allan K, McQueen J, Scudder C, Boyd KA, Briggs A, Waterston A, Medley L, Wilson C, Ellis R, </w:t>
      </w:r>
      <w:proofErr w:type="spellStart"/>
      <w:r w:rsidR="00B31B1A" w:rsidRPr="00B31B1A">
        <w:rPr>
          <w:rFonts w:ascii="Book Antiqua" w:hAnsi="Book Antiqua"/>
        </w:rPr>
        <w:t>Essapen</w:t>
      </w:r>
      <w:proofErr w:type="spellEnd"/>
      <w:r w:rsidR="00B31B1A" w:rsidRPr="00B31B1A">
        <w:rPr>
          <w:rFonts w:ascii="Book Antiqua" w:hAnsi="Book Antiqua"/>
        </w:rPr>
        <w:t xml:space="preserve"> S, </w:t>
      </w:r>
      <w:proofErr w:type="spellStart"/>
      <w:r w:rsidR="00B31B1A" w:rsidRPr="00B31B1A">
        <w:rPr>
          <w:rFonts w:ascii="Book Antiqua" w:hAnsi="Book Antiqua"/>
        </w:rPr>
        <w:t>Dhadda</w:t>
      </w:r>
      <w:proofErr w:type="spellEnd"/>
      <w:r w:rsidR="00B31B1A" w:rsidRPr="00B31B1A">
        <w:rPr>
          <w:rFonts w:ascii="Book Antiqua" w:hAnsi="Book Antiqua"/>
        </w:rPr>
        <w:t xml:space="preserve"> AS, Harrison M, Falk S, Raouf S, Rees C, Olesen RK, Propper D, Bridgewater J, </w:t>
      </w:r>
      <w:proofErr w:type="spellStart"/>
      <w:r w:rsidR="00B31B1A" w:rsidRPr="00B31B1A">
        <w:rPr>
          <w:rFonts w:ascii="Book Antiqua" w:hAnsi="Book Antiqua"/>
        </w:rPr>
        <w:t>Azzabi</w:t>
      </w:r>
      <w:proofErr w:type="spellEnd"/>
      <w:r w:rsidR="00B31B1A" w:rsidRPr="00B31B1A">
        <w:rPr>
          <w:rFonts w:ascii="Book Antiqua" w:hAnsi="Book Antiqua"/>
        </w:rPr>
        <w:t xml:space="preserve"> A, Farrugia D, Webb A, Cunningham D, Hickish T, Weaver A, </w:t>
      </w:r>
      <w:proofErr w:type="spellStart"/>
      <w:r w:rsidR="00B31B1A" w:rsidRPr="00B31B1A">
        <w:rPr>
          <w:rFonts w:ascii="Book Antiqua" w:hAnsi="Book Antiqua"/>
        </w:rPr>
        <w:t>Gollins</w:t>
      </w:r>
      <w:proofErr w:type="spellEnd"/>
      <w:r w:rsidR="00B31B1A" w:rsidRPr="00B31B1A">
        <w:rPr>
          <w:rFonts w:ascii="Book Antiqua" w:hAnsi="Book Antiqua"/>
        </w:rPr>
        <w:t xml:space="preserve"> S, </w:t>
      </w:r>
      <w:proofErr w:type="spellStart"/>
      <w:r w:rsidR="00B31B1A" w:rsidRPr="00B31B1A">
        <w:rPr>
          <w:rFonts w:ascii="Book Antiqua" w:hAnsi="Book Antiqua"/>
        </w:rPr>
        <w:t>Wasan</w:t>
      </w:r>
      <w:proofErr w:type="spellEnd"/>
      <w:r w:rsidR="00B31B1A" w:rsidRPr="00B31B1A">
        <w:rPr>
          <w:rFonts w:ascii="Book Antiqua" w:hAnsi="Book Antiqua"/>
        </w:rPr>
        <w:t xml:space="preserve"> HS, Paul J.</w:t>
      </w:r>
      <w:r w:rsidR="00A47E84" w:rsidRPr="00482813">
        <w:rPr>
          <w:rFonts w:ascii="Book Antiqua" w:hAnsi="Book Antiqua"/>
        </w:rPr>
        <w:t xml:space="preserve"> 3 vs 6 </w:t>
      </w:r>
      <w:proofErr w:type="spellStart"/>
      <w:r w:rsidR="00A47E84" w:rsidRPr="00482813">
        <w:rPr>
          <w:rFonts w:ascii="Book Antiqua" w:hAnsi="Book Antiqua"/>
        </w:rPr>
        <w:t>mo</w:t>
      </w:r>
      <w:proofErr w:type="spellEnd"/>
      <w:r w:rsidR="00A47E84" w:rsidRPr="00482813">
        <w:rPr>
          <w:rFonts w:ascii="Book Antiqua" w:hAnsi="Book Antiqua"/>
        </w:rPr>
        <w:t xml:space="preserve"> of adjuvant oxaliplatin-fluoropyrimidine combination therapy for colorectal cancer (SCOT): an international, </w:t>
      </w:r>
      <w:proofErr w:type="spellStart"/>
      <w:r w:rsidR="00A47E84" w:rsidRPr="00482813">
        <w:rPr>
          <w:rFonts w:ascii="Book Antiqua" w:hAnsi="Book Antiqua"/>
        </w:rPr>
        <w:t>randomised</w:t>
      </w:r>
      <w:proofErr w:type="spellEnd"/>
      <w:r w:rsidR="00A47E84" w:rsidRPr="00482813">
        <w:rPr>
          <w:rFonts w:ascii="Book Antiqua" w:hAnsi="Book Antiqua"/>
        </w:rPr>
        <w:t xml:space="preserve">, phase 3, non-inferiority trial. </w:t>
      </w:r>
      <w:r w:rsidR="00A47E84" w:rsidRPr="00482813">
        <w:rPr>
          <w:rFonts w:ascii="Book Antiqua" w:hAnsi="Book Antiqua"/>
          <w:i/>
        </w:rPr>
        <w:t>Lancet Oncol</w:t>
      </w:r>
      <w:r w:rsidR="00A47E84" w:rsidRPr="00482813">
        <w:rPr>
          <w:rFonts w:ascii="Book Antiqua" w:hAnsi="Book Antiqua"/>
        </w:rPr>
        <w:t xml:space="preserve"> 2018;</w:t>
      </w:r>
      <w:r w:rsidR="00B31B1A">
        <w:rPr>
          <w:rFonts w:ascii="Book Antiqua" w:hAnsi="Book Antiqua"/>
        </w:rPr>
        <w:t xml:space="preserve"> </w:t>
      </w:r>
      <w:r w:rsidR="00A47E84" w:rsidRPr="00482813">
        <w:rPr>
          <w:rFonts w:ascii="Book Antiqua" w:hAnsi="Book Antiqua"/>
          <w:b/>
        </w:rPr>
        <w:t>19</w:t>
      </w:r>
      <w:r w:rsidRPr="00C05FD1">
        <w:rPr>
          <w:rFonts w:ascii="Book Antiqua" w:hAnsi="Book Antiqua"/>
        </w:rPr>
        <w:t>:</w:t>
      </w:r>
      <w:r w:rsidR="00B31B1A">
        <w:rPr>
          <w:rFonts w:ascii="Book Antiqua" w:hAnsi="Book Antiqua"/>
        </w:rPr>
        <w:t xml:space="preserve"> </w:t>
      </w:r>
      <w:r w:rsidR="00A47E84" w:rsidRPr="00482813">
        <w:rPr>
          <w:rFonts w:ascii="Book Antiqua" w:hAnsi="Book Antiqua"/>
        </w:rPr>
        <w:t>562-578</w:t>
      </w:r>
      <w:r w:rsidRPr="00C05FD1">
        <w:rPr>
          <w:rFonts w:ascii="Book Antiqua" w:hAnsi="Book Antiqua"/>
        </w:rPr>
        <w:t xml:space="preserve"> </w:t>
      </w:r>
      <w:r w:rsidR="00523503">
        <w:rPr>
          <w:rFonts w:ascii="Book Antiqua" w:hAnsi="Book Antiqua"/>
        </w:rPr>
        <w:t>[</w:t>
      </w:r>
      <w:r w:rsidR="00A47E84" w:rsidRPr="00482813">
        <w:rPr>
          <w:rFonts w:ascii="Book Antiqua" w:hAnsi="Book Antiqua"/>
        </w:rPr>
        <w:t>DOI:</w:t>
      </w:r>
      <w:r w:rsidR="00523503">
        <w:rPr>
          <w:rFonts w:ascii="Book Antiqua" w:hAnsi="Book Antiqua"/>
        </w:rPr>
        <w:t xml:space="preserve"> </w:t>
      </w:r>
      <w:r w:rsidR="00A47E84" w:rsidRPr="00482813">
        <w:rPr>
          <w:rFonts w:ascii="Book Antiqua" w:hAnsi="Book Antiqua"/>
        </w:rPr>
        <w:t>10.1016/S1470-2045(18)30093-7</w:t>
      </w:r>
      <w:r w:rsidR="00523503">
        <w:rPr>
          <w:rFonts w:ascii="Book Antiqua" w:hAnsi="Book Antiqua"/>
        </w:rPr>
        <w:t>]</w:t>
      </w:r>
    </w:p>
    <w:p w14:paraId="5B09A4FE" w14:textId="19185E17" w:rsidR="00A47E84" w:rsidRPr="00482813" w:rsidRDefault="0064103B" w:rsidP="00A47E84">
      <w:pPr>
        <w:spacing w:line="360" w:lineRule="auto"/>
        <w:jc w:val="both"/>
        <w:rPr>
          <w:rFonts w:ascii="Book Antiqua" w:hAnsi="Book Antiqua"/>
        </w:rPr>
      </w:pPr>
      <w:r w:rsidRPr="00C05FD1">
        <w:rPr>
          <w:rFonts w:ascii="Book Antiqua" w:hAnsi="Book Antiqua"/>
        </w:rPr>
        <w:t xml:space="preserve">25 </w:t>
      </w:r>
      <w:r w:rsidRPr="00C05FD1">
        <w:rPr>
          <w:rFonts w:ascii="Book Antiqua" w:hAnsi="Book Antiqua"/>
          <w:b/>
          <w:bCs/>
        </w:rPr>
        <w:t>André T</w:t>
      </w:r>
      <w:r w:rsidRPr="00C05FD1">
        <w:rPr>
          <w:rFonts w:ascii="Book Antiqua" w:hAnsi="Book Antiqua"/>
        </w:rPr>
        <w:t xml:space="preserve">, </w:t>
      </w:r>
      <w:proofErr w:type="spellStart"/>
      <w:r w:rsidRPr="00C05FD1">
        <w:rPr>
          <w:rFonts w:ascii="Book Antiqua" w:hAnsi="Book Antiqua"/>
        </w:rPr>
        <w:t>Vernerey</w:t>
      </w:r>
      <w:proofErr w:type="spellEnd"/>
      <w:r w:rsidRPr="00C05FD1">
        <w:rPr>
          <w:rFonts w:ascii="Book Antiqua" w:hAnsi="Book Antiqua"/>
        </w:rPr>
        <w:t xml:space="preserve"> D, </w:t>
      </w:r>
      <w:proofErr w:type="spellStart"/>
      <w:r w:rsidRPr="00C05FD1">
        <w:rPr>
          <w:rFonts w:ascii="Book Antiqua" w:hAnsi="Book Antiqua"/>
        </w:rPr>
        <w:t>Mineur</w:t>
      </w:r>
      <w:proofErr w:type="spellEnd"/>
      <w:r w:rsidRPr="00C05FD1">
        <w:rPr>
          <w:rFonts w:ascii="Book Antiqua" w:hAnsi="Book Antiqua"/>
        </w:rPr>
        <w:t xml:space="preserve"> L, </w:t>
      </w:r>
      <w:proofErr w:type="spellStart"/>
      <w:r w:rsidRPr="00C05FD1">
        <w:rPr>
          <w:rFonts w:ascii="Book Antiqua" w:hAnsi="Book Antiqua"/>
        </w:rPr>
        <w:t>Bennouna</w:t>
      </w:r>
      <w:proofErr w:type="spellEnd"/>
      <w:r w:rsidRPr="00C05FD1">
        <w:rPr>
          <w:rFonts w:ascii="Book Antiqua" w:hAnsi="Book Antiqua"/>
        </w:rPr>
        <w:t xml:space="preserve"> J, </w:t>
      </w:r>
      <w:proofErr w:type="spellStart"/>
      <w:r w:rsidRPr="00C05FD1">
        <w:rPr>
          <w:rFonts w:ascii="Book Antiqua" w:hAnsi="Book Antiqua"/>
        </w:rPr>
        <w:t>Desrame</w:t>
      </w:r>
      <w:proofErr w:type="spellEnd"/>
      <w:r w:rsidRPr="00C05FD1">
        <w:rPr>
          <w:rFonts w:ascii="Book Antiqua" w:hAnsi="Book Antiqua"/>
        </w:rPr>
        <w:t xml:space="preserve"> J, </w:t>
      </w:r>
      <w:proofErr w:type="spellStart"/>
      <w:r w:rsidRPr="00C05FD1">
        <w:rPr>
          <w:rFonts w:ascii="Book Antiqua" w:hAnsi="Book Antiqua"/>
        </w:rPr>
        <w:t>Faroux</w:t>
      </w:r>
      <w:proofErr w:type="spellEnd"/>
      <w:r w:rsidRPr="00C05FD1">
        <w:rPr>
          <w:rFonts w:ascii="Book Antiqua" w:hAnsi="Book Antiqua"/>
        </w:rPr>
        <w:t xml:space="preserve"> R, </w:t>
      </w:r>
      <w:proofErr w:type="spellStart"/>
      <w:r w:rsidRPr="00C05FD1">
        <w:rPr>
          <w:rFonts w:ascii="Book Antiqua" w:hAnsi="Book Antiqua"/>
        </w:rPr>
        <w:t>Fratte</w:t>
      </w:r>
      <w:proofErr w:type="spellEnd"/>
      <w:r w:rsidRPr="00C05FD1">
        <w:rPr>
          <w:rFonts w:ascii="Book Antiqua" w:hAnsi="Book Antiqua"/>
        </w:rPr>
        <w:t xml:space="preserve"> S, Hug de </w:t>
      </w:r>
      <w:proofErr w:type="spellStart"/>
      <w:r w:rsidRPr="00C05FD1">
        <w:rPr>
          <w:rFonts w:ascii="Book Antiqua" w:hAnsi="Book Antiqua"/>
        </w:rPr>
        <w:t>Larauze</w:t>
      </w:r>
      <w:proofErr w:type="spellEnd"/>
      <w:r w:rsidRPr="00C05FD1">
        <w:rPr>
          <w:rFonts w:ascii="Book Antiqua" w:hAnsi="Book Antiqua"/>
        </w:rPr>
        <w:t xml:space="preserve"> M, Paget-Bailly S, </w:t>
      </w:r>
      <w:proofErr w:type="spellStart"/>
      <w:r w:rsidRPr="00C05FD1">
        <w:rPr>
          <w:rFonts w:ascii="Book Antiqua" w:hAnsi="Book Antiqua"/>
        </w:rPr>
        <w:t>Chibaudel</w:t>
      </w:r>
      <w:proofErr w:type="spellEnd"/>
      <w:r w:rsidRPr="00C05FD1">
        <w:rPr>
          <w:rFonts w:ascii="Book Antiqua" w:hAnsi="Book Antiqua"/>
        </w:rPr>
        <w:t xml:space="preserve"> B, Bez J, </w:t>
      </w:r>
      <w:proofErr w:type="spellStart"/>
      <w:r w:rsidRPr="00C05FD1">
        <w:rPr>
          <w:rFonts w:ascii="Book Antiqua" w:hAnsi="Book Antiqua"/>
        </w:rPr>
        <w:t>Dauba</w:t>
      </w:r>
      <w:proofErr w:type="spellEnd"/>
      <w:r w:rsidRPr="00C05FD1">
        <w:rPr>
          <w:rFonts w:ascii="Book Antiqua" w:hAnsi="Book Antiqua"/>
        </w:rPr>
        <w:t xml:space="preserve"> J, </w:t>
      </w:r>
      <w:proofErr w:type="spellStart"/>
      <w:r w:rsidRPr="00C05FD1">
        <w:rPr>
          <w:rFonts w:ascii="Book Antiqua" w:hAnsi="Book Antiqua"/>
        </w:rPr>
        <w:t>Louvet</w:t>
      </w:r>
      <w:proofErr w:type="spellEnd"/>
      <w:r w:rsidRPr="00C05FD1">
        <w:rPr>
          <w:rFonts w:ascii="Book Antiqua" w:hAnsi="Book Antiqua"/>
        </w:rPr>
        <w:t xml:space="preserve"> C, </w:t>
      </w:r>
      <w:proofErr w:type="spellStart"/>
      <w:r w:rsidRPr="00C05FD1">
        <w:rPr>
          <w:rFonts w:ascii="Book Antiqua" w:hAnsi="Book Antiqua"/>
        </w:rPr>
        <w:t>Lepere</w:t>
      </w:r>
      <w:proofErr w:type="spellEnd"/>
      <w:r w:rsidRPr="00C05FD1">
        <w:rPr>
          <w:rFonts w:ascii="Book Antiqua" w:hAnsi="Book Antiqua"/>
        </w:rPr>
        <w:t xml:space="preserve"> C, Dupuis O, </w:t>
      </w:r>
      <w:proofErr w:type="spellStart"/>
      <w:r w:rsidRPr="00C05FD1">
        <w:rPr>
          <w:rFonts w:ascii="Book Antiqua" w:hAnsi="Book Antiqua"/>
        </w:rPr>
        <w:lastRenderedPageBreak/>
        <w:t>Becouarn</w:t>
      </w:r>
      <w:proofErr w:type="spellEnd"/>
      <w:r w:rsidRPr="00C05FD1">
        <w:rPr>
          <w:rFonts w:ascii="Book Antiqua" w:hAnsi="Book Antiqua"/>
        </w:rPr>
        <w:t xml:space="preserve"> Y, </w:t>
      </w:r>
      <w:proofErr w:type="spellStart"/>
      <w:r w:rsidRPr="00C05FD1">
        <w:rPr>
          <w:rFonts w:ascii="Book Antiqua" w:hAnsi="Book Antiqua"/>
        </w:rPr>
        <w:t>Mabro</w:t>
      </w:r>
      <w:proofErr w:type="spellEnd"/>
      <w:r w:rsidRPr="00C05FD1">
        <w:rPr>
          <w:rFonts w:ascii="Book Antiqua" w:hAnsi="Book Antiqua"/>
        </w:rPr>
        <w:t xml:space="preserve"> M, </w:t>
      </w:r>
      <w:proofErr w:type="spellStart"/>
      <w:r w:rsidRPr="00C05FD1">
        <w:rPr>
          <w:rFonts w:ascii="Book Antiqua" w:hAnsi="Book Antiqua"/>
        </w:rPr>
        <w:t>Egreteau</w:t>
      </w:r>
      <w:proofErr w:type="spellEnd"/>
      <w:r w:rsidRPr="00C05FD1">
        <w:rPr>
          <w:rFonts w:ascii="Book Antiqua" w:hAnsi="Book Antiqua"/>
        </w:rPr>
        <w:t xml:space="preserve"> J, Bouche O, </w:t>
      </w:r>
      <w:proofErr w:type="spellStart"/>
      <w:r w:rsidRPr="00C05FD1">
        <w:rPr>
          <w:rFonts w:ascii="Book Antiqua" w:hAnsi="Book Antiqua"/>
        </w:rPr>
        <w:t>Deplanque</w:t>
      </w:r>
      <w:proofErr w:type="spellEnd"/>
      <w:r w:rsidRPr="00C05FD1">
        <w:rPr>
          <w:rFonts w:ascii="Book Antiqua" w:hAnsi="Book Antiqua"/>
        </w:rPr>
        <w:t xml:space="preserve"> G, </w:t>
      </w:r>
      <w:proofErr w:type="spellStart"/>
      <w:r w:rsidRPr="00C05FD1">
        <w:rPr>
          <w:rFonts w:ascii="Book Antiqua" w:hAnsi="Book Antiqua"/>
        </w:rPr>
        <w:t>Ychou</w:t>
      </w:r>
      <w:proofErr w:type="spellEnd"/>
      <w:r w:rsidRPr="00C05FD1">
        <w:rPr>
          <w:rFonts w:ascii="Book Antiqua" w:hAnsi="Book Antiqua"/>
        </w:rPr>
        <w:t xml:space="preserve"> M, </w:t>
      </w:r>
      <w:proofErr w:type="spellStart"/>
      <w:r w:rsidRPr="00C05FD1">
        <w:rPr>
          <w:rFonts w:ascii="Book Antiqua" w:hAnsi="Book Antiqua"/>
        </w:rPr>
        <w:t>Galais</w:t>
      </w:r>
      <w:proofErr w:type="spellEnd"/>
      <w:r w:rsidRPr="00C05FD1">
        <w:rPr>
          <w:rFonts w:ascii="Book Antiqua" w:hAnsi="Book Antiqua"/>
        </w:rPr>
        <w:t xml:space="preserve"> MP, </w:t>
      </w:r>
      <w:proofErr w:type="spellStart"/>
      <w:r w:rsidRPr="00C05FD1">
        <w:rPr>
          <w:rFonts w:ascii="Book Antiqua" w:hAnsi="Book Antiqua"/>
        </w:rPr>
        <w:t>Ghiringhelli</w:t>
      </w:r>
      <w:proofErr w:type="spellEnd"/>
      <w:r w:rsidRPr="00C05FD1">
        <w:rPr>
          <w:rFonts w:ascii="Book Antiqua" w:hAnsi="Book Antiqua"/>
        </w:rPr>
        <w:t xml:space="preserve"> F, </w:t>
      </w:r>
      <w:proofErr w:type="spellStart"/>
      <w:r w:rsidRPr="00C05FD1">
        <w:rPr>
          <w:rFonts w:ascii="Book Antiqua" w:hAnsi="Book Antiqua"/>
        </w:rPr>
        <w:t>Dourthe</w:t>
      </w:r>
      <w:proofErr w:type="spellEnd"/>
      <w:r w:rsidRPr="00C05FD1">
        <w:rPr>
          <w:rFonts w:ascii="Book Antiqua" w:hAnsi="Book Antiqua"/>
        </w:rPr>
        <w:t xml:space="preserve"> LM, </w:t>
      </w:r>
      <w:proofErr w:type="spellStart"/>
      <w:r w:rsidRPr="00C05FD1">
        <w:rPr>
          <w:rFonts w:ascii="Book Antiqua" w:hAnsi="Book Antiqua"/>
        </w:rPr>
        <w:t>Bachet</w:t>
      </w:r>
      <w:proofErr w:type="spellEnd"/>
      <w:r w:rsidRPr="00C05FD1">
        <w:rPr>
          <w:rFonts w:ascii="Book Antiqua" w:hAnsi="Book Antiqua"/>
        </w:rPr>
        <w:t xml:space="preserve"> JB, Khalil A, </w:t>
      </w:r>
      <w:proofErr w:type="spellStart"/>
      <w:r w:rsidRPr="00C05FD1">
        <w:rPr>
          <w:rFonts w:ascii="Book Antiqua" w:hAnsi="Book Antiqua"/>
        </w:rPr>
        <w:t>Bonnetain</w:t>
      </w:r>
      <w:proofErr w:type="spellEnd"/>
      <w:r w:rsidRPr="00C05FD1">
        <w:rPr>
          <w:rFonts w:ascii="Book Antiqua" w:hAnsi="Book Antiqua"/>
        </w:rPr>
        <w:t xml:space="preserve"> F, de </w:t>
      </w:r>
      <w:proofErr w:type="spellStart"/>
      <w:r w:rsidRPr="00C05FD1">
        <w:rPr>
          <w:rFonts w:ascii="Book Antiqua" w:hAnsi="Book Antiqua"/>
        </w:rPr>
        <w:t>Gramont</w:t>
      </w:r>
      <w:proofErr w:type="spellEnd"/>
      <w:r w:rsidRPr="00C05FD1">
        <w:rPr>
          <w:rFonts w:ascii="Book Antiqua" w:hAnsi="Book Antiqua"/>
        </w:rPr>
        <w:t xml:space="preserve"> A, </w:t>
      </w:r>
      <w:proofErr w:type="spellStart"/>
      <w:r w:rsidRPr="00C05FD1">
        <w:rPr>
          <w:rFonts w:ascii="Book Antiqua" w:hAnsi="Book Antiqua"/>
        </w:rPr>
        <w:t>Taieb</w:t>
      </w:r>
      <w:proofErr w:type="spellEnd"/>
      <w:r w:rsidRPr="00C05FD1">
        <w:rPr>
          <w:rFonts w:ascii="Book Antiqua" w:hAnsi="Book Antiqua"/>
        </w:rPr>
        <w:t xml:space="preserve"> J; for PRODIGE investigators, GERCOR, Fédération Française de </w:t>
      </w:r>
      <w:proofErr w:type="spellStart"/>
      <w:r w:rsidRPr="00C05FD1">
        <w:rPr>
          <w:rFonts w:ascii="Book Antiqua" w:hAnsi="Book Antiqua"/>
        </w:rPr>
        <w:t>Cancérologie</w:t>
      </w:r>
      <w:proofErr w:type="spellEnd"/>
      <w:r w:rsidRPr="00C05FD1">
        <w:rPr>
          <w:rFonts w:ascii="Book Antiqua" w:hAnsi="Book Antiqua"/>
        </w:rPr>
        <w:t xml:space="preserve"> Digestive, and UNICANCER.</w:t>
      </w:r>
      <w:r w:rsidR="00A47E84" w:rsidRPr="00482813">
        <w:rPr>
          <w:rFonts w:ascii="Book Antiqua" w:hAnsi="Book Antiqua"/>
        </w:rPr>
        <w:t xml:space="preserve"> Three Versus 6 Months of Oxaliplatin-Based Adjuvant Chemotherapy for Patients </w:t>
      </w:r>
      <w:proofErr w:type="gramStart"/>
      <w:r w:rsidR="00A47E84" w:rsidRPr="00482813">
        <w:rPr>
          <w:rFonts w:ascii="Book Antiqua" w:hAnsi="Book Antiqua"/>
        </w:rPr>
        <w:t>With</w:t>
      </w:r>
      <w:proofErr w:type="gramEnd"/>
      <w:r w:rsidR="00A47E84" w:rsidRPr="00482813">
        <w:rPr>
          <w:rFonts w:ascii="Book Antiqua" w:hAnsi="Book Antiqua"/>
        </w:rPr>
        <w:t xml:space="preserve"> Stage III Colon Cancer: Disease-Free Survival Results From a Randomized, Open-Label, International Duration Evaluation of Adjuvant (IDEA) France, Phase III Trial. </w:t>
      </w:r>
      <w:r w:rsidR="00A47E84" w:rsidRPr="00482813">
        <w:rPr>
          <w:rFonts w:ascii="Book Antiqua" w:hAnsi="Book Antiqua"/>
          <w:i/>
        </w:rPr>
        <w:t>J Clin Oncol</w:t>
      </w:r>
      <w:r w:rsidR="00A47E84" w:rsidRPr="00482813">
        <w:rPr>
          <w:rFonts w:ascii="Book Antiqua" w:hAnsi="Book Antiqua"/>
        </w:rPr>
        <w:t xml:space="preserve"> 2018;</w:t>
      </w:r>
      <w:r w:rsidRPr="00C05FD1">
        <w:rPr>
          <w:rFonts w:ascii="Book Antiqua" w:hAnsi="Book Antiqua"/>
        </w:rPr>
        <w:t xml:space="preserve"> </w:t>
      </w:r>
      <w:r w:rsidR="00A47E84" w:rsidRPr="00482813">
        <w:rPr>
          <w:rFonts w:ascii="Book Antiqua" w:hAnsi="Book Antiqua"/>
          <w:b/>
        </w:rPr>
        <w:t>36</w:t>
      </w:r>
      <w:r w:rsidRPr="00C05FD1">
        <w:rPr>
          <w:rFonts w:ascii="Book Antiqua" w:hAnsi="Book Antiqua"/>
        </w:rPr>
        <w:t xml:space="preserve">: </w:t>
      </w:r>
      <w:r w:rsidR="00A47E84" w:rsidRPr="00482813">
        <w:rPr>
          <w:rFonts w:ascii="Book Antiqua" w:hAnsi="Book Antiqua"/>
        </w:rPr>
        <w:t>1469-1477</w:t>
      </w:r>
      <w:r w:rsidRPr="00C05FD1">
        <w:rPr>
          <w:rFonts w:ascii="Book Antiqua" w:hAnsi="Book Antiqua"/>
        </w:rPr>
        <w:t xml:space="preserve"> [PMID: 29620995</w:t>
      </w:r>
      <w:r w:rsidR="00A47E84" w:rsidRPr="00482813">
        <w:rPr>
          <w:rFonts w:ascii="Book Antiqua" w:hAnsi="Book Antiqua"/>
        </w:rPr>
        <w:t xml:space="preserve"> DOI:</w:t>
      </w:r>
      <w:r w:rsidRPr="00C05FD1">
        <w:rPr>
          <w:rFonts w:ascii="Book Antiqua" w:hAnsi="Book Antiqua"/>
        </w:rPr>
        <w:t xml:space="preserve"> </w:t>
      </w:r>
      <w:r w:rsidR="00A47E84" w:rsidRPr="00482813">
        <w:rPr>
          <w:rFonts w:ascii="Book Antiqua" w:hAnsi="Book Antiqua"/>
        </w:rPr>
        <w:t>10.1200/JCO.2017.76.0355</w:t>
      </w:r>
      <w:r w:rsidRPr="00C05FD1">
        <w:rPr>
          <w:rFonts w:ascii="Book Antiqua" w:hAnsi="Book Antiqua"/>
        </w:rPr>
        <w:t>]</w:t>
      </w:r>
    </w:p>
    <w:p w14:paraId="1C0B7AD1" w14:textId="359E0198" w:rsidR="00A47E84" w:rsidRPr="00482813" w:rsidRDefault="0064103B" w:rsidP="00A47E84">
      <w:pPr>
        <w:spacing w:line="360" w:lineRule="auto"/>
        <w:jc w:val="both"/>
        <w:rPr>
          <w:rFonts w:ascii="Book Antiqua" w:hAnsi="Book Antiqua"/>
        </w:rPr>
      </w:pPr>
      <w:r w:rsidRPr="00C05FD1">
        <w:rPr>
          <w:rFonts w:ascii="Book Antiqua" w:hAnsi="Book Antiqua"/>
        </w:rPr>
        <w:t xml:space="preserve">26 </w:t>
      </w:r>
      <w:proofErr w:type="spellStart"/>
      <w:r w:rsidRPr="00C05FD1">
        <w:rPr>
          <w:rFonts w:ascii="Book Antiqua" w:hAnsi="Book Antiqua"/>
          <w:b/>
          <w:bCs/>
        </w:rPr>
        <w:t>Souglakos</w:t>
      </w:r>
      <w:proofErr w:type="spellEnd"/>
      <w:r w:rsidRPr="00C05FD1">
        <w:rPr>
          <w:rFonts w:ascii="Book Antiqua" w:hAnsi="Book Antiqua"/>
          <w:b/>
          <w:bCs/>
        </w:rPr>
        <w:t xml:space="preserve"> J,</w:t>
      </w:r>
      <w:r w:rsidRPr="00C05FD1">
        <w:rPr>
          <w:rFonts w:ascii="Book Antiqua" w:hAnsi="Book Antiqua"/>
        </w:rPr>
        <w:t xml:space="preserve"> </w:t>
      </w:r>
      <w:proofErr w:type="spellStart"/>
      <w:r w:rsidRPr="00C05FD1">
        <w:rPr>
          <w:rFonts w:ascii="Book Antiqua" w:hAnsi="Book Antiqua"/>
        </w:rPr>
        <w:t>Boukovinas</w:t>
      </w:r>
      <w:proofErr w:type="spellEnd"/>
      <w:r w:rsidRPr="00C05FD1">
        <w:rPr>
          <w:rFonts w:ascii="Book Antiqua" w:hAnsi="Book Antiqua"/>
        </w:rPr>
        <w:t xml:space="preserve"> I, </w:t>
      </w:r>
      <w:proofErr w:type="spellStart"/>
      <w:r w:rsidRPr="00C05FD1">
        <w:rPr>
          <w:rFonts w:ascii="Book Antiqua" w:hAnsi="Book Antiqua"/>
        </w:rPr>
        <w:t>Kakolyris</w:t>
      </w:r>
      <w:proofErr w:type="spellEnd"/>
      <w:r w:rsidRPr="00C05FD1">
        <w:rPr>
          <w:rFonts w:ascii="Book Antiqua" w:hAnsi="Book Antiqua"/>
        </w:rPr>
        <w:t xml:space="preserve"> S, </w:t>
      </w:r>
      <w:proofErr w:type="spellStart"/>
      <w:r w:rsidR="00B31B1A" w:rsidRPr="00B31B1A">
        <w:rPr>
          <w:rFonts w:ascii="Book Antiqua" w:hAnsi="Book Antiqua"/>
        </w:rPr>
        <w:t>Xynogalos</w:t>
      </w:r>
      <w:proofErr w:type="spellEnd"/>
      <w:r w:rsidR="00B31B1A" w:rsidRPr="00B31B1A">
        <w:rPr>
          <w:rFonts w:ascii="Book Antiqua" w:hAnsi="Book Antiqua"/>
        </w:rPr>
        <w:t xml:space="preserve"> S, </w:t>
      </w:r>
      <w:proofErr w:type="spellStart"/>
      <w:r w:rsidR="00B31B1A" w:rsidRPr="00B31B1A">
        <w:rPr>
          <w:rFonts w:ascii="Book Antiqua" w:hAnsi="Book Antiqua"/>
        </w:rPr>
        <w:t>Ziras</w:t>
      </w:r>
      <w:proofErr w:type="spellEnd"/>
      <w:r w:rsidR="00B31B1A" w:rsidRPr="00B31B1A">
        <w:rPr>
          <w:rFonts w:ascii="Book Antiqua" w:hAnsi="Book Antiqua"/>
        </w:rPr>
        <w:t xml:space="preserve"> N, </w:t>
      </w:r>
      <w:proofErr w:type="spellStart"/>
      <w:r w:rsidR="00B31B1A" w:rsidRPr="00B31B1A">
        <w:rPr>
          <w:rFonts w:ascii="Book Antiqua" w:hAnsi="Book Antiqua"/>
        </w:rPr>
        <w:t>Athanasiadis</w:t>
      </w:r>
      <w:proofErr w:type="spellEnd"/>
      <w:r w:rsidR="00B31B1A" w:rsidRPr="00B31B1A">
        <w:rPr>
          <w:rFonts w:ascii="Book Antiqua" w:hAnsi="Book Antiqua"/>
        </w:rPr>
        <w:t xml:space="preserve"> A, </w:t>
      </w:r>
      <w:proofErr w:type="spellStart"/>
      <w:r w:rsidR="00B31B1A" w:rsidRPr="00B31B1A">
        <w:rPr>
          <w:rFonts w:ascii="Book Antiqua" w:hAnsi="Book Antiqua"/>
        </w:rPr>
        <w:t>Androulakis</w:t>
      </w:r>
      <w:proofErr w:type="spellEnd"/>
      <w:r w:rsidR="00B31B1A" w:rsidRPr="00B31B1A">
        <w:rPr>
          <w:rFonts w:ascii="Book Antiqua" w:hAnsi="Book Antiqua"/>
        </w:rPr>
        <w:t xml:space="preserve"> N, </w:t>
      </w:r>
      <w:proofErr w:type="spellStart"/>
      <w:r w:rsidR="00B31B1A" w:rsidRPr="00B31B1A">
        <w:rPr>
          <w:rFonts w:ascii="Book Antiqua" w:hAnsi="Book Antiqua"/>
        </w:rPr>
        <w:t>Christopoulou</w:t>
      </w:r>
      <w:proofErr w:type="spellEnd"/>
      <w:r w:rsidR="00B31B1A" w:rsidRPr="00B31B1A">
        <w:rPr>
          <w:rFonts w:ascii="Book Antiqua" w:hAnsi="Book Antiqua"/>
        </w:rPr>
        <w:t xml:space="preserve"> A, </w:t>
      </w:r>
      <w:proofErr w:type="spellStart"/>
      <w:r w:rsidR="00B31B1A" w:rsidRPr="00B31B1A">
        <w:rPr>
          <w:rFonts w:ascii="Book Antiqua" w:hAnsi="Book Antiqua"/>
        </w:rPr>
        <w:t>Vaslamatzis</w:t>
      </w:r>
      <w:proofErr w:type="spellEnd"/>
      <w:r w:rsidR="00B31B1A" w:rsidRPr="00B31B1A">
        <w:rPr>
          <w:rFonts w:ascii="Book Antiqua" w:hAnsi="Book Antiqua"/>
        </w:rPr>
        <w:t xml:space="preserve"> M, </w:t>
      </w:r>
      <w:proofErr w:type="spellStart"/>
      <w:r w:rsidR="00B31B1A" w:rsidRPr="00B31B1A">
        <w:rPr>
          <w:rFonts w:ascii="Book Antiqua" w:hAnsi="Book Antiqua"/>
        </w:rPr>
        <w:t>Ardavanis</w:t>
      </w:r>
      <w:proofErr w:type="spellEnd"/>
      <w:r w:rsidR="00B31B1A" w:rsidRPr="00B31B1A">
        <w:rPr>
          <w:rFonts w:ascii="Book Antiqua" w:hAnsi="Book Antiqua"/>
        </w:rPr>
        <w:t xml:space="preserve"> A, </w:t>
      </w:r>
      <w:proofErr w:type="spellStart"/>
      <w:r w:rsidR="00B31B1A" w:rsidRPr="00B31B1A">
        <w:rPr>
          <w:rFonts w:ascii="Book Antiqua" w:hAnsi="Book Antiqua"/>
        </w:rPr>
        <w:t>Emmanouilides</w:t>
      </w:r>
      <w:proofErr w:type="spellEnd"/>
      <w:r w:rsidR="00B31B1A" w:rsidRPr="00B31B1A">
        <w:rPr>
          <w:rFonts w:ascii="Book Antiqua" w:hAnsi="Book Antiqua"/>
        </w:rPr>
        <w:t xml:space="preserve"> C, </w:t>
      </w:r>
      <w:proofErr w:type="spellStart"/>
      <w:r w:rsidR="00B31B1A" w:rsidRPr="00B31B1A">
        <w:rPr>
          <w:rFonts w:ascii="Book Antiqua" w:hAnsi="Book Antiqua"/>
        </w:rPr>
        <w:t>Bompolaki</w:t>
      </w:r>
      <w:proofErr w:type="spellEnd"/>
      <w:r w:rsidR="00B31B1A" w:rsidRPr="00B31B1A">
        <w:rPr>
          <w:rFonts w:ascii="Book Antiqua" w:hAnsi="Book Antiqua"/>
        </w:rPr>
        <w:t xml:space="preserve"> I, </w:t>
      </w:r>
      <w:proofErr w:type="spellStart"/>
      <w:r w:rsidR="00B31B1A" w:rsidRPr="00B31B1A">
        <w:rPr>
          <w:rFonts w:ascii="Book Antiqua" w:hAnsi="Book Antiqua"/>
        </w:rPr>
        <w:t>Kourousis</w:t>
      </w:r>
      <w:proofErr w:type="spellEnd"/>
      <w:r w:rsidR="00B31B1A" w:rsidRPr="00B31B1A">
        <w:rPr>
          <w:rFonts w:ascii="Book Antiqua" w:hAnsi="Book Antiqua"/>
        </w:rPr>
        <w:t xml:space="preserve"> C, </w:t>
      </w:r>
      <w:proofErr w:type="spellStart"/>
      <w:r w:rsidR="00B31B1A" w:rsidRPr="00B31B1A">
        <w:rPr>
          <w:rFonts w:ascii="Book Antiqua" w:hAnsi="Book Antiqua"/>
        </w:rPr>
        <w:t>Makrantonakis</w:t>
      </w:r>
      <w:proofErr w:type="spellEnd"/>
      <w:r w:rsidR="00B31B1A" w:rsidRPr="00B31B1A">
        <w:rPr>
          <w:rFonts w:ascii="Book Antiqua" w:hAnsi="Book Antiqua"/>
        </w:rPr>
        <w:t xml:space="preserve"> P, </w:t>
      </w:r>
      <w:proofErr w:type="spellStart"/>
      <w:r w:rsidR="00B31B1A" w:rsidRPr="00B31B1A">
        <w:rPr>
          <w:rFonts w:ascii="Book Antiqua" w:hAnsi="Book Antiqua"/>
        </w:rPr>
        <w:t>Christofyllakis</w:t>
      </w:r>
      <w:proofErr w:type="spellEnd"/>
      <w:r w:rsidR="00B31B1A" w:rsidRPr="00B31B1A">
        <w:rPr>
          <w:rFonts w:ascii="Book Antiqua" w:hAnsi="Book Antiqua"/>
        </w:rPr>
        <w:t xml:space="preserve"> C, </w:t>
      </w:r>
      <w:proofErr w:type="spellStart"/>
      <w:r w:rsidR="00B31B1A" w:rsidRPr="00B31B1A">
        <w:rPr>
          <w:rFonts w:ascii="Book Antiqua" w:hAnsi="Book Antiqua"/>
        </w:rPr>
        <w:t>Athanasiadis</w:t>
      </w:r>
      <w:proofErr w:type="spellEnd"/>
      <w:r w:rsidR="00B31B1A" w:rsidRPr="00B31B1A">
        <w:rPr>
          <w:rFonts w:ascii="Book Antiqua" w:hAnsi="Book Antiqua"/>
        </w:rPr>
        <w:t xml:space="preserve"> E, </w:t>
      </w:r>
      <w:proofErr w:type="spellStart"/>
      <w:r w:rsidR="00B31B1A" w:rsidRPr="00B31B1A">
        <w:rPr>
          <w:rFonts w:ascii="Book Antiqua" w:hAnsi="Book Antiqua"/>
        </w:rPr>
        <w:t>Kentepozidis</w:t>
      </w:r>
      <w:proofErr w:type="spellEnd"/>
      <w:r w:rsidR="00B31B1A" w:rsidRPr="00B31B1A">
        <w:rPr>
          <w:rFonts w:ascii="Book Antiqua" w:hAnsi="Book Antiqua"/>
        </w:rPr>
        <w:t xml:space="preserve"> N, </w:t>
      </w:r>
      <w:proofErr w:type="spellStart"/>
      <w:r w:rsidR="00B31B1A" w:rsidRPr="00B31B1A">
        <w:rPr>
          <w:rFonts w:ascii="Book Antiqua" w:hAnsi="Book Antiqua"/>
        </w:rPr>
        <w:t>Karampeazis</w:t>
      </w:r>
      <w:proofErr w:type="spellEnd"/>
      <w:r w:rsidR="00B31B1A" w:rsidRPr="00B31B1A">
        <w:rPr>
          <w:rFonts w:ascii="Book Antiqua" w:hAnsi="Book Antiqua"/>
        </w:rPr>
        <w:t xml:space="preserve"> A, </w:t>
      </w:r>
      <w:proofErr w:type="spellStart"/>
      <w:r w:rsidR="00B31B1A" w:rsidRPr="00B31B1A">
        <w:rPr>
          <w:rFonts w:ascii="Book Antiqua" w:hAnsi="Book Antiqua"/>
        </w:rPr>
        <w:t>Katopodi</w:t>
      </w:r>
      <w:proofErr w:type="spellEnd"/>
      <w:r w:rsidR="00B31B1A" w:rsidRPr="00B31B1A">
        <w:rPr>
          <w:rFonts w:ascii="Book Antiqua" w:hAnsi="Book Antiqua"/>
        </w:rPr>
        <w:t xml:space="preserve"> U, </w:t>
      </w:r>
      <w:proofErr w:type="spellStart"/>
      <w:r w:rsidR="00B31B1A" w:rsidRPr="00B31B1A">
        <w:rPr>
          <w:rFonts w:ascii="Book Antiqua" w:hAnsi="Book Antiqua"/>
        </w:rPr>
        <w:t>Anagnosopoulos</w:t>
      </w:r>
      <w:proofErr w:type="spellEnd"/>
      <w:r w:rsidR="00B31B1A" w:rsidRPr="00B31B1A">
        <w:rPr>
          <w:rFonts w:ascii="Book Antiqua" w:hAnsi="Book Antiqua"/>
        </w:rPr>
        <w:t xml:space="preserve"> A, Papadopoulos G, </w:t>
      </w:r>
      <w:proofErr w:type="spellStart"/>
      <w:r w:rsidR="00B31B1A" w:rsidRPr="00B31B1A">
        <w:rPr>
          <w:rFonts w:ascii="Book Antiqua" w:hAnsi="Book Antiqua"/>
        </w:rPr>
        <w:t>Prinarakis</w:t>
      </w:r>
      <w:proofErr w:type="spellEnd"/>
      <w:r w:rsidR="00B31B1A" w:rsidRPr="00B31B1A">
        <w:rPr>
          <w:rFonts w:ascii="Book Antiqua" w:hAnsi="Book Antiqua"/>
        </w:rPr>
        <w:t xml:space="preserve"> E, </w:t>
      </w:r>
      <w:proofErr w:type="spellStart"/>
      <w:r w:rsidR="00B31B1A" w:rsidRPr="00B31B1A">
        <w:rPr>
          <w:rFonts w:ascii="Book Antiqua" w:hAnsi="Book Antiqua"/>
        </w:rPr>
        <w:t>Kalisperi</w:t>
      </w:r>
      <w:proofErr w:type="spellEnd"/>
      <w:r w:rsidR="00B31B1A" w:rsidRPr="00B31B1A">
        <w:rPr>
          <w:rFonts w:ascii="Book Antiqua" w:hAnsi="Book Antiqua"/>
        </w:rPr>
        <w:t xml:space="preserve"> A, Mavroudis D, </w:t>
      </w:r>
      <w:proofErr w:type="spellStart"/>
      <w:r w:rsidR="00B31B1A" w:rsidRPr="00B31B1A">
        <w:rPr>
          <w:rFonts w:ascii="Book Antiqua" w:hAnsi="Book Antiqua"/>
        </w:rPr>
        <w:t>Georgoulias</w:t>
      </w:r>
      <w:proofErr w:type="spellEnd"/>
      <w:r w:rsidR="00B31B1A" w:rsidRPr="00B31B1A">
        <w:rPr>
          <w:rFonts w:ascii="Book Antiqua" w:hAnsi="Book Antiqua"/>
        </w:rPr>
        <w:t xml:space="preserve"> V.</w:t>
      </w:r>
      <w:r w:rsidR="00A47E84" w:rsidRPr="00482813">
        <w:rPr>
          <w:rFonts w:ascii="Book Antiqua" w:hAnsi="Book Antiqua"/>
        </w:rPr>
        <w:t xml:space="preserve"> Three- vs six-month adjuvant FOLFOX or CAPOX for high-risk stage II and stage III colon cancer patients: the efficacy results of Hellenic Oncology Research Group (HORG) participation to the International Duration Evaluation of Adjuvant Chemotherapy (IDEA) project. </w:t>
      </w:r>
      <w:r w:rsidR="00A47E84" w:rsidRPr="00482813">
        <w:rPr>
          <w:rFonts w:ascii="Book Antiqua" w:hAnsi="Book Antiqua"/>
          <w:i/>
        </w:rPr>
        <w:t>Ann Oncol</w:t>
      </w:r>
      <w:r w:rsidR="00A47E84" w:rsidRPr="00482813">
        <w:rPr>
          <w:rFonts w:ascii="Book Antiqua" w:hAnsi="Book Antiqua"/>
        </w:rPr>
        <w:t xml:space="preserve"> 2019;</w:t>
      </w:r>
      <w:r w:rsidR="00B31B1A">
        <w:rPr>
          <w:rFonts w:ascii="Book Antiqua" w:hAnsi="Book Antiqua"/>
        </w:rPr>
        <w:t xml:space="preserve"> </w:t>
      </w:r>
      <w:r w:rsidR="00A47E84" w:rsidRPr="00482813">
        <w:rPr>
          <w:rFonts w:ascii="Book Antiqua" w:hAnsi="Book Antiqua"/>
          <w:b/>
        </w:rPr>
        <w:t>30</w:t>
      </w:r>
      <w:r w:rsidRPr="00C05FD1">
        <w:rPr>
          <w:rFonts w:ascii="Book Antiqua" w:hAnsi="Book Antiqua"/>
        </w:rPr>
        <w:t>:</w:t>
      </w:r>
      <w:r w:rsidR="00B31B1A">
        <w:rPr>
          <w:rFonts w:ascii="Book Antiqua" w:hAnsi="Book Antiqua"/>
        </w:rPr>
        <w:t xml:space="preserve"> </w:t>
      </w:r>
      <w:r w:rsidR="00A47E84" w:rsidRPr="00482813">
        <w:rPr>
          <w:rFonts w:ascii="Book Antiqua" w:hAnsi="Book Antiqua"/>
        </w:rPr>
        <w:t>1304-1310</w:t>
      </w:r>
      <w:r w:rsidRPr="00C05FD1">
        <w:rPr>
          <w:rFonts w:ascii="Book Antiqua" w:hAnsi="Book Antiqua"/>
        </w:rPr>
        <w:t xml:space="preserve"> [</w:t>
      </w:r>
      <w:r w:rsidR="00523503" w:rsidRPr="00523503">
        <w:rPr>
          <w:rFonts w:ascii="Book Antiqua" w:hAnsi="Book Antiqua"/>
        </w:rPr>
        <w:t>PMID: 31228203</w:t>
      </w:r>
      <w:r w:rsidR="00A47E84" w:rsidRPr="00482813">
        <w:rPr>
          <w:rFonts w:ascii="Book Antiqua" w:hAnsi="Book Antiqua"/>
        </w:rPr>
        <w:t xml:space="preserve"> DOI:</w:t>
      </w:r>
      <w:r w:rsidR="00523503">
        <w:rPr>
          <w:rFonts w:ascii="Book Antiqua" w:hAnsi="Book Antiqua"/>
        </w:rPr>
        <w:t xml:space="preserve"> </w:t>
      </w:r>
      <w:r w:rsidR="00A47E84" w:rsidRPr="00482813">
        <w:rPr>
          <w:rFonts w:ascii="Book Antiqua" w:hAnsi="Book Antiqua"/>
        </w:rPr>
        <w:t>10.1093/</w:t>
      </w:r>
      <w:proofErr w:type="spellStart"/>
      <w:r w:rsidR="00A47E84" w:rsidRPr="00482813">
        <w:rPr>
          <w:rFonts w:ascii="Book Antiqua" w:hAnsi="Book Antiqua"/>
        </w:rPr>
        <w:t>annonc</w:t>
      </w:r>
      <w:proofErr w:type="spellEnd"/>
      <w:r w:rsidR="00A47E84" w:rsidRPr="00482813">
        <w:rPr>
          <w:rFonts w:ascii="Book Antiqua" w:hAnsi="Book Antiqua"/>
        </w:rPr>
        <w:t>/mdz193</w:t>
      </w:r>
      <w:r w:rsidRPr="00C05FD1">
        <w:rPr>
          <w:rFonts w:ascii="Book Antiqua" w:hAnsi="Book Antiqua"/>
        </w:rPr>
        <w:t>]</w:t>
      </w:r>
    </w:p>
    <w:p w14:paraId="7F7375E5" w14:textId="67E1CCAD" w:rsidR="00A47E84" w:rsidRPr="00482813" w:rsidRDefault="00A47E84" w:rsidP="00A47E84">
      <w:pPr>
        <w:spacing w:line="360" w:lineRule="auto"/>
        <w:jc w:val="both"/>
        <w:rPr>
          <w:rFonts w:ascii="Book Antiqua" w:hAnsi="Book Antiqua"/>
        </w:rPr>
      </w:pPr>
      <w:r w:rsidRPr="00482813">
        <w:rPr>
          <w:rFonts w:ascii="Book Antiqua" w:hAnsi="Book Antiqua"/>
        </w:rPr>
        <w:t xml:space="preserve">27 </w:t>
      </w:r>
      <w:r w:rsidRPr="00482813">
        <w:rPr>
          <w:rFonts w:ascii="Book Antiqua" w:hAnsi="Book Antiqua"/>
          <w:b/>
        </w:rPr>
        <w:t>Yoshino T</w:t>
      </w:r>
      <w:r w:rsidRPr="00482813">
        <w:rPr>
          <w:rFonts w:ascii="Book Antiqua" w:hAnsi="Book Antiqua"/>
        </w:rPr>
        <w:t xml:space="preserve">, Yamanaka T, Oki E, </w:t>
      </w:r>
      <w:proofErr w:type="spellStart"/>
      <w:r w:rsidR="0064103B" w:rsidRPr="00C05FD1">
        <w:rPr>
          <w:rFonts w:ascii="Book Antiqua" w:hAnsi="Book Antiqua"/>
        </w:rPr>
        <w:t>Kotaka</w:t>
      </w:r>
      <w:proofErr w:type="spellEnd"/>
      <w:r w:rsidR="0064103B" w:rsidRPr="00C05FD1">
        <w:rPr>
          <w:rFonts w:ascii="Book Antiqua" w:hAnsi="Book Antiqua"/>
        </w:rPr>
        <w:t xml:space="preserve"> M, Manaka D, </w:t>
      </w:r>
      <w:proofErr w:type="spellStart"/>
      <w:r w:rsidR="0064103B" w:rsidRPr="00C05FD1">
        <w:rPr>
          <w:rFonts w:ascii="Book Antiqua" w:hAnsi="Book Antiqua"/>
        </w:rPr>
        <w:t>Eto</w:t>
      </w:r>
      <w:proofErr w:type="spellEnd"/>
      <w:r w:rsidR="0064103B" w:rsidRPr="00C05FD1">
        <w:rPr>
          <w:rFonts w:ascii="Book Antiqua" w:hAnsi="Book Antiqua"/>
        </w:rPr>
        <w:t xml:space="preserve"> T, Hasegawa J, </w:t>
      </w:r>
      <w:proofErr w:type="spellStart"/>
      <w:r w:rsidR="0064103B" w:rsidRPr="00C05FD1">
        <w:rPr>
          <w:rFonts w:ascii="Book Antiqua" w:hAnsi="Book Antiqua"/>
        </w:rPr>
        <w:t>Takagane</w:t>
      </w:r>
      <w:proofErr w:type="spellEnd"/>
      <w:r w:rsidR="0064103B" w:rsidRPr="00C05FD1">
        <w:rPr>
          <w:rFonts w:ascii="Book Antiqua" w:hAnsi="Book Antiqua"/>
        </w:rPr>
        <w:t xml:space="preserve"> A, Nakamura M, Kato T, </w:t>
      </w:r>
      <w:proofErr w:type="spellStart"/>
      <w:r w:rsidR="0064103B" w:rsidRPr="00C05FD1">
        <w:rPr>
          <w:rFonts w:ascii="Book Antiqua" w:hAnsi="Book Antiqua"/>
        </w:rPr>
        <w:t>Munemoto</w:t>
      </w:r>
      <w:proofErr w:type="spellEnd"/>
      <w:r w:rsidR="0064103B" w:rsidRPr="00C05FD1">
        <w:rPr>
          <w:rFonts w:ascii="Book Antiqua" w:hAnsi="Book Antiqua"/>
        </w:rPr>
        <w:t xml:space="preserve"> Y, Takeuchi S, Bando H, Taniguchi H, </w:t>
      </w:r>
      <w:proofErr w:type="spellStart"/>
      <w:r w:rsidR="0064103B" w:rsidRPr="00C05FD1">
        <w:rPr>
          <w:rFonts w:ascii="Book Antiqua" w:hAnsi="Book Antiqua"/>
        </w:rPr>
        <w:t>Gamoh</w:t>
      </w:r>
      <w:proofErr w:type="spellEnd"/>
      <w:r w:rsidR="0064103B" w:rsidRPr="00C05FD1">
        <w:rPr>
          <w:rFonts w:ascii="Book Antiqua" w:hAnsi="Book Antiqua"/>
        </w:rPr>
        <w:t xml:space="preserve"> M, </w:t>
      </w:r>
      <w:proofErr w:type="spellStart"/>
      <w:r w:rsidR="0064103B" w:rsidRPr="00C05FD1">
        <w:rPr>
          <w:rFonts w:ascii="Book Antiqua" w:hAnsi="Book Antiqua"/>
        </w:rPr>
        <w:t>Shiozawa</w:t>
      </w:r>
      <w:proofErr w:type="spellEnd"/>
      <w:r w:rsidR="0064103B" w:rsidRPr="00C05FD1">
        <w:rPr>
          <w:rFonts w:ascii="Book Antiqua" w:hAnsi="Book Antiqua"/>
        </w:rPr>
        <w:t xml:space="preserve"> M, Mizushima T, </w:t>
      </w:r>
      <w:proofErr w:type="spellStart"/>
      <w:r w:rsidR="0064103B" w:rsidRPr="00C05FD1">
        <w:rPr>
          <w:rFonts w:ascii="Book Antiqua" w:hAnsi="Book Antiqua"/>
        </w:rPr>
        <w:t>Saji</w:t>
      </w:r>
      <w:proofErr w:type="spellEnd"/>
      <w:r w:rsidR="0064103B" w:rsidRPr="00C05FD1">
        <w:rPr>
          <w:rFonts w:ascii="Book Antiqua" w:hAnsi="Book Antiqua"/>
        </w:rPr>
        <w:t xml:space="preserve"> S, Maehara Y, </w:t>
      </w:r>
      <w:proofErr w:type="spellStart"/>
      <w:r w:rsidR="0064103B" w:rsidRPr="00C05FD1">
        <w:rPr>
          <w:rFonts w:ascii="Book Antiqua" w:hAnsi="Book Antiqua"/>
        </w:rPr>
        <w:t>Ohtsu</w:t>
      </w:r>
      <w:proofErr w:type="spellEnd"/>
      <w:r w:rsidR="0064103B" w:rsidRPr="00C05FD1">
        <w:rPr>
          <w:rFonts w:ascii="Book Antiqua" w:hAnsi="Book Antiqua"/>
        </w:rPr>
        <w:t xml:space="preserve"> A, Mori M.</w:t>
      </w:r>
      <w:r w:rsidRPr="00482813">
        <w:rPr>
          <w:rFonts w:ascii="Book Antiqua" w:hAnsi="Book Antiqua"/>
        </w:rPr>
        <w:t xml:space="preserve"> Efficacy and Long-term Peripheral Sensory Neuropathy of 3 vs 6 Months of Oxaliplatin-Based Adjuvant Chemotherapy for Colon Cancer</w:t>
      </w:r>
      <w:r w:rsidR="0064103B" w:rsidRPr="00C05FD1">
        <w:rPr>
          <w:rFonts w:ascii="Book Antiqua" w:hAnsi="Book Antiqua"/>
        </w:rPr>
        <w:t>: The ACHIEVE Phase 3 Randomized Clinical Trial.</w:t>
      </w:r>
      <w:r w:rsidRPr="00482813">
        <w:rPr>
          <w:rFonts w:ascii="Book Antiqua" w:hAnsi="Book Antiqua"/>
        </w:rPr>
        <w:t xml:space="preserve"> </w:t>
      </w:r>
      <w:r w:rsidRPr="00482813">
        <w:rPr>
          <w:rFonts w:ascii="Book Antiqua" w:hAnsi="Book Antiqua"/>
          <w:i/>
        </w:rPr>
        <w:t>JAMA Oncol</w:t>
      </w:r>
      <w:r w:rsidRPr="00482813">
        <w:rPr>
          <w:rFonts w:ascii="Book Antiqua" w:hAnsi="Book Antiqua"/>
        </w:rPr>
        <w:t xml:space="preserve"> 2019;</w:t>
      </w:r>
      <w:r w:rsidR="0064103B" w:rsidRPr="00C05FD1">
        <w:rPr>
          <w:rFonts w:ascii="Book Antiqua" w:hAnsi="Book Antiqua"/>
        </w:rPr>
        <w:t xml:space="preserve"> </w:t>
      </w:r>
      <w:r w:rsidRPr="00482813">
        <w:rPr>
          <w:rFonts w:ascii="Book Antiqua" w:hAnsi="Book Antiqua"/>
          <w:b/>
        </w:rPr>
        <w:t>5</w:t>
      </w:r>
      <w:r w:rsidR="0064103B" w:rsidRPr="00C05FD1">
        <w:rPr>
          <w:rFonts w:ascii="Book Antiqua" w:hAnsi="Book Antiqua"/>
        </w:rPr>
        <w:t xml:space="preserve">: </w:t>
      </w:r>
      <w:r w:rsidRPr="00482813">
        <w:rPr>
          <w:rFonts w:ascii="Book Antiqua" w:hAnsi="Book Antiqua"/>
        </w:rPr>
        <w:t>1574</w:t>
      </w:r>
      <w:r w:rsidR="0064103B" w:rsidRPr="00C05FD1">
        <w:rPr>
          <w:rFonts w:ascii="Book Antiqua" w:hAnsi="Book Antiqua"/>
        </w:rPr>
        <w:t>-1581 [PMID: 31513248</w:t>
      </w:r>
      <w:r w:rsidRPr="00482813">
        <w:rPr>
          <w:rFonts w:ascii="Book Antiqua" w:hAnsi="Book Antiqua"/>
        </w:rPr>
        <w:t xml:space="preserve"> DOI:</w:t>
      </w:r>
      <w:r w:rsidR="0064103B" w:rsidRPr="00C05FD1">
        <w:rPr>
          <w:rFonts w:ascii="Book Antiqua" w:hAnsi="Book Antiqua"/>
        </w:rPr>
        <w:t xml:space="preserve"> </w:t>
      </w:r>
      <w:r w:rsidRPr="00482813">
        <w:rPr>
          <w:rFonts w:ascii="Book Antiqua" w:hAnsi="Book Antiqua"/>
        </w:rPr>
        <w:t>10.1001/jamaoncol.2019.2572</w:t>
      </w:r>
      <w:r w:rsidR="0064103B" w:rsidRPr="00C05FD1">
        <w:rPr>
          <w:rFonts w:ascii="Book Antiqua" w:hAnsi="Book Antiqua"/>
        </w:rPr>
        <w:t>]</w:t>
      </w:r>
    </w:p>
    <w:p w14:paraId="0B7EC775" w14:textId="414F4711" w:rsidR="00A47E84" w:rsidRPr="00482813" w:rsidRDefault="00A47E84" w:rsidP="00A47E84">
      <w:pPr>
        <w:spacing w:line="360" w:lineRule="auto"/>
        <w:jc w:val="both"/>
        <w:rPr>
          <w:rFonts w:ascii="Book Antiqua" w:hAnsi="Book Antiqua"/>
        </w:rPr>
      </w:pPr>
      <w:r w:rsidRPr="00482813">
        <w:rPr>
          <w:rFonts w:ascii="Book Antiqua" w:hAnsi="Book Antiqua"/>
        </w:rPr>
        <w:t xml:space="preserve">28 </w:t>
      </w:r>
      <w:proofErr w:type="spellStart"/>
      <w:r w:rsidRPr="00482813">
        <w:rPr>
          <w:rFonts w:ascii="Book Antiqua" w:hAnsi="Book Antiqua"/>
          <w:b/>
        </w:rPr>
        <w:t>Grothey</w:t>
      </w:r>
      <w:proofErr w:type="spellEnd"/>
      <w:r w:rsidRPr="00482813">
        <w:rPr>
          <w:rFonts w:ascii="Book Antiqua" w:hAnsi="Book Antiqua"/>
          <w:b/>
        </w:rPr>
        <w:t xml:space="preserve"> A</w:t>
      </w:r>
      <w:r w:rsidRPr="00482813">
        <w:rPr>
          <w:rFonts w:ascii="Book Antiqua" w:hAnsi="Book Antiqua"/>
        </w:rPr>
        <w:t xml:space="preserve">, </w:t>
      </w:r>
      <w:proofErr w:type="spellStart"/>
      <w:r w:rsidRPr="00482813">
        <w:rPr>
          <w:rFonts w:ascii="Book Antiqua" w:hAnsi="Book Antiqua"/>
        </w:rPr>
        <w:t>Sobrero</w:t>
      </w:r>
      <w:proofErr w:type="spellEnd"/>
      <w:r w:rsidRPr="00482813">
        <w:rPr>
          <w:rFonts w:ascii="Book Antiqua" w:hAnsi="Book Antiqua"/>
        </w:rPr>
        <w:t xml:space="preserve"> AF, Shields AF, </w:t>
      </w:r>
      <w:r w:rsidR="0064103B" w:rsidRPr="00C05FD1">
        <w:rPr>
          <w:rFonts w:ascii="Book Antiqua" w:hAnsi="Book Antiqua"/>
        </w:rPr>
        <w:t xml:space="preserve">Yoshino T, Paul J, </w:t>
      </w:r>
      <w:proofErr w:type="spellStart"/>
      <w:r w:rsidR="0064103B" w:rsidRPr="00C05FD1">
        <w:rPr>
          <w:rFonts w:ascii="Book Antiqua" w:hAnsi="Book Antiqua"/>
        </w:rPr>
        <w:t>Taieb</w:t>
      </w:r>
      <w:proofErr w:type="spellEnd"/>
      <w:r w:rsidR="0064103B" w:rsidRPr="00C05FD1">
        <w:rPr>
          <w:rFonts w:ascii="Book Antiqua" w:hAnsi="Book Antiqua"/>
        </w:rPr>
        <w:t xml:space="preserve"> J, </w:t>
      </w:r>
      <w:proofErr w:type="spellStart"/>
      <w:r w:rsidR="0064103B" w:rsidRPr="00C05FD1">
        <w:rPr>
          <w:rFonts w:ascii="Book Antiqua" w:hAnsi="Book Antiqua"/>
        </w:rPr>
        <w:t>Souglakos</w:t>
      </w:r>
      <w:proofErr w:type="spellEnd"/>
      <w:r w:rsidR="0064103B" w:rsidRPr="00C05FD1">
        <w:rPr>
          <w:rFonts w:ascii="Book Antiqua" w:hAnsi="Book Antiqua"/>
        </w:rPr>
        <w:t xml:space="preserve"> J, Shi Q, Kerr R, </w:t>
      </w:r>
      <w:proofErr w:type="spellStart"/>
      <w:r w:rsidR="0064103B" w:rsidRPr="00C05FD1">
        <w:rPr>
          <w:rFonts w:ascii="Book Antiqua" w:hAnsi="Book Antiqua"/>
        </w:rPr>
        <w:t>Labianca</w:t>
      </w:r>
      <w:proofErr w:type="spellEnd"/>
      <w:r w:rsidR="0064103B" w:rsidRPr="00C05FD1">
        <w:rPr>
          <w:rFonts w:ascii="Book Antiqua" w:hAnsi="Book Antiqua"/>
        </w:rPr>
        <w:t xml:space="preserve"> R, </w:t>
      </w:r>
      <w:proofErr w:type="spellStart"/>
      <w:r w:rsidR="0064103B" w:rsidRPr="00C05FD1">
        <w:rPr>
          <w:rFonts w:ascii="Book Antiqua" w:hAnsi="Book Antiqua"/>
        </w:rPr>
        <w:t>Meyerhardt</w:t>
      </w:r>
      <w:proofErr w:type="spellEnd"/>
      <w:r w:rsidR="0064103B" w:rsidRPr="00C05FD1">
        <w:rPr>
          <w:rFonts w:ascii="Book Antiqua" w:hAnsi="Book Antiqua"/>
        </w:rPr>
        <w:t xml:space="preserve"> JA, </w:t>
      </w:r>
      <w:proofErr w:type="spellStart"/>
      <w:r w:rsidR="0064103B" w:rsidRPr="00C05FD1">
        <w:rPr>
          <w:rFonts w:ascii="Book Antiqua" w:hAnsi="Book Antiqua"/>
        </w:rPr>
        <w:t>Vernerey</w:t>
      </w:r>
      <w:proofErr w:type="spellEnd"/>
      <w:r w:rsidR="0064103B" w:rsidRPr="00C05FD1">
        <w:rPr>
          <w:rFonts w:ascii="Book Antiqua" w:hAnsi="Book Antiqua"/>
        </w:rPr>
        <w:t xml:space="preserve"> D, Yamanaka T, </w:t>
      </w:r>
      <w:proofErr w:type="spellStart"/>
      <w:r w:rsidR="0064103B" w:rsidRPr="00C05FD1">
        <w:rPr>
          <w:rFonts w:ascii="Book Antiqua" w:hAnsi="Book Antiqua"/>
        </w:rPr>
        <w:t>Boukovinas</w:t>
      </w:r>
      <w:proofErr w:type="spellEnd"/>
      <w:r w:rsidR="0064103B" w:rsidRPr="00C05FD1">
        <w:rPr>
          <w:rFonts w:ascii="Book Antiqua" w:hAnsi="Book Antiqua"/>
        </w:rPr>
        <w:t xml:space="preserve"> I, Meyers JP, Renfro LA, </w:t>
      </w:r>
      <w:proofErr w:type="spellStart"/>
      <w:r w:rsidR="0064103B" w:rsidRPr="00C05FD1">
        <w:rPr>
          <w:rFonts w:ascii="Book Antiqua" w:hAnsi="Book Antiqua"/>
        </w:rPr>
        <w:t>Niedzwiecki</w:t>
      </w:r>
      <w:proofErr w:type="spellEnd"/>
      <w:r w:rsidR="0064103B" w:rsidRPr="00C05FD1">
        <w:rPr>
          <w:rFonts w:ascii="Book Antiqua" w:hAnsi="Book Antiqua"/>
        </w:rPr>
        <w:t xml:space="preserve"> D, Watanabe T, Torri V, Saunders M, Sargent DJ, Andre T, </w:t>
      </w:r>
      <w:proofErr w:type="spellStart"/>
      <w:r w:rsidR="0064103B" w:rsidRPr="00C05FD1">
        <w:rPr>
          <w:rFonts w:ascii="Book Antiqua" w:hAnsi="Book Antiqua"/>
        </w:rPr>
        <w:t>Iveson</w:t>
      </w:r>
      <w:proofErr w:type="spellEnd"/>
      <w:r w:rsidR="0064103B" w:rsidRPr="00C05FD1">
        <w:rPr>
          <w:rFonts w:ascii="Book Antiqua" w:hAnsi="Book Antiqua"/>
        </w:rPr>
        <w:t xml:space="preserve"> T.</w:t>
      </w:r>
      <w:r w:rsidRPr="00482813">
        <w:rPr>
          <w:rFonts w:ascii="Book Antiqua" w:hAnsi="Book Antiqua"/>
        </w:rPr>
        <w:t xml:space="preserve"> Duration of Adjuvant Chemotherapy for Stage III Colon Cancer. </w:t>
      </w:r>
      <w:r w:rsidRPr="00482813">
        <w:rPr>
          <w:rFonts w:ascii="Book Antiqua" w:hAnsi="Book Antiqua"/>
          <w:i/>
        </w:rPr>
        <w:t xml:space="preserve">N </w:t>
      </w:r>
      <w:proofErr w:type="spellStart"/>
      <w:r w:rsidRPr="00482813">
        <w:rPr>
          <w:rFonts w:ascii="Book Antiqua" w:hAnsi="Book Antiqua"/>
          <w:i/>
        </w:rPr>
        <w:t>Engl</w:t>
      </w:r>
      <w:proofErr w:type="spellEnd"/>
      <w:r w:rsidRPr="00482813">
        <w:rPr>
          <w:rFonts w:ascii="Book Antiqua" w:hAnsi="Book Antiqua"/>
          <w:i/>
        </w:rPr>
        <w:t xml:space="preserve"> J Med</w:t>
      </w:r>
      <w:r w:rsidRPr="00482813">
        <w:rPr>
          <w:rFonts w:ascii="Book Antiqua" w:hAnsi="Book Antiqua"/>
        </w:rPr>
        <w:t xml:space="preserve"> 2018;</w:t>
      </w:r>
      <w:r w:rsidR="0064103B" w:rsidRPr="00C05FD1">
        <w:rPr>
          <w:rFonts w:ascii="Book Antiqua" w:hAnsi="Book Antiqua"/>
        </w:rPr>
        <w:t xml:space="preserve"> </w:t>
      </w:r>
      <w:r w:rsidRPr="00482813">
        <w:rPr>
          <w:rFonts w:ascii="Book Antiqua" w:hAnsi="Book Antiqua"/>
          <w:b/>
        </w:rPr>
        <w:t>378</w:t>
      </w:r>
      <w:r w:rsidR="0064103B" w:rsidRPr="00C05FD1">
        <w:rPr>
          <w:rFonts w:ascii="Book Antiqua" w:hAnsi="Book Antiqua"/>
        </w:rPr>
        <w:t xml:space="preserve">: </w:t>
      </w:r>
      <w:r w:rsidRPr="00482813">
        <w:rPr>
          <w:rFonts w:ascii="Book Antiqua" w:hAnsi="Book Antiqua"/>
        </w:rPr>
        <w:t>1177-1188</w:t>
      </w:r>
      <w:r w:rsidR="0064103B" w:rsidRPr="00C05FD1">
        <w:rPr>
          <w:rFonts w:ascii="Book Antiqua" w:hAnsi="Book Antiqua"/>
        </w:rPr>
        <w:t xml:space="preserve"> [PMID: 29590544</w:t>
      </w:r>
      <w:r w:rsidRPr="00482813">
        <w:rPr>
          <w:rFonts w:ascii="Book Antiqua" w:hAnsi="Book Antiqua"/>
        </w:rPr>
        <w:t xml:space="preserve"> DOI:</w:t>
      </w:r>
      <w:r w:rsidR="0064103B" w:rsidRPr="00C05FD1">
        <w:rPr>
          <w:rFonts w:ascii="Book Antiqua" w:hAnsi="Book Antiqua"/>
        </w:rPr>
        <w:t xml:space="preserve"> </w:t>
      </w:r>
      <w:r w:rsidRPr="00482813">
        <w:rPr>
          <w:rFonts w:ascii="Book Antiqua" w:hAnsi="Book Antiqua"/>
        </w:rPr>
        <w:t>10.1056/NEJMoa1713709</w:t>
      </w:r>
      <w:r w:rsidR="0064103B" w:rsidRPr="00C05FD1">
        <w:rPr>
          <w:rFonts w:ascii="Book Antiqua" w:hAnsi="Book Antiqua"/>
        </w:rPr>
        <w:t>]</w:t>
      </w:r>
    </w:p>
    <w:p w14:paraId="19B69153" w14:textId="245B8E7F" w:rsidR="00A47E84" w:rsidRPr="00482813" w:rsidRDefault="00A47E84" w:rsidP="00A47E84">
      <w:pPr>
        <w:spacing w:line="360" w:lineRule="auto"/>
        <w:jc w:val="both"/>
        <w:rPr>
          <w:rFonts w:ascii="Book Antiqua" w:hAnsi="Book Antiqua"/>
        </w:rPr>
      </w:pPr>
      <w:r w:rsidRPr="00482813">
        <w:rPr>
          <w:rFonts w:ascii="Book Antiqua" w:hAnsi="Book Antiqua"/>
        </w:rPr>
        <w:t xml:space="preserve">29 </w:t>
      </w:r>
      <w:proofErr w:type="spellStart"/>
      <w:r w:rsidRPr="00482813">
        <w:rPr>
          <w:rFonts w:ascii="Book Antiqua" w:hAnsi="Book Antiqua"/>
          <w:b/>
        </w:rPr>
        <w:t>Soveri</w:t>
      </w:r>
      <w:proofErr w:type="spellEnd"/>
      <w:r w:rsidRPr="00482813">
        <w:rPr>
          <w:rFonts w:ascii="Book Antiqua" w:hAnsi="Book Antiqua"/>
          <w:b/>
        </w:rPr>
        <w:t xml:space="preserve"> LM</w:t>
      </w:r>
      <w:r w:rsidRPr="00482813">
        <w:rPr>
          <w:rFonts w:ascii="Book Antiqua" w:hAnsi="Book Antiqua"/>
        </w:rPr>
        <w:t xml:space="preserve">, </w:t>
      </w:r>
      <w:proofErr w:type="spellStart"/>
      <w:r w:rsidRPr="00482813">
        <w:rPr>
          <w:rFonts w:ascii="Book Antiqua" w:hAnsi="Book Antiqua"/>
        </w:rPr>
        <w:t>Lamminmäki</w:t>
      </w:r>
      <w:proofErr w:type="spellEnd"/>
      <w:r w:rsidRPr="00482813">
        <w:rPr>
          <w:rFonts w:ascii="Book Antiqua" w:hAnsi="Book Antiqua"/>
        </w:rPr>
        <w:t xml:space="preserve"> A, </w:t>
      </w:r>
      <w:proofErr w:type="spellStart"/>
      <w:r w:rsidRPr="00482813">
        <w:rPr>
          <w:rFonts w:ascii="Book Antiqua" w:hAnsi="Book Antiqua"/>
        </w:rPr>
        <w:t>Hänninen</w:t>
      </w:r>
      <w:proofErr w:type="spellEnd"/>
      <w:r w:rsidRPr="00482813">
        <w:rPr>
          <w:rFonts w:ascii="Book Antiqua" w:hAnsi="Book Antiqua"/>
        </w:rPr>
        <w:t xml:space="preserve"> UA, </w:t>
      </w:r>
      <w:proofErr w:type="spellStart"/>
      <w:r w:rsidRPr="00482813">
        <w:rPr>
          <w:rFonts w:ascii="Book Antiqua" w:hAnsi="Book Antiqua"/>
        </w:rPr>
        <w:t>Karhunen</w:t>
      </w:r>
      <w:proofErr w:type="spellEnd"/>
      <w:r w:rsidRPr="00482813">
        <w:rPr>
          <w:rFonts w:ascii="Book Antiqua" w:hAnsi="Book Antiqua"/>
        </w:rPr>
        <w:t xml:space="preserve"> M, Bono P, </w:t>
      </w:r>
      <w:proofErr w:type="spellStart"/>
      <w:r w:rsidRPr="00482813">
        <w:rPr>
          <w:rFonts w:ascii="Book Antiqua" w:hAnsi="Book Antiqua"/>
        </w:rPr>
        <w:t>Osterlund</w:t>
      </w:r>
      <w:proofErr w:type="spellEnd"/>
      <w:r w:rsidRPr="00482813">
        <w:rPr>
          <w:rFonts w:ascii="Book Antiqua" w:hAnsi="Book Antiqua"/>
        </w:rPr>
        <w:t xml:space="preserve"> P. Long-term neuropathy and quality of life in colorectal cancer patients treated with oxaliplatin </w:t>
      </w:r>
      <w:r w:rsidRPr="00482813">
        <w:rPr>
          <w:rFonts w:ascii="Book Antiqua" w:hAnsi="Book Antiqua"/>
        </w:rPr>
        <w:lastRenderedPageBreak/>
        <w:t xml:space="preserve">containing adjuvant chemotherapy. </w:t>
      </w:r>
      <w:r w:rsidRPr="00482813">
        <w:rPr>
          <w:rFonts w:ascii="Book Antiqua" w:hAnsi="Book Antiqua"/>
          <w:i/>
        </w:rPr>
        <w:t>Acta Oncol</w:t>
      </w:r>
      <w:r w:rsidRPr="00482813">
        <w:rPr>
          <w:rFonts w:ascii="Book Antiqua" w:hAnsi="Book Antiqua"/>
        </w:rPr>
        <w:t xml:space="preserve"> 2019;</w:t>
      </w:r>
      <w:r w:rsidR="0064103B" w:rsidRPr="00C05FD1">
        <w:rPr>
          <w:rFonts w:ascii="Book Antiqua" w:hAnsi="Book Antiqua"/>
        </w:rPr>
        <w:t xml:space="preserve"> </w:t>
      </w:r>
      <w:r w:rsidRPr="00482813">
        <w:rPr>
          <w:rFonts w:ascii="Book Antiqua" w:hAnsi="Book Antiqua"/>
          <w:b/>
        </w:rPr>
        <w:t>58</w:t>
      </w:r>
      <w:r w:rsidR="0064103B" w:rsidRPr="00C05FD1">
        <w:rPr>
          <w:rFonts w:ascii="Book Antiqua" w:hAnsi="Book Antiqua"/>
        </w:rPr>
        <w:t xml:space="preserve">: </w:t>
      </w:r>
      <w:r w:rsidRPr="00482813">
        <w:rPr>
          <w:rFonts w:ascii="Book Antiqua" w:hAnsi="Book Antiqua"/>
        </w:rPr>
        <w:t>398-406</w:t>
      </w:r>
      <w:r w:rsidR="0064103B" w:rsidRPr="00C05FD1">
        <w:rPr>
          <w:rFonts w:ascii="Book Antiqua" w:hAnsi="Book Antiqua"/>
        </w:rPr>
        <w:t xml:space="preserve"> [PMID: 30638100</w:t>
      </w:r>
      <w:r w:rsidRPr="00482813">
        <w:rPr>
          <w:rFonts w:ascii="Book Antiqua" w:hAnsi="Book Antiqua"/>
        </w:rPr>
        <w:t xml:space="preserve"> DOI:</w:t>
      </w:r>
      <w:r w:rsidR="0064103B" w:rsidRPr="00C05FD1">
        <w:rPr>
          <w:rFonts w:ascii="Book Antiqua" w:hAnsi="Book Antiqua"/>
        </w:rPr>
        <w:t xml:space="preserve"> </w:t>
      </w:r>
      <w:r w:rsidRPr="00482813">
        <w:rPr>
          <w:rFonts w:ascii="Book Antiqua" w:hAnsi="Book Antiqua"/>
        </w:rPr>
        <w:t>10.1080/0284186X.2018.1556804</w:t>
      </w:r>
      <w:r w:rsidR="0064103B" w:rsidRPr="00C05FD1">
        <w:rPr>
          <w:rFonts w:ascii="Book Antiqua" w:hAnsi="Book Antiqua"/>
        </w:rPr>
        <w:t>]</w:t>
      </w:r>
      <w:bookmarkEnd w:id="2"/>
    </w:p>
    <w:bookmarkEnd w:id="3"/>
    <w:p w14:paraId="6F4F4F95" w14:textId="77777777" w:rsidR="0064103B" w:rsidRDefault="0064103B" w:rsidP="0064103B">
      <w:pPr>
        <w:spacing w:line="360" w:lineRule="auto"/>
        <w:jc w:val="both"/>
        <w:rPr>
          <w:rFonts w:ascii="Book Antiqua" w:hAnsi="Book Antiqua"/>
        </w:rPr>
        <w:sectPr w:rsidR="0064103B">
          <w:pgSz w:w="12240" w:h="15840"/>
          <w:pgMar w:top="1440" w:right="1440" w:bottom="1440" w:left="1440" w:header="720" w:footer="720" w:gutter="0"/>
          <w:cols w:space="720"/>
          <w:docGrid w:linePitch="360"/>
        </w:sectPr>
      </w:pPr>
    </w:p>
    <w:p w14:paraId="0172D9FB" w14:textId="77777777" w:rsidR="00A47E84" w:rsidRPr="00482813" w:rsidRDefault="00A47E84" w:rsidP="00A47E84">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2E21365F" w14:textId="77777777" w:rsidR="00A47E84" w:rsidRPr="00482813" w:rsidRDefault="00A47E84" w:rsidP="00A47E84">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reviewed and approved by the Regional Institute of Oncology </w:t>
      </w:r>
      <w:proofErr w:type="spellStart"/>
      <w:r>
        <w:rPr>
          <w:rFonts w:ascii="Book Antiqua" w:eastAsia="Book Antiqua" w:hAnsi="Book Antiqua" w:cs="Book Antiqua"/>
          <w:color w:val="000000"/>
        </w:rPr>
        <w:t>Ia</w:t>
      </w:r>
      <w:r>
        <w:rPr>
          <w:rFonts w:ascii="Cambria" w:eastAsia="Book Antiqua" w:hAnsi="Cambria" w:cs="Cambria"/>
          <w:color w:val="000000"/>
        </w:rPr>
        <w:t>ș</w:t>
      </w:r>
      <w:r>
        <w:rPr>
          <w:rFonts w:ascii="Book Antiqua" w:eastAsia="Book Antiqua" w:hAnsi="Book Antiqua" w:cs="Book Antiqua"/>
          <w:color w:val="000000"/>
        </w:rPr>
        <w:t>i</w:t>
      </w:r>
      <w:proofErr w:type="spellEnd"/>
      <w:r>
        <w:rPr>
          <w:rFonts w:ascii="Book Antiqua" w:eastAsia="Book Antiqua" w:hAnsi="Book Antiqua" w:cs="Book Antiqua"/>
          <w:color w:val="000000"/>
        </w:rPr>
        <w:t xml:space="preserve"> Institutional Review Board.</w:t>
      </w:r>
    </w:p>
    <w:p w14:paraId="4B2F993A" w14:textId="77777777" w:rsidR="00A47E84" w:rsidRPr="00482813" w:rsidRDefault="00A47E84" w:rsidP="00A47E84">
      <w:pPr>
        <w:spacing w:line="360" w:lineRule="auto"/>
        <w:jc w:val="both"/>
        <w:rPr>
          <w:rFonts w:ascii="Book Antiqua" w:hAnsi="Book Antiqua"/>
        </w:rPr>
      </w:pPr>
    </w:p>
    <w:p w14:paraId="7C162CAE" w14:textId="77777777" w:rsidR="00A47E84" w:rsidRPr="00482813" w:rsidRDefault="00A47E84" w:rsidP="00A47E84">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w:t>
      </w:r>
    </w:p>
    <w:p w14:paraId="79BD193A" w14:textId="77777777" w:rsidR="00A47E84" w:rsidRPr="00482813" w:rsidRDefault="00A47E84" w:rsidP="00A47E84">
      <w:pPr>
        <w:spacing w:line="360" w:lineRule="auto"/>
        <w:jc w:val="both"/>
        <w:rPr>
          <w:rFonts w:ascii="Book Antiqua" w:hAnsi="Book Antiqua"/>
        </w:rPr>
      </w:pPr>
    </w:p>
    <w:p w14:paraId="667DB663" w14:textId="3819D4B4" w:rsidR="00A47E84" w:rsidRPr="00482813" w:rsidRDefault="00A47E84" w:rsidP="00A47E84">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Dataset available from the corresponding author at teodora.alexa-stratulat@umfiasi.ro. Even though consent was not obtained for data sharing, the presented data are anonymized and risk of identification is low.</w:t>
      </w:r>
    </w:p>
    <w:p w14:paraId="7FCAD897" w14:textId="77777777" w:rsidR="00A47E84" w:rsidRPr="00482813" w:rsidRDefault="00A47E84" w:rsidP="00A47E84">
      <w:pPr>
        <w:spacing w:line="360" w:lineRule="auto"/>
        <w:jc w:val="both"/>
        <w:rPr>
          <w:rFonts w:ascii="Book Antiqua" w:hAnsi="Book Antiqua"/>
        </w:rPr>
      </w:pPr>
    </w:p>
    <w:p w14:paraId="23E416E3" w14:textId="550481CF" w:rsidR="00A47E84" w:rsidRPr="00482813" w:rsidRDefault="00A47E84" w:rsidP="00A47E84">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w:t>
      </w:r>
      <w:r w:rsidR="00085A36" w:rsidRPr="00C801B1">
        <w:rPr>
          <w:rFonts w:ascii="Book Antiqua" w:eastAsia="Book Antiqua" w:hAnsi="Book Antiqua" w:cs="Book Antiqua"/>
          <w:color w:val="000000"/>
        </w:rPr>
        <w:t>http</w:t>
      </w:r>
      <w:r w:rsidR="00261FA4">
        <w:rPr>
          <w:rFonts w:ascii="Book Antiqua" w:eastAsia="Book Antiqua" w:hAnsi="Book Antiqua" w:cs="Book Antiqua"/>
          <w:color w:val="000000"/>
        </w:rPr>
        <w:t>s</w:t>
      </w:r>
      <w:r>
        <w:rPr>
          <w:rFonts w:ascii="Book Antiqua" w:eastAsia="Book Antiqua" w:hAnsi="Book Antiqua" w:cs="Book Antiqua"/>
          <w:color w:val="000000"/>
        </w:rPr>
        <w:t>://creativecommons.org/Licenses/by-nc/4.0/</w:t>
      </w:r>
    </w:p>
    <w:p w14:paraId="004ECA07" w14:textId="77777777" w:rsidR="00A47E84" w:rsidRPr="00482813" w:rsidRDefault="00A47E84" w:rsidP="00A47E84">
      <w:pPr>
        <w:spacing w:line="360" w:lineRule="auto"/>
        <w:jc w:val="both"/>
        <w:rPr>
          <w:rFonts w:ascii="Book Antiqua" w:hAnsi="Book Antiqua"/>
        </w:rPr>
      </w:pPr>
    </w:p>
    <w:p w14:paraId="69A90D90" w14:textId="003696D0" w:rsidR="00A47E84" w:rsidRPr="00482813" w:rsidRDefault="00261FA4" w:rsidP="00A47E84">
      <w:pPr>
        <w:spacing w:line="360" w:lineRule="auto"/>
        <w:jc w:val="both"/>
        <w:rPr>
          <w:rFonts w:ascii="Book Antiqua" w:hAnsi="Book Antiqua"/>
          <w:b/>
          <w:color w:val="000000"/>
        </w:rPr>
      </w:pPr>
      <w:r w:rsidRPr="00261FA4">
        <w:rPr>
          <w:rFonts w:ascii="Book Antiqua" w:eastAsia="Book Antiqua" w:hAnsi="Book Antiqua" w:cs="Book Antiqua"/>
          <w:b/>
          <w:color w:val="000000"/>
        </w:rPr>
        <w:t>Provenance and peer review</w:t>
      </w:r>
      <w:r w:rsidR="00A47E84">
        <w:rPr>
          <w:rFonts w:ascii="Book Antiqua" w:eastAsia="Book Antiqua" w:hAnsi="Book Antiqua" w:cs="Book Antiqua"/>
          <w:b/>
          <w:color w:val="000000"/>
        </w:rPr>
        <w:t>:</w:t>
      </w:r>
      <w:r w:rsidR="00A47E84" w:rsidRPr="00482813">
        <w:rPr>
          <w:rFonts w:ascii="Book Antiqua" w:hAnsi="Book Antiqua"/>
          <w:color w:val="000000"/>
        </w:rPr>
        <w:t xml:space="preserve"> </w:t>
      </w:r>
      <w:r w:rsidR="00A47E84">
        <w:rPr>
          <w:rFonts w:ascii="Book Antiqua" w:eastAsia="Book Antiqua" w:hAnsi="Book Antiqua" w:cs="Book Antiqua"/>
          <w:color w:val="000000"/>
        </w:rPr>
        <w:t xml:space="preserve">Invited </w:t>
      </w:r>
      <w:r w:rsidRPr="00261FA4">
        <w:rPr>
          <w:rFonts w:ascii="Book Antiqua" w:eastAsia="Book Antiqua" w:hAnsi="Book Antiqua" w:cs="Book Antiqua"/>
          <w:bCs/>
          <w:color w:val="000000"/>
        </w:rPr>
        <w:t>article; Externally peer reviewed.</w:t>
      </w:r>
    </w:p>
    <w:p w14:paraId="39E50139" w14:textId="77777777" w:rsidR="00261FA4" w:rsidRPr="00C801B1" w:rsidRDefault="00261FA4">
      <w:pPr>
        <w:spacing w:line="360" w:lineRule="auto"/>
        <w:jc w:val="both"/>
        <w:rPr>
          <w:rFonts w:ascii="Book Antiqua" w:hAnsi="Book Antiqua"/>
        </w:rPr>
      </w:pPr>
      <w:r w:rsidRPr="00261FA4">
        <w:rPr>
          <w:rFonts w:ascii="Book Antiqua" w:hAnsi="Book Antiqua"/>
          <w:b/>
          <w:bCs/>
        </w:rPr>
        <w:t>Peer-review model:</w:t>
      </w:r>
      <w:r w:rsidRPr="00261FA4">
        <w:rPr>
          <w:rFonts w:ascii="Book Antiqua" w:hAnsi="Book Antiqua"/>
        </w:rPr>
        <w:t xml:space="preserve"> Single blind</w:t>
      </w:r>
    </w:p>
    <w:p w14:paraId="157A2ECC" w14:textId="77777777" w:rsidR="00A47E84" w:rsidRPr="00482813" w:rsidRDefault="00A47E84" w:rsidP="00A47E84">
      <w:pPr>
        <w:spacing w:line="360" w:lineRule="auto"/>
        <w:jc w:val="both"/>
        <w:rPr>
          <w:rFonts w:ascii="Book Antiqua" w:hAnsi="Book Antiqua"/>
        </w:rPr>
      </w:pPr>
    </w:p>
    <w:p w14:paraId="0B62160A" w14:textId="77777777" w:rsidR="00A47E84" w:rsidRPr="00482813" w:rsidRDefault="00A47E84" w:rsidP="00A47E84">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15, 2021</w:t>
      </w:r>
    </w:p>
    <w:p w14:paraId="4CF42D83" w14:textId="77777777" w:rsidR="00A47E84" w:rsidRPr="00482813" w:rsidRDefault="00A47E84" w:rsidP="00A47E84">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12, 2021</w:t>
      </w:r>
    </w:p>
    <w:p w14:paraId="4E82D70D" w14:textId="77777777" w:rsidR="00A47E84" w:rsidRPr="00482813" w:rsidRDefault="00A47E84" w:rsidP="00A47E84">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0C80ED1C" w14:textId="77777777" w:rsidR="00A47E84" w:rsidRPr="00482813" w:rsidRDefault="00A47E84" w:rsidP="00A47E84">
      <w:pPr>
        <w:spacing w:line="360" w:lineRule="auto"/>
        <w:jc w:val="both"/>
        <w:rPr>
          <w:rFonts w:ascii="Book Antiqua" w:hAnsi="Book Antiqua"/>
        </w:rPr>
      </w:pPr>
    </w:p>
    <w:p w14:paraId="4915076A" w14:textId="77777777" w:rsidR="00A47E84" w:rsidRPr="00482813" w:rsidRDefault="00A47E84" w:rsidP="00A47E84">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46CA48D8" w14:textId="77777777" w:rsidR="00A47E84" w:rsidRPr="00482813" w:rsidRDefault="00A47E84" w:rsidP="00A47E84">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Romania</w:t>
      </w:r>
    </w:p>
    <w:p w14:paraId="5959706B" w14:textId="77777777" w:rsidR="00A47E84" w:rsidRPr="00482813" w:rsidRDefault="00A47E84" w:rsidP="00A47E84">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573A8C91" w14:textId="77777777" w:rsidR="00A47E84" w:rsidRPr="00482813" w:rsidRDefault="00A47E84" w:rsidP="00A47E84">
      <w:pPr>
        <w:spacing w:line="360" w:lineRule="auto"/>
        <w:jc w:val="both"/>
        <w:rPr>
          <w:rFonts w:ascii="Book Antiqua" w:hAnsi="Book Antiqua"/>
        </w:rPr>
      </w:pPr>
      <w:r>
        <w:rPr>
          <w:rFonts w:ascii="Book Antiqua" w:eastAsia="Book Antiqua" w:hAnsi="Book Antiqua" w:cs="Book Antiqua"/>
          <w:color w:val="000000"/>
        </w:rPr>
        <w:t>Grade A (Excellent): 0</w:t>
      </w:r>
    </w:p>
    <w:p w14:paraId="7C2F6C64" w14:textId="77777777" w:rsidR="00A47E84" w:rsidRPr="00482813" w:rsidRDefault="00A47E84" w:rsidP="00A47E84">
      <w:pPr>
        <w:spacing w:line="360" w:lineRule="auto"/>
        <w:jc w:val="both"/>
        <w:rPr>
          <w:rFonts w:ascii="Book Antiqua" w:hAnsi="Book Antiqua"/>
        </w:rPr>
      </w:pPr>
      <w:r>
        <w:rPr>
          <w:rFonts w:ascii="Book Antiqua" w:eastAsia="Book Antiqua" w:hAnsi="Book Antiqua" w:cs="Book Antiqua"/>
          <w:color w:val="000000"/>
        </w:rPr>
        <w:t>Grade B (Very good): 0</w:t>
      </w:r>
    </w:p>
    <w:p w14:paraId="425E30BD" w14:textId="77777777" w:rsidR="00A47E84" w:rsidRPr="00482813" w:rsidRDefault="00A47E84" w:rsidP="00A47E84">
      <w:pPr>
        <w:spacing w:line="360" w:lineRule="auto"/>
        <w:jc w:val="both"/>
        <w:rPr>
          <w:rFonts w:ascii="Book Antiqua" w:hAnsi="Book Antiqua"/>
        </w:rPr>
      </w:pPr>
      <w:r>
        <w:rPr>
          <w:rFonts w:ascii="Book Antiqua" w:eastAsia="Book Antiqua" w:hAnsi="Book Antiqua" w:cs="Book Antiqua"/>
          <w:color w:val="000000"/>
        </w:rPr>
        <w:lastRenderedPageBreak/>
        <w:t>Grade C (Good): C</w:t>
      </w:r>
    </w:p>
    <w:p w14:paraId="3280989B" w14:textId="77777777" w:rsidR="00A47E84" w:rsidRPr="00482813" w:rsidRDefault="00A47E84" w:rsidP="00A47E84">
      <w:pPr>
        <w:spacing w:line="360" w:lineRule="auto"/>
        <w:jc w:val="both"/>
        <w:rPr>
          <w:rFonts w:ascii="Book Antiqua" w:hAnsi="Book Antiqua"/>
        </w:rPr>
      </w:pPr>
      <w:r>
        <w:rPr>
          <w:rFonts w:ascii="Book Antiqua" w:eastAsia="Book Antiqua" w:hAnsi="Book Antiqua" w:cs="Book Antiqua"/>
          <w:color w:val="000000"/>
        </w:rPr>
        <w:t>Grade D (Fair): 0</w:t>
      </w:r>
    </w:p>
    <w:p w14:paraId="0A6B32E6" w14:textId="77777777" w:rsidR="00A47E84" w:rsidRPr="00482813" w:rsidRDefault="00A47E84" w:rsidP="00A47E84">
      <w:pPr>
        <w:spacing w:line="360" w:lineRule="auto"/>
        <w:jc w:val="both"/>
        <w:rPr>
          <w:rFonts w:ascii="Book Antiqua" w:hAnsi="Book Antiqua"/>
        </w:rPr>
      </w:pPr>
      <w:r>
        <w:rPr>
          <w:rFonts w:ascii="Book Antiqua" w:eastAsia="Book Antiqua" w:hAnsi="Book Antiqua" w:cs="Book Antiqua"/>
          <w:color w:val="000000"/>
        </w:rPr>
        <w:t>Grade E (Poor): 0</w:t>
      </w:r>
    </w:p>
    <w:p w14:paraId="4D8C6B0F" w14:textId="77777777" w:rsidR="00A47E84" w:rsidRPr="00482813" w:rsidRDefault="00A47E84" w:rsidP="00A47E84">
      <w:pPr>
        <w:spacing w:line="360" w:lineRule="auto"/>
        <w:jc w:val="both"/>
        <w:rPr>
          <w:rFonts w:ascii="Book Antiqua" w:hAnsi="Book Antiqua"/>
        </w:rPr>
      </w:pPr>
    </w:p>
    <w:p w14:paraId="618F68F5" w14:textId="49445EE9" w:rsidR="00A77B3E" w:rsidRDefault="00A47E8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Elghali</w:t>
      </w:r>
      <w:proofErr w:type="spellEnd"/>
      <w:r>
        <w:rPr>
          <w:rFonts w:ascii="Book Antiqua" w:eastAsia="Book Antiqua" w:hAnsi="Book Antiqua" w:cs="Book Antiqua"/>
          <w:color w:val="000000"/>
        </w:rPr>
        <w:t xml:space="preserve"> MA</w:t>
      </w:r>
      <w:r>
        <w:rPr>
          <w:rFonts w:ascii="Book Antiqua" w:eastAsia="Book Antiqua" w:hAnsi="Book Antiqua" w:cs="Book Antiqua"/>
          <w:b/>
          <w:color w:val="000000"/>
        </w:rPr>
        <w:t xml:space="preserve"> S-Editor: </w:t>
      </w:r>
      <w:r w:rsidR="00261FA4">
        <w:rPr>
          <w:rFonts w:ascii="Book Antiqua" w:eastAsia="Book Antiqua" w:hAnsi="Book Antiqua" w:cs="Book Antiqua"/>
          <w:color w:val="000000"/>
        </w:rPr>
        <w:t>Chang KL</w:t>
      </w:r>
      <w:r>
        <w:rPr>
          <w:rFonts w:ascii="Book Antiqua" w:eastAsia="Book Antiqua" w:hAnsi="Book Antiqua" w:cs="Book Antiqua"/>
          <w:b/>
          <w:color w:val="000000"/>
        </w:rPr>
        <w:t xml:space="preserve"> L-Editor:  P-Editor: </w:t>
      </w:r>
    </w:p>
    <w:p w14:paraId="55BA5C5D" w14:textId="77777777" w:rsidR="00261FA4" w:rsidRDefault="00261FA4">
      <w:pPr>
        <w:spacing w:line="360" w:lineRule="auto"/>
        <w:jc w:val="both"/>
        <w:rPr>
          <w:rFonts w:ascii="Book Antiqua" w:eastAsia="Book Antiqua" w:hAnsi="Book Antiqua" w:cs="Book Antiqua"/>
          <w:b/>
          <w:color w:val="000000"/>
        </w:rPr>
      </w:pPr>
    </w:p>
    <w:p w14:paraId="6976420F" w14:textId="77777777" w:rsidR="00261FA4" w:rsidRDefault="00261FA4">
      <w:pPr>
        <w:spacing w:line="360" w:lineRule="auto"/>
        <w:jc w:val="both"/>
        <w:rPr>
          <w:rFonts w:ascii="Book Antiqua" w:eastAsia="Book Antiqua" w:hAnsi="Book Antiqua" w:cs="Book Antiqua"/>
          <w:b/>
          <w:color w:val="000000"/>
        </w:rPr>
      </w:pPr>
    </w:p>
    <w:p w14:paraId="119FD403" w14:textId="0D44715A" w:rsidR="00A47E84" w:rsidRPr="00482813" w:rsidRDefault="00A47E84" w:rsidP="00A47E84">
      <w:pPr>
        <w:spacing w:line="360" w:lineRule="auto"/>
        <w:jc w:val="both"/>
        <w:rPr>
          <w:rFonts w:ascii="Book Antiqua" w:hAnsi="Book Antiqua"/>
          <w:b/>
          <w:color w:val="000000"/>
        </w:rPr>
      </w:pPr>
      <w:r>
        <w:rPr>
          <w:rFonts w:ascii="Book Antiqua" w:eastAsia="Book Antiqua" w:hAnsi="Book Antiqua" w:cs="Book Antiqua"/>
          <w:b/>
          <w:color w:val="000000"/>
        </w:rPr>
        <w:t>Figure Legends</w:t>
      </w:r>
    </w:p>
    <w:p w14:paraId="19B7FD73" w14:textId="3F11014A" w:rsidR="00261FA4" w:rsidRPr="00C801B1" w:rsidRDefault="00E67BAD">
      <w:pPr>
        <w:spacing w:line="360" w:lineRule="auto"/>
        <w:jc w:val="both"/>
        <w:rPr>
          <w:rFonts w:ascii="Book Antiqua" w:hAnsi="Book Antiqua"/>
        </w:rPr>
      </w:pPr>
      <w:r>
        <w:rPr>
          <w:rFonts w:ascii="Book Antiqua" w:hAnsi="Book Antiqua"/>
          <w:noProof/>
        </w:rPr>
        <w:drawing>
          <wp:inline distT="0" distB="0" distL="0" distR="0" wp14:anchorId="0A6B3A52" wp14:editId="45400672">
            <wp:extent cx="4725171" cy="221513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25171" cy="2215138"/>
                    </a:xfrm>
                    <a:prstGeom prst="rect">
                      <a:avLst/>
                    </a:prstGeom>
                  </pic:spPr>
                </pic:pic>
              </a:graphicData>
            </a:graphic>
          </wp:inline>
        </w:drawing>
      </w:r>
    </w:p>
    <w:p w14:paraId="3B95405F" w14:textId="1780D51A" w:rsidR="00A47E84" w:rsidRPr="00482813" w:rsidRDefault="00A47E84" w:rsidP="00A47E84">
      <w:pPr>
        <w:spacing w:line="360" w:lineRule="auto"/>
        <w:jc w:val="both"/>
        <w:rPr>
          <w:rFonts w:ascii="Book Antiqua" w:hAnsi="Book Antiqua"/>
          <w:color w:val="000000"/>
        </w:rPr>
      </w:pPr>
      <w:r w:rsidRPr="00482813">
        <w:rPr>
          <w:rFonts w:ascii="Book Antiqua" w:hAnsi="Book Antiqua"/>
          <w:b/>
          <w:color w:val="000000"/>
        </w:rPr>
        <w:t>Figure 1</w:t>
      </w:r>
      <w:r w:rsidR="00482813">
        <w:rPr>
          <w:rFonts w:ascii="Book Antiqua" w:eastAsia="Book Antiqua" w:hAnsi="Book Antiqua" w:cs="Book Antiqua"/>
          <w:color w:val="000000"/>
        </w:rPr>
        <w:t xml:space="preserve"> </w:t>
      </w:r>
      <w:r w:rsidR="00482813" w:rsidRPr="00482813">
        <w:rPr>
          <w:rFonts w:ascii="Book Antiqua" w:eastAsia="Book Antiqua" w:hAnsi="Book Antiqua" w:cs="Book Antiqua"/>
          <w:b/>
          <w:bCs/>
          <w:color w:val="000000"/>
        </w:rPr>
        <w:t xml:space="preserve">European </w:t>
      </w:r>
      <w:proofErr w:type="spellStart"/>
      <w:r w:rsidR="00482813" w:rsidRPr="00482813">
        <w:rPr>
          <w:rFonts w:ascii="Book Antiqua" w:eastAsia="Book Antiqua" w:hAnsi="Book Antiqua" w:cs="Book Antiqua"/>
          <w:b/>
          <w:bCs/>
          <w:color w:val="000000"/>
        </w:rPr>
        <w:t>Organisation</w:t>
      </w:r>
      <w:proofErr w:type="spellEnd"/>
      <w:r w:rsidR="00482813" w:rsidRPr="00482813">
        <w:rPr>
          <w:rFonts w:ascii="Book Antiqua" w:eastAsia="Book Antiqua" w:hAnsi="Book Antiqua" w:cs="Book Antiqua"/>
          <w:b/>
          <w:bCs/>
          <w:color w:val="000000"/>
        </w:rPr>
        <w:t xml:space="preserve"> for Research and Treatment of Cancer</w:t>
      </w:r>
      <w:r w:rsidRPr="00482813">
        <w:rPr>
          <w:rFonts w:ascii="Book Antiqua" w:hAnsi="Book Antiqua"/>
          <w:b/>
          <w:bCs/>
          <w:color w:val="000000"/>
        </w:rPr>
        <w:t xml:space="preserve"> </w:t>
      </w:r>
      <w:r w:rsidRPr="00482813">
        <w:rPr>
          <w:rFonts w:ascii="Book Antiqua" w:hAnsi="Book Antiqua"/>
          <w:b/>
          <w:color w:val="000000"/>
        </w:rPr>
        <w:t>QLQ-CIPN20 questionnaire.</w:t>
      </w:r>
      <w:r>
        <w:rPr>
          <w:rFonts w:ascii="Book Antiqua" w:eastAsia="Book Antiqua" w:hAnsi="Book Antiqua" w:cs="Book Antiqua"/>
          <w:color w:val="000000"/>
        </w:rPr>
        <w:t xml:space="preserve"> Results are expressed as percent of 100%</w:t>
      </w:r>
      <w:r w:rsidR="00482813">
        <w:rPr>
          <w:rFonts w:ascii="Book Antiqua" w:eastAsia="Book Antiqua" w:hAnsi="Book Antiqua" w:cs="Book Antiqua"/>
          <w:color w:val="000000"/>
        </w:rPr>
        <w:t>.</w:t>
      </w:r>
    </w:p>
    <w:p w14:paraId="3E28DAE0" w14:textId="77777777" w:rsidR="00261FA4" w:rsidRDefault="00261FA4">
      <w:pPr>
        <w:spacing w:line="360" w:lineRule="auto"/>
        <w:jc w:val="both"/>
        <w:rPr>
          <w:rFonts w:ascii="Book Antiqua" w:hAnsi="Book Antiqua"/>
        </w:rPr>
        <w:sectPr w:rsidR="00261FA4">
          <w:pgSz w:w="12240" w:h="15840"/>
          <w:pgMar w:top="1440" w:right="1440" w:bottom="1440" w:left="1440" w:header="720" w:footer="720" w:gutter="0"/>
          <w:cols w:space="720"/>
          <w:docGrid w:linePitch="360"/>
        </w:sectPr>
      </w:pPr>
    </w:p>
    <w:p w14:paraId="40618D68" w14:textId="5D0F1481" w:rsidR="00261FA4" w:rsidRPr="00C801B1" w:rsidRDefault="00E67BAD">
      <w:pPr>
        <w:spacing w:line="360" w:lineRule="auto"/>
        <w:jc w:val="both"/>
        <w:rPr>
          <w:rFonts w:ascii="Book Antiqua" w:hAnsi="Book Antiqua"/>
        </w:rPr>
      </w:pPr>
      <w:r>
        <w:rPr>
          <w:rFonts w:ascii="Book Antiqua" w:hAnsi="Book Antiqua"/>
          <w:noProof/>
        </w:rPr>
        <w:lastRenderedPageBreak/>
        <w:drawing>
          <wp:inline distT="0" distB="0" distL="0" distR="0" wp14:anchorId="2692874F" wp14:editId="05FC40E1">
            <wp:extent cx="4709169" cy="1559055"/>
            <wp:effectExtent l="0" t="0" r="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09169" cy="1559055"/>
                    </a:xfrm>
                    <a:prstGeom prst="rect">
                      <a:avLst/>
                    </a:prstGeom>
                  </pic:spPr>
                </pic:pic>
              </a:graphicData>
            </a:graphic>
          </wp:inline>
        </w:drawing>
      </w:r>
    </w:p>
    <w:p w14:paraId="67D348B6" w14:textId="7C724D95" w:rsidR="00A47E84" w:rsidRPr="00482813" w:rsidRDefault="00A47E84" w:rsidP="00A47E84">
      <w:pPr>
        <w:spacing w:line="360" w:lineRule="auto"/>
        <w:jc w:val="both"/>
        <w:rPr>
          <w:rFonts w:ascii="Book Antiqua" w:hAnsi="Book Antiqua"/>
          <w:color w:val="000000"/>
        </w:rPr>
      </w:pPr>
      <w:r w:rsidRPr="00482813">
        <w:rPr>
          <w:rFonts w:ascii="Book Antiqua" w:hAnsi="Book Antiqua"/>
          <w:b/>
          <w:color w:val="000000"/>
        </w:rPr>
        <w:t>Figure 2</w:t>
      </w:r>
      <w:r w:rsidR="00482813" w:rsidRPr="00482813">
        <w:rPr>
          <w:rFonts w:ascii="Book Antiqua" w:eastAsia="Book Antiqua" w:hAnsi="Book Antiqua" w:cs="Book Antiqua"/>
          <w:b/>
          <w:bCs/>
          <w:color w:val="000000"/>
        </w:rPr>
        <w:t xml:space="preserve"> European </w:t>
      </w:r>
      <w:proofErr w:type="spellStart"/>
      <w:r w:rsidR="00482813" w:rsidRPr="00482813">
        <w:rPr>
          <w:rFonts w:ascii="Book Antiqua" w:eastAsia="Book Antiqua" w:hAnsi="Book Antiqua" w:cs="Book Antiqua"/>
          <w:b/>
          <w:bCs/>
          <w:color w:val="000000"/>
        </w:rPr>
        <w:t>Organisation</w:t>
      </w:r>
      <w:proofErr w:type="spellEnd"/>
      <w:r w:rsidR="00482813" w:rsidRPr="00482813">
        <w:rPr>
          <w:rFonts w:ascii="Book Antiqua" w:eastAsia="Book Antiqua" w:hAnsi="Book Antiqua" w:cs="Book Antiqua"/>
          <w:b/>
          <w:bCs/>
          <w:color w:val="000000"/>
        </w:rPr>
        <w:t xml:space="preserve"> for Research and Treatment of Cancer</w:t>
      </w:r>
      <w:r w:rsidRPr="00482813">
        <w:rPr>
          <w:rFonts w:ascii="Book Antiqua" w:hAnsi="Book Antiqua"/>
          <w:b/>
          <w:color w:val="000000"/>
        </w:rPr>
        <w:t xml:space="preserve"> QLQ-CR29 questionnaire.</w:t>
      </w:r>
      <w:r>
        <w:rPr>
          <w:rFonts w:ascii="Book Antiqua" w:eastAsia="Book Antiqua" w:hAnsi="Book Antiqua" w:cs="Book Antiqua"/>
          <w:color w:val="000000"/>
        </w:rPr>
        <w:t xml:space="preserve"> Results are expressed as percent of 100%</w:t>
      </w:r>
      <w:r w:rsidR="00482813">
        <w:rPr>
          <w:rFonts w:ascii="Book Antiqua" w:eastAsia="Book Antiqua" w:hAnsi="Book Antiqua" w:cs="Book Antiqua"/>
          <w:color w:val="000000"/>
        </w:rPr>
        <w:t>.</w:t>
      </w:r>
    </w:p>
    <w:p w14:paraId="29D77351" w14:textId="77777777" w:rsidR="00A61EE9" w:rsidRDefault="00A61EE9">
      <w:pPr>
        <w:spacing w:line="360" w:lineRule="auto"/>
        <w:jc w:val="both"/>
        <w:rPr>
          <w:rFonts w:ascii="Book Antiqua" w:hAnsi="Book Antiqua"/>
        </w:rPr>
        <w:sectPr w:rsidR="00A61EE9">
          <w:pgSz w:w="12240" w:h="15840"/>
          <w:pgMar w:top="1440" w:right="1440" w:bottom="1440" w:left="1440" w:header="720" w:footer="720" w:gutter="0"/>
          <w:cols w:space="720"/>
          <w:docGrid w:linePitch="360"/>
        </w:sectPr>
      </w:pPr>
    </w:p>
    <w:p w14:paraId="496FBC52" w14:textId="2C20E64D" w:rsidR="00261FA4" w:rsidRPr="00C801B1" w:rsidRDefault="00E67BAD">
      <w:pPr>
        <w:spacing w:line="360" w:lineRule="auto"/>
        <w:jc w:val="both"/>
        <w:rPr>
          <w:rFonts w:ascii="Book Antiqua" w:hAnsi="Book Antiqua"/>
        </w:rPr>
      </w:pPr>
      <w:r>
        <w:rPr>
          <w:rFonts w:ascii="Book Antiqua" w:hAnsi="Book Antiqua"/>
          <w:noProof/>
        </w:rPr>
        <w:lastRenderedPageBreak/>
        <w:drawing>
          <wp:inline distT="0" distB="0" distL="0" distR="0" wp14:anchorId="052FE407" wp14:editId="149DCF5B">
            <wp:extent cx="3494158" cy="2970663"/>
            <wp:effectExtent l="0" t="0" r="0"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94158" cy="2970663"/>
                    </a:xfrm>
                    <a:prstGeom prst="rect">
                      <a:avLst/>
                    </a:prstGeom>
                  </pic:spPr>
                </pic:pic>
              </a:graphicData>
            </a:graphic>
          </wp:inline>
        </w:drawing>
      </w:r>
    </w:p>
    <w:p w14:paraId="2F9963E8" w14:textId="48173D39" w:rsidR="00A47E84" w:rsidRPr="00482813" w:rsidRDefault="00A47E84" w:rsidP="00A47E84">
      <w:pPr>
        <w:spacing w:line="360" w:lineRule="auto"/>
        <w:jc w:val="both"/>
        <w:rPr>
          <w:rFonts w:ascii="Book Antiqua" w:hAnsi="Book Antiqua"/>
          <w:b/>
          <w:color w:val="000000"/>
        </w:rPr>
      </w:pPr>
      <w:r w:rsidRPr="00482813">
        <w:rPr>
          <w:rFonts w:ascii="Book Antiqua" w:hAnsi="Book Antiqua"/>
          <w:b/>
          <w:color w:val="000000"/>
        </w:rPr>
        <w:t>Figure 3</w:t>
      </w:r>
      <w:r w:rsidR="00085A36" w:rsidRPr="00482813">
        <w:rPr>
          <w:rFonts w:ascii="Book Antiqua" w:eastAsia="Book Antiqua" w:hAnsi="Book Antiqua" w:cs="Book Antiqua"/>
          <w:b/>
          <w:bCs/>
          <w:color w:val="000000"/>
        </w:rPr>
        <w:t xml:space="preserve"> </w:t>
      </w:r>
      <w:r w:rsidR="00A61EE9" w:rsidRPr="00482813">
        <w:rPr>
          <w:rFonts w:ascii="Book Antiqua" w:eastAsia="Book Antiqua" w:hAnsi="Book Antiqua" w:cs="Book Antiqua"/>
          <w:b/>
          <w:bCs/>
          <w:color w:val="000000"/>
        </w:rPr>
        <w:t>Disease-free survival</w:t>
      </w:r>
      <w:r w:rsidRPr="00482813">
        <w:rPr>
          <w:rFonts w:ascii="Book Antiqua" w:hAnsi="Book Antiqua"/>
          <w:b/>
          <w:color w:val="000000"/>
        </w:rPr>
        <w:t xml:space="preserve"> in stage III colon cancer patients that underwent 6 </w:t>
      </w:r>
      <w:proofErr w:type="spellStart"/>
      <w:r w:rsidRPr="00482813">
        <w:rPr>
          <w:rFonts w:ascii="Book Antiqua" w:hAnsi="Book Antiqua"/>
          <w:b/>
          <w:color w:val="000000"/>
        </w:rPr>
        <w:t>mo</w:t>
      </w:r>
      <w:proofErr w:type="spellEnd"/>
      <w:r w:rsidRPr="00482813">
        <w:rPr>
          <w:rFonts w:ascii="Book Antiqua" w:hAnsi="Book Antiqua"/>
          <w:b/>
          <w:color w:val="000000"/>
        </w:rPr>
        <w:t xml:space="preserve"> of chemotherapy </w:t>
      </w:r>
      <w:r w:rsidRPr="00482813">
        <w:rPr>
          <w:rFonts w:ascii="Book Antiqua" w:hAnsi="Book Antiqua"/>
          <w:b/>
          <w:i/>
          <w:color w:val="000000"/>
        </w:rPr>
        <w:t>vs</w:t>
      </w:r>
      <w:r w:rsidRPr="00482813">
        <w:rPr>
          <w:rFonts w:ascii="Book Antiqua" w:hAnsi="Book Antiqua"/>
          <w:b/>
          <w:color w:val="000000"/>
        </w:rPr>
        <w:t xml:space="preserve"> patients that discontinued chemotherapy</w:t>
      </w:r>
      <w:r w:rsidR="00A61EE9" w:rsidRPr="00482813">
        <w:rPr>
          <w:rFonts w:ascii="Book Antiqua" w:eastAsia="Book Antiqua" w:hAnsi="Book Antiqua" w:cs="Book Antiqua"/>
          <w:b/>
          <w:bCs/>
          <w:color w:val="000000"/>
        </w:rPr>
        <w:t>.</w:t>
      </w:r>
    </w:p>
    <w:p w14:paraId="3C36327C" w14:textId="77777777" w:rsidR="00A47E84" w:rsidRPr="00482813" w:rsidRDefault="00A47E84" w:rsidP="00A47E84">
      <w:pPr>
        <w:spacing w:line="360" w:lineRule="auto"/>
        <w:jc w:val="both"/>
        <w:rPr>
          <w:rFonts w:ascii="Book Antiqua" w:hAnsi="Book Antiqua"/>
          <w:b/>
        </w:rPr>
        <w:sectPr w:rsidR="00A47E84" w:rsidRPr="00482813">
          <w:pgSz w:w="12240" w:h="15840"/>
          <w:pgMar w:top="1440" w:right="1440" w:bottom="1440" w:left="1440" w:header="720" w:footer="720" w:gutter="0"/>
          <w:cols w:space="720"/>
          <w:docGrid w:linePitch="360"/>
        </w:sectPr>
      </w:pPr>
    </w:p>
    <w:p w14:paraId="1DD6E3E1" w14:textId="77777777" w:rsidR="00A61EE9" w:rsidRDefault="00A61EE9">
      <w:pPr>
        <w:spacing w:line="360" w:lineRule="auto"/>
        <w:jc w:val="both"/>
        <w:rPr>
          <w:rFonts w:ascii="Book Antiqua" w:hAnsi="Book Antiqua"/>
          <w:b/>
          <w:bCs/>
        </w:rPr>
      </w:pPr>
      <w:r w:rsidRPr="00A61EE9">
        <w:rPr>
          <w:rFonts w:ascii="Book Antiqua" w:hAnsi="Book Antiqua"/>
          <w:b/>
          <w:bCs/>
        </w:rPr>
        <w:lastRenderedPageBreak/>
        <w:t>Table 1</w:t>
      </w:r>
      <w:r>
        <w:rPr>
          <w:rFonts w:ascii="Book Antiqua" w:hAnsi="Book Antiqua"/>
          <w:b/>
          <w:bCs/>
        </w:rPr>
        <w:t xml:space="preserve"> </w:t>
      </w:r>
      <w:r w:rsidRPr="00A61EE9">
        <w:rPr>
          <w:rFonts w:ascii="Book Antiqua" w:hAnsi="Book Antiqua"/>
          <w:b/>
          <w:bCs/>
        </w:rPr>
        <w:t>Study population</w:t>
      </w:r>
    </w:p>
    <w:tbl>
      <w:tblPr>
        <w:tblW w:w="0" w:type="auto"/>
        <w:tblInd w:w="108" w:type="dxa"/>
        <w:tblLook w:val="04A0" w:firstRow="1" w:lastRow="0" w:firstColumn="1" w:lastColumn="0" w:noHBand="0" w:noVBand="1"/>
      </w:tblPr>
      <w:tblGrid>
        <w:gridCol w:w="3422"/>
        <w:gridCol w:w="838"/>
      </w:tblGrid>
      <w:tr w:rsidR="00263CA1" w:rsidRPr="00A61EE9" w14:paraId="4C1B6C9F" w14:textId="77777777" w:rsidTr="00263CA1">
        <w:trPr>
          <w:trHeight w:val="294"/>
        </w:trPr>
        <w:tc>
          <w:tcPr>
            <w:tcW w:w="0" w:type="auto"/>
            <w:tcBorders>
              <w:top w:val="single" w:sz="8" w:space="0" w:color="auto"/>
            </w:tcBorders>
            <w:shd w:val="clear" w:color="auto" w:fill="auto"/>
            <w:noWrap/>
            <w:vAlign w:val="bottom"/>
            <w:hideMark/>
          </w:tcPr>
          <w:p w14:paraId="57F0E283" w14:textId="77777777" w:rsidR="00263CA1" w:rsidRPr="00A61EE9" w:rsidRDefault="00263CA1" w:rsidP="00A61EE9">
            <w:pPr>
              <w:spacing w:line="360" w:lineRule="auto"/>
              <w:jc w:val="both"/>
              <w:rPr>
                <w:rFonts w:ascii="Book Antiqua" w:hAnsi="Book Antiqua"/>
                <w:lang w:val="en-GB"/>
              </w:rPr>
            </w:pPr>
            <w:r w:rsidRPr="00A61EE9">
              <w:rPr>
                <w:rFonts w:ascii="Book Antiqua" w:hAnsi="Book Antiqua"/>
                <w:lang w:val="en-GB"/>
              </w:rPr>
              <w:t>Age of patients</w:t>
            </w:r>
          </w:p>
        </w:tc>
        <w:tc>
          <w:tcPr>
            <w:tcW w:w="0" w:type="auto"/>
            <w:tcBorders>
              <w:top w:val="single" w:sz="8" w:space="0" w:color="auto"/>
            </w:tcBorders>
            <w:shd w:val="clear" w:color="auto" w:fill="auto"/>
            <w:noWrap/>
            <w:vAlign w:val="bottom"/>
            <w:hideMark/>
          </w:tcPr>
          <w:p w14:paraId="4F2EA922" w14:textId="77777777" w:rsidR="00263CA1" w:rsidRPr="00A61EE9" w:rsidRDefault="00263CA1" w:rsidP="00A61EE9">
            <w:pPr>
              <w:spacing w:line="360" w:lineRule="auto"/>
              <w:jc w:val="both"/>
              <w:rPr>
                <w:rFonts w:ascii="Book Antiqua" w:hAnsi="Book Antiqua"/>
                <w:lang w:val="en-GB"/>
              </w:rPr>
            </w:pPr>
            <w:proofErr w:type="spellStart"/>
            <w:r w:rsidRPr="00A61EE9">
              <w:rPr>
                <w:rFonts w:ascii="Book Antiqua" w:hAnsi="Book Antiqua"/>
                <w:lang w:val="en-GB"/>
              </w:rPr>
              <w:t>yr</w:t>
            </w:r>
            <w:proofErr w:type="spellEnd"/>
          </w:p>
        </w:tc>
      </w:tr>
      <w:tr w:rsidR="00263CA1" w:rsidRPr="00A61EE9" w14:paraId="0778D18D" w14:textId="77777777" w:rsidTr="00263CA1">
        <w:trPr>
          <w:trHeight w:val="294"/>
        </w:trPr>
        <w:tc>
          <w:tcPr>
            <w:tcW w:w="0" w:type="auto"/>
            <w:shd w:val="clear" w:color="auto" w:fill="auto"/>
            <w:noWrap/>
            <w:vAlign w:val="bottom"/>
            <w:hideMark/>
          </w:tcPr>
          <w:p w14:paraId="5322DF7C" w14:textId="77777777" w:rsidR="00263CA1" w:rsidRPr="00A61EE9" w:rsidRDefault="00263CA1" w:rsidP="00263CA1">
            <w:pPr>
              <w:spacing w:line="360" w:lineRule="auto"/>
              <w:ind w:firstLineChars="100" w:firstLine="240"/>
              <w:jc w:val="both"/>
              <w:rPr>
                <w:rFonts w:ascii="Book Antiqua" w:hAnsi="Book Antiqua"/>
                <w:lang w:val="en-GB"/>
              </w:rPr>
            </w:pPr>
            <w:r w:rsidRPr="00A61EE9">
              <w:rPr>
                <w:rFonts w:ascii="Book Antiqua" w:hAnsi="Book Antiqua"/>
                <w:lang w:val="en-GB"/>
              </w:rPr>
              <w:t>Median</w:t>
            </w:r>
          </w:p>
        </w:tc>
        <w:tc>
          <w:tcPr>
            <w:tcW w:w="0" w:type="auto"/>
            <w:shd w:val="clear" w:color="auto" w:fill="auto"/>
            <w:noWrap/>
            <w:vAlign w:val="bottom"/>
            <w:hideMark/>
          </w:tcPr>
          <w:p w14:paraId="7BE47C13" w14:textId="77777777" w:rsidR="00263CA1" w:rsidRPr="00A61EE9" w:rsidRDefault="00263CA1" w:rsidP="00A61EE9">
            <w:pPr>
              <w:spacing w:line="360" w:lineRule="auto"/>
              <w:jc w:val="both"/>
              <w:rPr>
                <w:rFonts w:ascii="Book Antiqua" w:hAnsi="Book Antiqua"/>
                <w:lang w:val="en-GB"/>
              </w:rPr>
            </w:pPr>
            <w:r w:rsidRPr="00A61EE9">
              <w:rPr>
                <w:rFonts w:ascii="Book Antiqua" w:hAnsi="Book Antiqua"/>
                <w:lang w:val="en-GB"/>
              </w:rPr>
              <w:t>63</w:t>
            </w:r>
          </w:p>
        </w:tc>
      </w:tr>
      <w:tr w:rsidR="00263CA1" w:rsidRPr="00A61EE9" w14:paraId="0786DBFE" w14:textId="77777777" w:rsidTr="00263CA1">
        <w:trPr>
          <w:trHeight w:val="294"/>
        </w:trPr>
        <w:tc>
          <w:tcPr>
            <w:tcW w:w="0" w:type="auto"/>
            <w:shd w:val="clear" w:color="auto" w:fill="auto"/>
            <w:noWrap/>
            <w:vAlign w:val="bottom"/>
            <w:hideMark/>
          </w:tcPr>
          <w:p w14:paraId="410BD062" w14:textId="77777777" w:rsidR="00263CA1" w:rsidRPr="00A61EE9" w:rsidRDefault="00263CA1" w:rsidP="00263CA1">
            <w:pPr>
              <w:spacing w:line="360" w:lineRule="auto"/>
              <w:ind w:firstLineChars="100" w:firstLine="240"/>
              <w:jc w:val="both"/>
              <w:rPr>
                <w:rFonts w:ascii="Book Antiqua" w:hAnsi="Book Antiqua"/>
                <w:lang w:val="en-GB"/>
              </w:rPr>
            </w:pPr>
            <w:r w:rsidRPr="00A61EE9">
              <w:rPr>
                <w:rFonts w:ascii="Book Antiqua" w:hAnsi="Book Antiqua"/>
                <w:lang w:val="en-GB"/>
              </w:rPr>
              <w:t>Mean</w:t>
            </w:r>
          </w:p>
        </w:tc>
        <w:tc>
          <w:tcPr>
            <w:tcW w:w="0" w:type="auto"/>
            <w:shd w:val="clear" w:color="auto" w:fill="auto"/>
            <w:noWrap/>
            <w:vAlign w:val="bottom"/>
            <w:hideMark/>
          </w:tcPr>
          <w:p w14:paraId="7D462859" w14:textId="77777777" w:rsidR="00263CA1" w:rsidRPr="00A61EE9" w:rsidRDefault="00263CA1" w:rsidP="00A61EE9">
            <w:pPr>
              <w:spacing w:line="360" w:lineRule="auto"/>
              <w:jc w:val="both"/>
              <w:rPr>
                <w:rFonts w:ascii="Book Antiqua" w:hAnsi="Book Antiqua"/>
                <w:lang w:val="en-GB"/>
              </w:rPr>
            </w:pPr>
            <w:r w:rsidRPr="00A61EE9">
              <w:rPr>
                <w:rFonts w:ascii="Book Antiqua" w:hAnsi="Book Antiqua"/>
                <w:lang w:val="en-GB"/>
              </w:rPr>
              <w:t>60.6</w:t>
            </w:r>
          </w:p>
        </w:tc>
      </w:tr>
      <w:tr w:rsidR="00263CA1" w:rsidRPr="00A61EE9" w14:paraId="2EB95F46" w14:textId="77777777" w:rsidTr="00263CA1">
        <w:trPr>
          <w:trHeight w:val="294"/>
        </w:trPr>
        <w:tc>
          <w:tcPr>
            <w:tcW w:w="0" w:type="auto"/>
            <w:shd w:val="clear" w:color="auto" w:fill="auto"/>
            <w:noWrap/>
            <w:vAlign w:val="bottom"/>
            <w:hideMark/>
          </w:tcPr>
          <w:p w14:paraId="5BB243E9" w14:textId="77777777" w:rsidR="00263CA1" w:rsidRPr="00A61EE9" w:rsidRDefault="00263CA1" w:rsidP="00263CA1">
            <w:pPr>
              <w:spacing w:line="360" w:lineRule="auto"/>
              <w:ind w:firstLineChars="100" w:firstLine="240"/>
              <w:jc w:val="both"/>
              <w:rPr>
                <w:rFonts w:ascii="Book Antiqua" w:hAnsi="Book Antiqua"/>
                <w:lang w:val="en-GB"/>
              </w:rPr>
            </w:pPr>
            <w:r w:rsidRPr="00A61EE9">
              <w:rPr>
                <w:rFonts w:ascii="Book Antiqua" w:hAnsi="Book Antiqua"/>
                <w:lang w:val="en-GB"/>
              </w:rPr>
              <w:t>Minimum</w:t>
            </w:r>
          </w:p>
        </w:tc>
        <w:tc>
          <w:tcPr>
            <w:tcW w:w="0" w:type="auto"/>
            <w:shd w:val="clear" w:color="auto" w:fill="auto"/>
            <w:noWrap/>
            <w:vAlign w:val="bottom"/>
            <w:hideMark/>
          </w:tcPr>
          <w:p w14:paraId="60E43B07" w14:textId="77777777" w:rsidR="00263CA1" w:rsidRPr="00A61EE9" w:rsidRDefault="00263CA1" w:rsidP="00A61EE9">
            <w:pPr>
              <w:spacing w:line="360" w:lineRule="auto"/>
              <w:jc w:val="both"/>
              <w:rPr>
                <w:rFonts w:ascii="Book Antiqua" w:hAnsi="Book Antiqua"/>
                <w:lang w:val="en-GB"/>
              </w:rPr>
            </w:pPr>
            <w:r w:rsidRPr="00A61EE9">
              <w:rPr>
                <w:rFonts w:ascii="Book Antiqua" w:hAnsi="Book Antiqua"/>
                <w:lang w:val="en-GB"/>
              </w:rPr>
              <w:t>32</w:t>
            </w:r>
          </w:p>
        </w:tc>
      </w:tr>
      <w:tr w:rsidR="00263CA1" w:rsidRPr="00A61EE9" w14:paraId="359FD148" w14:textId="77777777" w:rsidTr="00263CA1">
        <w:trPr>
          <w:trHeight w:val="294"/>
        </w:trPr>
        <w:tc>
          <w:tcPr>
            <w:tcW w:w="0" w:type="auto"/>
            <w:shd w:val="clear" w:color="auto" w:fill="auto"/>
            <w:noWrap/>
            <w:vAlign w:val="bottom"/>
            <w:hideMark/>
          </w:tcPr>
          <w:p w14:paraId="1888D135" w14:textId="77777777" w:rsidR="00263CA1" w:rsidRPr="00A61EE9" w:rsidRDefault="00263CA1" w:rsidP="00263CA1">
            <w:pPr>
              <w:spacing w:line="360" w:lineRule="auto"/>
              <w:ind w:firstLineChars="100" w:firstLine="240"/>
              <w:jc w:val="both"/>
              <w:rPr>
                <w:rFonts w:ascii="Book Antiqua" w:hAnsi="Book Antiqua"/>
                <w:lang w:val="en-GB"/>
              </w:rPr>
            </w:pPr>
            <w:r w:rsidRPr="00A61EE9">
              <w:rPr>
                <w:rFonts w:ascii="Book Antiqua" w:hAnsi="Book Antiqua"/>
                <w:lang w:val="en-GB"/>
              </w:rPr>
              <w:t>Maximum</w:t>
            </w:r>
          </w:p>
        </w:tc>
        <w:tc>
          <w:tcPr>
            <w:tcW w:w="0" w:type="auto"/>
            <w:shd w:val="clear" w:color="auto" w:fill="auto"/>
            <w:noWrap/>
            <w:vAlign w:val="bottom"/>
            <w:hideMark/>
          </w:tcPr>
          <w:p w14:paraId="53CE8A63" w14:textId="77777777" w:rsidR="00263CA1" w:rsidRPr="00A61EE9" w:rsidRDefault="00263CA1" w:rsidP="00A61EE9">
            <w:pPr>
              <w:spacing w:line="360" w:lineRule="auto"/>
              <w:jc w:val="both"/>
              <w:rPr>
                <w:rFonts w:ascii="Book Antiqua" w:hAnsi="Book Antiqua"/>
                <w:lang w:val="en-GB"/>
              </w:rPr>
            </w:pPr>
            <w:r w:rsidRPr="00A61EE9">
              <w:rPr>
                <w:rFonts w:ascii="Book Antiqua" w:hAnsi="Book Antiqua"/>
                <w:lang w:val="en-GB"/>
              </w:rPr>
              <w:t>82</w:t>
            </w:r>
          </w:p>
        </w:tc>
      </w:tr>
      <w:tr w:rsidR="00263CA1" w:rsidRPr="00A61EE9" w14:paraId="3BE91334" w14:textId="77777777" w:rsidTr="00263CA1">
        <w:trPr>
          <w:trHeight w:val="294"/>
        </w:trPr>
        <w:tc>
          <w:tcPr>
            <w:tcW w:w="0" w:type="auto"/>
            <w:shd w:val="clear" w:color="auto" w:fill="auto"/>
            <w:noWrap/>
            <w:vAlign w:val="bottom"/>
            <w:hideMark/>
          </w:tcPr>
          <w:p w14:paraId="4F2C7E6A" w14:textId="77777777" w:rsidR="00263CA1" w:rsidRPr="00A61EE9" w:rsidRDefault="00263CA1" w:rsidP="00A61EE9">
            <w:pPr>
              <w:spacing w:line="360" w:lineRule="auto"/>
              <w:jc w:val="both"/>
              <w:rPr>
                <w:rFonts w:ascii="Book Antiqua" w:hAnsi="Book Antiqua"/>
                <w:lang w:val="en-GB"/>
              </w:rPr>
            </w:pPr>
            <w:r w:rsidRPr="00A61EE9">
              <w:rPr>
                <w:rFonts w:ascii="Book Antiqua" w:hAnsi="Book Antiqua"/>
                <w:lang w:val="en-GB"/>
              </w:rPr>
              <w:t>Level of education</w:t>
            </w:r>
          </w:p>
        </w:tc>
        <w:tc>
          <w:tcPr>
            <w:tcW w:w="0" w:type="auto"/>
            <w:shd w:val="clear" w:color="auto" w:fill="auto"/>
            <w:noWrap/>
            <w:vAlign w:val="bottom"/>
            <w:hideMark/>
          </w:tcPr>
          <w:p w14:paraId="78FA7861" w14:textId="77777777" w:rsidR="00263CA1" w:rsidRPr="00A61EE9" w:rsidRDefault="00263CA1" w:rsidP="00A61EE9">
            <w:pPr>
              <w:spacing w:line="360" w:lineRule="auto"/>
              <w:jc w:val="both"/>
              <w:rPr>
                <w:rFonts w:ascii="Book Antiqua" w:hAnsi="Book Antiqua"/>
                <w:lang w:val="en-GB" w:eastAsia="zh-CN"/>
              </w:rPr>
            </w:pPr>
          </w:p>
        </w:tc>
      </w:tr>
      <w:tr w:rsidR="00263CA1" w:rsidRPr="00A61EE9" w14:paraId="7BA10E2B" w14:textId="77777777" w:rsidTr="00263CA1">
        <w:trPr>
          <w:trHeight w:val="294"/>
        </w:trPr>
        <w:tc>
          <w:tcPr>
            <w:tcW w:w="0" w:type="auto"/>
            <w:shd w:val="clear" w:color="auto" w:fill="auto"/>
            <w:noWrap/>
            <w:vAlign w:val="bottom"/>
            <w:hideMark/>
          </w:tcPr>
          <w:p w14:paraId="7792965E" w14:textId="77777777" w:rsidR="00263CA1" w:rsidRPr="00A61EE9" w:rsidRDefault="00263CA1" w:rsidP="00263CA1">
            <w:pPr>
              <w:spacing w:line="360" w:lineRule="auto"/>
              <w:ind w:firstLineChars="100" w:firstLine="240"/>
              <w:jc w:val="both"/>
              <w:rPr>
                <w:rFonts w:ascii="Book Antiqua" w:hAnsi="Book Antiqua"/>
                <w:lang w:val="en-GB"/>
              </w:rPr>
            </w:pPr>
            <w:r>
              <w:rPr>
                <w:rFonts w:ascii="Book Antiqua" w:hAnsi="Book Antiqua"/>
                <w:lang w:val="en-GB"/>
              </w:rPr>
              <w:t>P</w:t>
            </w:r>
            <w:r w:rsidRPr="00A61EE9">
              <w:rPr>
                <w:rFonts w:ascii="Book Antiqua" w:hAnsi="Book Antiqua"/>
                <w:lang w:val="en-GB"/>
              </w:rPr>
              <w:t>rimary education</w:t>
            </w:r>
          </w:p>
        </w:tc>
        <w:tc>
          <w:tcPr>
            <w:tcW w:w="0" w:type="auto"/>
            <w:shd w:val="clear" w:color="auto" w:fill="auto"/>
            <w:noWrap/>
            <w:vAlign w:val="bottom"/>
            <w:hideMark/>
          </w:tcPr>
          <w:p w14:paraId="4D9F843E" w14:textId="77777777" w:rsidR="00263CA1" w:rsidRPr="00A61EE9" w:rsidRDefault="00263CA1" w:rsidP="00A61EE9">
            <w:pPr>
              <w:spacing w:line="360" w:lineRule="auto"/>
              <w:jc w:val="both"/>
              <w:rPr>
                <w:rFonts w:ascii="Book Antiqua" w:hAnsi="Book Antiqua"/>
                <w:lang w:val="en-GB"/>
              </w:rPr>
            </w:pPr>
            <w:r w:rsidRPr="00A61EE9">
              <w:rPr>
                <w:rFonts w:ascii="Book Antiqua" w:hAnsi="Book Antiqua"/>
                <w:lang w:val="en-GB"/>
              </w:rPr>
              <w:t>21%</w:t>
            </w:r>
          </w:p>
        </w:tc>
      </w:tr>
      <w:tr w:rsidR="00263CA1" w:rsidRPr="00A61EE9" w14:paraId="4B7D81A8" w14:textId="77777777" w:rsidTr="00263CA1">
        <w:trPr>
          <w:trHeight w:val="294"/>
        </w:trPr>
        <w:tc>
          <w:tcPr>
            <w:tcW w:w="0" w:type="auto"/>
            <w:shd w:val="clear" w:color="auto" w:fill="auto"/>
            <w:noWrap/>
            <w:vAlign w:val="bottom"/>
            <w:hideMark/>
          </w:tcPr>
          <w:p w14:paraId="6CA98B0B" w14:textId="77777777" w:rsidR="00263CA1" w:rsidRPr="00A61EE9" w:rsidRDefault="00263CA1" w:rsidP="00263CA1">
            <w:pPr>
              <w:spacing w:line="360" w:lineRule="auto"/>
              <w:ind w:firstLineChars="100" w:firstLine="240"/>
              <w:jc w:val="both"/>
              <w:rPr>
                <w:rFonts w:ascii="Book Antiqua" w:hAnsi="Book Antiqua"/>
                <w:lang w:val="en-GB"/>
              </w:rPr>
            </w:pPr>
            <w:r>
              <w:rPr>
                <w:rFonts w:ascii="Book Antiqua" w:hAnsi="Book Antiqua"/>
                <w:lang w:val="en-GB"/>
              </w:rPr>
              <w:t>U</w:t>
            </w:r>
            <w:r w:rsidRPr="00A61EE9">
              <w:rPr>
                <w:rFonts w:ascii="Book Antiqua" w:hAnsi="Book Antiqua"/>
                <w:lang w:val="en-GB"/>
              </w:rPr>
              <w:t>pper secondary education</w:t>
            </w:r>
          </w:p>
        </w:tc>
        <w:tc>
          <w:tcPr>
            <w:tcW w:w="0" w:type="auto"/>
            <w:shd w:val="clear" w:color="auto" w:fill="auto"/>
            <w:noWrap/>
            <w:vAlign w:val="bottom"/>
            <w:hideMark/>
          </w:tcPr>
          <w:p w14:paraId="3F4815EA" w14:textId="77777777" w:rsidR="00263CA1" w:rsidRPr="00A61EE9" w:rsidRDefault="00263CA1" w:rsidP="00A61EE9">
            <w:pPr>
              <w:spacing w:line="360" w:lineRule="auto"/>
              <w:jc w:val="both"/>
              <w:rPr>
                <w:rFonts w:ascii="Book Antiqua" w:hAnsi="Book Antiqua"/>
                <w:lang w:val="en-GB"/>
              </w:rPr>
            </w:pPr>
            <w:r w:rsidRPr="00A61EE9">
              <w:rPr>
                <w:rFonts w:ascii="Book Antiqua" w:hAnsi="Book Antiqua"/>
                <w:lang w:val="en-GB"/>
              </w:rPr>
              <w:t>53%</w:t>
            </w:r>
          </w:p>
        </w:tc>
      </w:tr>
      <w:tr w:rsidR="00263CA1" w:rsidRPr="00A61EE9" w14:paraId="1432E344" w14:textId="77777777" w:rsidTr="00263CA1">
        <w:trPr>
          <w:trHeight w:val="294"/>
        </w:trPr>
        <w:tc>
          <w:tcPr>
            <w:tcW w:w="0" w:type="auto"/>
            <w:shd w:val="clear" w:color="auto" w:fill="auto"/>
            <w:noWrap/>
            <w:vAlign w:val="bottom"/>
            <w:hideMark/>
          </w:tcPr>
          <w:p w14:paraId="28E3E718" w14:textId="77777777" w:rsidR="00263CA1" w:rsidRPr="00A61EE9" w:rsidRDefault="00263CA1" w:rsidP="00263CA1">
            <w:pPr>
              <w:spacing w:line="360" w:lineRule="auto"/>
              <w:ind w:firstLineChars="100" w:firstLine="240"/>
              <w:jc w:val="both"/>
              <w:rPr>
                <w:rFonts w:ascii="Book Antiqua" w:hAnsi="Book Antiqua"/>
                <w:lang w:val="en-GB"/>
              </w:rPr>
            </w:pPr>
            <w:r>
              <w:rPr>
                <w:rFonts w:ascii="Book Antiqua" w:hAnsi="Book Antiqua"/>
                <w:lang w:val="en-GB"/>
              </w:rPr>
              <w:t>M</w:t>
            </w:r>
            <w:r w:rsidRPr="00A61EE9">
              <w:rPr>
                <w:rFonts w:ascii="Book Antiqua" w:hAnsi="Book Antiqua"/>
                <w:lang w:val="en-GB"/>
              </w:rPr>
              <w:t>aster/doctoral education</w:t>
            </w:r>
          </w:p>
        </w:tc>
        <w:tc>
          <w:tcPr>
            <w:tcW w:w="0" w:type="auto"/>
            <w:shd w:val="clear" w:color="auto" w:fill="auto"/>
            <w:noWrap/>
            <w:vAlign w:val="bottom"/>
            <w:hideMark/>
          </w:tcPr>
          <w:p w14:paraId="4A254E1F" w14:textId="77777777" w:rsidR="00263CA1" w:rsidRPr="00A61EE9" w:rsidRDefault="00263CA1" w:rsidP="00A61EE9">
            <w:pPr>
              <w:spacing w:line="360" w:lineRule="auto"/>
              <w:jc w:val="both"/>
              <w:rPr>
                <w:rFonts w:ascii="Book Antiqua" w:hAnsi="Book Antiqua"/>
                <w:lang w:val="en-GB"/>
              </w:rPr>
            </w:pPr>
            <w:r w:rsidRPr="00A61EE9">
              <w:rPr>
                <w:rFonts w:ascii="Book Antiqua" w:hAnsi="Book Antiqua"/>
                <w:lang w:val="en-GB"/>
              </w:rPr>
              <w:t>26%</w:t>
            </w:r>
          </w:p>
        </w:tc>
      </w:tr>
      <w:tr w:rsidR="00263CA1" w:rsidRPr="00A61EE9" w14:paraId="3D6CEB95" w14:textId="77777777" w:rsidTr="00263CA1">
        <w:trPr>
          <w:trHeight w:val="294"/>
        </w:trPr>
        <w:tc>
          <w:tcPr>
            <w:tcW w:w="0" w:type="auto"/>
            <w:shd w:val="clear" w:color="auto" w:fill="auto"/>
            <w:noWrap/>
            <w:vAlign w:val="bottom"/>
          </w:tcPr>
          <w:p w14:paraId="7F455FAC" w14:textId="77777777" w:rsidR="00263CA1" w:rsidRPr="00A61EE9" w:rsidRDefault="00263CA1" w:rsidP="00A61EE9">
            <w:pPr>
              <w:spacing w:line="360" w:lineRule="auto"/>
              <w:jc w:val="both"/>
              <w:rPr>
                <w:rFonts w:ascii="Book Antiqua" w:hAnsi="Book Antiqua"/>
                <w:lang w:val="en-GB"/>
              </w:rPr>
            </w:pPr>
            <w:r w:rsidRPr="00A61EE9">
              <w:rPr>
                <w:rFonts w:ascii="Book Antiqua" w:hAnsi="Book Antiqua"/>
                <w:lang w:val="en-GB"/>
              </w:rPr>
              <w:t>Gender</w:t>
            </w:r>
          </w:p>
        </w:tc>
        <w:tc>
          <w:tcPr>
            <w:tcW w:w="0" w:type="auto"/>
            <w:shd w:val="clear" w:color="auto" w:fill="auto"/>
            <w:noWrap/>
            <w:vAlign w:val="bottom"/>
          </w:tcPr>
          <w:p w14:paraId="23743DA0" w14:textId="77777777" w:rsidR="00263CA1" w:rsidRPr="00A61EE9" w:rsidRDefault="00263CA1" w:rsidP="00A61EE9">
            <w:pPr>
              <w:spacing w:line="360" w:lineRule="auto"/>
              <w:jc w:val="both"/>
              <w:rPr>
                <w:rFonts w:ascii="Book Antiqua" w:hAnsi="Book Antiqua"/>
                <w:lang w:val="en-GB" w:eastAsia="zh-CN"/>
              </w:rPr>
            </w:pPr>
          </w:p>
        </w:tc>
      </w:tr>
      <w:tr w:rsidR="00263CA1" w:rsidRPr="00A61EE9" w14:paraId="455B7562" w14:textId="77777777" w:rsidTr="00263CA1">
        <w:trPr>
          <w:trHeight w:val="294"/>
        </w:trPr>
        <w:tc>
          <w:tcPr>
            <w:tcW w:w="0" w:type="auto"/>
            <w:shd w:val="clear" w:color="auto" w:fill="auto"/>
            <w:noWrap/>
            <w:vAlign w:val="bottom"/>
          </w:tcPr>
          <w:p w14:paraId="16967F69" w14:textId="77777777" w:rsidR="00263CA1" w:rsidRPr="00A61EE9" w:rsidRDefault="00263CA1" w:rsidP="00263CA1">
            <w:pPr>
              <w:spacing w:line="360" w:lineRule="auto"/>
              <w:ind w:firstLineChars="100" w:firstLine="240"/>
              <w:jc w:val="both"/>
              <w:rPr>
                <w:rFonts w:ascii="Book Antiqua" w:hAnsi="Book Antiqua"/>
                <w:lang w:val="en-GB"/>
              </w:rPr>
            </w:pPr>
            <w:r w:rsidRPr="00A61EE9">
              <w:rPr>
                <w:rFonts w:ascii="Book Antiqua" w:hAnsi="Book Antiqua"/>
                <w:lang w:val="en-GB"/>
              </w:rPr>
              <w:t>Male</w:t>
            </w:r>
          </w:p>
        </w:tc>
        <w:tc>
          <w:tcPr>
            <w:tcW w:w="0" w:type="auto"/>
            <w:shd w:val="clear" w:color="auto" w:fill="auto"/>
            <w:noWrap/>
            <w:vAlign w:val="bottom"/>
          </w:tcPr>
          <w:p w14:paraId="26A28F2D" w14:textId="77777777" w:rsidR="00263CA1" w:rsidRPr="00A61EE9" w:rsidRDefault="00263CA1" w:rsidP="00A61EE9">
            <w:pPr>
              <w:spacing w:line="360" w:lineRule="auto"/>
              <w:jc w:val="both"/>
              <w:rPr>
                <w:rFonts w:ascii="Book Antiqua" w:hAnsi="Book Antiqua"/>
                <w:lang w:val="en-GB"/>
              </w:rPr>
            </w:pPr>
            <w:r w:rsidRPr="00A61EE9">
              <w:rPr>
                <w:rFonts w:ascii="Book Antiqua" w:hAnsi="Book Antiqua"/>
                <w:lang w:val="en-GB"/>
              </w:rPr>
              <w:t>56.4%</w:t>
            </w:r>
          </w:p>
        </w:tc>
      </w:tr>
      <w:tr w:rsidR="00263CA1" w:rsidRPr="00A61EE9" w14:paraId="6E854888" w14:textId="77777777" w:rsidTr="00263CA1">
        <w:trPr>
          <w:trHeight w:val="294"/>
        </w:trPr>
        <w:tc>
          <w:tcPr>
            <w:tcW w:w="0" w:type="auto"/>
            <w:shd w:val="clear" w:color="auto" w:fill="auto"/>
            <w:noWrap/>
            <w:vAlign w:val="bottom"/>
          </w:tcPr>
          <w:p w14:paraId="60B307BE" w14:textId="77777777" w:rsidR="00263CA1" w:rsidRPr="00A61EE9" w:rsidRDefault="00263CA1" w:rsidP="00263CA1">
            <w:pPr>
              <w:spacing w:line="360" w:lineRule="auto"/>
              <w:ind w:firstLineChars="100" w:firstLine="240"/>
              <w:jc w:val="both"/>
              <w:rPr>
                <w:rFonts w:ascii="Book Antiqua" w:hAnsi="Book Antiqua"/>
                <w:lang w:val="en-GB"/>
              </w:rPr>
            </w:pPr>
            <w:r w:rsidRPr="00A61EE9">
              <w:rPr>
                <w:rFonts w:ascii="Book Antiqua" w:hAnsi="Book Antiqua"/>
                <w:lang w:val="en-GB"/>
              </w:rPr>
              <w:t>Female</w:t>
            </w:r>
          </w:p>
        </w:tc>
        <w:tc>
          <w:tcPr>
            <w:tcW w:w="0" w:type="auto"/>
            <w:shd w:val="clear" w:color="auto" w:fill="auto"/>
            <w:noWrap/>
            <w:vAlign w:val="bottom"/>
          </w:tcPr>
          <w:p w14:paraId="4F3CE761" w14:textId="77777777" w:rsidR="00263CA1" w:rsidRPr="00A61EE9" w:rsidRDefault="00263CA1" w:rsidP="00A61EE9">
            <w:pPr>
              <w:spacing w:line="360" w:lineRule="auto"/>
              <w:jc w:val="both"/>
              <w:rPr>
                <w:rFonts w:ascii="Book Antiqua" w:hAnsi="Book Antiqua"/>
                <w:lang w:val="en-GB"/>
              </w:rPr>
            </w:pPr>
            <w:r w:rsidRPr="00A61EE9">
              <w:rPr>
                <w:rFonts w:ascii="Book Antiqua" w:hAnsi="Book Antiqua"/>
                <w:lang w:val="en-GB"/>
              </w:rPr>
              <w:t>43.6%</w:t>
            </w:r>
          </w:p>
        </w:tc>
      </w:tr>
      <w:tr w:rsidR="00263CA1" w:rsidRPr="00A61EE9" w14:paraId="7A3432FC" w14:textId="77777777" w:rsidTr="00263CA1">
        <w:trPr>
          <w:trHeight w:val="294"/>
        </w:trPr>
        <w:tc>
          <w:tcPr>
            <w:tcW w:w="0" w:type="auto"/>
            <w:shd w:val="clear" w:color="auto" w:fill="auto"/>
            <w:noWrap/>
            <w:vAlign w:val="bottom"/>
          </w:tcPr>
          <w:p w14:paraId="0A3C7083" w14:textId="77777777" w:rsidR="00263CA1" w:rsidRPr="00A61EE9" w:rsidRDefault="00263CA1" w:rsidP="00A61EE9">
            <w:pPr>
              <w:spacing w:line="360" w:lineRule="auto"/>
              <w:jc w:val="both"/>
              <w:rPr>
                <w:rFonts w:ascii="Book Antiqua" w:hAnsi="Book Antiqua"/>
                <w:lang w:val="en-GB"/>
              </w:rPr>
            </w:pPr>
            <w:r w:rsidRPr="00A61EE9">
              <w:rPr>
                <w:rFonts w:ascii="Book Antiqua" w:hAnsi="Book Antiqua"/>
                <w:lang w:val="en-GB"/>
              </w:rPr>
              <w:t>Initial stage</w:t>
            </w:r>
          </w:p>
        </w:tc>
        <w:tc>
          <w:tcPr>
            <w:tcW w:w="0" w:type="auto"/>
            <w:shd w:val="clear" w:color="auto" w:fill="auto"/>
            <w:noWrap/>
            <w:vAlign w:val="bottom"/>
          </w:tcPr>
          <w:p w14:paraId="4BB502AB" w14:textId="77777777" w:rsidR="00263CA1" w:rsidRPr="00A61EE9" w:rsidRDefault="00263CA1" w:rsidP="00A61EE9">
            <w:pPr>
              <w:spacing w:line="360" w:lineRule="auto"/>
              <w:jc w:val="both"/>
              <w:rPr>
                <w:rFonts w:ascii="Book Antiqua" w:hAnsi="Book Antiqua"/>
                <w:lang w:val="en-GB"/>
              </w:rPr>
            </w:pPr>
          </w:p>
        </w:tc>
      </w:tr>
      <w:tr w:rsidR="00263CA1" w:rsidRPr="00A61EE9" w14:paraId="32AF3CA4" w14:textId="77777777" w:rsidTr="00263CA1">
        <w:trPr>
          <w:trHeight w:val="294"/>
        </w:trPr>
        <w:tc>
          <w:tcPr>
            <w:tcW w:w="0" w:type="auto"/>
            <w:shd w:val="clear" w:color="auto" w:fill="auto"/>
            <w:noWrap/>
            <w:vAlign w:val="bottom"/>
          </w:tcPr>
          <w:p w14:paraId="3F94D7B8" w14:textId="77777777" w:rsidR="00263CA1" w:rsidRPr="00A61EE9" w:rsidRDefault="00263CA1" w:rsidP="00263CA1">
            <w:pPr>
              <w:spacing w:line="360" w:lineRule="auto"/>
              <w:ind w:firstLineChars="100" w:firstLine="240"/>
              <w:jc w:val="both"/>
              <w:rPr>
                <w:rFonts w:ascii="Book Antiqua" w:hAnsi="Book Antiqua"/>
                <w:lang w:val="en-GB"/>
              </w:rPr>
            </w:pPr>
            <w:r w:rsidRPr="00A61EE9">
              <w:rPr>
                <w:rFonts w:ascii="Book Antiqua" w:hAnsi="Book Antiqua"/>
                <w:lang w:val="en-GB"/>
              </w:rPr>
              <w:t>Stage II high risk</w:t>
            </w:r>
          </w:p>
        </w:tc>
        <w:tc>
          <w:tcPr>
            <w:tcW w:w="0" w:type="auto"/>
            <w:shd w:val="clear" w:color="auto" w:fill="auto"/>
            <w:noWrap/>
            <w:vAlign w:val="bottom"/>
          </w:tcPr>
          <w:p w14:paraId="4C249685" w14:textId="77777777" w:rsidR="00263CA1" w:rsidRPr="00A61EE9" w:rsidRDefault="00263CA1" w:rsidP="00A61EE9">
            <w:pPr>
              <w:spacing w:line="360" w:lineRule="auto"/>
              <w:jc w:val="both"/>
              <w:rPr>
                <w:rFonts w:ascii="Book Antiqua" w:hAnsi="Book Antiqua"/>
                <w:lang w:val="en-GB"/>
              </w:rPr>
            </w:pPr>
            <w:r w:rsidRPr="00A61EE9">
              <w:rPr>
                <w:rFonts w:ascii="Book Antiqua" w:hAnsi="Book Antiqua"/>
                <w:lang w:val="en-GB"/>
              </w:rPr>
              <w:t>3.9%</w:t>
            </w:r>
          </w:p>
        </w:tc>
      </w:tr>
      <w:tr w:rsidR="00263CA1" w:rsidRPr="00A61EE9" w14:paraId="528510A1" w14:textId="77777777" w:rsidTr="00263CA1">
        <w:trPr>
          <w:trHeight w:val="294"/>
        </w:trPr>
        <w:tc>
          <w:tcPr>
            <w:tcW w:w="0" w:type="auto"/>
            <w:shd w:val="clear" w:color="auto" w:fill="auto"/>
            <w:noWrap/>
            <w:vAlign w:val="bottom"/>
          </w:tcPr>
          <w:p w14:paraId="07B62EA2" w14:textId="77777777" w:rsidR="00263CA1" w:rsidRPr="00A61EE9" w:rsidRDefault="00263CA1" w:rsidP="00263CA1">
            <w:pPr>
              <w:spacing w:line="360" w:lineRule="auto"/>
              <w:ind w:firstLineChars="100" w:firstLine="240"/>
              <w:jc w:val="both"/>
              <w:rPr>
                <w:rFonts w:ascii="Book Antiqua" w:hAnsi="Book Antiqua"/>
                <w:lang w:val="en-GB"/>
              </w:rPr>
            </w:pPr>
            <w:r w:rsidRPr="00A61EE9">
              <w:rPr>
                <w:rFonts w:ascii="Book Antiqua" w:hAnsi="Book Antiqua"/>
                <w:lang w:val="en-GB"/>
              </w:rPr>
              <w:t>Stage III</w:t>
            </w:r>
          </w:p>
        </w:tc>
        <w:tc>
          <w:tcPr>
            <w:tcW w:w="0" w:type="auto"/>
            <w:shd w:val="clear" w:color="auto" w:fill="auto"/>
            <w:noWrap/>
            <w:vAlign w:val="bottom"/>
          </w:tcPr>
          <w:p w14:paraId="7327A22A" w14:textId="77777777" w:rsidR="00263CA1" w:rsidRPr="00A61EE9" w:rsidRDefault="00263CA1" w:rsidP="00A61EE9">
            <w:pPr>
              <w:spacing w:line="360" w:lineRule="auto"/>
              <w:jc w:val="both"/>
              <w:rPr>
                <w:rFonts w:ascii="Book Antiqua" w:hAnsi="Book Antiqua"/>
                <w:lang w:val="en-GB"/>
              </w:rPr>
            </w:pPr>
            <w:r w:rsidRPr="00A61EE9">
              <w:rPr>
                <w:rFonts w:ascii="Book Antiqua" w:hAnsi="Book Antiqua"/>
                <w:lang w:val="en-GB"/>
              </w:rPr>
              <w:t>34.7%</w:t>
            </w:r>
          </w:p>
        </w:tc>
      </w:tr>
      <w:tr w:rsidR="00263CA1" w:rsidRPr="00A61EE9" w14:paraId="39B4786D" w14:textId="77777777" w:rsidTr="00263CA1">
        <w:trPr>
          <w:trHeight w:val="294"/>
        </w:trPr>
        <w:tc>
          <w:tcPr>
            <w:tcW w:w="0" w:type="auto"/>
            <w:shd w:val="clear" w:color="auto" w:fill="auto"/>
            <w:noWrap/>
            <w:vAlign w:val="bottom"/>
          </w:tcPr>
          <w:p w14:paraId="55DBD591" w14:textId="77777777" w:rsidR="00263CA1" w:rsidRPr="00A61EE9" w:rsidRDefault="00263CA1" w:rsidP="00263CA1">
            <w:pPr>
              <w:spacing w:line="360" w:lineRule="auto"/>
              <w:ind w:firstLineChars="100" w:firstLine="240"/>
              <w:jc w:val="both"/>
              <w:rPr>
                <w:rFonts w:ascii="Book Antiqua" w:hAnsi="Book Antiqua"/>
                <w:lang w:val="en-GB"/>
              </w:rPr>
            </w:pPr>
            <w:r w:rsidRPr="00A61EE9">
              <w:rPr>
                <w:rFonts w:ascii="Book Antiqua" w:hAnsi="Book Antiqua"/>
                <w:lang w:val="en-GB"/>
              </w:rPr>
              <w:t>Stage IV</w:t>
            </w:r>
          </w:p>
        </w:tc>
        <w:tc>
          <w:tcPr>
            <w:tcW w:w="0" w:type="auto"/>
            <w:shd w:val="clear" w:color="auto" w:fill="auto"/>
            <w:noWrap/>
            <w:vAlign w:val="bottom"/>
          </w:tcPr>
          <w:p w14:paraId="6D9CF6C9" w14:textId="77777777" w:rsidR="00263CA1" w:rsidRPr="00A61EE9" w:rsidRDefault="00263CA1" w:rsidP="00A61EE9">
            <w:pPr>
              <w:spacing w:line="360" w:lineRule="auto"/>
              <w:jc w:val="both"/>
              <w:rPr>
                <w:rFonts w:ascii="Book Antiqua" w:hAnsi="Book Antiqua"/>
                <w:lang w:val="en-GB"/>
              </w:rPr>
            </w:pPr>
            <w:r w:rsidRPr="00A61EE9">
              <w:rPr>
                <w:rFonts w:ascii="Book Antiqua" w:hAnsi="Book Antiqua"/>
                <w:lang w:val="en-GB"/>
              </w:rPr>
              <w:t>61.4%</w:t>
            </w:r>
          </w:p>
        </w:tc>
      </w:tr>
      <w:tr w:rsidR="00263CA1" w:rsidRPr="00A61EE9" w14:paraId="75B592A0" w14:textId="77777777" w:rsidTr="00263CA1">
        <w:trPr>
          <w:trHeight w:val="294"/>
        </w:trPr>
        <w:tc>
          <w:tcPr>
            <w:tcW w:w="0" w:type="auto"/>
            <w:shd w:val="clear" w:color="auto" w:fill="auto"/>
            <w:noWrap/>
            <w:vAlign w:val="bottom"/>
          </w:tcPr>
          <w:p w14:paraId="5B7CCDBB" w14:textId="77777777" w:rsidR="00263CA1" w:rsidRPr="00A61EE9" w:rsidRDefault="00263CA1" w:rsidP="00A61EE9">
            <w:pPr>
              <w:spacing w:line="360" w:lineRule="auto"/>
              <w:jc w:val="both"/>
              <w:rPr>
                <w:rFonts w:ascii="Book Antiqua" w:hAnsi="Book Antiqua"/>
                <w:lang w:val="en-GB"/>
              </w:rPr>
            </w:pPr>
            <w:r w:rsidRPr="00A61EE9">
              <w:rPr>
                <w:rFonts w:ascii="Book Antiqua" w:hAnsi="Book Antiqua"/>
                <w:lang w:val="en-GB"/>
              </w:rPr>
              <w:t>Purpose of treatment</w:t>
            </w:r>
          </w:p>
        </w:tc>
        <w:tc>
          <w:tcPr>
            <w:tcW w:w="0" w:type="auto"/>
            <w:shd w:val="clear" w:color="auto" w:fill="auto"/>
            <w:noWrap/>
            <w:vAlign w:val="bottom"/>
          </w:tcPr>
          <w:p w14:paraId="5DED5A7F" w14:textId="77777777" w:rsidR="00263CA1" w:rsidRPr="00A61EE9" w:rsidRDefault="00263CA1" w:rsidP="00A61EE9">
            <w:pPr>
              <w:spacing w:line="360" w:lineRule="auto"/>
              <w:jc w:val="both"/>
              <w:rPr>
                <w:rFonts w:ascii="Book Antiqua" w:hAnsi="Book Antiqua"/>
                <w:lang w:val="en-GB"/>
              </w:rPr>
            </w:pPr>
          </w:p>
        </w:tc>
      </w:tr>
      <w:tr w:rsidR="00263CA1" w:rsidRPr="00A61EE9" w14:paraId="7204CBD5" w14:textId="77777777" w:rsidTr="00263CA1">
        <w:trPr>
          <w:trHeight w:val="294"/>
        </w:trPr>
        <w:tc>
          <w:tcPr>
            <w:tcW w:w="0" w:type="auto"/>
            <w:shd w:val="clear" w:color="auto" w:fill="auto"/>
            <w:noWrap/>
            <w:vAlign w:val="bottom"/>
          </w:tcPr>
          <w:p w14:paraId="51C6F1D2" w14:textId="77777777" w:rsidR="00263CA1" w:rsidRPr="00A61EE9" w:rsidRDefault="00263CA1" w:rsidP="00263CA1">
            <w:pPr>
              <w:spacing w:line="360" w:lineRule="auto"/>
              <w:ind w:firstLineChars="100" w:firstLine="240"/>
              <w:jc w:val="both"/>
              <w:rPr>
                <w:rFonts w:ascii="Book Antiqua" w:hAnsi="Book Antiqua"/>
                <w:lang w:val="en-GB"/>
              </w:rPr>
            </w:pPr>
            <w:r w:rsidRPr="00A61EE9">
              <w:rPr>
                <w:rFonts w:ascii="Book Antiqua" w:hAnsi="Book Antiqua"/>
                <w:lang w:val="en-GB"/>
              </w:rPr>
              <w:t>Curative</w:t>
            </w:r>
          </w:p>
        </w:tc>
        <w:tc>
          <w:tcPr>
            <w:tcW w:w="0" w:type="auto"/>
            <w:shd w:val="clear" w:color="auto" w:fill="auto"/>
            <w:noWrap/>
            <w:vAlign w:val="bottom"/>
          </w:tcPr>
          <w:p w14:paraId="5837DC21" w14:textId="77777777" w:rsidR="00263CA1" w:rsidRPr="00A61EE9" w:rsidRDefault="00263CA1" w:rsidP="00A61EE9">
            <w:pPr>
              <w:spacing w:line="360" w:lineRule="auto"/>
              <w:jc w:val="both"/>
              <w:rPr>
                <w:rFonts w:ascii="Book Antiqua" w:hAnsi="Book Antiqua"/>
                <w:lang w:val="en-GB"/>
              </w:rPr>
            </w:pPr>
            <w:r w:rsidRPr="00A61EE9">
              <w:rPr>
                <w:rFonts w:ascii="Book Antiqua" w:hAnsi="Book Antiqua"/>
                <w:lang w:val="en-GB"/>
              </w:rPr>
              <w:t>41.6%</w:t>
            </w:r>
          </w:p>
        </w:tc>
      </w:tr>
      <w:tr w:rsidR="00263CA1" w:rsidRPr="00A61EE9" w14:paraId="2438F8C1" w14:textId="77777777" w:rsidTr="00263CA1">
        <w:trPr>
          <w:trHeight w:val="294"/>
        </w:trPr>
        <w:tc>
          <w:tcPr>
            <w:tcW w:w="0" w:type="auto"/>
            <w:shd w:val="clear" w:color="auto" w:fill="auto"/>
            <w:noWrap/>
            <w:vAlign w:val="bottom"/>
          </w:tcPr>
          <w:p w14:paraId="3D0C8F28" w14:textId="77777777" w:rsidR="00263CA1" w:rsidRPr="00A61EE9" w:rsidRDefault="00263CA1" w:rsidP="00263CA1">
            <w:pPr>
              <w:spacing w:line="360" w:lineRule="auto"/>
              <w:ind w:firstLineChars="100" w:firstLine="240"/>
              <w:jc w:val="both"/>
              <w:rPr>
                <w:rFonts w:ascii="Book Antiqua" w:hAnsi="Book Antiqua"/>
                <w:lang w:val="en-GB"/>
              </w:rPr>
            </w:pPr>
            <w:r w:rsidRPr="00A61EE9">
              <w:rPr>
                <w:rFonts w:ascii="Book Antiqua" w:hAnsi="Book Antiqua"/>
                <w:lang w:val="en-GB"/>
              </w:rPr>
              <w:t>Palliative</w:t>
            </w:r>
          </w:p>
        </w:tc>
        <w:tc>
          <w:tcPr>
            <w:tcW w:w="0" w:type="auto"/>
            <w:shd w:val="clear" w:color="auto" w:fill="auto"/>
            <w:noWrap/>
            <w:vAlign w:val="bottom"/>
          </w:tcPr>
          <w:p w14:paraId="25DCD736" w14:textId="77777777" w:rsidR="00263CA1" w:rsidRPr="00A61EE9" w:rsidRDefault="00263CA1" w:rsidP="00A61EE9">
            <w:pPr>
              <w:spacing w:line="360" w:lineRule="auto"/>
              <w:jc w:val="both"/>
              <w:rPr>
                <w:rFonts w:ascii="Book Antiqua" w:hAnsi="Book Antiqua"/>
                <w:lang w:val="en-GB"/>
              </w:rPr>
            </w:pPr>
            <w:r w:rsidRPr="00A61EE9">
              <w:rPr>
                <w:rFonts w:ascii="Book Antiqua" w:hAnsi="Book Antiqua"/>
                <w:lang w:val="en-GB"/>
              </w:rPr>
              <w:t>56.4%</w:t>
            </w:r>
          </w:p>
        </w:tc>
      </w:tr>
      <w:tr w:rsidR="00263CA1" w:rsidRPr="00A61EE9" w14:paraId="7A0E7C8E" w14:textId="77777777" w:rsidTr="00263CA1">
        <w:trPr>
          <w:trHeight w:val="294"/>
        </w:trPr>
        <w:tc>
          <w:tcPr>
            <w:tcW w:w="0" w:type="auto"/>
            <w:shd w:val="clear" w:color="auto" w:fill="auto"/>
            <w:noWrap/>
            <w:vAlign w:val="bottom"/>
          </w:tcPr>
          <w:p w14:paraId="38ABB830" w14:textId="77777777" w:rsidR="00263CA1" w:rsidRPr="00A61EE9" w:rsidRDefault="00263CA1" w:rsidP="00263CA1">
            <w:pPr>
              <w:spacing w:line="360" w:lineRule="auto"/>
              <w:ind w:firstLineChars="100" w:firstLine="240"/>
              <w:jc w:val="both"/>
              <w:rPr>
                <w:rFonts w:ascii="Book Antiqua" w:hAnsi="Book Antiqua"/>
                <w:lang w:val="en-GB"/>
              </w:rPr>
            </w:pPr>
            <w:r w:rsidRPr="00A61EE9">
              <w:rPr>
                <w:rFonts w:ascii="Book Antiqua" w:hAnsi="Book Antiqua"/>
                <w:lang w:val="en-GB"/>
              </w:rPr>
              <w:t>Undefined</w:t>
            </w:r>
          </w:p>
        </w:tc>
        <w:tc>
          <w:tcPr>
            <w:tcW w:w="0" w:type="auto"/>
            <w:shd w:val="clear" w:color="auto" w:fill="auto"/>
            <w:noWrap/>
            <w:vAlign w:val="bottom"/>
          </w:tcPr>
          <w:p w14:paraId="2EC5EC7E" w14:textId="77777777" w:rsidR="00263CA1" w:rsidRPr="00A61EE9" w:rsidRDefault="00263CA1" w:rsidP="00A61EE9">
            <w:pPr>
              <w:spacing w:line="360" w:lineRule="auto"/>
              <w:jc w:val="both"/>
              <w:rPr>
                <w:rFonts w:ascii="Book Antiqua" w:hAnsi="Book Antiqua"/>
                <w:lang w:val="en-GB"/>
              </w:rPr>
            </w:pPr>
            <w:r w:rsidRPr="00A61EE9">
              <w:rPr>
                <w:rFonts w:ascii="Book Antiqua" w:hAnsi="Book Antiqua"/>
                <w:lang w:val="en-GB"/>
              </w:rPr>
              <w:t>2.0%</w:t>
            </w:r>
          </w:p>
        </w:tc>
      </w:tr>
      <w:tr w:rsidR="00263CA1" w:rsidRPr="00A61EE9" w14:paraId="51FBE70C" w14:textId="77777777" w:rsidTr="00263CA1">
        <w:trPr>
          <w:trHeight w:val="294"/>
        </w:trPr>
        <w:tc>
          <w:tcPr>
            <w:tcW w:w="0" w:type="auto"/>
            <w:shd w:val="clear" w:color="auto" w:fill="auto"/>
            <w:noWrap/>
            <w:vAlign w:val="bottom"/>
          </w:tcPr>
          <w:p w14:paraId="18CD4B2D" w14:textId="77777777" w:rsidR="00263CA1" w:rsidRPr="00A61EE9" w:rsidRDefault="00263CA1" w:rsidP="00A61EE9">
            <w:pPr>
              <w:spacing w:line="360" w:lineRule="auto"/>
              <w:jc w:val="both"/>
              <w:rPr>
                <w:rFonts w:ascii="Book Antiqua" w:hAnsi="Book Antiqua"/>
                <w:lang w:val="en-GB"/>
              </w:rPr>
            </w:pPr>
            <w:proofErr w:type="spellStart"/>
            <w:r w:rsidRPr="00A61EE9">
              <w:rPr>
                <w:rFonts w:ascii="Book Antiqua" w:hAnsi="Book Antiqua"/>
                <w:lang w:val="en-GB"/>
              </w:rPr>
              <w:t>Karnofsky</w:t>
            </w:r>
            <w:proofErr w:type="spellEnd"/>
            <w:r w:rsidRPr="00A61EE9">
              <w:rPr>
                <w:rFonts w:ascii="Book Antiqua" w:hAnsi="Book Antiqua"/>
                <w:lang w:val="en-GB"/>
              </w:rPr>
              <w:t xml:space="preserve"> </w:t>
            </w:r>
            <w:r>
              <w:rPr>
                <w:rFonts w:ascii="Book Antiqua" w:hAnsi="Book Antiqua"/>
                <w:lang w:val="en-GB"/>
              </w:rPr>
              <w:t>p</w:t>
            </w:r>
            <w:r w:rsidRPr="00A61EE9">
              <w:rPr>
                <w:rFonts w:ascii="Book Antiqua" w:hAnsi="Book Antiqua"/>
                <w:lang w:val="en-GB"/>
              </w:rPr>
              <w:t xml:space="preserve">erformance </w:t>
            </w:r>
            <w:r>
              <w:rPr>
                <w:rFonts w:ascii="Book Antiqua" w:hAnsi="Book Antiqua"/>
                <w:lang w:val="en-GB"/>
              </w:rPr>
              <w:t>s</w:t>
            </w:r>
            <w:r w:rsidRPr="00A61EE9">
              <w:rPr>
                <w:rFonts w:ascii="Book Antiqua" w:hAnsi="Book Antiqua"/>
                <w:lang w:val="en-GB"/>
              </w:rPr>
              <w:t>tatus</w:t>
            </w:r>
          </w:p>
        </w:tc>
        <w:tc>
          <w:tcPr>
            <w:tcW w:w="0" w:type="auto"/>
            <w:shd w:val="clear" w:color="auto" w:fill="auto"/>
            <w:noWrap/>
            <w:vAlign w:val="bottom"/>
          </w:tcPr>
          <w:p w14:paraId="16C9ACEE" w14:textId="77777777" w:rsidR="00263CA1" w:rsidRPr="00A61EE9" w:rsidRDefault="00263CA1" w:rsidP="00A61EE9">
            <w:pPr>
              <w:spacing w:line="360" w:lineRule="auto"/>
              <w:jc w:val="both"/>
              <w:rPr>
                <w:rFonts w:ascii="Book Antiqua" w:hAnsi="Book Antiqua"/>
                <w:lang w:val="en-GB"/>
              </w:rPr>
            </w:pPr>
          </w:p>
        </w:tc>
      </w:tr>
      <w:tr w:rsidR="00263CA1" w:rsidRPr="00A61EE9" w14:paraId="5456D0C5" w14:textId="77777777" w:rsidTr="00263CA1">
        <w:trPr>
          <w:trHeight w:val="294"/>
        </w:trPr>
        <w:tc>
          <w:tcPr>
            <w:tcW w:w="0" w:type="auto"/>
            <w:shd w:val="clear" w:color="auto" w:fill="auto"/>
            <w:noWrap/>
            <w:vAlign w:val="bottom"/>
          </w:tcPr>
          <w:p w14:paraId="47DBA73A" w14:textId="77777777" w:rsidR="00263CA1" w:rsidRPr="00A61EE9" w:rsidRDefault="00263CA1" w:rsidP="00263CA1">
            <w:pPr>
              <w:spacing w:line="360" w:lineRule="auto"/>
              <w:ind w:firstLineChars="100" w:firstLine="240"/>
              <w:jc w:val="both"/>
              <w:rPr>
                <w:rFonts w:ascii="Book Antiqua" w:hAnsi="Book Antiqua"/>
                <w:lang w:val="en-GB"/>
              </w:rPr>
            </w:pPr>
            <w:r w:rsidRPr="00A61EE9">
              <w:rPr>
                <w:rFonts w:ascii="Book Antiqua" w:hAnsi="Book Antiqua"/>
                <w:lang w:val="en-GB"/>
              </w:rPr>
              <w:t>100%</w:t>
            </w:r>
          </w:p>
        </w:tc>
        <w:tc>
          <w:tcPr>
            <w:tcW w:w="0" w:type="auto"/>
            <w:shd w:val="clear" w:color="auto" w:fill="auto"/>
            <w:noWrap/>
            <w:vAlign w:val="bottom"/>
          </w:tcPr>
          <w:p w14:paraId="50AB3D2D" w14:textId="77777777" w:rsidR="00263CA1" w:rsidRPr="00A61EE9" w:rsidRDefault="00263CA1" w:rsidP="00A61EE9">
            <w:pPr>
              <w:spacing w:line="360" w:lineRule="auto"/>
              <w:jc w:val="both"/>
              <w:rPr>
                <w:rFonts w:ascii="Book Antiqua" w:hAnsi="Book Antiqua"/>
                <w:lang w:val="en-GB"/>
              </w:rPr>
            </w:pPr>
            <w:r w:rsidRPr="00A61EE9">
              <w:rPr>
                <w:rFonts w:ascii="Book Antiqua" w:hAnsi="Book Antiqua"/>
                <w:lang w:val="en-GB"/>
              </w:rPr>
              <w:t>5.9%</w:t>
            </w:r>
          </w:p>
        </w:tc>
      </w:tr>
      <w:tr w:rsidR="00263CA1" w:rsidRPr="00A61EE9" w14:paraId="6B5DABB6" w14:textId="77777777" w:rsidTr="00263CA1">
        <w:trPr>
          <w:trHeight w:val="294"/>
        </w:trPr>
        <w:tc>
          <w:tcPr>
            <w:tcW w:w="0" w:type="auto"/>
            <w:shd w:val="clear" w:color="auto" w:fill="auto"/>
            <w:noWrap/>
            <w:vAlign w:val="bottom"/>
          </w:tcPr>
          <w:p w14:paraId="21940536" w14:textId="77777777" w:rsidR="00263CA1" w:rsidRPr="00A61EE9" w:rsidRDefault="00263CA1" w:rsidP="00263CA1">
            <w:pPr>
              <w:spacing w:line="360" w:lineRule="auto"/>
              <w:ind w:firstLineChars="100" w:firstLine="240"/>
              <w:jc w:val="both"/>
              <w:rPr>
                <w:rFonts w:ascii="Book Antiqua" w:hAnsi="Book Antiqua"/>
                <w:lang w:val="en-GB"/>
              </w:rPr>
            </w:pPr>
            <w:r w:rsidRPr="00A61EE9">
              <w:rPr>
                <w:rFonts w:ascii="Book Antiqua" w:hAnsi="Book Antiqua"/>
                <w:lang w:val="en-GB"/>
              </w:rPr>
              <w:t>90%</w:t>
            </w:r>
          </w:p>
        </w:tc>
        <w:tc>
          <w:tcPr>
            <w:tcW w:w="0" w:type="auto"/>
            <w:shd w:val="clear" w:color="auto" w:fill="auto"/>
            <w:noWrap/>
            <w:vAlign w:val="bottom"/>
          </w:tcPr>
          <w:p w14:paraId="4698B4D2" w14:textId="77777777" w:rsidR="00263CA1" w:rsidRPr="00A61EE9" w:rsidRDefault="00263CA1" w:rsidP="00A61EE9">
            <w:pPr>
              <w:spacing w:line="360" w:lineRule="auto"/>
              <w:jc w:val="both"/>
              <w:rPr>
                <w:rFonts w:ascii="Book Antiqua" w:hAnsi="Book Antiqua"/>
                <w:lang w:val="en-GB"/>
              </w:rPr>
            </w:pPr>
            <w:r w:rsidRPr="00A61EE9">
              <w:rPr>
                <w:rFonts w:ascii="Book Antiqua" w:hAnsi="Book Antiqua"/>
                <w:lang w:val="en-GB"/>
              </w:rPr>
              <w:t>45.5%</w:t>
            </w:r>
          </w:p>
        </w:tc>
      </w:tr>
      <w:tr w:rsidR="00263CA1" w:rsidRPr="00A61EE9" w14:paraId="0411E5EF" w14:textId="77777777" w:rsidTr="00263CA1">
        <w:trPr>
          <w:trHeight w:val="294"/>
        </w:trPr>
        <w:tc>
          <w:tcPr>
            <w:tcW w:w="0" w:type="auto"/>
            <w:shd w:val="clear" w:color="auto" w:fill="auto"/>
            <w:noWrap/>
            <w:vAlign w:val="bottom"/>
          </w:tcPr>
          <w:p w14:paraId="039153A4" w14:textId="77777777" w:rsidR="00263CA1" w:rsidRPr="00A61EE9" w:rsidRDefault="00263CA1" w:rsidP="00263CA1">
            <w:pPr>
              <w:spacing w:line="360" w:lineRule="auto"/>
              <w:ind w:firstLineChars="100" w:firstLine="240"/>
              <w:jc w:val="both"/>
              <w:rPr>
                <w:rFonts w:ascii="Book Antiqua" w:hAnsi="Book Antiqua"/>
                <w:lang w:val="en-GB"/>
              </w:rPr>
            </w:pPr>
            <w:r w:rsidRPr="00A61EE9">
              <w:rPr>
                <w:rFonts w:ascii="Book Antiqua" w:hAnsi="Book Antiqua"/>
                <w:lang w:val="en-GB"/>
              </w:rPr>
              <w:t>80%</w:t>
            </w:r>
          </w:p>
        </w:tc>
        <w:tc>
          <w:tcPr>
            <w:tcW w:w="0" w:type="auto"/>
            <w:shd w:val="clear" w:color="auto" w:fill="auto"/>
            <w:noWrap/>
            <w:vAlign w:val="bottom"/>
          </w:tcPr>
          <w:p w14:paraId="79426B0E" w14:textId="77777777" w:rsidR="00263CA1" w:rsidRPr="00A61EE9" w:rsidRDefault="00263CA1" w:rsidP="00A61EE9">
            <w:pPr>
              <w:spacing w:line="360" w:lineRule="auto"/>
              <w:jc w:val="both"/>
              <w:rPr>
                <w:rFonts w:ascii="Book Antiqua" w:hAnsi="Book Antiqua"/>
                <w:lang w:val="en-GB"/>
              </w:rPr>
            </w:pPr>
            <w:r w:rsidRPr="00A61EE9">
              <w:rPr>
                <w:rFonts w:ascii="Book Antiqua" w:hAnsi="Book Antiqua"/>
                <w:lang w:val="en-GB"/>
              </w:rPr>
              <w:t>36.5%</w:t>
            </w:r>
          </w:p>
        </w:tc>
      </w:tr>
      <w:tr w:rsidR="00263CA1" w:rsidRPr="00A61EE9" w14:paraId="4602F726" w14:textId="77777777" w:rsidTr="00263CA1">
        <w:trPr>
          <w:trHeight w:val="294"/>
        </w:trPr>
        <w:tc>
          <w:tcPr>
            <w:tcW w:w="0" w:type="auto"/>
            <w:shd w:val="clear" w:color="auto" w:fill="auto"/>
            <w:noWrap/>
            <w:vAlign w:val="bottom"/>
          </w:tcPr>
          <w:p w14:paraId="3DAEC064" w14:textId="77777777" w:rsidR="00263CA1" w:rsidRPr="00A61EE9" w:rsidRDefault="00263CA1" w:rsidP="00263CA1">
            <w:pPr>
              <w:spacing w:line="360" w:lineRule="auto"/>
              <w:ind w:firstLineChars="100" w:firstLine="240"/>
              <w:jc w:val="both"/>
              <w:rPr>
                <w:rFonts w:ascii="Book Antiqua" w:hAnsi="Book Antiqua"/>
                <w:lang w:val="en-GB"/>
              </w:rPr>
            </w:pPr>
            <w:r w:rsidRPr="00A61EE9">
              <w:rPr>
                <w:rFonts w:ascii="Book Antiqua" w:hAnsi="Book Antiqua"/>
                <w:lang w:val="en-GB"/>
              </w:rPr>
              <w:t>70%</w:t>
            </w:r>
          </w:p>
        </w:tc>
        <w:tc>
          <w:tcPr>
            <w:tcW w:w="0" w:type="auto"/>
            <w:shd w:val="clear" w:color="auto" w:fill="auto"/>
            <w:noWrap/>
            <w:vAlign w:val="bottom"/>
          </w:tcPr>
          <w:p w14:paraId="74178980" w14:textId="77777777" w:rsidR="00263CA1" w:rsidRPr="00A61EE9" w:rsidRDefault="00263CA1" w:rsidP="00A61EE9">
            <w:pPr>
              <w:spacing w:line="360" w:lineRule="auto"/>
              <w:jc w:val="both"/>
              <w:rPr>
                <w:rFonts w:ascii="Book Antiqua" w:hAnsi="Book Antiqua"/>
                <w:lang w:val="en-GB"/>
              </w:rPr>
            </w:pPr>
            <w:r w:rsidRPr="00A61EE9">
              <w:rPr>
                <w:rFonts w:ascii="Book Antiqua" w:hAnsi="Book Antiqua"/>
                <w:lang w:val="en-GB"/>
              </w:rPr>
              <w:t>6.9%</w:t>
            </w:r>
          </w:p>
        </w:tc>
      </w:tr>
      <w:tr w:rsidR="00263CA1" w:rsidRPr="00A61EE9" w14:paraId="55F97155" w14:textId="77777777" w:rsidTr="00263CA1">
        <w:trPr>
          <w:trHeight w:val="294"/>
        </w:trPr>
        <w:tc>
          <w:tcPr>
            <w:tcW w:w="0" w:type="auto"/>
            <w:shd w:val="clear" w:color="auto" w:fill="auto"/>
            <w:noWrap/>
            <w:vAlign w:val="bottom"/>
          </w:tcPr>
          <w:p w14:paraId="7AD04C2F" w14:textId="77777777" w:rsidR="00263CA1" w:rsidRPr="00A61EE9" w:rsidRDefault="00263CA1" w:rsidP="00263CA1">
            <w:pPr>
              <w:spacing w:line="360" w:lineRule="auto"/>
              <w:ind w:firstLineChars="100" w:firstLine="240"/>
              <w:jc w:val="both"/>
              <w:rPr>
                <w:rFonts w:ascii="Book Antiqua" w:hAnsi="Book Antiqua"/>
                <w:lang w:val="en-GB"/>
              </w:rPr>
            </w:pPr>
            <w:r w:rsidRPr="00A61EE9">
              <w:rPr>
                <w:rFonts w:ascii="Book Antiqua" w:hAnsi="Book Antiqua"/>
                <w:lang w:val="en-GB"/>
              </w:rPr>
              <w:t>60%</w:t>
            </w:r>
          </w:p>
        </w:tc>
        <w:tc>
          <w:tcPr>
            <w:tcW w:w="0" w:type="auto"/>
            <w:shd w:val="clear" w:color="auto" w:fill="auto"/>
            <w:noWrap/>
            <w:vAlign w:val="bottom"/>
          </w:tcPr>
          <w:p w14:paraId="2407B00C" w14:textId="77777777" w:rsidR="00263CA1" w:rsidRPr="00A61EE9" w:rsidRDefault="00263CA1" w:rsidP="00A61EE9">
            <w:pPr>
              <w:spacing w:line="360" w:lineRule="auto"/>
              <w:jc w:val="both"/>
              <w:rPr>
                <w:rFonts w:ascii="Book Antiqua" w:hAnsi="Book Antiqua"/>
                <w:lang w:val="en-GB"/>
              </w:rPr>
            </w:pPr>
            <w:r w:rsidRPr="00A61EE9">
              <w:rPr>
                <w:rFonts w:ascii="Book Antiqua" w:hAnsi="Book Antiqua"/>
                <w:lang w:val="en-GB"/>
              </w:rPr>
              <w:t>5%</w:t>
            </w:r>
          </w:p>
        </w:tc>
      </w:tr>
      <w:tr w:rsidR="00263CA1" w:rsidRPr="00A61EE9" w14:paraId="5AC3DED5" w14:textId="77777777" w:rsidTr="00263CA1">
        <w:trPr>
          <w:trHeight w:val="294"/>
        </w:trPr>
        <w:tc>
          <w:tcPr>
            <w:tcW w:w="0" w:type="auto"/>
            <w:shd w:val="clear" w:color="auto" w:fill="auto"/>
            <w:noWrap/>
            <w:vAlign w:val="bottom"/>
          </w:tcPr>
          <w:p w14:paraId="5D7DB3D3" w14:textId="77777777" w:rsidR="00263CA1" w:rsidRPr="00A61EE9" w:rsidRDefault="00263CA1" w:rsidP="00A61EE9">
            <w:pPr>
              <w:spacing w:line="360" w:lineRule="auto"/>
              <w:jc w:val="both"/>
              <w:rPr>
                <w:rFonts w:ascii="Book Antiqua" w:hAnsi="Book Antiqua"/>
                <w:lang w:val="en-GB"/>
              </w:rPr>
            </w:pPr>
            <w:r w:rsidRPr="00A61EE9">
              <w:rPr>
                <w:rFonts w:ascii="Book Antiqua" w:hAnsi="Book Antiqua"/>
                <w:lang w:val="en-GB"/>
              </w:rPr>
              <w:t>Chemotherapy</w:t>
            </w:r>
          </w:p>
        </w:tc>
        <w:tc>
          <w:tcPr>
            <w:tcW w:w="0" w:type="auto"/>
            <w:shd w:val="clear" w:color="auto" w:fill="auto"/>
            <w:noWrap/>
            <w:vAlign w:val="bottom"/>
          </w:tcPr>
          <w:p w14:paraId="3A689FB6" w14:textId="77777777" w:rsidR="00263CA1" w:rsidRPr="00A61EE9" w:rsidRDefault="00263CA1" w:rsidP="00A61EE9">
            <w:pPr>
              <w:spacing w:line="360" w:lineRule="auto"/>
              <w:jc w:val="both"/>
              <w:rPr>
                <w:rFonts w:ascii="Book Antiqua" w:hAnsi="Book Antiqua"/>
                <w:lang w:val="en-GB"/>
              </w:rPr>
            </w:pPr>
          </w:p>
        </w:tc>
      </w:tr>
      <w:tr w:rsidR="00263CA1" w:rsidRPr="00A61EE9" w14:paraId="7BD9D73B" w14:textId="77777777" w:rsidTr="00263CA1">
        <w:trPr>
          <w:trHeight w:val="294"/>
        </w:trPr>
        <w:tc>
          <w:tcPr>
            <w:tcW w:w="0" w:type="auto"/>
            <w:shd w:val="clear" w:color="auto" w:fill="auto"/>
            <w:noWrap/>
            <w:vAlign w:val="bottom"/>
          </w:tcPr>
          <w:p w14:paraId="274889CA" w14:textId="77777777" w:rsidR="00263CA1" w:rsidRPr="00A61EE9" w:rsidRDefault="00263CA1" w:rsidP="00263CA1">
            <w:pPr>
              <w:spacing w:line="360" w:lineRule="auto"/>
              <w:ind w:firstLineChars="100" w:firstLine="240"/>
              <w:jc w:val="both"/>
              <w:rPr>
                <w:rFonts w:ascii="Book Antiqua" w:hAnsi="Book Antiqua"/>
                <w:lang w:val="en-GB"/>
              </w:rPr>
            </w:pPr>
            <w:r w:rsidRPr="00A61EE9">
              <w:rPr>
                <w:rFonts w:ascii="Book Antiqua" w:hAnsi="Book Antiqua"/>
                <w:lang w:val="en-GB"/>
              </w:rPr>
              <w:t>FOLFOX</w:t>
            </w:r>
          </w:p>
        </w:tc>
        <w:tc>
          <w:tcPr>
            <w:tcW w:w="0" w:type="auto"/>
            <w:shd w:val="clear" w:color="auto" w:fill="auto"/>
            <w:noWrap/>
            <w:vAlign w:val="bottom"/>
          </w:tcPr>
          <w:p w14:paraId="24DAE041" w14:textId="77777777" w:rsidR="00263CA1" w:rsidRPr="00A61EE9" w:rsidRDefault="00263CA1" w:rsidP="00A61EE9">
            <w:pPr>
              <w:spacing w:line="360" w:lineRule="auto"/>
              <w:jc w:val="both"/>
              <w:rPr>
                <w:rFonts w:ascii="Book Antiqua" w:hAnsi="Book Antiqua"/>
                <w:lang w:val="en-GB"/>
              </w:rPr>
            </w:pPr>
            <w:r w:rsidRPr="00A61EE9">
              <w:rPr>
                <w:rFonts w:ascii="Book Antiqua" w:hAnsi="Book Antiqua"/>
                <w:lang w:val="en-GB"/>
              </w:rPr>
              <w:t>37.4%</w:t>
            </w:r>
          </w:p>
        </w:tc>
      </w:tr>
      <w:tr w:rsidR="00263CA1" w:rsidRPr="00A61EE9" w14:paraId="652EF9C0" w14:textId="77777777" w:rsidTr="00263CA1">
        <w:trPr>
          <w:trHeight w:val="294"/>
        </w:trPr>
        <w:tc>
          <w:tcPr>
            <w:tcW w:w="0" w:type="auto"/>
            <w:shd w:val="clear" w:color="auto" w:fill="auto"/>
            <w:noWrap/>
            <w:vAlign w:val="bottom"/>
          </w:tcPr>
          <w:p w14:paraId="6F22E66C" w14:textId="77777777" w:rsidR="00263CA1" w:rsidRPr="00A61EE9" w:rsidRDefault="00263CA1" w:rsidP="00263CA1">
            <w:pPr>
              <w:spacing w:line="360" w:lineRule="auto"/>
              <w:ind w:firstLineChars="100" w:firstLine="240"/>
              <w:jc w:val="both"/>
              <w:rPr>
                <w:rFonts w:ascii="Book Antiqua" w:hAnsi="Book Antiqua"/>
                <w:lang w:val="en-GB"/>
              </w:rPr>
            </w:pPr>
            <w:proofErr w:type="spellStart"/>
            <w:r w:rsidRPr="00A61EE9">
              <w:rPr>
                <w:rFonts w:ascii="Book Antiqua" w:hAnsi="Book Antiqua"/>
                <w:lang w:val="en-GB"/>
              </w:rPr>
              <w:t>CapeOX</w:t>
            </w:r>
            <w:proofErr w:type="spellEnd"/>
          </w:p>
        </w:tc>
        <w:tc>
          <w:tcPr>
            <w:tcW w:w="0" w:type="auto"/>
            <w:shd w:val="clear" w:color="auto" w:fill="auto"/>
            <w:noWrap/>
            <w:vAlign w:val="bottom"/>
          </w:tcPr>
          <w:p w14:paraId="28EE9DF8" w14:textId="77777777" w:rsidR="00263CA1" w:rsidRPr="00A61EE9" w:rsidRDefault="00263CA1" w:rsidP="00A61EE9">
            <w:pPr>
              <w:spacing w:line="360" w:lineRule="auto"/>
              <w:jc w:val="both"/>
              <w:rPr>
                <w:rFonts w:ascii="Book Antiqua" w:hAnsi="Book Antiqua"/>
                <w:lang w:val="en-GB"/>
              </w:rPr>
            </w:pPr>
            <w:r w:rsidRPr="00A61EE9">
              <w:rPr>
                <w:rFonts w:ascii="Book Antiqua" w:hAnsi="Book Antiqua"/>
                <w:lang w:val="en-GB"/>
              </w:rPr>
              <w:t>45.5%</w:t>
            </w:r>
          </w:p>
        </w:tc>
      </w:tr>
      <w:tr w:rsidR="00263CA1" w:rsidRPr="00A61EE9" w14:paraId="22E0005D" w14:textId="77777777" w:rsidTr="00263CA1">
        <w:trPr>
          <w:trHeight w:val="294"/>
        </w:trPr>
        <w:tc>
          <w:tcPr>
            <w:tcW w:w="0" w:type="auto"/>
            <w:shd w:val="clear" w:color="auto" w:fill="auto"/>
            <w:noWrap/>
            <w:vAlign w:val="bottom"/>
          </w:tcPr>
          <w:p w14:paraId="56301F9A" w14:textId="77777777" w:rsidR="00263CA1" w:rsidRPr="00A61EE9" w:rsidRDefault="00263CA1" w:rsidP="00263CA1">
            <w:pPr>
              <w:spacing w:line="360" w:lineRule="auto"/>
              <w:ind w:firstLineChars="100" w:firstLine="240"/>
              <w:jc w:val="both"/>
              <w:rPr>
                <w:rFonts w:ascii="Book Antiqua" w:hAnsi="Book Antiqua"/>
                <w:lang w:val="en-GB"/>
              </w:rPr>
            </w:pPr>
            <w:r w:rsidRPr="00A61EE9">
              <w:rPr>
                <w:rFonts w:ascii="Book Antiqua" w:hAnsi="Book Antiqua"/>
                <w:lang w:val="en-GB"/>
              </w:rPr>
              <w:t>Other</w:t>
            </w:r>
          </w:p>
        </w:tc>
        <w:tc>
          <w:tcPr>
            <w:tcW w:w="0" w:type="auto"/>
            <w:shd w:val="clear" w:color="auto" w:fill="auto"/>
            <w:noWrap/>
            <w:vAlign w:val="bottom"/>
          </w:tcPr>
          <w:p w14:paraId="0F394385" w14:textId="77777777" w:rsidR="00263CA1" w:rsidRPr="00A61EE9" w:rsidRDefault="00263CA1" w:rsidP="00A61EE9">
            <w:pPr>
              <w:spacing w:line="360" w:lineRule="auto"/>
              <w:jc w:val="both"/>
              <w:rPr>
                <w:rFonts w:ascii="Book Antiqua" w:hAnsi="Book Antiqua"/>
                <w:lang w:val="en-GB"/>
              </w:rPr>
            </w:pPr>
            <w:r w:rsidRPr="00A61EE9">
              <w:rPr>
                <w:rFonts w:ascii="Book Antiqua" w:hAnsi="Book Antiqua"/>
                <w:lang w:val="en-GB"/>
              </w:rPr>
              <w:t>17.1%</w:t>
            </w:r>
          </w:p>
        </w:tc>
      </w:tr>
      <w:tr w:rsidR="00263CA1" w:rsidRPr="00A61EE9" w14:paraId="5F58540B" w14:textId="77777777" w:rsidTr="00263CA1">
        <w:trPr>
          <w:trHeight w:val="294"/>
        </w:trPr>
        <w:tc>
          <w:tcPr>
            <w:tcW w:w="0" w:type="auto"/>
            <w:shd w:val="clear" w:color="auto" w:fill="auto"/>
            <w:noWrap/>
            <w:vAlign w:val="bottom"/>
          </w:tcPr>
          <w:p w14:paraId="067AA85C" w14:textId="77777777" w:rsidR="00263CA1" w:rsidRPr="00A61EE9" w:rsidRDefault="00263CA1" w:rsidP="00A61EE9">
            <w:pPr>
              <w:spacing w:line="360" w:lineRule="auto"/>
              <w:jc w:val="both"/>
              <w:rPr>
                <w:rFonts w:ascii="Book Antiqua" w:hAnsi="Book Antiqua"/>
                <w:lang w:val="en-GB"/>
              </w:rPr>
            </w:pPr>
            <w:r w:rsidRPr="00A61EE9">
              <w:rPr>
                <w:rFonts w:ascii="Book Antiqua" w:hAnsi="Book Antiqua"/>
                <w:lang w:val="en-GB"/>
              </w:rPr>
              <w:t>Relevant comorbidities</w:t>
            </w:r>
          </w:p>
        </w:tc>
        <w:tc>
          <w:tcPr>
            <w:tcW w:w="0" w:type="auto"/>
            <w:shd w:val="clear" w:color="auto" w:fill="auto"/>
            <w:noWrap/>
            <w:vAlign w:val="bottom"/>
          </w:tcPr>
          <w:p w14:paraId="2A998A38" w14:textId="77777777" w:rsidR="00263CA1" w:rsidRPr="00A61EE9" w:rsidRDefault="00263CA1" w:rsidP="00A61EE9">
            <w:pPr>
              <w:spacing w:line="360" w:lineRule="auto"/>
              <w:jc w:val="both"/>
              <w:rPr>
                <w:rFonts w:ascii="Book Antiqua" w:hAnsi="Book Antiqua"/>
                <w:lang w:val="en-GB"/>
              </w:rPr>
            </w:pPr>
          </w:p>
        </w:tc>
      </w:tr>
      <w:tr w:rsidR="00263CA1" w:rsidRPr="00A61EE9" w14:paraId="227E13AC" w14:textId="77777777" w:rsidTr="00263CA1">
        <w:trPr>
          <w:trHeight w:val="294"/>
        </w:trPr>
        <w:tc>
          <w:tcPr>
            <w:tcW w:w="0" w:type="auto"/>
            <w:shd w:val="clear" w:color="auto" w:fill="auto"/>
            <w:noWrap/>
            <w:vAlign w:val="bottom"/>
          </w:tcPr>
          <w:p w14:paraId="5A9D11B2" w14:textId="77777777" w:rsidR="00263CA1" w:rsidRPr="00A61EE9" w:rsidRDefault="00263CA1" w:rsidP="00263CA1">
            <w:pPr>
              <w:spacing w:line="360" w:lineRule="auto"/>
              <w:ind w:firstLineChars="100" w:firstLine="240"/>
              <w:jc w:val="both"/>
              <w:rPr>
                <w:rFonts w:ascii="Book Antiqua" w:hAnsi="Book Antiqua"/>
                <w:lang w:val="en-GB"/>
              </w:rPr>
            </w:pPr>
            <w:r w:rsidRPr="00A61EE9">
              <w:rPr>
                <w:rFonts w:ascii="Book Antiqua" w:hAnsi="Book Antiqua"/>
                <w:lang w:val="en-GB"/>
              </w:rPr>
              <w:t>None</w:t>
            </w:r>
          </w:p>
        </w:tc>
        <w:tc>
          <w:tcPr>
            <w:tcW w:w="0" w:type="auto"/>
            <w:shd w:val="clear" w:color="auto" w:fill="auto"/>
            <w:noWrap/>
            <w:vAlign w:val="bottom"/>
          </w:tcPr>
          <w:p w14:paraId="56BCC27D" w14:textId="77777777" w:rsidR="00263CA1" w:rsidRPr="00A61EE9" w:rsidRDefault="00263CA1" w:rsidP="00A61EE9">
            <w:pPr>
              <w:spacing w:line="360" w:lineRule="auto"/>
              <w:jc w:val="both"/>
              <w:rPr>
                <w:rFonts w:ascii="Book Antiqua" w:hAnsi="Book Antiqua"/>
                <w:lang w:val="en-GB"/>
              </w:rPr>
            </w:pPr>
            <w:r w:rsidRPr="00A61EE9">
              <w:rPr>
                <w:rFonts w:ascii="Book Antiqua" w:hAnsi="Book Antiqua"/>
                <w:lang w:val="en-GB"/>
              </w:rPr>
              <w:t>55.2%</w:t>
            </w:r>
          </w:p>
        </w:tc>
      </w:tr>
      <w:tr w:rsidR="00263CA1" w:rsidRPr="00A61EE9" w14:paraId="52E403D0" w14:textId="77777777" w:rsidTr="00263CA1">
        <w:trPr>
          <w:trHeight w:val="294"/>
        </w:trPr>
        <w:tc>
          <w:tcPr>
            <w:tcW w:w="0" w:type="auto"/>
            <w:shd w:val="clear" w:color="auto" w:fill="auto"/>
            <w:noWrap/>
            <w:vAlign w:val="bottom"/>
          </w:tcPr>
          <w:p w14:paraId="59C5744A" w14:textId="77777777" w:rsidR="00263CA1" w:rsidRPr="00A61EE9" w:rsidRDefault="00263CA1" w:rsidP="00263CA1">
            <w:pPr>
              <w:spacing w:line="360" w:lineRule="auto"/>
              <w:ind w:firstLineChars="100" w:firstLine="240"/>
              <w:jc w:val="both"/>
              <w:rPr>
                <w:rFonts w:ascii="Book Antiqua" w:hAnsi="Book Antiqua"/>
                <w:lang w:val="en-GB"/>
              </w:rPr>
            </w:pPr>
            <w:r w:rsidRPr="00A61EE9">
              <w:rPr>
                <w:rFonts w:ascii="Book Antiqua" w:hAnsi="Book Antiqua"/>
                <w:lang w:val="en-GB"/>
              </w:rPr>
              <w:t xml:space="preserve">Diabetes </w:t>
            </w:r>
            <w:r>
              <w:rPr>
                <w:rFonts w:ascii="Book Antiqua" w:hAnsi="Book Antiqua"/>
                <w:lang w:val="en-GB"/>
              </w:rPr>
              <w:t>m</w:t>
            </w:r>
            <w:r w:rsidRPr="00A61EE9">
              <w:rPr>
                <w:rFonts w:ascii="Book Antiqua" w:hAnsi="Book Antiqua"/>
                <w:lang w:val="en-GB"/>
              </w:rPr>
              <w:t>ellitus</w:t>
            </w:r>
          </w:p>
        </w:tc>
        <w:tc>
          <w:tcPr>
            <w:tcW w:w="0" w:type="auto"/>
            <w:shd w:val="clear" w:color="auto" w:fill="auto"/>
            <w:noWrap/>
            <w:vAlign w:val="bottom"/>
          </w:tcPr>
          <w:p w14:paraId="070B2DAD" w14:textId="77777777" w:rsidR="00263CA1" w:rsidRPr="00A61EE9" w:rsidRDefault="00263CA1" w:rsidP="00A61EE9">
            <w:pPr>
              <w:spacing w:line="360" w:lineRule="auto"/>
              <w:jc w:val="both"/>
              <w:rPr>
                <w:rFonts w:ascii="Book Antiqua" w:hAnsi="Book Antiqua"/>
                <w:lang w:val="en-GB"/>
              </w:rPr>
            </w:pPr>
            <w:r w:rsidRPr="00A61EE9">
              <w:rPr>
                <w:rFonts w:ascii="Book Antiqua" w:hAnsi="Book Antiqua"/>
                <w:lang w:val="en-GB"/>
              </w:rPr>
              <w:t>10.3%</w:t>
            </w:r>
          </w:p>
        </w:tc>
      </w:tr>
      <w:tr w:rsidR="00263CA1" w:rsidRPr="00A61EE9" w14:paraId="408ECE9C" w14:textId="77777777" w:rsidTr="00263CA1">
        <w:trPr>
          <w:trHeight w:val="294"/>
        </w:trPr>
        <w:tc>
          <w:tcPr>
            <w:tcW w:w="0" w:type="auto"/>
            <w:shd w:val="clear" w:color="auto" w:fill="auto"/>
            <w:noWrap/>
            <w:vAlign w:val="bottom"/>
          </w:tcPr>
          <w:p w14:paraId="107324B9" w14:textId="77777777" w:rsidR="00263CA1" w:rsidRPr="00A61EE9" w:rsidRDefault="00263CA1" w:rsidP="00263CA1">
            <w:pPr>
              <w:spacing w:line="360" w:lineRule="auto"/>
              <w:ind w:firstLineChars="100" w:firstLine="240"/>
              <w:jc w:val="both"/>
              <w:rPr>
                <w:rFonts w:ascii="Book Antiqua" w:hAnsi="Book Antiqua"/>
                <w:lang w:val="en-GB"/>
              </w:rPr>
            </w:pPr>
            <w:r w:rsidRPr="00A61EE9">
              <w:rPr>
                <w:rFonts w:ascii="Book Antiqua" w:hAnsi="Book Antiqua"/>
                <w:lang w:val="en-GB"/>
              </w:rPr>
              <w:t>Alcohol abuse</w:t>
            </w:r>
          </w:p>
        </w:tc>
        <w:tc>
          <w:tcPr>
            <w:tcW w:w="0" w:type="auto"/>
            <w:shd w:val="clear" w:color="auto" w:fill="auto"/>
            <w:noWrap/>
            <w:vAlign w:val="bottom"/>
          </w:tcPr>
          <w:p w14:paraId="2C547EBC" w14:textId="77777777" w:rsidR="00263CA1" w:rsidRPr="00A61EE9" w:rsidRDefault="00263CA1" w:rsidP="00A61EE9">
            <w:pPr>
              <w:spacing w:line="360" w:lineRule="auto"/>
              <w:jc w:val="both"/>
              <w:rPr>
                <w:rFonts w:ascii="Book Antiqua" w:hAnsi="Book Antiqua"/>
                <w:lang w:val="en-GB"/>
              </w:rPr>
            </w:pPr>
            <w:r w:rsidRPr="00A61EE9">
              <w:rPr>
                <w:rFonts w:ascii="Book Antiqua" w:hAnsi="Book Antiqua"/>
                <w:lang w:val="en-GB"/>
              </w:rPr>
              <w:t>3.3%</w:t>
            </w:r>
          </w:p>
        </w:tc>
      </w:tr>
      <w:tr w:rsidR="00263CA1" w:rsidRPr="00A61EE9" w14:paraId="7A21E6F9" w14:textId="77777777" w:rsidTr="00263CA1">
        <w:trPr>
          <w:trHeight w:val="294"/>
        </w:trPr>
        <w:tc>
          <w:tcPr>
            <w:tcW w:w="0" w:type="auto"/>
            <w:shd w:val="clear" w:color="auto" w:fill="auto"/>
            <w:noWrap/>
            <w:vAlign w:val="bottom"/>
          </w:tcPr>
          <w:p w14:paraId="4199081F" w14:textId="77777777" w:rsidR="00263CA1" w:rsidRPr="00A61EE9" w:rsidRDefault="00263CA1" w:rsidP="00263CA1">
            <w:pPr>
              <w:spacing w:line="360" w:lineRule="auto"/>
              <w:ind w:firstLineChars="100" w:firstLine="240"/>
              <w:jc w:val="both"/>
              <w:rPr>
                <w:rFonts w:ascii="Book Antiqua" w:hAnsi="Book Antiqua"/>
                <w:lang w:val="en-GB"/>
              </w:rPr>
            </w:pPr>
            <w:r w:rsidRPr="00A61EE9">
              <w:rPr>
                <w:rFonts w:ascii="Book Antiqua" w:hAnsi="Book Antiqua"/>
                <w:lang w:val="en-GB"/>
              </w:rPr>
              <w:t>Cardio-</w:t>
            </w:r>
            <w:r>
              <w:rPr>
                <w:rFonts w:ascii="Book Antiqua" w:hAnsi="Book Antiqua"/>
                <w:lang w:val="en-GB"/>
              </w:rPr>
              <w:t>v</w:t>
            </w:r>
            <w:r w:rsidRPr="00A61EE9">
              <w:rPr>
                <w:rFonts w:ascii="Book Antiqua" w:hAnsi="Book Antiqua"/>
                <w:lang w:val="en-GB"/>
              </w:rPr>
              <w:t>ascular diseases</w:t>
            </w:r>
          </w:p>
        </w:tc>
        <w:tc>
          <w:tcPr>
            <w:tcW w:w="0" w:type="auto"/>
            <w:shd w:val="clear" w:color="auto" w:fill="auto"/>
            <w:noWrap/>
            <w:vAlign w:val="bottom"/>
          </w:tcPr>
          <w:p w14:paraId="26D951BF" w14:textId="77777777" w:rsidR="00263CA1" w:rsidRPr="00A61EE9" w:rsidRDefault="00263CA1" w:rsidP="00A61EE9">
            <w:pPr>
              <w:spacing w:line="360" w:lineRule="auto"/>
              <w:jc w:val="both"/>
              <w:rPr>
                <w:rFonts w:ascii="Book Antiqua" w:hAnsi="Book Antiqua"/>
                <w:lang w:val="en-GB"/>
              </w:rPr>
            </w:pPr>
            <w:r w:rsidRPr="00A61EE9">
              <w:rPr>
                <w:rFonts w:ascii="Book Antiqua" w:hAnsi="Book Antiqua"/>
                <w:lang w:val="en-GB"/>
              </w:rPr>
              <w:t>20.1%</w:t>
            </w:r>
          </w:p>
        </w:tc>
      </w:tr>
      <w:tr w:rsidR="00263CA1" w:rsidRPr="00A61EE9" w14:paraId="4F7D2CC3" w14:textId="77777777" w:rsidTr="00263CA1">
        <w:trPr>
          <w:trHeight w:val="294"/>
        </w:trPr>
        <w:tc>
          <w:tcPr>
            <w:tcW w:w="0" w:type="auto"/>
            <w:shd w:val="clear" w:color="auto" w:fill="auto"/>
            <w:noWrap/>
            <w:vAlign w:val="bottom"/>
          </w:tcPr>
          <w:p w14:paraId="01A6CF74" w14:textId="77777777" w:rsidR="00263CA1" w:rsidRPr="00A61EE9" w:rsidRDefault="00263CA1" w:rsidP="00263CA1">
            <w:pPr>
              <w:spacing w:line="360" w:lineRule="auto"/>
              <w:ind w:firstLineChars="100" w:firstLine="240"/>
              <w:jc w:val="both"/>
              <w:rPr>
                <w:rFonts w:ascii="Book Antiqua" w:hAnsi="Book Antiqua"/>
                <w:lang w:val="en-GB"/>
              </w:rPr>
            </w:pPr>
            <w:r w:rsidRPr="00A61EE9">
              <w:rPr>
                <w:rFonts w:ascii="Book Antiqua" w:hAnsi="Book Antiqua"/>
                <w:lang w:val="en-GB"/>
              </w:rPr>
              <w:t>Other</w:t>
            </w:r>
          </w:p>
        </w:tc>
        <w:tc>
          <w:tcPr>
            <w:tcW w:w="0" w:type="auto"/>
            <w:shd w:val="clear" w:color="auto" w:fill="auto"/>
            <w:noWrap/>
            <w:vAlign w:val="bottom"/>
          </w:tcPr>
          <w:p w14:paraId="77714551" w14:textId="77777777" w:rsidR="00263CA1" w:rsidRPr="00A61EE9" w:rsidRDefault="00263CA1" w:rsidP="00A61EE9">
            <w:pPr>
              <w:spacing w:line="360" w:lineRule="auto"/>
              <w:jc w:val="both"/>
              <w:rPr>
                <w:rFonts w:ascii="Book Antiqua" w:hAnsi="Book Antiqua"/>
                <w:lang w:val="en-GB"/>
              </w:rPr>
            </w:pPr>
            <w:r w:rsidRPr="00A61EE9">
              <w:rPr>
                <w:rFonts w:ascii="Book Antiqua" w:hAnsi="Book Antiqua"/>
                <w:lang w:val="en-GB"/>
              </w:rPr>
              <w:t>11.1%</w:t>
            </w:r>
          </w:p>
        </w:tc>
      </w:tr>
      <w:tr w:rsidR="00263CA1" w:rsidRPr="00A61EE9" w14:paraId="1D7ED89E" w14:textId="77777777" w:rsidTr="00263CA1">
        <w:trPr>
          <w:trHeight w:val="294"/>
        </w:trPr>
        <w:tc>
          <w:tcPr>
            <w:tcW w:w="0" w:type="auto"/>
            <w:shd w:val="clear" w:color="auto" w:fill="auto"/>
            <w:noWrap/>
            <w:vAlign w:val="bottom"/>
          </w:tcPr>
          <w:p w14:paraId="102B0F48" w14:textId="77777777" w:rsidR="00263CA1" w:rsidRPr="00A61EE9" w:rsidRDefault="00263CA1" w:rsidP="00A61EE9">
            <w:pPr>
              <w:spacing w:line="360" w:lineRule="auto"/>
              <w:jc w:val="both"/>
              <w:rPr>
                <w:rFonts w:ascii="Book Antiqua" w:hAnsi="Book Antiqua"/>
                <w:lang w:val="en-GB"/>
              </w:rPr>
            </w:pPr>
            <w:r w:rsidRPr="00A61EE9">
              <w:rPr>
                <w:rFonts w:ascii="Book Antiqua" w:hAnsi="Book Antiqua"/>
                <w:lang w:val="en-GB"/>
              </w:rPr>
              <w:t>Diabetes</w:t>
            </w:r>
            <w:r>
              <w:rPr>
                <w:rFonts w:ascii="Book Antiqua" w:hAnsi="Book Antiqua"/>
                <w:lang w:val="en-GB"/>
              </w:rPr>
              <w:t>-</w:t>
            </w:r>
            <w:r w:rsidRPr="00A61EE9">
              <w:rPr>
                <w:rFonts w:ascii="Book Antiqua" w:hAnsi="Book Antiqua"/>
                <w:lang w:val="en-GB"/>
              </w:rPr>
              <w:t>insulin treatment</w:t>
            </w:r>
          </w:p>
        </w:tc>
        <w:tc>
          <w:tcPr>
            <w:tcW w:w="0" w:type="auto"/>
            <w:shd w:val="clear" w:color="auto" w:fill="auto"/>
            <w:noWrap/>
            <w:vAlign w:val="bottom"/>
          </w:tcPr>
          <w:p w14:paraId="5EF5F9D9" w14:textId="77777777" w:rsidR="00263CA1" w:rsidRPr="00A61EE9" w:rsidRDefault="00263CA1" w:rsidP="00A61EE9">
            <w:pPr>
              <w:spacing w:line="360" w:lineRule="auto"/>
              <w:jc w:val="both"/>
              <w:rPr>
                <w:rFonts w:ascii="Book Antiqua" w:hAnsi="Book Antiqua"/>
                <w:lang w:val="en-GB"/>
              </w:rPr>
            </w:pPr>
          </w:p>
        </w:tc>
      </w:tr>
      <w:tr w:rsidR="00263CA1" w:rsidRPr="00A61EE9" w14:paraId="5F766B57" w14:textId="77777777" w:rsidTr="00263CA1">
        <w:trPr>
          <w:trHeight w:val="294"/>
        </w:trPr>
        <w:tc>
          <w:tcPr>
            <w:tcW w:w="0" w:type="auto"/>
            <w:shd w:val="clear" w:color="auto" w:fill="auto"/>
            <w:noWrap/>
            <w:vAlign w:val="bottom"/>
          </w:tcPr>
          <w:p w14:paraId="2648F69F" w14:textId="77777777" w:rsidR="00263CA1" w:rsidRPr="00A61EE9" w:rsidRDefault="00263CA1" w:rsidP="00263CA1">
            <w:pPr>
              <w:spacing w:line="360" w:lineRule="auto"/>
              <w:ind w:firstLineChars="100" w:firstLine="240"/>
              <w:jc w:val="both"/>
              <w:rPr>
                <w:rFonts w:ascii="Book Antiqua" w:hAnsi="Book Antiqua"/>
                <w:lang w:val="en-GB"/>
              </w:rPr>
            </w:pPr>
            <w:r w:rsidRPr="00A61EE9">
              <w:rPr>
                <w:rFonts w:ascii="Book Antiqua" w:hAnsi="Book Antiqua"/>
                <w:lang w:val="en-GB"/>
              </w:rPr>
              <w:t>Yes</w:t>
            </w:r>
          </w:p>
        </w:tc>
        <w:tc>
          <w:tcPr>
            <w:tcW w:w="0" w:type="auto"/>
            <w:shd w:val="clear" w:color="auto" w:fill="auto"/>
            <w:noWrap/>
            <w:vAlign w:val="bottom"/>
          </w:tcPr>
          <w:p w14:paraId="582A07B4" w14:textId="77777777" w:rsidR="00263CA1" w:rsidRPr="00A61EE9" w:rsidRDefault="00263CA1" w:rsidP="00A61EE9">
            <w:pPr>
              <w:spacing w:line="360" w:lineRule="auto"/>
              <w:jc w:val="both"/>
              <w:rPr>
                <w:rFonts w:ascii="Book Antiqua" w:hAnsi="Book Antiqua"/>
                <w:lang w:val="en-GB"/>
              </w:rPr>
            </w:pPr>
            <w:r w:rsidRPr="00A61EE9">
              <w:rPr>
                <w:rFonts w:ascii="Book Antiqua" w:hAnsi="Book Antiqua"/>
                <w:lang w:val="en-GB"/>
              </w:rPr>
              <w:t>8.4%</w:t>
            </w:r>
          </w:p>
        </w:tc>
      </w:tr>
      <w:tr w:rsidR="00263CA1" w:rsidRPr="00A61EE9" w14:paraId="5CE6FE3C" w14:textId="77777777" w:rsidTr="00263CA1">
        <w:trPr>
          <w:trHeight w:val="294"/>
        </w:trPr>
        <w:tc>
          <w:tcPr>
            <w:tcW w:w="0" w:type="auto"/>
            <w:tcBorders>
              <w:bottom w:val="single" w:sz="8" w:space="0" w:color="auto"/>
            </w:tcBorders>
            <w:shd w:val="clear" w:color="auto" w:fill="auto"/>
            <w:noWrap/>
            <w:vAlign w:val="bottom"/>
          </w:tcPr>
          <w:p w14:paraId="5D00D879" w14:textId="77777777" w:rsidR="00263CA1" w:rsidRPr="00A61EE9" w:rsidRDefault="00263CA1" w:rsidP="00263CA1">
            <w:pPr>
              <w:spacing w:line="360" w:lineRule="auto"/>
              <w:ind w:firstLineChars="100" w:firstLine="240"/>
              <w:jc w:val="both"/>
              <w:rPr>
                <w:rFonts w:ascii="Book Antiqua" w:hAnsi="Book Antiqua"/>
                <w:lang w:val="en-GB"/>
              </w:rPr>
            </w:pPr>
            <w:r w:rsidRPr="00A61EE9">
              <w:rPr>
                <w:rFonts w:ascii="Book Antiqua" w:hAnsi="Book Antiqua"/>
                <w:lang w:val="en-GB"/>
              </w:rPr>
              <w:t>No</w:t>
            </w:r>
          </w:p>
        </w:tc>
        <w:tc>
          <w:tcPr>
            <w:tcW w:w="0" w:type="auto"/>
            <w:tcBorders>
              <w:bottom w:val="single" w:sz="8" w:space="0" w:color="auto"/>
            </w:tcBorders>
            <w:shd w:val="clear" w:color="auto" w:fill="auto"/>
            <w:noWrap/>
            <w:vAlign w:val="bottom"/>
          </w:tcPr>
          <w:p w14:paraId="047D7B11" w14:textId="77777777" w:rsidR="00263CA1" w:rsidRPr="00A61EE9" w:rsidRDefault="00263CA1" w:rsidP="00A61EE9">
            <w:pPr>
              <w:spacing w:line="360" w:lineRule="auto"/>
              <w:jc w:val="both"/>
              <w:rPr>
                <w:rFonts w:ascii="Book Antiqua" w:hAnsi="Book Antiqua"/>
                <w:lang w:val="en-GB"/>
              </w:rPr>
            </w:pPr>
            <w:r w:rsidRPr="00A61EE9">
              <w:rPr>
                <w:rFonts w:ascii="Book Antiqua" w:hAnsi="Book Antiqua"/>
                <w:lang w:val="en-GB"/>
              </w:rPr>
              <w:t>91.6%</w:t>
            </w:r>
          </w:p>
        </w:tc>
      </w:tr>
    </w:tbl>
    <w:p w14:paraId="24B43371" w14:textId="77777777" w:rsidR="00FD64F0" w:rsidRDefault="00FD64F0">
      <w:pPr>
        <w:spacing w:line="360" w:lineRule="auto"/>
        <w:jc w:val="both"/>
        <w:rPr>
          <w:rFonts w:ascii="Book Antiqua" w:hAnsi="Book Antiqua"/>
          <w:b/>
          <w:bCs/>
        </w:rPr>
        <w:sectPr w:rsidR="00FD64F0" w:rsidSect="00A61EE9">
          <w:pgSz w:w="16838" w:h="23811" w:code="8"/>
          <w:pgMar w:top="1440" w:right="1440" w:bottom="1440" w:left="1440" w:header="720" w:footer="720" w:gutter="0"/>
          <w:cols w:space="720"/>
          <w:docGrid w:linePitch="360"/>
        </w:sectPr>
      </w:pPr>
    </w:p>
    <w:p w14:paraId="30264241" w14:textId="47F8CF24" w:rsidR="00A61EE9" w:rsidRDefault="00FD64F0">
      <w:pPr>
        <w:spacing w:line="360" w:lineRule="auto"/>
        <w:jc w:val="both"/>
        <w:rPr>
          <w:rFonts w:ascii="Book Antiqua" w:hAnsi="Book Antiqua"/>
          <w:b/>
          <w:bCs/>
        </w:rPr>
      </w:pPr>
      <w:r w:rsidRPr="00FD64F0">
        <w:rPr>
          <w:rFonts w:ascii="Book Antiqua" w:hAnsi="Book Antiqua"/>
          <w:b/>
          <w:bCs/>
        </w:rPr>
        <w:lastRenderedPageBreak/>
        <w:t>Table 2</w:t>
      </w:r>
      <w:r w:rsidR="00C80C6A">
        <w:rPr>
          <w:rFonts w:ascii="Book Antiqua" w:hAnsi="Book Antiqua"/>
          <w:b/>
          <w:bCs/>
        </w:rPr>
        <w:t xml:space="preserve"> Patient’s status at the time of study enrollment</w:t>
      </w:r>
    </w:p>
    <w:tbl>
      <w:tblPr>
        <w:tblW w:w="6041" w:type="dxa"/>
        <w:tblInd w:w="108" w:type="dxa"/>
        <w:tblLook w:val="04A0" w:firstRow="1" w:lastRow="0" w:firstColumn="1" w:lastColumn="0" w:noHBand="0" w:noVBand="1"/>
      </w:tblPr>
      <w:tblGrid>
        <w:gridCol w:w="4659"/>
        <w:gridCol w:w="1382"/>
      </w:tblGrid>
      <w:tr w:rsidR="00FD64F0" w:rsidRPr="00FD64F0" w14:paraId="6601E626" w14:textId="77777777" w:rsidTr="00FD64F0">
        <w:trPr>
          <w:trHeight w:val="294"/>
        </w:trPr>
        <w:tc>
          <w:tcPr>
            <w:tcW w:w="4659" w:type="dxa"/>
            <w:tcBorders>
              <w:top w:val="single" w:sz="8" w:space="0" w:color="auto"/>
            </w:tcBorders>
            <w:shd w:val="clear" w:color="auto" w:fill="auto"/>
            <w:noWrap/>
            <w:vAlign w:val="bottom"/>
            <w:hideMark/>
          </w:tcPr>
          <w:p w14:paraId="46C8870A" w14:textId="77777777" w:rsidR="00FD64F0" w:rsidRPr="00FD64F0" w:rsidRDefault="00FD64F0" w:rsidP="00FD64F0">
            <w:pPr>
              <w:spacing w:line="360" w:lineRule="auto"/>
              <w:jc w:val="both"/>
              <w:rPr>
                <w:rFonts w:ascii="Book Antiqua" w:hAnsi="Book Antiqua"/>
                <w:lang w:val="en-GB"/>
              </w:rPr>
            </w:pPr>
            <w:r w:rsidRPr="00FD64F0">
              <w:rPr>
                <w:rFonts w:ascii="Book Antiqua" w:hAnsi="Book Antiqua"/>
                <w:lang w:val="en-GB"/>
              </w:rPr>
              <w:t>Treatment status</w:t>
            </w:r>
          </w:p>
        </w:tc>
        <w:tc>
          <w:tcPr>
            <w:tcW w:w="1382" w:type="dxa"/>
            <w:tcBorders>
              <w:top w:val="single" w:sz="8" w:space="0" w:color="auto"/>
            </w:tcBorders>
            <w:shd w:val="clear" w:color="auto" w:fill="auto"/>
            <w:noWrap/>
            <w:vAlign w:val="bottom"/>
            <w:hideMark/>
          </w:tcPr>
          <w:p w14:paraId="15F152CB" w14:textId="77777777" w:rsidR="00FD64F0" w:rsidRPr="00FD64F0" w:rsidRDefault="00FD64F0" w:rsidP="00FD64F0">
            <w:pPr>
              <w:spacing w:line="360" w:lineRule="auto"/>
              <w:jc w:val="both"/>
              <w:rPr>
                <w:rFonts w:ascii="Book Antiqua" w:hAnsi="Book Antiqua"/>
                <w:lang w:val="en-GB"/>
              </w:rPr>
            </w:pPr>
          </w:p>
        </w:tc>
      </w:tr>
      <w:tr w:rsidR="00FD64F0" w:rsidRPr="00FD64F0" w14:paraId="312D7967" w14:textId="77777777" w:rsidTr="00FD64F0">
        <w:trPr>
          <w:trHeight w:val="294"/>
        </w:trPr>
        <w:tc>
          <w:tcPr>
            <w:tcW w:w="4659" w:type="dxa"/>
            <w:shd w:val="clear" w:color="auto" w:fill="auto"/>
            <w:noWrap/>
            <w:vAlign w:val="bottom"/>
            <w:hideMark/>
          </w:tcPr>
          <w:p w14:paraId="71E726AE" w14:textId="77777777" w:rsidR="00FD64F0" w:rsidRPr="00FD64F0" w:rsidRDefault="00FD64F0" w:rsidP="00FD64F0">
            <w:pPr>
              <w:spacing w:line="360" w:lineRule="auto"/>
              <w:ind w:firstLineChars="100" w:firstLine="240"/>
              <w:jc w:val="both"/>
              <w:rPr>
                <w:rFonts w:ascii="Book Antiqua" w:hAnsi="Book Antiqua"/>
                <w:lang w:val="en-GB"/>
              </w:rPr>
            </w:pPr>
            <w:r w:rsidRPr="00FD64F0">
              <w:rPr>
                <w:rFonts w:ascii="Book Antiqua" w:hAnsi="Book Antiqua"/>
                <w:lang w:val="en-GB"/>
              </w:rPr>
              <w:t>Still going on</w:t>
            </w:r>
          </w:p>
        </w:tc>
        <w:tc>
          <w:tcPr>
            <w:tcW w:w="1382" w:type="dxa"/>
            <w:shd w:val="clear" w:color="auto" w:fill="auto"/>
            <w:noWrap/>
            <w:vAlign w:val="bottom"/>
            <w:hideMark/>
          </w:tcPr>
          <w:p w14:paraId="4BC3CA1C" w14:textId="77777777" w:rsidR="00FD64F0" w:rsidRPr="00FD64F0" w:rsidRDefault="00FD64F0" w:rsidP="00FD64F0">
            <w:pPr>
              <w:spacing w:line="360" w:lineRule="auto"/>
              <w:jc w:val="both"/>
              <w:rPr>
                <w:rFonts w:ascii="Book Antiqua" w:hAnsi="Book Antiqua"/>
                <w:lang w:val="en-GB"/>
              </w:rPr>
            </w:pPr>
            <w:r w:rsidRPr="00FD64F0">
              <w:rPr>
                <w:rFonts w:ascii="Book Antiqua" w:hAnsi="Book Antiqua"/>
                <w:lang w:val="en-GB"/>
              </w:rPr>
              <w:t>35.7%</w:t>
            </w:r>
          </w:p>
        </w:tc>
      </w:tr>
      <w:tr w:rsidR="00FD64F0" w:rsidRPr="00FD64F0" w14:paraId="0FCB587C" w14:textId="77777777" w:rsidTr="00FD64F0">
        <w:trPr>
          <w:trHeight w:val="294"/>
        </w:trPr>
        <w:tc>
          <w:tcPr>
            <w:tcW w:w="4659" w:type="dxa"/>
            <w:shd w:val="clear" w:color="auto" w:fill="auto"/>
            <w:noWrap/>
            <w:vAlign w:val="bottom"/>
            <w:hideMark/>
          </w:tcPr>
          <w:p w14:paraId="3897271B" w14:textId="77777777" w:rsidR="00FD64F0" w:rsidRPr="00FD64F0" w:rsidRDefault="00FD64F0" w:rsidP="00FD64F0">
            <w:pPr>
              <w:spacing w:line="360" w:lineRule="auto"/>
              <w:ind w:firstLineChars="100" w:firstLine="240"/>
              <w:jc w:val="both"/>
              <w:rPr>
                <w:rFonts w:ascii="Book Antiqua" w:hAnsi="Book Antiqua"/>
                <w:lang w:val="en-GB"/>
              </w:rPr>
            </w:pPr>
            <w:r w:rsidRPr="00FD64F0">
              <w:rPr>
                <w:rFonts w:ascii="Book Antiqua" w:hAnsi="Book Antiqua"/>
                <w:lang w:val="en-GB"/>
              </w:rPr>
              <w:t>Stopped due to neuropathy</w:t>
            </w:r>
          </w:p>
        </w:tc>
        <w:tc>
          <w:tcPr>
            <w:tcW w:w="1382" w:type="dxa"/>
            <w:shd w:val="clear" w:color="auto" w:fill="auto"/>
            <w:noWrap/>
            <w:vAlign w:val="bottom"/>
            <w:hideMark/>
          </w:tcPr>
          <w:p w14:paraId="19C4039D" w14:textId="77777777" w:rsidR="00FD64F0" w:rsidRPr="00FD64F0" w:rsidRDefault="00FD64F0" w:rsidP="00FD64F0">
            <w:pPr>
              <w:spacing w:line="360" w:lineRule="auto"/>
              <w:jc w:val="both"/>
              <w:rPr>
                <w:rFonts w:ascii="Book Antiqua" w:hAnsi="Book Antiqua"/>
                <w:lang w:val="en-GB"/>
              </w:rPr>
            </w:pPr>
            <w:r w:rsidRPr="00FD64F0">
              <w:rPr>
                <w:rFonts w:ascii="Book Antiqua" w:hAnsi="Book Antiqua"/>
                <w:lang w:val="en-GB"/>
              </w:rPr>
              <w:t>30.8%</w:t>
            </w:r>
          </w:p>
        </w:tc>
      </w:tr>
      <w:tr w:rsidR="00FD64F0" w:rsidRPr="00FD64F0" w14:paraId="02864E05" w14:textId="77777777" w:rsidTr="00FD64F0">
        <w:trPr>
          <w:trHeight w:val="294"/>
        </w:trPr>
        <w:tc>
          <w:tcPr>
            <w:tcW w:w="4659" w:type="dxa"/>
            <w:shd w:val="clear" w:color="auto" w:fill="auto"/>
            <w:noWrap/>
            <w:vAlign w:val="bottom"/>
            <w:hideMark/>
          </w:tcPr>
          <w:p w14:paraId="070E343D" w14:textId="77777777" w:rsidR="00FD64F0" w:rsidRPr="00FD64F0" w:rsidRDefault="00FD64F0" w:rsidP="00FD64F0">
            <w:pPr>
              <w:spacing w:line="360" w:lineRule="auto"/>
              <w:ind w:firstLineChars="100" w:firstLine="240"/>
              <w:jc w:val="both"/>
              <w:rPr>
                <w:rFonts w:ascii="Book Antiqua" w:hAnsi="Book Antiqua"/>
                <w:lang w:val="en-GB"/>
              </w:rPr>
            </w:pPr>
            <w:r w:rsidRPr="00FD64F0">
              <w:rPr>
                <w:rFonts w:ascii="Book Antiqua" w:hAnsi="Book Antiqua"/>
                <w:lang w:val="en-GB"/>
              </w:rPr>
              <w:t>Stopped due to toxicity</w:t>
            </w:r>
          </w:p>
        </w:tc>
        <w:tc>
          <w:tcPr>
            <w:tcW w:w="1382" w:type="dxa"/>
            <w:shd w:val="clear" w:color="auto" w:fill="auto"/>
            <w:noWrap/>
            <w:vAlign w:val="bottom"/>
            <w:hideMark/>
          </w:tcPr>
          <w:p w14:paraId="46F6BB90" w14:textId="77777777" w:rsidR="00FD64F0" w:rsidRPr="00FD64F0" w:rsidRDefault="00FD64F0" w:rsidP="00FD64F0">
            <w:pPr>
              <w:spacing w:line="360" w:lineRule="auto"/>
              <w:jc w:val="both"/>
              <w:rPr>
                <w:rFonts w:ascii="Book Antiqua" w:hAnsi="Book Antiqua"/>
                <w:lang w:val="en-GB"/>
              </w:rPr>
            </w:pPr>
            <w:r w:rsidRPr="00FD64F0">
              <w:rPr>
                <w:rFonts w:ascii="Book Antiqua" w:hAnsi="Book Antiqua"/>
                <w:lang w:val="en-GB"/>
              </w:rPr>
              <w:t>16.7%</w:t>
            </w:r>
          </w:p>
        </w:tc>
      </w:tr>
      <w:tr w:rsidR="00FD64F0" w:rsidRPr="00FD64F0" w14:paraId="5C815368" w14:textId="77777777" w:rsidTr="00FD64F0">
        <w:trPr>
          <w:trHeight w:val="294"/>
        </w:trPr>
        <w:tc>
          <w:tcPr>
            <w:tcW w:w="4659" w:type="dxa"/>
            <w:shd w:val="clear" w:color="auto" w:fill="auto"/>
            <w:noWrap/>
            <w:vAlign w:val="bottom"/>
            <w:hideMark/>
          </w:tcPr>
          <w:p w14:paraId="756BCCF6" w14:textId="77777777" w:rsidR="00FD64F0" w:rsidRPr="00FD64F0" w:rsidRDefault="00FD64F0" w:rsidP="00FD64F0">
            <w:pPr>
              <w:spacing w:line="360" w:lineRule="auto"/>
              <w:ind w:firstLineChars="100" w:firstLine="240"/>
              <w:jc w:val="both"/>
              <w:rPr>
                <w:rFonts w:ascii="Book Antiqua" w:hAnsi="Book Antiqua"/>
                <w:lang w:val="en-GB"/>
              </w:rPr>
            </w:pPr>
            <w:r w:rsidRPr="00FD64F0">
              <w:rPr>
                <w:rFonts w:ascii="Book Antiqua" w:hAnsi="Book Antiqua"/>
                <w:lang w:val="en-GB"/>
              </w:rPr>
              <w:t>Finished chemotherapy</w:t>
            </w:r>
          </w:p>
        </w:tc>
        <w:tc>
          <w:tcPr>
            <w:tcW w:w="1382" w:type="dxa"/>
            <w:shd w:val="clear" w:color="auto" w:fill="auto"/>
            <w:noWrap/>
            <w:vAlign w:val="bottom"/>
            <w:hideMark/>
          </w:tcPr>
          <w:p w14:paraId="43A2ED95" w14:textId="77777777" w:rsidR="00FD64F0" w:rsidRPr="00FD64F0" w:rsidRDefault="00FD64F0" w:rsidP="00FD64F0">
            <w:pPr>
              <w:spacing w:line="360" w:lineRule="auto"/>
              <w:jc w:val="both"/>
              <w:rPr>
                <w:rFonts w:ascii="Book Antiqua" w:hAnsi="Book Antiqua"/>
                <w:lang w:val="en-GB"/>
              </w:rPr>
            </w:pPr>
            <w:r w:rsidRPr="00FD64F0">
              <w:rPr>
                <w:rFonts w:ascii="Book Antiqua" w:hAnsi="Book Antiqua"/>
                <w:lang w:val="en-GB"/>
              </w:rPr>
              <w:t>16.8%</w:t>
            </w:r>
          </w:p>
        </w:tc>
      </w:tr>
      <w:tr w:rsidR="00FD64F0" w:rsidRPr="00FD64F0" w14:paraId="6609601A" w14:textId="77777777" w:rsidTr="00FD64F0">
        <w:trPr>
          <w:trHeight w:val="294"/>
        </w:trPr>
        <w:tc>
          <w:tcPr>
            <w:tcW w:w="4659" w:type="dxa"/>
            <w:shd w:val="clear" w:color="auto" w:fill="auto"/>
            <w:noWrap/>
            <w:vAlign w:val="bottom"/>
            <w:hideMark/>
          </w:tcPr>
          <w:p w14:paraId="6869944C" w14:textId="77777777" w:rsidR="00FD64F0" w:rsidRPr="00FD64F0" w:rsidRDefault="00FD64F0" w:rsidP="00FD64F0">
            <w:pPr>
              <w:spacing w:line="360" w:lineRule="auto"/>
              <w:jc w:val="both"/>
              <w:rPr>
                <w:rFonts w:ascii="Book Antiqua" w:hAnsi="Book Antiqua"/>
                <w:lang w:val="en-GB"/>
              </w:rPr>
            </w:pPr>
            <w:r w:rsidRPr="00FD64F0">
              <w:rPr>
                <w:rFonts w:ascii="Book Antiqua" w:hAnsi="Book Antiqua"/>
                <w:lang w:val="en-GB"/>
              </w:rPr>
              <w:t>Types of toxicity</w:t>
            </w:r>
          </w:p>
        </w:tc>
        <w:tc>
          <w:tcPr>
            <w:tcW w:w="1382" w:type="dxa"/>
            <w:shd w:val="clear" w:color="auto" w:fill="auto"/>
            <w:noWrap/>
            <w:vAlign w:val="bottom"/>
            <w:hideMark/>
          </w:tcPr>
          <w:p w14:paraId="356B0772" w14:textId="77777777" w:rsidR="00FD64F0" w:rsidRPr="00FD64F0" w:rsidRDefault="00FD64F0" w:rsidP="00FD64F0">
            <w:pPr>
              <w:spacing w:line="360" w:lineRule="auto"/>
              <w:jc w:val="both"/>
              <w:rPr>
                <w:rFonts w:ascii="Book Antiqua" w:hAnsi="Book Antiqua"/>
                <w:lang w:val="en-GB"/>
              </w:rPr>
            </w:pPr>
          </w:p>
        </w:tc>
      </w:tr>
      <w:tr w:rsidR="00FD64F0" w:rsidRPr="00FD64F0" w14:paraId="0C69101C" w14:textId="77777777" w:rsidTr="00FD64F0">
        <w:trPr>
          <w:trHeight w:val="294"/>
        </w:trPr>
        <w:tc>
          <w:tcPr>
            <w:tcW w:w="4659" w:type="dxa"/>
            <w:shd w:val="clear" w:color="auto" w:fill="auto"/>
            <w:noWrap/>
            <w:vAlign w:val="bottom"/>
            <w:hideMark/>
          </w:tcPr>
          <w:p w14:paraId="10B8AE6C" w14:textId="77777777" w:rsidR="00FD64F0" w:rsidRPr="00FD64F0" w:rsidRDefault="00FD64F0" w:rsidP="00FD64F0">
            <w:pPr>
              <w:spacing w:line="360" w:lineRule="auto"/>
              <w:ind w:firstLineChars="100" w:firstLine="240"/>
              <w:jc w:val="both"/>
              <w:rPr>
                <w:rFonts w:ascii="Book Antiqua" w:hAnsi="Book Antiqua"/>
                <w:lang w:val="en-GB"/>
              </w:rPr>
            </w:pPr>
            <w:r w:rsidRPr="00FD64F0">
              <w:rPr>
                <w:rFonts w:ascii="Book Antiqua" w:hAnsi="Book Antiqua"/>
                <w:lang w:val="en-GB"/>
              </w:rPr>
              <w:t>Neuropathy</w:t>
            </w:r>
          </w:p>
        </w:tc>
        <w:tc>
          <w:tcPr>
            <w:tcW w:w="1382" w:type="dxa"/>
            <w:shd w:val="clear" w:color="auto" w:fill="auto"/>
            <w:noWrap/>
            <w:vAlign w:val="bottom"/>
            <w:hideMark/>
          </w:tcPr>
          <w:p w14:paraId="18082B12" w14:textId="77777777" w:rsidR="00FD64F0" w:rsidRPr="00FD64F0" w:rsidRDefault="00FD64F0" w:rsidP="00FD64F0">
            <w:pPr>
              <w:spacing w:line="360" w:lineRule="auto"/>
              <w:jc w:val="both"/>
              <w:rPr>
                <w:rFonts w:ascii="Book Antiqua" w:hAnsi="Book Antiqua"/>
                <w:lang w:val="en-GB"/>
              </w:rPr>
            </w:pPr>
            <w:r w:rsidRPr="00FD64F0">
              <w:rPr>
                <w:rFonts w:ascii="Book Antiqua" w:hAnsi="Book Antiqua"/>
                <w:lang w:val="en-GB"/>
              </w:rPr>
              <w:t>30.8%</w:t>
            </w:r>
          </w:p>
        </w:tc>
      </w:tr>
      <w:tr w:rsidR="00FD64F0" w:rsidRPr="00FD64F0" w14:paraId="5A8FD2B0" w14:textId="77777777" w:rsidTr="00FD64F0">
        <w:trPr>
          <w:trHeight w:val="294"/>
        </w:trPr>
        <w:tc>
          <w:tcPr>
            <w:tcW w:w="4659" w:type="dxa"/>
            <w:shd w:val="clear" w:color="auto" w:fill="auto"/>
            <w:noWrap/>
            <w:vAlign w:val="bottom"/>
            <w:hideMark/>
          </w:tcPr>
          <w:p w14:paraId="359BA8FC" w14:textId="77777777" w:rsidR="00FD64F0" w:rsidRPr="00FD64F0" w:rsidRDefault="00FD64F0" w:rsidP="00FD64F0">
            <w:pPr>
              <w:spacing w:line="360" w:lineRule="auto"/>
              <w:ind w:firstLineChars="100" w:firstLine="240"/>
              <w:jc w:val="both"/>
              <w:rPr>
                <w:rFonts w:ascii="Book Antiqua" w:hAnsi="Book Antiqua"/>
                <w:lang w:val="en-GB"/>
              </w:rPr>
            </w:pPr>
            <w:r w:rsidRPr="00FD64F0">
              <w:rPr>
                <w:rFonts w:ascii="Book Antiqua" w:hAnsi="Book Antiqua"/>
                <w:lang w:val="en-GB"/>
              </w:rPr>
              <w:t>Hematologic</w:t>
            </w:r>
          </w:p>
        </w:tc>
        <w:tc>
          <w:tcPr>
            <w:tcW w:w="1382" w:type="dxa"/>
            <w:shd w:val="clear" w:color="auto" w:fill="auto"/>
            <w:noWrap/>
            <w:vAlign w:val="bottom"/>
            <w:hideMark/>
          </w:tcPr>
          <w:p w14:paraId="2FAEA8D5" w14:textId="77777777" w:rsidR="00FD64F0" w:rsidRPr="00FD64F0" w:rsidRDefault="00FD64F0" w:rsidP="00FD64F0">
            <w:pPr>
              <w:spacing w:line="360" w:lineRule="auto"/>
              <w:jc w:val="both"/>
              <w:rPr>
                <w:rFonts w:ascii="Book Antiqua" w:hAnsi="Book Antiqua"/>
                <w:lang w:val="en-GB"/>
              </w:rPr>
            </w:pPr>
            <w:r w:rsidRPr="00FD64F0">
              <w:rPr>
                <w:rFonts w:ascii="Book Antiqua" w:hAnsi="Book Antiqua"/>
                <w:lang w:val="en-GB"/>
              </w:rPr>
              <w:t>28.2%</w:t>
            </w:r>
          </w:p>
        </w:tc>
      </w:tr>
      <w:tr w:rsidR="00FD64F0" w:rsidRPr="00FD64F0" w14:paraId="293ADC7F" w14:textId="77777777" w:rsidTr="00FD64F0">
        <w:trPr>
          <w:trHeight w:val="294"/>
        </w:trPr>
        <w:tc>
          <w:tcPr>
            <w:tcW w:w="4659" w:type="dxa"/>
            <w:shd w:val="clear" w:color="auto" w:fill="auto"/>
            <w:noWrap/>
            <w:vAlign w:val="bottom"/>
            <w:hideMark/>
          </w:tcPr>
          <w:p w14:paraId="5A928593" w14:textId="77777777" w:rsidR="00FD64F0" w:rsidRPr="00FD64F0" w:rsidRDefault="00FD64F0" w:rsidP="00FD64F0">
            <w:pPr>
              <w:spacing w:line="360" w:lineRule="auto"/>
              <w:ind w:firstLineChars="100" w:firstLine="240"/>
              <w:jc w:val="both"/>
              <w:rPr>
                <w:rFonts w:ascii="Book Antiqua" w:hAnsi="Book Antiqua"/>
                <w:lang w:val="en-GB"/>
              </w:rPr>
            </w:pPr>
            <w:r w:rsidRPr="00FD64F0">
              <w:rPr>
                <w:rFonts w:ascii="Book Antiqua" w:hAnsi="Book Antiqua"/>
                <w:lang w:val="en-GB"/>
              </w:rPr>
              <w:t>Digestive</w:t>
            </w:r>
          </w:p>
        </w:tc>
        <w:tc>
          <w:tcPr>
            <w:tcW w:w="1382" w:type="dxa"/>
            <w:shd w:val="clear" w:color="auto" w:fill="auto"/>
            <w:noWrap/>
            <w:vAlign w:val="bottom"/>
            <w:hideMark/>
          </w:tcPr>
          <w:p w14:paraId="421B37DC" w14:textId="77777777" w:rsidR="00FD64F0" w:rsidRPr="00FD64F0" w:rsidRDefault="00FD64F0" w:rsidP="00FD64F0">
            <w:pPr>
              <w:spacing w:line="360" w:lineRule="auto"/>
              <w:jc w:val="both"/>
              <w:rPr>
                <w:rFonts w:ascii="Book Antiqua" w:hAnsi="Book Antiqua"/>
                <w:lang w:val="en-GB"/>
              </w:rPr>
            </w:pPr>
            <w:r w:rsidRPr="00FD64F0">
              <w:rPr>
                <w:rFonts w:ascii="Book Antiqua" w:hAnsi="Book Antiqua"/>
                <w:lang w:val="en-GB"/>
              </w:rPr>
              <w:t>12.4%</w:t>
            </w:r>
          </w:p>
        </w:tc>
      </w:tr>
      <w:tr w:rsidR="00FD64F0" w:rsidRPr="00FD64F0" w14:paraId="319E5DFE" w14:textId="77777777" w:rsidTr="00FD64F0">
        <w:trPr>
          <w:trHeight w:val="294"/>
        </w:trPr>
        <w:tc>
          <w:tcPr>
            <w:tcW w:w="4659" w:type="dxa"/>
            <w:shd w:val="clear" w:color="auto" w:fill="auto"/>
            <w:noWrap/>
            <w:vAlign w:val="bottom"/>
          </w:tcPr>
          <w:p w14:paraId="5229CB5A" w14:textId="77777777" w:rsidR="00FD64F0" w:rsidRPr="00FD64F0" w:rsidRDefault="00FD64F0" w:rsidP="00FD64F0">
            <w:pPr>
              <w:spacing w:line="360" w:lineRule="auto"/>
              <w:ind w:firstLineChars="100" w:firstLine="240"/>
              <w:jc w:val="both"/>
              <w:rPr>
                <w:rFonts w:ascii="Book Antiqua" w:hAnsi="Book Antiqua"/>
                <w:lang w:val="en-GB"/>
              </w:rPr>
            </w:pPr>
            <w:r w:rsidRPr="00FD64F0">
              <w:rPr>
                <w:rFonts w:ascii="Book Antiqua" w:hAnsi="Book Antiqua"/>
                <w:lang w:val="en-GB"/>
              </w:rPr>
              <w:t>Dermatologic</w:t>
            </w:r>
          </w:p>
        </w:tc>
        <w:tc>
          <w:tcPr>
            <w:tcW w:w="1382" w:type="dxa"/>
            <w:shd w:val="clear" w:color="auto" w:fill="auto"/>
            <w:noWrap/>
            <w:vAlign w:val="bottom"/>
          </w:tcPr>
          <w:p w14:paraId="286B2605" w14:textId="77777777" w:rsidR="00FD64F0" w:rsidRPr="00FD64F0" w:rsidRDefault="00FD64F0" w:rsidP="00FD64F0">
            <w:pPr>
              <w:spacing w:line="360" w:lineRule="auto"/>
              <w:jc w:val="both"/>
              <w:rPr>
                <w:rFonts w:ascii="Book Antiqua" w:hAnsi="Book Antiqua"/>
                <w:lang w:val="en-GB"/>
              </w:rPr>
            </w:pPr>
            <w:r w:rsidRPr="00FD64F0">
              <w:rPr>
                <w:rFonts w:ascii="Book Antiqua" w:hAnsi="Book Antiqua"/>
                <w:lang w:val="en-GB"/>
              </w:rPr>
              <w:t>3.5%</w:t>
            </w:r>
          </w:p>
        </w:tc>
      </w:tr>
      <w:tr w:rsidR="00FD64F0" w:rsidRPr="00FD64F0" w14:paraId="354417BA" w14:textId="77777777" w:rsidTr="00FD64F0">
        <w:trPr>
          <w:trHeight w:val="294"/>
        </w:trPr>
        <w:tc>
          <w:tcPr>
            <w:tcW w:w="4659" w:type="dxa"/>
            <w:tcBorders>
              <w:bottom w:val="single" w:sz="8" w:space="0" w:color="auto"/>
            </w:tcBorders>
            <w:shd w:val="clear" w:color="auto" w:fill="auto"/>
            <w:noWrap/>
            <w:vAlign w:val="bottom"/>
          </w:tcPr>
          <w:p w14:paraId="23889A63" w14:textId="77777777" w:rsidR="00FD64F0" w:rsidRPr="00FD64F0" w:rsidRDefault="00FD64F0" w:rsidP="00FD64F0">
            <w:pPr>
              <w:spacing w:line="360" w:lineRule="auto"/>
              <w:ind w:firstLineChars="100" w:firstLine="240"/>
              <w:jc w:val="both"/>
              <w:rPr>
                <w:rFonts w:ascii="Book Antiqua" w:hAnsi="Book Antiqua"/>
                <w:lang w:val="en-GB"/>
              </w:rPr>
            </w:pPr>
            <w:r w:rsidRPr="00FD64F0">
              <w:rPr>
                <w:rFonts w:ascii="Book Antiqua" w:hAnsi="Book Antiqua"/>
                <w:lang w:val="en-GB"/>
              </w:rPr>
              <w:t>Mixed</w:t>
            </w:r>
          </w:p>
        </w:tc>
        <w:tc>
          <w:tcPr>
            <w:tcW w:w="1382" w:type="dxa"/>
            <w:tcBorders>
              <w:bottom w:val="single" w:sz="8" w:space="0" w:color="auto"/>
            </w:tcBorders>
            <w:shd w:val="clear" w:color="auto" w:fill="auto"/>
            <w:noWrap/>
            <w:vAlign w:val="bottom"/>
          </w:tcPr>
          <w:p w14:paraId="4A979BE2" w14:textId="77777777" w:rsidR="00FD64F0" w:rsidRPr="00FD64F0" w:rsidRDefault="00FD64F0" w:rsidP="00FD64F0">
            <w:pPr>
              <w:spacing w:line="360" w:lineRule="auto"/>
              <w:jc w:val="both"/>
              <w:rPr>
                <w:rFonts w:ascii="Book Antiqua" w:hAnsi="Book Antiqua"/>
                <w:lang w:val="en-GB"/>
              </w:rPr>
            </w:pPr>
            <w:r w:rsidRPr="00FD64F0">
              <w:rPr>
                <w:rFonts w:ascii="Book Antiqua" w:hAnsi="Book Antiqua"/>
                <w:lang w:val="en-GB"/>
              </w:rPr>
              <w:t>25.1%</w:t>
            </w:r>
          </w:p>
        </w:tc>
      </w:tr>
    </w:tbl>
    <w:p w14:paraId="123E1528" w14:textId="77777777" w:rsidR="00A47E84" w:rsidRPr="00482813" w:rsidRDefault="00A47E84" w:rsidP="00D44FF0">
      <w:pPr>
        <w:spacing w:line="360" w:lineRule="auto"/>
        <w:jc w:val="both"/>
        <w:rPr>
          <w:rFonts w:ascii="Book Antiqua" w:hAnsi="Book Antiqua"/>
          <w:b/>
        </w:rPr>
      </w:pPr>
    </w:p>
    <w:sectPr w:rsidR="00A47E84" w:rsidRPr="00482813" w:rsidSect="00482813">
      <w:pgSz w:w="16838" w:h="23811"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7D8D5" w14:textId="77777777" w:rsidR="00ED3FA2" w:rsidRDefault="00ED3FA2" w:rsidP="0049161A">
      <w:r>
        <w:separator/>
      </w:r>
    </w:p>
  </w:endnote>
  <w:endnote w:type="continuationSeparator" w:id="0">
    <w:p w14:paraId="14CD3E1E" w14:textId="77777777" w:rsidR="00ED3FA2" w:rsidRDefault="00ED3FA2" w:rsidP="0049161A">
      <w:r>
        <w:continuationSeparator/>
      </w:r>
    </w:p>
  </w:endnote>
  <w:endnote w:type="continuationNotice" w:id="1">
    <w:p w14:paraId="1D869778" w14:textId="77777777" w:rsidR="00ED3FA2" w:rsidRDefault="00ED3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8D7B" w14:textId="77777777" w:rsidR="000315F3" w:rsidRPr="000315F3" w:rsidRDefault="000315F3" w:rsidP="000315F3">
    <w:pPr>
      <w:pStyle w:val="ad"/>
      <w:jc w:val="right"/>
      <w:rPr>
        <w:rFonts w:ascii="Book Antiqua" w:hAnsi="Book Antiqua"/>
        <w:sz w:val="24"/>
        <w:szCs w:val="24"/>
      </w:rPr>
    </w:pPr>
    <w:r w:rsidRPr="000315F3">
      <w:rPr>
        <w:rFonts w:ascii="Book Antiqua" w:hAnsi="Book Antiqua"/>
        <w:sz w:val="24"/>
        <w:szCs w:val="24"/>
        <w:lang w:val="zh-CN" w:eastAsia="zh-CN"/>
      </w:rPr>
      <w:t xml:space="preserve"> </w:t>
    </w:r>
    <w:r w:rsidRPr="000315F3">
      <w:rPr>
        <w:rFonts w:ascii="Book Antiqua" w:hAnsi="Book Antiqua"/>
        <w:sz w:val="24"/>
        <w:szCs w:val="24"/>
      </w:rPr>
      <w:fldChar w:fldCharType="begin"/>
    </w:r>
    <w:r w:rsidRPr="000315F3">
      <w:rPr>
        <w:rFonts w:ascii="Book Antiqua" w:hAnsi="Book Antiqua"/>
        <w:sz w:val="24"/>
        <w:szCs w:val="24"/>
      </w:rPr>
      <w:instrText>PAGE  \* Arabic  \* MERGEFORMAT</w:instrText>
    </w:r>
    <w:r w:rsidRPr="000315F3">
      <w:rPr>
        <w:rFonts w:ascii="Book Antiqua" w:hAnsi="Book Antiqua"/>
        <w:sz w:val="24"/>
        <w:szCs w:val="24"/>
      </w:rPr>
      <w:fldChar w:fldCharType="separate"/>
    </w:r>
    <w:r w:rsidR="00BB1857" w:rsidRPr="00BB1857">
      <w:rPr>
        <w:rFonts w:ascii="Book Antiqua" w:hAnsi="Book Antiqua"/>
        <w:noProof/>
        <w:sz w:val="24"/>
        <w:szCs w:val="24"/>
        <w:lang w:val="zh-CN" w:eastAsia="zh-CN"/>
      </w:rPr>
      <w:t>27</w:t>
    </w:r>
    <w:r w:rsidRPr="000315F3">
      <w:rPr>
        <w:rFonts w:ascii="Book Antiqua" w:hAnsi="Book Antiqua"/>
        <w:sz w:val="24"/>
        <w:szCs w:val="24"/>
      </w:rPr>
      <w:fldChar w:fldCharType="end"/>
    </w:r>
    <w:r w:rsidRPr="000315F3">
      <w:rPr>
        <w:rFonts w:ascii="Book Antiqua" w:hAnsi="Book Antiqua"/>
        <w:sz w:val="24"/>
        <w:szCs w:val="24"/>
        <w:lang w:val="zh-CN" w:eastAsia="zh-CN"/>
      </w:rPr>
      <w:t xml:space="preserve"> / </w:t>
    </w:r>
    <w:r w:rsidRPr="000315F3">
      <w:rPr>
        <w:rFonts w:ascii="Book Antiqua" w:hAnsi="Book Antiqua"/>
        <w:sz w:val="24"/>
        <w:szCs w:val="24"/>
      </w:rPr>
      <w:fldChar w:fldCharType="begin"/>
    </w:r>
    <w:r w:rsidRPr="000315F3">
      <w:rPr>
        <w:rFonts w:ascii="Book Antiqua" w:hAnsi="Book Antiqua"/>
        <w:sz w:val="24"/>
        <w:szCs w:val="24"/>
      </w:rPr>
      <w:instrText>NUMPAGES  \* Arabic  \* MERGEFORMAT</w:instrText>
    </w:r>
    <w:r w:rsidRPr="000315F3">
      <w:rPr>
        <w:rFonts w:ascii="Book Antiqua" w:hAnsi="Book Antiqua"/>
        <w:sz w:val="24"/>
        <w:szCs w:val="24"/>
      </w:rPr>
      <w:fldChar w:fldCharType="separate"/>
    </w:r>
    <w:r w:rsidR="00BB1857" w:rsidRPr="00BB1857">
      <w:rPr>
        <w:rFonts w:ascii="Book Antiqua" w:hAnsi="Book Antiqua"/>
        <w:noProof/>
        <w:sz w:val="24"/>
        <w:szCs w:val="24"/>
        <w:lang w:val="zh-CN" w:eastAsia="zh-CN"/>
      </w:rPr>
      <w:t>28</w:t>
    </w:r>
    <w:r w:rsidRPr="000315F3">
      <w:rPr>
        <w:rFonts w:ascii="Book Antiqua" w:hAnsi="Book Antiqua"/>
        <w:sz w:val="24"/>
        <w:szCs w:val="24"/>
      </w:rPr>
      <w:fldChar w:fldCharType="end"/>
    </w:r>
  </w:p>
  <w:p w14:paraId="262E227F" w14:textId="77777777" w:rsidR="0049161A" w:rsidRDefault="0049161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73838" w14:textId="77777777" w:rsidR="00ED3FA2" w:rsidRDefault="00ED3FA2" w:rsidP="0049161A">
      <w:r>
        <w:separator/>
      </w:r>
    </w:p>
  </w:footnote>
  <w:footnote w:type="continuationSeparator" w:id="0">
    <w:p w14:paraId="4644A79C" w14:textId="77777777" w:rsidR="00ED3FA2" w:rsidRDefault="00ED3FA2" w:rsidP="0049161A">
      <w:r>
        <w:continuationSeparator/>
      </w:r>
    </w:p>
  </w:footnote>
  <w:footnote w:type="continuationNotice" w:id="1">
    <w:p w14:paraId="49F85CB4" w14:textId="77777777" w:rsidR="00ED3FA2" w:rsidRDefault="00ED3FA2"/>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F0"/>
    <w:rsid w:val="000315F3"/>
    <w:rsid w:val="00051334"/>
    <w:rsid w:val="00085A36"/>
    <w:rsid w:val="000860C7"/>
    <w:rsid w:val="00090263"/>
    <w:rsid w:val="000E0528"/>
    <w:rsid w:val="001011D9"/>
    <w:rsid w:val="00113BF5"/>
    <w:rsid w:val="00115EAE"/>
    <w:rsid w:val="00144367"/>
    <w:rsid w:val="001574D7"/>
    <w:rsid w:val="001721A8"/>
    <w:rsid w:val="001B0664"/>
    <w:rsid w:val="002079E2"/>
    <w:rsid w:val="00261FA4"/>
    <w:rsid w:val="00263CA1"/>
    <w:rsid w:val="0026642F"/>
    <w:rsid w:val="002668F2"/>
    <w:rsid w:val="002704DB"/>
    <w:rsid w:val="00275492"/>
    <w:rsid w:val="00296156"/>
    <w:rsid w:val="002C13B7"/>
    <w:rsid w:val="002E36C1"/>
    <w:rsid w:val="002F2052"/>
    <w:rsid w:val="00323A90"/>
    <w:rsid w:val="00366B43"/>
    <w:rsid w:val="003C15AE"/>
    <w:rsid w:val="003D27F4"/>
    <w:rsid w:val="003E7313"/>
    <w:rsid w:val="004344D7"/>
    <w:rsid w:val="0047031C"/>
    <w:rsid w:val="00476668"/>
    <w:rsid w:val="00482813"/>
    <w:rsid w:val="00487584"/>
    <w:rsid w:val="0049161A"/>
    <w:rsid w:val="00491FFF"/>
    <w:rsid w:val="004C32DE"/>
    <w:rsid w:val="004D2EBD"/>
    <w:rsid w:val="004E7632"/>
    <w:rsid w:val="004F722F"/>
    <w:rsid w:val="00501D52"/>
    <w:rsid w:val="00502449"/>
    <w:rsid w:val="00523503"/>
    <w:rsid w:val="00560637"/>
    <w:rsid w:val="00566EC9"/>
    <w:rsid w:val="00570965"/>
    <w:rsid w:val="00592944"/>
    <w:rsid w:val="00595F22"/>
    <w:rsid w:val="005C7591"/>
    <w:rsid w:val="005D04FA"/>
    <w:rsid w:val="005D0ACB"/>
    <w:rsid w:val="005D1510"/>
    <w:rsid w:val="005E3190"/>
    <w:rsid w:val="005F0541"/>
    <w:rsid w:val="00630F7D"/>
    <w:rsid w:val="0064103B"/>
    <w:rsid w:val="006562D5"/>
    <w:rsid w:val="00662D69"/>
    <w:rsid w:val="00680DB8"/>
    <w:rsid w:val="007040DB"/>
    <w:rsid w:val="00710BCA"/>
    <w:rsid w:val="0076651B"/>
    <w:rsid w:val="007A5CCC"/>
    <w:rsid w:val="007B4266"/>
    <w:rsid w:val="007C3511"/>
    <w:rsid w:val="007E192F"/>
    <w:rsid w:val="007F4830"/>
    <w:rsid w:val="00806BDF"/>
    <w:rsid w:val="00866A71"/>
    <w:rsid w:val="00881A8E"/>
    <w:rsid w:val="008E432B"/>
    <w:rsid w:val="00901B82"/>
    <w:rsid w:val="0095520F"/>
    <w:rsid w:val="009744FC"/>
    <w:rsid w:val="00983D1D"/>
    <w:rsid w:val="00993E8E"/>
    <w:rsid w:val="00996917"/>
    <w:rsid w:val="009B1727"/>
    <w:rsid w:val="009B5E39"/>
    <w:rsid w:val="009C6D78"/>
    <w:rsid w:val="009D2BE5"/>
    <w:rsid w:val="00A1067C"/>
    <w:rsid w:val="00A47E84"/>
    <w:rsid w:val="00A541C7"/>
    <w:rsid w:val="00A56CF5"/>
    <w:rsid w:val="00A61EE9"/>
    <w:rsid w:val="00A72B1A"/>
    <w:rsid w:val="00A76E4D"/>
    <w:rsid w:val="00A77B3E"/>
    <w:rsid w:val="00A96DB5"/>
    <w:rsid w:val="00A9719D"/>
    <w:rsid w:val="00AD37B3"/>
    <w:rsid w:val="00B0547B"/>
    <w:rsid w:val="00B270C1"/>
    <w:rsid w:val="00B31B1A"/>
    <w:rsid w:val="00B62A42"/>
    <w:rsid w:val="00B663A4"/>
    <w:rsid w:val="00B769C4"/>
    <w:rsid w:val="00B96241"/>
    <w:rsid w:val="00B973EB"/>
    <w:rsid w:val="00BB1857"/>
    <w:rsid w:val="00BC0A7F"/>
    <w:rsid w:val="00BC12C5"/>
    <w:rsid w:val="00BC1F88"/>
    <w:rsid w:val="00BC62BB"/>
    <w:rsid w:val="00BF1E39"/>
    <w:rsid w:val="00C2356C"/>
    <w:rsid w:val="00C61CAE"/>
    <w:rsid w:val="00C643D3"/>
    <w:rsid w:val="00C6743F"/>
    <w:rsid w:val="00C76089"/>
    <w:rsid w:val="00C801B1"/>
    <w:rsid w:val="00C80C6A"/>
    <w:rsid w:val="00C90180"/>
    <w:rsid w:val="00CA2A55"/>
    <w:rsid w:val="00CA30F2"/>
    <w:rsid w:val="00CE13DF"/>
    <w:rsid w:val="00CF4E74"/>
    <w:rsid w:val="00D022AD"/>
    <w:rsid w:val="00D44FF0"/>
    <w:rsid w:val="00D6219F"/>
    <w:rsid w:val="00D917A6"/>
    <w:rsid w:val="00DA17BE"/>
    <w:rsid w:val="00DF467D"/>
    <w:rsid w:val="00E17839"/>
    <w:rsid w:val="00E23A90"/>
    <w:rsid w:val="00E419A0"/>
    <w:rsid w:val="00E67BAD"/>
    <w:rsid w:val="00E70A1A"/>
    <w:rsid w:val="00E72368"/>
    <w:rsid w:val="00E87296"/>
    <w:rsid w:val="00E9580F"/>
    <w:rsid w:val="00ED3FA2"/>
    <w:rsid w:val="00ED6AED"/>
    <w:rsid w:val="00EF7EB7"/>
    <w:rsid w:val="00F12525"/>
    <w:rsid w:val="00F12848"/>
    <w:rsid w:val="00FD64F0"/>
    <w:rsid w:val="00FE1289"/>
    <w:rsid w:val="00FF7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AF69F"/>
  <w15:chartTrackingRefBased/>
  <w15:docId w15:val="{A564CD92-9524-4D5A-86F0-FFB1D564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161A"/>
    <w:pPr>
      <w:spacing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office2010blue"/>
    <w:basedOn w:val="a0"/>
    <w:rsid w:val="00D44FF0"/>
  </w:style>
  <w:style w:type="paragraph" w:styleId="a3">
    <w:name w:val="Revision"/>
    <w:hidden/>
    <w:uiPriority w:val="99"/>
    <w:semiHidden/>
    <w:rsid w:val="0049161A"/>
    <w:pPr>
      <w:spacing w:line="240" w:lineRule="auto"/>
    </w:pPr>
    <w:rPr>
      <w:rFonts w:ascii="Times New Roman" w:hAnsi="Times New Roman" w:cs="Times New Roman"/>
      <w:sz w:val="24"/>
      <w:szCs w:val="24"/>
    </w:rPr>
  </w:style>
  <w:style w:type="character" w:styleId="a4">
    <w:name w:val="annotation reference"/>
    <w:basedOn w:val="a0"/>
    <w:semiHidden/>
    <w:unhideWhenUsed/>
    <w:rsid w:val="0049161A"/>
    <w:rPr>
      <w:sz w:val="21"/>
      <w:szCs w:val="21"/>
    </w:rPr>
  </w:style>
  <w:style w:type="paragraph" w:styleId="a5">
    <w:name w:val="annotation text"/>
    <w:basedOn w:val="a"/>
    <w:link w:val="a6"/>
    <w:semiHidden/>
    <w:unhideWhenUsed/>
    <w:rsid w:val="0049161A"/>
  </w:style>
  <w:style w:type="character" w:customStyle="1" w:styleId="a6">
    <w:name w:val="批注文字 字符"/>
    <w:basedOn w:val="a0"/>
    <w:link w:val="a5"/>
    <w:semiHidden/>
    <w:rsid w:val="009B5E39"/>
    <w:rPr>
      <w:rFonts w:ascii="Times New Roman" w:hAnsi="Times New Roman" w:cs="Times New Roman"/>
      <w:sz w:val="24"/>
      <w:szCs w:val="24"/>
    </w:rPr>
  </w:style>
  <w:style w:type="paragraph" w:styleId="a7">
    <w:name w:val="annotation subject"/>
    <w:basedOn w:val="a5"/>
    <w:next w:val="a5"/>
    <w:link w:val="a8"/>
    <w:semiHidden/>
    <w:unhideWhenUsed/>
    <w:rsid w:val="009B5E39"/>
    <w:rPr>
      <w:b/>
      <w:bCs/>
    </w:rPr>
  </w:style>
  <w:style w:type="character" w:customStyle="1" w:styleId="a8">
    <w:name w:val="批注主题 字符"/>
    <w:basedOn w:val="a6"/>
    <w:link w:val="a7"/>
    <w:semiHidden/>
    <w:rsid w:val="009B5E39"/>
    <w:rPr>
      <w:rFonts w:ascii="Times New Roman" w:eastAsia="Times New Roman" w:hAnsi="Times New Roman" w:cs="Times New Roman"/>
      <w:b/>
      <w:bCs/>
      <w:sz w:val="20"/>
      <w:szCs w:val="20"/>
    </w:rPr>
  </w:style>
  <w:style w:type="paragraph" w:styleId="a9">
    <w:name w:val="Balloon Text"/>
    <w:basedOn w:val="a"/>
    <w:link w:val="aa"/>
    <w:uiPriority w:val="99"/>
    <w:semiHidden/>
    <w:unhideWhenUsed/>
    <w:rsid w:val="00680DB8"/>
    <w:rPr>
      <w:rFonts w:ascii="Segoe UI" w:hAnsi="Segoe UI" w:cs="Segoe UI"/>
      <w:sz w:val="18"/>
      <w:szCs w:val="18"/>
    </w:rPr>
  </w:style>
  <w:style w:type="character" w:customStyle="1" w:styleId="aa">
    <w:name w:val="批注框文本 字符"/>
    <w:basedOn w:val="a0"/>
    <w:link w:val="a9"/>
    <w:uiPriority w:val="99"/>
    <w:semiHidden/>
    <w:rsid w:val="00680DB8"/>
    <w:rPr>
      <w:rFonts w:ascii="Segoe UI" w:eastAsia="Times New Roman" w:hAnsi="Segoe UI" w:cs="Segoe UI"/>
      <w:sz w:val="18"/>
      <w:szCs w:val="18"/>
    </w:rPr>
  </w:style>
  <w:style w:type="paragraph" w:styleId="ab">
    <w:name w:val="header"/>
    <w:basedOn w:val="a"/>
    <w:link w:val="ac"/>
    <w:unhideWhenUsed/>
    <w:rsid w:val="0049161A"/>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49161A"/>
    <w:rPr>
      <w:rFonts w:ascii="Times New Roman" w:hAnsi="Times New Roman" w:cs="Times New Roman"/>
      <w:sz w:val="18"/>
      <w:szCs w:val="18"/>
    </w:rPr>
  </w:style>
  <w:style w:type="paragraph" w:styleId="ad">
    <w:name w:val="footer"/>
    <w:basedOn w:val="a"/>
    <w:link w:val="ae"/>
    <w:uiPriority w:val="99"/>
    <w:unhideWhenUsed/>
    <w:rsid w:val="0049161A"/>
    <w:pPr>
      <w:tabs>
        <w:tab w:val="center" w:pos="4153"/>
        <w:tab w:val="right" w:pos="8306"/>
      </w:tabs>
      <w:snapToGrid w:val="0"/>
    </w:pPr>
    <w:rPr>
      <w:sz w:val="18"/>
      <w:szCs w:val="18"/>
    </w:rPr>
  </w:style>
  <w:style w:type="character" w:customStyle="1" w:styleId="ae">
    <w:name w:val="页脚 字符"/>
    <w:basedOn w:val="a0"/>
    <w:link w:val="ad"/>
    <w:uiPriority w:val="99"/>
    <w:rsid w:val="0049161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84321">
      <w:bodyDiv w:val="1"/>
      <w:marLeft w:val="0"/>
      <w:marRight w:val="0"/>
      <w:marTop w:val="0"/>
      <w:marBottom w:val="0"/>
      <w:divBdr>
        <w:top w:val="none" w:sz="0" w:space="0" w:color="auto"/>
        <w:left w:val="none" w:sz="0" w:space="0" w:color="auto"/>
        <w:bottom w:val="none" w:sz="0" w:space="0" w:color="auto"/>
        <w:right w:val="none" w:sz="0" w:space="0" w:color="auto"/>
      </w:divBdr>
      <w:divsChild>
        <w:div w:id="230965927">
          <w:marLeft w:val="0"/>
          <w:marRight w:val="0"/>
          <w:marTop w:val="0"/>
          <w:marBottom w:val="0"/>
          <w:divBdr>
            <w:top w:val="none" w:sz="0" w:space="0" w:color="auto"/>
            <w:left w:val="none" w:sz="0" w:space="0" w:color="auto"/>
            <w:bottom w:val="none" w:sz="0" w:space="0" w:color="auto"/>
            <w:right w:val="none" w:sz="0" w:space="0" w:color="auto"/>
          </w:divBdr>
          <w:divsChild>
            <w:div w:id="734357675">
              <w:marLeft w:val="0"/>
              <w:marRight w:val="0"/>
              <w:marTop w:val="0"/>
              <w:marBottom w:val="0"/>
              <w:divBdr>
                <w:top w:val="none" w:sz="0" w:space="0" w:color="auto"/>
                <w:left w:val="none" w:sz="0" w:space="0" w:color="auto"/>
                <w:bottom w:val="none" w:sz="0" w:space="0" w:color="auto"/>
                <w:right w:val="none" w:sz="0" w:space="0" w:color="auto"/>
              </w:divBdr>
            </w:div>
          </w:divsChild>
        </w:div>
        <w:div w:id="719743474">
          <w:marLeft w:val="0"/>
          <w:marRight w:val="0"/>
          <w:marTop w:val="0"/>
          <w:marBottom w:val="0"/>
          <w:divBdr>
            <w:top w:val="none" w:sz="0" w:space="0" w:color="auto"/>
            <w:left w:val="none" w:sz="0" w:space="0" w:color="auto"/>
            <w:bottom w:val="none" w:sz="0" w:space="0" w:color="auto"/>
            <w:right w:val="none" w:sz="0" w:space="0" w:color="auto"/>
          </w:divBdr>
        </w:div>
        <w:div w:id="426851631">
          <w:marLeft w:val="0"/>
          <w:marRight w:val="0"/>
          <w:marTop w:val="0"/>
          <w:marBottom w:val="0"/>
          <w:divBdr>
            <w:top w:val="none" w:sz="0" w:space="0" w:color="auto"/>
            <w:left w:val="none" w:sz="0" w:space="0" w:color="auto"/>
            <w:bottom w:val="none" w:sz="0" w:space="0" w:color="auto"/>
            <w:right w:val="none" w:sz="0" w:space="0" w:color="auto"/>
          </w:divBdr>
        </w:div>
        <w:div w:id="1077870937">
          <w:marLeft w:val="0"/>
          <w:marRight w:val="0"/>
          <w:marTop w:val="0"/>
          <w:marBottom w:val="0"/>
          <w:divBdr>
            <w:top w:val="none" w:sz="0" w:space="0" w:color="auto"/>
            <w:left w:val="none" w:sz="0" w:space="0" w:color="auto"/>
            <w:bottom w:val="none" w:sz="0" w:space="0" w:color="auto"/>
            <w:right w:val="none" w:sz="0" w:space="0" w:color="auto"/>
          </w:divBdr>
        </w:div>
        <w:div w:id="768702365">
          <w:marLeft w:val="0"/>
          <w:marRight w:val="0"/>
          <w:marTop w:val="0"/>
          <w:marBottom w:val="0"/>
          <w:divBdr>
            <w:top w:val="none" w:sz="0" w:space="0" w:color="auto"/>
            <w:left w:val="none" w:sz="0" w:space="0" w:color="auto"/>
            <w:bottom w:val="none" w:sz="0" w:space="0" w:color="auto"/>
            <w:right w:val="none" w:sz="0" w:space="0" w:color="auto"/>
          </w:divBdr>
        </w:div>
        <w:div w:id="1804690936">
          <w:marLeft w:val="0"/>
          <w:marRight w:val="0"/>
          <w:marTop w:val="0"/>
          <w:marBottom w:val="0"/>
          <w:divBdr>
            <w:top w:val="none" w:sz="0" w:space="0" w:color="auto"/>
            <w:left w:val="none" w:sz="0" w:space="0" w:color="auto"/>
            <w:bottom w:val="none" w:sz="0" w:space="0" w:color="auto"/>
            <w:right w:val="none" w:sz="0" w:space="0" w:color="auto"/>
          </w:divBdr>
        </w:div>
        <w:div w:id="201748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98536-318C-4CCA-9186-0CFB1404B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6909</Words>
  <Characters>39384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c:creator>
  <cp:keywords/>
  <dc:description/>
  <cp:lastModifiedBy>Liansheng Ma</cp:lastModifiedBy>
  <cp:revision>2</cp:revision>
  <dcterms:created xsi:type="dcterms:W3CDTF">2022-02-22T08:06:00Z</dcterms:created>
  <dcterms:modified xsi:type="dcterms:W3CDTF">2022-02-22T08:06:00Z</dcterms:modified>
</cp:coreProperties>
</file>