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64AC"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Name of Journal: </w:t>
      </w:r>
      <w:r w:rsidRPr="008F4878">
        <w:rPr>
          <w:rFonts w:ascii="Book Antiqua" w:eastAsia="Book Antiqua" w:hAnsi="Book Antiqua" w:cs="Book Antiqua"/>
          <w:i/>
        </w:rPr>
        <w:t>World Journal of Clinical Cases</w:t>
      </w:r>
    </w:p>
    <w:p w14:paraId="5ECB0FF8"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Manuscript NO: </w:t>
      </w:r>
      <w:r w:rsidRPr="008F4878">
        <w:rPr>
          <w:rFonts w:ascii="Book Antiqua" w:eastAsia="Book Antiqua" w:hAnsi="Book Antiqua" w:cs="Book Antiqua"/>
        </w:rPr>
        <w:t>68172</w:t>
      </w:r>
    </w:p>
    <w:p w14:paraId="2F30961B"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Manuscript Type: </w:t>
      </w:r>
      <w:r w:rsidRPr="008F4878">
        <w:rPr>
          <w:rFonts w:ascii="Book Antiqua" w:eastAsia="Book Antiqua" w:hAnsi="Book Antiqua" w:cs="Book Antiqua"/>
        </w:rPr>
        <w:t>CASE REPORT</w:t>
      </w:r>
    </w:p>
    <w:p w14:paraId="75FB4AB2" w14:textId="77777777" w:rsidR="00A77B3E" w:rsidRPr="008F4878" w:rsidRDefault="00A77B3E" w:rsidP="00FB1924">
      <w:pPr>
        <w:spacing w:line="360" w:lineRule="auto"/>
        <w:jc w:val="both"/>
        <w:rPr>
          <w:rFonts w:ascii="Book Antiqua" w:hAnsi="Book Antiqua"/>
        </w:rPr>
      </w:pPr>
    </w:p>
    <w:p w14:paraId="446D740B" w14:textId="441D3BFF"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Early </w:t>
      </w:r>
      <w:r w:rsidR="008833BA" w:rsidRPr="008F4878">
        <w:rPr>
          <w:rFonts w:ascii="Book Antiqua" w:eastAsia="Book Antiqua" w:hAnsi="Book Antiqua" w:cs="Book Antiqua"/>
          <w:b/>
        </w:rPr>
        <w:t xml:space="preserve">surgical intervention in culture-negative endocarditis of </w:t>
      </w:r>
      <w:r w:rsidR="006F6312">
        <w:rPr>
          <w:rFonts w:ascii="Book Antiqua" w:eastAsia="Book Antiqua" w:hAnsi="Book Antiqua" w:cs="Book Antiqua"/>
          <w:b/>
        </w:rPr>
        <w:t xml:space="preserve">the </w:t>
      </w:r>
      <w:r w:rsidR="008833BA" w:rsidRPr="008F4878">
        <w:rPr>
          <w:rFonts w:ascii="Book Antiqua" w:eastAsia="Book Antiqua" w:hAnsi="Book Antiqua" w:cs="Book Antiqua"/>
          <w:b/>
        </w:rPr>
        <w:t>aortic valve complicated by abscess in an infant</w:t>
      </w:r>
      <w:r w:rsidRPr="008F4878">
        <w:rPr>
          <w:rFonts w:ascii="Book Antiqua" w:eastAsia="Book Antiqua" w:hAnsi="Book Antiqua" w:cs="Book Antiqua"/>
          <w:b/>
        </w:rPr>
        <w:t xml:space="preserve">: A </w:t>
      </w:r>
      <w:r w:rsidR="008833BA" w:rsidRPr="008F4878">
        <w:rPr>
          <w:rFonts w:ascii="Book Antiqua" w:eastAsia="Book Antiqua" w:hAnsi="Book Antiqua" w:cs="Book Antiqua"/>
          <w:b/>
        </w:rPr>
        <w:t>case report</w:t>
      </w:r>
    </w:p>
    <w:p w14:paraId="36099AB2" w14:textId="77777777" w:rsidR="00A77B3E" w:rsidRPr="008F4878" w:rsidRDefault="00A77B3E" w:rsidP="00FB1924">
      <w:pPr>
        <w:spacing w:line="360" w:lineRule="auto"/>
        <w:jc w:val="both"/>
        <w:rPr>
          <w:rFonts w:ascii="Book Antiqua" w:hAnsi="Book Antiqua"/>
        </w:rPr>
      </w:pPr>
    </w:p>
    <w:p w14:paraId="29806A32" w14:textId="028970AE" w:rsidR="00A77B3E" w:rsidRPr="008F4878" w:rsidRDefault="008833BA" w:rsidP="00FB1924">
      <w:pPr>
        <w:spacing w:line="360" w:lineRule="auto"/>
        <w:jc w:val="both"/>
        <w:rPr>
          <w:rFonts w:ascii="Book Antiqua" w:hAnsi="Book Antiqua"/>
        </w:rPr>
      </w:pPr>
      <w:r w:rsidRPr="008F4878">
        <w:rPr>
          <w:rFonts w:ascii="Book Antiqua" w:eastAsia="Book Antiqua" w:hAnsi="Book Antiqua" w:cs="Book Antiqua"/>
        </w:rPr>
        <w:t xml:space="preserve">Yang YF </w:t>
      </w:r>
      <w:r w:rsidRPr="008F4878">
        <w:rPr>
          <w:rFonts w:ascii="Book Antiqua" w:eastAsia="Book Antiqua" w:hAnsi="Book Antiqua" w:cs="Book Antiqua"/>
          <w:i/>
          <w:iCs/>
        </w:rPr>
        <w:t>et al</w:t>
      </w:r>
      <w:r w:rsidRPr="008F4878">
        <w:rPr>
          <w:rFonts w:ascii="Book Antiqua" w:eastAsia="Book Antiqua" w:hAnsi="Book Antiqua" w:cs="Book Antiqua"/>
        </w:rPr>
        <w:t xml:space="preserve">. </w:t>
      </w:r>
      <w:r w:rsidR="002A7297" w:rsidRPr="008F4878">
        <w:rPr>
          <w:rFonts w:ascii="Book Antiqua" w:eastAsia="Book Antiqua" w:hAnsi="Book Antiqua" w:cs="Book Antiqua"/>
        </w:rPr>
        <w:t xml:space="preserve">Early surgery for </w:t>
      </w:r>
      <w:r w:rsidRPr="008F4878">
        <w:rPr>
          <w:rFonts w:ascii="Book Antiqua" w:eastAsia="Book Antiqua" w:hAnsi="Book Antiqua" w:cs="Book Antiqua"/>
        </w:rPr>
        <w:t>culture-negative endocarditis</w:t>
      </w:r>
    </w:p>
    <w:p w14:paraId="3E76B73D" w14:textId="77777777" w:rsidR="00A77B3E" w:rsidRPr="008F4878" w:rsidRDefault="00A77B3E" w:rsidP="00FB1924">
      <w:pPr>
        <w:spacing w:line="360" w:lineRule="auto"/>
        <w:jc w:val="both"/>
        <w:rPr>
          <w:rFonts w:ascii="Book Antiqua" w:hAnsi="Book Antiqua"/>
        </w:rPr>
      </w:pPr>
    </w:p>
    <w:p w14:paraId="6B60660A" w14:textId="65BA97D2"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Yan</w:t>
      </w:r>
      <w:r w:rsidR="008833BA" w:rsidRPr="008F4878">
        <w:rPr>
          <w:rFonts w:ascii="Book Antiqua" w:eastAsia="Book Antiqua" w:hAnsi="Book Antiqua" w:cs="Book Antiqua"/>
        </w:rPr>
        <w:t>-F</w:t>
      </w:r>
      <w:r w:rsidRPr="008F4878">
        <w:rPr>
          <w:rFonts w:ascii="Book Antiqua" w:eastAsia="Book Antiqua" w:hAnsi="Book Antiqua" w:cs="Book Antiqua"/>
        </w:rPr>
        <w:t>eng Yang, Fei-Fei Si, Ting-</w:t>
      </w:r>
      <w:r w:rsidR="008833BA" w:rsidRPr="008F4878">
        <w:rPr>
          <w:rFonts w:ascii="Book Antiqua" w:eastAsia="Book Antiqua" w:hAnsi="Book Antiqua" w:cs="Book Antiqua"/>
        </w:rPr>
        <w:t>T</w:t>
      </w:r>
      <w:r w:rsidRPr="008F4878">
        <w:rPr>
          <w:rFonts w:ascii="Book Antiqua" w:eastAsia="Book Antiqua" w:hAnsi="Book Antiqua" w:cs="Book Antiqua"/>
        </w:rPr>
        <w:t xml:space="preserve">ing Chen, Ling-Xia Fan, </w:t>
      </w:r>
      <w:proofErr w:type="spellStart"/>
      <w:r w:rsidRPr="008F4878">
        <w:rPr>
          <w:rFonts w:ascii="Book Antiqua" w:eastAsia="Book Antiqua" w:hAnsi="Book Antiqua" w:cs="Book Antiqua"/>
        </w:rPr>
        <w:t>Ya</w:t>
      </w:r>
      <w:proofErr w:type="spellEnd"/>
      <w:r w:rsidRPr="008F4878">
        <w:rPr>
          <w:rFonts w:ascii="Book Antiqua" w:eastAsia="Book Antiqua" w:hAnsi="Book Antiqua" w:cs="Book Antiqua"/>
        </w:rPr>
        <w:t xml:space="preserve">-Heng Lu, Mei </w:t>
      </w:r>
      <w:proofErr w:type="spellStart"/>
      <w:r w:rsidRPr="008F4878">
        <w:rPr>
          <w:rFonts w:ascii="Book Antiqua" w:eastAsia="Book Antiqua" w:hAnsi="Book Antiqua" w:cs="Book Antiqua"/>
        </w:rPr>
        <w:t>Jin</w:t>
      </w:r>
      <w:proofErr w:type="spellEnd"/>
    </w:p>
    <w:p w14:paraId="6C378764" w14:textId="77777777" w:rsidR="00A77B3E" w:rsidRPr="008F4878" w:rsidRDefault="00A77B3E" w:rsidP="00FB1924">
      <w:pPr>
        <w:spacing w:line="360" w:lineRule="auto"/>
        <w:jc w:val="both"/>
        <w:rPr>
          <w:rFonts w:ascii="Book Antiqua" w:hAnsi="Book Antiqua"/>
        </w:rPr>
      </w:pPr>
    </w:p>
    <w:p w14:paraId="1C7AC5A3" w14:textId="7710E16B"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Yan-Feng Yang, Fei-Fei Si, Ting-Ting Chen, Ling-Xia Fan, </w:t>
      </w:r>
      <w:proofErr w:type="spellStart"/>
      <w:r w:rsidRPr="008F4878">
        <w:rPr>
          <w:rFonts w:ascii="Book Antiqua" w:eastAsia="Book Antiqua" w:hAnsi="Book Antiqua" w:cs="Book Antiqua"/>
          <w:b/>
          <w:bCs/>
        </w:rPr>
        <w:t>Ya</w:t>
      </w:r>
      <w:proofErr w:type="spellEnd"/>
      <w:r w:rsidRPr="008F4878">
        <w:rPr>
          <w:rFonts w:ascii="Book Antiqua" w:eastAsia="Book Antiqua" w:hAnsi="Book Antiqua" w:cs="Book Antiqua"/>
          <w:b/>
          <w:bCs/>
        </w:rPr>
        <w:t xml:space="preserve">-Heng Lu, Mei </w:t>
      </w:r>
      <w:proofErr w:type="spellStart"/>
      <w:r w:rsidRPr="008F4878">
        <w:rPr>
          <w:rFonts w:ascii="Book Antiqua" w:eastAsia="Book Antiqua" w:hAnsi="Book Antiqua" w:cs="Book Antiqua"/>
          <w:b/>
          <w:bCs/>
        </w:rPr>
        <w:t>Jin</w:t>
      </w:r>
      <w:proofErr w:type="spellEnd"/>
      <w:r w:rsidRPr="008F4878">
        <w:rPr>
          <w:rFonts w:ascii="Book Antiqua" w:eastAsia="Book Antiqua" w:hAnsi="Book Antiqua" w:cs="Book Antiqua"/>
          <w:b/>
          <w:bCs/>
        </w:rPr>
        <w:t xml:space="preserve">, </w:t>
      </w:r>
      <w:bookmarkStart w:id="0" w:name="_Hlk85787532"/>
      <w:r w:rsidR="005B779F" w:rsidRPr="005B779F">
        <w:rPr>
          <w:rFonts w:ascii="Book Antiqua" w:eastAsia="Book Antiqua" w:hAnsi="Book Antiqua" w:cs="Book Antiqua"/>
        </w:rPr>
        <w:t>Department of Pediatric Cardiology, Chengdu Women's and Children's Central Hospital, School of Medicine, University of Electronic Science and Technology of China, Chengdu 610000, Sichuan Province, China</w:t>
      </w:r>
      <w:bookmarkEnd w:id="0"/>
    </w:p>
    <w:p w14:paraId="2CFCC27A" w14:textId="77777777" w:rsidR="00A77B3E" w:rsidRPr="008F4878" w:rsidRDefault="00A77B3E" w:rsidP="00FB1924">
      <w:pPr>
        <w:spacing w:line="360" w:lineRule="auto"/>
        <w:jc w:val="both"/>
        <w:rPr>
          <w:rFonts w:ascii="Book Antiqua" w:hAnsi="Book Antiqua"/>
        </w:rPr>
      </w:pPr>
    </w:p>
    <w:p w14:paraId="77BD8800" w14:textId="7BE3881B"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Author contributions: </w:t>
      </w:r>
      <w:r w:rsidRPr="008F4878">
        <w:rPr>
          <w:rFonts w:ascii="Book Antiqua" w:eastAsia="Book Antiqua" w:hAnsi="Book Antiqua" w:cs="Book Antiqua"/>
        </w:rPr>
        <w:t xml:space="preserve">Yang YF and Si FF designed the research; </w:t>
      </w:r>
      <w:proofErr w:type="spellStart"/>
      <w:r w:rsidRPr="008F4878">
        <w:rPr>
          <w:rFonts w:ascii="Book Antiqua" w:eastAsia="Book Antiqua" w:hAnsi="Book Antiqua" w:cs="Book Antiqua"/>
        </w:rPr>
        <w:t>Jin</w:t>
      </w:r>
      <w:proofErr w:type="spellEnd"/>
      <w:r w:rsidRPr="008F4878">
        <w:rPr>
          <w:rFonts w:ascii="Book Antiqua" w:eastAsia="Book Antiqua" w:hAnsi="Book Antiqua" w:cs="Book Antiqua"/>
        </w:rPr>
        <w:t xml:space="preserve"> M, Fan LX, Lu YH</w:t>
      </w:r>
      <w:r w:rsidR="006F6312">
        <w:rPr>
          <w:rFonts w:ascii="Book Antiqua" w:eastAsia="Book Antiqua" w:hAnsi="Book Antiqua" w:cs="Book Antiqua"/>
        </w:rPr>
        <w:t>,</w:t>
      </w:r>
      <w:r w:rsidRPr="008F4878">
        <w:rPr>
          <w:rFonts w:ascii="Book Antiqua" w:eastAsia="Book Antiqua" w:hAnsi="Book Antiqua" w:cs="Book Antiqua"/>
        </w:rPr>
        <w:t xml:space="preserve"> and Chen TT performed </w:t>
      </w:r>
      <w:r w:rsidR="006F6312">
        <w:rPr>
          <w:rFonts w:ascii="Book Antiqua" w:eastAsia="Book Antiqua" w:hAnsi="Book Antiqua" w:cs="Book Antiqua"/>
        </w:rPr>
        <w:t>the e</w:t>
      </w:r>
      <w:r w:rsidR="006F6312" w:rsidRPr="008F4878">
        <w:rPr>
          <w:rFonts w:ascii="Book Antiqua" w:eastAsia="Book Antiqua" w:hAnsi="Book Antiqua" w:cs="Book Antiqua"/>
        </w:rPr>
        <w:t>chocardiography</w:t>
      </w:r>
      <w:r w:rsidRPr="008F4878">
        <w:rPr>
          <w:rFonts w:ascii="Book Antiqua" w:eastAsia="Book Antiqua" w:hAnsi="Book Antiqua" w:cs="Book Antiqua"/>
        </w:rPr>
        <w:t>; Yang YF and Si FF wrote and edited the paper; all authors approved the final version of this manuscript.</w:t>
      </w:r>
    </w:p>
    <w:p w14:paraId="3D17655B" w14:textId="77777777" w:rsidR="00A77B3E" w:rsidRPr="008F4878" w:rsidRDefault="00A77B3E" w:rsidP="00FB1924">
      <w:pPr>
        <w:spacing w:line="360" w:lineRule="auto"/>
        <w:jc w:val="both"/>
        <w:rPr>
          <w:rFonts w:ascii="Book Antiqua" w:hAnsi="Book Antiqua"/>
        </w:rPr>
      </w:pPr>
    </w:p>
    <w:p w14:paraId="4598298D" w14:textId="1CBB8208"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Corresponding author: Yan-Feng Yang, MD, Doctor, </w:t>
      </w:r>
      <w:bookmarkStart w:id="1" w:name="_Hlk85787541"/>
      <w:r w:rsidR="0063734B" w:rsidRPr="0063734B">
        <w:rPr>
          <w:rFonts w:ascii="Book Antiqua" w:eastAsia="Book Antiqua" w:hAnsi="Book Antiqua" w:cs="Book Antiqua"/>
        </w:rPr>
        <w:t xml:space="preserve">Department of Pediatric Cardiology, Chengdu Women's and Children's Central Hospital, School of Medicine, University of Electronic Science and Technology of China, No. 1617 </w:t>
      </w:r>
      <w:proofErr w:type="spellStart"/>
      <w:r w:rsidR="0063734B" w:rsidRPr="0063734B">
        <w:rPr>
          <w:rFonts w:ascii="Book Antiqua" w:eastAsia="Book Antiqua" w:hAnsi="Book Antiqua" w:cs="Book Antiqua"/>
        </w:rPr>
        <w:t>Riyue</w:t>
      </w:r>
      <w:proofErr w:type="spellEnd"/>
      <w:r w:rsidR="0063734B" w:rsidRPr="0063734B">
        <w:rPr>
          <w:rFonts w:ascii="Book Antiqua" w:eastAsia="Book Antiqua" w:hAnsi="Book Antiqua" w:cs="Book Antiqua"/>
        </w:rPr>
        <w:t xml:space="preserve"> Ave, </w:t>
      </w:r>
      <w:proofErr w:type="spellStart"/>
      <w:r w:rsidR="0063734B" w:rsidRPr="0063734B">
        <w:rPr>
          <w:rFonts w:ascii="Book Antiqua" w:eastAsia="Book Antiqua" w:hAnsi="Book Antiqua" w:cs="Book Antiqua"/>
        </w:rPr>
        <w:t>Qingyang</w:t>
      </w:r>
      <w:proofErr w:type="spellEnd"/>
      <w:r w:rsidR="0063734B" w:rsidRPr="0063734B">
        <w:rPr>
          <w:rFonts w:ascii="Book Antiqua" w:eastAsia="Book Antiqua" w:hAnsi="Book Antiqua" w:cs="Book Antiqua"/>
        </w:rPr>
        <w:t xml:space="preserve"> district, Chengdu 610000, Sichuan Province, China. ymm810301@163.com</w:t>
      </w:r>
      <w:bookmarkEnd w:id="1"/>
    </w:p>
    <w:p w14:paraId="797EE9B9" w14:textId="77777777" w:rsidR="00A77B3E" w:rsidRPr="008F4878" w:rsidRDefault="00A77B3E" w:rsidP="00FB1924">
      <w:pPr>
        <w:spacing w:line="360" w:lineRule="auto"/>
        <w:jc w:val="both"/>
        <w:rPr>
          <w:rFonts w:ascii="Book Antiqua" w:hAnsi="Book Antiqua"/>
        </w:rPr>
      </w:pPr>
    </w:p>
    <w:p w14:paraId="14D966CE"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Received: </w:t>
      </w:r>
      <w:r w:rsidRPr="008F4878">
        <w:rPr>
          <w:rFonts w:ascii="Book Antiqua" w:eastAsia="Book Antiqua" w:hAnsi="Book Antiqua" w:cs="Book Antiqua"/>
        </w:rPr>
        <w:t>May 17, 2021</w:t>
      </w:r>
    </w:p>
    <w:p w14:paraId="7349A567" w14:textId="08C2EC63"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Revised: </w:t>
      </w:r>
      <w:r w:rsidR="00286A6F" w:rsidRPr="008F4878">
        <w:rPr>
          <w:rFonts w:ascii="Book Antiqua" w:eastAsia="Book Antiqua" w:hAnsi="Book Antiqua" w:cs="Book Antiqua"/>
        </w:rPr>
        <w:t>June 25, 2021</w:t>
      </w:r>
    </w:p>
    <w:p w14:paraId="6B5B65F0" w14:textId="7EE5C414"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Accepted: </w:t>
      </w:r>
      <w:ins w:id="2" w:author="Liansheng Ma" w:date="2021-10-25T08:42:00Z">
        <w:r w:rsidR="00130BE4" w:rsidRPr="00130BE4">
          <w:rPr>
            <w:rFonts w:ascii="Book Antiqua" w:eastAsia="Book Antiqua" w:hAnsi="Book Antiqua" w:cs="Book Antiqua"/>
            <w:b/>
            <w:bCs/>
          </w:rPr>
          <w:t>October 25, 2021</w:t>
        </w:r>
      </w:ins>
    </w:p>
    <w:p w14:paraId="2C629C67"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Published online: </w:t>
      </w:r>
    </w:p>
    <w:p w14:paraId="63D2E698" w14:textId="77777777" w:rsidR="004D5D46" w:rsidRPr="008F4878" w:rsidRDefault="004D5D46" w:rsidP="00FB1924">
      <w:pPr>
        <w:spacing w:line="360" w:lineRule="auto"/>
        <w:jc w:val="both"/>
        <w:rPr>
          <w:rFonts w:ascii="Book Antiqua" w:hAnsi="Book Antiqua"/>
        </w:rPr>
      </w:pPr>
    </w:p>
    <w:p w14:paraId="303948C1"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Abstract</w:t>
      </w:r>
    </w:p>
    <w:p w14:paraId="20A8EF01"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BACKGROUND</w:t>
      </w:r>
    </w:p>
    <w:p w14:paraId="070A4FED" w14:textId="6E5B43A4" w:rsidR="00A77B3E" w:rsidRPr="008F4878" w:rsidRDefault="00C53C00" w:rsidP="00FB1924">
      <w:pPr>
        <w:spacing w:line="360" w:lineRule="auto"/>
        <w:jc w:val="both"/>
        <w:rPr>
          <w:rFonts w:ascii="Book Antiqua" w:eastAsia="Book Antiqua" w:hAnsi="Book Antiqua" w:cs="Book Antiqua"/>
        </w:rPr>
      </w:pPr>
      <w:r w:rsidRPr="008F4878">
        <w:rPr>
          <w:rFonts w:ascii="Book Antiqua" w:eastAsia="Book Antiqua" w:hAnsi="Book Antiqua" w:cs="Book Antiqua"/>
        </w:rPr>
        <w:t xml:space="preserve">Surgical therapy of infective endocarditis (IE) involving aortic valves and mitral valves </w:t>
      </w:r>
      <w:r w:rsidR="006F6312">
        <w:rPr>
          <w:rFonts w:ascii="Book Antiqua" w:eastAsia="Book Antiqua" w:hAnsi="Book Antiqua" w:cs="Book Antiqua"/>
        </w:rPr>
        <w:t>is</w:t>
      </w:r>
      <w:r w:rsidRPr="008F4878">
        <w:rPr>
          <w:rFonts w:ascii="Book Antiqua" w:eastAsia="Book Antiqua" w:hAnsi="Book Antiqua" w:cs="Book Antiqua"/>
        </w:rPr>
        <w:t xml:space="preserve"> widespread. However, there </w:t>
      </w:r>
      <w:r w:rsidR="006F6312">
        <w:rPr>
          <w:rFonts w:ascii="Book Antiqua" w:eastAsia="Book Antiqua" w:hAnsi="Book Antiqua" w:cs="Book Antiqua"/>
        </w:rPr>
        <w:t>are</w:t>
      </w:r>
      <w:r w:rsidRPr="008F4878">
        <w:rPr>
          <w:rFonts w:ascii="Book Antiqua" w:eastAsia="Book Antiqua" w:hAnsi="Book Antiqua" w:cs="Book Antiqua"/>
        </w:rPr>
        <w:t xml:space="preserve"> </w:t>
      </w:r>
      <w:r w:rsidR="006F6312">
        <w:rPr>
          <w:rFonts w:ascii="Book Antiqua" w:eastAsia="Book Antiqua" w:hAnsi="Book Antiqua" w:cs="Book Antiqua"/>
        </w:rPr>
        <w:t xml:space="preserve">few </w:t>
      </w:r>
      <w:r w:rsidRPr="008F4878">
        <w:rPr>
          <w:rFonts w:ascii="Book Antiqua" w:eastAsia="Book Antiqua" w:hAnsi="Book Antiqua" w:cs="Book Antiqua"/>
        </w:rPr>
        <w:t>report</w:t>
      </w:r>
      <w:r w:rsidR="006F6312">
        <w:rPr>
          <w:rFonts w:ascii="Book Antiqua" w:eastAsia="Book Antiqua" w:hAnsi="Book Antiqua" w:cs="Book Antiqua"/>
        </w:rPr>
        <w:t>s</w:t>
      </w:r>
      <w:r w:rsidRPr="008F4878">
        <w:rPr>
          <w:rFonts w:ascii="Book Antiqua" w:eastAsia="Book Antiqua" w:hAnsi="Book Antiqua" w:cs="Book Antiqua"/>
        </w:rPr>
        <w:t xml:space="preserve"> concerning patients with culture-negative endocarditis complicated by the appearance of comorbid valvular perforation and abscess. Therefore, real-time surveillance of changes in</w:t>
      </w:r>
      <w:r w:rsidR="006F6312" w:rsidRPr="006F6312">
        <w:rPr>
          <w:rFonts w:ascii="Book Antiqua" w:eastAsia="Book Antiqua" w:hAnsi="Book Antiqua" w:cs="Book Antiqua"/>
        </w:rPr>
        <w:t xml:space="preserve"> </w:t>
      </w:r>
      <w:r w:rsidR="006F6312" w:rsidRPr="008F4878">
        <w:rPr>
          <w:rFonts w:ascii="Book Antiqua" w:eastAsia="Book Antiqua" w:hAnsi="Book Antiqua" w:cs="Book Antiqua"/>
        </w:rPr>
        <w:t>cardiac</w:t>
      </w:r>
      <w:r w:rsidRPr="008F4878">
        <w:rPr>
          <w:rFonts w:ascii="Book Antiqua" w:eastAsia="Book Antiqua" w:hAnsi="Book Antiqua" w:cs="Book Antiqua"/>
        </w:rPr>
        <w:t xml:space="preserve"> structure and function is critical for timely surgical management, especially in patients who do not respond to medical therapy.</w:t>
      </w:r>
    </w:p>
    <w:p w14:paraId="67EEC0A9" w14:textId="77777777" w:rsidR="00C53C00" w:rsidRPr="008F4878" w:rsidRDefault="00C53C00" w:rsidP="00FB1924">
      <w:pPr>
        <w:spacing w:line="360" w:lineRule="auto"/>
        <w:jc w:val="both"/>
        <w:rPr>
          <w:rFonts w:ascii="Book Antiqua" w:hAnsi="Book Antiqua"/>
        </w:rPr>
      </w:pPr>
    </w:p>
    <w:p w14:paraId="31A8E435"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CASE SUMMARY</w:t>
      </w:r>
    </w:p>
    <w:p w14:paraId="4DEF1896" w14:textId="3AF50564" w:rsidR="00A77B3E" w:rsidRPr="008F4878" w:rsidRDefault="00C53C00" w:rsidP="00FB1924">
      <w:pPr>
        <w:spacing w:line="360" w:lineRule="auto"/>
        <w:jc w:val="both"/>
        <w:rPr>
          <w:rFonts w:ascii="Book Antiqua" w:eastAsia="Book Antiqua" w:hAnsi="Book Antiqua" w:cs="Book Antiqua"/>
        </w:rPr>
      </w:pPr>
      <w:r w:rsidRPr="008F4878">
        <w:rPr>
          <w:rFonts w:ascii="Book Antiqua" w:eastAsia="Book Antiqua" w:hAnsi="Book Antiqua" w:cs="Book Antiqua"/>
        </w:rPr>
        <w:t xml:space="preserve">Here, we report an atypical case </w:t>
      </w:r>
      <w:r w:rsidR="006F6312">
        <w:rPr>
          <w:rFonts w:ascii="Book Antiqua" w:eastAsia="Book Antiqua" w:hAnsi="Book Antiqua" w:cs="Book Antiqua"/>
        </w:rPr>
        <w:t>in</w:t>
      </w:r>
      <w:r w:rsidRPr="008F4878">
        <w:rPr>
          <w:rFonts w:ascii="Book Antiqua" w:eastAsia="Book Antiqua" w:hAnsi="Book Antiqua" w:cs="Book Antiqua"/>
        </w:rPr>
        <w:t xml:space="preserve"> a 9-mo-old infant without congenital heart disease but </w:t>
      </w:r>
      <w:r w:rsidR="006F6312">
        <w:rPr>
          <w:rFonts w:ascii="Book Antiqua" w:eastAsia="Book Antiqua" w:hAnsi="Book Antiqua" w:cs="Book Antiqua"/>
        </w:rPr>
        <w:t>with</w:t>
      </w:r>
      <w:r w:rsidR="006F6312" w:rsidRPr="008F4878">
        <w:rPr>
          <w:rFonts w:ascii="Book Antiqua" w:eastAsia="Book Antiqua" w:hAnsi="Book Antiqua" w:cs="Book Antiqua"/>
        </w:rPr>
        <w:t xml:space="preserve"> </w:t>
      </w:r>
      <w:r w:rsidRPr="008F4878">
        <w:rPr>
          <w:rFonts w:ascii="Book Antiqua" w:eastAsia="Book Antiqua" w:hAnsi="Book Antiqua" w:cs="Book Antiqua"/>
        </w:rPr>
        <w:t>symptoms of intermittent fever</w:t>
      </w:r>
      <w:r w:rsidR="006F6312">
        <w:rPr>
          <w:rFonts w:ascii="Book Antiqua" w:eastAsia="Book Antiqua" w:hAnsi="Book Antiqua" w:cs="Book Antiqua"/>
        </w:rPr>
        <w:t xml:space="preserve"> and</w:t>
      </w:r>
      <w:r w:rsidR="006F6312" w:rsidRPr="008F4878">
        <w:rPr>
          <w:rFonts w:ascii="Book Antiqua" w:eastAsia="Book Antiqua" w:hAnsi="Book Antiqua" w:cs="Book Antiqua"/>
        </w:rPr>
        <w:t xml:space="preserve"> </w:t>
      </w:r>
      <w:r w:rsidRPr="008F4878">
        <w:rPr>
          <w:rFonts w:ascii="Book Antiqua" w:eastAsia="Book Antiqua" w:hAnsi="Book Antiqua" w:cs="Book Antiqua"/>
        </w:rPr>
        <w:t>macular rashes. Physical examination, laboratory tests</w:t>
      </w:r>
      <w:r w:rsidR="006F6312">
        <w:rPr>
          <w:rFonts w:ascii="Book Antiqua" w:eastAsia="Book Antiqua" w:hAnsi="Book Antiqua" w:cs="Book Antiqua"/>
        </w:rPr>
        <w:t>,</w:t>
      </w:r>
      <w:r w:rsidRPr="008F4878">
        <w:rPr>
          <w:rFonts w:ascii="Book Antiqua" w:eastAsia="Book Antiqua" w:hAnsi="Book Antiqua" w:cs="Book Antiqua"/>
        </w:rPr>
        <w:t xml:space="preserve"> and </w:t>
      </w:r>
      <w:r w:rsidR="00CC3D5A" w:rsidRPr="008F4878">
        <w:rPr>
          <w:rFonts w:ascii="Book Antiqua" w:eastAsia="Book Antiqua" w:hAnsi="Book Antiqua" w:cs="Book Antiqua"/>
        </w:rPr>
        <w:t>electrocardiograms</w:t>
      </w:r>
      <w:r w:rsidRPr="008F4878">
        <w:rPr>
          <w:rFonts w:ascii="Book Antiqua" w:eastAsia="Book Antiqua" w:hAnsi="Book Antiqua" w:cs="Book Antiqua"/>
        </w:rPr>
        <w:t xml:space="preserve"> suggested </w:t>
      </w:r>
      <w:r w:rsidR="006F6312">
        <w:rPr>
          <w:rFonts w:ascii="Book Antiqua" w:eastAsia="Book Antiqua" w:hAnsi="Book Antiqua" w:cs="Book Antiqua"/>
        </w:rPr>
        <w:t>a</w:t>
      </w:r>
      <w:r w:rsidR="006F6312" w:rsidRPr="008F4878">
        <w:rPr>
          <w:rFonts w:ascii="Book Antiqua" w:eastAsia="Book Antiqua" w:hAnsi="Book Antiqua" w:cs="Book Antiqua"/>
        </w:rPr>
        <w:t xml:space="preserve"> </w:t>
      </w:r>
      <w:r w:rsidRPr="008F4878">
        <w:rPr>
          <w:rFonts w:ascii="Book Antiqua" w:eastAsia="Book Antiqua" w:hAnsi="Book Antiqua" w:cs="Book Antiqua"/>
        </w:rPr>
        <w:t>diagnosis of IE</w:t>
      </w:r>
      <w:r w:rsidR="006F6312">
        <w:rPr>
          <w:rFonts w:ascii="Book Antiqua" w:eastAsia="Book Antiqua" w:hAnsi="Book Antiqua" w:cs="Book Antiqua"/>
        </w:rPr>
        <w:t>,</w:t>
      </w:r>
      <w:r w:rsidRPr="008F4878">
        <w:rPr>
          <w:rFonts w:ascii="Book Antiqua" w:eastAsia="Book Antiqua" w:hAnsi="Book Antiqua" w:cs="Book Antiqua"/>
        </w:rPr>
        <w:t xml:space="preserve"> </w:t>
      </w:r>
      <w:r w:rsidR="006F6312">
        <w:rPr>
          <w:rFonts w:ascii="Book Antiqua" w:eastAsia="Book Antiqua" w:hAnsi="Book Antiqua" w:cs="Book Antiqua"/>
        </w:rPr>
        <w:t>al</w:t>
      </w:r>
      <w:r w:rsidRPr="008F4878">
        <w:rPr>
          <w:rFonts w:ascii="Book Antiqua" w:eastAsia="Book Antiqua" w:hAnsi="Book Antiqua" w:cs="Book Antiqua"/>
        </w:rPr>
        <w:t xml:space="preserve">though the result of blood cultures was exactly negative. After </w:t>
      </w:r>
      <w:r w:rsidR="006F6312" w:rsidRPr="008F4878">
        <w:rPr>
          <w:rFonts w:ascii="Book Antiqua" w:eastAsia="Book Antiqua" w:hAnsi="Book Antiqua" w:cs="Book Antiqua"/>
        </w:rPr>
        <w:t>treat</w:t>
      </w:r>
      <w:r w:rsidR="006F6312">
        <w:rPr>
          <w:rFonts w:ascii="Book Antiqua" w:eastAsia="Book Antiqua" w:hAnsi="Book Antiqua" w:cs="Book Antiqua"/>
        </w:rPr>
        <w:t>ment</w:t>
      </w:r>
      <w:r w:rsidR="006F6312" w:rsidRPr="008F4878">
        <w:rPr>
          <w:rFonts w:ascii="Book Antiqua" w:eastAsia="Book Antiqua" w:hAnsi="Book Antiqua" w:cs="Book Antiqua"/>
        </w:rPr>
        <w:t xml:space="preserve"> </w:t>
      </w:r>
      <w:r w:rsidRPr="008F4878">
        <w:rPr>
          <w:rFonts w:ascii="Book Antiqua" w:eastAsia="Book Antiqua" w:hAnsi="Book Antiqua" w:cs="Book Antiqua"/>
        </w:rPr>
        <w:t>with antibiotic drugs, the patient got a transient recovery. On the 9</w:t>
      </w:r>
      <w:r w:rsidRPr="008F4878">
        <w:rPr>
          <w:rFonts w:ascii="Book Antiqua" w:eastAsia="Book Antiqua" w:hAnsi="Book Antiqua" w:cs="Book Antiqua"/>
          <w:vertAlign w:val="superscript"/>
        </w:rPr>
        <w:t>th</w:t>
      </w:r>
      <w:r w:rsidRPr="008F4878">
        <w:rPr>
          <w:rFonts w:ascii="Book Antiqua" w:eastAsia="Book Antiqua" w:hAnsi="Book Antiqua" w:cs="Book Antiqua"/>
        </w:rPr>
        <w:t xml:space="preserve"> day, we proceeded with continuous echocardiogram due to fever again and the results revealed aortic valve abscess with perforation, regurgitation, vegetation</w:t>
      </w:r>
      <w:r w:rsidR="006F6312">
        <w:rPr>
          <w:rFonts w:ascii="Book Antiqua" w:eastAsia="Book Antiqua" w:hAnsi="Book Antiqua" w:cs="Book Antiqua"/>
        </w:rPr>
        <w:t>,</w:t>
      </w:r>
      <w:r w:rsidRPr="008F4878">
        <w:rPr>
          <w:rFonts w:ascii="Book Antiqua" w:eastAsia="Book Antiqua" w:hAnsi="Book Antiqua" w:cs="Book Antiqua"/>
        </w:rPr>
        <w:t xml:space="preserve"> and pericardial effusion. Intraoperative monitoring revealed aortic valve perforation, presence of apothegmatic cystic spaces below the left coronary cusp of the aortic valve</w:t>
      </w:r>
      <w:r w:rsidR="006F6312">
        <w:rPr>
          <w:rFonts w:ascii="Book Antiqua" w:eastAsia="Book Antiqua" w:hAnsi="Book Antiqua" w:cs="Book Antiqua"/>
        </w:rPr>
        <w:t>,</w:t>
      </w:r>
      <w:r w:rsidRPr="008F4878">
        <w:rPr>
          <w:rFonts w:ascii="Book Antiqua" w:eastAsia="Book Antiqua" w:hAnsi="Book Antiqua" w:cs="Book Antiqua"/>
        </w:rPr>
        <w:t xml:space="preserve"> and severe aortic valve regurgitation. Aortic valve repair was performed by autologous pericardial patch </w:t>
      </w:r>
      <w:proofErr w:type="spellStart"/>
      <w:r w:rsidRPr="008F4878">
        <w:rPr>
          <w:rFonts w:ascii="Book Antiqua" w:eastAsia="Book Antiqua" w:hAnsi="Book Antiqua" w:cs="Book Antiqua"/>
        </w:rPr>
        <w:t>plasty</w:t>
      </w:r>
      <w:proofErr w:type="spellEnd"/>
      <w:r w:rsidRPr="008F4878">
        <w:rPr>
          <w:rFonts w:ascii="Book Antiqua" w:eastAsia="Book Antiqua" w:hAnsi="Book Antiqua" w:cs="Book Antiqua"/>
        </w:rPr>
        <w:t xml:space="preserve">. The patient was discharged after 4 </w:t>
      </w:r>
      <w:proofErr w:type="spellStart"/>
      <w:r w:rsidRPr="008F4878">
        <w:rPr>
          <w:rFonts w:ascii="Book Antiqua" w:eastAsia="Book Antiqua" w:hAnsi="Book Antiqua" w:cs="Book Antiqua"/>
        </w:rPr>
        <w:t>wk</w:t>
      </w:r>
      <w:proofErr w:type="spellEnd"/>
      <w:r w:rsidRPr="008F4878">
        <w:rPr>
          <w:rFonts w:ascii="Book Antiqua" w:eastAsia="Book Antiqua" w:hAnsi="Book Antiqua" w:cs="Book Antiqua"/>
        </w:rPr>
        <w:t xml:space="preserve"> of treatment and no complications </w:t>
      </w:r>
      <w:r w:rsidR="006F6312">
        <w:rPr>
          <w:rFonts w:ascii="Book Antiqua" w:eastAsia="Book Antiqua" w:hAnsi="Book Antiqua" w:cs="Book Antiqua"/>
        </w:rPr>
        <w:t xml:space="preserve">occurred </w:t>
      </w:r>
      <w:r w:rsidRPr="008F4878">
        <w:rPr>
          <w:rFonts w:ascii="Book Antiqua" w:eastAsia="Book Antiqua" w:hAnsi="Book Antiqua" w:cs="Book Antiqua"/>
        </w:rPr>
        <w:t>after surgery.</w:t>
      </w:r>
    </w:p>
    <w:p w14:paraId="249D85EA" w14:textId="77777777" w:rsidR="00C53C00" w:rsidRPr="008F4878" w:rsidRDefault="00C53C00" w:rsidP="00FB1924">
      <w:pPr>
        <w:spacing w:line="360" w:lineRule="auto"/>
        <w:jc w:val="both"/>
        <w:rPr>
          <w:rFonts w:ascii="Book Antiqua" w:hAnsi="Book Antiqua"/>
        </w:rPr>
      </w:pPr>
    </w:p>
    <w:p w14:paraId="688F073C"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CONCLUSION</w:t>
      </w:r>
    </w:p>
    <w:p w14:paraId="52157358" w14:textId="627665CD" w:rsidR="00A77B3E" w:rsidRPr="008F4878" w:rsidRDefault="00C53C00" w:rsidP="00FB1924">
      <w:pPr>
        <w:spacing w:line="360" w:lineRule="auto"/>
        <w:jc w:val="both"/>
        <w:rPr>
          <w:rFonts w:ascii="Book Antiqua" w:hAnsi="Book Antiqua"/>
        </w:rPr>
      </w:pPr>
      <w:r w:rsidRPr="008F4878">
        <w:rPr>
          <w:rFonts w:ascii="Book Antiqua" w:eastAsia="Book Antiqua" w:hAnsi="Book Antiqua" w:cs="Book Antiqua"/>
          <w:shd w:val="clear" w:color="auto" w:fill="FFFFFF"/>
        </w:rPr>
        <w:t>Our case demonstrated the necessity of serial echocardiography monitoring for possible adverse symptoms of IE in pediatric patients.</w:t>
      </w:r>
    </w:p>
    <w:p w14:paraId="1BF6DC0D" w14:textId="77777777" w:rsidR="00A77B3E" w:rsidRPr="008F4878" w:rsidRDefault="00A77B3E" w:rsidP="00FB1924">
      <w:pPr>
        <w:spacing w:line="360" w:lineRule="auto"/>
        <w:jc w:val="both"/>
        <w:rPr>
          <w:rFonts w:ascii="Book Antiqua" w:hAnsi="Book Antiqua"/>
        </w:rPr>
      </w:pPr>
    </w:p>
    <w:p w14:paraId="68649378" w14:textId="6F86B920"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Key Words: </w:t>
      </w:r>
      <w:r w:rsidRPr="008F4878">
        <w:rPr>
          <w:rFonts w:ascii="Book Antiqua" w:eastAsia="Book Antiqua" w:hAnsi="Book Antiqua" w:cs="Book Antiqua"/>
        </w:rPr>
        <w:t>Infective</w:t>
      </w:r>
      <w:r w:rsidR="003603E8" w:rsidRPr="008F4878">
        <w:rPr>
          <w:rFonts w:ascii="Book Antiqua" w:eastAsia="Book Antiqua" w:hAnsi="Book Antiqua" w:cs="Book Antiqua"/>
        </w:rPr>
        <w:t xml:space="preserve"> </w:t>
      </w:r>
      <w:r w:rsidRPr="008F4878">
        <w:rPr>
          <w:rFonts w:ascii="Book Antiqua" w:eastAsia="Book Antiqua" w:hAnsi="Book Antiqua" w:cs="Book Antiqua"/>
        </w:rPr>
        <w:t>endocarditis; Aortic regurgitation; Abscess; Blood culture-negative; Echocardiography</w:t>
      </w:r>
      <w:r w:rsidR="0063734B">
        <w:rPr>
          <w:rFonts w:ascii="Book Antiqua" w:eastAsia="Book Antiqua" w:hAnsi="Book Antiqua" w:cs="Book Antiqua"/>
        </w:rPr>
        <w:t>; Case report</w:t>
      </w:r>
    </w:p>
    <w:p w14:paraId="757A5DFF" w14:textId="77777777" w:rsidR="00A77B3E" w:rsidRPr="008F4878" w:rsidRDefault="00A77B3E" w:rsidP="00FB1924">
      <w:pPr>
        <w:spacing w:line="360" w:lineRule="auto"/>
        <w:jc w:val="both"/>
        <w:rPr>
          <w:rFonts w:ascii="Book Antiqua" w:hAnsi="Book Antiqua"/>
        </w:rPr>
      </w:pPr>
    </w:p>
    <w:p w14:paraId="7275060E" w14:textId="6E2A219B"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Yang Y</w:t>
      </w:r>
      <w:r w:rsidR="000E5EBD">
        <w:rPr>
          <w:rFonts w:ascii="Book Antiqua" w:eastAsia="Book Antiqua" w:hAnsi="Book Antiqua" w:cs="Book Antiqua"/>
        </w:rPr>
        <w:t>F</w:t>
      </w:r>
      <w:r w:rsidRPr="008F4878">
        <w:rPr>
          <w:rFonts w:ascii="Book Antiqua" w:eastAsia="Book Antiqua" w:hAnsi="Book Antiqua" w:cs="Book Antiqua"/>
        </w:rPr>
        <w:t xml:space="preserve">, Si FF, Chen TT, Fan LX, Lu YH, </w:t>
      </w:r>
      <w:proofErr w:type="spellStart"/>
      <w:r w:rsidRPr="008F4878">
        <w:rPr>
          <w:rFonts w:ascii="Book Antiqua" w:eastAsia="Book Antiqua" w:hAnsi="Book Antiqua" w:cs="Book Antiqua"/>
        </w:rPr>
        <w:t>Jin</w:t>
      </w:r>
      <w:proofErr w:type="spellEnd"/>
      <w:r w:rsidRPr="008F4878">
        <w:rPr>
          <w:rFonts w:ascii="Book Antiqua" w:eastAsia="Book Antiqua" w:hAnsi="Book Antiqua" w:cs="Book Antiqua"/>
        </w:rPr>
        <w:t xml:space="preserve"> M. Early </w:t>
      </w:r>
      <w:r w:rsidR="003603E8" w:rsidRPr="008F4878">
        <w:rPr>
          <w:rFonts w:ascii="Book Antiqua" w:eastAsia="Book Antiqua" w:hAnsi="Book Antiqua" w:cs="Book Antiqua"/>
        </w:rPr>
        <w:t xml:space="preserve">surgical intervention in culture-negative endocarditis of </w:t>
      </w:r>
      <w:r w:rsidR="006F6312">
        <w:rPr>
          <w:rFonts w:ascii="Book Antiqua" w:eastAsia="Book Antiqua" w:hAnsi="Book Antiqua" w:cs="Book Antiqua"/>
        </w:rPr>
        <w:t xml:space="preserve">the </w:t>
      </w:r>
      <w:r w:rsidR="003603E8" w:rsidRPr="008F4878">
        <w:rPr>
          <w:rFonts w:ascii="Book Antiqua" w:eastAsia="Book Antiqua" w:hAnsi="Book Antiqua" w:cs="Book Antiqua"/>
        </w:rPr>
        <w:t>aortic valve complicated by abscess in an infant</w:t>
      </w:r>
      <w:r w:rsidRPr="008F4878">
        <w:rPr>
          <w:rFonts w:ascii="Book Antiqua" w:eastAsia="Book Antiqua" w:hAnsi="Book Antiqua" w:cs="Book Antiqua"/>
        </w:rPr>
        <w:t xml:space="preserve">: A </w:t>
      </w:r>
      <w:r w:rsidR="003603E8" w:rsidRPr="008F4878">
        <w:rPr>
          <w:rFonts w:ascii="Book Antiqua" w:eastAsia="Book Antiqua" w:hAnsi="Book Antiqua" w:cs="Book Antiqua"/>
        </w:rPr>
        <w:t>c</w:t>
      </w:r>
      <w:r w:rsidRPr="008F4878">
        <w:rPr>
          <w:rFonts w:ascii="Book Antiqua" w:eastAsia="Book Antiqua" w:hAnsi="Book Antiqua" w:cs="Book Antiqua"/>
        </w:rPr>
        <w:t xml:space="preserve">ase </w:t>
      </w:r>
      <w:r w:rsidR="003603E8" w:rsidRPr="008F4878">
        <w:rPr>
          <w:rFonts w:ascii="Book Antiqua" w:eastAsia="Book Antiqua" w:hAnsi="Book Antiqua" w:cs="Book Antiqua"/>
        </w:rPr>
        <w:t>r</w:t>
      </w:r>
      <w:r w:rsidRPr="008F4878">
        <w:rPr>
          <w:rFonts w:ascii="Book Antiqua" w:eastAsia="Book Antiqua" w:hAnsi="Book Antiqua" w:cs="Book Antiqua"/>
        </w:rPr>
        <w:t xml:space="preserve">eport. </w:t>
      </w:r>
      <w:r w:rsidRPr="008F4878">
        <w:rPr>
          <w:rFonts w:ascii="Book Antiqua" w:eastAsia="Book Antiqua" w:hAnsi="Book Antiqua" w:cs="Book Antiqua"/>
          <w:i/>
          <w:iCs/>
        </w:rPr>
        <w:t>World J Clin Cases</w:t>
      </w:r>
      <w:r w:rsidRPr="008F4878">
        <w:rPr>
          <w:rFonts w:ascii="Book Antiqua" w:eastAsia="Book Antiqua" w:hAnsi="Book Antiqua" w:cs="Book Antiqua"/>
        </w:rPr>
        <w:t xml:space="preserve"> 2021; In press</w:t>
      </w:r>
    </w:p>
    <w:p w14:paraId="0E764232" w14:textId="77777777" w:rsidR="00A77B3E" w:rsidRPr="008F4878" w:rsidRDefault="00A77B3E" w:rsidP="00FB1924">
      <w:pPr>
        <w:spacing w:line="360" w:lineRule="auto"/>
        <w:jc w:val="both"/>
        <w:rPr>
          <w:rFonts w:ascii="Book Antiqua" w:hAnsi="Book Antiqua"/>
        </w:rPr>
      </w:pPr>
    </w:p>
    <w:p w14:paraId="69D63C6C" w14:textId="4A2DBCC0"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Core Tip: </w:t>
      </w:r>
      <w:r w:rsidRPr="008F4878">
        <w:rPr>
          <w:rFonts w:ascii="Book Antiqua" w:eastAsia="Book Antiqua" w:hAnsi="Book Antiqua" w:cs="Book Antiqua"/>
        </w:rPr>
        <w:t xml:space="preserve">We report an atypical case </w:t>
      </w:r>
      <w:r w:rsidR="006F6312">
        <w:rPr>
          <w:rFonts w:ascii="Book Antiqua" w:eastAsia="Book Antiqua" w:hAnsi="Book Antiqua" w:cs="Book Antiqua"/>
        </w:rPr>
        <w:t>in</w:t>
      </w:r>
      <w:r w:rsidR="006F6312" w:rsidRPr="008F4878">
        <w:rPr>
          <w:rFonts w:ascii="Book Antiqua" w:eastAsia="Book Antiqua" w:hAnsi="Book Antiqua" w:cs="Book Antiqua"/>
        </w:rPr>
        <w:t xml:space="preserve"> </w:t>
      </w:r>
      <w:r w:rsidRPr="008F4878">
        <w:rPr>
          <w:rFonts w:ascii="Book Antiqua" w:eastAsia="Book Antiqua" w:hAnsi="Book Antiqua" w:cs="Book Antiqua"/>
        </w:rPr>
        <w:t>a 9-mo-old infant without congenital heart disease</w:t>
      </w:r>
      <w:r w:rsidR="006F6312">
        <w:rPr>
          <w:rFonts w:ascii="Book Antiqua" w:eastAsia="Book Antiqua" w:hAnsi="Book Antiqua" w:cs="Book Antiqua"/>
        </w:rPr>
        <w:t>.</w:t>
      </w:r>
      <w:r w:rsidR="006F6312" w:rsidRPr="008F4878">
        <w:rPr>
          <w:rFonts w:ascii="Book Antiqua" w:eastAsia="Book Antiqua" w:hAnsi="Book Antiqua" w:cs="Book Antiqua"/>
        </w:rPr>
        <w:t xml:space="preserve"> </w:t>
      </w:r>
      <w:r w:rsidR="006F6312">
        <w:rPr>
          <w:rFonts w:ascii="Book Antiqua" w:eastAsia="Book Antiqua" w:hAnsi="Book Antiqua" w:cs="Book Antiqua"/>
        </w:rPr>
        <w:t>L</w:t>
      </w:r>
      <w:r w:rsidR="006F6312" w:rsidRPr="008F4878">
        <w:rPr>
          <w:rFonts w:ascii="Book Antiqua" w:eastAsia="Book Antiqua" w:hAnsi="Book Antiqua" w:cs="Book Antiqua"/>
        </w:rPr>
        <w:t xml:space="preserve">aboratory </w:t>
      </w:r>
      <w:r w:rsidRPr="008F4878">
        <w:rPr>
          <w:rFonts w:ascii="Book Antiqua" w:eastAsia="Book Antiqua" w:hAnsi="Book Antiqua" w:cs="Book Antiqua"/>
        </w:rPr>
        <w:t xml:space="preserve">tests and </w:t>
      </w:r>
      <w:r w:rsidR="00CC3D5A" w:rsidRPr="008F4878">
        <w:rPr>
          <w:rFonts w:ascii="Book Antiqua" w:eastAsia="Book Antiqua" w:hAnsi="Book Antiqua" w:cs="Book Antiqua"/>
        </w:rPr>
        <w:t>electrocardiograms</w:t>
      </w:r>
      <w:r w:rsidRPr="008F4878">
        <w:rPr>
          <w:rFonts w:ascii="Book Antiqua" w:eastAsia="Book Antiqua" w:hAnsi="Book Antiqua" w:cs="Book Antiqua"/>
        </w:rPr>
        <w:t xml:space="preserve"> suggested </w:t>
      </w:r>
      <w:r w:rsidR="006F6312">
        <w:rPr>
          <w:rFonts w:ascii="Book Antiqua" w:eastAsia="Book Antiqua" w:hAnsi="Book Antiqua" w:cs="Book Antiqua"/>
        </w:rPr>
        <w:t>a</w:t>
      </w:r>
      <w:r w:rsidR="006F6312" w:rsidRPr="008F4878">
        <w:rPr>
          <w:rFonts w:ascii="Book Antiqua" w:eastAsia="Book Antiqua" w:hAnsi="Book Antiqua" w:cs="Book Antiqua"/>
        </w:rPr>
        <w:t xml:space="preserve"> </w:t>
      </w:r>
      <w:r w:rsidRPr="008F4878">
        <w:rPr>
          <w:rFonts w:ascii="Book Antiqua" w:eastAsia="Book Antiqua" w:hAnsi="Book Antiqua" w:cs="Book Antiqua"/>
        </w:rPr>
        <w:t xml:space="preserve">diagnosis of </w:t>
      </w:r>
      <w:r w:rsidR="003603E8" w:rsidRPr="008F4878">
        <w:rPr>
          <w:rFonts w:ascii="Book Antiqua" w:eastAsia="Book Antiqua" w:hAnsi="Book Antiqua" w:cs="Book Antiqua"/>
        </w:rPr>
        <w:t>infective endocarditis (</w:t>
      </w:r>
      <w:r w:rsidRPr="008F4878">
        <w:rPr>
          <w:rFonts w:ascii="Book Antiqua" w:eastAsia="Book Antiqua" w:hAnsi="Book Antiqua" w:cs="Book Antiqua"/>
        </w:rPr>
        <w:t>IE</w:t>
      </w:r>
      <w:r w:rsidR="003603E8" w:rsidRPr="008F4878">
        <w:rPr>
          <w:rFonts w:ascii="Book Antiqua" w:eastAsia="Book Antiqua" w:hAnsi="Book Antiqua" w:cs="Book Antiqua"/>
        </w:rPr>
        <w:t>)</w:t>
      </w:r>
      <w:r w:rsidRPr="008F4878">
        <w:rPr>
          <w:rFonts w:ascii="Book Antiqua" w:eastAsia="Book Antiqua" w:hAnsi="Book Antiqua" w:cs="Book Antiqua"/>
        </w:rPr>
        <w:t>. After being treated with antibiotic drugs, the patient got a short recovery. Continuous echocardiographic examinations since admission revealed aortic valve abscess with perforation, regurgitation, vegetation</w:t>
      </w:r>
      <w:r w:rsidR="006F6312">
        <w:rPr>
          <w:rFonts w:ascii="Book Antiqua" w:eastAsia="Book Antiqua" w:hAnsi="Book Antiqua" w:cs="Book Antiqua"/>
        </w:rPr>
        <w:t>,</w:t>
      </w:r>
      <w:r w:rsidRPr="008F4878">
        <w:rPr>
          <w:rFonts w:ascii="Book Antiqua" w:eastAsia="Book Antiqua" w:hAnsi="Book Antiqua" w:cs="Book Antiqua"/>
        </w:rPr>
        <w:t xml:space="preserve"> and effusion. Aortic valve repair was performed by using autologous pericardial patch </w:t>
      </w:r>
      <w:proofErr w:type="spellStart"/>
      <w:r w:rsidRPr="008F4878">
        <w:rPr>
          <w:rFonts w:ascii="Book Antiqua" w:eastAsia="Book Antiqua" w:hAnsi="Book Antiqua" w:cs="Book Antiqua"/>
        </w:rPr>
        <w:t>plasty</w:t>
      </w:r>
      <w:proofErr w:type="spellEnd"/>
      <w:r w:rsidRPr="008F4878">
        <w:rPr>
          <w:rFonts w:ascii="Book Antiqua" w:eastAsia="Book Antiqua" w:hAnsi="Book Antiqua" w:cs="Book Antiqua"/>
        </w:rPr>
        <w:t xml:space="preserve">. No postoperative complications occurred and the patient was healthily discharged after 4 </w:t>
      </w:r>
      <w:proofErr w:type="spellStart"/>
      <w:r w:rsidRPr="008F4878">
        <w:rPr>
          <w:rFonts w:ascii="Book Antiqua" w:eastAsia="Book Antiqua" w:hAnsi="Book Antiqua" w:cs="Book Antiqua"/>
        </w:rPr>
        <w:t>wk</w:t>
      </w:r>
      <w:proofErr w:type="spellEnd"/>
      <w:r w:rsidRPr="008F4878">
        <w:rPr>
          <w:rFonts w:ascii="Book Antiqua" w:eastAsia="Book Antiqua" w:hAnsi="Book Antiqua" w:cs="Book Antiqua"/>
        </w:rPr>
        <w:t xml:space="preserve"> of treatment. Our case demonstrated the necessity of serial echocardiography monitoring in pediatric patients for possible adverse symptoms of IE.</w:t>
      </w:r>
    </w:p>
    <w:p w14:paraId="5AD8E748" w14:textId="77777777" w:rsidR="00A77B3E" w:rsidRPr="008F4878" w:rsidRDefault="00A77B3E" w:rsidP="00FB1924">
      <w:pPr>
        <w:spacing w:line="360" w:lineRule="auto"/>
        <w:jc w:val="both"/>
        <w:rPr>
          <w:rFonts w:ascii="Book Antiqua" w:hAnsi="Book Antiqua"/>
        </w:rPr>
      </w:pPr>
    </w:p>
    <w:p w14:paraId="4E2D8C26"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t>INTRODUCTION</w:t>
      </w:r>
    </w:p>
    <w:p w14:paraId="05A3F3CB" w14:textId="6C2C360D" w:rsidR="00286A6F" w:rsidRPr="008F4878" w:rsidRDefault="00286A6F" w:rsidP="00FB1924">
      <w:pPr>
        <w:spacing w:line="360" w:lineRule="auto"/>
        <w:jc w:val="both"/>
        <w:rPr>
          <w:rFonts w:ascii="Book Antiqua" w:eastAsia="Book Antiqua" w:hAnsi="Book Antiqua" w:cs="Book Antiqua"/>
          <w:shd w:val="clear" w:color="auto" w:fill="FFFFFF"/>
        </w:rPr>
      </w:pPr>
      <w:r w:rsidRPr="008F4878">
        <w:rPr>
          <w:rFonts w:ascii="Book Antiqua" w:eastAsia="Book Antiqua" w:hAnsi="Book Antiqua" w:cs="Book Antiqua"/>
          <w:shd w:val="clear" w:color="auto" w:fill="FFFFFF"/>
        </w:rPr>
        <w:t xml:space="preserve">Infective endocarditis (IE), although uncommon, is </w:t>
      </w:r>
      <w:r w:rsidR="006F6312">
        <w:rPr>
          <w:rFonts w:ascii="Book Antiqua" w:eastAsia="Book Antiqua" w:hAnsi="Book Antiqua" w:cs="Book Antiqua"/>
          <w:shd w:val="clear" w:color="auto" w:fill="FFFFFF"/>
        </w:rPr>
        <w:t>a</w:t>
      </w:r>
      <w:r w:rsidR="006F6312"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vital disease with</w:t>
      </w:r>
      <w:r w:rsidR="006F6312">
        <w:rPr>
          <w:rFonts w:ascii="Book Antiqua" w:eastAsia="Book Antiqua" w:hAnsi="Book Antiqua" w:cs="Book Antiqua"/>
          <w:shd w:val="clear" w:color="auto" w:fill="FFFFFF"/>
        </w:rPr>
        <w:t xml:space="preserve"> an</w:t>
      </w:r>
      <w:r w:rsidRPr="008F4878">
        <w:rPr>
          <w:rFonts w:ascii="Book Antiqua" w:eastAsia="Book Antiqua" w:hAnsi="Book Antiqua" w:cs="Book Antiqua"/>
          <w:shd w:val="clear" w:color="auto" w:fill="FFFFFF"/>
        </w:rPr>
        <w:t xml:space="preserve"> annual incidence ranging between 0.05 and 0.12 cases per 1000 pediatric </w:t>
      </w:r>
      <w:proofErr w:type="gramStart"/>
      <w:r w:rsidRPr="008F4878">
        <w:rPr>
          <w:rFonts w:ascii="Book Antiqua" w:eastAsia="Book Antiqua" w:hAnsi="Book Antiqua" w:cs="Book Antiqua"/>
          <w:shd w:val="clear" w:color="auto" w:fill="FFFFFF"/>
        </w:rPr>
        <w:t>admissions</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w:t>
      </w:r>
      <w:r w:rsidRPr="008F4878">
        <w:rPr>
          <w:rFonts w:ascii="Book Antiqua" w:eastAsia="Book Antiqua" w:hAnsi="Book Antiqua" w:cs="Book Antiqua"/>
          <w:shd w:val="clear" w:color="auto" w:fill="FFFFFF"/>
        </w:rPr>
        <w:t xml:space="preserve">. The incidence of pediatric IE has significantly increased over the past </w:t>
      </w:r>
      <w:r w:rsidR="006F6312">
        <w:rPr>
          <w:rFonts w:ascii="Book Antiqua" w:eastAsia="Book Antiqua" w:hAnsi="Book Antiqua" w:cs="Book Antiqua"/>
          <w:shd w:val="clear" w:color="auto" w:fill="FFFFFF"/>
        </w:rPr>
        <w:t>two</w:t>
      </w:r>
      <w:r w:rsidR="006F6312"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decades with changes in risk factors, causative agents</w:t>
      </w:r>
      <w:r w:rsidR="006F6312">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 and clinical manifestations deeply impacting its </w:t>
      </w:r>
      <w:proofErr w:type="gramStart"/>
      <w:r w:rsidRPr="008F4878">
        <w:rPr>
          <w:rFonts w:ascii="Book Antiqua" w:eastAsia="Book Antiqua" w:hAnsi="Book Antiqua" w:cs="Book Antiqua"/>
          <w:shd w:val="clear" w:color="auto" w:fill="FFFFFF"/>
        </w:rPr>
        <w:t>epidemiology</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2]</w:t>
      </w:r>
      <w:r w:rsidRPr="008F4878">
        <w:rPr>
          <w:rFonts w:ascii="Book Antiqua" w:eastAsia="Book Antiqua" w:hAnsi="Book Antiqua" w:cs="Book Antiqua"/>
          <w:shd w:val="clear" w:color="auto" w:fill="FFFFFF"/>
        </w:rPr>
        <w:t xml:space="preserve">. This could be attributed to the increasing use of invasive diagnostic and therapeutic procedures in the management of </w:t>
      </w:r>
      <w:proofErr w:type="gramStart"/>
      <w:r w:rsidRPr="008F4878">
        <w:rPr>
          <w:rFonts w:ascii="Book Antiqua" w:eastAsia="Book Antiqua" w:hAnsi="Book Antiqua" w:cs="Book Antiqua"/>
          <w:shd w:val="clear" w:color="auto" w:fill="FFFFFF"/>
        </w:rPr>
        <w:t>IE</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3]</w:t>
      </w:r>
      <w:r w:rsidRPr="008F4878">
        <w:rPr>
          <w:rFonts w:ascii="Book Antiqua" w:eastAsia="Book Antiqua" w:hAnsi="Book Antiqua" w:cs="Book Antiqua"/>
          <w:shd w:val="clear" w:color="auto" w:fill="FFFFFF"/>
        </w:rPr>
        <w:t xml:space="preserve">. Further, advances in echocardiography and surgical techniques over the past few years have considerably enhanced the accuracy of diagnosis and treatment for IE, even in patients with </w:t>
      </w:r>
      <w:r w:rsidR="006F6312">
        <w:rPr>
          <w:rFonts w:ascii="Book Antiqua" w:eastAsia="Book Antiqua" w:hAnsi="Book Antiqua" w:cs="Book Antiqua"/>
          <w:shd w:val="clear" w:color="auto" w:fill="FFFFFF"/>
        </w:rPr>
        <w:t xml:space="preserve">a </w:t>
      </w:r>
      <w:r w:rsidRPr="008F4878">
        <w:rPr>
          <w:rFonts w:ascii="Book Antiqua" w:eastAsia="Book Antiqua" w:hAnsi="Book Antiqua" w:cs="Book Antiqua"/>
          <w:shd w:val="clear" w:color="auto" w:fill="FFFFFF"/>
        </w:rPr>
        <w:t xml:space="preserve">structurally normal </w:t>
      </w:r>
      <w:proofErr w:type="gramStart"/>
      <w:r w:rsidRPr="008F4878">
        <w:rPr>
          <w:rFonts w:ascii="Book Antiqua" w:eastAsia="Book Antiqua" w:hAnsi="Book Antiqua" w:cs="Book Antiqua"/>
          <w:shd w:val="clear" w:color="auto" w:fill="FFFFFF"/>
        </w:rPr>
        <w:t>heart</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4]</w:t>
      </w:r>
      <w:r w:rsidRPr="008F4878">
        <w:rPr>
          <w:rFonts w:ascii="Book Antiqua" w:eastAsia="Book Antiqua" w:hAnsi="Book Antiqua" w:cs="Book Antiqua"/>
          <w:shd w:val="clear" w:color="auto" w:fill="FFFFFF"/>
        </w:rPr>
        <w:t>.</w:t>
      </w:r>
    </w:p>
    <w:p w14:paraId="7DCC61CC" w14:textId="42290EF3" w:rsidR="00286A6F" w:rsidRPr="008F4878" w:rsidRDefault="00286A6F" w:rsidP="00FB1924">
      <w:pPr>
        <w:spacing w:line="360" w:lineRule="auto"/>
        <w:ind w:firstLineChars="100" w:firstLine="240"/>
        <w:jc w:val="both"/>
        <w:rPr>
          <w:rFonts w:ascii="Book Antiqua" w:eastAsia="Book Antiqua" w:hAnsi="Book Antiqua" w:cs="Book Antiqua"/>
          <w:shd w:val="clear" w:color="auto" w:fill="FFFFFF"/>
        </w:rPr>
      </w:pPr>
      <w:r w:rsidRPr="008F4878">
        <w:rPr>
          <w:rFonts w:ascii="Book Antiqua" w:eastAsia="Book Antiqua" w:hAnsi="Book Antiqua" w:cs="Book Antiqua"/>
          <w:shd w:val="clear" w:color="auto" w:fill="FFFFFF"/>
        </w:rPr>
        <w:t xml:space="preserve">IE in children with </w:t>
      </w:r>
      <w:r w:rsidR="006F6312">
        <w:rPr>
          <w:rFonts w:ascii="Book Antiqua" w:eastAsia="Book Antiqua" w:hAnsi="Book Antiqua" w:cs="Book Antiqua"/>
          <w:shd w:val="clear" w:color="auto" w:fill="FFFFFF"/>
        </w:rPr>
        <w:t xml:space="preserve">a </w:t>
      </w:r>
      <w:r w:rsidRPr="008F4878">
        <w:rPr>
          <w:rFonts w:ascii="Book Antiqua" w:eastAsia="Book Antiqua" w:hAnsi="Book Antiqua" w:cs="Book Antiqua"/>
          <w:shd w:val="clear" w:color="auto" w:fill="FFFFFF"/>
        </w:rPr>
        <w:t xml:space="preserve">normal heart has become a discernible clinical </w:t>
      </w:r>
      <w:proofErr w:type="gramStart"/>
      <w:r w:rsidRPr="008F4878">
        <w:rPr>
          <w:rFonts w:ascii="Book Antiqua" w:eastAsia="Book Antiqua" w:hAnsi="Book Antiqua" w:cs="Book Antiqua"/>
          <w:shd w:val="clear" w:color="auto" w:fill="FFFFFF"/>
        </w:rPr>
        <w:t>entity</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w:t>
      </w:r>
      <w:r w:rsidRPr="008F4878">
        <w:rPr>
          <w:rFonts w:ascii="Book Antiqua" w:eastAsia="宋体" w:hAnsi="Book Antiqua" w:cs="宋体"/>
          <w:shd w:val="clear" w:color="auto" w:fill="FFFFFF"/>
          <w:lang w:eastAsia="zh-CN"/>
        </w:rPr>
        <w:t xml:space="preserve">, </w:t>
      </w:r>
      <w:r w:rsidRPr="008F4878">
        <w:rPr>
          <w:rFonts w:ascii="Book Antiqua" w:eastAsia="Book Antiqua" w:hAnsi="Book Antiqua" w:cs="Book Antiqua"/>
          <w:shd w:val="clear" w:color="auto" w:fill="FFFFFF"/>
        </w:rPr>
        <w:t>which could plausibly be associated with a potential immunosuppressed condition</w:t>
      </w:r>
      <w:r w:rsidRPr="008F4878">
        <w:rPr>
          <w:rFonts w:ascii="Book Antiqua" w:eastAsia="Book Antiqua" w:hAnsi="Book Antiqua" w:cs="Book Antiqua"/>
          <w:shd w:val="clear" w:color="auto" w:fill="FFFFFF"/>
          <w:vertAlign w:val="superscript"/>
        </w:rPr>
        <w:t>[5]</w:t>
      </w:r>
      <w:r w:rsidRPr="008F4878">
        <w:rPr>
          <w:rFonts w:ascii="Book Antiqua" w:eastAsia="Book Antiqua" w:hAnsi="Book Antiqua" w:cs="Book Antiqua"/>
          <w:shd w:val="clear" w:color="auto" w:fill="FFFFFF"/>
        </w:rPr>
        <w:t>. In an estimated 8%</w:t>
      </w:r>
      <w:r w:rsidRPr="008F4878">
        <w:rPr>
          <w:rFonts w:ascii="Book Antiqua" w:hAnsi="Book Antiqua" w:cs="Book Antiqua"/>
          <w:shd w:val="clear" w:color="auto" w:fill="FFFFFF"/>
          <w:lang w:eastAsia="zh-CN"/>
        </w:rPr>
        <w:t>-</w:t>
      </w:r>
      <w:r w:rsidRPr="008F4878">
        <w:rPr>
          <w:rFonts w:ascii="Book Antiqua" w:eastAsia="Book Antiqua" w:hAnsi="Book Antiqua" w:cs="Book Antiqua"/>
          <w:shd w:val="clear" w:color="auto" w:fill="FFFFFF"/>
        </w:rPr>
        <w:t xml:space="preserve">10% of pediatric cases, IE has been reported to be the consensus of one easily recognizable risk factor with </w:t>
      </w:r>
      <w:r w:rsidR="006F6312">
        <w:rPr>
          <w:rFonts w:ascii="Book Antiqua" w:eastAsia="Book Antiqua" w:hAnsi="Book Antiqua" w:cs="Book Antiqua"/>
          <w:shd w:val="clear" w:color="auto" w:fill="FFFFFF"/>
        </w:rPr>
        <w:t xml:space="preserve">a </w:t>
      </w:r>
      <w:r w:rsidRPr="008F4878">
        <w:rPr>
          <w:rFonts w:ascii="Book Antiqua" w:eastAsia="Book Antiqua" w:hAnsi="Book Antiqua" w:cs="Book Antiqua"/>
          <w:shd w:val="clear" w:color="auto" w:fill="FFFFFF"/>
        </w:rPr>
        <w:t>normally structured heart.</w:t>
      </w:r>
    </w:p>
    <w:p w14:paraId="24D0D203" w14:textId="35CE95E3" w:rsidR="00286A6F" w:rsidRPr="008F4878" w:rsidRDefault="00286A6F" w:rsidP="00FB1924">
      <w:pPr>
        <w:spacing w:line="360" w:lineRule="auto"/>
        <w:ind w:firstLineChars="100" w:firstLine="240"/>
        <w:jc w:val="both"/>
        <w:rPr>
          <w:rFonts w:ascii="Book Antiqua" w:eastAsia="Book Antiqua" w:hAnsi="Book Antiqua" w:cs="Book Antiqua"/>
          <w:shd w:val="clear" w:color="auto" w:fill="FFFFFF"/>
        </w:rPr>
      </w:pPr>
      <w:r w:rsidRPr="008F4878">
        <w:rPr>
          <w:rFonts w:ascii="Book Antiqua" w:eastAsia="Book Antiqua" w:hAnsi="Book Antiqua" w:cs="Book Antiqua"/>
          <w:shd w:val="clear" w:color="auto" w:fill="FFFFFF"/>
        </w:rPr>
        <w:lastRenderedPageBreak/>
        <w:t>Culture-negative endocarditis is a clinically challenging entity both diagnostically and therapeutically. The spectrum of epidemiology of culture-negative endocarditis has changed over the last five decades. In a recently published series, approximately 8%</w:t>
      </w:r>
      <w:r w:rsidRPr="008F4878">
        <w:rPr>
          <w:rFonts w:ascii="Book Antiqua" w:hAnsi="Book Antiqua" w:cs="Book Antiqua"/>
          <w:shd w:val="clear" w:color="auto" w:fill="FFFFFF"/>
          <w:lang w:eastAsia="zh-CN"/>
        </w:rPr>
        <w:t>-</w:t>
      </w:r>
      <w:r w:rsidRPr="008F4878">
        <w:rPr>
          <w:rFonts w:ascii="Book Antiqua" w:eastAsia="Book Antiqua" w:hAnsi="Book Antiqua" w:cs="Book Antiqua"/>
          <w:shd w:val="clear" w:color="auto" w:fill="FFFFFF"/>
        </w:rPr>
        <w:t>36% of patients with clinically diagnosed</w:t>
      </w:r>
      <w:r w:rsidR="006F6312">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 xml:space="preserve">endocarditis </w:t>
      </w:r>
      <w:r w:rsidR="006F6312">
        <w:rPr>
          <w:rFonts w:ascii="Book Antiqua" w:eastAsia="Book Antiqua" w:hAnsi="Book Antiqua" w:cs="Book Antiqua"/>
          <w:shd w:val="clear" w:color="auto" w:fill="FFFFFF"/>
        </w:rPr>
        <w:t>had</w:t>
      </w:r>
      <w:r w:rsidR="006F6312"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 xml:space="preserve">persistently negative blood </w:t>
      </w:r>
      <w:proofErr w:type="gramStart"/>
      <w:r w:rsidRPr="008F4878">
        <w:rPr>
          <w:rFonts w:ascii="Book Antiqua" w:eastAsia="Book Antiqua" w:hAnsi="Book Antiqua" w:cs="Book Antiqua"/>
          <w:shd w:val="clear" w:color="auto" w:fill="FFFFFF"/>
        </w:rPr>
        <w:t>cultures</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6-8]</w:t>
      </w:r>
      <w:r w:rsidRPr="008F4878">
        <w:rPr>
          <w:rFonts w:ascii="Book Antiqua" w:eastAsia="Book Antiqua" w:hAnsi="Book Antiqua" w:cs="Book Antiqua"/>
          <w:shd w:val="clear" w:color="auto" w:fill="FFFFFF"/>
        </w:rPr>
        <w:t xml:space="preserve">. The most common causes of culture-negative endocarditis include previous receipt of antimicrobial therapy and infections caused by fastidious organisms also known as the “HACEK” group which includes nutritionally deficient Streptococci, </w:t>
      </w:r>
      <w:proofErr w:type="spellStart"/>
      <w:r w:rsidRPr="008F4878">
        <w:rPr>
          <w:rFonts w:ascii="Book Antiqua" w:eastAsia="Book Antiqua" w:hAnsi="Book Antiqua" w:cs="Book Antiqua"/>
          <w:i/>
          <w:iCs/>
          <w:shd w:val="clear" w:color="auto" w:fill="FFFFFF"/>
        </w:rPr>
        <w:t>Pasturella</w:t>
      </w:r>
      <w:proofErr w:type="spellEnd"/>
      <w:r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i/>
          <w:iCs/>
          <w:shd w:val="clear" w:color="auto" w:fill="FFFFFF"/>
        </w:rPr>
        <w:t>spp.</w:t>
      </w:r>
      <w:r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i/>
          <w:iCs/>
          <w:shd w:val="clear" w:color="auto" w:fill="FFFFFF"/>
        </w:rPr>
        <w:t>Helicobacter spp.</w:t>
      </w:r>
      <w:r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i/>
          <w:iCs/>
          <w:shd w:val="clear" w:color="auto" w:fill="FFFFFF"/>
        </w:rPr>
        <w:t>Mycobacteria</w:t>
      </w:r>
      <w:r w:rsidRPr="008F4878">
        <w:rPr>
          <w:rFonts w:ascii="Book Antiqua" w:eastAsia="Book Antiqua" w:hAnsi="Book Antiqua" w:cs="Book Antiqua"/>
          <w:shd w:val="clear" w:color="auto" w:fill="FFFFFF"/>
        </w:rPr>
        <w:t xml:space="preserve">, fungal organisms, infections involving intracellular organisms </w:t>
      </w:r>
      <w:r w:rsidRPr="008F4878">
        <w:rPr>
          <w:rFonts w:ascii="Book Antiqua" w:eastAsia="Book Antiqua" w:hAnsi="Book Antiqua" w:cs="Book Antiqua"/>
          <w:i/>
          <w:iCs/>
          <w:shd w:val="clear" w:color="auto" w:fill="FFFFFF"/>
        </w:rPr>
        <w:t>Bartonella spp.</w:t>
      </w:r>
      <w:r w:rsidRPr="008F4878">
        <w:rPr>
          <w:rFonts w:ascii="Book Antiqua" w:eastAsia="Book Antiqua" w:hAnsi="Book Antiqua" w:cs="Book Antiqua"/>
          <w:shd w:val="clear" w:color="auto" w:fill="FFFFFF"/>
        </w:rPr>
        <w:t xml:space="preserve">, </w:t>
      </w:r>
      <w:proofErr w:type="spellStart"/>
      <w:r w:rsidRPr="008F4878">
        <w:rPr>
          <w:rFonts w:ascii="Book Antiqua" w:eastAsia="Book Antiqua" w:hAnsi="Book Antiqua" w:cs="Book Antiqua"/>
          <w:i/>
          <w:iCs/>
          <w:shd w:val="clear" w:color="auto" w:fill="FFFFFF"/>
        </w:rPr>
        <w:t>Tropheryma</w:t>
      </w:r>
      <w:proofErr w:type="spellEnd"/>
      <w:r w:rsidRPr="008F4878">
        <w:rPr>
          <w:rFonts w:ascii="Book Antiqua" w:eastAsia="Book Antiqua" w:hAnsi="Book Antiqua" w:cs="Book Antiqua"/>
          <w:i/>
          <w:iCs/>
          <w:shd w:val="clear" w:color="auto" w:fill="FFFFFF"/>
        </w:rPr>
        <w:t xml:space="preserve"> </w:t>
      </w:r>
      <w:proofErr w:type="spellStart"/>
      <w:r w:rsidRPr="008F4878">
        <w:rPr>
          <w:rFonts w:ascii="Book Antiqua" w:eastAsia="Book Antiqua" w:hAnsi="Book Antiqua" w:cs="Book Antiqua"/>
          <w:i/>
          <w:iCs/>
          <w:shd w:val="clear" w:color="auto" w:fill="FFFFFF"/>
        </w:rPr>
        <w:t>whipplei</w:t>
      </w:r>
      <w:proofErr w:type="spellEnd"/>
      <w:r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i/>
          <w:iCs/>
          <w:shd w:val="clear" w:color="auto" w:fill="FFFFFF"/>
        </w:rPr>
        <w:t xml:space="preserve">Coxiella </w:t>
      </w:r>
      <w:proofErr w:type="spellStart"/>
      <w:r w:rsidRPr="008F4878">
        <w:rPr>
          <w:rFonts w:ascii="Book Antiqua" w:eastAsia="Book Antiqua" w:hAnsi="Book Antiqua" w:cs="Book Antiqua"/>
          <w:i/>
          <w:iCs/>
          <w:shd w:val="clear" w:color="auto" w:fill="FFFFFF"/>
        </w:rPr>
        <w:t>burnetii</w:t>
      </w:r>
      <w:proofErr w:type="spellEnd"/>
      <w:r w:rsidRPr="008F4878">
        <w:rPr>
          <w:rFonts w:ascii="Book Antiqua" w:eastAsia="Book Antiqua" w:hAnsi="Book Antiqua" w:cs="Book Antiqua"/>
          <w:i/>
          <w:iCs/>
          <w:shd w:val="clear" w:color="auto" w:fill="FFFFFF"/>
        </w:rPr>
        <w:t xml:space="preserve"> </w:t>
      </w:r>
      <w:r w:rsidRPr="008F4878">
        <w:rPr>
          <w:rFonts w:ascii="Book Antiqua" w:eastAsia="Book Antiqua" w:hAnsi="Book Antiqua" w:cs="Book Antiqua"/>
          <w:shd w:val="clear" w:color="auto" w:fill="FFFFFF"/>
        </w:rPr>
        <w:t>(Q fever)</w:t>
      </w:r>
      <w:r w:rsidR="006F6312">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 and </w:t>
      </w:r>
      <w:r w:rsidRPr="008F4878">
        <w:rPr>
          <w:rFonts w:ascii="Book Antiqua" w:eastAsia="Book Antiqua" w:hAnsi="Book Antiqua" w:cs="Book Antiqua"/>
          <w:i/>
          <w:iCs/>
          <w:shd w:val="clear" w:color="auto" w:fill="FFFFFF"/>
        </w:rPr>
        <w:t>Brucella spp.</w:t>
      </w:r>
      <w:r w:rsidRPr="008F4878">
        <w:rPr>
          <w:rFonts w:ascii="Book Antiqua" w:eastAsia="Book Antiqua" w:hAnsi="Book Antiqua" w:cs="Book Antiqua"/>
          <w:shd w:val="clear" w:color="auto" w:fill="FFFFFF"/>
        </w:rPr>
        <w:t xml:space="preserve"> that </w:t>
      </w:r>
      <w:r w:rsidR="006F6312">
        <w:rPr>
          <w:rFonts w:ascii="Book Antiqua" w:eastAsia="Book Antiqua" w:hAnsi="Book Antiqua" w:cs="Book Antiqua"/>
          <w:shd w:val="clear" w:color="auto" w:fill="FFFFFF"/>
        </w:rPr>
        <w:t>are</w:t>
      </w:r>
      <w:r w:rsidR="006F6312"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either detectable by serology or polymerase chain reaction of valvular tissue</w:t>
      </w:r>
      <w:r w:rsidRPr="008F4878">
        <w:rPr>
          <w:rFonts w:ascii="Book Antiqua" w:eastAsia="Book Antiqua" w:hAnsi="Book Antiqua" w:cs="Book Antiqua"/>
          <w:shd w:val="clear" w:color="auto" w:fill="FFFFFF"/>
          <w:vertAlign w:val="superscript"/>
        </w:rPr>
        <w:t>[9]</w:t>
      </w:r>
      <w:r w:rsidRPr="008F4878">
        <w:rPr>
          <w:rFonts w:ascii="Book Antiqua" w:eastAsia="Book Antiqua" w:hAnsi="Book Antiqua" w:cs="Book Antiqua"/>
          <w:shd w:val="clear" w:color="auto" w:fill="FFFFFF"/>
        </w:rPr>
        <w:t xml:space="preserve">. Moreover, it has been shown that </w:t>
      </w:r>
      <w:r w:rsidR="006F6312">
        <w:rPr>
          <w:rFonts w:ascii="Book Antiqua" w:eastAsia="Book Antiqua" w:hAnsi="Book Antiqua" w:cs="Book Antiqua"/>
          <w:shd w:val="clear" w:color="auto" w:fill="FFFFFF"/>
        </w:rPr>
        <w:t xml:space="preserve">a </w:t>
      </w:r>
      <w:r w:rsidRPr="008F4878">
        <w:rPr>
          <w:rFonts w:ascii="Book Antiqua" w:eastAsia="Book Antiqua" w:hAnsi="Book Antiqua" w:cs="Book Antiqua"/>
          <w:shd w:val="clear" w:color="auto" w:fill="FFFFFF"/>
        </w:rPr>
        <w:t>lower sensitivity of blood cultures for yeast and complete lack of sensitivity for filamentous fungi make</w:t>
      </w:r>
      <w:r w:rsidR="006F6312">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the diagnosis of fungal IE</w:t>
      </w:r>
      <w:r w:rsidR="006F6312">
        <w:rPr>
          <w:rFonts w:ascii="Book Antiqua" w:eastAsia="Book Antiqua" w:hAnsi="Book Antiqua" w:cs="Book Antiqua"/>
          <w:shd w:val="clear" w:color="auto" w:fill="FFFFFF"/>
        </w:rPr>
        <w:t xml:space="preserve"> limited</w:t>
      </w:r>
      <w:r w:rsidRPr="008F4878">
        <w:rPr>
          <w:rFonts w:ascii="Book Antiqua" w:eastAsia="Book Antiqua" w:hAnsi="Book Antiqua" w:cs="Book Antiqua"/>
          <w:shd w:val="clear" w:color="auto" w:fill="FFFFFF"/>
          <w:vertAlign w:val="superscript"/>
        </w:rPr>
        <w:t>[1]</w:t>
      </w:r>
      <w:r w:rsidRPr="008F4878">
        <w:rPr>
          <w:rFonts w:ascii="Book Antiqua" w:eastAsia="Book Antiqua" w:hAnsi="Book Antiqua" w:cs="Book Antiqua"/>
          <w:shd w:val="clear" w:color="auto" w:fill="FFFFFF"/>
        </w:rPr>
        <w:t>.</w:t>
      </w:r>
    </w:p>
    <w:p w14:paraId="7A157D26" w14:textId="57BB75D6" w:rsidR="00286A6F" w:rsidRPr="008F4878" w:rsidRDefault="00286A6F" w:rsidP="00FB1924">
      <w:pPr>
        <w:spacing w:line="360" w:lineRule="auto"/>
        <w:ind w:firstLineChars="100" w:firstLine="240"/>
        <w:jc w:val="both"/>
        <w:rPr>
          <w:rFonts w:ascii="Book Antiqua" w:eastAsia="Book Antiqua" w:hAnsi="Book Antiqua" w:cs="Book Antiqua"/>
          <w:shd w:val="clear" w:color="auto" w:fill="FFFFFF"/>
        </w:rPr>
      </w:pPr>
      <w:r w:rsidRPr="008F4878">
        <w:rPr>
          <w:rFonts w:ascii="Book Antiqua" w:eastAsia="Book Antiqua" w:hAnsi="Book Antiqua" w:cs="Book Antiqua"/>
          <w:shd w:val="clear" w:color="auto" w:fill="FFFFFF"/>
        </w:rPr>
        <w:t>Although echocardiogram aids in clinically confirming the diagnosis of endocarditis, culture-negative endocarditis often delays diagnosis. And the higher morbidity associated with culture-negative endocarditis could be primarily attributed to the increasing burden of diagnostic testing, delays in administration of antibiotics</w:t>
      </w:r>
      <w:r w:rsidR="006F6312">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 and the extensive use of broad-spectrum anti-microbial agents</w:t>
      </w:r>
      <w:r w:rsidRPr="008F4878">
        <w:rPr>
          <w:rFonts w:ascii="Book Antiqua" w:eastAsia="Book Antiqua" w:hAnsi="Book Antiqua" w:cs="Book Antiqua"/>
          <w:shd w:val="clear" w:color="auto" w:fill="FFFFFF"/>
          <w:vertAlign w:val="superscript"/>
        </w:rPr>
        <w:t>[10]</w:t>
      </w:r>
      <w:r w:rsidRPr="008F4878">
        <w:rPr>
          <w:rFonts w:ascii="Book Antiqua" w:eastAsia="Book Antiqua" w:hAnsi="Book Antiqua" w:cs="Book Antiqua"/>
          <w:shd w:val="clear" w:color="auto" w:fill="FFFFFF"/>
        </w:rPr>
        <w:t>. Culture-negative endocarditis complicated by the presence of valvular perforation and/or abscess calls for immediate surgical operation. Valvular perforation may lead to severe valve destruction, intractable heart failure</w:t>
      </w:r>
      <w:r w:rsidR="006F6312">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 and even death if timely surgical therapy is not </w:t>
      </w:r>
      <w:proofErr w:type="gramStart"/>
      <w:r w:rsidRPr="008F4878">
        <w:rPr>
          <w:rFonts w:ascii="Book Antiqua" w:eastAsia="Book Antiqua" w:hAnsi="Book Antiqua" w:cs="Book Antiqua"/>
          <w:shd w:val="clear" w:color="auto" w:fill="FFFFFF"/>
        </w:rPr>
        <w:t>administered</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11]</w:t>
      </w:r>
      <w:r w:rsidRPr="008F4878">
        <w:rPr>
          <w:rFonts w:ascii="Book Antiqua" w:eastAsia="Book Antiqua" w:hAnsi="Book Antiqua" w:cs="Book Antiqua"/>
          <w:shd w:val="clear" w:color="auto" w:fill="FFFFFF"/>
        </w:rPr>
        <w:t xml:space="preserve">. The presence of an abscess further increases surgical complexity due to excavation of the annular tissue during an ongoing infectious process, making it difficult to perform valve replacement or </w:t>
      </w:r>
      <w:proofErr w:type="gramStart"/>
      <w:r w:rsidRPr="008F4878">
        <w:rPr>
          <w:rFonts w:ascii="Book Antiqua" w:eastAsia="Book Antiqua" w:hAnsi="Book Antiqua" w:cs="Book Antiqua"/>
          <w:shd w:val="clear" w:color="auto" w:fill="FFFFFF"/>
        </w:rPr>
        <w:t>repair</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12]</w:t>
      </w:r>
      <w:r w:rsidRPr="008F4878">
        <w:rPr>
          <w:rFonts w:ascii="Book Antiqua" w:eastAsia="Book Antiqua" w:hAnsi="Book Antiqua" w:cs="Book Antiqua"/>
          <w:shd w:val="clear" w:color="auto" w:fill="FFFFFF"/>
        </w:rPr>
        <w:t>. Recently</w:t>
      </w:r>
      <w:r w:rsidR="006F6312">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 guidelines recommend prolonging the duration of antibiotic treatment for the management of </w:t>
      </w:r>
      <w:proofErr w:type="gramStart"/>
      <w:r w:rsidRPr="008F4878">
        <w:rPr>
          <w:rFonts w:ascii="Book Antiqua" w:eastAsia="Book Antiqua" w:hAnsi="Book Antiqua" w:cs="Book Antiqua"/>
          <w:shd w:val="clear" w:color="auto" w:fill="FFFFFF"/>
        </w:rPr>
        <w:t>IE</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w:t>
      </w:r>
      <w:r w:rsidRPr="008F4878">
        <w:rPr>
          <w:rFonts w:ascii="Book Antiqua" w:eastAsia="Book Antiqua" w:hAnsi="Book Antiqua" w:cs="Book Antiqua"/>
          <w:shd w:val="clear" w:color="auto" w:fill="FFFFFF"/>
        </w:rPr>
        <w:t>. However, the indication</w:t>
      </w:r>
      <w:r w:rsidR="006F6312">
        <w:rPr>
          <w:rFonts w:ascii="Book Antiqua" w:eastAsia="Book Antiqua" w:hAnsi="Book Antiqua" w:cs="Book Antiqua"/>
          <w:shd w:val="clear" w:color="auto" w:fill="FFFFFF"/>
        </w:rPr>
        <w:t>s</w:t>
      </w:r>
      <w:r w:rsidRPr="008F4878">
        <w:rPr>
          <w:rFonts w:ascii="Book Antiqua" w:eastAsia="Book Antiqua" w:hAnsi="Book Antiqua" w:cs="Book Antiqua"/>
          <w:shd w:val="clear" w:color="auto" w:fill="FFFFFF"/>
        </w:rPr>
        <w:t xml:space="preserve"> for surgical intervention </w:t>
      </w:r>
      <w:r w:rsidR="006F6312">
        <w:rPr>
          <w:rFonts w:ascii="Book Antiqua" w:eastAsia="Book Antiqua" w:hAnsi="Book Antiqua" w:cs="Book Antiqua"/>
          <w:shd w:val="clear" w:color="auto" w:fill="FFFFFF"/>
        </w:rPr>
        <w:t>are</w:t>
      </w:r>
      <w:r w:rsidR="006F6312"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 xml:space="preserve">not clearly explicit and </w:t>
      </w:r>
      <w:r w:rsidR="006F6312">
        <w:rPr>
          <w:rFonts w:ascii="Book Antiqua" w:eastAsia="Book Antiqua" w:hAnsi="Book Antiqua" w:cs="Book Antiqua"/>
          <w:shd w:val="clear" w:color="auto" w:fill="FFFFFF"/>
        </w:rPr>
        <w:t>are</w:t>
      </w:r>
      <w:r w:rsidR="006F6312"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 xml:space="preserve">only limited to certain cases and </w:t>
      </w:r>
      <w:proofErr w:type="gramStart"/>
      <w:r w:rsidRPr="008F4878">
        <w:rPr>
          <w:rFonts w:ascii="Book Antiqua" w:eastAsia="Book Antiqua" w:hAnsi="Book Antiqua" w:cs="Book Antiqua"/>
          <w:shd w:val="clear" w:color="auto" w:fill="FFFFFF"/>
        </w:rPr>
        <w:t>indications</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13]</w:t>
      </w:r>
      <w:r w:rsidRPr="008F4878">
        <w:rPr>
          <w:rFonts w:ascii="Book Antiqua" w:eastAsia="Book Antiqua" w:hAnsi="Book Antiqua" w:cs="Book Antiqua"/>
          <w:shd w:val="clear" w:color="auto" w:fill="FFFFFF"/>
        </w:rPr>
        <w:t xml:space="preserve">. In addition, most of the current indications are based on </w:t>
      </w:r>
      <w:proofErr w:type="gramStart"/>
      <w:r w:rsidRPr="008F4878">
        <w:rPr>
          <w:rFonts w:ascii="Book Antiqua" w:eastAsia="Book Antiqua" w:hAnsi="Book Antiqua" w:cs="Book Antiqua"/>
          <w:shd w:val="clear" w:color="auto" w:fill="FFFFFF"/>
        </w:rPr>
        <w:t>consensus</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w:t>
      </w:r>
      <w:r w:rsidRPr="008F4878">
        <w:rPr>
          <w:rFonts w:ascii="Book Antiqua" w:eastAsia="Book Antiqua" w:hAnsi="Book Antiqua" w:cs="Book Antiqua"/>
          <w:shd w:val="clear" w:color="auto" w:fill="FFFFFF"/>
        </w:rPr>
        <w:t>.</w:t>
      </w:r>
    </w:p>
    <w:p w14:paraId="63B0ACA2" w14:textId="3A30C76B" w:rsidR="00A77B3E" w:rsidRPr="008F4878" w:rsidRDefault="00286A6F" w:rsidP="00FB1924">
      <w:pPr>
        <w:spacing w:line="360" w:lineRule="auto"/>
        <w:ind w:firstLineChars="100" w:firstLine="240"/>
        <w:jc w:val="both"/>
        <w:rPr>
          <w:rFonts w:ascii="Book Antiqua" w:hAnsi="Book Antiqua"/>
        </w:rPr>
      </w:pPr>
      <w:r w:rsidRPr="008F4878">
        <w:rPr>
          <w:rFonts w:ascii="Book Antiqua" w:eastAsia="Book Antiqua" w:hAnsi="Book Antiqua" w:cs="Book Antiqua"/>
          <w:shd w:val="clear" w:color="auto" w:fill="FFFFFF"/>
        </w:rPr>
        <w:t xml:space="preserve">Here, we describe a 9-mo-old infant </w:t>
      </w:r>
      <w:r w:rsidR="006F6312">
        <w:rPr>
          <w:rFonts w:ascii="Book Antiqua" w:eastAsia="Book Antiqua" w:hAnsi="Book Antiqua" w:cs="Book Antiqua"/>
          <w:shd w:val="clear" w:color="auto" w:fill="FFFFFF"/>
        </w:rPr>
        <w:t xml:space="preserve">who was </w:t>
      </w:r>
      <w:r w:rsidRPr="008F4878">
        <w:rPr>
          <w:rFonts w:ascii="Book Antiqua" w:eastAsia="Book Antiqua" w:hAnsi="Book Antiqua" w:cs="Book Antiqua"/>
          <w:shd w:val="clear" w:color="auto" w:fill="FFFFFF"/>
        </w:rPr>
        <w:t>diagnosed with culture-negative endocarditis and complicated with the appearance of valvular perforation and abscess</w:t>
      </w:r>
      <w:r w:rsidR="006F6312">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 </w:t>
      </w:r>
      <w:r w:rsidR="006F6312">
        <w:rPr>
          <w:rFonts w:ascii="Book Antiqua" w:eastAsia="Book Antiqua" w:hAnsi="Book Antiqua" w:cs="Book Antiqua"/>
          <w:shd w:val="clear" w:color="auto" w:fill="FFFFFF"/>
        </w:rPr>
        <w:lastRenderedPageBreak/>
        <w:t xml:space="preserve">but did </w:t>
      </w:r>
      <w:r w:rsidRPr="008F4878">
        <w:rPr>
          <w:rFonts w:ascii="Book Antiqua" w:eastAsia="Book Antiqua" w:hAnsi="Book Antiqua" w:cs="Book Antiqua"/>
          <w:shd w:val="clear" w:color="auto" w:fill="FFFFFF"/>
        </w:rPr>
        <w:t>not suffer from congenital heart disease. Further, in view of the above and the scarcity of literature on early surgical therapy in culture-negative endocarditis, we assessed the factors leading to severe valve destruction, the recognition of which is critical and timely for surgical intervention, especially for patients who do not respond to medical therapy.</w:t>
      </w:r>
    </w:p>
    <w:p w14:paraId="0BDBA948" w14:textId="77777777" w:rsidR="00A77B3E" w:rsidRPr="008F4878" w:rsidRDefault="00A77B3E" w:rsidP="00FB1924">
      <w:pPr>
        <w:spacing w:line="360" w:lineRule="auto"/>
        <w:jc w:val="both"/>
        <w:rPr>
          <w:rFonts w:ascii="Book Antiqua" w:hAnsi="Book Antiqua"/>
        </w:rPr>
      </w:pPr>
    </w:p>
    <w:p w14:paraId="04F9EE40"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t>CASE PRESENTATION</w:t>
      </w:r>
    </w:p>
    <w:p w14:paraId="0335BE7B"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i/>
        </w:rPr>
        <w:t>Chief complaints</w:t>
      </w:r>
    </w:p>
    <w:p w14:paraId="3B57FC91" w14:textId="6AD6ABDF" w:rsidR="00033B6A" w:rsidRPr="008F4878" w:rsidRDefault="002A7297" w:rsidP="00FB1924">
      <w:pPr>
        <w:spacing w:line="360" w:lineRule="auto"/>
        <w:jc w:val="both"/>
        <w:rPr>
          <w:rFonts w:ascii="Book Antiqua" w:eastAsia="Book Antiqua" w:hAnsi="Book Antiqua" w:cs="Book Antiqua"/>
        </w:rPr>
      </w:pPr>
      <w:r w:rsidRPr="008F4878">
        <w:rPr>
          <w:rFonts w:ascii="Book Antiqua" w:eastAsia="Book Antiqua" w:hAnsi="Book Antiqua" w:cs="Book Antiqua"/>
        </w:rPr>
        <w:t xml:space="preserve">A male infant aged 9 </w:t>
      </w:r>
      <w:proofErr w:type="spellStart"/>
      <w:r w:rsidRPr="008F4878">
        <w:rPr>
          <w:rFonts w:ascii="Book Antiqua" w:eastAsia="Book Antiqua" w:hAnsi="Book Antiqua" w:cs="Book Antiqua"/>
        </w:rPr>
        <w:t>mo</w:t>
      </w:r>
      <w:proofErr w:type="spellEnd"/>
      <w:r w:rsidRPr="008F4878">
        <w:rPr>
          <w:rFonts w:ascii="Book Antiqua" w:eastAsia="Book Antiqua" w:hAnsi="Book Antiqua" w:cs="Book Antiqua"/>
        </w:rPr>
        <w:t xml:space="preserve"> and 8 d, weighing 8 kg</w:t>
      </w:r>
      <w:r w:rsidR="00033B6A" w:rsidRPr="008F4878">
        <w:rPr>
          <w:rFonts w:ascii="Book Antiqua" w:eastAsia="Book Antiqua" w:hAnsi="Book Antiqua" w:cs="Book Antiqua"/>
        </w:rPr>
        <w:t xml:space="preserve">, </w:t>
      </w:r>
      <w:r w:rsidRPr="008F4878">
        <w:rPr>
          <w:rFonts w:ascii="Book Antiqua" w:eastAsia="Book Antiqua" w:hAnsi="Book Antiqua" w:cs="Book Antiqua"/>
        </w:rPr>
        <w:t xml:space="preserve">born </w:t>
      </w:r>
      <w:r w:rsidRPr="008F4878">
        <w:rPr>
          <w:rFonts w:ascii="Book Antiqua" w:eastAsia="Book Antiqua" w:hAnsi="Book Antiqua" w:cs="Book Antiqua"/>
          <w:i/>
          <w:iCs/>
        </w:rPr>
        <w:t>via</w:t>
      </w:r>
      <w:r w:rsidRPr="008F4878">
        <w:rPr>
          <w:rFonts w:ascii="Book Antiqua" w:eastAsia="Book Antiqua" w:hAnsi="Book Antiqua" w:cs="Book Antiqua"/>
        </w:rPr>
        <w:t xml:space="preserve"> </w:t>
      </w:r>
      <w:r w:rsidR="006F6312" w:rsidRPr="008F4878">
        <w:rPr>
          <w:rFonts w:ascii="Book Antiqua" w:eastAsia="Book Antiqua" w:hAnsi="Book Antiqua" w:cs="Book Antiqua"/>
        </w:rPr>
        <w:t xml:space="preserve">spontaneous </w:t>
      </w:r>
      <w:r w:rsidR="00033B6A" w:rsidRPr="008F4878">
        <w:rPr>
          <w:rFonts w:ascii="Book Antiqua" w:eastAsia="Book Antiqua" w:hAnsi="Book Antiqua" w:cs="Book Antiqua"/>
        </w:rPr>
        <w:t>vaginal delivery, was presented to the emergency department for evaluation of intermittent fevers and red macula.</w:t>
      </w:r>
    </w:p>
    <w:p w14:paraId="0AD7C833" w14:textId="77777777" w:rsidR="00A77B3E" w:rsidRPr="008F4878" w:rsidRDefault="00A77B3E" w:rsidP="00FB1924">
      <w:pPr>
        <w:spacing w:line="360" w:lineRule="auto"/>
        <w:jc w:val="both"/>
        <w:rPr>
          <w:rFonts w:ascii="Book Antiqua" w:hAnsi="Book Antiqua"/>
        </w:rPr>
      </w:pPr>
    </w:p>
    <w:p w14:paraId="13280028"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i/>
        </w:rPr>
        <w:t>History of present illness</w:t>
      </w:r>
    </w:p>
    <w:p w14:paraId="009AB7C8" w14:textId="36313518" w:rsidR="00A77B3E" w:rsidRPr="008F4878" w:rsidRDefault="00033B6A" w:rsidP="00FB1924">
      <w:pPr>
        <w:spacing w:line="360" w:lineRule="auto"/>
        <w:jc w:val="both"/>
        <w:rPr>
          <w:rFonts w:ascii="Book Antiqua" w:hAnsi="Book Antiqua"/>
        </w:rPr>
      </w:pPr>
      <w:r w:rsidRPr="008F4878">
        <w:rPr>
          <w:rFonts w:ascii="Book Antiqua" w:eastAsia="Book Antiqua" w:hAnsi="Book Antiqua" w:cs="Book Antiqua"/>
        </w:rPr>
        <w:t>The patient had intermittent fever (less than 39</w:t>
      </w:r>
      <w:r w:rsidR="006F6312">
        <w:rPr>
          <w:rFonts w:ascii="Book Antiqua" w:eastAsia="Book Antiqua" w:hAnsi="Book Antiqua" w:cs="Book Antiqua"/>
        </w:rPr>
        <w:t xml:space="preserve"> </w:t>
      </w:r>
      <w:r w:rsidRPr="008F4878">
        <w:rPr>
          <w:rFonts w:ascii="Book Antiqua" w:eastAsia="Book Antiqua" w:hAnsi="Book Antiqua" w:cs="Book Antiqua"/>
        </w:rPr>
        <w:t xml:space="preserve">°C), red macula, dry and chapped lips, and a red rash around the mouth for </w:t>
      </w:r>
      <w:r w:rsidR="006F6312">
        <w:rPr>
          <w:rFonts w:ascii="Book Antiqua" w:eastAsia="Book Antiqua" w:hAnsi="Book Antiqua" w:cs="Book Antiqua"/>
        </w:rPr>
        <w:t>9</w:t>
      </w:r>
      <w:r w:rsidR="006F6312" w:rsidRPr="008F4878">
        <w:rPr>
          <w:rFonts w:ascii="Book Antiqua" w:eastAsia="Book Antiqua" w:hAnsi="Book Antiqua" w:cs="Book Antiqua"/>
        </w:rPr>
        <w:t xml:space="preserve"> </w:t>
      </w:r>
      <w:r w:rsidRPr="008F4878">
        <w:rPr>
          <w:rFonts w:ascii="Book Antiqua" w:eastAsia="Book Antiqua" w:hAnsi="Book Antiqua" w:cs="Book Antiqua"/>
        </w:rPr>
        <w:t>d. No other symptoms such as nausea, vomiting, diarrhea</w:t>
      </w:r>
      <w:r w:rsidR="006F6312">
        <w:rPr>
          <w:rFonts w:ascii="Book Antiqua" w:eastAsia="Book Antiqua" w:hAnsi="Book Antiqua" w:cs="Book Antiqua"/>
        </w:rPr>
        <w:t>,</w:t>
      </w:r>
      <w:r w:rsidRPr="008F4878">
        <w:rPr>
          <w:rFonts w:ascii="Book Antiqua" w:eastAsia="Book Antiqua" w:hAnsi="Book Antiqua" w:cs="Book Antiqua"/>
        </w:rPr>
        <w:t xml:space="preserve"> and urinary symptoms were present. He was admitted to the hospital with a presumptive clinical diagnosis of Kawasaki disease on</w:t>
      </w:r>
      <w:r w:rsidR="006F6312">
        <w:rPr>
          <w:rFonts w:ascii="Book Antiqua" w:eastAsia="Book Antiqua" w:hAnsi="Book Antiqua" w:cs="Book Antiqua"/>
        </w:rPr>
        <w:t xml:space="preserve"> </w:t>
      </w:r>
      <w:r w:rsidRPr="008F4878">
        <w:rPr>
          <w:rFonts w:ascii="Book Antiqua" w:eastAsia="Book Antiqua" w:hAnsi="Book Antiqua" w:cs="Book Antiqua"/>
        </w:rPr>
        <w:t>May</w:t>
      </w:r>
      <w:r w:rsidR="006F6312">
        <w:rPr>
          <w:rFonts w:ascii="Book Antiqua" w:eastAsia="Book Antiqua" w:hAnsi="Book Antiqua" w:cs="Book Antiqua"/>
        </w:rPr>
        <w:t xml:space="preserve"> </w:t>
      </w:r>
      <w:r w:rsidR="006F6312" w:rsidRPr="008F4878">
        <w:rPr>
          <w:rFonts w:ascii="Book Antiqua" w:eastAsia="Book Antiqua" w:hAnsi="Book Antiqua" w:cs="Book Antiqua"/>
        </w:rPr>
        <w:t>12</w:t>
      </w:r>
      <w:r w:rsidRPr="008F4878">
        <w:rPr>
          <w:rFonts w:ascii="Book Antiqua" w:eastAsia="Book Antiqua" w:hAnsi="Book Antiqua" w:cs="Book Antiqua"/>
        </w:rPr>
        <w:t>, 2019.</w:t>
      </w:r>
    </w:p>
    <w:p w14:paraId="4A891E71" w14:textId="77777777" w:rsidR="00A77B3E" w:rsidRPr="008F4878" w:rsidRDefault="00A77B3E" w:rsidP="00FB1924">
      <w:pPr>
        <w:spacing w:line="360" w:lineRule="auto"/>
        <w:jc w:val="both"/>
        <w:rPr>
          <w:rFonts w:ascii="Book Antiqua" w:hAnsi="Book Antiqua"/>
        </w:rPr>
      </w:pPr>
    </w:p>
    <w:p w14:paraId="0961A408"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i/>
        </w:rPr>
        <w:t>History of past illness</w:t>
      </w:r>
    </w:p>
    <w:p w14:paraId="7C73DC5B" w14:textId="18CE99C9" w:rsidR="00A77B3E" w:rsidRPr="008F4878" w:rsidRDefault="006F6312" w:rsidP="00FB1924">
      <w:pPr>
        <w:spacing w:line="360" w:lineRule="auto"/>
        <w:jc w:val="both"/>
        <w:rPr>
          <w:rFonts w:ascii="Book Antiqua" w:hAnsi="Book Antiqua"/>
        </w:rPr>
      </w:pPr>
      <w:r>
        <w:rPr>
          <w:rFonts w:ascii="Book Antiqua" w:eastAsia="Book Antiqua" w:hAnsi="Book Antiqua" w:cs="Book Antiqua"/>
          <w:shd w:val="clear" w:color="auto" w:fill="FCFCFE"/>
        </w:rPr>
        <w:t>The patient’s</w:t>
      </w:r>
      <w:r w:rsidRPr="008F4878">
        <w:rPr>
          <w:rFonts w:ascii="Book Antiqua" w:eastAsia="Book Antiqua" w:hAnsi="Book Antiqua" w:cs="Book Antiqua"/>
          <w:shd w:val="clear" w:color="auto" w:fill="FCFCFE"/>
        </w:rPr>
        <w:t xml:space="preserve"> </w:t>
      </w:r>
      <w:r w:rsidR="00033B6A" w:rsidRPr="008F4878">
        <w:rPr>
          <w:rFonts w:ascii="Book Antiqua" w:eastAsia="Book Antiqua" w:hAnsi="Book Antiqua" w:cs="Book Antiqua"/>
          <w:shd w:val="clear" w:color="auto" w:fill="FCFCFE"/>
        </w:rPr>
        <w:t>past medical history, family medical history, and vaccination status were insignificant.</w:t>
      </w:r>
    </w:p>
    <w:p w14:paraId="03D99868" w14:textId="77777777" w:rsidR="00A77B3E" w:rsidRPr="008F4878" w:rsidRDefault="00A77B3E" w:rsidP="00FB1924">
      <w:pPr>
        <w:spacing w:line="360" w:lineRule="auto"/>
        <w:jc w:val="both"/>
        <w:rPr>
          <w:rFonts w:ascii="Book Antiqua" w:hAnsi="Book Antiqua"/>
        </w:rPr>
      </w:pPr>
    </w:p>
    <w:p w14:paraId="4DB87F4F"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i/>
        </w:rPr>
        <w:t>Physical examination</w:t>
      </w:r>
    </w:p>
    <w:p w14:paraId="134009F7" w14:textId="7EC2D0C2" w:rsidR="00033B6A" w:rsidRPr="008F4878" w:rsidRDefault="00033B6A" w:rsidP="00FB1924">
      <w:pPr>
        <w:spacing w:line="360" w:lineRule="auto"/>
        <w:jc w:val="both"/>
        <w:rPr>
          <w:rFonts w:ascii="Book Antiqua" w:eastAsia="Book Antiqua" w:hAnsi="Book Antiqua" w:cs="Book Antiqua"/>
        </w:rPr>
      </w:pPr>
      <w:r w:rsidRPr="008F4878">
        <w:rPr>
          <w:rFonts w:ascii="Book Antiqua" w:eastAsia="Book Antiqua" w:hAnsi="Book Antiqua" w:cs="Book Antiqua"/>
        </w:rPr>
        <w:t xml:space="preserve">On physical examination, </w:t>
      </w:r>
      <w:r w:rsidR="006F6312">
        <w:rPr>
          <w:rFonts w:ascii="Book Antiqua" w:eastAsia="Book Antiqua" w:hAnsi="Book Antiqua" w:cs="Book Antiqua"/>
        </w:rPr>
        <w:t>the patient</w:t>
      </w:r>
      <w:r w:rsidR="006F6312" w:rsidRPr="008F4878">
        <w:rPr>
          <w:rFonts w:ascii="Book Antiqua" w:eastAsia="Book Antiqua" w:hAnsi="Book Antiqua" w:cs="Book Antiqua"/>
        </w:rPr>
        <w:t xml:space="preserve"> </w:t>
      </w:r>
      <w:r w:rsidRPr="008F4878">
        <w:rPr>
          <w:rFonts w:ascii="Book Antiqua" w:eastAsia="Book Antiqua" w:hAnsi="Book Antiqua" w:cs="Book Antiqua"/>
        </w:rPr>
        <w:t>was conscious</w:t>
      </w:r>
      <w:r w:rsidR="006F6312">
        <w:rPr>
          <w:rFonts w:ascii="Book Antiqua" w:eastAsia="Book Antiqua" w:hAnsi="Book Antiqua" w:cs="Book Antiqua"/>
        </w:rPr>
        <w:t xml:space="preserve"> and</w:t>
      </w:r>
      <w:r w:rsidR="006F6312" w:rsidRPr="008F4878">
        <w:rPr>
          <w:rFonts w:ascii="Book Antiqua" w:eastAsia="Book Antiqua" w:hAnsi="Book Antiqua" w:cs="Book Antiqua"/>
        </w:rPr>
        <w:t xml:space="preserve"> </w:t>
      </w:r>
      <w:r w:rsidRPr="008F4878">
        <w:rPr>
          <w:rFonts w:ascii="Book Antiqua" w:eastAsia="Book Antiqua" w:hAnsi="Book Antiqua" w:cs="Book Antiqua"/>
        </w:rPr>
        <w:t xml:space="preserve">comfortable and responded well. He was febrile with </w:t>
      </w:r>
      <w:r w:rsidR="006F6312">
        <w:rPr>
          <w:rFonts w:ascii="Book Antiqua" w:eastAsia="Book Antiqua" w:hAnsi="Book Antiqua" w:cs="Book Antiqua"/>
        </w:rPr>
        <w:t xml:space="preserve">a </w:t>
      </w:r>
      <w:r w:rsidRPr="008F4878">
        <w:rPr>
          <w:rFonts w:ascii="Book Antiqua" w:eastAsia="Book Antiqua" w:hAnsi="Book Antiqua" w:cs="Book Antiqua"/>
        </w:rPr>
        <w:t>temperature of 38.7</w:t>
      </w:r>
      <w:r w:rsidR="006F6312">
        <w:rPr>
          <w:rFonts w:ascii="Book Antiqua" w:eastAsia="Book Antiqua" w:hAnsi="Book Antiqua" w:cs="Book Antiqua"/>
        </w:rPr>
        <w:t xml:space="preserve"> </w:t>
      </w:r>
      <w:r w:rsidRPr="008F4878">
        <w:rPr>
          <w:rFonts w:ascii="Book Antiqua" w:eastAsia="Book Antiqua" w:hAnsi="Book Antiqua" w:cs="Book Antiqua"/>
        </w:rPr>
        <w:t xml:space="preserve">°C, </w:t>
      </w:r>
      <w:r w:rsidR="00C64A8B">
        <w:rPr>
          <w:rFonts w:ascii="Book Antiqua" w:eastAsia="Book Antiqua" w:hAnsi="Book Antiqua" w:cs="Book Antiqua"/>
        </w:rPr>
        <w:t xml:space="preserve">had </w:t>
      </w:r>
      <w:r w:rsidRPr="008F4878">
        <w:rPr>
          <w:rFonts w:ascii="Book Antiqua" w:eastAsia="Book Antiqua" w:hAnsi="Book Antiqua" w:cs="Book Antiqua"/>
        </w:rPr>
        <w:t xml:space="preserve">tachycardia with </w:t>
      </w:r>
      <w:r w:rsidR="00C64A8B">
        <w:rPr>
          <w:rFonts w:ascii="Book Antiqua" w:eastAsia="Book Antiqua" w:hAnsi="Book Antiqua" w:cs="Book Antiqua"/>
        </w:rPr>
        <w:t xml:space="preserve">a </w:t>
      </w:r>
      <w:r w:rsidRPr="008F4878">
        <w:rPr>
          <w:rFonts w:ascii="Book Antiqua" w:eastAsia="Book Antiqua" w:hAnsi="Book Antiqua" w:cs="Book Antiqua"/>
        </w:rPr>
        <w:t>heart rate of 142 beats per minute</w:t>
      </w:r>
      <w:r w:rsidR="00C64A8B">
        <w:rPr>
          <w:rFonts w:ascii="Book Antiqua" w:eastAsia="Book Antiqua" w:hAnsi="Book Antiqua" w:cs="Book Antiqua"/>
        </w:rPr>
        <w:t>,</w:t>
      </w:r>
      <w:r w:rsidRPr="008F4878">
        <w:rPr>
          <w:rFonts w:ascii="Book Antiqua" w:eastAsia="Book Antiqua" w:hAnsi="Book Antiqua" w:cs="Book Antiqua"/>
        </w:rPr>
        <w:t xml:space="preserve"> but </w:t>
      </w:r>
      <w:r w:rsidR="00C64A8B">
        <w:rPr>
          <w:rFonts w:ascii="Book Antiqua" w:eastAsia="Book Antiqua" w:hAnsi="Book Antiqua" w:cs="Book Antiqua"/>
        </w:rPr>
        <w:t xml:space="preserve">was </w:t>
      </w:r>
      <w:r w:rsidRPr="008F4878">
        <w:rPr>
          <w:rFonts w:ascii="Book Antiqua" w:eastAsia="Book Antiqua" w:hAnsi="Book Antiqua" w:cs="Book Antiqua"/>
        </w:rPr>
        <w:t xml:space="preserve">hemodynamically stable with </w:t>
      </w:r>
      <w:r w:rsidR="00C64A8B">
        <w:rPr>
          <w:rFonts w:ascii="Book Antiqua" w:eastAsia="Book Antiqua" w:hAnsi="Book Antiqua" w:cs="Book Antiqua"/>
        </w:rPr>
        <w:t xml:space="preserve">a </w:t>
      </w:r>
      <w:r w:rsidRPr="008F4878">
        <w:rPr>
          <w:rFonts w:ascii="Book Antiqua" w:eastAsia="Book Antiqua" w:hAnsi="Book Antiqua" w:cs="Book Antiqua"/>
        </w:rPr>
        <w:t xml:space="preserve">normal respiratory rate of 34 breaths/min and normal blood pressure of 80/64 mmHg. </w:t>
      </w:r>
    </w:p>
    <w:p w14:paraId="1A37028A" w14:textId="44920882" w:rsidR="00A77B3E" w:rsidRPr="008F4878" w:rsidRDefault="00033B6A" w:rsidP="00FB1924">
      <w:pPr>
        <w:spacing w:line="360" w:lineRule="auto"/>
        <w:ind w:firstLineChars="100" w:firstLine="240"/>
        <w:jc w:val="both"/>
        <w:rPr>
          <w:rFonts w:ascii="Book Antiqua" w:eastAsia="Book Antiqua" w:hAnsi="Book Antiqua" w:cs="Book Antiqua"/>
        </w:rPr>
      </w:pPr>
      <w:r w:rsidRPr="008F4878">
        <w:rPr>
          <w:rFonts w:ascii="Book Antiqua" w:eastAsia="Book Antiqua" w:hAnsi="Book Antiqua" w:cs="Book Antiqua"/>
        </w:rPr>
        <w:t xml:space="preserve">The sound of his breath in both lungs was rough and his neck was supple without lymphadenopathy. Skin examination showed red, needle-point-sized and </w:t>
      </w:r>
      <w:r w:rsidRPr="008F4878">
        <w:rPr>
          <w:rFonts w:ascii="Book Antiqua" w:eastAsia="Book Antiqua" w:hAnsi="Book Antiqua" w:cs="Book Antiqua"/>
        </w:rPr>
        <w:lastRenderedPageBreak/>
        <w:t xml:space="preserve">maculopapular rashes that </w:t>
      </w:r>
      <w:r w:rsidR="00C64A8B">
        <w:rPr>
          <w:rFonts w:ascii="Book Antiqua" w:eastAsia="Book Antiqua" w:hAnsi="Book Antiqua" w:cs="Book Antiqua"/>
        </w:rPr>
        <w:t>were</w:t>
      </w:r>
      <w:r w:rsidR="00C64A8B" w:rsidRPr="008F4878">
        <w:rPr>
          <w:rFonts w:ascii="Book Antiqua" w:eastAsia="Book Antiqua" w:hAnsi="Book Antiqua" w:cs="Book Antiqua"/>
        </w:rPr>
        <w:t xml:space="preserve"> </w:t>
      </w:r>
      <w:r w:rsidRPr="008F4878">
        <w:rPr>
          <w:rFonts w:ascii="Book Antiqua" w:eastAsia="Book Antiqua" w:hAnsi="Book Antiqua" w:cs="Book Antiqua"/>
        </w:rPr>
        <w:t>non-itchy</w:t>
      </w:r>
      <w:r w:rsidR="00C64A8B">
        <w:rPr>
          <w:rFonts w:ascii="Book Antiqua" w:eastAsia="Book Antiqua" w:hAnsi="Book Antiqua" w:cs="Book Antiqua"/>
        </w:rPr>
        <w:t xml:space="preserve">, </w:t>
      </w:r>
      <w:r w:rsidRPr="008F4878">
        <w:rPr>
          <w:rFonts w:ascii="Book Antiqua" w:eastAsia="Book Antiqua" w:hAnsi="Book Antiqua" w:cs="Book Antiqua"/>
        </w:rPr>
        <w:t>faded under pressure</w:t>
      </w:r>
      <w:r w:rsidR="00C64A8B">
        <w:rPr>
          <w:rFonts w:ascii="Book Antiqua" w:eastAsia="Book Antiqua" w:hAnsi="Book Antiqua" w:cs="Book Antiqua"/>
        </w:rPr>
        <w:t>,</w:t>
      </w:r>
      <w:r w:rsidRPr="008F4878">
        <w:rPr>
          <w:rFonts w:ascii="Book Antiqua" w:eastAsia="Book Antiqua" w:hAnsi="Book Antiqua" w:cs="Book Antiqua"/>
        </w:rPr>
        <w:t xml:space="preserve"> and </w:t>
      </w:r>
      <w:r w:rsidR="00C64A8B">
        <w:rPr>
          <w:rFonts w:ascii="Book Antiqua" w:eastAsia="Book Antiqua" w:hAnsi="Book Antiqua" w:cs="Book Antiqua"/>
        </w:rPr>
        <w:t xml:space="preserve">were </w:t>
      </w:r>
      <w:r w:rsidRPr="008F4878">
        <w:rPr>
          <w:rFonts w:ascii="Book Antiqua" w:eastAsia="Book Antiqua" w:hAnsi="Book Antiqua" w:cs="Book Antiqua"/>
        </w:rPr>
        <w:t>distributed on his trunk. Heart examination revealed slightly rough systolic murmur over the third and fourth intercostal space at the left sternal border. Abdominal exam</w:t>
      </w:r>
      <w:r w:rsidR="00C64A8B">
        <w:rPr>
          <w:rFonts w:ascii="Book Antiqua" w:eastAsia="Book Antiqua" w:hAnsi="Book Antiqua" w:cs="Book Antiqua"/>
        </w:rPr>
        <w:t>ination</w:t>
      </w:r>
      <w:r w:rsidRPr="008F4878">
        <w:rPr>
          <w:rFonts w:ascii="Book Antiqua" w:eastAsia="Book Antiqua" w:hAnsi="Book Antiqua" w:cs="Book Antiqua"/>
        </w:rPr>
        <w:t xml:space="preserve"> was unremarkable.</w:t>
      </w:r>
    </w:p>
    <w:p w14:paraId="6F4EB367" w14:textId="77777777" w:rsidR="00033B6A" w:rsidRPr="008F4878" w:rsidRDefault="00033B6A" w:rsidP="00FB1924">
      <w:pPr>
        <w:spacing w:line="360" w:lineRule="auto"/>
        <w:ind w:firstLineChars="100" w:firstLine="240"/>
        <w:jc w:val="both"/>
        <w:rPr>
          <w:rFonts w:ascii="Book Antiqua" w:hAnsi="Book Antiqua"/>
        </w:rPr>
      </w:pPr>
    </w:p>
    <w:p w14:paraId="4B692C9E"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i/>
        </w:rPr>
        <w:t>Laboratory examinations</w:t>
      </w:r>
    </w:p>
    <w:p w14:paraId="1CE183FD" w14:textId="112DFBFB" w:rsidR="00A77B3E" w:rsidRPr="008F4878" w:rsidRDefault="00033B6A" w:rsidP="00FB1924">
      <w:pPr>
        <w:spacing w:line="360" w:lineRule="auto"/>
        <w:jc w:val="both"/>
        <w:rPr>
          <w:rFonts w:ascii="Book Antiqua" w:hAnsi="Book Antiqua"/>
        </w:rPr>
      </w:pPr>
      <w:r w:rsidRPr="008F4878">
        <w:rPr>
          <w:rFonts w:ascii="Book Antiqua" w:eastAsia="Book Antiqua" w:hAnsi="Book Antiqua" w:cs="Book Antiqua"/>
        </w:rPr>
        <w:t xml:space="preserve">Laboratory tests revealed </w:t>
      </w:r>
      <w:r w:rsidR="00C64A8B">
        <w:rPr>
          <w:rFonts w:ascii="Book Antiqua" w:eastAsia="Book Antiqua" w:hAnsi="Book Antiqua" w:cs="Book Antiqua"/>
        </w:rPr>
        <w:t xml:space="preserve">an </w:t>
      </w:r>
      <w:r w:rsidR="00C64A8B" w:rsidRPr="008F4878">
        <w:rPr>
          <w:rFonts w:ascii="Book Antiqua" w:eastAsia="Book Antiqua" w:hAnsi="Book Antiqua" w:cs="Book Antiqua"/>
        </w:rPr>
        <w:t>increas</w:t>
      </w:r>
      <w:r w:rsidR="00C64A8B">
        <w:rPr>
          <w:rFonts w:ascii="Book Antiqua" w:eastAsia="Book Antiqua" w:hAnsi="Book Antiqua" w:cs="Book Antiqua"/>
        </w:rPr>
        <w:t>ed</w:t>
      </w:r>
      <w:r w:rsidR="00C64A8B" w:rsidRPr="008F4878">
        <w:rPr>
          <w:rFonts w:ascii="Book Antiqua" w:eastAsia="Book Antiqua" w:hAnsi="Book Antiqua" w:cs="Book Antiqua"/>
        </w:rPr>
        <w:t xml:space="preserve"> </w:t>
      </w:r>
      <w:r w:rsidRPr="008F4878">
        <w:rPr>
          <w:rFonts w:ascii="Book Antiqua" w:eastAsia="Book Antiqua" w:hAnsi="Book Antiqua" w:cs="Book Antiqua"/>
        </w:rPr>
        <w:t>white blood cell count</w:t>
      </w:r>
      <w:r w:rsidR="00C64A8B">
        <w:rPr>
          <w:rFonts w:ascii="Book Antiqua" w:eastAsia="Book Antiqua" w:hAnsi="Book Antiqua" w:cs="Book Antiqua"/>
        </w:rPr>
        <w:t xml:space="preserve"> at</w:t>
      </w:r>
      <w:r w:rsidR="00C64A8B" w:rsidRPr="008F4878">
        <w:rPr>
          <w:rFonts w:ascii="Book Antiqua" w:eastAsia="Book Antiqua" w:hAnsi="Book Antiqua" w:cs="Book Antiqua"/>
        </w:rPr>
        <w:t xml:space="preserve"> </w:t>
      </w:r>
      <w:r w:rsidRPr="008F4878">
        <w:rPr>
          <w:rFonts w:ascii="Book Antiqua" w:eastAsia="Book Antiqua" w:hAnsi="Book Antiqua" w:cs="Book Antiqua"/>
        </w:rPr>
        <w:t>32.4 × 10</w:t>
      </w:r>
      <w:r w:rsidRPr="008F4878">
        <w:rPr>
          <w:rFonts w:ascii="Book Antiqua" w:eastAsia="Book Antiqua" w:hAnsi="Book Antiqua" w:cs="Book Antiqua"/>
          <w:vertAlign w:val="superscript"/>
        </w:rPr>
        <w:t>9</w:t>
      </w:r>
      <w:r w:rsidRPr="008F4878">
        <w:rPr>
          <w:rFonts w:ascii="Book Antiqua" w:eastAsia="Book Antiqua" w:hAnsi="Book Antiqua" w:cs="Book Antiqua"/>
        </w:rPr>
        <w:t>/L (reference range: 10-13 × 10</w:t>
      </w:r>
      <w:r w:rsidRPr="008F4878">
        <w:rPr>
          <w:rFonts w:ascii="Book Antiqua" w:eastAsia="Book Antiqua" w:hAnsi="Book Antiqua" w:cs="Book Antiqua"/>
          <w:vertAlign w:val="superscript"/>
        </w:rPr>
        <w:t>9</w:t>
      </w:r>
      <w:r w:rsidRPr="008F4878">
        <w:rPr>
          <w:rFonts w:ascii="Book Antiqua" w:eastAsia="Book Antiqua" w:hAnsi="Book Antiqua" w:cs="Book Antiqua"/>
        </w:rPr>
        <w:t>/L</w:t>
      </w:r>
      <w:r w:rsidR="00C64A8B" w:rsidRPr="008F4878">
        <w:rPr>
          <w:rFonts w:ascii="Book Antiqua" w:eastAsia="Book Antiqua" w:hAnsi="Book Antiqua" w:cs="Book Antiqua"/>
        </w:rPr>
        <w:t>)</w:t>
      </w:r>
      <w:r w:rsidR="00C64A8B">
        <w:rPr>
          <w:rFonts w:ascii="Book Antiqua" w:eastAsia="Book Antiqua" w:hAnsi="Book Antiqua" w:cs="Book Antiqua"/>
        </w:rPr>
        <w:t xml:space="preserve"> and</w:t>
      </w:r>
      <w:r w:rsidR="00C64A8B" w:rsidRPr="008F4878">
        <w:rPr>
          <w:rFonts w:ascii="Book Antiqua" w:eastAsia="Book Antiqua" w:hAnsi="Book Antiqua" w:cs="Book Antiqua"/>
        </w:rPr>
        <w:t xml:space="preserve"> </w:t>
      </w:r>
      <w:r w:rsidRPr="008F4878">
        <w:rPr>
          <w:rFonts w:ascii="Book Antiqua" w:eastAsia="Book Antiqua" w:hAnsi="Book Antiqua" w:cs="Book Antiqua"/>
        </w:rPr>
        <w:t xml:space="preserve">mild anemia with </w:t>
      </w:r>
      <w:r w:rsidR="00C64A8B">
        <w:rPr>
          <w:rFonts w:ascii="Book Antiqua" w:eastAsia="Book Antiqua" w:hAnsi="Book Antiqua" w:cs="Book Antiqua"/>
        </w:rPr>
        <w:t xml:space="preserve">a </w:t>
      </w:r>
      <w:r w:rsidRPr="008F4878">
        <w:rPr>
          <w:rFonts w:ascii="Book Antiqua" w:eastAsia="Book Antiqua" w:hAnsi="Book Antiqua" w:cs="Book Antiqua"/>
        </w:rPr>
        <w:t xml:space="preserve">hemoglobin level of 78 g/dL (reference range: 100-120 g/dL). </w:t>
      </w:r>
      <w:r w:rsidR="00C64A8B">
        <w:rPr>
          <w:rFonts w:ascii="Book Antiqua" w:eastAsia="Book Antiqua" w:hAnsi="Book Antiqua" w:cs="Book Antiqua"/>
        </w:rPr>
        <w:t>The l</w:t>
      </w:r>
      <w:r w:rsidR="00C64A8B" w:rsidRPr="008F4878">
        <w:rPr>
          <w:rFonts w:ascii="Book Antiqua" w:eastAsia="Book Antiqua" w:hAnsi="Book Antiqua" w:cs="Book Antiqua"/>
        </w:rPr>
        <w:t xml:space="preserve">evel </w:t>
      </w:r>
      <w:r w:rsidRPr="008F4878">
        <w:rPr>
          <w:rFonts w:ascii="Book Antiqua" w:eastAsia="Book Antiqua" w:hAnsi="Book Antiqua" w:cs="Book Antiqua"/>
        </w:rPr>
        <w:t>of brain natriuretic peptide was mildly elevated. The level</w:t>
      </w:r>
      <w:r w:rsidR="00C64A8B">
        <w:rPr>
          <w:rFonts w:ascii="Book Antiqua" w:eastAsia="Book Antiqua" w:hAnsi="Book Antiqua" w:cs="Book Antiqua"/>
        </w:rPr>
        <w:t>s</w:t>
      </w:r>
      <w:r w:rsidRPr="008F4878">
        <w:rPr>
          <w:rFonts w:ascii="Book Antiqua" w:eastAsia="Book Antiqua" w:hAnsi="Book Antiqua" w:cs="Book Antiqua"/>
        </w:rPr>
        <w:t xml:space="preserve"> of anti-streptolysin O, rheumatoid factors, C-reaction protein (CRP)</w:t>
      </w:r>
      <w:r w:rsidR="00C64A8B">
        <w:rPr>
          <w:rFonts w:ascii="Book Antiqua" w:eastAsia="Book Antiqua" w:hAnsi="Book Antiqua" w:cs="Book Antiqua"/>
        </w:rPr>
        <w:t>,</w:t>
      </w:r>
      <w:r w:rsidRPr="008F4878">
        <w:rPr>
          <w:rFonts w:ascii="Book Antiqua" w:eastAsia="Book Antiqua" w:hAnsi="Book Antiqua" w:cs="Book Antiqua"/>
        </w:rPr>
        <w:t xml:space="preserve"> and myocardial injury markers </w:t>
      </w:r>
      <w:r w:rsidR="00C64A8B" w:rsidRPr="008F4878">
        <w:rPr>
          <w:rFonts w:ascii="Book Antiqua" w:eastAsia="Book Antiqua" w:hAnsi="Book Antiqua" w:cs="Book Antiqua"/>
        </w:rPr>
        <w:t>w</w:t>
      </w:r>
      <w:r w:rsidR="00C64A8B">
        <w:rPr>
          <w:rFonts w:ascii="Book Antiqua" w:eastAsia="Book Antiqua" w:hAnsi="Book Antiqua" w:cs="Book Antiqua"/>
        </w:rPr>
        <w:t>ere</w:t>
      </w:r>
      <w:r w:rsidR="00C64A8B" w:rsidRPr="008F4878">
        <w:rPr>
          <w:rFonts w:ascii="Book Antiqua" w:eastAsia="Book Antiqua" w:hAnsi="Book Antiqua" w:cs="Book Antiqua"/>
        </w:rPr>
        <w:t xml:space="preserve"> </w:t>
      </w:r>
      <w:r w:rsidRPr="008F4878">
        <w:rPr>
          <w:rFonts w:ascii="Book Antiqua" w:eastAsia="Book Antiqua" w:hAnsi="Book Antiqua" w:cs="Book Antiqua"/>
        </w:rPr>
        <w:t>normal; urine and stool test</w:t>
      </w:r>
      <w:r w:rsidR="00C64A8B">
        <w:rPr>
          <w:rFonts w:ascii="Book Antiqua" w:eastAsia="Book Antiqua" w:hAnsi="Book Antiqua" w:cs="Book Antiqua"/>
        </w:rPr>
        <w:t>s</w:t>
      </w:r>
      <w:r w:rsidRPr="008F4878">
        <w:rPr>
          <w:rFonts w:ascii="Book Antiqua" w:eastAsia="Book Antiqua" w:hAnsi="Book Antiqua" w:cs="Book Antiqua"/>
        </w:rPr>
        <w:t xml:space="preserve"> for tetracycline hydrochloride, biochemical tests for antinuclear antibodies</w:t>
      </w:r>
      <w:r w:rsidR="00C64A8B">
        <w:rPr>
          <w:rFonts w:ascii="Book Antiqua" w:eastAsia="Book Antiqua" w:hAnsi="Book Antiqua" w:cs="Book Antiqua"/>
        </w:rPr>
        <w:t>,</w:t>
      </w:r>
      <w:r w:rsidRPr="008F4878">
        <w:rPr>
          <w:rFonts w:ascii="Book Antiqua" w:eastAsia="Book Antiqua" w:hAnsi="Book Antiqua" w:cs="Book Antiqua"/>
        </w:rPr>
        <w:t xml:space="preserve"> and functional test for </w:t>
      </w:r>
      <w:r w:rsidR="00C64A8B">
        <w:rPr>
          <w:rFonts w:ascii="Book Antiqua" w:eastAsia="Book Antiqua" w:hAnsi="Book Antiqua" w:cs="Book Antiqua"/>
        </w:rPr>
        <w:t xml:space="preserve">the </w:t>
      </w:r>
      <w:r w:rsidRPr="008F4878">
        <w:rPr>
          <w:rFonts w:ascii="Book Antiqua" w:eastAsia="Book Antiqua" w:hAnsi="Book Antiqua" w:cs="Book Antiqua"/>
        </w:rPr>
        <w:t xml:space="preserve">thyroid </w:t>
      </w:r>
      <w:r w:rsidR="00C64A8B" w:rsidRPr="008F4878">
        <w:rPr>
          <w:rFonts w:ascii="Book Antiqua" w:eastAsia="Book Antiqua" w:hAnsi="Book Antiqua" w:cs="Book Antiqua"/>
        </w:rPr>
        <w:t>w</w:t>
      </w:r>
      <w:r w:rsidR="00C64A8B">
        <w:rPr>
          <w:rFonts w:ascii="Book Antiqua" w:eastAsia="Book Antiqua" w:hAnsi="Book Antiqua" w:cs="Book Antiqua"/>
        </w:rPr>
        <w:t>ere</w:t>
      </w:r>
      <w:r w:rsidR="00C64A8B" w:rsidRPr="008F4878">
        <w:rPr>
          <w:rFonts w:ascii="Book Antiqua" w:eastAsia="Book Antiqua" w:hAnsi="Book Antiqua" w:cs="Book Antiqua"/>
        </w:rPr>
        <w:t xml:space="preserve"> </w:t>
      </w:r>
      <w:r w:rsidRPr="008F4878">
        <w:rPr>
          <w:rFonts w:ascii="Book Antiqua" w:eastAsia="Book Antiqua" w:hAnsi="Book Antiqua" w:cs="Book Antiqua"/>
        </w:rPr>
        <w:t>negative.</w:t>
      </w:r>
    </w:p>
    <w:p w14:paraId="12914B8B" w14:textId="77777777" w:rsidR="00A77B3E" w:rsidRPr="008F4878" w:rsidRDefault="00A77B3E" w:rsidP="00FB1924">
      <w:pPr>
        <w:spacing w:line="360" w:lineRule="auto"/>
        <w:jc w:val="both"/>
        <w:rPr>
          <w:rFonts w:ascii="Book Antiqua" w:hAnsi="Book Antiqua"/>
        </w:rPr>
      </w:pPr>
    </w:p>
    <w:p w14:paraId="6B0BC3AC"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i/>
        </w:rPr>
        <w:t>Imaging examinations</w:t>
      </w:r>
    </w:p>
    <w:p w14:paraId="42E3F7C5" w14:textId="6A36DF08" w:rsidR="00033B6A" w:rsidRPr="008F4878" w:rsidRDefault="00033B6A" w:rsidP="00FB1924">
      <w:pPr>
        <w:spacing w:line="360" w:lineRule="auto"/>
        <w:jc w:val="both"/>
        <w:rPr>
          <w:rFonts w:ascii="Book Antiqua" w:eastAsia="Book Antiqua" w:hAnsi="Book Antiqua" w:cs="Book Antiqua"/>
        </w:rPr>
      </w:pPr>
      <w:r w:rsidRPr="008F4878">
        <w:rPr>
          <w:rFonts w:ascii="Book Antiqua" w:eastAsia="Book Antiqua" w:hAnsi="Book Antiqua" w:cs="Book Antiqua"/>
        </w:rPr>
        <w:t xml:space="preserve">Chest computed tomography suggested the possibility of pneumonia following the admission. B-mode ultrasonography of the neck showed </w:t>
      </w:r>
      <w:r w:rsidR="00C64A8B">
        <w:rPr>
          <w:rFonts w:ascii="Book Antiqua" w:eastAsia="Book Antiqua" w:hAnsi="Book Antiqua" w:cs="Book Antiqua"/>
        </w:rPr>
        <w:t>two to three</w:t>
      </w:r>
      <w:r w:rsidRPr="008F4878">
        <w:rPr>
          <w:rFonts w:ascii="Book Antiqua" w:eastAsia="Book Antiqua" w:hAnsi="Book Antiqua" w:cs="Book Antiqua"/>
        </w:rPr>
        <w:t xml:space="preserve"> enlarged cervical lymph nodes </w:t>
      </w:r>
      <w:r w:rsidR="00C64A8B">
        <w:rPr>
          <w:rFonts w:ascii="Book Antiqua" w:eastAsia="Book Antiqua" w:hAnsi="Book Antiqua" w:cs="Book Antiqua"/>
        </w:rPr>
        <w:t>measuring</w:t>
      </w:r>
      <w:r w:rsidRPr="008F4878">
        <w:rPr>
          <w:rFonts w:ascii="Book Antiqua" w:eastAsia="Book Antiqua" w:hAnsi="Book Antiqua" w:cs="Book Antiqua"/>
        </w:rPr>
        <w:t xml:space="preserve"> 1.5 cm × 1.5 cm with good mobility. No abnormalities were observed in </w:t>
      </w:r>
      <w:r w:rsidR="00C64A8B">
        <w:rPr>
          <w:rFonts w:ascii="Book Antiqua" w:eastAsia="Book Antiqua" w:hAnsi="Book Antiqua" w:cs="Book Antiqua"/>
        </w:rPr>
        <w:t>the</w:t>
      </w:r>
      <w:r w:rsidR="00C64A8B" w:rsidRPr="008F4878">
        <w:rPr>
          <w:rFonts w:ascii="Book Antiqua" w:eastAsia="Book Antiqua" w:hAnsi="Book Antiqua" w:cs="Book Antiqua"/>
        </w:rPr>
        <w:t xml:space="preserve"> </w:t>
      </w:r>
      <w:r w:rsidRPr="008F4878">
        <w:rPr>
          <w:rFonts w:ascii="Book Antiqua" w:eastAsia="Book Antiqua" w:hAnsi="Book Antiqua" w:cs="Book Antiqua"/>
        </w:rPr>
        <w:t xml:space="preserve">liver and spleen. </w:t>
      </w:r>
    </w:p>
    <w:p w14:paraId="4C2D2769" w14:textId="54E940D5" w:rsidR="00033B6A" w:rsidRPr="008F4878" w:rsidRDefault="00033B6A" w:rsidP="00FB1924">
      <w:pPr>
        <w:spacing w:line="360" w:lineRule="auto"/>
        <w:ind w:firstLineChars="100" w:firstLine="240"/>
        <w:jc w:val="both"/>
        <w:rPr>
          <w:rFonts w:ascii="Book Antiqua" w:eastAsia="Book Antiqua" w:hAnsi="Book Antiqua" w:cs="Book Antiqua"/>
          <w:shd w:val="clear" w:color="auto" w:fill="FCFCFE"/>
        </w:rPr>
      </w:pPr>
      <w:r w:rsidRPr="008F4878">
        <w:rPr>
          <w:rFonts w:ascii="Book Antiqua" w:eastAsia="Book Antiqua" w:hAnsi="Book Antiqua" w:cs="Book Antiqua"/>
        </w:rPr>
        <w:t xml:space="preserve">Five consecutive sets of </w:t>
      </w:r>
      <w:r w:rsidR="00CC3D5A" w:rsidRPr="008F4878">
        <w:rPr>
          <w:rFonts w:ascii="Book Antiqua" w:eastAsia="Book Antiqua" w:hAnsi="Book Antiqua" w:cs="Book Antiqua"/>
        </w:rPr>
        <w:t>electrocardiograms (</w:t>
      </w:r>
      <w:r w:rsidRPr="008F4878">
        <w:rPr>
          <w:rFonts w:ascii="Book Antiqua" w:eastAsia="Book Antiqua" w:hAnsi="Book Antiqua" w:cs="Book Antiqua"/>
        </w:rPr>
        <w:t>ECGs</w:t>
      </w:r>
      <w:r w:rsidR="00CC3D5A" w:rsidRPr="008F4878">
        <w:rPr>
          <w:rFonts w:ascii="Book Antiqua" w:eastAsia="Book Antiqua" w:hAnsi="Book Antiqua" w:cs="Book Antiqua"/>
        </w:rPr>
        <w:t>)</w:t>
      </w:r>
      <w:r w:rsidRPr="008F4878">
        <w:rPr>
          <w:rFonts w:ascii="Book Antiqua" w:eastAsia="Book Antiqua" w:hAnsi="Book Antiqua" w:cs="Book Antiqua"/>
        </w:rPr>
        <w:t xml:space="preserve"> revealed ST segment depression and a flat T wave. On the 9</w:t>
      </w:r>
      <w:r w:rsidRPr="008F4878">
        <w:rPr>
          <w:rFonts w:ascii="Book Antiqua" w:eastAsia="Book Antiqua" w:hAnsi="Book Antiqua" w:cs="Book Antiqua"/>
          <w:vertAlign w:val="superscript"/>
        </w:rPr>
        <w:t>th</w:t>
      </w:r>
      <w:r w:rsidRPr="008F4878">
        <w:rPr>
          <w:rFonts w:ascii="Book Antiqua" w:eastAsia="Book Antiqua" w:hAnsi="Book Antiqua" w:cs="Book Antiqua"/>
        </w:rPr>
        <w:t xml:space="preserve"> day, he developed </w:t>
      </w:r>
      <w:r w:rsidR="00C64A8B">
        <w:rPr>
          <w:rFonts w:ascii="Book Antiqua" w:eastAsia="Book Antiqua" w:hAnsi="Book Antiqua" w:cs="Book Antiqua"/>
        </w:rPr>
        <w:t xml:space="preserve">a </w:t>
      </w:r>
      <w:r w:rsidRPr="008F4878">
        <w:rPr>
          <w:rFonts w:ascii="Book Antiqua" w:eastAsia="Book Antiqua" w:hAnsi="Book Antiqua" w:cs="Book Antiqua"/>
        </w:rPr>
        <w:t>high-grade fever (38.4</w:t>
      </w:r>
      <w:r w:rsidR="00C64A8B">
        <w:rPr>
          <w:rFonts w:ascii="Book Antiqua" w:eastAsia="Book Antiqua" w:hAnsi="Book Antiqua" w:cs="Book Antiqua"/>
        </w:rPr>
        <w:t xml:space="preserve"> </w:t>
      </w:r>
      <w:r w:rsidRPr="008F4878">
        <w:rPr>
          <w:rFonts w:ascii="Book Antiqua" w:eastAsia="Book Antiqua" w:hAnsi="Book Antiqua" w:cs="Book Antiqua"/>
        </w:rPr>
        <w:t xml:space="preserve">°C), and color </w:t>
      </w:r>
      <w:r w:rsidR="00EF179F">
        <w:rPr>
          <w:rFonts w:ascii="Book Antiqua" w:eastAsia="Book Antiqua" w:hAnsi="Book Antiqua" w:cs="Book Antiqua"/>
        </w:rPr>
        <w:t>D</w:t>
      </w:r>
      <w:r w:rsidR="00EF179F" w:rsidRPr="008F4878">
        <w:rPr>
          <w:rFonts w:ascii="Book Antiqua" w:eastAsia="Book Antiqua" w:hAnsi="Book Antiqua" w:cs="Book Antiqua"/>
        </w:rPr>
        <w:t xml:space="preserve">oppler </w:t>
      </w:r>
      <w:r w:rsidRPr="008F4878">
        <w:rPr>
          <w:rFonts w:ascii="Book Antiqua" w:eastAsia="Book Antiqua" w:hAnsi="Book Antiqua" w:cs="Book Antiqua"/>
        </w:rPr>
        <w:t>echocardiography revealed abscess with perforation in addition to the vegetation</w:t>
      </w:r>
      <w:r w:rsidR="0062321E" w:rsidRPr="008F4878">
        <w:rPr>
          <w:rFonts w:ascii="Book Antiqua" w:eastAsia="宋体" w:hAnsi="Book Antiqua" w:cs="宋体"/>
          <w:lang w:eastAsia="zh-CN"/>
        </w:rPr>
        <w:t xml:space="preserve">, </w:t>
      </w:r>
      <w:r w:rsidRPr="008F4878">
        <w:rPr>
          <w:rFonts w:ascii="Book Antiqua" w:eastAsia="Book Antiqua" w:hAnsi="Book Antiqua" w:cs="Book Antiqua"/>
        </w:rPr>
        <w:t>aortic regurgitation</w:t>
      </w:r>
      <w:r w:rsidR="00C64A8B">
        <w:rPr>
          <w:rFonts w:ascii="Book Antiqua" w:eastAsia="Book Antiqua" w:hAnsi="Book Antiqua" w:cs="Book Antiqua"/>
        </w:rPr>
        <w:t>,</w:t>
      </w:r>
      <w:r w:rsidRPr="008F4878">
        <w:rPr>
          <w:rFonts w:ascii="Book Antiqua" w:eastAsia="Book Antiqua" w:hAnsi="Book Antiqua" w:cs="Book Antiqua"/>
        </w:rPr>
        <w:t xml:space="preserve"> and pericardial effusion (Figure 1</w:t>
      </w:r>
      <w:r w:rsidR="00CC3D5A" w:rsidRPr="008F4878">
        <w:rPr>
          <w:rFonts w:ascii="Book Antiqua" w:eastAsia="Book Antiqua" w:hAnsi="Book Antiqua" w:cs="Book Antiqua"/>
        </w:rPr>
        <w:t>A</w:t>
      </w:r>
      <w:r w:rsidRPr="008F4878">
        <w:rPr>
          <w:rFonts w:ascii="Book Antiqua" w:eastAsia="Book Antiqua" w:hAnsi="Book Antiqua" w:cs="Book Antiqua"/>
        </w:rPr>
        <w:t xml:space="preserve">). Color </w:t>
      </w:r>
      <w:r w:rsidR="00EF179F">
        <w:rPr>
          <w:rFonts w:ascii="Book Antiqua" w:eastAsia="Book Antiqua" w:hAnsi="Book Antiqua" w:cs="Book Antiqua"/>
        </w:rPr>
        <w:t>D</w:t>
      </w:r>
      <w:r w:rsidR="00EF179F" w:rsidRPr="008F4878">
        <w:rPr>
          <w:rFonts w:ascii="Book Antiqua" w:eastAsia="Book Antiqua" w:hAnsi="Book Antiqua" w:cs="Book Antiqua"/>
        </w:rPr>
        <w:t xml:space="preserve">oppler </w:t>
      </w:r>
      <w:r w:rsidRPr="008F4878">
        <w:rPr>
          <w:rFonts w:ascii="Book Antiqua" w:eastAsia="Book Antiqua" w:hAnsi="Book Antiqua" w:cs="Book Antiqua"/>
        </w:rPr>
        <w:t>echocardiography was performed thrice on the 2</w:t>
      </w:r>
      <w:r w:rsidRPr="008F4878">
        <w:rPr>
          <w:rFonts w:ascii="Book Antiqua" w:eastAsia="Book Antiqua" w:hAnsi="Book Antiqua" w:cs="Book Antiqua"/>
          <w:vertAlign w:val="superscript"/>
        </w:rPr>
        <w:t>nd</w:t>
      </w:r>
      <w:r w:rsidRPr="008F4878">
        <w:rPr>
          <w:rFonts w:ascii="Book Antiqua" w:eastAsia="Book Antiqua" w:hAnsi="Book Antiqua" w:cs="Book Antiqua"/>
        </w:rPr>
        <w:t xml:space="preserve"> (</w:t>
      </w:r>
      <w:r w:rsidR="00C64A8B">
        <w:rPr>
          <w:rFonts w:ascii="Book Antiqua" w:eastAsia="Book Antiqua" w:hAnsi="Book Antiqua" w:cs="Book Antiqua"/>
        </w:rPr>
        <w:t xml:space="preserve">May </w:t>
      </w:r>
      <w:r w:rsidRPr="008F4878">
        <w:rPr>
          <w:rFonts w:ascii="Book Antiqua" w:eastAsia="Book Antiqua" w:hAnsi="Book Antiqua" w:cs="Book Antiqua"/>
        </w:rPr>
        <w:t>13), 6</w:t>
      </w:r>
      <w:r w:rsidRPr="008F4878">
        <w:rPr>
          <w:rFonts w:ascii="Book Antiqua" w:eastAsia="Book Antiqua" w:hAnsi="Book Antiqua" w:cs="Book Antiqua"/>
          <w:vertAlign w:val="superscript"/>
        </w:rPr>
        <w:t>th</w:t>
      </w:r>
      <w:r w:rsidRPr="008F4878">
        <w:rPr>
          <w:rFonts w:ascii="Book Antiqua" w:eastAsia="Book Antiqua" w:hAnsi="Book Antiqua" w:cs="Book Antiqua"/>
        </w:rPr>
        <w:t xml:space="preserve"> (</w:t>
      </w:r>
      <w:r w:rsidR="00C64A8B">
        <w:rPr>
          <w:rFonts w:ascii="Book Antiqua" w:eastAsia="Book Antiqua" w:hAnsi="Book Antiqua" w:cs="Book Antiqua"/>
        </w:rPr>
        <w:t>May</w:t>
      </w:r>
      <w:r w:rsidR="00C64A8B" w:rsidRPr="008F4878" w:rsidDel="00C64A8B">
        <w:rPr>
          <w:rFonts w:ascii="Book Antiqua" w:eastAsia="Book Antiqua" w:hAnsi="Book Antiqua" w:cs="Book Antiqua"/>
        </w:rPr>
        <w:t xml:space="preserve"> </w:t>
      </w:r>
      <w:r w:rsidRPr="008F4878">
        <w:rPr>
          <w:rFonts w:ascii="Book Antiqua" w:eastAsia="Book Antiqua" w:hAnsi="Book Antiqua" w:cs="Book Antiqua"/>
        </w:rPr>
        <w:t>17)</w:t>
      </w:r>
      <w:r w:rsidR="00C64A8B">
        <w:rPr>
          <w:rFonts w:ascii="Book Antiqua" w:eastAsia="Book Antiqua" w:hAnsi="Book Antiqua" w:cs="Book Antiqua"/>
        </w:rPr>
        <w:t>,</w:t>
      </w:r>
      <w:r w:rsidRPr="008F4878">
        <w:rPr>
          <w:rFonts w:ascii="Book Antiqua" w:eastAsia="Book Antiqua" w:hAnsi="Book Antiqua" w:cs="Book Antiqua"/>
        </w:rPr>
        <w:t xml:space="preserve"> and</w:t>
      </w:r>
      <w:r w:rsidR="00C64A8B">
        <w:rPr>
          <w:rFonts w:ascii="Book Antiqua" w:eastAsia="Book Antiqua" w:hAnsi="Book Antiqua" w:cs="Book Antiqua"/>
        </w:rPr>
        <w:t xml:space="preserve"> </w:t>
      </w:r>
      <w:r w:rsidRPr="008F4878">
        <w:rPr>
          <w:rFonts w:ascii="Book Antiqua" w:eastAsia="Book Antiqua" w:hAnsi="Book Antiqua" w:cs="Book Antiqua"/>
        </w:rPr>
        <w:t>9</w:t>
      </w:r>
      <w:r w:rsidRPr="008F4878">
        <w:rPr>
          <w:rFonts w:ascii="Book Antiqua" w:eastAsia="Book Antiqua" w:hAnsi="Book Antiqua" w:cs="Book Antiqua"/>
          <w:vertAlign w:val="superscript"/>
        </w:rPr>
        <w:t>th</w:t>
      </w:r>
      <w:r w:rsidRPr="008F4878">
        <w:rPr>
          <w:rFonts w:ascii="Book Antiqua" w:eastAsia="Book Antiqua" w:hAnsi="Book Antiqua" w:cs="Book Antiqua"/>
        </w:rPr>
        <w:t xml:space="preserve"> day (</w:t>
      </w:r>
      <w:r w:rsidR="00C64A8B">
        <w:rPr>
          <w:rFonts w:ascii="Book Antiqua" w:eastAsia="Book Antiqua" w:hAnsi="Book Antiqua" w:cs="Book Antiqua"/>
        </w:rPr>
        <w:t>May</w:t>
      </w:r>
      <w:r w:rsidR="00C64A8B" w:rsidRPr="008F4878" w:rsidDel="00C64A8B">
        <w:rPr>
          <w:rFonts w:ascii="Book Antiqua" w:eastAsia="Book Antiqua" w:hAnsi="Book Antiqua" w:cs="Book Antiqua"/>
        </w:rPr>
        <w:t xml:space="preserve"> </w:t>
      </w:r>
      <w:r w:rsidRPr="008F4878">
        <w:rPr>
          <w:rFonts w:ascii="Book Antiqua" w:eastAsia="Book Antiqua" w:hAnsi="Book Antiqua" w:cs="Book Antiqua"/>
        </w:rPr>
        <w:t>20) post-admission (Figure 1).</w:t>
      </w:r>
    </w:p>
    <w:p w14:paraId="28AAE5CA" w14:textId="77777777" w:rsidR="00A77B3E" w:rsidRPr="008F4878" w:rsidRDefault="00A77B3E" w:rsidP="00FB1924">
      <w:pPr>
        <w:spacing w:line="360" w:lineRule="auto"/>
        <w:jc w:val="both"/>
        <w:rPr>
          <w:rFonts w:ascii="Book Antiqua" w:hAnsi="Book Antiqua"/>
        </w:rPr>
      </w:pPr>
    </w:p>
    <w:p w14:paraId="3F3E4249" w14:textId="136913E8"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i/>
          <w:iCs/>
        </w:rPr>
        <w:t xml:space="preserve">Microbiological identification of </w:t>
      </w:r>
      <w:r w:rsidR="00C64A8B">
        <w:rPr>
          <w:rFonts w:ascii="Book Antiqua" w:eastAsia="Book Antiqua" w:hAnsi="Book Antiqua" w:cs="Book Antiqua"/>
          <w:b/>
          <w:bCs/>
          <w:i/>
          <w:iCs/>
        </w:rPr>
        <w:t xml:space="preserve">potential </w:t>
      </w:r>
      <w:r w:rsidRPr="008F4878">
        <w:rPr>
          <w:rFonts w:ascii="Book Antiqua" w:eastAsia="Book Antiqua" w:hAnsi="Book Antiqua" w:cs="Book Antiqua"/>
          <w:b/>
          <w:bCs/>
          <w:i/>
          <w:iCs/>
        </w:rPr>
        <w:t>causative agent</w:t>
      </w:r>
    </w:p>
    <w:p w14:paraId="5281C46F" w14:textId="774D28FC" w:rsidR="00A77B3E" w:rsidRPr="008F4878" w:rsidRDefault="0062321E" w:rsidP="00FB1924">
      <w:pPr>
        <w:spacing w:line="360" w:lineRule="auto"/>
        <w:jc w:val="both"/>
        <w:rPr>
          <w:rFonts w:ascii="Book Antiqua" w:hAnsi="Book Antiqua"/>
        </w:rPr>
      </w:pPr>
      <w:r w:rsidRPr="008F4878">
        <w:rPr>
          <w:rFonts w:ascii="Book Antiqua" w:hAnsi="Book Antiqua"/>
        </w:rPr>
        <w:lastRenderedPageBreak/>
        <w:t>Four consecutive sets of blood cultures were performed and all of them were negative (</w:t>
      </w:r>
      <w:r w:rsidR="00C64A8B" w:rsidRPr="008F4878">
        <w:rPr>
          <w:rFonts w:ascii="Book Antiqua" w:hAnsi="Book Antiqua"/>
        </w:rPr>
        <w:t xml:space="preserve">May </w:t>
      </w:r>
      <w:r w:rsidRPr="008F4878">
        <w:rPr>
          <w:rFonts w:ascii="Book Antiqua" w:hAnsi="Book Antiqua"/>
        </w:rPr>
        <w:t>12/13/17/20, 2019)</w:t>
      </w:r>
      <w:r w:rsidRPr="008F4878">
        <w:rPr>
          <w:rFonts w:ascii="Book Antiqua" w:hAnsi="Book Antiqua"/>
          <w:shd w:val="clear" w:color="auto" w:fill="FCFCFE"/>
        </w:rPr>
        <w:t>.</w:t>
      </w:r>
      <w:r w:rsidRPr="008F4878">
        <w:rPr>
          <w:rFonts w:ascii="Book Antiqua" w:hAnsi="Book Antiqua"/>
        </w:rPr>
        <w:t xml:space="preserve"> Although positive blood cultures with </w:t>
      </w:r>
      <w:r w:rsidR="00C64A8B">
        <w:rPr>
          <w:rFonts w:ascii="Book Antiqua" w:hAnsi="Book Antiqua"/>
        </w:rPr>
        <w:t>G</w:t>
      </w:r>
      <w:r w:rsidR="00C64A8B" w:rsidRPr="008F4878">
        <w:rPr>
          <w:rFonts w:ascii="Book Antiqua" w:hAnsi="Book Antiqua"/>
        </w:rPr>
        <w:t>ram</w:t>
      </w:r>
      <w:r w:rsidRPr="008F4878">
        <w:rPr>
          <w:rFonts w:ascii="Book Antiqua" w:hAnsi="Book Antiqua"/>
        </w:rPr>
        <w:t>-positive cocci were reported from another hospital but paper reports were unavailable.</w:t>
      </w:r>
    </w:p>
    <w:p w14:paraId="5759AEF7" w14:textId="77777777" w:rsidR="00A77B3E" w:rsidRPr="008F4878" w:rsidRDefault="00A77B3E" w:rsidP="00FB1924">
      <w:pPr>
        <w:spacing w:line="360" w:lineRule="auto"/>
        <w:jc w:val="both"/>
        <w:rPr>
          <w:rFonts w:ascii="Book Antiqua" w:hAnsi="Book Antiqua"/>
        </w:rPr>
      </w:pPr>
    </w:p>
    <w:p w14:paraId="269A0F00"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i/>
          <w:iCs/>
        </w:rPr>
        <w:t>Further diagnostic work-up</w:t>
      </w:r>
    </w:p>
    <w:p w14:paraId="3242E32E" w14:textId="132FAE34" w:rsidR="0062321E" w:rsidRPr="008F4878" w:rsidRDefault="0062321E" w:rsidP="00FB1924">
      <w:pPr>
        <w:spacing w:line="360" w:lineRule="auto"/>
        <w:jc w:val="both"/>
        <w:rPr>
          <w:rFonts w:ascii="Book Antiqua" w:eastAsia="Goudy Old Style" w:hAnsi="Book Antiqua"/>
          <w:lang w:bidi="ar"/>
        </w:rPr>
      </w:pPr>
      <w:r w:rsidRPr="008F4878">
        <w:rPr>
          <w:rFonts w:ascii="Book Antiqua" w:hAnsi="Book Antiqua"/>
        </w:rPr>
        <w:t>After admission, t</w:t>
      </w:r>
      <w:r w:rsidRPr="008F4878">
        <w:rPr>
          <w:rFonts w:ascii="Book Antiqua" w:eastAsia="Goudy Old Style" w:hAnsi="Book Antiqua"/>
          <w:lang w:bidi="ar"/>
        </w:rPr>
        <w:t xml:space="preserve">he patient did not meet the diagnostic criteria </w:t>
      </w:r>
      <w:r w:rsidR="00C64A8B">
        <w:rPr>
          <w:rFonts w:ascii="Book Antiqua" w:eastAsia="Goudy Old Style" w:hAnsi="Book Antiqua"/>
          <w:lang w:bidi="ar"/>
        </w:rPr>
        <w:t>for</w:t>
      </w:r>
      <w:r w:rsidR="00C64A8B" w:rsidRPr="008F4878">
        <w:rPr>
          <w:rFonts w:ascii="Book Antiqua" w:eastAsia="Goudy Old Style" w:hAnsi="Book Antiqua"/>
          <w:lang w:bidi="ar"/>
        </w:rPr>
        <w:t xml:space="preserve"> </w:t>
      </w:r>
      <w:r w:rsidRPr="008F4878">
        <w:rPr>
          <w:rFonts w:ascii="Book Antiqua" w:eastAsia="Goudy Old Style" w:hAnsi="Book Antiqua"/>
          <w:lang w:bidi="ar"/>
        </w:rPr>
        <w:t>typical Kawasaki disease and incomplete Kawasaki disease after re-evaluation according to the American Heart Association guideline</w:t>
      </w:r>
      <w:r w:rsidR="00C64A8B">
        <w:rPr>
          <w:rFonts w:ascii="Book Antiqua" w:eastAsia="Goudy Old Style" w:hAnsi="Book Antiqua"/>
          <w:lang w:bidi="ar"/>
        </w:rPr>
        <w:t>s</w:t>
      </w:r>
      <w:r w:rsidRPr="008F4878">
        <w:rPr>
          <w:rFonts w:ascii="Book Antiqua" w:eastAsia="Goudy Old Style" w:hAnsi="Book Antiqua"/>
          <w:lang w:bidi="ar"/>
        </w:rPr>
        <w:t xml:space="preserve"> in 2017, </w:t>
      </w:r>
      <w:r w:rsidRPr="008F4878">
        <w:rPr>
          <w:rFonts w:ascii="Book Antiqua" w:hAnsi="Book Antiqua"/>
          <w:lang w:bidi="ar"/>
        </w:rPr>
        <w:t xml:space="preserve">so </w:t>
      </w:r>
      <w:r w:rsidRPr="008F4878">
        <w:rPr>
          <w:rFonts w:ascii="Book Antiqua" w:eastAsia="Goudy Old Style" w:hAnsi="Book Antiqua"/>
          <w:lang w:bidi="ar"/>
        </w:rPr>
        <w:t xml:space="preserve">infectious disease was considered. </w:t>
      </w:r>
      <w:r w:rsidRPr="008F4878">
        <w:rPr>
          <w:rFonts w:ascii="Book Antiqua" w:hAnsi="Book Antiqua"/>
        </w:rPr>
        <w:t xml:space="preserve">He started intravenous </w:t>
      </w:r>
      <w:r w:rsidRPr="008F4878">
        <w:rPr>
          <w:rFonts w:ascii="Book Antiqua" w:hAnsi="Book Antiqua"/>
          <w:bCs/>
          <w:shd w:val="clear" w:color="auto" w:fill="FCFCFE"/>
        </w:rPr>
        <w:t xml:space="preserve">piperacillin sulbactam and cefazolin for </w:t>
      </w:r>
      <w:r w:rsidR="00C64A8B">
        <w:rPr>
          <w:rFonts w:ascii="Book Antiqua" w:hAnsi="Book Antiqua"/>
          <w:bCs/>
          <w:shd w:val="clear" w:color="auto" w:fill="FCFCFE"/>
        </w:rPr>
        <w:t>8</w:t>
      </w:r>
      <w:r w:rsidR="00C64A8B" w:rsidRPr="008F4878">
        <w:rPr>
          <w:rFonts w:ascii="Book Antiqua" w:hAnsi="Book Antiqua"/>
          <w:bCs/>
          <w:shd w:val="clear" w:color="auto" w:fill="FCFCFE"/>
        </w:rPr>
        <w:t xml:space="preserve"> </w:t>
      </w:r>
      <w:r w:rsidRPr="008F4878">
        <w:rPr>
          <w:rFonts w:ascii="Book Antiqua" w:hAnsi="Book Antiqua"/>
          <w:bCs/>
          <w:shd w:val="clear" w:color="auto" w:fill="FCFCFE"/>
        </w:rPr>
        <w:t>d.</w:t>
      </w:r>
      <w:r w:rsidRPr="008F4878">
        <w:rPr>
          <w:rFonts w:ascii="Book Antiqua" w:hAnsi="Book Antiqua"/>
        </w:rPr>
        <w:t xml:space="preserve"> Following the initiation of antibiotics, his clinical symptoms improved significantly. His sensorium and body temperature were normal, respiratory status improved, </w:t>
      </w:r>
      <w:r w:rsidR="00C64A8B">
        <w:rPr>
          <w:rFonts w:ascii="Book Antiqua" w:hAnsi="Book Antiqua"/>
        </w:rPr>
        <w:t xml:space="preserve">and </w:t>
      </w:r>
      <w:r w:rsidRPr="008F4878">
        <w:rPr>
          <w:rFonts w:ascii="Book Antiqua" w:hAnsi="Book Antiqua"/>
        </w:rPr>
        <w:t xml:space="preserve">heart sound was louder and audible with an even heart rhythm besides rashes on his trunk and limbs disappeared. </w:t>
      </w:r>
    </w:p>
    <w:p w14:paraId="7F3E4199" w14:textId="5FB6C686" w:rsidR="00A77B3E" w:rsidRPr="008F4878" w:rsidRDefault="0062321E" w:rsidP="00FB1924">
      <w:pPr>
        <w:spacing w:line="360" w:lineRule="auto"/>
        <w:jc w:val="both"/>
        <w:rPr>
          <w:rFonts w:ascii="Book Antiqua" w:hAnsi="Book Antiqua"/>
        </w:rPr>
      </w:pPr>
      <w:r w:rsidRPr="008F4878">
        <w:rPr>
          <w:rFonts w:ascii="Book Antiqua" w:hAnsi="Book Antiqua"/>
          <w:bCs/>
          <w:shd w:val="clear" w:color="auto" w:fill="FCFCFE"/>
        </w:rPr>
        <w:t>However, on the 9</w:t>
      </w:r>
      <w:r w:rsidRPr="008F4878">
        <w:rPr>
          <w:rFonts w:ascii="Book Antiqua" w:hAnsi="Book Antiqua"/>
          <w:bCs/>
          <w:shd w:val="clear" w:color="auto" w:fill="FCFCFE"/>
          <w:vertAlign w:val="superscript"/>
        </w:rPr>
        <w:t>th</w:t>
      </w:r>
      <w:r w:rsidRPr="008F4878">
        <w:rPr>
          <w:rFonts w:ascii="Book Antiqua" w:hAnsi="Book Antiqua"/>
          <w:bCs/>
          <w:shd w:val="clear" w:color="auto" w:fill="FCFCFE"/>
        </w:rPr>
        <w:t xml:space="preserve"> day,</w:t>
      </w:r>
      <w:r w:rsidRPr="008F4878">
        <w:rPr>
          <w:rFonts w:ascii="Book Antiqua" w:hAnsi="Book Antiqua"/>
        </w:rPr>
        <w:t xml:space="preserve"> he developed </w:t>
      </w:r>
      <w:r w:rsidR="00C64A8B">
        <w:rPr>
          <w:rFonts w:ascii="Book Antiqua" w:hAnsi="Book Antiqua"/>
        </w:rPr>
        <w:t xml:space="preserve">a </w:t>
      </w:r>
      <w:r w:rsidRPr="008F4878">
        <w:rPr>
          <w:rFonts w:ascii="Book Antiqua" w:hAnsi="Book Antiqua"/>
        </w:rPr>
        <w:t xml:space="preserve">high-grade fever </w:t>
      </w:r>
      <w:r w:rsidRPr="008F4878">
        <w:rPr>
          <w:rFonts w:ascii="Book Antiqua" w:hAnsi="Book Antiqua"/>
          <w:shd w:val="clear" w:color="auto" w:fill="FCFCFE"/>
        </w:rPr>
        <w:t>(</w:t>
      </w:r>
      <w:r w:rsidRPr="008F4878">
        <w:rPr>
          <w:rFonts w:ascii="Book Antiqua" w:hAnsi="Book Antiqua"/>
        </w:rPr>
        <w:t>38.4</w:t>
      </w:r>
      <w:r w:rsidR="00C64A8B">
        <w:rPr>
          <w:rFonts w:ascii="Book Antiqua" w:hAnsi="Book Antiqua"/>
        </w:rPr>
        <w:t xml:space="preserve"> </w:t>
      </w:r>
      <w:r w:rsidRPr="008F4878">
        <w:rPr>
          <w:rFonts w:ascii="Book Antiqua" w:eastAsia="Book Antiqua" w:hAnsi="Book Antiqua" w:cs="Book Antiqua"/>
        </w:rPr>
        <w:t>°C</w:t>
      </w:r>
      <w:r w:rsidRPr="008F4878">
        <w:rPr>
          <w:rFonts w:ascii="Book Antiqua" w:hAnsi="Book Antiqua"/>
          <w:shd w:val="clear" w:color="auto" w:fill="FCFCFE"/>
        </w:rPr>
        <w:t xml:space="preserve">). </w:t>
      </w:r>
      <w:r w:rsidR="00C64A8B">
        <w:rPr>
          <w:rFonts w:ascii="Book Antiqua" w:hAnsi="Book Antiqua"/>
          <w:shd w:val="clear" w:color="auto" w:fill="FCFCFE"/>
        </w:rPr>
        <w:t xml:space="preserve">A </w:t>
      </w:r>
      <w:r w:rsidR="00C64A8B">
        <w:rPr>
          <w:rFonts w:ascii="Book Antiqua" w:hAnsi="Book Antiqua"/>
        </w:rPr>
        <w:t>d</w:t>
      </w:r>
      <w:r w:rsidR="00C64A8B" w:rsidRPr="008F4878">
        <w:rPr>
          <w:rFonts w:ascii="Book Antiqua" w:hAnsi="Book Antiqua"/>
        </w:rPr>
        <w:t xml:space="preserve">efinite </w:t>
      </w:r>
      <w:r w:rsidRPr="008F4878">
        <w:rPr>
          <w:rFonts w:ascii="Book Antiqua" w:hAnsi="Book Antiqua"/>
        </w:rPr>
        <w:t xml:space="preserve">diagnosis </w:t>
      </w:r>
      <w:r w:rsidR="00C64A8B">
        <w:rPr>
          <w:rFonts w:ascii="Book Antiqua" w:hAnsi="Book Antiqua"/>
        </w:rPr>
        <w:t>was</w:t>
      </w:r>
      <w:r w:rsidRPr="008F4878">
        <w:rPr>
          <w:rFonts w:ascii="Book Antiqua" w:hAnsi="Book Antiqua"/>
        </w:rPr>
        <w:t xml:space="preserve"> attained considering the clinical features</w:t>
      </w:r>
      <w:r w:rsidR="00C64A8B">
        <w:rPr>
          <w:rFonts w:ascii="Book Antiqua" w:hAnsi="Book Antiqua"/>
        </w:rPr>
        <w:t xml:space="preserve"> as well as</w:t>
      </w:r>
      <w:r w:rsidR="00C64A8B" w:rsidRPr="008F4878">
        <w:rPr>
          <w:rFonts w:ascii="Book Antiqua" w:hAnsi="Book Antiqua"/>
        </w:rPr>
        <w:t xml:space="preserve"> </w:t>
      </w:r>
      <w:r w:rsidRPr="008F4878">
        <w:rPr>
          <w:rFonts w:ascii="Book Antiqua" w:hAnsi="Book Antiqua"/>
        </w:rPr>
        <w:t>the results of laboratory tests and UCGs.</w:t>
      </w:r>
    </w:p>
    <w:p w14:paraId="1267792E" w14:textId="77777777" w:rsidR="00A77B3E" w:rsidRPr="008F4878" w:rsidRDefault="00A77B3E" w:rsidP="00FB1924">
      <w:pPr>
        <w:spacing w:line="360" w:lineRule="auto"/>
        <w:jc w:val="both"/>
        <w:rPr>
          <w:rFonts w:ascii="Book Antiqua" w:hAnsi="Book Antiqua"/>
        </w:rPr>
      </w:pPr>
    </w:p>
    <w:p w14:paraId="26A09116"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t>FINAL DIAGNOSIS</w:t>
      </w:r>
    </w:p>
    <w:p w14:paraId="78EAB562" w14:textId="01EADFD2"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shd w:val="clear" w:color="auto" w:fill="FCFCFE"/>
        </w:rPr>
        <w:t xml:space="preserve">The final diagnosis of the presented case </w:t>
      </w:r>
      <w:r w:rsidR="00C64A8B">
        <w:rPr>
          <w:rFonts w:ascii="Book Antiqua" w:eastAsia="Book Antiqua" w:hAnsi="Book Antiqua" w:cs="Book Antiqua"/>
          <w:shd w:val="clear" w:color="auto" w:fill="FCFCFE"/>
        </w:rPr>
        <w:t>was</w:t>
      </w:r>
      <w:r w:rsidR="00C64A8B" w:rsidRPr="008F4878">
        <w:rPr>
          <w:rFonts w:ascii="Book Antiqua" w:eastAsia="Book Antiqua" w:hAnsi="Book Antiqua" w:cs="Book Antiqua"/>
          <w:shd w:val="clear" w:color="auto" w:fill="FCFCFE"/>
        </w:rPr>
        <w:t xml:space="preserve"> </w:t>
      </w:r>
      <w:r w:rsidRPr="008F4878">
        <w:rPr>
          <w:rFonts w:ascii="Book Antiqua" w:eastAsia="Book Antiqua" w:hAnsi="Book Antiqua" w:cs="Book Antiqua"/>
          <w:shd w:val="clear" w:color="auto" w:fill="FCFCFE"/>
        </w:rPr>
        <w:t>culture-negative endocarditis.</w:t>
      </w:r>
    </w:p>
    <w:p w14:paraId="5F3D59E0" w14:textId="77777777" w:rsidR="00A77B3E" w:rsidRPr="008F4878" w:rsidRDefault="00A77B3E" w:rsidP="00FB1924">
      <w:pPr>
        <w:spacing w:line="360" w:lineRule="auto"/>
        <w:jc w:val="both"/>
        <w:rPr>
          <w:rFonts w:ascii="Book Antiqua" w:hAnsi="Book Antiqua"/>
        </w:rPr>
      </w:pPr>
    </w:p>
    <w:p w14:paraId="4FADC828"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t>TREATMENT</w:t>
      </w:r>
    </w:p>
    <w:p w14:paraId="58E481F1" w14:textId="505F157E" w:rsidR="00A77B3E" w:rsidRPr="008F4878" w:rsidRDefault="0062321E" w:rsidP="00FB1924">
      <w:pPr>
        <w:spacing w:line="360" w:lineRule="auto"/>
        <w:jc w:val="both"/>
        <w:rPr>
          <w:rFonts w:ascii="Book Antiqua" w:hAnsi="Book Antiqua"/>
        </w:rPr>
      </w:pPr>
      <w:r w:rsidRPr="008F4878">
        <w:rPr>
          <w:rFonts w:ascii="Book Antiqua" w:hAnsi="Book Antiqua"/>
          <w:bCs/>
          <w:shd w:val="clear" w:color="auto" w:fill="FCFCFE"/>
        </w:rPr>
        <w:t>On the 10</w:t>
      </w:r>
      <w:r w:rsidRPr="008F4878">
        <w:rPr>
          <w:rFonts w:ascii="Book Antiqua" w:hAnsi="Book Antiqua"/>
          <w:bCs/>
          <w:shd w:val="clear" w:color="auto" w:fill="FCFCFE"/>
          <w:vertAlign w:val="superscript"/>
        </w:rPr>
        <w:t>th</w:t>
      </w:r>
      <w:r w:rsidRPr="008F4878">
        <w:rPr>
          <w:rFonts w:ascii="Book Antiqua" w:hAnsi="Book Antiqua"/>
          <w:bCs/>
          <w:shd w:val="clear" w:color="auto" w:fill="FCFCFE"/>
        </w:rPr>
        <w:t xml:space="preserve"> day, </w:t>
      </w:r>
      <w:r w:rsidRPr="008F4878">
        <w:rPr>
          <w:rFonts w:ascii="Book Antiqua" w:hAnsi="Book Antiqua"/>
          <w:shd w:val="clear" w:color="auto" w:fill="FCFCFE"/>
        </w:rPr>
        <w:t>aortic valve repair</w:t>
      </w:r>
      <w:r w:rsidRPr="008F4878">
        <w:rPr>
          <w:rFonts w:ascii="Book Antiqua" w:hAnsi="Book Antiqua"/>
          <w:bCs/>
          <w:shd w:val="clear" w:color="auto" w:fill="FCFCFE"/>
        </w:rPr>
        <w:t xml:space="preserve"> was planned for assistance in management. During surgery, no significant enlargements of the heart and aorta/pulmonary artery (1:1) were seen; aortic valve perforation, severe aortic regurgitation, vegetation</w:t>
      </w:r>
      <w:r w:rsidR="00C64A8B">
        <w:rPr>
          <w:rFonts w:ascii="Book Antiqua" w:hAnsi="Book Antiqua"/>
          <w:bCs/>
          <w:shd w:val="clear" w:color="auto" w:fill="FCFCFE"/>
        </w:rPr>
        <w:t>,</w:t>
      </w:r>
      <w:r w:rsidRPr="008F4878">
        <w:rPr>
          <w:rFonts w:ascii="Book Antiqua" w:hAnsi="Book Antiqua"/>
          <w:bCs/>
          <w:shd w:val="clear" w:color="auto" w:fill="FCFCFE"/>
        </w:rPr>
        <w:t xml:space="preserve"> and apothegmatic cystic spaces on the left coronary cusp of the aortic valve </w:t>
      </w:r>
      <w:r w:rsidR="00C64A8B" w:rsidRPr="008F4878">
        <w:rPr>
          <w:rFonts w:ascii="Book Antiqua" w:hAnsi="Book Antiqua"/>
          <w:bCs/>
          <w:shd w:val="clear" w:color="auto" w:fill="FCFCFE"/>
        </w:rPr>
        <w:t>w</w:t>
      </w:r>
      <w:r w:rsidR="00C64A8B">
        <w:rPr>
          <w:rFonts w:ascii="Book Antiqua" w:hAnsi="Book Antiqua"/>
          <w:bCs/>
          <w:shd w:val="clear" w:color="auto" w:fill="FCFCFE"/>
        </w:rPr>
        <w:t>ere</w:t>
      </w:r>
      <w:r w:rsidR="00C64A8B" w:rsidRPr="008F4878">
        <w:rPr>
          <w:rFonts w:ascii="Book Antiqua" w:hAnsi="Book Antiqua"/>
          <w:bCs/>
          <w:shd w:val="clear" w:color="auto" w:fill="FCFCFE"/>
        </w:rPr>
        <w:t xml:space="preserve"> </w:t>
      </w:r>
      <w:r w:rsidRPr="008F4878">
        <w:rPr>
          <w:rFonts w:ascii="Book Antiqua" w:hAnsi="Book Antiqua"/>
          <w:bCs/>
          <w:shd w:val="clear" w:color="auto" w:fill="FCFCFE"/>
        </w:rPr>
        <w:t>identified. Multiple vegetation</w:t>
      </w:r>
      <w:r w:rsidR="00C64A8B">
        <w:rPr>
          <w:rFonts w:ascii="Book Antiqua" w:hAnsi="Book Antiqua"/>
          <w:bCs/>
          <w:shd w:val="clear" w:color="auto" w:fill="FCFCFE"/>
        </w:rPr>
        <w:t>s</w:t>
      </w:r>
      <w:r w:rsidRPr="008F4878">
        <w:rPr>
          <w:rFonts w:ascii="Book Antiqua" w:hAnsi="Book Antiqua"/>
          <w:bCs/>
          <w:shd w:val="clear" w:color="auto" w:fill="FCFCFE"/>
        </w:rPr>
        <w:t xml:space="preserve"> </w:t>
      </w:r>
      <w:r w:rsidR="00C64A8B" w:rsidRPr="008F4878">
        <w:rPr>
          <w:rFonts w:ascii="Book Antiqua" w:hAnsi="Book Antiqua"/>
          <w:bCs/>
          <w:shd w:val="clear" w:color="auto" w:fill="FCFCFE"/>
        </w:rPr>
        <w:t>w</w:t>
      </w:r>
      <w:r w:rsidR="00C64A8B">
        <w:rPr>
          <w:rFonts w:ascii="Book Antiqua" w:hAnsi="Book Antiqua"/>
          <w:bCs/>
          <w:shd w:val="clear" w:color="auto" w:fill="FCFCFE"/>
        </w:rPr>
        <w:t>ere</w:t>
      </w:r>
      <w:r w:rsidR="00C64A8B" w:rsidRPr="008F4878">
        <w:rPr>
          <w:rFonts w:ascii="Book Antiqua" w:hAnsi="Book Antiqua"/>
          <w:bCs/>
          <w:shd w:val="clear" w:color="auto" w:fill="FCFCFE"/>
        </w:rPr>
        <w:t xml:space="preserve"> </w:t>
      </w:r>
      <w:r w:rsidRPr="008F4878">
        <w:rPr>
          <w:rFonts w:ascii="Book Antiqua" w:hAnsi="Book Antiqua"/>
          <w:bCs/>
          <w:shd w:val="clear" w:color="auto" w:fill="FCFCFE"/>
        </w:rPr>
        <w:t>surgically excised from the left coronary cusp of the aortic valve. The abscess of the inferior aortic valve was drained</w:t>
      </w:r>
      <w:r w:rsidRPr="008F4878">
        <w:rPr>
          <w:rFonts w:ascii="Book Antiqua" w:hAnsi="Book Antiqua"/>
        </w:rPr>
        <w:t xml:space="preserve">. </w:t>
      </w:r>
      <w:r w:rsidRPr="008F4878">
        <w:rPr>
          <w:rFonts w:ascii="Book Antiqua" w:hAnsi="Book Antiqua"/>
          <w:bCs/>
          <w:shd w:val="clear" w:color="auto" w:fill="FCFCFE"/>
        </w:rPr>
        <w:t xml:space="preserve">The left coronary valve was repaired by using autologous pericardial patch </w:t>
      </w:r>
      <w:proofErr w:type="spellStart"/>
      <w:r w:rsidRPr="008F4878">
        <w:rPr>
          <w:rFonts w:ascii="Book Antiqua" w:hAnsi="Book Antiqua"/>
          <w:bCs/>
          <w:shd w:val="clear" w:color="auto" w:fill="FCFCFE"/>
        </w:rPr>
        <w:t>plasty</w:t>
      </w:r>
      <w:proofErr w:type="spellEnd"/>
      <w:r w:rsidRPr="008F4878">
        <w:rPr>
          <w:rFonts w:ascii="Book Antiqua" w:hAnsi="Book Antiqua"/>
          <w:bCs/>
          <w:shd w:val="clear" w:color="auto" w:fill="FCFCFE"/>
        </w:rPr>
        <w:t>, and the perforation of the left ventricle was closed with direct sutures.</w:t>
      </w:r>
    </w:p>
    <w:p w14:paraId="5159EB78" w14:textId="77777777" w:rsidR="00A77B3E" w:rsidRPr="008F4878" w:rsidRDefault="00A77B3E" w:rsidP="00FB1924">
      <w:pPr>
        <w:spacing w:line="360" w:lineRule="auto"/>
        <w:jc w:val="both"/>
        <w:rPr>
          <w:rFonts w:ascii="Book Antiqua" w:hAnsi="Book Antiqua"/>
        </w:rPr>
      </w:pPr>
    </w:p>
    <w:p w14:paraId="01AB2A2C"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lastRenderedPageBreak/>
        <w:t>OUTCOME AND FOLLOW-UP</w:t>
      </w:r>
    </w:p>
    <w:p w14:paraId="51190002" w14:textId="75264499" w:rsidR="00A77B3E" w:rsidRPr="008F4878" w:rsidRDefault="0062321E" w:rsidP="00FB1924">
      <w:pPr>
        <w:spacing w:line="360" w:lineRule="auto"/>
        <w:jc w:val="both"/>
        <w:rPr>
          <w:rFonts w:ascii="Book Antiqua" w:hAnsi="Book Antiqua"/>
        </w:rPr>
      </w:pPr>
      <w:r w:rsidRPr="008F4878">
        <w:rPr>
          <w:rFonts w:ascii="Book Antiqua" w:hAnsi="Book Antiqua"/>
          <w:bCs/>
        </w:rPr>
        <w:t>The follow-up evaluation</w:t>
      </w:r>
      <w:r w:rsidR="00C64A8B">
        <w:rPr>
          <w:rFonts w:ascii="Book Antiqua" w:hAnsi="Book Antiqua"/>
          <w:bCs/>
        </w:rPr>
        <w:t>s</w:t>
      </w:r>
      <w:r w:rsidRPr="008F4878">
        <w:rPr>
          <w:rFonts w:ascii="Book Antiqua" w:hAnsi="Book Antiqua"/>
          <w:bCs/>
        </w:rPr>
        <w:t xml:space="preserve"> included complete medical history, clinical examination</w:t>
      </w:r>
      <w:r w:rsidR="00C64A8B">
        <w:rPr>
          <w:rFonts w:ascii="Book Antiqua" w:hAnsi="Book Antiqua"/>
          <w:bCs/>
        </w:rPr>
        <w:t>,</w:t>
      </w:r>
      <w:r w:rsidRPr="008F4878">
        <w:rPr>
          <w:rFonts w:ascii="Book Antiqua" w:hAnsi="Book Antiqua"/>
          <w:bCs/>
        </w:rPr>
        <w:t xml:space="preserve"> and color </w:t>
      </w:r>
      <w:r w:rsidR="00EF179F">
        <w:rPr>
          <w:rFonts w:ascii="Book Antiqua" w:hAnsi="Book Antiqua"/>
          <w:bCs/>
        </w:rPr>
        <w:t>D</w:t>
      </w:r>
      <w:r w:rsidR="00EF179F" w:rsidRPr="008F4878">
        <w:rPr>
          <w:rFonts w:ascii="Book Antiqua" w:hAnsi="Book Antiqua"/>
          <w:bCs/>
        </w:rPr>
        <w:t xml:space="preserve">oppler </w:t>
      </w:r>
      <w:r w:rsidRPr="008F4878">
        <w:rPr>
          <w:rFonts w:ascii="Book Antiqua" w:hAnsi="Book Antiqua"/>
          <w:bCs/>
        </w:rPr>
        <w:t xml:space="preserve">echocardiography. </w:t>
      </w:r>
      <w:r w:rsidRPr="008F4878">
        <w:rPr>
          <w:rFonts w:ascii="Book Antiqua" w:hAnsi="Book Antiqua"/>
        </w:rPr>
        <w:t xml:space="preserve">Following surgery, the culture of vegetation obtained during surgery was negative. </w:t>
      </w:r>
      <w:r w:rsidRPr="008F4878">
        <w:rPr>
          <w:rFonts w:ascii="Book Antiqua" w:hAnsi="Book Antiqua"/>
          <w:bCs/>
        </w:rPr>
        <w:t>Two sets of blood cultures were documented to be negative.</w:t>
      </w:r>
      <w:r w:rsidRPr="008F4878">
        <w:rPr>
          <w:rFonts w:ascii="Book Antiqua" w:hAnsi="Book Antiqua"/>
        </w:rPr>
        <w:t xml:space="preserve"> Postoperative reexamination of e</w:t>
      </w:r>
      <w:r w:rsidRPr="008F4878">
        <w:rPr>
          <w:rFonts w:ascii="Book Antiqua" w:hAnsi="Book Antiqua"/>
          <w:bCs/>
        </w:rPr>
        <w:t xml:space="preserve">chocardiogram </w:t>
      </w:r>
      <w:r w:rsidR="00990178">
        <w:rPr>
          <w:rFonts w:ascii="Book Antiqua" w:hAnsi="Book Antiqua"/>
          <w:bCs/>
          <w:shd w:val="clear" w:color="auto" w:fill="FCFCFE"/>
        </w:rPr>
        <w:t>at</w:t>
      </w:r>
      <w:r w:rsidR="00990178" w:rsidRPr="008F4878">
        <w:rPr>
          <w:rFonts w:ascii="Book Antiqua" w:hAnsi="Book Antiqua"/>
          <w:bCs/>
          <w:shd w:val="clear" w:color="auto" w:fill="FCFCFE"/>
        </w:rPr>
        <w:t xml:space="preserve"> </w:t>
      </w:r>
      <w:r w:rsidRPr="008F4878">
        <w:rPr>
          <w:rFonts w:ascii="Book Antiqua" w:hAnsi="Book Antiqua"/>
          <w:bCs/>
          <w:shd w:val="clear" w:color="auto" w:fill="FCFCFE"/>
        </w:rPr>
        <w:t>week</w:t>
      </w:r>
      <w:r w:rsidR="00990178">
        <w:rPr>
          <w:rFonts w:ascii="Book Antiqua" w:hAnsi="Book Antiqua"/>
          <w:bCs/>
          <w:shd w:val="clear" w:color="auto" w:fill="FCFCFE"/>
        </w:rPr>
        <w:t>s</w:t>
      </w:r>
      <w:r w:rsidRPr="008F4878">
        <w:rPr>
          <w:rFonts w:ascii="Book Antiqua" w:hAnsi="Book Antiqua"/>
          <w:bCs/>
          <w:shd w:val="clear" w:color="auto" w:fill="FCFCFE"/>
        </w:rPr>
        <w:t xml:space="preserve"> 2, 3, and 4 showed mild aortic regurgitation, normal cystic echo of the left coronary valve</w:t>
      </w:r>
      <w:r w:rsidR="00990178">
        <w:rPr>
          <w:rFonts w:ascii="Book Antiqua" w:hAnsi="Book Antiqua"/>
          <w:bCs/>
          <w:shd w:val="clear" w:color="auto" w:fill="FCFCFE"/>
        </w:rPr>
        <w:t>,</w:t>
      </w:r>
      <w:r w:rsidRPr="008F4878">
        <w:rPr>
          <w:rFonts w:ascii="Book Antiqua" w:hAnsi="Book Antiqua"/>
          <w:bCs/>
          <w:shd w:val="clear" w:color="auto" w:fill="FCFCFE"/>
        </w:rPr>
        <w:t xml:space="preserve"> and normal left ventricular systolic function (Figure 2).</w:t>
      </w:r>
      <w:r w:rsidRPr="008F4878">
        <w:rPr>
          <w:rFonts w:ascii="Book Antiqua" w:hAnsi="Book Antiqua"/>
          <w:shd w:val="clear" w:color="auto" w:fill="FCFCFE"/>
        </w:rPr>
        <w:t xml:space="preserve"> After </w:t>
      </w:r>
      <w:r w:rsidRPr="008F4878">
        <w:rPr>
          <w:rFonts w:ascii="Book Antiqua" w:hAnsi="Book Antiqua"/>
          <w:bCs/>
        </w:rPr>
        <w:t>4</w:t>
      </w:r>
      <w:r w:rsidRPr="008F4878">
        <w:rPr>
          <w:rFonts w:ascii="MS Gothic" w:eastAsia="MS Gothic" w:hAnsi="MS Gothic" w:cs="MS Gothic" w:hint="eastAsia"/>
          <w:bCs/>
        </w:rPr>
        <w:t> </w:t>
      </w:r>
      <w:proofErr w:type="spellStart"/>
      <w:r w:rsidRPr="008F4878">
        <w:rPr>
          <w:rFonts w:ascii="Book Antiqua" w:hAnsi="Book Antiqua"/>
          <w:bCs/>
        </w:rPr>
        <w:t>wk</w:t>
      </w:r>
      <w:proofErr w:type="spellEnd"/>
      <w:r w:rsidRPr="008F4878">
        <w:rPr>
          <w:rFonts w:ascii="Book Antiqua" w:hAnsi="Book Antiqua"/>
          <w:shd w:val="clear" w:color="auto" w:fill="FCFCFE"/>
        </w:rPr>
        <w:t xml:space="preserve"> </w:t>
      </w:r>
      <w:r w:rsidRPr="008F4878">
        <w:rPr>
          <w:rFonts w:ascii="Book Antiqua" w:hAnsi="Book Antiqua"/>
          <w:bCs/>
        </w:rPr>
        <w:t>of</w:t>
      </w:r>
      <w:r w:rsidRPr="008F4878">
        <w:rPr>
          <w:rFonts w:ascii="Book Antiqua" w:hAnsi="Book Antiqua"/>
          <w:shd w:val="clear" w:color="auto" w:fill="FCFCFE"/>
        </w:rPr>
        <w:t xml:space="preserve"> treatment with </w:t>
      </w:r>
      <w:r w:rsidRPr="008F4878">
        <w:rPr>
          <w:rFonts w:ascii="Book Antiqua" w:hAnsi="Book Antiqua"/>
          <w:bCs/>
          <w:shd w:val="clear" w:color="auto" w:fill="FCFCFE"/>
        </w:rPr>
        <w:t>intravenous piperacillin sulbactam (</w:t>
      </w:r>
      <w:r w:rsidRPr="008F4878">
        <w:rPr>
          <w:rFonts w:ascii="Book Antiqua" w:hAnsi="Book Antiqua"/>
        </w:rPr>
        <w:t>245 mg/kg/d, q8h</w:t>
      </w:r>
      <w:r w:rsidRPr="008F4878">
        <w:rPr>
          <w:rFonts w:ascii="Book Antiqua" w:hAnsi="Book Antiqua"/>
          <w:bCs/>
          <w:shd w:val="clear" w:color="auto" w:fill="FCFCFE"/>
        </w:rPr>
        <w:t xml:space="preserve">), </w:t>
      </w:r>
      <w:r w:rsidR="00990178">
        <w:rPr>
          <w:rFonts w:ascii="Book Antiqua" w:hAnsi="Book Antiqua"/>
          <w:bCs/>
          <w:shd w:val="clear" w:color="auto" w:fill="FCFCFE"/>
        </w:rPr>
        <w:t>the patient</w:t>
      </w:r>
      <w:r w:rsidR="00990178" w:rsidRPr="008F4878">
        <w:rPr>
          <w:rFonts w:ascii="Book Antiqua" w:hAnsi="Book Antiqua"/>
          <w:bCs/>
          <w:shd w:val="clear" w:color="auto" w:fill="FCFCFE"/>
        </w:rPr>
        <w:t xml:space="preserve"> </w:t>
      </w:r>
      <w:r w:rsidRPr="008F4878">
        <w:rPr>
          <w:rFonts w:ascii="Book Antiqua" w:hAnsi="Book Antiqua"/>
          <w:bCs/>
          <w:shd w:val="clear" w:color="auto" w:fill="FCFCFE"/>
        </w:rPr>
        <w:t>was healthily discharged.</w:t>
      </w:r>
    </w:p>
    <w:p w14:paraId="472224FE" w14:textId="77777777" w:rsidR="00A77B3E" w:rsidRPr="008F4878" w:rsidRDefault="00A77B3E" w:rsidP="00FB1924">
      <w:pPr>
        <w:spacing w:line="360" w:lineRule="auto"/>
        <w:jc w:val="both"/>
        <w:rPr>
          <w:rFonts w:ascii="Book Antiqua" w:hAnsi="Book Antiqua"/>
        </w:rPr>
      </w:pPr>
    </w:p>
    <w:p w14:paraId="03F1FD11"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t>DISCUSSION</w:t>
      </w:r>
    </w:p>
    <w:p w14:paraId="1A3E6ACF" w14:textId="1B44C79A" w:rsidR="0062321E" w:rsidRPr="008F4878" w:rsidRDefault="0062321E" w:rsidP="00FB1924">
      <w:pPr>
        <w:pStyle w:val="a7"/>
        <w:spacing w:line="360" w:lineRule="auto"/>
        <w:ind w:firstLineChars="0" w:firstLine="0"/>
        <w:rPr>
          <w:rFonts w:ascii="Book Antiqua" w:hAnsi="Book Antiqua"/>
          <w:sz w:val="24"/>
          <w:szCs w:val="24"/>
        </w:rPr>
      </w:pPr>
      <w:r w:rsidRPr="008F4878">
        <w:rPr>
          <w:rFonts w:ascii="Book Antiqua" w:hAnsi="Book Antiqua"/>
          <w:sz w:val="24"/>
          <w:szCs w:val="24"/>
        </w:rPr>
        <w:t xml:space="preserve">We describe the case of a 9-mo-old male infant who presented with intermittent fever and macular rashes that </w:t>
      </w:r>
      <w:r w:rsidR="00565B1B" w:rsidRPr="008F4878">
        <w:rPr>
          <w:rFonts w:ascii="Book Antiqua" w:hAnsi="Book Antiqua"/>
          <w:sz w:val="24"/>
          <w:szCs w:val="24"/>
        </w:rPr>
        <w:t>w</w:t>
      </w:r>
      <w:r w:rsidR="00565B1B">
        <w:rPr>
          <w:rFonts w:ascii="Book Antiqua" w:hAnsi="Book Antiqua"/>
          <w:sz w:val="24"/>
          <w:szCs w:val="24"/>
        </w:rPr>
        <w:t>ere</w:t>
      </w:r>
      <w:r w:rsidR="00565B1B" w:rsidRPr="008F4878">
        <w:rPr>
          <w:rFonts w:ascii="Book Antiqua" w:hAnsi="Book Antiqua"/>
          <w:sz w:val="24"/>
          <w:szCs w:val="24"/>
        </w:rPr>
        <w:t xml:space="preserve"> </w:t>
      </w:r>
      <w:r w:rsidRPr="008F4878">
        <w:rPr>
          <w:rFonts w:ascii="Book Antiqua" w:hAnsi="Book Antiqua"/>
          <w:sz w:val="24"/>
          <w:szCs w:val="24"/>
        </w:rPr>
        <w:t xml:space="preserve">persistent for 9 d after the admission. On our evaluation, the patient was febrile with </w:t>
      </w:r>
      <w:r w:rsidR="00565B1B">
        <w:rPr>
          <w:rFonts w:ascii="Book Antiqua" w:hAnsi="Book Antiqua"/>
          <w:sz w:val="24"/>
          <w:szCs w:val="24"/>
        </w:rPr>
        <w:t xml:space="preserve">a </w:t>
      </w:r>
      <w:r w:rsidRPr="008F4878">
        <w:rPr>
          <w:rFonts w:ascii="Book Antiqua" w:hAnsi="Book Antiqua"/>
          <w:sz w:val="24"/>
          <w:szCs w:val="24"/>
        </w:rPr>
        <w:t>temperature of 38.7</w:t>
      </w:r>
      <w:r w:rsidR="00565B1B">
        <w:rPr>
          <w:rFonts w:ascii="Book Antiqua" w:hAnsi="Book Antiqua"/>
          <w:sz w:val="24"/>
          <w:szCs w:val="24"/>
        </w:rPr>
        <w:t xml:space="preserve"> </w:t>
      </w:r>
      <w:r w:rsidRPr="008F4878">
        <w:rPr>
          <w:rFonts w:ascii="Book Antiqua" w:hAnsi="Book Antiqua"/>
          <w:sz w:val="24"/>
          <w:szCs w:val="24"/>
        </w:rPr>
        <w:t xml:space="preserve">°C, </w:t>
      </w:r>
      <w:r w:rsidR="00565B1B">
        <w:rPr>
          <w:rFonts w:ascii="Book Antiqua" w:hAnsi="Book Antiqua"/>
          <w:sz w:val="24"/>
          <w:szCs w:val="24"/>
        </w:rPr>
        <w:t xml:space="preserve">had </w:t>
      </w:r>
      <w:r w:rsidRPr="008F4878">
        <w:rPr>
          <w:rFonts w:ascii="Book Antiqua" w:hAnsi="Book Antiqua"/>
          <w:sz w:val="24"/>
          <w:szCs w:val="24"/>
        </w:rPr>
        <w:t>tachycardia with a heart rate of 142 beats per minute</w:t>
      </w:r>
      <w:r w:rsidR="00565B1B">
        <w:rPr>
          <w:rFonts w:ascii="Book Antiqua" w:hAnsi="Book Antiqua"/>
          <w:sz w:val="24"/>
          <w:szCs w:val="24"/>
        </w:rPr>
        <w:t>,</w:t>
      </w:r>
      <w:r w:rsidRPr="008F4878">
        <w:rPr>
          <w:rFonts w:ascii="Book Antiqua" w:hAnsi="Book Antiqua"/>
          <w:sz w:val="24"/>
          <w:szCs w:val="24"/>
        </w:rPr>
        <w:t xml:space="preserve"> and had a slightly rough systolic murmur over the third and fourth intercostal space at the border of </w:t>
      </w:r>
      <w:r w:rsidR="00565B1B">
        <w:rPr>
          <w:rFonts w:ascii="Book Antiqua" w:hAnsi="Book Antiqua"/>
          <w:sz w:val="24"/>
          <w:szCs w:val="24"/>
        </w:rPr>
        <w:t xml:space="preserve">the </w:t>
      </w:r>
      <w:r w:rsidRPr="008F4878">
        <w:rPr>
          <w:rFonts w:ascii="Book Antiqua" w:hAnsi="Book Antiqua"/>
          <w:sz w:val="24"/>
          <w:szCs w:val="24"/>
        </w:rPr>
        <w:t xml:space="preserve">left sternum. Persistent and “apparently” negative blood cultures together with ECGs and color </w:t>
      </w:r>
      <w:r w:rsidR="00EF179F">
        <w:rPr>
          <w:rFonts w:ascii="Book Antiqua" w:hAnsi="Book Antiqua"/>
          <w:sz w:val="24"/>
          <w:szCs w:val="24"/>
        </w:rPr>
        <w:t>D</w:t>
      </w:r>
      <w:r w:rsidR="00EF179F" w:rsidRPr="008F4878">
        <w:rPr>
          <w:rFonts w:ascii="Book Antiqua" w:hAnsi="Book Antiqua"/>
          <w:sz w:val="24"/>
          <w:szCs w:val="24"/>
        </w:rPr>
        <w:t xml:space="preserve">oppler </w:t>
      </w:r>
      <w:r w:rsidRPr="008F4878">
        <w:rPr>
          <w:rFonts w:ascii="Book Antiqua" w:hAnsi="Book Antiqua"/>
          <w:sz w:val="24"/>
          <w:szCs w:val="24"/>
        </w:rPr>
        <w:t>echocardiogram confirmed the clinical diagnosis of culture-negative IE. According to the revised Duke criteria, the diagnosis and classification of IE mainly depend on blood culture.</w:t>
      </w:r>
    </w:p>
    <w:p w14:paraId="6794429E" w14:textId="564A1811" w:rsidR="0062321E" w:rsidRPr="008F4878" w:rsidRDefault="0062321E" w:rsidP="00FB1924">
      <w:pPr>
        <w:pStyle w:val="a7"/>
        <w:spacing w:line="360" w:lineRule="auto"/>
        <w:ind w:firstLineChars="100" w:firstLine="240"/>
        <w:rPr>
          <w:rFonts w:ascii="Book Antiqua" w:hAnsi="Book Antiqua"/>
          <w:sz w:val="24"/>
          <w:szCs w:val="24"/>
        </w:rPr>
      </w:pPr>
      <w:r w:rsidRPr="008F4878">
        <w:rPr>
          <w:rFonts w:ascii="Book Antiqua" w:hAnsi="Book Antiqua"/>
          <w:sz w:val="24"/>
          <w:szCs w:val="24"/>
        </w:rPr>
        <w:t>However, the sensitivity of these criteria for diagnosing culture-negative endocarditis is ambiguous</w:t>
      </w:r>
      <w:r w:rsidRPr="008F4878">
        <w:rPr>
          <w:rFonts w:ascii="Book Antiqua" w:hAnsi="Book Antiqua"/>
          <w:sz w:val="24"/>
          <w:szCs w:val="24"/>
        </w:rPr>
        <w:fldChar w:fldCharType="begin"/>
      </w:r>
      <w:r w:rsidRPr="008F4878">
        <w:rPr>
          <w:rFonts w:ascii="Book Antiqua" w:hAnsi="Book Antiqua"/>
          <w:sz w:val="24"/>
          <w:szCs w:val="24"/>
        </w:rPr>
        <w:instrText xml:space="preserve"> ADDIN EN.CITE &lt;EndNote&gt;&lt;Cite&gt;&lt;Author&gt;Lamas&lt;/Author&gt;&lt;Year&gt;2003&lt;/Year&gt;&lt;RecNum&gt;14&lt;/RecNum&gt;&lt;DisplayText&gt;&lt;style face="superscript"&gt;[14]&lt;/style&gt;&lt;/DisplayText&gt;&lt;record&gt;&lt;rec-number&gt;14&lt;/rec-number&gt;&lt;foreign-keys&gt;&lt;key app="EN" db-id="9ffvazdzoxfaa9esxw9pxa9vffxsavf909t5" timestamp="1606373391"&gt;14&lt;/key&gt;&lt;/foreign-keys&gt;&lt;ref-type name="Journal Article"&gt;17&lt;/ref-type&gt;&lt;contributors&gt;&lt;authors&gt;&lt;author&gt;Lamas, C. C.&lt;/author&gt;&lt;author&gt;Eykyn, S. J.&lt;/author&gt;&lt;/authors&gt;&lt;/contributors&gt;&lt;auth-address&gt;Department of Infection, North Wing, 5th floor, St Thomas&amp;apos; Hospital, Lambeth Palace Road, London SE1 7EH, UK.&lt;/auth-address&gt;&lt;titles&gt;&lt;title&gt;Blood culture negative endocarditis: analysis of 63 cases presenting over 25 years&lt;/title&gt;&lt;secondary-title&gt;Heart&lt;/secondary-title&gt;&lt;alt-title&gt;Heart (British Cardiac Society)&lt;/alt-title&gt;&lt;/titles&gt;&lt;periodical&gt;&lt;full-title&gt;Heart&lt;/full-title&gt;&lt;abbr-1&gt;Heart (British Cardiac Society)&lt;/abbr-1&gt;&lt;/periodical&gt;&lt;alt-periodical&gt;&lt;full-title&gt;Heart&lt;/full-title&gt;&lt;abbr-1&gt;Heart (British Cardiac Society)&lt;/abbr-1&gt;&lt;/alt-periodical&gt;&lt;pages&gt;258-62&lt;/pages&gt;&lt;volume&gt;89&lt;/volume&gt;&lt;number&gt;3&lt;/number&gt;&lt;edition&gt;2003/02/20&lt;/edition&gt;&lt;keywords&gt;&lt;keyword&gt;Endocarditis, Bacterial/blood/diagnosis/*microbiology&lt;/keyword&gt;&lt;keyword&gt;Female&lt;/keyword&gt;&lt;keyword&gt;Heart Valve Diseases/blood/microbiology/surgery&lt;/keyword&gt;&lt;keyword&gt;*Heart Valve Prosthesis&lt;/keyword&gt;&lt;keyword&gt;Humans&lt;/keyword&gt;&lt;keyword&gt;Male&lt;/keyword&gt;&lt;keyword&gt;Middle Aged&lt;/keyword&gt;&lt;keyword&gt;Prospective Studies&lt;/keyword&gt;&lt;keyword&gt;Prosthesis-Related Infections/blood/diagnosis/*microbiology&lt;/keyword&gt;&lt;keyword&gt;Retrospective Studies&lt;/keyword&gt;&lt;/keywords&gt;&lt;dates&gt;&lt;year&gt;2003&lt;/year&gt;&lt;pub-dates&gt;&lt;date&gt;Mar&lt;/date&gt;&lt;/pub-dates&gt;&lt;/dates&gt;&lt;isbn&gt;1355-6037 (Print)&amp;#xD;1355-6037&lt;/isbn&gt;&lt;accession-num&gt;12591823&lt;/accession-num&gt;&lt;urls&gt;&lt;/urls&gt;&lt;custom2&gt;PMC1767579&lt;/custom2&gt;&lt;electronic-resource-num&gt;10.1136/heart.89.3.258&lt;/electronic-resource-num&gt;&lt;remote-database-provider&gt;NLM&lt;/remote-database-provider&gt;&lt;language&gt;eng&lt;/language&gt;&lt;/record&gt;&lt;/Cite&gt;&lt;/EndNote&gt;</w:instrText>
      </w:r>
      <w:r w:rsidRPr="008F4878">
        <w:rPr>
          <w:rFonts w:ascii="Book Antiqua" w:hAnsi="Book Antiqua"/>
          <w:sz w:val="24"/>
          <w:szCs w:val="24"/>
        </w:rPr>
        <w:fldChar w:fldCharType="separate"/>
      </w:r>
      <w:r w:rsidRPr="008F4878">
        <w:rPr>
          <w:rFonts w:ascii="Book Antiqua" w:hAnsi="Book Antiqua"/>
          <w:sz w:val="24"/>
          <w:szCs w:val="24"/>
          <w:vertAlign w:val="superscript"/>
        </w:rPr>
        <w:t>[14]</w:t>
      </w:r>
      <w:r w:rsidRPr="008F4878">
        <w:rPr>
          <w:rFonts w:ascii="Book Antiqua" w:hAnsi="Book Antiqua"/>
          <w:sz w:val="24"/>
          <w:szCs w:val="24"/>
        </w:rPr>
        <w:fldChar w:fldCharType="end"/>
      </w:r>
      <w:r w:rsidRPr="008F4878">
        <w:rPr>
          <w:rFonts w:ascii="Book Antiqua" w:hAnsi="Book Antiqua"/>
          <w:sz w:val="24"/>
          <w:szCs w:val="24"/>
        </w:rPr>
        <w:t xml:space="preserve">. Of note, a previous study has observed a significantly higher prevalence of “possible endocarditis” in patients with negative cultures and further demonstrated that patients with culture-negative endocarditis were less likely to be classified as “definite endocarditis” by </w:t>
      </w:r>
      <w:r w:rsidR="00565B1B">
        <w:rPr>
          <w:rFonts w:ascii="Book Antiqua" w:hAnsi="Book Antiqua"/>
          <w:sz w:val="24"/>
          <w:szCs w:val="24"/>
        </w:rPr>
        <w:t xml:space="preserve">the </w:t>
      </w:r>
      <w:r w:rsidRPr="008F4878">
        <w:rPr>
          <w:rFonts w:ascii="Book Antiqua" w:hAnsi="Book Antiqua"/>
          <w:sz w:val="24"/>
          <w:szCs w:val="24"/>
        </w:rPr>
        <w:t xml:space="preserve">revised Duke </w:t>
      </w:r>
      <w:r w:rsidR="00FB1924" w:rsidRPr="008F4878">
        <w:rPr>
          <w:rFonts w:ascii="Book Antiqua" w:hAnsi="Book Antiqua"/>
          <w:sz w:val="24"/>
          <w:szCs w:val="24"/>
        </w:rPr>
        <w:t>c</w:t>
      </w:r>
      <w:r w:rsidRPr="008F4878">
        <w:rPr>
          <w:rFonts w:ascii="Book Antiqua" w:hAnsi="Book Antiqua"/>
          <w:sz w:val="24"/>
          <w:szCs w:val="24"/>
        </w:rPr>
        <w:t>riteria</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[15]</w:t>
      </w:r>
      <w:r w:rsidRPr="008F4878">
        <w:rPr>
          <w:rFonts w:ascii="Book Antiqua" w:hAnsi="Book Antiqua"/>
          <w:sz w:val="24"/>
          <w:szCs w:val="24"/>
        </w:rPr>
        <w:fldChar w:fldCharType="end"/>
      </w:r>
      <w:r w:rsidRPr="008F4878">
        <w:rPr>
          <w:rFonts w:ascii="Book Antiqua" w:hAnsi="Book Antiqua"/>
          <w:sz w:val="24"/>
          <w:szCs w:val="24"/>
        </w:rPr>
        <w:t>. Taken together, these studies suggest that the criteria for the diagnosis of pediatric culture-negative IE are variable and need to be carefully evaluated individually on a case-by-case basis.</w:t>
      </w:r>
    </w:p>
    <w:p w14:paraId="3DCC82D0" w14:textId="47C3CD25" w:rsidR="0062321E" w:rsidRPr="008F4878" w:rsidRDefault="0062321E" w:rsidP="00FB1924">
      <w:pPr>
        <w:pStyle w:val="a7"/>
        <w:spacing w:line="360" w:lineRule="auto"/>
        <w:ind w:firstLineChars="100" w:firstLine="240"/>
        <w:rPr>
          <w:rFonts w:ascii="Book Antiqua" w:hAnsi="Book Antiqua"/>
          <w:sz w:val="24"/>
          <w:szCs w:val="24"/>
        </w:rPr>
      </w:pPr>
      <w:r w:rsidRPr="008F4878">
        <w:rPr>
          <w:rFonts w:ascii="Book Antiqua" w:hAnsi="Book Antiqua"/>
          <w:sz w:val="24"/>
          <w:szCs w:val="24"/>
        </w:rPr>
        <w:t xml:space="preserve">It is thought that culture-negative endocarditis in patients with prior antibiotic therapy is caused by </w:t>
      </w:r>
      <w:r w:rsidR="00565B1B">
        <w:rPr>
          <w:rFonts w:ascii="Book Antiqua" w:hAnsi="Book Antiqua"/>
          <w:sz w:val="24"/>
          <w:szCs w:val="24"/>
        </w:rPr>
        <w:t>G</w:t>
      </w:r>
      <w:r w:rsidR="00565B1B" w:rsidRPr="008F4878">
        <w:rPr>
          <w:rFonts w:ascii="Book Antiqua" w:hAnsi="Book Antiqua"/>
          <w:sz w:val="24"/>
          <w:szCs w:val="24"/>
        </w:rPr>
        <w:t>ram</w:t>
      </w:r>
      <w:r w:rsidRPr="008F4878">
        <w:rPr>
          <w:rFonts w:ascii="Book Antiqua" w:hAnsi="Book Antiqua"/>
          <w:sz w:val="24"/>
          <w:szCs w:val="24"/>
        </w:rPr>
        <w:t xml:space="preserve">-positive cocci, such as </w:t>
      </w:r>
      <w:r w:rsidR="00565B1B">
        <w:rPr>
          <w:rFonts w:ascii="Book Antiqua" w:hAnsi="Book Antiqua"/>
          <w:i/>
          <w:sz w:val="24"/>
          <w:szCs w:val="24"/>
        </w:rPr>
        <w:t>S</w:t>
      </w:r>
      <w:r w:rsidR="00565B1B" w:rsidRPr="008F4878">
        <w:rPr>
          <w:rFonts w:ascii="Book Antiqua" w:hAnsi="Book Antiqua"/>
          <w:i/>
          <w:sz w:val="24"/>
          <w:szCs w:val="24"/>
        </w:rPr>
        <w:t>taphylococci</w:t>
      </w:r>
      <w:r w:rsidRPr="008F4878">
        <w:rPr>
          <w:rFonts w:ascii="Book Antiqua" w:hAnsi="Book Antiqua"/>
          <w:sz w:val="24"/>
          <w:szCs w:val="24"/>
        </w:rPr>
        <w:t xml:space="preserve">, </w:t>
      </w:r>
      <w:r w:rsidR="00565B1B">
        <w:rPr>
          <w:rFonts w:ascii="Book Antiqua" w:hAnsi="Book Antiqua"/>
          <w:i/>
          <w:sz w:val="24"/>
          <w:szCs w:val="24"/>
        </w:rPr>
        <w:t>S</w:t>
      </w:r>
      <w:r w:rsidR="00565B1B" w:rsidRPr="008F4878">
        <w:rPr>
          <w:rFonts w:ascii="Book Antiqua" w:hAnsi="Book Antiqua"/>
          <w:i/>
          <w:sz w:val="24"/>
          <w:szCs w:val="24"/>
        </w:rPr>
        <w:t>treptococci</w:t>
      </w:r>
      <w:r w:rsidR="00565B1B">
        <w:rPr>
          <w:rFonts w:ascii="Book Antiqua" w:hAnsi="Book Antiqua"/>
          <w:i/>
          <w:sz w:val="24"/>
          <w:szCs w:val="24"/>
        </w:rPr>
        <w:t xml:space="preserve">, </w:t>
      </w:r>
      <w:r w:rsidRPr="008F4878">
        <w:rPr>
          <w:rFonts w:ascii="Book Antiqua" w:hAnsi="Book Antiqua"/>
          <w:sz w:val="24"/>
          <w:szCs w:val="24"/>
        </w:rPr>
        <w:t xml:space="preserve">and </w:t>
      </w:r>
      <w:r w:rsidR="00565B1B">
        <w:rPr>
          <w:rFonts w:ascii="Book Antiqua" w:hAnsi="Book Antiqua"/>
          <w:i/>
          <w:sz w:val="24"/>
          <w:szCs w:val="24"/>
        </w:rPr>
        <w:t>E</w:t>
      </w:r>
      <w:r w:rsidR="00565B1B" w:rsidRPr="008F4878">
        <w:rPr>
          <w:rFonts w:ascii="Book Antiqua" w:hAnsi="Book Antiqua"/>
          <w:i/>
          <w:sz w:val="24"/>
          <w:szCs w:val="24"/>
        </w:rPr>
        <w:t>nterococci</w:t>
      </w:r>
      <w:r w:rsidR="00FB1924" w:rsidRPr="008F4878">
        <w:rPr>
          <w:rFonts w:ascii="Book Antiqua" w:hAnsi="Book Antiqua"/>
          <w:sz w:val="24"/>
          <w:szCs w:val="24"/>
        </w:rPr>
        <w:t>—</w:t>
      </w:r>
      <w:r w:rsidRPr="008F4878">
        <w:rPr>
          <w:rFonts w:ascii="Book Antiqua" w:hAnsi="Book Antiqua"/>
          <w:sz w:val="24"/>
          <w:szCs w:val="24"/>
        </w:rPr>
        <w:t>the bacteria usually associated with culture-positive endocarditis</w:t>
      </w:r>
      <w:r w:rsidRPr="008F4878">
        <w:rPr>
          <w:rFonts w:ascii="Book Antiqua" w:hAnsi="Book Antiqua"/>
          <w:sz w:val="24"/>
          <w:szCs w:val="24"/>
        </w:rPr>
        <w:fldChar w:fldCharType="begin"/>
      </w:r>
      <w:r w:rsidRPr="008F4878">
        <w:rPr>
          <w:rFonts w:ascii="Book Antiqua" w:hAnsi="Book Antiqua"/>
          <w:sz w:val="24"/>
          <w:szCs w:val="24"/>
        </w:rPr>
        <w:instrText xml:space="preserve"> ADDIN EN.CITE &lt;EndNote&gt;&lt;Cite&gt;&lt;Author&gt;Barnes&lt;/Author&gt;&lt;Year&gt;1997&lt;/Year&gt;&lt;RecNum&gt;16&lt;/RecNum&gt;&lt;DisplayText&gt;&lt;style face="superscript"&gt;[16]&lt;/style&gt;&lt;/DisplayText&gt;&lt;record&gt;&lt;rec-number&gt;16&lt;/rec-number&gt;&lt;foreign-keys&gt;&lt;key app="EN" db-id="9ffvazdzoxfaa9esxw9pxa9vffxsavf909t5" timestamp="1606373421"&gt;16&lt;/key&gt;&lt;/foreign-keys&gt;&lt;ref-type name="Journal Article"&gt;17&lt;/ref-type&gt;&lt;contributors&gt;&lt;authors&gt;&lt;author&gt;Barnes, P. D.&lt;/author&gt;&lt;author&gt;Crook, D. W.&lt;/author&gt;&lt;/authors&gt;&lt;/contributors&gt;&lt;auth-address&gt;Academic Unit of Infectious Disease and Microbiology, John Radcliffe Hospital, Oxford, UK.&lt;/auth-address&gt;&lt;titles&gt;&lt;title&gt;Culture negative endocarditis&lt;/title&gt;&lt;secondary-title&gt;J Infect&lt;/secondary-title&gt;&lt;alt-title&gt;The Journal of infection&lt;/alt-title&gt;&lt;/titles&gt;&lt;periodical&gt;&lt;full-title&gt;J Infect&lt;/full-title&gt;&lt;abbr-1&gt;The Journal of infection&lt;/abbr-1&gt;&lt;/periodical&gt;&lt;alt-periodical&gt;&lt;full-title&gt;J Infect&lt;/full-title&gt;&lt;abbr-1&gt;The Journal of infection&lt;/abbr-1&gt;&lt;/alt-periodical&gt;&lt;pages&gt;209-13&lt;/pages&gt;&lt;volume&gt;35&lt;/volume&gt;&lt;number&gt;3&lt;/number&gt;&lt;edition&gt;1998/02/12&lt;/edition&gt;&lt;keywords&gt;&lt;keyword&gt;Anti-Bacterial Agents/therapeutic use&lt;/keyword&gt;&lt;keyword&gt;Bacteremia/drug therapy/*microbiology&lt;/keyword&gt;&lt;keyword&gt;Echocardiography, Transesophageal&lt;/keyword&gt;&lt;keyword&gt;Endocarditis, Bacterial/*diagnosis/drug therapy/*microbiology&lt;/keyword&gt;&lt;keyword&gt;Hematologic Tests&lt;/keyword&gt;&lt;keyword&gt;Humans&lt;/keyword&gt;&lt;/keywords&gt;&lt;dates&gt;&lt;year&gt;1997&lt;/year&gt;&lt;pub-dates&gt;&lt;date&gt;Nov&lt;/date&gt;&lt;/pub-dates&gt;&lt;/dates&gt;&lt;isbn&gt;0163-4453 (Print)&amp;#xD;0163-4453&lt;/isbn&gt;&lt;accession-num&gt;9459389&lt;/accession-num&gt;&lt;urls&gt;&lt;/urls&gt;&lt;electronic-resource-num&gt;10.1016/s0163-4453(97)92662-1&lt;/electronic-resource-num&gt;&lt;remote-database-provider&gt;NLM&lt;/remote-database-provider&gt;&lt;language&gt;eng&lt;/language&gt;&lt;/record&gt;&lt;/Cite&gt;&lt;/EndNote&gt;</w:instrText>
      </w:r>
      <w:r w:rsidRPr="008F4878">
        <w:rPr>
          <w:rFonts w:ascii="Book Antiqua" w:hAnsi="Book Antiqua"/>
          <w:sz w:val="24"/>
          <w:szCs w:val="24"/>
        </w:rPr>
        <w:fldChar w:fldCharType="separate"/>
      </w:r>
      <w:r w:rsidRPr="008F4878">
        <w:rPr>
          <w:rFonts w:ascii="Book Antiqua" w:hAnsi="Book Antiqua"/>
          <w:sz w:val="24"/>
          <w:szCs w:val="24"/>
          <w:vertAlign w:val="superscript"/>
        </w:rPr>
        <w:t>[16]</w:t>
      </w:r>
      <w:r w:rsidRPr="008F4878">
        <w:rPr>
          <w:rFonts w:ascii="Book Antiqua" w:hAnsi="Book Antiqua"/>
          <w:sz w:val="24"/>
          <w:szCs w:val="24"/>
        </w:rPr>
        <w:fldChar w:fldCharType="end"/>
      </w:r>
      <w:r w:rsidRPr="008F4878">
        <w:rPr>
          <w:rFonts w:ascii="Book Antiqua" w:hAnsi="Book Antiqua"/>
          <w:sz w:val="24"/>
          <w:szCs w:val="24"/>
        </w:rPr>
        <w:t xml:space="preserve">. </w:t>
      </w:r>
    </w:p>
    <w:p w14:paraId="69C3301D" w14:textId="5B0E6682" w:rsidR="0062321E" w:rsidRPr="008F4878" w:rsidRDefault="0062321E" w:rsidP="00FB1924">
      <w:pPr>
        <w:pStyle w:val="a7"/>
        <w:spacing w:line="360" w:lineRule="auto"/>
        <w:ind w:firstLineChars="100" w:firstLine="240"/>
        <w:rPr>
          <w:rFonts w:ascii="Book Antiqua" w:hAnsi="Book Antiqua"/>
          <w:sz w:val="24"/>
          <w:szCs w:val="24"/>
        </w:rPr>
      </w:pPr>
      <w:r w:rsidRPr="008F4878">
        <w:rPr>
          <w:rFonts w:ascii="Book Antiqua" w:hAnsi="Book Antiqua"/>
          <w:sz w:val="24"/>
          <w:szCs w:val="24"/>
        </w:rPr>
        <w:t xml:space="preserve">The possibility of “culture-negative” endocarditis after antibiotic use arises in our case </w:t>
      </w:r>
      <w:r w:rsidRPr="008F4878">
        <w:rPr>
          <w:rFonts w:ascii="Book Antiqua" w:hAnsi="Book Antiqua"/>
          <w:sz w:val="24"/>
          <w:szCs w:val="24"/>
        </w:rPr>
        <w:lastRenderedPageBreak/>
        <w:t xml:space="preserve">as blood culture was carried out prior to the initiation of empirical antimicrobial therapy. Thereby, echocardiography is a crucial tool in the diagnosis and management of culture-negative endocarditis in the absence of positive blood cultures. In this case, we had performed serial color </w:t>
      </w:r>
      <w:r w:rsidR="00EF179F">
        <w:rPr>
          <w:rFonts w:ascii="Book Antiqua" w:hAnsi="Book Antiqua"/>
          <w:sz w:val="24"/>
          <w:szCs w:val="24"/>
        </w:rPr>
        <w:t>D</w:t>
      </w:r>
      <w:r w:rsidR="00EF179F" w:rsidRPr="008F4878">
        <w:rPr>
          <w:rFonts w:ascii="Book Antiqua" w:hAnsi="Book Antiqua"/>
          <w:sz w:val="24"/>
          <w:szCs w:val="24"/>
        </w:rPr>
        <w:t xml:space="preserve">oppler </w:t>
      </w:r>
      <w:r w:rsidRPr="008F4878">
        <w:rPr>
          <w:rFonts w:ascii="Book Antiqua" w:hAnsi="Book Antiqua"/>
          <w:sz w:val="24"/>
          <w:szCs w:val="24"/>
        </w:rPr>
        <w:t xml:space="preserve">echocardiography for monitoring the minor changes of cardiac structure and coronary condition to ensure timely interventions before any possible clinical deterioration. We detected the vegetation and abscess in time, and then arranged surgery immediately under the condition that antibiotic treatments </w:t>
      </w:r>
      <w:r w:rsidR="005A0AFD">
        <w:rPr>
          <w:rFonts w:ascii="Book Antiqua" w:hAnsi="Book Antiqua"/>
          <w:sz w:val="24"/>
          <w:szCs w:val="24"/>
        </w:rPr>
        <w:t>were</w:t>
      </w:r>
      <w:r w:rsidR="005A0AFD" w:rsidRPr="008F4878">
        <w:rPr>
          <w:rFonts w:ascii="Book Antiqua" w:hAnsi="Book Antiqua"/>
          <w:sz w:val="24"/>
          <w:szCs w:val="24"/>
        </w:rPr>
        <w:t xml:space="preserve"> </w:t>
      </w:r>
      <w:r w:rsidRPr="008F4878">
        <w:rPr>
          <w:rFonts w:ascii="Book Antiqua" w:hAnsi="Book Antiqua"/>
          <w:sz w:val="24"/>
          <w:szCs w:val="24"/>
        </w:rPr>
        <w:t>not well respond</w:t>
      </w:r>
      <w:r w:rsidR="005A0AFD">
        <w:rPr>
          <w:rFonts w:ascii="Book Antiqua" w:hAnsi="Book Antiqua"/>
          <w:sz w:val="24"/>
          <w:szCs w:val="24"/>
        </w:rPr>
        <w:t>ed</w:t>
      </w:r>
      <w:r w:rsidRPr="008F4878">
        <w:rPr>
          <w:rFonts w:ascii="Book Antiqua" w:hAnsi="Book Antiqua"/>
          <w:sz w:val="24"/>
          <w:szCs w:val="24"/>
        </w:rPr>
        <w:t xml:space="preserve"> to. Similarly, earlier studies have shown that in adult patients with culture-negative endocarditis and large vegetation, monitoring vegetation size by means of serial transesophageal echocardiography might prove to be useful to determine the efficacy of treatment</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[17]</w:t>
      </w:r>
      <w:r w:rsidRPr="008F4878">
        <w:rPr>
          <w:rFonts w:ascii="Book Antiqua" w:hAnsi="Book Antiqua"/>
          <w:sz w:val="24"/>
          <w:szCs w:val="24"/>
        </w:rPr>
        <w:fldChar w:fldCharType="end"/>
      </w:r>
      <w:r w:rsidRPr="008F4878">
        <w:rPr>
          <w:rFonts w:ascii="Book Antiqua" w:hAnsi="Book Antiqua"/>
          <w:sz w:val="24"/>
          <w:szCs w:val="24"/>
        </w:rPr>
        <w:t>.</w:t>
      </w:r>
    </w:p>
    <w:p w14:paraId="0019BE7A" w14:textId="1BFF8094" w:rsidR="0062321E" w:rsidRPr="008F4878" w:rsidRDefault="0062321E" w:rsidP="00FB1924">
      <w:pPr>
        <w:pStyle w:val="a7"/>
        <w:spacing w:line="360" w:lineRule="auto"/>
        <w:ind w:firstLineChars="100" w:firstLine="240"/>
        <w:rPr>
          <w:rFonts w:ascii="Book Antiqua" w:hAnsi="Book Antiqua"/>
          <w:sz w:val="24"/>
          <w:szCs w:val="24"/>
        </w:rPr>
      </w:pPr>
      <w:r w:rsidRPr="008F4878">
        <w:rPr>
          <w:rFonts w:ascii="Book Antiqua" w:hAnsi="Book Antiqua"/>
          <w:sz w:val="24"/>
          <w:szCs w:val="24"/>
        </w:rPr>
        <w:t>Given that the patient</w:t>
      </w:r>
      <w:r w:rsidR="005A0AFD">
        <w:rPr>
          <w:rFonts w:ascii="Book Antiqua" w:hAnsi="Book Antiqua"/>
          <w:sz w:val="24"/>
          <w:szCs w:val="24"/>
        </w:rPr>
        <w:t xml:space="preserve"> </w:t>
      </w:r>
      <w:r w:rsidRPr="008F4878">
        <w:rPr>
          <w:rFonts w:ascii="Book Antiqua" w:hAnsi="Book Antiqua"/>
          <w:sz w:val="24"/>
          <w:szCs w:val="24"/>
        </w:rPr>
        <w:t xml:space="preserve">had </w:t>
      </w:r>
      <w:r w:rsidR="005A0AFD">
        <w:rPr>
          <w:rFonts w:ascii="Book Antiqua" w:hAnsi="Book Antiqua"/>
          <w:sz w:val="24"/>
          <w:szCs w:val="24"/>
        </w:rPr>
        <w:t xml:space="preserve">a </w:t>
      </w:r>
      <w:r w:rsidRPr="008F4878">
        <w:rPr>
          <w:rFonts w:ascii="Book Antiqua" w:hAnsi="Book Antiqua"/>
          <w:sz w:val="24"/>
          <w:szCs w:val="24"/>
          <w:shd w:val="clear" w:color="auto" w:fill="FFFFFF"/>
        </w:rPr>
        <w:t>structurally</w:t>
      </w:r>
      <w:r w:rsidR="00FB1924" w:rsidRPr="008F4878">
        <w:rPr>
          <w:rFonts w:ascii="Book Antiqua" w:hAnsi="Book Antiqua"/>
          <w:sz w:val="24"/>
          <w:szCs w:val="24"/>
          <w:shd w:val="clear" w:color="auto" w:fill="FFFFFF"/>
        </w:rPr>
        <w:t xml:space="preserve"> </w:t>
      </w:r>
      <w:r w:rsidRPr="008F4878">
        <w:rPr>
          <w:rFonts w:ascii="Book Antiqua" w:hAnsi="Book Antiqua"/>
          <w:sz w:val="24"/>
          <w:szCs w:val="24"/>
          <w:shd w:val="clear" w:color="auto" w:fill="FFFFFF"/>
        </w:rPr>
        <w:t>normal</w:t>
      </w:r>
      <w:r w:rsidR="00FB1924" w:rsidRPr="008F4878">
        <w:rPr>
          <w:rFonts w:ascii="Book Antiqua" w:hAnsi="Book Antiqua"/>
          <w:sz w:val="24"/>
          <w:szCs w:val="24"/>
          <w:shd w:val="clear" w:color="auto" w:fill="FFFFFF"/>
        </w:rPr>
        <w:t xml:space="preserve"> </w:t>
      </w:r>
      <w:r w:rsidRPr="008F4878">
        <w:rPr>
          <w:rFonts w:ascii="Book Antiqua" w:hAnsi="Book Antiqua"/>
          <w:sz w:val="24"/>
          <w:szCs w:val="24"/>
          <w:shd w:val="clear" w:color="auto" w:fill="FFFFFF"/>
        </w:rPr>
        <w:t>heart</w:t>
      </w:r>
      <w:r w:rsidRPr="008F4878">
        <w:rPr>
          <w:rFonts w:ascii="Book Antiqua" w:hAnsi="Book Antiqua"/>
          <w:sz w:val="24"/>
          <w:szCs w:val="24"/>
        </w:rPr>
        <w:t xml:space="preserve"> and did not show any risk factors for congenital heart disease, the clinical situation resembles</w:t>
      </w:r>
      <w:r w:rsidR="005A0AFD">
        <w:rPr>
          <w:rFonts w:ascii="Book Antiqua" w:hAnsi="Book Antiqua"/>
          <w:sz w:val="24"/>
          <w:szCs w:val="24"/>
        </w:rPr>
        <w:t xml:space="preserve"> </w:t>
      </w:r>
      <w:r w:rsidRPr="008F4878">
        <w:rPr>
          <w:rFonts w:ascii="Book Antiqua" w:hAnsi="Book Antiqua"/>
          <w:sz w:val="24"/>
          <w:szCs w:val="24"/>
        </w:rPr>
        <w:t>atypical culture-negative IE. It is thought that many factors predispose pediatric patients with IE to potentially life-threatening complications that call for an early surgery</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[1]</w:t>
      </w:r>
      <w:r w:rsidRPr="008F4878">
        <w:rPr>
          <w:rFonts w:ascii="Book Antiqua" w:hAnsi="Book Antiqua"/>
          <w:sz w:val="24"/>
          <w:szCs w:val="24"/>
        </w:rPr>
        <w:fldChar w:fldCharType="end"/>
      </w:r>
      <w:r w:rsidRPr="008F4878">
        <w:rPr>
          <w:rFonts w:ascii="Book Antiqua" w:hAnsi="Book Antiqua"/>
          <w:sz w:val="24"/>
          <w:szCs w:val="24"/>
        </w:rPr>
        <w:t>. Although a latent heart disease is the main predisposing factor for pediatric IE, many cases of IE without a preexisting heart disease have been reported</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[18]</w:t>
      </w:r>
      <w:r w:rsidRPr="008F4878">
        <w:rPr>
          <w:rFonts w:ascii="Book Antiqua" w:hAnsi="Book Antiqua"/>
          <w:sz w:val="24"/>
          <w:szCs w:val="24"/>
        </w:rPr>
        <w:fldChar w:fldCharType="end"/>
      </w:r>
      <w:r w:rsidRPr="008F4878">
        <w:rPr>
          <w:rFonts w:ascii="Book Antiqua" w:hAnsi="Book Antiqua"/>
          <w:sz w:val="24"/>
          <w:szCs w:val="24"/>
        </w:rPr>
        <w:t xml:space="preserve">. A study by Zamorano </w:t>
      </w:r>
      <w:r w:rsidRPr="008F4878">
        <w:rPr>
          <w:rFonts w:ascii="Book Antiqua" w:hAnsi="Book Antiqua"/>
          <w:i/>
          <w:iCs/>
          <w:sz w:val="24"/>
          <w:szCs w:val="24"/>
        </w:rPr>
        <w:t>et al</w: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 </w:instrTex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EN.CITE.DATA </w:instrText>
      </w:r>
      <w:r w:rsidR="00FB1924" w:rsidRPr="008F4878">
        <w:rPr>
          <w:rFonts w:ascii="Book Antiqua" w:hAnsi="Book Antiqua"/>
          <w:sz w:val="24"/>
          <w:szCs w:val="24"/>
        </w:rPr>
        <w:fldChar w:fldCharType="end"/>
      </w:r>
      <w:r w:rsidR="00FB1924" w:rsidRPr="008F4878">
        <w:rPr>
          <w:rFonts w:ascii="Book Antiqua" w:hAnsi="Book Antiqua"/>
          <w:sz w:val="24"/>
          <w:szCs w:val="24"/>
        </w:rPr>
        <w:fldChar w:fldCharType="separate"/>
      </w:r>
      <w:r w:rsidR="00FB1924" w:rsidRPr="008F4878">
        <w:rPr>
          <w:rFonts w:ascii="Book Antiqua" w:hAnsi="Book Antiqua"/>
          <w:sz w:val="24"/>
          <w:szCs w:val="24"/>
          <w:vertAlign w:val="superscript"/>
        </w:rPr>
        <w:t>[19]</w:t>
      </w:r>
      <w:r w:rsidR="00FB1924" w:rsidRPr="008F4878">
        <w:rPr>
          <w:rFonts w:ascii="Book Antiqua" w:hAnsi="Book Antiqua"/>
          <w:sz w:val="24"/>
          <w:szCs w:val="24"/>
        </w:rPr>
        <w:fldChar w:fldCharType="end"/>
      </w:r>
      <w:r w:rsidRPr="008F4878">
        <w:rPr>
          <w:rFonts w:ascii="Book Antiqua" w:hAnsi="Book Antiqua"/>
          <w:sz w:val="24"/>
          <w:szCs w:val="24"/>
        </w:rPr>
        <w:t xml:space="preserve"> showed that patients with culture-negative IE have a higher rate of complications, such as valve rupture and perforation requiring immediate surgical attention</w:t>
      </w:r>
      <w:r w:rsidR="005A0AFD">
        <w:rPr>
          <w:rFonts w:ascii="Book Antiqua" w:hAnsi="Book Antiqua"/>
          <w:sz w:val="24"/>
          <w:szCs w:val="24"/>
        </w:rPr>
        <w:t>,</w:t>
      </w:r>
      <w:r w:rsidRPr="008F4878">
        <w:rPr>
          <w:rFonts w:ascii="Book Antiqua" w:hAnsi="Book Antiqua"/>
          <w:sz w:val="24"/>
          <w:szCs w:val="24"/>
        </w:rPr>
        <w:t xml:space="preserve"> compared to those with positive blood culture. There is a paucity of data about pediatric IE </w:t>
      </w:r>
      <w:r w:rsidR="005A0AFD">
        <w:rPr>
          <w:rFonts w:ascii="Book Antiqua" w:hAnsi="Book Antiqua"/>
          <w:sz w:val="24"/>
          <w:szCs w:val="24"/>
        </w:rPr>
        <w:t>with a</w:t>
      </w:r>
      <w:r w:rsidRPr="008F4878">
        <w:rPr>
          <w:rFonts w:ascii="Book Antiqua" w:hAnsi="Book Antiqua"/>
          <w:sz w:val="24"/>
          <w:szCs w:val="24"/>
        </w:rPr>
        <w:t xml:space="preserve"> </w:t>
      </w:r>
      <w:r w:rsidRPr="008F4878">
        <w:rPr>
          <w:rFonts w:ascii="Book Antiqua" w:hAnsi="Book Antiqua"/>
          <w:sz w:val="24"/>
          <w:szCs w:val="24"/>
          <w:shd w:val="clear" w:color="auto" w:fill="FFFFFF"/>
        </w:rPr>
        <w:t>normally structured heart</w:t>
      </w:r>
      <w:r w:rsidRPr="008F4878">
        <w:rPr>
          <w:rFonts w:ascii="Book Antiqua" w:hAnsi="Book Antiqua"/>
          <w:sz w:val="24"/>
          <w:szCs w:val="24"/>
        </w:rPr>
        <w:t xml:space="preserve"> and with</w:t>
      </w:r>
      <w:r w:rsidR="005A0AFD">
        <w:rPr>
          <w:rFonts w:ascii="Book Antiqua" w:hAnsi="Book Antiqua"/>
          <w:sz w:val="24"/>
          <w:szCs w:val="24"/>
        </w:rPr>
        <w:t>out</w:t>
      </w:r>
      <w:r w:rsidRPr="008F4878">
        <w:rPr>
          <w:rFonts w:ascii="Book Antiqua" w:hAnsi="Book Antiqua"/>
          <w:sz w:val="24"/>
          <w:szCs w:val="24"/>
        </w:rPr>
        <w:t xml:space="preserve"> predisposing factors</w:t>
      </w:r>
      <w:r w:rsidR="00FB1924" w:rsidRPr="008F4878">
        <w:rPr>
          <w:rFonts w:ascii="Book Antiqua" w:hAnsi="Book Antiqua"/>
          <w:sz w:val="24"/>
          <w:szCs w:val="24"/>
        </w:rPr>
        <w:t>.</w:t>
      </w:r>
      <w:r w:rsidRPr="008F4878">
        <w:rPr>
          <w:rFonts w:ascii="Book Antiqua" w:hAnsi="Book Antiqua"/>
          <w:sz w:val="24"/>
          <w:szCs w:val="24"/>
        </w:rPr>
        <w:t xml:space="preserve"> Of note, a review by Russell </w:t>
      </w:r>
      <w:r w:rsidRPr="008F4878">
        <w:rPr>
          <w:rFonts w:ascii="Book Antiqua" w:hAnsi="Book Antiqua"/>
          <w:i/>
          <w:iCs/>
          <w:sz w:val="24"/>
          <w:szCs w:val="24"/>
        </w:rPr>
        <w:t>et al</w: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 </w:instrTex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EN.CITE.DATA </w:instrText>
      </w:r>
      <w:r w:rsidR="00FB1924" w:rsidRPr="008F4878">
        <w:rPr>
          <w:rFonts w:ascii="Book Antiqua" w:hAnsi="Book Antiqua"/>
          <w:sz w:val="24"/>
          <w:szCs w:val="24"/>
        </w:rPr>
        <w:fldChar w:fldCharType="end"/>
      </w:r>
      <w:r w:rsidR="00FB1924" w:rsidRPr="008F4878">
        <w:rPr>
          <w:rFonts w:ascii="Book Antiqua" w:hAnsi="Book Antiqua"/>
          <w:sz w:val="24"/>
          <w:szCs w:val="24"/>
        </w:rPr>
        <w:fldChar w:fldCharType="separate"/>
      </w:r>
      <w:r w:rsidR="00FB1924" w:rsidRPr="008F4878">
        <w:rPr>
          <w:rFonts w:ascii="Book Antiqua" w:hAnsi="Book Antiqua"/>
          <w:sz w:val="24"/>
          <w:szCs w:val="24"/>
          <w:vertAlign w:val="superscript"/>
        </w:rPr>
        <w:t>[20]</w:t>
      </w:r>
      <w:r w:rsidR="00FB1924" w:rsidRPr="008F4878">
        <w:rPr>
          <w:rFonts w:ascii="Book Antiqua" w:hAnsi="Book Antiqua"/>
          <w:sz w:val="24"/>
          <w:szCs w:val="24"/>
        </w:rPr>
        <w:fldChar w:fldCharType="end"/>
      </w:r>
      <w:r w:rsidRPr="008F4878">
        <w:rPr>
          <w:rFonts w:ascii="Book Antiqua" w:hAnsi="Book Antiqua"/>
          <w:sz w:val="24"/>
          <w:szCs w:val="24"/>
        </w:rPr>
        <w:t xml:space="preserve"> related to the surgical outcome of IE</w:t>
      </w:r>
      <w:r w:rsidR="005A0AFD">
        <w:rPr>
          <w:rFonts w:ascii="Book Antiqua" w:hAnsi="Book Antiqua"/>
          <w:sz w:val="24"/>
          <w:szCs w:val="24"/>
        </w:rPr>
        <w:t xml:space="preserve"> </w:t>
      </w:r>
      <w:r w:rsidRPr="008F4878">
        <w:rPr>
          <w:rFonts w:ascii="Book Antiqua" w:hAnsi="Book Antiqua"/>
          <w:sz w:val="24"/>
          <w:szCs w:val="24"/>
        </w:rPr>
        <w:t>identified that</w:t>
      </w:r>
      <w:r w:rsidR="005A0AFD">
        <w:rPr>
          <w:rFonts w:ascii="Book Antiqua" w:hAnsi="Book Antiqua"/>
          <w:sz w:val="24"/>
          <w:szCs w:val="24"/>
        </w:rPr>
        <w:t>, of</w:t>
      </w:r>
      <w:r w:rsidRPr="008F4878">
        <w:rPr>
          <w:rFonts w:ascii="Book Antiqua" w:hAnsi="Book Antiqua"/>
          <w:sz w:val="24"/>
          <w:szCs w:val="24"/>
        </w:rPr>
        <w:t xml:space="preserve"> 35 cases of endocarditis </w:t>
      </w:r>
      <w:r w:rsidR="004172DC">
        <w:rPr>
          <w:rFonts w:ascii="Book Antiqua" w:hAnsi="Book Antiqua"/>
          <w:sz w:val="24"/>
          <w:szCs w:val="24"/>
        </w:rPr>
        <w:t>requiring</w:t>
      </w:r>
      <w:r w:rsidR="004172DC" w:rsidRPr="008F4878">
        <w:rPr>
          <w:rFonts w:ascii="Book Antiqua" w:hAnsi="Book Antiqua"/>
          <w:sz w:val="24"/>
          <w:szCs w:val="24"/>
        </w:rPr>
        <w:t xml:space="preserve"> </w:t>
      </w:r>
      <w:r w:rsidRPr="008F4878">
        <w:rPr>
          <w:rFonts w:ascii="Book Antiqua" w:hAnsi="Book Antiqua"/>
          <w:sz w:val="24"/>
          <w:szCs w:val="24"/>
        </w:rPr>
        <w:t>surgical intervention, 14 (40%) presented with no potential congenital heart defect. Other possible latent factors such as immunodeficiency, chronic parenteral nutrition</w:t>
      </w:r>
      <w:r w:rsidR="005A0AFD">
        <w:rPr>
          <w:rFonts w:ascii="Book Antiqua" w:hAnsi="Book Antiqua"/>
          <w:sz w:val="24"/>
          <w:szCs w:val="24"/>
        </w:rPr>
        <w:t>,</w:t>
      </w:r>
      <w:r w:rsidRPr="008F4878">
        <w:rPr>
          <w:rFonts w:ascii="Book Antiqua" w:hAnsi="Book Antiqua"/>
          <w:sz w:val="24"/>
          <w:szCs w:val="24"/>
        </w:rPr>
        <w:t xml:space="preserve"> and those with central venous catheters near the heart or tunneled central venous catheters could be considered as predisposing conditions for IE</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[1]</w:t>
      </w:r>
      <w:r w:rsidRPr="008F4878">
        <w:rPr>
          <w:rFonts w:ascii="Book Antiqua" w:hAnsi="Book Antiqua"/>
          <w:sz w:val="24"/>
          <w:szCs w:val="24"/>
        </w:rPr>
        <w:fldChar w:fldCharType="end"/>
      </w:r>
      <w:r w:rsidRPr="008F4878">
        <w:rPr>
          <w:rFonts w:ascii="Book Antiqua" w:hAnsi="Book Antiqua"/>
          <w:sz w:val="24"/>
          <w:szCs w:val="24"/>
        </w:rPr>
        <w:t xml:space="preserve">. A study by </w:t>
      </w:r>
      <w:proofErr w:type="spellStart"/>
      <w:r w:rsidRPr="008F4878">
        <w:rPr>
          <w:rFonts w:ascii="Book Antiqua" w:hAnsi="Book Antiqua"/>
          <w:sz w:val="24"/>
          <w:szCs w:val="24"/>
        </w:rPr>
        <w:t>Carceller</w:t>
      </w:r>
      <w:proofErr w:type="spellEnd"/>
      <w:r w:rsidRPr="008F4878">
        <w:rPr>
          <w:rFonts w:ascii="Book Antiqua" w:hAnsi="Book Antiqua"/>
          <w:sz w:val="24"/>
          <w:szCs w:val="24"/>
        </w:rPr>
        <w:t xml:space="preserve"> </w:t>
      </w:r>
      <w:r w:rsidRPr="008F4878">
        <w:rPr>
          <w:rFonts w:ascii="Book Antiqua" w:hAnsi="Book Antiqua"/>
          <w:i/>
          <w:iCs/>
          <w:sz w:val="24"/>
          <w:szCs w:val="24"/>
        </w:rPr>
        <w:t>et al</w: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 </w:instrTex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EN.CITE.DATA </w:instrText>
      </w:r>
      <w:r w:rsidR="00FB1924" w:rsidRPr="008F4878">
        <w:rPr>
          <w:rFonts w:ascii="Book Antiqua" w:hAnsi="Book Antiqua"/>
          <w:sz w:val="24"/>
          <w:szCs w:val="24"/>
        </w:rPr>
        <w:fldChar w:fldCharType="end"/>
      </w:r>
      <w:r w:rsidR="00FB1924" w:rsidRPr="008F4878">
        <w:rPr>
          <w:rFonts w:ascii="Book Antiqua" w:hAnsi="Book Antiqua"/>
          <w:sz w:val="24"/>
          <w:szCs w:val="24"/>
        </w:rPr>
        <w:fldChar w:fldCharType="separate"/>
      </w:r>
      <w:r w:rsidR="00FB1924" w:rsidRPr="008F4878">
        <w:rPr>
          <w:rFonts w:ascii="Book Antiqua" w:hAnsi="Book Antiqua"/>
          <w:sz w:val="24"/>
          <w:szCs w:val="24"/>
          <w:vertAlign w:val="superscript"/>
        </w:rPr>
        <w:t>[21]</w:t>
      </w:r>
      <w:r w:rsidR="00FB1924" w:rsidRPr="008F4878">
        <w:rPr>
          <w:rFonts w:ascii="Book Antiqua" w:hAnsi="Book Antiqua"/>
          <w:sz w:val="24"/>
          <w:szCs w:val="24"/>
        </w:rPr>
        <w:fldChar w:fldCharType="end"/>
      </w:r>
      <w:r w:rsidRPr="008F4878">
        <w:rPr>
          <w:rFonts w:ascii="Book Antiqua" w:hAnsi="Book Antiqua"/>
          <w:sz w:val="24"/>
          <w:szCs w:val="24"/>
        </w:rPr>
        <w:t xml:space="preserve"> showed that approximately 26% of pediatric patients with IE had a serious systemic underlying disease without congenital heart defect, and about 7% were completely healthy. However</w:t>
      </w:r>
      <w:r w:rsidR="005A0AFD">
        <w:rPr>
          <w:rFonts w:ascii="Book Antiqua" w:hAnsi="Book Antiqua" w:hint="eastAsia"/>
          <w:sz w:val="24"/>
          <w:szCs w:val="24"/>
        </w:rPr>
        <w:t>,</w:t>
      </w:r>
      <w:r w:rsidR="005A0AFD">
        <w:rPr>
          <w:rFonts w:ascii="Book Antiqua" w:hAnsi="Book Antiqua"/>
          <w:sz w:val="24"/>
          <w:szCs w:val="24"/>
        </w:rPr>
        <w:t xml:space="preserve"> </w:t>
      </w:r>
      <w:r w:rsidRPr="008F4878">
        <w:rPr>
          <w:rFonts w:ascii="Book Antiqua" w:hAnsi="Book Antiqua"/>
          <w:sz w:val="24"/>
          <w:szCs w:val="24"/>
        </w:rPr>
        <w:t>these potential predisposing factors were not identified in this case.</w:t>
      </w:r>
    </w:p>
    <w:p w14:paraId="76ACFE0C" w14:textId="1A1FD629" w:rsidR="0062321E" w:rsidRPr="008F4878" w:rsidRDefault="0062321E" w:rsidP="00FB1924">
      <w:pPr>
        <w:pStyle w:val="a7"/>
        <w:spacing w:line="360" w:lineRule="auto"/>
        <w:ind w:firstLineChars="100" w:firstLine="240"/>
        <w:rPr>
          <w:rFonts w:ascii="Book Antiqua" w:hAnsi="Book Antiqua"/>
          <w:sz w:val="24"/>
          <w:szCs w:val="24"/>
        </w:rPr>
      </w:pPr>
      <w:r w:rsidRPr="008F4878">
        <w:rPr>
          <w:rFonts w:ascii="Book Antiqua" w:hAnsi="Book Antiqua"/>
          <w:sz w:val="24"/>
          <w:szCs w:val="24"/>
        </w:rPr>
        <w:lastRenderedPageBreak/>
        <w:t xml:space="preserve">Interestingly, the </w:t>
      </w:r>
      <w:r w:rsidR="004172DC">
        <w:rPr>
          <w:rFonts w:ascii="Book Antiqua" w:hAnsi="Book Antiqua"/>
          <w:sz w:val="24"/>
          <w:szCs w:val="24"/>
        </w:rPr>
        <w:t>lesion</w:t>
      </w:r>
      <w:r w:rsidR="004172DC" w:rsidRPr="008F4878">
        <w:rPr>
          <w:rFonts w:ascii="Book Antiqua" w:hAnsi="Book Antiqua"/>
          <w:sz w:val="24"/>
          <w:szCs w:val="24"/>
        </w:rPr>
        <w:t xml:space="preserve"> </w:t>
      </w:r>
      <w:r w:rsidR="004172DC">
        <w:rPr>
          <w:rFonts w:ascii="Book Antiqua" w:hAnsi="Book Antiqua"/>
          <w:sz w:val="24"/>
          <w:szCs w:val="24"/>
        </w:rPr>
        <w:t>was</w:t>
      </w:r>
      <w:r w:rsidR="004172DC" w:rsidRPr="008F4878">
        <w:rPr>
          <w:rFonts w:ascii="Book Antiqua" w:hAnsi="Book Antiqua"/>
          <w:sz w:val="24"/>
          <w:szCs w:val="24"/>
        </w:rPr>
        <w:t xml:space="preserve"> </w:t>
      </w:r>
      <w:r w:rsidR="004172DC">
        <w:rPr>
          <w:rFonts w:ascii="Book Antiqua" w:hAnsi="Book Antiqua"/>
          <w:sz w:val="24"/>
          <w:szCs w:val="24"/>
        </w:rPr>
        <w:t xml:space="preserve">located </w:t>
      </w:r>
      <w:r w:rsidRPr="008F4878">
        <w:rPr>
          <w:rFonts w:ascii="Book Antiqua" w:hAnsi="Book Antiqua"/>
          <w:sz w:val="24"/>
          <w:szCs w:val="24"/>
        </w:rPr>
        <w:t xml:space="preserve">on the left side in this case, similar to that reported by </w:t>
      </w:r>
      <w:proofErr w:type="spellStart"/>
      <w:r w:rsidRPr="008F4878">
        <w:rPr>
          <w:rFonts w:ascii="Book Antiqua" w:hAnsi="Book Antiqua"/>
          <w:sz w:val="24"/>
          <w:szCs w:val="24"/>
        </w:rPr>
        <w:t>Pachirat</w:t>
      </w:r>
      <w:proofErr w:type="spellEnd"/>
      <w:r w:rsidRPr="008F4878">
        <w:rPr>
          <w:rFonts w:ascii="Book Antiqua" w:hAnsi="Book Antiqua"/>
          <w:sz w:val="24"/>
          <w:szCs w:val="24"/>
        </w:rPr>
        <w:t xml:space="preserve"> </w:t>
      </w:r>
      <w:r w:rsidRPr="008F4878">
        <w:rPr>
          <w:rFonts w:ascii="Book Antiqua" w:hAnsi="Book Antiqua"/>
          <w:i/>
          <w:iCs/>
          <w:sz w:val="24"/>
          <w:szCs w:val="24"/>
        </w:rPr>
        <w:t>et al</w: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 </w:instrTex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EN.CITE.DATA </w:instrText>
      </w:r>
      <w:r w:rsidR="00FB1924" w:rsidRPr="008F4878">
        <w:rPr>
          <w:rFonts w:ascii="Book Antiqua" w:hAnsi="Book Antiqua"/>
          <w:sz w:val="24"/>
          <w:szCs w:val="24"/>
        </w:rPr>
        <w:fldChar w:fldCharType="end"/>
      </w:r>
      <w:r w:rsidR="00FB1924" w:rsidRPr="008F4878">
        <w:rPr>
          <w:rFonts w:ascii="Book Antiqua" w:hAnsi="Book Antiqua"/>
          <w:sz w:val="24"/>
          <w:szCs w:val="24"/>
        </w:rPr>
        <w:fldChar w:fldCharType="separate"/>
      </w:r>
      <w:r w:rsidR="00FB1924" w:rsidRPr="008F4878">
        <w:rPr>
          <w:rFonts w:ascii="Book Antiqua" w:hAnsi="Book Antiqua"/>
          <w:sz w:val="24"/>
          <w:szCs w:val="24"/>
          <w:vertAlign w:val="superscript"/>
        </w:rPr>
        <w:t>[22]</w:t>
      </w:r>
      <w:r w:rsidR="00FB1924" w:rsidRPr="008F4878">
        <w:rPr>
          <w:rFonts w:ascii="Book Antiqua" w:hAnsi="Book Antiqua"/>
          <w:sz w:val="24"/>
          <w:szCs w:val="24"/>
        </w:rPr>
        <w:fldChar w:fldCharType="end"/>
      </w:r>
      <w:r w:rsidRPr="008F4878">
        <w:rPr>
          <w:rFonts w:ascii="Book Antiqua" w:hAnsi="Book Antiqua"/>
          <w:sz w:val="24"/>
          <w:szCs w:val="24"/>
        </w:rPr>
        <w:t xml:space="preserve"> who showed that about 92% of patients </w:t>
      </w:r>
      <w:r w:rsidR="004172DC">
        <w:rPr>
          <w:rFonts w:ascii="Book Antiqua" w:hAnsi="Book Antiqua"/>
          <w:sz w:val="24"/>
          <w:szCs w:val="24"/>
        </w:rPr>
        <w:t>had</w:t>
      </w:r>
      <w:r w:rsidR="004172DC" w:rsidRPr="008F4878">
        <w:rPr>
          <w:rFonts w:ascii="Book Antiqua" w:hAnsi="Book Antiqua"/>
          <w:sz w:val="24"/>
          <w:szCs w:val="24"/>
        </w:rPr>
        <w:t xml:space="preserve"> </w:t>
      </w:r>
      <w:r w:rsidRPr="008F4878">
        <w:rPr>
          <w:rFonts w:ascii="Book Antiqua" w:hAnsi="Book Antiqua"/>
          <w:sz w:val="24"/>
          <w:szCs w:val="24"/>
        </w:rPr>
        <w:t>lesions</w:t>
      </w:r>
      <w:r w:rsidR="004172DC">
        <w:rPr>
          <w:rFonts w:ascii="Book Antiqua" w:hAnsi="Book Antiqua"/>
          <w:sz w:val="24"/>
          <w:szCs w:val="24"/>
        </w:rPr>
        <w:t xml:space="preserve"> </w:t>
      </w:r>
      <w:r w:rsidRPr="008F4878">
        <w:rPr>
          <w:rFonts w:ascii="Book Antiqua" w:hAnsi="Book Antiqua"/>
          <w:sz w:val="24"/>
          <w:szCs w:val="24"/>
        </w:rPr>
        <w:t>located on the left side in contrast to only 8%</w:t>
      </w:r>
      <w:r w:rsidR="004172DC">
        <w:rPr>
          <w:rFonts w:ascii="Book Antiqua" w:hAnsi="Book Antiqua"/>
          <w:sz w:val="24"/>
          <w:szCs w:val="24"/>
        </w:rPr>
        <w:t xml:space="preserve"> </w:t>
      </w:r>
      <w:r w:rsidRPr="008F4878">
        <w:rPr>
          <w:rFonts w:ascii="Book Antiqua" w:hAnsi="Book Antiqua"/>
          <w:sz w:val="24"/>
          <w:szCs w:val="24"/>
        </w:rPr>
        <w:t>on the right side.</w:t>
      </w:r>
    </w:p>
    <w:p w14:paraId="659B073F" w14:textId="00E4B846" w:rsidR="0062321E" w:rsidRPr="008F4878" w:rsidRDefault="0062321E" w:rsidP="00FB1924">
      <w:pPr>
        <w:pStyle w:val="a7"/>
        <w:spacing w:line="360" w:lineRule="auto"/>
        <w:ind w:firstLineChars="100" w:firstLine="240"/>
        <w:rPr>
          <w:rFonts w:ascii="Book Antiqua" w:hAnsi="Book Antiqua"/>
          <w:sz w:val="24"/>
          <w:szCs w:val="24"/>
        </w:rPr>
      </w:pPr>
      <w:bookmarkStart w:id="3" w:name="OLE_LINK9"/>
      <w:r w:rsidRPr="008F4878">
        <w:rPr>
          <w:rFonts w:ascii="Book Antiqua" w:hAnsi="Book Antiqua"/>
          <w:sz w:val="24"/>
          <w:szCs w:val="24"/>
        </w:rPr>
        <w:t xml:space="preserve">Furthermore, </w:t>
      </w:r>
      <w:proofErr w:type="spellStart"/>
      <w:r w:rsidRPr="008F4878">
        <w:rPr>
          <w:rFonts w:ascii="Book Antiqua" w:hAnsi="Book Antiqua"/>
          <w:sz w:val="24"/>
          <w:szCs w:val="24"/>
        </w:rPr>
        <w:t>Shamszad</w:t>
      </w:r>
      <w:proofErr w:type="spellEnd"/>
      <w:r w:rsidRPr="008F4878">
        <w:rPr>
          <w:rFonts w:ascii="Book Antiqua" w:hAnsi="Book Antiqua"/>
          <w:sz w:val="24"/>
          <w:szCs w:val="24"/>
        </w:rPr>
        <w:t xml:space="preserve"> </w:t>
      </w:r>
      <w:r w:rsidRPr="008F4878">
        <w:rPr>
          <w:rFonts w:ascii="Book Antiqua" w:hAnsi="Book Antiqua"/>
          <w:i/>
          <w:iCs/>
          <w:sz w:val="24"/>
          <w:szCs w:val="24"/>
        </w:rPr>
        <w:t>et al</w: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 </w:instrTex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EN.CITE.DATA </w:instrText>
      </w:r>
      <w:r w:rsidR="00FB1924" w:rsidRPr="008F4878">
        <w:rPr>
          <w:rFonts w:ascii="Book Antiqua" w:hAnsi="Book Antiqua"/>
          <w:sz w:val="24"/>
          <w:szCs w:val="24"/>
        </w:rPr>
        <w:fldChar w:fldCharType="end"/>
      </w:r>
      <w:r w:rsidR="00FB1924" w:rsidRPr="008F4878">
        <w:rPr>
          <w:rFonts w:ascii="Book Antiqua" w:hAnsi="Book Antiqua"/>
          <w:sz w:val="24"/>
          <w:szCs w:val="24"/>
        </w:rPr>
        <w:fldChar w:fldCharType="separate"/>
      </w:r>
      <w:r w:rsidR="00FB1924" w:rsidRPr="008F4878">
        <w:rPr>
          <w:rFonts w:ascii="Book Antiqua" w:hAnsi="Book Antiqua"/>
          <w:sz w:val="24"/>
          <w:szCs w:val="24"/>
          <w:vertAlign w:val="superscript"/>
        </w:rPr>
        <w:t>[23]</w:t>
      </w:r>
      <w:r w:rsidR="00FB1924" w:rsidRPr="008F4878">
        <w:rPr>
          <w:rFonts w:ascii="Book Antiqua" w:hAnsi="Book Antiqua"/>
          <w:sz w:val="24"/>
          <w:szCs w:val="24"/>
        </w:rPr>
        <w:fldChar w:fldCharType="end"/>
      </w:r>
      <w:r w:rsidRPr="008F4878">
        <w:rPr>
          <w:rFonts w:ascii="Book Antiqua" w:hAnsi="Book Antiqua"/>
          <w:sz w:val="24"/>
          <w:szCs w:val="24"/>
        </w:rPr>
        <w:t xml:space="preserve"> demonstrated that the left-sided lesions were the most that needed surgical intervention. The complex nature of this disease necessitates surgical treatment in about one half of patients with IE</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[13]</w:t>
      </w:r>
      <w:r w:rsidRPr="008F4878">
        <w:rPr>
          <w:rFonts w:ascii="Book Antiqua" w:hAnsi="Book Antiqua"/>
          <w:sz w:val="24"/>
          <w:szCs w:val="24"/>
        </w:rPr>
        <w:fldChar w:fldCharType="end"/>
      </w:r>
      <w:r w:rsidRPr="008F4878">
        <w:rPr>
          <w:rFonts w:ascii="Book Antiqua" w:hAnsi="Book Antiqua"/>
          <w:sz w:val="24"/>
          <w:szCs w:val="24"/>
        </w:rPr>
        <w:t>. According to</w:t>
      </w:r>
      <w:r w:rsidR="004172DC">
        <w:rPr>
          <w:rFonts w:ascii="Book Antiqua" w:hAnsi="Book Antiqua"/>
          <w:sz w:val="24"/>
          <w:szCs w:val="24"/>
        </w:rPr>
        <w:t xml:space="preserve"> the</w:t>
      </w:r>
      <w:r w:rsidRPr="008F4878">
        <w:rPr>
          <w:rFonts w:ascii="Book Antiqua" w:hAnsi="Book Antiqua"/>
          <w:sz w:val="24"/>
          <w:szCs w:val="24"/>
        </w:rPr>
        <w:t xml:space="preserve"> guidelines</w:t>
      </w:r>
      <w:r w:rsidR="00FB1924" w:rsidRPr="008F4878">
        <w:rPr>
          <w:rFonts w:ascii="Book Antiqua" w:hAnsi="Book Antiqua"/>
          <w:sz w:val="24"/>
          <w:szCs w:val="24"/>
        </w:rPr>
        <w:t xml:space="preserve"> </w:t>
      </w:r>
      <w:r w:rsidRPr="008F4878">
        <w:rPr>
          <w:rFonts w:ascii="Book Antiqua" w:hAnsi="Book Antiqua"/>
          <w:sz w:val="24"/>
          <w:szCs w:val="24"/>
        </w:rPr>
        <w:t xml:space="preserve">(2016) published by the American Association for Thoracic Surgery, surgical indications for IE include severely-compromised valve function resulting in symptoms of heart failure, left-sided IE caused by </w:t>
      </w:r>
      <w:r w:rsidRPr="008F4878">
        <w:rPr>
          <w:rFonts w:ascii="Book Antiqua" w:hAnsi="Book Antiqua"/>
          <w:i/>
          <w:sz w:val="24"/>
          <w:szCs w:val="24"/>
        </w:rPr>
        <w:t>Staphylococcus aureus</w:t>
      </w:r>
      <w:r w:rsidRPr="008F4878">
        <w:rPr>
          <w:rFonts w:ascii="Book Antiqua" w:hAnsi="Book Antiqua"/>
          <w:sz w:val="24"/>
          <w:szCs w:val="24"/>
        </w:rPr>
        <w:t xml:space="preserve">, </w:t>
      </w:r>
      <w:r w:rsidR="004172DC" w:rsidRPr="008F4878">
        <w:rPr>
          <w:rFonts w:ascii="Book Antiqua" w:hAnsi="Book Antiqua"/>
          <w:sz w:val="24"/>
          <w:szCs w:val="24"/>
        </w:rPr>
        <w:t>fung</w:t>
      </w:r>
      <w:r w:rsidR="004172DC">
        <w:rPr>
          <w:rFonts w:ascii="Book Antiqua" w:hAnsi="Book Antiqua"/>
          <w:sz w:val="24"/>
          <w:szCs w:val="24"/>
        </w:rPr>
        <w:t xml:space="preserve">i, </w:t>
      </w:r>
      <w:r w:rsidRPr="008F4878">
        <w:rPr>
          <w:rFonts w:ascii="Book Antiqua" w:hAnsi="Book Antiqua"/>
          <w:sz w:val="24"/>
          <w:szCs w:val="24"/>
        </w:rPr>
        <w:t xml:space="preserve">or other highly resistant microorganisms, IE complicated by a heart block, annular or aortic abscess or penetrating lesions, </w:t>
      </w:r>
      <w:r w:rsidR="004172DC">
        <w:rPr>
          <w:rFonts w:ascii="Book Antiqua" w:hAnsi="Book Antiqua"/>
          <w:sz w:val="24"/>
          <w:szCs w:val="24"/>
        </w:rPr>
        <w:t xml:space="preserve">and </w:t>
      </w:r>
      <w:r w:rsidRPr="008F4878">
        <w:rPr>
          <w:rFonts w:ascii="Book Antiqua" w:hAnsi="Book Antiqua"/>
          <w:sz w:val="24"/>
          <w:szCs w:val="24"/>
        </w:rPr>
        <w:t>persistent infection for 5</w:t>
      </w:r>
      <w:r w:rsidR="00FB1924" w:rsidRPr="008F4878">
        <w:rPr>
          <w:rFonts w:ascii="Book Antiqua" w:hAnsi="Book Antiqua"/>
          <w:sz w:val="24"/>
          <w:szCs w:val="24"/>
        </w:rPr>
        <w:t>-</w:t>
      </w:r>
      <w:r w:rsidRPr="008F4878">
        <w:rPr>
          <w:rFonts w:ascii="Book Antiqua" w:hAnsi="Book Antiqua"/>
          <w:sz w:val="24"/>
          <w:szCs w:val="24"/>
        </w:rPr>
        <w:t>7</w:t>
      </w:r>
      <w:r w:rsidRPr="008F4878">
        <w:rPr>
          <w:sz w:val="24"/>
          <w:szCs w:val="24"/>
        </w:rPr>
        <w:t> </w:t>
      </w:r>
      <w:r w:rsidRPr="008F4878">
        <w:rPr>
          <w:rFonts w:ascii="Book Antiqua" w:hAnsi="Book Antiqua"/>
          <w:sz w:val="24"/>
          <w:szCs w:val="24"/>
        </w:rPr>
        <w:t>d despite an appropriate antibiotic course</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[24]</w:t>
      </w:r>
      <w:r w:rsidRPr="008F4878">
        <w:rPr>
          <w:rFonts w:ascii="Book Antiqua" w:hAnsi="Book Antiqua"/>
          <w:sz w:val="24"/>
          <w:szCs w:val="24"/>
        </w:rPr>
        <w:fldChar w:fldCharType="end"/>
      </w:r>
      <w:r w:rsidRPr="008F4878">
        <w:rPr>
          <w:rFonts w:ascii="Book Antiqua" w:hAnsi="Book Antiqua"/>
          <w:sz w:val="24"/>
          <w:szCs w:val="24"/>
        </w:rPr>
        <w:t xml:space="preserve">. Irrespective of </w:t>
      </w:r>
      <w:r w:rsidR="004172DC" w:rsidRPr="008F4878">
        <w:rPr>
          <w:rFonts w:ascii="Book Antiqua" w:hAnsi="Book Antiqua"/>
          <w:sz w:val="24"/>
          <w:szCs w:val="24"/>
        </w:rPr>
        <w:t xml:space="preserve">whether </w:t>
      </w:r>
      <w:r w:rsidRPr="008F4878">
        <w:rPr>
          <w:rFonts w:ascii="Book Antiqua" w:hAnsi="Book Antiqua"/>
          <w:sz w:val="24"/>
          <w:szCs w:val="24"/>
        </w:rPr>
        <w:t xml:space="preserve">the nature of IE is culture-positive or culture-negative, the major indications for surgical treatment to prevent embolization are the presence of left-sided lesion(s) with severe stenosis or regurgitation or intractable heart failure or very large vegetation </w:t>
      </w:r>
      <w:r w:rsidR="004172DC">
        <w:rPr>
          <w:rFonts w:ascii="Book Antiqua" w:hAnsi="Book Antiqua"/>
          <w:sz w:val="24"/>
          <w:szCs w:val="24"/>
        </w:rPr>
        <w:t>(</w:t>
      </w:r>
      <w:r w:rsidRPr="008F4878">
        <w:rPr>
          <w:rFonts w:ascii="Book Antiqua" w:hAnsi="Book Antiqua"/>
          <w:sz w:val="24"/>
          <w:szCs w:val="24"/>
        </w:rPr>
        <w:t>&gt;</w:t>
      </w:r>
      <w:r w:rsidR="00FB1924" w:rsidRPr="008F4878">
        <w:rPr>
          <w:rFonts w:ascii="Book Antiqua" w:hAnsi="Book Antiqua"/>
          <w:sz w:val="24"/>
          <w:szCs w:val="24"/>
        </w:rPr>
        <w:t xml:space="preserve"> </w:t>
      </w:r>
      <w:r w:rsidRPr="008F4878">
        <w:rPr>
          <w:rFonts w:ascii="Book Antiqua" w:hAnsi="Book Antiqua"/>
          <w:sz w:val="24"/>
          <w:szCs w:val="24"/>
        </w:rPr>
        <w:t>30</w:t>
      </w:r>
      <w:r w:rsidRPr="008F4878">
        <w:rPr>
          <w:sz w:val="24"/>
          <w:szCs w:val="24"/>
        </w:rPr>
        <w:t> </w:t>
      </w:r>
      <w:r w:rsidRPr="008F4878">
        <w:rPr>
          <w:rFonts w:ascii="Book Antiqua" w:hAnsi="Book Antiqua"/>
          <w:sz w:val="24"/>
          <w:szCs w:val="24"/>
        </w:rPr>
        <w:t>mm</w:t>
      </w:r>
      <w:r w:rsidR="004172DC">
        <w:rPr>
          <w:rFonts w:ascii="Book Antiqua" w:hAnsi="Book Antiqua"/>
          <w:sz w:val="24"/>
          <w:szCs w:val="24"/>
        </w:rPr>
        <w:t>)</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[5]</w:t>
      </w:r>
      <w:r w:rsidRPr="008F4878">
        <w:rPr>
          <w:rFonts w:ascii="Book Antiqua" w:hAnsi="Book Antiqua"/>
          <w:sz w:val="24"/>
          <w:szCs w:val="24"/>
        </w:rPr>
        <w:fldChar w:fldCharType="end"/>
      </w:r>
      <w:r w:rsidRPr="008F4878">
        <w:rPr>
          <w:rFonts w:ascii="Book Antiqua" w:hAnsi="Book Antiqua"/>
          <w:sz w:val="24"/>
          <w:szCs w:val="24"/>
        </w:rPr>
        <w:t>. In this case, antibiotic therapy was performed at first and clinical symptoms were relieved. However, the situation deteriorated rapidly on the 9</w:t>
      </w:r>
      <w:r w:rsidRPr="008F4878">
        <w:rPr>
          <w:rFonts w:ascii="Book Antiqua" w:hAnsi="Book Antiqua"/>
          <w:sz w:val="24"/>
          <w:szCs w:val="24"/>
          <w:vertAlign w:val="superscript"/>
        </w:rPr>
        <w:t>th</w:t>
      </w:r>
      <w:r w:rsidRPr="008F4878">
        <w:rPr>
          <w:rFonts w:ascii="Book Antiqua" w:hAnsi="Book Antiqua"/>
          <w:sz w:val="24"/>
          <w:szCs w:val="24"/>
        </w:rPr>
        <w:t xml:space="preserve"> day as the fever came back and the vegetation and abscess were detected. It reminds clinicians that even if there are no indications for surgery for the time being, it is necessary to keep an eye out for changes of cardiac construction and function. </w:t>
      </w:r>
    </w:p>
    <w:bookmarkEnd w:id="3"/>
    <w:p w14:paraId="0771F14E" w14:textId="7659086C" w:rsidR="0062321E" w:rsidRPr="008F4878" w:rsidRDefault="0062321E" w:rsidP="00FB1924">
      <w:pPr>
        <w:pStyle w:val="a7"/>
        <w:spacing w:line="360" w:lineRule="auto"/>
        <w:ind w:firstLineChars="100" w:firstLine="240"/>
        <w:rPr>
          <w:rFonts w:ascii="Book Antiqua" w:hAnsi="Book Antiqua"/>
          <w:sz w:val="24"/>
          <w:szCs w:val="24"/>
        </w:rPr>
      </w:pPr>
      <w:r w:rsidRPr="008F4878">
        <w:rPr>
          <w:rFonts w:ascii="Book Antiqua" w:hAnsi="Book Antiqua"/>
          <w:sz w:val="24"/>
          <w:szCs w:val="24"/>
        </w:rPr>
        <w:t xml:space="preserve">An already complex etiology of IE is further complicated by the appearance of comorbid abscesses and valvular perforations. In </w:t>
      </w:r>
      <w:r w:rsidR="004172DC" w:rsidRPr="008F4878">
        <w:rPr>
          <w:rFonts w:ascii="Book Antiqua" w:hAnsi="Book Antiqua"/>
          <w:sz w:val="24"/>
          <w:szCs w:val="24"/>
        </w:rPr>
        <w:t>th</w:t>
      </w:r>
      <w:r w:rsidR="004172DC">
        <w:rPr>
          <w:rFonts w:ascii="Book Antiqua" w:hAnsi="Book Antiqua"/>
          <w:sz w:val="24"/>
          <w:szCs w:val="24"/>
        </w:rPr>
        <w:t>e</w:t>
      </w:r>
      <w:r w:rsidR="004172DC" w:rsidRPr="008F4878">
        <w:rPr>
          <w:rFonts w:ascii="Book Antiqua" w:hAnsi="Book Antiqua"/>
          <w:sz w:val="24"/>
          <w:szCs w:val="24"/>
        </w:rPr>
        <w:t xml:space="preserve"> </w:t>
      </w:r>
      <w:r w:rsidRPr="008F4878">
        <w:rPr>
          <w:rFonts w:ascii="Book Antiqua" w:hAnsi="Book Antiqua"/>
          <w:sz w:val="24"/>
          <w:szCs w:val="24"/>
        </w:rPr>
        <w:t>present case, intraoperative monitoring revealed aortic valve perforation, presence of apothegmatic cystic spaces below the left coronary cusp of the aortic valve</w:t>
      </w:r>
      <w:r w:rsidR="004172DC">
        <w:rPr>
          <w:rFonts w:ascii="Book Antiqua" w:hAnsi="Book Antiqua"/>
          <w:sz w:val="24"/>
          <w:szCs w:val="24"/>
        </w:rPr>
        <w:t>,</w:t>
      </w:r>
      <w:r w:rsidRPr="008F4878">
        <w:rPr>
          <w:rFonts w:ascii="Book Antiqua" w:hAnsi="Book Antiqua"/>
          <w:sz w:val="24"/>
          <w:szCs w:val="24"/>
        </w:rPr>
        <w:t xml:space="preserve"> and severe aortic valve regurgitation. </w:t>
      </w:r>
    </w:p>
    <w:p w14:paraId="1627371F" w14:textId="6D989E83" w:rsidR="00A77B3E" w:rsidRPr="008F4878" w:rsidRDefault="0062321E" w:rsidP="00FB1924">
      <w:pPr>
        <w:pStyle w:val="a7"/>
        <w:spacing w:line="360" w:lineRule="auto"/>
        <w:ind w:firstLineChars="100" w:firstLine="240"/>
        <w:rPr>
          <w:rFonts w:ascii="Book Antiqua" w:hAnsi="Book Antiqua"/>
          <w:sz w:val="24"/>
          <w:szCs w:val="24"/>
        </w:rPr>
      </w:pPr>
      <w:bookmarkStart w:id="4" w:name="OLE_LINK10"/>
      <w:r w:rsidRPr="008F4878">
        <w:rPr>
          <w:rFonts w:ascii="Book Antiqua" w:hAnsi="Book Antiqua"/>
          <w:sz w:val="24"/>
          <w:szCs w:val="24"/>
        </w:rPr>
        <w:t>Surgical treatment involving valve repair and valve replacement, could get excellent outcomes for native valve endocarditis including lesions of either the aortic or the mitral valves</w:t>
      </w:r>
      <w:bookmarkEnd w:id="4"/>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 </w:instrTex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EN.CITE.DATA </w:instrText>
      </w:r>
      <w:r w:rsidR="00FB1924" w:rsidRPr="008F4878">
        <w:rPr>
          <w:rFonts w:ascii="Book Antiqua" w:hAnsi="Book Antiqua"/>
          <w:sz w:val="24"/>
          <w:szCs w:val="24"/>
        </w:rPr>
        <w:fldChar w:fldCharType="end"/>
      </w:r>
      <w:r w:rsidR="00FB1924" w:rsidRPr="008F4878">
        <w:rPr>
          <w:rFonts w:ascii="Book Antiqua" w:hAnsi="Book Antiqua"/>
          <w:sz w:val="24"/>
          <w:szCs w:val="24"/>
        </w:rPr>
        <w:fldChar w:fldCharType="separate"/>
      </w:r>
      <w:r w:rsidR="00FB1924" w:rsidRPr="008F4878">
        <w:rPr>
          <w:rFonts w:ascii="Book Antiqua" w:hAnsi="Book Antiqua"/>
          <w:sz w:val="24"/>
          <w:szCs w:val="24"/>
          <w:vertAlign w:val="superscript"/>
        </w:rPr>
        <w:t>[25-28]</w:t>
      </w:r>
      <w:r w:rsidR="00FB1924" w:rsidRPr="008F4878">
        <w:rPr>
          <w:rFonts w:ascii="Book Antiqua" w:hAnsi="Book Antiqua"/>
          <w:sz w:val="24"/>
          <w:szCs w:val="24"/>
        </w:rPr>
        <w:fldChar w:fldCharType="end"/>
      </w:r>
      <w:r w:rsidR="00FB1924" w:rsidRPr="008F4878">
        <w:rPr>
          <w:rFonts w:ascii="Book Antiqua" w:hAnsi="Book Antiqua"/>
          <w:sz w:val="24"/>
          <w:szCs w:val="24"/>
        </w:rPr>
        <w:t xml:space="preserve">. </w:t>
      </w:r>
      <w:r w:rsidRPr="008F4878">
        <w:rPr>
          <w:rFonts w:ascii="Book Antiqua" w:hAnsi="Book Antiqua"/>
          <w:sz w:val="24"/>
          <w:szCs w:val="24"/>
        </w:rPr>
        <w:t>However, there is</w:t>
      </w:r>
      <w:r w:rsidR="004172DC">
        <w:rPr>
          <w:rFonts w:ascii="Book Antiqua" w:hAnsi="Book Antiqua"/>
          <w:sz w:val="24"/>
          <w:szCs w:val="24"/>
        </w:rPr>
        <w:t xml:space="preserve"> </w:t>
      </w:r>
      <w:r w:rsidRPr="008F4878">
        <w:rPr>
          <w:rFonts w:ascii="Book Antiqua" w:hAnsi="Book Antiqua"/>
          <w:sz w:val="24"/>
          <w:szCs w:val="24"/>
        </w:rPr>
        <w:t>little information</w:t>
      </w:r>
      <w:r w:rsidR="004172DC">
        <w:rPr>
          <w:rFonts w:ascii="Book Antiqua" w:hAnsi="Book Antiqua"/>
          <w:sz w:val="24"/>
          <w:szCs w:val="24"/>
        </w:rPr>
        <w:t xml:space="preserve"> </w:t>
      </w:r>
      <w:r w:rsidRPr="008F4878">
        <w:rPr>
          <w:rFonts w:ascii="Book Antiqua" w:hAnsi="Book Antiqua"/>
          <w:sz w:val="24"/>
          <w:szCs w:val="24"/>
        </w:rPr>
        <w:t xml:space="preserve">concerning aortic valve repair in patients with culture-negative endocarditis. For this case, aortic valve repair was performed by using autologous pericardial patch </w:t>
      </w:r>
      <w:proofErr w:type="spellStart"/>
      <w:r w:rsidRPr="008F4878">
        <w:rPr>
          <w:rFonts w:ascii="Book Antiqua" w:hAnsi="Book Antiqua"/>
          <w:sz w:val="24"/>
          <w:szCs w:val="24"/>
        </w:rPr>
        <w:t>plasty</w:t>
      </w:r>
      <w:proofErr w:type="spellEnd"/>
      <w:r w:rsidRPr="008F4878">
        <w:rPr>
          <w:rFonts w:ascii="Book Antiqua" w:hAnsi="Book Antiqua"/>
          <w:sz w:val="24"/>
          <w:szCs w:val="24"/>
        </w:rPr>
        <w:t xml:space="preserve">. A previous study demonstrated that the augmentation or partial replacement of defective aortic cusps with autologous </w:t>
      </w:r>
      <w:r w:rsidRPr="008F4878">
        <w:rPr>
          <w:rFonts w:ascii="Book Antiqua" w:hAnsi="Book Antiqua"/>
          <w:sz w:val="24"/>
          <w:szCs w:val="24"/>
        </w:rPr>
        <w:lastRenderedPageBreak/>
        <w:t xml:space="preserve">pericardium is </w:t>
      </w:r>
      <w:r w:rsidR="004172DC" w:rsidRPr="008F4878">
        <w:rPr>
          <w:rFonts w:ascii="Book Antiqua" w:hAnsi="Book Antiqua"/>
          <w:sz w:val="24"/>
          <w:szCs w:val="24"/>
        </w:rPr>
        <w:t xml:space="preserve">a </w:t>
      </w:r>
      <w:r w:rsidRPr="008F4878">
        <w:rPr>
          <w:rFonts w:ascii="Book Antiqua" w:hAnsi="Book Antiqua"/>
          <w:sz w:val="24"/>
          <w:szCs w:val="24"/>
        </w:rPr>
        <w:t>safe and</w:t>
      </w:r>
      <w:r w:rsidR="004172DC">
        <w:rPr>
          <w:rFonts w:ascii="Book Antiqua" w:hAnsi="Book Antiqua"/>
          <w:sz w:val="24"/>
          <w:szCs w:val="24"/>
        </w:rPr>
        <w:t xml:space="preserve"> </w:t>
      </w:r>
      <w:r w:rsidRPr="008F4878">
        <w:rPr>
          <w:rFonts w:ascii="Book Antiqua" w:hAnsi="Book Antiqua"/>
          <w:sz w:val="24"/>
          <w:szCs w:val="24"/>
        </w:rPr>
        <w:t xml:space="preserve">feasible surgical alternative, and further advocated that aortic regurgitation can be treated effectively by aortic valve repair using pericardial patch </w:t>
      </w:r>
      <w:proofErr w:type="spellStart"/>
      <w:r w:rsidRPr="008F4878">
        <w:rPr>
          <w:rFonts w:ascii="Book Antiqua" w:hAnsi="Book Antiqua"/>
          <w:sz w:val="24"/>
          <w:szCs w:val="24"/>
        </w:rPr>
        <w:t>plasty</w:t>
      </w:r>
      <w:proofErr w:type="spellEnd"/>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[29]</w:t>
      </w:r>
      <w:r w:rsidRPr="008F4878">
        <w:rPr>
          <w:rFonts w:ascii="Book Antiqua" w:hAnsi="Book Antiqua"/>
          <w:sz w:val="24"/>
          <w:szCs w:val="24"/>
        </w:rPr>
        <w:fldChar w:fldCharType="end"/>
      </w:r>
      <w:r w:rsidRPr="008F4878">
        <w:rPr>
          <w:rFonts w:ascii="Book Antiqua" w:hAnsi="Book Antiqua"/>
          <w:sz w:val="24"/>
          <w:szCs w:val="24"/>
        </w:rPr>
        <w:t xml:space="preserve">. </w:t>
      </w:r>
      <w:r w:rsidRPr="008F4878">
        <w:rPr>
          <w:rFonts w:ascii="Book Antiqua" w:hAnsi="Book Antiqua"/>
          <w:sz w:val="24"/>
          <w:szCs w:val="24"/>
          <w:shd w:val="clear" w:color="auto" w:fill="FFFFFF"/>
        </w:rPr>
        <w:t xml:space="preserve">Nevertheless, the reason for the enlarged echo range of the aortic valve lateral flap in the postoperative children is not clear, </w:t>
      </w:r>
      <w:r w:rsidR="004172DC">
        <w:rPr>
          <w:rFonts w:ascii="Book Antiqua" w:hAnsi="Book Antiqua"/>
          <w:sz w:val="24"/>
          <w:szCs w:val="24"/>
          <w:shd w:val="clear" w:color="auto" w:fill="FFFFFF"/>
        </w:rPr>
        <w:t xml:space="preserve">and </w:t>
      </w:r>
      <w:r w:rsidRPr="008F4878">
        <w:rPr>
          <w:rFonts w:ascii="Book Antiqua" w:hAnsi="Book Antiqua"/>
          <w:sz w:val="24"/>
          <w:szCs w:val="24"/>
          <w:shd w:val="clear" w:color="auto" w:fill="FFFFFF"/>
        </w:rPr>
        <w:t>whether the infection still exists or the cystic cavity is normal after the operation remains to be followed.</w:t>
      </w:r>
    </w:p>
    <w:p w14:paraId="797A5B3A" w14:textId="77777777" w:rsidR="00A77B3E" w:rsidRPr="008F4878" w:rsidRDefault="00A77B3E" w:rsidP="00FB1924">
      <w:pPr>
        <w:spacing w:line="360" w:lineRule="auto"/>
        <w:ind w:firstLine="480"/>
        <w:jc w:val="both"/>
        <w:rPr>
          <w:rFonts w:ascii="Book Antiqua" w:hAnsi="Book Antiqua"/>
        </w:rPr>
      </w:pPr>
    </w:p>
    <w:p w14:paraId="660ABE66"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t>CONCLUSION</w:t>
      </w:r>
    </w:p>
    <w:p w14:paraId="5F1B0A1A" w14:textId="502ACE21" w:rsidR="00A77B3E" w:rsidRPr="008F4878" w:rsidRDefault="00FB1924" w:rsidP="00FB1924">
      <w:pPr>
        <w:spacing w:line="360" w:lineRule="auto"/>
        <w:jc w:val="both"/>
        <w:rPr>
          <w:rFonts w:ascii="Book Antiqua" w:hAnsi="Book Antiqua"/>
        </w:rPr>
      </w:pPr>
      <w:r w:rsidRPr="008F4878">
        <w:rPr>
          <w:rFonts w:ascii="Book Antiqua" w:hAnsi="Book Antiqua"/>
          <w:shd w:val="clear" w:color="auto" w:fill="FCFCFE"/>
        </w:rPr>
        <w:t>Collectively, our case report suggests tailored management of pediatric IE in children without predisposing factors. Further,</w:t>
      </w:r>
      <w:r w:rsidRPr="008F4878">
        <w:rPr>
          <w:rFonts w:ascii="Book Antiqua" w:hAnsi="Book Antiqua"/>
          <w:shd w:val="clear" w:color="auto" w:fill="FFFFFF"/>
        </w:rPr>
        <w:t xml:space="preserve"> for cases with persistent fever and abnormal elevation of inflammatory factors (white blood cells and/or CRP), repeated blood culture</w:t>
      </w:r>
      <w:r w:rsidR="004172DC">
        <w:rPr>
          <w:rFonts w:ascii="Book Antiqua" w:hAnsi="Book Antiqua"/>
          <w:shd w:val="clear" w:color="auto" w:fill="FFFFFF"/>
        </w:rPr>
        <w:t>s</w:t>
      </w:r>
      <w:r w:rsidRPr="008F4878">
        <w:rPr>
          <w:rFonts w:ascii="Book Antiqua" w:hAnsi="Book Antiqua"/>
          <w:shd w:val="clear" w:color="auto" w:fill="FFFFFF"/>
        </w:rPr>
        <w:t xml:space="preserve"> and color </w:t>
      </w:r>
      <w:r w:rsidR="00EF179F">
        <w:rPr>
          <w:rFonts w:ascii="Book Antiqua" w:hAnsi="Book Antiqua"/>
          <w:shd w:val="clear" w:color="auto" w:fill="FFFFFF"/>
        </w:rPr>
        <w:t>D</w:t>
      </w:r>
      <w:r w:rsidR="00EF179F" w:rsidRPr="008F4878">
        <w:rPr>
          <w:rFonts w:ascii="Book Antiqua" w:hAnsi="Book Antiqua"/>
          <w:shd w:val="clear" w:color="auto" w:fill="FFFFFF"/>
        </w:rPr>
        <w:t xml:space="preserve">oppler </w:t>
      </w:r>
      <w:r w:rsidRPr="008F4878">
        <w:rPr>
          <w:rFonts w:ascii="Book Antiqua" w:hAnsi="Book Antiqua"/>
          <w:shd w:val="clear" w:color="auto" w:fill="FFFFFF"/>
        </w:rPr>
        <w:t>ultrasonography need to be performed to determine the most appropriate treatment option.</w:t>
      </w:r>
      <w:r w:rsidRPr="008F4878">
        <w:rPr>
          <w:rFonts w:ascii="Book Antiqua" w:hAnsi="Book Antiqua"/>
        </w:rPr>
        <w:t xml:space="preserve"> </w:t>
      </w:r>
      <w:r w:rsidRPr="008F4878">
        <w:rPr>
          <w:rFonts w:ascii="Book Antiqua" w:hAnsi="Book Antiqua"/>
          <w:shd w:val="clear" w:color="auto" w:fill="FFFFFF"/>
        </w:rPr>
        <w:t xml:space="preserve">Last but not least, </w:t>
      </w:r>
      <w:r w:rsidRPr="008F4878">
        <w:rPr>
          <w:rFonts w:ascii="Book Antiqua" w:hAnsi="Book Antiqua"/>
        </w:rPr>
        <w:t>we advocate that timely surgical intervention guided by</w:t>
      </w:r>
      <w:r w:rsidR="004172DC">
        <w:rPr>
          <w:rFonts w:ascii="Book Antiqua" w:hAnsi="Book Antiqua"/>
        </w:rPr>
        <w:t xml:space="preserve"> </w:t>
      </w:r>
      <w:r w:rsidRPr="008F4878">
        <w:rPr>
          <w:rFonts w:ascii="Book Antiqua" w:hAnsi="Book Antiqua"/>
        </w:rPr>
        <w:t xml:space="preserve">serial echocardiography monitoring is crucial </w:t>
      </w:r>
      <w:r w:rsidRPr="008F4878">
        <w:rPr>
          <w:rFonts w:ascii="Book Antiqua" w:hAnsi="Book Antiqua"/>
          <w:shd w:val="clear" w:color="auto" w:fill="FFFFFF"/>
        </w:rPr>
        <w:t>to prevent any further complications and enhance quick recovery.</w:t>
      </w:r>
    </w:p>
    <w:p w14:paraId="2B5F63C2" w14:textId="77777777" w:rsidR="00A77B3E" w:rsidRPr="008F4878" w:rsidRDefault="00A77B3E" w:rsidP="00FB1924">
      <w:pPr>
        <w:spacing w:line="360" w:lineRule="auto"/>
        <w:jc w:val="both"/>
        <w:rPr>
          <w:rFonts w:ascii="Book Antiqua" w:hAnsi="Book Antiqua"/>
        </w:rPr>
      </w:pPr>
    </w:p>
    <w:p w14:paraId="0582DAED"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REFERENCES</w:t>
      </w:r>
    </w:p>
    <w:p w14:paraId="08157A96" w14:textId="3639410D"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 </w:t>
      </w:r>
      <w:r w:rsidRPr="008F4878">
        <w:rPr>
          <w:rFonts w:ascii="Book Antiqua" w:eastAsia="Book Antiqua" w:hAnsi="Book Antiqua" w:cs="Book Antiqua"/>
          <w:b/>
          <w:bCs/>
        </w:rPr>
        <w:t>Baltimore RS</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Gewitz</w:t>
      </w:r>
      <w:proofErr w:type="spellEnd"/>
      <w:r w:rsidRPr="008F4878">
        <w:rPr>
          <w:rFonts w:ascii="Book Antiqua" w:eastAsia="Book Antiqua" w:hAnsi="Book Antiqua" w:cs="Book Antiqua"/>
        </w:rPr>
        <w:t xml:space="preserve"> M, </w:t>
      </w:r>
      <w:proofErr w:type="spellStart"/>
      <w:r w:rsidRPr="008F4878">
        <w:rPr>
          <w:rFonts w:ascii="Book Antiqua" w:eastAsia="Book Antiqua" w:hAnsi="Book Antiqua" w:cs="Book Antiqua"/>
        </w:rPr>
        <w:t>Baddour</w:t>
      </w:r>
      <w:proofErr w:type="spellEnd"/>
      <w:r w:rsidRPr="008F4878">
        <w:rPr>
          <w:rFonts w:ascii="Book Antiqua" w:eastAsia="Book Antiqua" w:hAnsi="Book Antiqua" w:cs="Book Antiqua"/>
        </w:rPr>
        <w:t xml:space="preserve"> LM, </w:t>
      </w:r>
      <w:proofErr w:type="spellStart"/>
      <w:r w:rsidRPr="008F4878">
        <w:rPr>
          <w:rFonts w:ascii="Book Antiqua" w:eastAsia="Book Antiqua" w:hAnsi="Book Antiqua" w:cs="Book Antiqua"/>
        </w:rPr>
        <w:t>Beerman</w:t>
      </w:r>
      <w:proofErr w:type="spellEnd"/>
      <w:r w:rsidRPr="008F4878">
        <w:rPr>
          <w:rFonts w:ascii="Book Antiqua" w:eastAsia="Book Antiqua" w:hAnsi="Book Antiqua" w:cs="Book Antiqua"/>
        </w:rPr>
        <w:t xml:space="preserve"> LB, Jackson MA, Lockhart PB, </w:t>
      </w:r>
      <w:proofErr w:type="spellStart"/>
      <w:r w:rsidRPr="008F4878">
        <w:rPr>
          <w:rFonts w:ascii="Book Antiqua" w:eastAsia="Book Antiqua" w:hAnsi="Book Antiqua" w:cs="Book Antiqua"/>
        </w:rPr>
        <w:t>Pahl</w:t>
      </w:r>
      <w:proofErr w:type="spellEnd"/>
      <w:r w:rsidRPr="008F4878">
        <w:rPr>
          <w:rFonts w:ascii="Book Antiqua" w:eastAsia="Book Antiqua" w:hAnsi="Book Antiqua" w:cs="Book Antiqua"/>
        </w:rPr>
        <w:t xml:space="preserve"> E, </w:t>
      </w:r>
      <w:proofErr w:type="spellStart"/>
      <w:r w:rsidRPr="008F4878">
        <w:rPr>
          <w:rFonts w:ascii="Book Antiqua" w:eastAsia="Book Antiqua" w:hAnsi="Book Antiqua" w:cs="Book Antiqua"/>
        </w:rPr>
        <w:t>Schutze</w:t>
      </w:r>
      <w:proofErr w:type="spellEnd"/>
      <w:r w:rsidRPr="008F4878">
        <w:rPr>
          <w:rFonts w:ascii="Book Antiqua" w:eastAsia="Book Antiqua" w:hAnsi="Book Antiqua" w:cs="Book Antiqua"/>
        </w:rPr>
        <w:t xml:space="preserve"> GE, Shulman ST, Willoughby R Jr; American Heart Association Rheumatic Fever, Endocarditis, and Kawasaki Disease Committee of the Council on Cardiovascular Disease in the Young and the Council on Cardiovascular and Stroke Nursing. Infective Endocarditis in Childhood: 2015 Update: A Scientific Statement </w:t>
      </w:r>
      <w:proofErr w:type="gramStart"/>
      <w:r w:rsidRPr="008F4878">
        <w:rPr>
          <w:rFonts w:ascii="Book Antiqua" w:eastAsia="Book Antiqua" w:hAnsi="Book Antiqua" w:cs="Book Antiqua"/>
        </w:rPr>
        <w:t>From</w:t>
      </w:r>
      <w:proofErr w:type="gramEnd"/>
      <w:r w:rsidRPr="008F4878">
        <w:rPr>
          <w:rFonts w:ascii="Book Antiqua" w:eastAsia="Book Antiqua" w:hAnsi="Book Antiqua" w:cs="Book Antiqua"/>
        </w:rPr>
        <w:t xml:space="preserve"> the American Heart Association. </w:t>
      </w:r>
      <w:r w:rsidRPr="008F4878">
        <w:rPr>
          <w:rFonts w:ascii="Book Antiqua" w:eastAsia="Book Antiqua" w:hAnsi="Book Antiqua" w:cs="Book Antiqua"/>
          <w:i/>
          <w:iCs/>
        </w:rPr>
        <w:t>Circulation</w:t>
      </w:r>
      <w:r w:rsidRPr="008F4878">
        <w:rPr>
          <w:rFonts w:ascii="Book Antiqua" w:eastAsia="Book Antiqua" w:hAnsi="Book Antiqua" w:cs="Book Antiqua"/>
        </w:rPr>
        <w:t xml:space="preserve"> 2015; </w:t>
      </w:r>
      <w:r w:rsidRPr="008F4878">
        <w:rPr>
          <w:rFonts w:ascii="Book Antiqua" w:eastAsia="Book Antiqua" w:hAnsi="Book Antiqua" w:cs="Book Antiqua"/>
          <w:b/>
          <w:bCs/>
        </w:rPr>
        <w:t>132</w:t>
      </w:r>
      <w:r w:rsidRPr="008F4878">
        <w:rPr>
          <w:rFonts w:ascii="Book Antiqua" w:eastAsia="Book Antiqua" w:hAnsi="Book Antiqua" w:cs="Book Antiqua"/>
        </w:rPr>
        <w:t>: 1487-1515 [PMID: 26373317</w:t>
      </w:r>
      <w:r w:rsidR="004A6FBC" w:rsidRPr="008F4878">
        <w:rPr>
          <w:rFonts w:ascii="Book Antiqua" w:eastAsia="Book Antiqua" w:hAnsi="Book Antiqua" w:cs="Book Antiqua"/>
        </w:rPr>
        <w:t xml:space="preserve"> DOI: 10.1161/CIR.0000000000000298</w:t>
      </w:r>
      <w:r w:rsidRPr="008F4878">
        <w:rPr>
          <w:rFonts w:ascii="Book Antiqua" w:eastAsia="Book Antiqua" w:hAnsi="Book Antiqua" w:cs="Book Antiqua"/>
        </w:rPr>
        <w:t>]</w:t>
      </w:r>
    </w:p>
    <w:p w14:paraId="3B0C80B8"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 </w:t>
      </w:r>
      <w:proofErr w:type="spellStart"/>
      <w:r w:rsidRPr="008F4878">
        <w:rPr>
          <w:rFonts w:ascii="Book Antiqua" w:eastAsia="Book Antiqua" w:hAnsi="Book Antiqua" w:cs="Book Antiqua"/>
          <w:b/>
          <w:bCs/>
        </w:rPr>
        <w:t>Selton-Suty</w:t>
      </w:r>
      <w:proofErr w:type="spellEnd"/>
      <w:r w:rsidRPr="008F4878">
        <w:rPr>
          <w:rFonts w:ascii="Book Antiqua" w:eastAsia="Book Antiqua" w:hAnsi="Book Antiqua" w:cs="Book Antiqua"/>
          <w:b/>
          <w:bCs/>
        </w:rPr>
        <w:t xml:space="preserve"> C</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Célard</w:t>
      </w:r>
      <w:proofErr w:type="spellEnd"/>
      <w:r w:rsidRPr="008F4878">
        <w:rPr>
          <w:rFonts w:ascii="Book Antiqua" w:eastAsia="Book Antiqua" w:hAnsi="Book Antiqua" w:cs="Book Antiqua"/>
        </w:rPr>
        <w:t xml:space="preserve"> M, Le </w:t>
      </w:r>
      <w:proofErr w:type="spellStart"/>
      <w:r w:rsidRPr="008F4878">
        <w:rPr>
          <w:rFonts w:ascii="Book Antiqua" w:eastAsia="Book Antiqua" w:hAnsi="Book Antiqua" w:cs="Book Antiqua"/>
        </w:rPr>
        <w:t>Moing</w:t>
      </w:r>
      <w:proofErr w:type="spellEnd"/>
      <w:r w:rsidRPr="008F4878">
        <w:rPr>
          <w:rFonts w:ascii="Book Antiqua" w:eastAsia="Book Antiqua" w:hAnsi="Book Antiqua" w:cs="Book Antiqua"/>
        </w:rPr>
        <w:t xml:space="preserve"> V, </w:t>
      </w:r>
      <w:proofErr w:type="spellStart"/>
      <w:r w:rsidRPr="008F4878">
        <w:rPr>
          <w:rFonts w:ascii="Book Antiqua" w:eastAsia="Book Antiqua" w:hAnsi="Book Antiqua" w:cs="Book Antiqua"/>
        </w:rPr>
        <w:t>Doco-Lecompte</w:t>
      </w:r>
      <w:proofErr w:type="spellEnd"/>
      <w:r w:rsidRPr="008F4878">
        <w:rPr>
          <w:rFonts w:ascii="Book Antiqua" w:eastAsia="Book Antiqua" w:hAnsi="Book Antiqua" w:cs="Book Antiqua"/>
        </w:rPr>
        <w:t xml:space="preserve"> T, </w:t>
      </w:r>
      <w:proofErr w:type="spellStart"/>
      <w:r w:rsidRPr="008F4878">
        <w:rPr>
          <w:rFonts w:ascii="Book Antiqua" w:eastAsia="Book Antiqua" w:hAnsi="Book Antiqua" w:cs="Book Antiqua"/>
        </w:rPr>
        <w:t>Chirouze</w:t>
      </w:r>
      <w:proofErr w:type="spellEnd"/>
      <w:r w:rsidRPr="008F4878">
        <w:rPr>
          <w:rFonts w:ascii="Book Antiqua" w:eastAsia="Book Antiqua" w:hAnsi="Book Antiqua" w:cs="Book Antiqua"/>
        </w:rPr>
        <w:t xml:space="preserve"> C, </w:t>
      </w:r>
      <w:proofErr w:type="spellStart"/>
      <w:r w:rsidRPr="008F4878">
        <w:rPr>
          <w:rFonts w:ascii="Book Antiqua" w:eastAsia="Book Antiqua" w:hAnsi="Book Antiqua" w:cs="Book Antiqua"/>
        </w:rPr>
        <w:t>Iung</w:t>
      </w:r>
      <w:proofErr w:type="spellEnd"/>
      <w:r w:rsidRPr="008F4878">
        <w:rPr>
          <w:rFonts w:ascii="Book Antiqua" w:eastAsia="Book Antiqua" w:hAnsi="Book Antiqua" w:cs="Book Antiqua"/>
        </w:rPr>
        <w:t xml:space="preserve"> B, </w:t>
      </w:r>
      <w:proofErr w:type="spellStart"/>
      <w:r w:rsidRPr="008F4878">
        <w:rPr>
          <w:rFonts w:ascii="Book Antiqua" w:eastAsia="Book Antiqua" w:hAnsi="Book Antiqua" w:cs="Book Antiqua"/>
        </w:rPr>
        <w:t>Strady</w:t>
      </w:r>
      <w:proofErr w:type="spellEnd"/>
      <w:r w:rsidRPr="008F4878">
        <w:rPr>
          <w:rFonts w:ascii="Book Antiqua" w:eastAsia="Book Antiqua" w:hAnsi="Book Antiqua" w:cs="Book Antiqua"/>
        </w:rPr>
        <w:t xml:space="preserve"> C, Revest M, </w:t>
      </w:r>
      <w:proofErr w:type="spellStart"/>
      <w:r w:rsidRPr="008F4878">
        <w:rPr>
          <w:rFonts w:ascii="Book Antiqua" w:eastAsia="Book Antiqua" w:hAnsi="Book Antiqua" w:cs="Book Antiqua"/>
        </w:rPr>
        <w:t>Vandenesch</w:t>
      </w:r>
      <w:proofErr w:type="spellEnd"/>
      <w:r w:rsidRPr="008F4878">
        <w:rPr>
          <w:rFonts w:ascii="Book Antiqua" w:eastAsia="Book Antiqua" w:hAnsi="Book Antiqua" w:cs="Book Antiqua"/>
        </w:rPr>
        <w:t xml:space="preserve"> F, Bouvet A, </w:t>
      </w:r>
      <w:proofErr w:type="spellStart"/>
      <w:r w:rsidRPr="008F4878">
        <w:rPr>
          <w:rFonts w:ascii="Book Antiqua" w:eastAsia="Book Antiqua" w:hAnsi="Book Antiqua" w:cs="Book Antiqua"/>
        </w:rPr>
        <w:t>Delahaye</w:t>
      </w:r>
      <w:proofErr w:type="spellEnd"/>
      <w:r w:rsidRPr="008F4878">
        <w:rPr>
          <w:rFonts w:ascii="Book Antiqua" w:eastAsia="Book Antiqua" w:hAnsi="Book Antiqua" w:cs="Book Antiqua"/>
        </w:rPr>
        <w:t xml:space="preserve"> F, </w:t>
      </w:r>
      <w:proofErr w:type="spellStart"/>
      <w:r w:rsidRPr="008F4878">
        <w:rPr>
          <w:rFonts w:ascii="Book Antiqua" w:eastAsia="Book Antiqua" w:hAnsi="Book Antiqua" w:cs="Book Antiqua"/>
        </w:rPr>
        <w:t>Alla</w:t>
      </w:r>
      <w:proofErr w:type="spellEnd"/>
      <w:r w:rsidRPr="008F4878">
        <w:rPr>
          <w:rFonts w:ascii="Book Antiqua" w:eastAsia="Book Antiqua" w:hAnsi="Book Antiqua" w:cs="Book Antiqua"/>
        </w:rPr>
        <w:t xml:space="preserve"> F, Duval X, </w:t>
      </w:r>
      <w:proofErr w:type="spellStart"/>
      <w:r w:rsidRPr="008F4878">
        <w:rPr>
          <w:rFonts w:ascii="Book Antiqua" w:eastAsia="Book Antiqua" w:hAnsi="Book Antiqua" w:cs="Book Antiqua"/>
        </w:rPr>
        <w:t>Hoen</w:t>
      </w:r>
      <w:proofErr w:type="spellEnd"/>
      <w:r w:rsidRPr="008F4878">
        <w:rPr>
          <w:rFonts w:ascii="Book Antiqua" w:eastAsia="Book Antiqua" w:hAnsi="Book Antiqua" w:cs="Book Antiqua"/>
        </w:rPr>
        <w:t xml:space="preserve"> B; AEPEI Study Group. Preeminence of Staphylococcus aureus in infective endocarditis: a 1-year population-based survey. </w:t>
      </w:r>
      <w:r w:rsidRPr="008F4878">
        <w:rPr>
          <w:rFonts w:ascii="Book Antiqua" w:eastAsia="Book Antiqua" w:hAnsi="Book Antiqua" w:cs="Book Antiqua"/>
          <w:i/>
          <w:iCs/>
        </w:rPr>
        <w:t>Clin Infect Dis</w:t>
      </w:r>
      <w:r w:rsidRPr="008F4878">
        <w:rPr>
          <w:rFonts w:ascii="Book Antiqua" w:eastAsia="Book Antiqua" w:hAnsi="Book Antiqua" w:cs="Book Antiqua"/>
        </w:rPr>
        <w:t xml:space="preserve"> 2012; </w:t>
      </w:r>
      <w:r w:rsidRPr="008F4878">
        <w:rPr>
          <w:rFonts w:ascii="Book Antiqua" w:eastAsia="Book Antiqua" w:hAnsi="Book Antiqua" w:cs="Book Antiqua"/>
          <w:b/>
          <w:bCs/>
        </w:rPr>
        <w:t>54</w:t>
      </w:r>
      <w:r w:rsidRPr="008F4878">
        <w:rPr>
          <w:rFonts w:ascii="Book Antiqua" w:eastAsia="Book Antiqua" w:hAnsi="Book Antiqua" w:cs="Book Antiqua"/>
        </w:rPr>
        <w:t>: 1230-1239 [PMID: 22492317 DOI: 10.1093/</w:t>
      </w:r>
      <w:proofErr w:type="spellStart"/>
      <w:r w:rsidRPr="008F4878">
        <w:rPr>
          <w:rFonts w:ascii="Book Antiqua" w:eastAsia="Book Antiqua" w:hAnsi="Book Antiqua" w:cs="Book Antiqua"/>
        </w:rPr>
        <w:t>cid</w:t>
      </w:r>
      <w:proofErr w:type="spellEnd"/>
      <w:r w:rsidRPr="008F4878">
        <w:rPr>
          <w:rFonts w:ascii="Book Antiqua" w:eastAsia="Book Antiqua" w:hAnsi="Book Antiqua" w:cs="Book Antiqua"/>
        </w:rPr>
        <w:t>/cis199]</w:t>
      </w:r>
    </w:p>
    <w:p w14:paraId="69B2DD78" w14:textId="7D34BAA5"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lastRenderedPageBreak/>
        <w:t xml:space="preserve">3 </w:t>
      </w:r>
      <w:r w:rsidRPr="008F4878">
        <w:rPr>
          <w:rFonts w:ascii="Book Antiqua" w:eastAsia="Book Antiqua" w:hAnsi="Book Antiqua" w:cs="Book Antiqua"/>
          <w:b/>
          <w:bCs/>
        </w:rPr>
        <w:t>Cabell CH</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Jollis</w:t>
      </w:r>
      <w:proofErr w:type="spellEnd"/>
      <w:r w:rsidRPr="008F4878">
        <w:rPr>
          <w:rFonts w:ascii="Book Antiqua" w:eastAsia="Book Antiqua" w:hAnsi="Book Antiqua" w:cs="Book Antiqua"/>
        </w:rPr>
        <w:t xml:space="preserve"> JG, Peterson GE, Corey GR, Anderson DJ, Sexton DJ, Woods CW, </w:t>
      </w:r>
      <w:proofErr w:type="spellStart"/>
      <w:r w:rsidRPr="008F4878">
        <w:rPr>
          <w:rFonts w:ascii="Book Antiqua" w:eastAsia="Book Antiqua" w:hAnsi="Book Antiqua" w:cs="Book Antiqua"/>
        </w:rPr>
        <w:t>Reller</w:t>
      </w:r>
      <w:proofErr w:type="spellEnd"/>
      <w:r w:rsidRPr="008F4878">
        <w:rPr>
          <w:rFonts w:ascii="Book Antiqua" w:eastAsia="Book Antiqua" w:hAnsi="Book Antiqua" w:cs="Book Antiqua"/>
        </w:rPr>
        <w:t xml:space="preserve"> LB, Ryan T, Fowler VG Jr. Changing patient characteristics and the effect on mortality in endocarditis. </w:t>
      </w:r>
      <w:r w:rsidRPr="008F4878">
        <w:rPr>
          <w:rFonts w:ascii="Book Antiqua" w:eastAsia="Book Antiqua" w:hAnsi="Book Antiqua" w:cs="Book Antiqua"/>
          <w:i/>
          <w:iCs/>
        </w:rPr>
        <w:t>Arch Intern Med</w:t>
      </w:r>
      <w:r w:rsidRPr="008F4878">
        <w:rPr>
          <w:rFonts w:ascii="Book Antiqua" w:eastAsia="Book Antiqua" w:hAnsi="Book Antiqua" w:cs="Book Antiqua"/>
        </w:rPr>
        <w:t xml:space="preserve"> 2002; </w:t>
      </w:r>
      <w:r w:rsidRPr="008F4878">
        <w:rPr>
          <w:rFonts w:ascii="Book Antiqua" w:eastAsia="Book Antiqua" w:hAnsi="Book Antiqua" w:cs="Book Antiqua"/>
          <w:b/>
          <w:bCs/>
        </w:rPr>
        <w:t>162</w:t>
      </w:r>
      <w:r w:rsidRPr="008F4878">
        <w:rPr>
          <w:rFonts w:ascii="Book Antiqua" w:eastAsia="Book Antiqua" w:hAnsi="Book Antiqua" w:cs="Book Antiqua"/>
        </w:rPr>
        <w:t>: 90-94 [PMID: 11784225</w:t>
      </w:r>
      <w:r w:rsidR="004A6FBC" w:rsidRPr="008F4878">
        <w:rPr>
          <w:rFonts w:ascii="Book Antiqua" w:eastAsia="Book Antiqua" w:hAnsi="Book Antiqua" w:cs="Book Antiqua"/>
        </w:rPr>
        <w:t xml:space="preserve"> DOI: 10.1001/archinte.162.1.90</w:t>
      </w:r>
      <w:r w:rsidRPr="008F4878">
        <w:rPr>
          <w:rFonts w:ascii="Book Antiqua" w:eastAsia="Book Antiqua" w:hAnsi="Book Antiqua" w:cs="Book Antiqua"/>
        </w:rPr>
        <w:t>]</w:t>
      </w:r>
    </w:p>
    <w:p w14:paraId="0DE74181"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4 </w:t>
      </w:r>
      <w:proofErr w:type="spellStart"/>
      <w:r w:rsidRPr="008F4878">
        <w:rPr>
          <w:rFonts w:ascii="Book Antiqua" w:eastAsia="Book Antiqua" w:hAnsi="Book Antiqua" w:cs="Book Antiqua"/>
          <w:b/>
          <w:bCs/>
        </w:rPr>
        <w:t>Thuny</w:t>
      </w:r>
      <w:proofErr w:type="spellEnd"/>
      <w:r w:rsidRPr="008F4878">
        <w:rPr>
          <w:rFonts w:ascii="Book Antiqua" w:eastAsia="Book Antiqua" w:hAnsi="Book Antiqua" w:cs="Book Antiqua"/>
          <w:b/>
          <w:bCs/>
        </w:rPr>
        <w:t xml:space="preserve"> F</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Grisoli</w:t>
      </w:r>
      <w:proofErr w:type="spellEnd"/>
      <w:r w:rsidRPr="008F4878">
        <w:rPr>
          <w:rFonts w:ascii="Book Antiqua" w:eastAsia="Book Antiqua" w:hAnsi="Book Antiqua" w:cs="Book Antiqua"/>
        </w:rPr>
        <w:t xml:space="preserve"> D, </w:t>
      </w:r>
      <w:proofErr w:type="spellStart"/>
      <w:r w:rsidRPr="008F4878">
        <w:rPr>
          <w:rFonts w:ascii="Book Antiqua" w:eastAsia="Book Antiqua" w:hAnsi="Book Antiqua" w:cs="Book Antiqua"/>
        </w:rPr>
        <w:t>Collart</w:t>
      </w:r>
      <w:proofErr w:type="spellEnd"/>
      <w:r w:rsidRPr="008F4878">
        <w:rPr>
          <w:rFonts w:ascii="Book Antiqua" w:eastAsia="Book Antiqua" w:hAnsi="Book Antiqua" w:cs="Book Antiqua"/>
        </w:rPr>
        <w:t xml:space="preserve"> F, Habib G, </w:t>
      </w:r>
      <w:proofErr w:type="spellStart"/>
      <w:r w:rsidRPr="008F4878">
        <w:rPr>
          <w:rFonts w:ascii="Book Antiqua" w:eastAsia="Book Antiqua" w:hAnsi="Book Antiqua" w:cs="Book Antiqua"/>
        </w:rPr>
        <w:t>Raoult</w:t>
      </w:r>
      <w:proofErr w:type="spellEnd"/>
      <w:r w:rsidRPr="008F4878">
        <w:rPr>
          <w:rFonts w:ascii="Book Antiqua" w:eastAsia="Book Antiqua" w:hAnsi="Book Antiqua" w:cs="Book Antiqua"/>
        </w:rPr>
        <w:t xml:space="preserve"> D. Management of infective endocarditis: challenges and perspectives. </w:t>
      </w:r>
      <w:r w:rsidRPr="008F4878">
        <w:rPr>
          <w:rFonts w:ascii="Book Antiqua" w:eastAsia="Book Antiqua" w:hAnsi="Book Antiqua" w:cs="Book Antiqua"/>
          <w:i/>
          <w:iCs/>
        </w:rPr>
        <w:t>Lancet</w:t>
      </w:r>
      <w:r w:rsidRPr="008F4878">
        <w:rPr>
          <w:rFonts w:ascii="Book Antiqua" w:eastAsia="Book Antiqua" w:hAnsi="Book Antiqua" w:cs="Book Antiqua"/>
        </w:rPr>
        <w:t xml:space="preserve"> 2012; </w:t>
      </w:r>
      <w:r w:rsidRPr="008F4878">
        <w:rPr>
          <w:rFonts w:ascii="Book Antiqua" w:eastAsia="Book Antiqua" w:hAnsi="Book Antiqua" w:cs="Book Antiqua"/>
          <w:b/>
          <w:bCs/>
        </w:rPr>
        <w:t>379</w:t>
      </w:r>
      <w:r w:rsidRPr="008F4878">
        <w:rPr>
          <w:rFonts w:ascii="Book Antiqua" w:eastAsia="Book Antiqua" w:hAnsi="Book Antiqua" w:cs="Book Antiqua"/>
        </w:rPr>
        <w:t>: 965-975 [PMID: 22317840 DOI: 10.1016/S0140-6736(11)60755-1]</w:t>
      </w:r>
    </w:p>
    <w:p w14:paraId="7BC89D78"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5 </w:t>
      </w:r>
      <w:r w:rsidRPr="008F4878">
        <w:rPr>
          <w:rFonts w:ascii="Book Antiqua" w:eastAsia="Book Antiqua" w:hAnsi="Book Antiqua" w:cs="Book Antiqua"/>
          <w:b/>
          <w:bCs/>
        </w:rPr>
        <w:t>Nasser BA</w:t>
      </w:r>
      <w:r w:rsidRPr="008F4878">
        <w:rPr>
          <w:rFonts w:ascii="Book Antiqua" w:eastAsia="Book Antiqua" w:hAnsi="Book Antiqua" w:cs="Book Antiqua"/>
        </w:rPr>
        <w:t xml:space="preserve">, Al </w:t>
      </w:r>
      <w:proofErr w:type="spellStart"/>
      <w:r w:rsidRPr="008F4878">
        <w:rPr>
          <w:rFonts w:ascii="Book Antiqua" w:eastAsia="Book Antiqua" w:hAnsi="Book Antiqua" w:cs="Book Antiqua"/>
        </w:rPr>
        <w:t>Qwaee</w:t>
      </w:r>
      <w:proofErr w:type="spellEnd"/>
      <w:r w:rsidRPr="008F4878">
        <w:rPr>
          <w:rFonts w:ascii="Book Antiqua" w:eastAsia="Book Antiqua" w:hAnsi="Book Antiqua" w:cs="Book Antiqua"/>
        </w:rPr>
        <w:t xml:space="preserve"> A, </w:t>
      </w:r>
      <w:proofErr w:type="spellStart"/>
      <w:r w:rsidRPr="008F4878">
        <w:rPr>
          <w:rFonts w:ascii="Book Antiqua" w:eastAsia="Book Antiqua" w:hAnsi="Book Antiqua" w:cs="Book Antiqua"/>
        </w:rPr>
        <w:t>Almesned</w:t>
      </w:r>
      <w:proofErr w:type="spellEnd"/>
      <w:r w:rsidRPr="008F4878">
        <w:rPr>
          <w:rFonts w:ascii="Book Antiqua" w:eastAsia="Book Antiqua" w:hAnsi="Book Antiqua" w:cs="Book Antiqua"/>
        </w:rPr>
        <w:t xml:space="preserve"> AR, </w:t>
      </w:r>
      <w:proofErr w:type="spellStart"/>
      <w:r w:rsidRPr="008F4878">
        <w:rPr>
          <w:rFonts w:ascii="Book Antiqua" w:eastAsia="Book Antiqua" w:hAnsi="Book Antiqua" w:cs="Book Antiqua"/>
        </w:rPr>
        <w:t>Akhfash</w:t>
      </w:r>
      <w:proofErr w:type="spellEnd"/>
      <w:r w:rsidRPr="008F4878">
        <w:rPr>
          <w:rFonts w:ascii="Book Antiqua" w:eastAsia="Book Antiqua" w:hAnsi="Book Antiqua" w:cs="Book Antiqua"/>
        </w:rPr>
        <w:t xml:space="preserve"> A, Mohamad T, </w:t>
      </w:r>
      <w:proofErr w:type="spellStart"/>
      <w:r w:rsidRPr="008F4878">
        <w:rPr>
          <w:rFonts w:ascii="Book Antiqua" w:eastAsia="Book Antiqua" w:hAnsi="Book Antiqua" w:cs="Book Antiqua"/>
        </w:rPr>
        <w:t>Chaikhouni</w:t>
      </w:r>
      <w:proofErr w:type="spellEnd"/>
      <w:r w:rsidRPr="008F4878">
        <w:rPr>
          <w:rFonts w:ascii="Book Antiqua" w:eastAsia="Book Antiqua" w:hAnsi="Book Antiqua" w:cs="Book Antiqua"/>
        </w:rPr>
        <w:t xml:space="preserve"> F, </w:t>
      </w:r>
      <w:proofErr w:type="spellStart"/>
      <w:r w:rsidRPr="008F4878">
        <w:rPr>
          <w:rFonts w:ascii="Book Antiqua" w:eastAsia="Book Antiqua" w:hAnsi="Book Antiqua" w:cs="Book Antiqua"/>
        </w:rPr>
        <w:t>Alhabshan</w:t>
      </w:r>
      <w:proofErr w:type="spellEnd"/>
      <w:r w:rsidRPr="008F4878">
        <w:rPr>
          <w:rFonts w:ascii="Book Antiqua" w:eastAsia="Book Antiqua" w:hAnsi="Book Antiqua" w:cs="Book Antiqua"/>
        </w:rPr>
        <w:t xml:space="preserve"> F, </w:t>
      </w:r>
      <w:proofErr w:type="spellStart"/>
      <w:r w:rsidRPr="008F4878">
        <w:rPr>
          <w:rFonts w:ascii="Book Antiqua" w:eastAsia="Book Antiqua" w:hAnsi="Book Antiqua" w:cs="Book Antiqua"/>
        </w:rPr>
        <w:t>Kabbani</w:t>
      </w:r>
      <w:proofErr w:type="spellEnd"/>
      <w:r w:rsidRPr="008F4878">
        <w:rPr>
          <w:rFonts w:ascii="Book Antiqua" w:eastAsia="Book Antiqua" w:hAnsi="Book Antiqua" w:cs="Book Antiqua"/>
        </w:rPr>
        <w:t xml:space="preserve"> MS. Infective endocarditis in children with normal heart: Indication for surgical intervention. </w:t>
      </w:r>
      <w:r w:rsidRPr="008F4878">
        <w:rPr>
          <w:rFonts w:ascii="Book Antiqua" w:eastAsia="Book Antiqua" w:hAnsi="Book Antiqua" w:cs="Book Antiqua"/>
          <w:i/>
          <w:iCs/>
        </w:rPr>
        <w:t>J Saudi Heart Assoc</w:t>
      </w:r>
      <w:r w:rsidRPr="008F4878">
        <w:rPr>
          <w:rFonts w:ascii="Book Antiqua" w:eastAsia="Book Antiqua" w:hAnsi="Book Antiqua" w:cs="Book Antiqua"/>
        </w:rPr>
        <w:t xml:space="preserve"> 2019; </w:t>
      </w:r>
      <w:r w:rsidRPr="008F4878">
        <w:rPr>
          <w:rFonts w:ascii="Book Antiqua" w:eastAsia="Book Antiqua" w:hAnsi="Book Antiqua" w:cs="Book Antiqua"/>
          <w:b/>
          <w:bCs/>
        </w:rPr>
        <w:t>31</w:t>
      </w:r>
      <w:r w:rsidRPr="008F4878">
        <w:rPr>
          <w:rFonts w:ascii="Book Antiqua" w:eastAsia="Book Antiqua" w:hAnsi="Book Antiqua" w:cs="Book Antiqua"/>
        </w:rPr>
        <w:t>: 51-56 [PMID: 30618480 DOI: 10.1016/j.jsha.2018.11.003]</w:t>
      </w:r>
    </w:p>
    <w:p w14:paraId="5A4DF9DB" w14:textId="3541ED39"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6 </w:t>
      </w:r>
      <w:r w:rsidRPr="008F4878">
        <w:rPr>
          <w:rFonts w:ascii="Book Antiqua" w:eastAsia="Book Antiqua" w:hAnsi="Book Antiqua" w:cs="Book Antiqua"/>
          <w:b/>
          <w:bCs/>
        </w:rPr>
        <w:t>Wei HH</w:t>
      </w:r>
      <w:r w:rsidRPr="008F4878">
        <w:rPr>
          <w:rFonts w:ascii="Book Antiqua" w:eastAsia="Book Antiqua" w:hAnsi="Book Antiqua" w:cs="Book Antiqua"/>
        </w:rPr>
        <w:t xml:space="preserve">, Wu KG, Sy LB, Chen CJ, Tang RB. Infectious endocarditis in pediatric patients: analysis of 19 cases presenting at a medical center. </w:t>
      </w:r>
      <w:r w:rsidRPr="008F4878">
        <w:rPr>
          <w:rFonts w:ascii="Book Antiqua" w:eastAsia="Book Antiqua" w:hAnsi="Book Antiqua" w:cs="Book Antiqua"/>
          <w:i/>
          <w:iCs/>
        </w:rPr>
        <w:t>J Microbiol Immunol Infect</w:t>
      </w:r>
      <w:r w:rsidRPr="008F4878">
        <w:rPr>
          <w:rFonts w:ascii="Book Antiqua" w:eastAsia="Book Antiqua" w:hAnsi="Book Antiqua" w:cs="Book Antiqua"/>
        </w:rPr>
        <w:t xml:space="preserve"> 2010; </w:t>
      </w:r>
      <w:r w:rsidRPr="008F4878">
        <w:rPr>
          <w:rFonts w:ascii="Book Antiqua" w:eastAsia="Book Antiqua" w:hAnsi="Book Antiqua" w:cs="Book Antiqua"/>
          <w:b/>
          <w:bCs/>
        </w:rPr>
        <w:t>43</w:t>
      </w:r>
      <w:r w:rsidRPr="008F4878">
        <w:rPr>
          <w:rFonts w:ascii="Book Antiqua" w:eastAsia="Book Antiqua" w:hAnsi="Book Antiqua" w:cs="Book Antiqua"/>
        </w:rPr>
        <w:t>: 430-437 [PMID: 21075710</w:t>
      </w:r>
      <w:r w:rsidR="004A6FBC" w:rsidRPr="008F4878">
        <w:rPr>
          <w:rFonts w:ascii="Book Antiqua" w:eastAsia="Book Antiqua" w:hAnsi="Book Antiqua" w:cs="Book Antiqua"/>
        </w:rPr>
        <w:t xml:space="preserve"> DOI: 10.1016/S1684-1182(10)60066-7</w:t>
      </w:r>
      <w:r w:rsidRPr="008F4878">
        <w:rPr>
          <w:rFonts w:ascii="Book Antiqua" w:eastAsia="Book Antiqua" w:hAnsi="Book Antiqua" w:cs="Book Antiqua"/>
        </w:rPr>
        <w:t>]</w:t>
      </w:r>
    </w:p>
    <w:p w14:paraId="7C772ABC"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7 </w:t>
      </w:r>
      <w:r w:rsidRPr="008F4878">
        <w:rPr>
          <w:rFonts w:ascii="Book Antiqua" w:eastAsia="Book Antiqua" w:hAnsi="Book Antiqua" w:cs="Book Antiqua"/>
          <w:b/>
          <w:bCs/>
        </w:rPr>
        <w:t>Weber R</w:t>
      </w:r>
      <w:r w:rsidRPr="008F4878">
        <w:rPr>
          <w:rFonts w:ascii="Book Antiqua" w:eastAsia="Book Antiqua" w:hAnsi="Book Antiqua" w:cs="Book Antiqua"/>
        </w:rPr>
        <w:t xml:space="preserve">, Berger C, Balmer C, Kretschmar O, </w:t>
      </w:r>
      <w:proofErr w:type="spellStart"/>
      <w:r w:rsidRPr="008F4878">
        <w:rPr>
          <w:rFonts w:ascii="Book Antiqua" w:eastAsia="Book Antiqua" w:hAnsi="Book Antiqua" w:cs="Book Antiqua"/>
        </w:rPr>
        <w:t>Bauersfeld</w:t>
      </w:r>
      <w:proofErr w:type="spellEnd"/>
      <w:r w:rsidRPr="008F4878">
        <w:rPr>
          <w:rFonts w:ascii="Book Antiqua" w:eastAsia="Book Antiqua" w:hAnsi="Book Antiqua" w:cs="Book Antiqua"/>
        </w:rPr>
        <w:t xml:space="preserve"> U, </w:t>
      </w:r>
      <w:proofErr w:type="spellStart"/>
      <w:r w:rsidRPr="008F4878">
        <w:rPr>
          <w:rFonts w:ascii="Book Antiqua" w:eastAsia="Book Antiqua" w:hAnsi="Book Antiqua" w:cs="Book Antiqua"/>
        </w:rPr>
        <w:t>Pretre</w:t>
      </w:r>
      <w:proofErr w:type="spellEnd"/>
      <w:r w:rsidRPr="008F4878">
        <w:rPr>
          <w:rFonts w:ascii="Book Antiqua" w:eastAsia="Book Antiqua" w:hAnsi="Book Antiqua" w:cs="Book Antiqua"/>
        </w:rPr>
        <w:t xml:space="preserve"> R, Nadal D, </w:t>
      </w:r>
      <w:proofErr w:type="spellStart"/>
      <w:r w:rsidRPr="008F4878">
        <w:rPr>
          <w:rFonts w:ascii="Book Antiqua" w:eastAsia="Book Antiqua" w:hAnsi="Book Antiqua" w:cs="Book Antiqua"/>
        </w:rPr>
        <w:t>Knirsch</w:t>
      </w:r>
      <w:proofErr w:type="spellEnd"/>
      <w:r w:rsidRPr="008F4878">
        <w:rPr>
          <w:rFonts w:ascii="Book Antiqua" w:eastAsia="Book Antiqua" w:hAnsi="Book Antiqua" w:cs="Book Antiqua"/>
        </w:rPr>
        <w:t xml:space="preserve"> W. Interventions using foreign material to treat congenital heart disease in children increase the risk for infective endocarditis. </w:t>
      </w:r>
      <w:proofErr w:type="spellStart"/>
      <w:r w:rsidRPr="008F4878">
        <w:rPr>
          <w:rFonts w:ascii="Book Antiqua" w:eastAsia="Book Antiqua" w:hAnsi="Book Antiqua" w:cs="Book Antiqua"/>
          <w:i/>
          <w:iCs/>
        </w:rPr>
        <w:t>Pediatr</w:t>
      </w:r>
      <w:proofErr w:type="spellEnd"/>
      <w:r w:rsidRPr="008F4878">
        <w:rPr>
          <w:rFonts w:ascii="Book Antiqua" w:eastAsia="Book Antiqua" w:hAnsi="Book Antiqua" w:cs="Book Antiqua"/>
          <w:i/>
          <w:iCs/>
        </w:rPr>
        <w:t xml:space="preserve"> Infect Dis J</w:t>
      </w:r>
      <w:r w:rsidRPr="008F4878">
        <w:rPr>
          <w:rFonts w:ascii="Book Antiqua" w:eastAsia="Book Antiqua" w:hAnsi="Book Antiqua" w:cs="Book Antiqua"/>
        </w:rPr>
        <w:t xml:space="preserve"> 2008; </w:t>
      </w:r>
      <w:r w:rsidRPr="008F4878">
        <w:rPr>
          <w:rFonts w:ascii="Book Antiqua" w:eastAsia="Book Antiqua" w:hAnsi="Book Antiqua" w:cs="Book Antiqua"/>
          <w:b/>
          <w:bCs/>
        </w:rPr>
        <w:t>27</w:t>
      </w:r>
      <w:r w:rsidRPr="008F4878">
        <w:rPr>
          <w:rFonts w:ascii="Book Antiqua" w:eastAsia="Book Antiqua" w:hAnsi="Book Antiqua" w:cs="Book Antiqua"/>
        </w:rPr>
        <w:t>: 544-550 [PMID: 18449060 DOI: 10.1097/INF.0b013e3181690374]</w:t>
      </w:r>
    </w:p>
    <w:p w14:paraId="02AF68E2"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8 </w:t>
      </w:r>
      <w:proofErr w:type="spellStart"/>
      <w:r w:rsidRPr="008F4878">
        <w:rPr>
          <w:rFonts w:ascii="Book Antiqua" w:eastAsia="Book Antiqua" w:hAnsi="Book Antiqua" w:cs="Book Antiqua"/>
          <w:b/>
          <w:bCs/>
        </w:rPr>
        <w:t>Alshammary</w:t>
      </w:r>
      <w:proofErr w:type="spellEnd"/>
      <w:r w:rsidRPr="008F4878">
        <w:rPr>
          <w:rFonts w:ascii="Book Antiqua" w:eastAsia="Book Antiqua" w:hAnsi="Book Antiqua" w:cs="Book Antiqua"/>
          <w:b/>
          <w:bCs/>
        </w:rPr>
        <w:t xml:space="preserve"> A</w:t>
      </w:r>
      <w:r w:rsidRPr="008F4878">
        <w:rPr>
          <w:rFonts w:ascii="Book Antiqua" w:eastAsia="Book Antiqua" w:hAnsi="Book Antiqua" w:cs="Book Antiqua"/>
        </w:rPr>
        <w:t xml:space="preserve">, Hervas-Malo M, Robinson JL. Pediatric infective endocarditis: Has Staphylococcus aureus overtaken </w:t>
      </w:r>
      <w:proofErr w:type="spellStart"/>
      <w:r w:rsidRPr="008F4878">
        <w:rPr>
          <w:rFonts w:ascii="Book Antiqua" w:eastAsia="Book Antiqua" w:hAnsi="Book Antiqua" w:cs="Book Antiqua"/>
        </w:rPr>
        <w:t>viridans</w:t>
      </w:r>
      <w:proofErr w:type="spellEnd"/>
      <w:r w:rsidRPr="008F4878">
        <w:rPr>
          <w:rFonts w:ascii="Book Antiqua" w:eastAsia="Book Antiqua" w:hAnsi="Book Antiqua" w:cs="Book Antiqua"/>
        </w:rPr>
        <w:t xml:space="preserve"> group streptococci as the predominant etiological agent? </w:t>
      </w:r>
      <w:r w:rsidRPr="008F4878">
        <w:rPr>
          <w:rFonts w:ascii="Book Antiqua" w:eastAsia="Book Antiqua" w:hAnsi="Book Antiqua" w:cs="Book Antiqua"/>
          <w:i/>
          <w:iCs/>
        </w:rPr>
        <w:t>Can J Infect Dis Med Microbiol</w:t>
      </w:r>
      <w:r w:rsidRPr="008F4878">
        <w:rPr>
          <w:rFonts w:ascii="Book Antiqua" w:eastAsia="Book Antiqua" w:hAnsi="Book Antiqua" w:cs="Book Antiqua"/>
        </w:rPr>
        <w:t xml:space="preserve"> 2008; </w:t>
      </w:r>
      <w:r w:rsidRPr="008F4878">
        <w:rPr>
          <w:rFonts w:ascii="Book Antiqua" w:eastAsia="Book Antiqua" w:hAnsi="Book Antiqua" w:cs="Book Antiqua"/>
          <w:b/>
          <w:bCs/>
        </w:rPr>
        <w:t>19</w:t>
      </w:r>
      <w:r w:rsidRPr="008F4878">
        <w:rPr>
          <w:rFonts w:ascii="Book Antiqua" w:eastAsia="Book Antiqua" w:hAnsi="Book Antiqua" w:cs="Book Antiqua"/>
        </w:rPr>
        <w:t>: 63-68 [PMID: 19145264 DOI: 10.1155/2008/867342]</w:t>
      </w:r>
    </w:p>
    <w:p w14:paraId="1E575FE0"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9 </w:t>
      </w:r>
      <w:proofErr w:type="spellStart"/>
      <w:r w:rsidRPr="008F4878">
        <w:rPr>
          <w:rFonts w:ascii="Book Antiqua" w:eastAsia="Book Antiqua" w:hAnsi="Book Antiqua" w:cs="Book Antiqua"/>
          <w:b/>
          <w:bCs/>
        </w:rPr>
        <w:t>Tattevin</w:t>
      </w:r>
      <w:proofErr w:type="spellEnd"/>
      <w:r w:rsidRPr="008F4878">
        <w:rPr>
          <w:rFonts w:ascii="Book Antiqua" w:eastAsia="Book Antiqua" w:hAnsi="Book Antiqua" w:cs="Book Antiqua"/>
          <w:b/>
          <w:bCs/>
        </w:rPr>
        <w:t xml:space="preserve"> P</w:t>
      </w:r>
      <w:r w:rsidRPr="008F4878">
        <w:rPr>
          <w:rFonts w:ascii="Book Antiqua" w:eastAsia="Book Antiqua" w:hAnsi="Book Antiqua" w:cs="Book Antiqua"/>
        </w:rPr>
        <w:t xml:space="preserve">, Watt G, Revest M, </w:t>
      </w:r>
      <w:proofErr w:type="spellStart"/>
      <w:r w:rsidRPr="008F4878">
        <w:rPr>
          <w:rFonts w:ascii="Book Antiqua" w:eastAsia="Book Antiqua" w:hAnsi="Book Antiqua" w:cs="Book Antiqua"/>
        </w:rPr>
        <w:t>Arvieux</w:t>
      </w:r>
      <w:proofErr w:type="spellEnd"/>
      <w:r w:rsidRPr="008F4878">
        <w:rPr>
          <w:rFonts w:ascii="Book Antiqua" w:eastAsia="Book Antiqua" w:hAnsi="Book Antiqua" w:cs="Book Antiqua"/>
        </w:rPr>
        <w:t xml:space="preserve"> C, Fournier PE. Update on blood culture-negative endocarditis. </w:t>
      </w:r>
      <w:r w:rsidRPr="008F4878">
        <w:rPr>
          <w:rFonts w:ascii="Book Antiqua" w:eastAsia="Book Antiqua" w:hAnsi="Book Antiqua" w:cs="Book Antiqua"/>
          <w:i/>
          <w:iCs/>
        </w:rPr>
        <w:t>Med Mal Infect</w:t>
      </w:r>
      <w:r w:rsidRPr="008F4878">
        <w:rPr>
          <w:rFonts w:ascii="Book Antiqua" w:eastAsia="Book Antiqua" w:hAnsi="Book Antiqua" w:cs="Book Antiqua"/>
        </w:rPr>
        <w:t xml:space="preserve"> 2015; </w:t>
      </w:r>
      <w:r w:rsidRPr="008F4878">
        <w:rPr>
          <w:rFonts w:ascii="Book Antiqua" w:eastAsia="Book Antiqua" w:hAnsi="Book Antiqua" w:cs="Book Antiqua"/>
          <w:b/>
          <w:bCs/>
        </w:rPr>
        <w:t>45</w:t>
      </w:r>
      <w:r w:rsidRPr="008F4878">
        <w:rPr>
          <w:rFonts w:ascii="Book Antiqua" w:eastAsia="Book Antiqua" w:hAnsi="Book Antiqua" w:cs="Book Antiqua"/>
        </w:rPr>
        <w:t>: 1-8 [PMID: 25480453 DOI: 10.1016/j.medmal.2014.11.003]</w:t>
      </w:r>
    </w:p>
    <w:p w14:paraId="1905C994"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10 </w:t>
      </w:r>
      <w:r w:rsidRPr="008F4878">
        <w:rPr>
          <w:rFonts w:ascii="Book Antiqua" w:eastAsia="Book Antiqua" w:hAnsi="Book Antiqua" w:cs="Book Antiqua"/>
          <w:b/>
          <w:bCs/>
        </w:rPr>
        <w:t>Siciliano RF</w:t>
      </w:r>
      <w:r w:rsidRPr="008F4878">
        <w:rPr>
          <w:rFonts w:ascii="Book Antiqua" w:eastAsia="Book Antiqua" w:hAnsi="Book Antiqua" w:cs="Book Antiqua"/>
        </w:rPr>
        <w:t xml:space="preserve">, Mansur AJ, Castelli JB, Arias V, Grinberg M, Levison ME, </w:t>
      </w:r>
      <w:proofErr w:type="spellStart"/>
      <w:r w:rsidRPr="008F4878">
        <w:rPr>
          <w:rFonts w:ascii="Book Antiqua" w:eastAsia="Book Antiqua" w:hAnsi="Book Antiqua" w:cs="Book Antiqua"/>
        </w:rPr>
        <w:t>Strabelli</w:t>
      </w:r>
      <w:proofErr w:type="spellEnd"/>
      <w:r w:rsidRPr="008F4878">
        <w:rPr>
          <w:rFonts w:ascii="Book Antiqua" w:eastAsia="Book Antiqua" w:hAnsi="Book Antiqua" w:cs="Book Antiqua"/>
        </w:rPr>
        <w:t xml:space="preserve"> TM. Community-acquired culture-negative endocarditis: clinical characteristics and risk factors for mortality. </w:t>
      </w:r>
      <w:r w:rsidRPr="008F4878">
        <w:rPr>
          <w:rFonts w:ascii="Book Antiqua" w:eastAsia="Book Antiqua" w:hAnsi="Book Antiqua" w:cs="Book Antiqua"/>
          <w:i/>
          <w:iCs/>
        </w:rPr>
        <w:t>Int J Infect Dis</w:t>
      </w:r>
      <w:r w:rsidRPr="008F4878">
        <w:rPr>
          <w:rFonts w:ascii="Book Antiqua" w:eastAsia="Book Antiqua" w:hAnsi="Book Antiqua" w:cs="Book Antiqua"/>
        </w:rPr>
        <w:t xml:space="preserve"> 2014; </w:t>
      </w:r>
      <w:r w:rsidRPr="008F4878">
        <w:rPr>
          <w:rFonts w:ascii="Book Antiqua" w:eastAsia="Book Antiqua" w:hAnsi="Book Antiqua" w:cs="Book Antiqua"/>
          <w:b/>
          <w:bCs/>
        </w:rPr>
        <w:t>25</w:t>
      </w:r>
      <w:r w:rsidRPr="008F4878">
        <w:rPr>
          <w:rFonts w:ascii="Book Antiqua" w:eastAsia="Book Antiqua" w:hAnsi="Book Antiqua" w:cs="Book Antiqua"/>
        </w:rPr>
        <w:t>: 191-195 [PMID: 24971520 DOI: 10.1016/j.ijid.2014.05.005]</w:t>
      </w:r>
    </w:p>
    <w:p w14:paraId="0E12FBE6" w14:textId="78972D11"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lastRenderedPageBreak/>
        <w:t xml:space="preserve">11 </w:t>
      </w:r>
      <w:r w:rsidRPr="008F4878">
        <w:rPr>
          <w:rFonts w:ascii="Book Antiqua" w:eastAsia="Book Antiqua" w:hAnsi="Book Antiqua" w:cs="Book Antiqua"/>
          <w:b/>
          <w:bCs/>
        </w:rPr>
        <w:t>Al Abri SS</w:t>
      </w:r>
      <w:r w:rsidRPr="008F4878">
        <w:rPr>
          <w:rFonts w:ascii="Book Antiqua" w:eastAsia="Book Antiqua" w:hAnsi="Book Antiqua" w:cs="Book Antiqua"/>
        </w:rPr>
        <w:t xml:space="preserve">, Zahedi FI, </w:t>
      </w:r>
      <w:proofErr w:type="spellStart"/>
      <w:r w:rsidRPr="008F4878">
        <w:rPr>
          <w:rFonts w:ascii="Book Antiqua" w:eastAsia="Book Antiqua" w:hAnsi="Book Antiqua" w:cs="Book Antiqua"/>
        </w:rPr>
        <w:t>Kurup</w:t>
      </w:r>
      <w:proofErr w:type="spellEnd"/>
      <w:r w:rsidRPr="008F4878">
        <w:rPr>
          <w:rFonts w:ascii="Book Antiqua" w:eastAsia="Book Antiqua" w:hAnsi="Book Antiqua" w:cs="Book Antiqua"/>
        </w:rPr>
        <w:t xml:space="preserve"> PJ, Al-</w:t>
      </w:r>
      <w:proofErr w:type="spellStart"/>
      <w:r w:rsidRPr="008F4878">
        <w:rPr>
          <w:rFonts w:ascii="Book Antiqua" w:eastAsia="Book Antiqua" w:hAnsi="Book Antiqua" w:cs="Book Antiqua"/>
        </w:rPr>
        <w:t>Jardani</w:t>
      </w:r>
      <w:proofErr w:type="spellEnd"/>
      <w:r w:rsidRPr="008F4878">
        <w:rPr>
          <w:rFonts w:ascii="Book Antiqua" w:eastAsia="Book Antiqua" w:hAnsi="Book Antiqua" w:cs="Book Antiqua"/>
        </w:rPr>
        <w:t xml:space="preserve"> AK, </w:t>
      </w:r>
      <w:proofErr w:type="spellStart"/>
      <w:r w:rsidRPr="008F4878">
        <w:rPr>
          <w:rFonts w:ascii="Book Antiqua" w:eastAsia="Book Antiqua" w:hAnsi="Book Antiqua" w:cs="Book Antiqua"/>
        </w:rPr>
        <w:t>Beeching</w:t>
      </w:r>
      <w:proofErr w:type="spellEnd"/>
      <w:r w:rsidRPr="008F4878">
        <w:rPr>
          <w:rFonts w:ascii="Book Antiqua" w:eastAsia="Book Antiqua" w:hAnsi="Book Antiqua" w:cs="Book Antiqua"/>
        </w:rPr>
        <w:t xml:space="preserve"> NJ. The epidemiology and outcomes of infective endocarditis in a tertiary care hospital in Oman. </w:t>
      </w:r>
      <w:r w:rsidRPr="008F4878">
        <w:rPr>
          <w:rFonts w:ascii="Book Antiqua" w:eastAsia="Book Antiqua" w:hAnsi="Book Antiqua" w:cs="Book Antiqua"/>
          <w:i/>
          <w:iCs/>
        </w:rPr>
        <w:t>J Infect Public Health</w:t>
      </w:r>
      <w:r w:rsidRPr="008F4878">
        <w:rPr>
          <w:rFonts w:ascii="Book Antiqua" w:eastAsia="Book Antiqua" w:hAnsi="Book Antiqua" w:cs="Book Antiqua"/>
        </w:rPr>
        <w:t xml:space="preserve"> 2014; </w:t>
      </w:r>
      <w:r w:rsidRPr="008F4878">
        <w:rPr>
          <w:rFonts w:ascii="Book Antiqua" w:eastAsia="Book Antiqua" w:hAnsi="Book Antiqua" w:cs="Book Antiqua"/>
          <w:b/>
          <w:bCs/>
        </w:rPr>
        <w:t>7</w:t>
      </w:r>
      <w:r w:rsidRPr="008F4878">
        <w:rPr>
          <w:rFonts w:ascii="Book Antiqua" w:eastAsia="Book Antiqua" w:hAnsi="Book Antiqua" w:cs="Book Antiqua"/>
        </w:rPr>
        <w:t>: 400-406 [PMID: 24932716</w:t>
      </w:r>
      <w:r w:rsidR="004A6FBC" w:rsidRPr="008F4878">
        <w:rPr>
          <w:rFonts w:ascii="Book Antiqua" w:eastAsia="Book Antiqua" w:hAnsi="Book Antiqua" w:cs="Book Antiqua"/>
        </w:rPr>
        <w:t xml:space="preserve"> DOI: 10.1016/j.jiph.2014.04.004</w:t>
      </w:r>
      <w:r w:rsidRPr="008F4878">
        <w:rPr>
          <w:rFonts w:ascii="Book Antiqua" w:eastAsia="Book Antiqua" w:hAnsi="Book Antiqua" w:cs="Book Antiqua"/>
        </w:rPr>
        <w:t>]</w:t>
      </w:r>
    </w:p>
    <w:p w14:paraId="095664D3" w14:textId="0652FC8C"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12 </w:t>
      </w:r>
      <w:proofErr w:type="spellStart"/>
      <w:r w:rsidRPr="008F4878">
        <w:rPr>
          <w:rFonts w:ascii="Book Antiqua" w:eastAsia="Book Antiqua" w:hAnsi="Book Antiqua" w:cs="Book Antiqua"/>
          <w:b/>
          <w:bCs/>
        </w:rPr>
        <w:t>Piciche</w:t>
      </w:r>
      <w:proofErr w:type="spellEnd"/>
      <w:r w:rsidRPr="008F4878">
        <w:rPr>
          <w:rFonts w:ascii="Book Antiqua" w:eastAsia="Book Antiqua" w:hAnsi="Book Antiqua" w:cs="Book Antiqua"/>
          <w:b/>
          <w:bCs/>
        </w:rPr>
        <w:t xml:space="preserve"> M,</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Ranocchi</w:t>
      </w:r>
      <w:proofErr w:type="spellEnd"/>
      <w:r w:rsidRPr="008F4878">
        <w:rPr>
          <w:rFonts w:ascii="Book Antiqua" w:eastAsia="Book Antiqua" w:hAnsi="Book Antiqua" w:cs="Book Antiqua"/>
        </w:rPr>
        <w:t xml:space="preserve"> F, </w:t>
      </w:r>
      <w:proofErr w:type="spellStart"/>
      <w:r w:rsidRPr="008F4878">
        <w:rPr>
          <w:rFonts w:ascii="Book Antiqua" w:eastAsia="Book Antiqua" w:hAnsi="Book Antiqua" w:cs="Book Antiqua"/>
        </w:rPr>
        <w:t>Fiorani</w:t>
      </w:r>
      <w:proofErr w:type="spellEnd"/>
      <w:r w:rsidRPr="008F4878">
        <w:rPr>
          <w:rFonts w:ascii="Book Antiqua" w:eastAsia="Book Antiqua" w:hAnsi="Book Antiqua" w:cs="Book Antiqua"/>
        </w:rPr>
        <w:t xml:space="preserve"> B, </w:t>
      </w:r>
      <w:proofErr w:type="spellStart"/>
      <w:r w:rsidRPr="008F4878">
        <w:rPr>
          <w:rFonts w:ascii="Book Antiqua" w:eastAsia="Book Antiqua" w:hAnsi="Book Antiqua" w:cs="Book Antiqua"/>
        </w:rPr>
        <w:t>Bergonzini</w:t>
      </w:r>
      <w:proofErr w:type="spellEnd"/>
      <w:r w:rsidRPr="008F4878">
        <w:rPr>
          <w:rFonts w:ascii="Book Antiqua" w:eastAsia="Book Antiqua" w:hAnsi="Book Antiqua" w:cs="Book Antiqua"/>
        </w:rPr>
        <w:t xml:space="preserve"> M, </w:t>
      </w:r>
      <w:proofErr w:type="spellStart"/>
      <w:r w:rsidRPr="008F4878">
        <w:rPr>
          <w:rFonts w:ascii="Book Antiqua" w:eastAsia="Book Antiqua" w:hAnsi="Book Antiqua" w:cs="Book Antiqua"/>
        </w:rPr>
        <w:t>Feccia</w:t>
      </w:r>
      <w:proofErr w:type="spellEnd"/>
      <w:r w:rsidRPr="008F4878">
        <w:rPr>
          <w:rFonts w:ascii="Book Antiqua" w:eastAsia="Book Antiqua" w:hAnsi="Book Antiqua" w:cs="Book Antiqua"/>
        </w:rPr>
        <w:t xml:space="preserve"> M, Montalto A, Alessandro CD, </w:t>
      </w:r>
      <w:proofErr w:type="spellStart"/>
      <w:r w:rsidRPr="008F4878">
        <w:rPr>
          <w:rFonts w:ascii="Book Antiqua" w:eastAsia="Book Antiqua" w:hAnsi="Book Antiqua" w:cs="Book Antiqua"/>
        </w:rPr>
        <w:t>Cottini</w:t>
      </w:r>
      <w:proofErr w:type="spellEnd"/>
      <w:r w:rsidRPr="008F4878">
        <w:rPr>
          <w:rFonts w:ascii="Book Antiqua" w:eastAsia="Book Antiqua" w:hAnsi="Book Antiqua" w:cs="Book Antiqua"/>
        </w:rPr>
        <w:t xml:space="preserve"> M, </w:t>
      </w:r>
      <w:proofErr w:type="spellStart"/>
      <w:r w:rsidRPr="008F4878">
        <w:rPr>
          <w:rFonts w:ascii="Book Antiqua" w:eastAsia="Book Antiqua" w:hAnsi="Book Antiqua" w:cs="Book Antiqua"/>
        </w:rPr>
        <w:t>Gherli</w:t>
      </w:r>
      <w:proofErr w:type="spellEnd"/>
      <w:r w:rsidRPr="008F4878">
        <w:rPr>
          <w:rFonts w:ascii="Book Antiqua" w:eastAsia="Book Antiqua" w:hAnsi="Book Antiqua" w:cs="Book Antiqua"/>
        </w:rPr>
        <w:t xml:space="preserve"> R, </w:t>
      </w:r>
      <w:proofErr w:type="spellStart"/>
      <w:r w:rsidRPr="008F4878">
        <w:rPr>
          <w:rFonts w:ascii="Book Antiqua" w:eastAsia="Book Antiqua" w:hAnsi="Book Antiqua" w:cs="Book Antiqua"/>
        </w:rPr>
        <w:t>Mariani</w:t>
      </w:r>
      <w:proofErr w:type="spellEnd"/>
      <w:r w:rsidRPr="008F4878">
        <w:rPr>
          <w:rFonts w:ascii="Book Antiqua" w:eastAsia="Book Antiqua" w:hAnsi="Book Antiqua" w:cs="Book Antiqua"/>
        </w:rPr>
        <w:t xml:space="preserve"> B. Surgical Treatment of Valvular Infective Endocarditis Complicated by An Abscess: A Single Center's Experience.</w:t>
      </w:r>
      <w:r w:rsidRPr="008F4878">
        <w:rPr>
          <w:rFonts w:ascii="Book Antiqua" w:eastAsia="Book Antiqua" w:hAnsi="Book Antiqua" w:cs="Book Antiqua"/>
          <w:i/>
          <w:iCs/>
        </w:rPr>
        <w:t xml:space="preserve"> </w:t>
      </w:r>
      <w:proofErr w:type="spellStart"/>
      <w:r w:rsidRPr="008F4878">
        <w:rPr>
          <w:rFonts w:ascii="Book Antiqua" w:eastAsia="Book Antiqua" w:hAnsi="Book Antiqua" w:cs="Book Antiqua"/>
          <w:i/>
          <w:iCs/>
        </w:rPr>
        <w:t>Interv</w:t>
      </w:r>
      <w:proofErr w:type="spellEnd"/>
      <w:r w:rsidRPr="008F4878">
        <w:rPr>
          <w:rFonts w:ascii="Book Antiqua" w:eastAsia="Book Antiqua" w:hAnsi="Book Antiqua" w:cs="Book Antiqua"/>
          <w:i/>
          <w:iCs/>
        </w:rPr>
        <w:t xml:space="preserve"> </w:t>
      </w:r>
      <w:proofErr w:type="spellStart"/>
      <w:r w:rsidRPr="008F4878">
        <w:rPr>
          <w:rFonts w:ascii="Book Antiqua" w:eastAsia="Book Antiqua" w:hAnsi="Book Antiqua" w:cs="Book Antiqua"/>
          <w:i/>
          <w:iCs/>
        </w:rPr>
        <w:t>Cardiol</w:t>
      </w:r>
      <w:proofErr w:type="spellEnd"/>
      <w:r w:rsidRPr="008F4878">
        <w:rPr>
          <w:rFonts w:ascii="Book Antiqua" w:eastAsia="Book Antiqua" w:hAnsi="Book Antiqua" w:cs="Book Antiqua"/>
          <w:i/>
          <w:iCs/>
        </w:rPr>
        <w:t xml:space="preserve"> J</w:t>
      </w:r>
      <w:r w:rsidRPr="008F4878">
        <w:rPr>
          <w:rFonts w:ascii="Book Antiqua" w:eastAsia="Book Antiqua" w:hAnsi="Book Antiqua" w:cs="Book Antiqua"/>
        </w:rPr>
        <w:t xml:space="preserve"> 2017; </w:t>
      </w:r>
      <w:r w:rsidRPr="008F4878">
        <w:rPr>
          <w:rFonts w:ascii="Book Antiqua" w:eastAsia="Book Antiqua" w:hAnsi="Book Antiqua" w:cs="Book Antiqua"/>
          <w:b/>
          <w:bCs/>
        </w:rPr>
        <w:t>26</w:t>
      </w:r>
      <w:r w:rsidRPr="008F4878">
        <w:rPr>
          <w:rFonts w:ascii="Book Antiqua" w:eastAsia="Book Antiqua" w:hAnsi="Book Antiqua" w:cs="Book Antiqua"/>
        </w:rPr>
        <w:t>: 1 [</w:t>
      </w:r>
      <w:r w:rsidR="004A6FBC" w:rsidRPr="008F4878">
        <w:rPr>
          <w:rFonts w:ascii="Book Antiqua" w:eastAsia="Book Antiqua" w:hAnsi="Book Antiqua" w:cs="Book Antiqua"/>
        </w:rPr>
        <w:t>DOI: 10.21767/2471-8157.100045]</w:t>
      </w:r>
    </w:p>
    <w:p w14:paraId="5266A3F4" w14:textId="0F7F697B"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13 </w:t>
      </w:r>
      <w:r w:rsidRPr="008F4878">
        <w:rPr>
          <w:rFonts w:ascii="Book Antiqua" w:eastAsia="Book Antiqua" w:hAnsi="Book Antiqua" w:cs="Book Antiqua"/>
          <w:b/>
          <w:bCs/>
        </w:rPr>
        <w:t>Habib G</w:t>
      </w:r>
      <w:r w:rsidRPr="008F4878">
        <w:rPr>
          <w:rFonts w:ascii="Book Antiqua" w:eastAsia="Book Antiqua" w:hAnsi="Book Antiqua" w:cs="Book Antiqua"/>
        </w:rPr>
        <w:t xml:space="preserve">, Lancellotti P, Antunes MJ, </w:t>
      </w:r>
      <w:proofErr w:type="spellStart"/>
      <w:r w:rsidRPr="008F4878">
        <w:rPr>
          <w:rFonts w:ascii="Book Antiqua" w:eastAsia="Book Antiqua" w:hAnsi="Book Antiqua" w:cs="Book Antiqua"/>
        </w:rPr>
        <w:t>Bongiorni</w:t>
      </w:r>
      <w:proofErr w:type="spellEnd"/>
      <w:r w:rsidRPr="008F4878">
        <w:rPr>
          <w:rFonts w:ascii="Book Antiqua" w:eastAsia="Book Antiqua" w:hAnsi="Book Antiqua" w:cs="Book Antiqua"/>
        </w:rPr>
        <w:t xml:space="preserve"> MG, </w:t>
      </w:r>
      <w:proofErr w:type="spellStart"/>
      <w:r w:rsidRPr="008F4878">
        <w:rPr>
          <w:rFonts w:ascii="Book Antiqua" w:eastAsia="Book Antiqua" w:hAnsi="Book Antiqua" w:cs="Book Antiqua"/>
        </w:rPr>
        <w:t>Casalta</w:t>
      </w:r>
      <w:proofErr w:type="spellEnd"/>
      <w:r w:rsidRPr="008F4878">
        <w:rPr>
          <w:rFonts w:ascii="Book Antiqua" w:eastAsia="Book Antiqua" w:hAnsi="Book Antiqua" w:cs="Book Antiqua"/>
        </w:rPr>
        <w:t xml:space="preserve"> JP, Del </w:t>
      </w:r>
      <w:proofErr w:type="spellStart"/>
      <w:r w:rsidRPr="008F4878">
        <w:rPr>
          <w:rFonts w:ascii="Book Antiqua" w:eastAsia="Book Antiqua" w:hAnsi="Book Antiqua" w:cs="Book Antiqua"/>
        </w:rPr>
        <w:t>Zotti</w:t>
      </w:r>
      <w:proofErr w:type="spellEnd"/>
      <w:r w:rsidRPr="008F4878">
        <w:rPr>
          <w:rFonts w:ascii="Book Antiqua" w:eastAsia="Book Antiqua" w:hAnsi="Book Antiqua" w:cs="Book Antiqua"/>
        </w:rPr>
        <w:t xml:space="preserve"> F, Dulgheru R, El Khoury G, </w:t>
      </w:r>
      <w:proofErr w:type="spellStart"/>
      <w:r w:rsidRPr="008F4878">
        <w:rPr>
          <w:rFonts w:ascii="Book Antiqua" w:eastAsia="Book Antiqua" w:hAnsi="Book Antiqua" w:cs="Book Antiqua"/>
        </w:rPr>
        <w:t>Erba</w:t>
      </w:r>
      <w:proofErr w:type="spellEnd"/>
      <w:r w:rsidRPr="008F4878">
        <w:rPr>
          <w:rFonts w:ascii="Book Antiqua" w:eastAsia="Book Antiqua" w:hAnsi="Book Antiqua" w:cs="Book Antiqua"/>
        </w:rPr>
        <w:t xml:space="preserve"> PA, </w:t>
      </w:r>
      <w:proofErr w:type="spellStart"/>
      <w:r w:rsidRPr="008F4878">
        <w:rPr>
          <w:rFonts w:ascii="Book Antiqua" w:eastAsia="Book Antiqua" w:hAnsi="Book Antiqua" w:cs="Book Antiqua"/>
        </w:rPr>
        <w:t>Iung</w:t>
      </w:r>
      <w:proofErr w:type="spellEnd"/>
      <w:r w:rsidRPr="008F4878">
        <w:rPr>
          <w:rFonts w:ascii="Book Antiqua" w:eastAsia="Book Antiqua" w:hAnsi="Book Antiqua" w:cs="Book Antiqua"/>
        </w:rPr>
        <w:t xml:space="preserve"> B, Miro JM, Mulder BJ, </w:t>
      </w:r>
      <w:proofErr w:type="spellStart"/>
      <w:r w:rsidRPr="008F4878">
        <w:rPr>
          <w:rFonts w:ascii="Book Antiqua" w:eastAsia="Book Antiqua" w:hAnsi="Book Antiqua" w:cs="Book Antiqua"/>
        </w:rPr>
        <w:t>Plonska-Gosciniak</w:t>
      </w:r>
      <w:proofErr w:type="spellEnd"/>
      <w:r w:rsidRPr="008F4878">
        <w:rPr>
          <w:rFonts w:ascii="Book Antiqua" w:eastAsia="Book Antiqua" w:hAnsi="Book Antiqua" w:cs="Book Antiqua"/>
        </w:rPr>
        <w:t xml:space="preserve"> E, Price S, </w:t>
      </w:r>
      <w:proofErr w:type="spellStart"/>
      <w:r w:rsidRPr="008F4878">
        <w:rPr>
          <w:rFonts w:ascii="Book Antiqua" w:eastAsia="Book Antiqua" w:hAnsi="Book Antiqua" w:cs="Book Antiqua"/>
        </w:rPr>
        <w:t>Roos-Hesselink</w:t>
      </w:r>
      <w:proofErr w:type="spellEnd"/>
      <w:r w:rsidRPr="008F4878">
        <w:rPr>
          <w:rFonts w:ascii="Book Antiqua" w:eastAsia="Book Antiqua" w:hAnsi="Book Antiqua" w:cs="Book Antiqua"/>
        </w:rPr>
        <w:t xml:space="preserve"> J, </w:t>
      </w:r>
      <w:proofErr w:type="spellStart"/>
      <w:r w:rsidRPr="008F4878">
        <w:rPr>
          <w:rFonts w:ascii="Book Antiqua" w:eastAsia="Book Antiqua" w:hAnsi="Book Antiqua" w:cs="Book Antiqua"/>
        </w:rPr>
        <w:t>Snygg</w:t>
      </w:r>
      <w:proofErr w:type="spellEnd"/>
      <w:r w:rsidRPr="008F4878">
        <w:rPr>
          <w:rFonts w:ascii="Book Antiqua" w:eastAsia="Book Antiqua" w:hAnsi="Book Antiqua" w:cs="Book Antiqua"/>
        </w:rPr>
        <w:t xml:space="preserve">-Martin U, </w:t>
      </w:r>
      <w:proofErr w:type="spellStart"/>
      <w:r w:rsidRPr="008F4878">
        <w:rPr>
          <w:rFonts w:ascii="Book Antiqua" w:eastAsia="Book Antiqua" w:hAnsi="Book Antiqua" w:cs="Book Antiqua"/>
        </w:rPr>
        <w:t>Thuny</w:t>
      </w:r>
      <w:proofErr w:type="spellEnd"/>
      <w:r w:rsidRPr="008F4878">
        <w:rPr>
          <w:rFonts w:ascii="Book Antiqua" w:eastAsia="Book Antiqua" w:hAnsi="Book Antiqua" w:cs="Book Antiqua"/>
        </w:rPr>
        <w:t xml:space="preserve"> F, </w:t>
      </w:r>
      <w:proofErr w:type="spellStart"/>
      <w:r w:rsidRPr="008F4878">
        <w:rPr>
          <w:rFonts w:ascii="Book Antiqua" w:eastAsia="Book Antiqua" w:hAnsi="Book Antiqua" w:cs="Book Antiqua"/>
        </w:rPr>
        <w:t>Tornos</w:t>
      </w:r>
      <w:proofErr w:type="spellEnd"/>
      <w:r w:rsidRPr="008F4878">
        <w:rPr>
          <w:rFonts w:ascii="Book Antiqua" w:eastAsia="Book Antiqua" w:hAnsi="Book Antiqua" w:cs="Book Antiqua"/>
        </w:rPr>
        <w:t xml:space="preserve"> Mas P, </w:t>
      </w:r>
      <w:proofErr w:type="spellStart"/>
      <w:r w:rsidRPr="008F4878">
        <w:rPr>
          <w:rFonts w:ascii="Book Antiqua" w:eastAsia="Book Antiqua" w:hAnsi="Book Antiqua" w:cs="Book Antiqua"/>
        </w:rPr>
        <w:t>Vilacosta</w:t>
      </w:r>
      <w:proofErr w:type="spellEnd"/>
      <w:r w:rsidRPr="008F4878">
        <w:rPr>
          <w:rFonts w:ascii="Book Antiqua" w:eastAsia="Book Antiqua" w:hAnsi="Book Antiqua" w:cs="Book Antiqua"/>
        </w:rPr>
        <w:t xml:space="preserve"> I, Zamorano JL; ESC Scientific Document Group. 2015 ESC Guidelines for the management of infective endocarditis: The Task Force for the Management of Infective Endocarditis of the European Society of Cardiology (ESC). Endorsed by: European Association for Cardio-Thoracic Surgery (EACTS), the European Association of Nuclear Medicine (EANM). </w:t>
      </w:r>
      <w:r w:rsidRPr="008F4878">
        <w:rPr>
          <w:rFonts w:ascii="Book Antiqua" w:eastAsia="Book Antiqua" w:hAnsi="Book Antiqua" w:cs="Book Antiqua"/>
          <w:i/>
          <w:iCs/>
        </w:rPr>
        <w:t>Eur Heart J</w:t>
      </w:r>
      <w:r w:rsidRPr="008F4878">
        <w:rPr>
          <w:rFonts w:ascii="Book Antiqua" w:eastAsia="Book Antiqua" w:hAnsi="Book Antiqua" w:cs="Book Antiqua"/>
        </w:rPr>
        <w:t xml:space="preserve"> 2015; </w:t>
      </w:r>
      <w:r w:rsidRPr="008F4878">
        <w:rPr>
          <w:rFonts w:ascii="Book Antiqua" w:eastAsia="Book Antiqua" w:hAnsi="Book Antiqua" w:cs="Book Antiqua"/>
          <w:b/>
          <w:bCs/>
        </w:rPr>
        <w:t>36</w:t>
      </w:r>
      <w:r w:rsidRPr="008F4878">
        <w:rPr>
          <w:rFonts w:ascii="Book Antiqua" w:eastAsia="Book Antiqua" w:hAnsi="Book Antiqua" w:cs="Book Antiqua"/>
        </w:rPr>
        <w:t>: 3075-3128 [PMID: 26320109</w:t>
      </w:r>
      <w:r w:rsidR="004A6FBC" w:rsidRPr="008F4878">
        <w:rPr>
          <w:rFonts w:ascii="Book Antiqua" w:eastAsia="Book Antiqua" w:hAnsi="Book Antiqua" w:cs="Book Antiqua"/>
        </w:rPr>
        <w:t xml:space="preserve"> DOI: 10.1093/</w:t>
      </w:r>
      <w:proofErr w:type="spellStart"/>
      <w:r w:rsidR="004A6FBC" w:rsidRPr="008F4878">
        <w:rPr>
          <w:rFonts w:ascii="Book Antiqua" w:eastAsia="Book Antiqua" w:hAnsi="Book Antiqua" w:cs="Book Antiqua"/>
        </w:rPr>
        <w:t>eurheartj</w:t>
      </w:r>
      <w:proofErr w:type="spellEnd"/>
      <w:r w:rsidR="004A6FBC" w:rsidRPr="008F4878">
        <w:rPr>
          <w:rFonts w:ascii="Book Antiqua" w:eastAsia="Book Antiqua" w:hAnsi="Book Antiqua" w:cs="Book Antiqua"/>
        </w:rPr>
        <w:t>/ehv319</w:t>
      </w:r>
      <w:r w:rsidRPr="008F4878">
        <w:rPr>
          <w:rFonts w:ascii="Book Antiqua" w:eastAsia="Book Antiqua" w:hAnsi="Book Antiqua" w:cs="Book Antiqua"/>
        </w:rPr>
        <w:t>]</w:t>
      </w:r>
    </w:p>
    <w:p w14:paraId="46ACB569"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14 </w:t>
      </w:r>
      <w:r w:rsidRPr="008F4878">
        <w:rPr>
          <w:rFonts w:ascii="Book Antiqua" w:eastAsia="Book Antiqua" w:hAnsi="Book Antiqua" w:cs="Book Antiqua"/>
          <w:b/>
          <w:bCs/>
        </w:rPr>
        <w:t>Lamas CC</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Eykyn</w:t>
      </w:r>
      <w:proofErr w:type="spellEnd"/>
      <w:r w:rsidRPr="008F4878">
        <w:rPr>
          <w:rFonts w:ascii="Book Antiqua" w:eastAsia="Book Antiqua" w:hAnsi="Book Antiqua" w:cs="Book Antiqua"/>
        </w:rPr>
        <w:t xml:space="preserve"> SJ. Blood culture negative endocarditis: analysis of 63 cases presenting over 25 years. </w:t>
      </w:r>
      <w:r w:rsidRPr="008F4878">
        <w:rPr>
          <w:rFonts w:ascii="Book Antiqua" w:eastAsia="Book Antiqua" w:hAnsi="Book Antiqua" w:cs="Book Antiqua"/>
          <w:i/>
          <w:iCs/>
        </w:rPr>
        <w:t>Heart</w:t>
      </w:r>
      <w:r w:rsidRPr="008F4878">
        <w:rPr>
          <w:rFonts w:ascii="Book Antiqua" w:eastAsia="Book Antiqua" w:hAnsi="Book Antiqua" w:cs="Book Antiqua"/>
        </w:rPr>
        <w:t xml:space="preserve"> 2003; </w:t>
      </w:r>
      <w:r w:rsidRPr="008F4878">
        <w:rPr>
          <w:rFonts w:ascii="Book Antiqua" w:eastAsia="Book Antiqua" w:hAnsi="Book Antiqua" w:cs="Book Antiqua"/>
          <w:b/>
          <w:bCs/>
        </w:rPr>
        <w:t>89</w:t>
      </w:r>
      <w:r w:rsidRPr="008F4878">
        <w:rPr>
          <w:rFonts w:ascii="Book Antiqua" w:eastAsia="Book Antiqua" w:hAnsi="Book Antiqua" w:cs="Book Antiqua"/>
        </w:rPr>
        <w:t>: 258-262 [PMID: 12591823 DOI: 10.1136/heart.89.3.258]</w:t>
      </w:r>
    </w:p>
    <w:p w14:paraId="6AB85AF4" w14:textId="0EC3A10B"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15 </w:t>
      </w:r>
      <w:r w:rsidRPr="008F4878">
        <w:rPr>
          <w:rFonts w:ascii="Book Antiqua" w:eastAsia="Book Antiqua" w:hAnsi="Book Antiqua" w:cs="Book Antiqua"/>
          <w:b/>
          <w:bCs/>
        </w:rPr>
        <w:t>Siddiqui BK</w:t>
      </w:r>
      <w:r w:rsidRPr="008F4878">
        <w:rPr>
          <w:rFonts w:ascii="Book Antiqua" w:eastAsia="Book Antiqua" w:hAnsi="Book Antiqua" w:cs="Book Antiqua"/>
        </w:rPr>
        <w:t xml:space="preserve">, Tariq M, </w:t>
      </w:r>
      <w:proofErr w:type="spellStart"/>
      <w:r w:rsidRPr="008F4878">
        <w:rPr>
          <w:rFonts w:ascii="Book Antiqua" w:eastAsia="Book Antiqua" w:hAnsi="Book Antiqua" w:cs="Book Antiqua"/>
        </w:rPr>
        <w:t>Jadoon</w:t>
      </w:r>
      <w:proofErr w:type="spellEnd"/>
      <w:r w:rsidRPr="008F4878">
        <w:rPr>
          <w:rFonts w:ascii="Book Antiqua" w:eastAsia="Book Antiqua" w:hAnsi="Book Antiqua" w:cs="Book Antiqua"/>
        </w:rPr>
        <w:t xml:space="preserve"> A, </w:t>
      </w:r>
      <w:proofErr w:type="spellStart"/>
      <w:r w:rsidRPr="008F4878">
        <w:rPr>
          <w:rFonts w:ascii="Book Antiqua" w:eastAsia="Book Antiqua" w:hAnsi="Book Antiqua" w:cs="Book Antiqua"/>
        </w:rPr>
        <w:t>Alam</w:t>
      </w:r>
      <w:proofErr w:type="spellEnd"/>
      <w:r w:rsidRPr="008F4878">
        <w:rPr>
          <w:rFonts w:ascii="Book Antiqua" w:eastAsia="Book Antiqua" w:hAnsi="Book Antiqua" w:cs="Book Antiqua"/>
        </w:rPr>
        <w:t xml:space="preserve"> M, Murtaza G, Abid B, Sethi MJ, </w:t>
      </w:r>
      <w:proofErr w:type="spellStart"/>
      <w:r w:rsidRPr="008F4878">
        <w:rPr>
          <w:rFonts w:ascii="Book Antiqua" w:eastAsia="Book Antiqua" w:hAnsi="Book Antiqua" w:cs="Book Antiqua"/>
        </w:rPr>
        <w:t>Atiq</w:t>
      </w:r>
      <w:proofErr w:type="spellEnd"/>
      <w:r w:rsidRPr="008F4878">
        <w:rPr>
          <w:rFonts w:ascii="Book Antiqua" w:eastAsia="Book Antiqua" w:hAnsi="Book Antiqua" w:cs="Book Antiqua"/>
        </w:rPr>
        <w:t xml:space="preserve"> M, Abrar S, </w:t>
      </w:r>
      <w:proofErr w:type="spellStart"/>
      <w:r w:rsidRPr="008F4878">
        <w:rPr>
          <w:rFonts w:ascii="Book Antiqua" w:eastAsia="Book Antiqua" w:hAnsi="Book Antiqua" w:cs="Book Antiqua"/>
        </w:rPr>
        <w:t>Smego</w:t>
      </w:r>
      <w:proofErr w:type="spellEnd"/>
      <w:r w:rsidRPr="008F4878">
        <w:rPr>
          <w:rFonts w:ascii="Book Antiqua" w:eastAsia="Book Antiqua" w:hAnsi="Book Antiqua" w:cs="Book Antiqua"/>
        </w:rPr>
        <w:t xml:space="preserve"> RA Jr. Impact of prior antibiotic use in culture-negative endocarditis: review of 86 cases from southern Pakistan. </w:t>
      </w:r>
      <w:r w:rsidRPr="008F4878">
        <w:rPr>
          <w:rFonts w:ascii="Book Antiqua" w:eastAsia="Book Antiqua" w:hAnsi="Book Antiqua" w:cs="Book Antiqua"/>
          <w:i/>
          <w:iCs/>
        </w:rPr>
        <w:t>Int J Infect Dis</w:t>
      </w:r>
      <w:r w:rsidRPr="008F4878">
        <w:rPr>
          <w:rFonts w:ascii="Book Antiqua" w:eastAsia="Book Antiqua" w:hAnsi="Book Antiqua" w:cs="Book Antiqua"/>
        </w:rPr>
        <w:t xml:space="preserve"> 2009; </w:t>
      </w:r>
      <w:r w:rsidRPr="008F4878">
        <w:rPr>
          <w:rFonts w:ascii="Book Antiqua" w:eastAsia="Book Antiqua" w:hAnsi="Book Antiqua" w:cs="Book Antiqua"/>
          <w:b/>
          <w:bCs/>
        </w:rPr>
        <w:t>13</w:t>
      </w:r>
      <w:r w:rsidRPr="008F4878">
        <w:rPr>
          <w:rFonts w:ascii="Book Antiqua" w:eastAsia="Book Antiqua" w:hAnsi="Book Antiqua" w:cs="Book Antiqua"/>
        </w:rPr>
        <w:t>: 606-612 [PMID: 19131263</w:t>
      </w:r>
      <w:r w:rsidR="004A6FBC" w:rsidRPr="008F4878">
        <w:rPr>
          <w:rFonts w:ascii="Book Antiqua" w:eastAsia="Book Antiqua" w:hAnsi="Book Antiqua" w:cs="Book Antiqua"/>
        </w:rPr>
        <w:t xml:space="preserve"> DOI: 10.1016/j.ijid.2007.10.009</w:t>
      </w:r>
      <w:r w:rsidRPr="008F4878">
        <w:rPr>
          <w:rFonts w:ascii="Book Antiqua" w:eastAsia="Book Antiqua" w:hAnsi="Book Antiqua" w:cs="Book Antiqua"/>
        </w:rPr>
        <w:t>]</w:t>
      </w:r>
    </w:p>
    <w:p w14:paraId="3D862C5D"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16 </w:t>
      </w:r>
      <w:r w:rsidRPr="008F4878">
        <w:rPr>
          <w:rFonts w:ascii="Book Antiqua" w:eastAsia="Book Antiqua" w:hAnsi="Book Antiqua" w:cs="Book Antiqua"/>
          <w:b/>
          <w:bCs/>
        </w:rPr>
        <w:t>Barnes PD</w:t>
      </w:r>
      <w:r w:rsidRPr="008F4878">
        <w:rPr>
          <w:rFonts w:ascii="Book Antiqua" w:eastAsia="Book Antiqua" w:hAnsi="Book Antiqua" w:cs="Book Antiqua"/>
        </w:rPr>
        <w:t xml:space="preserve">, Crook DW. Culture negative endocarditis. </w:t>
      </w:r>
      <w:r w:rsidRPr="008F4878">
        <w:rPr>
          <w:rFonts w:ascii="Book Antiqua" w:eastAsia="Book Antiqua" w:hAnsi="Book Antiqua" w:cs="Book Antiqua"/>
          <w:i/>
          <w:iCs/>
        </w:rPr>
        <w:t>J Infect</w:t>
      </w:r>
      <w:r w:rsidRPr="008F4878">
        <w:rPr>
          <w:rFonts w:ascii="Book Antiqua" w:eastAsia="Book Antiqua" w:hAnsi="Book Antiqua" w:cs="Book Antiqua"/>
        </w:rPr>
        <w:t xml:space="preserve"> 1997; </w:t>
      </w:r>
      <w:r w:rsidRPr="008F4878">
        <w:rPr>
          <w:rFonts w:ascii="Book Antiqua" w:eastAsia="Book Antiqua" w:hAnsi="Book Antiqua" w:cs="Book Antiqua"/>
          <w:b/>
          <w:bCs/>
        </w:rPr>
        <w:t>35</w:t>
      </w:r>
      <w:r w:rsidRPr="008F4878">
        <w:rPr>
          <w:rFonts w:ascii="Book Antiqua" w:eastAsia="Book Antiqua" w:hAnsi="Book Antiqua" w:cs="Book Antiqua"/>
        </w:rPr>
        <w:t>: 209-213 [PMID: 9459389 DOI: 10.1016/s0163-4453(97)92662-1]</w:t>
      </w:r>
    </w:p>
    <w:p w14:paraId="5F60D0F0"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17 </w:t>
      </w:r>
      <w:proofErr w:type="spellStart"/>
      <w:r w:rsidRPr="008F4878">
        <w:rPr>
          <w:rFonts w:ascii="Book Antiqua" w:eastAsia="Book Antiqua" w:hAnsi="Book Antiqua" w:cs="Book Antiqua"/>
          <w:b/>
          <w:bCs/>
        </w:rPr>
        <w:t>Rohmann</w:t>
      </w:r>
      <w:proofErr w:type="spellEnd"/>
      <w:r w:rsidRPr="008F4878">
        <w:rPr>
          <w:rFonts w:ascii="Book Antiqua" w:eastAsia="Book Antiqua" w:hAnsi="Book Antiqua" w:cs="Book Antiqua"/>
          <w:b/>
          <w:bCs/>
        </w:rPr>
        <w:t xml:space="preserve"> S</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Erhel</w:t>
      </w:r>
      <w:proofErr w:type="spellEnd"/>
      <w:r w:rsidRPr="008F4878">
        <w:rPr>
          <w:rFonts w:ascii="Book Antiqua" w:eastAsia="Book Antiqua" w:hAnsi="Book Antiqua" w:cs="Book Antiqua"/>
        </w:rPr>
        <w:t xml:space="preserve"> R, Darius H, Makowski T, Meyer J. Effect of antibiotic treatment on vegetation size and complication rate in infective endocarditis. </w:t>
      </w:r>
      <w:r w:rsidRPr="008F4878">
        <w:rPr>
          <w:rFonts w:ascii="Book Antiqua" w:eastAsia="Book Antiqua" w:hAnsi="Book Antiqua" w:cs="Book Antiqua"/>
          <w:i/>
          <w:iCs/>
        </w:rPr>
        <w:t xml:space="preserve">Clin </w:t>
      </w:r>
      <w:proofErr w:type="spellStart"/>
      <w:r w:rsidRPr="008F4878">
        <w:rPr>
          <w:rFonts w:ascii="Book Antiqua" w:eastAsia="Book Antiqua" w:hAnsi="Book Antiqua" w:cs="Book Antiqua"/>
          <w:i/>
          <w:iCs/>
        </w:rPr>
        <w:t>Cardiol</w:t>
      </w:r>
      <w:proofErr w:type="spellEnd"/>
      <w:r w:rsidRPr="008F4878">
        <w:rPr>
          <w:rFonts w:ascii="Book Antiqua" w:eastAsia="Book Antiqua" w:hAnsi="Book Antiqua" w:cs="Book Antiqua"/>
        </w:rPr>
        <w:t xml:space="preserve"> 1997; </w:t>
      </w:r>
      <w:r w:rsidRPr="008F4878">
        <w:rPr>
          <w:rFonts w:ascii="Book Antiqua" w:eastAsia="Book Antiqua" w:hAnsi="Book Antiqua" w:cs="Book Antiqua"/>
          <w:b/>
          <w:bCs/>
        </w:rPr>
        <w:t>20</w:t>
      </w:r>
      <w:r w:rsidRPr="008F4878">
        <w:rPr>
          <w:rFonts w:ascii="Book Antiqua" w:eastAsia="Book Antiqua" w:hAnsi="Book Antiqua" w:cs="Book Antiqua"/>
        </w:rPr>
        <w:t>: 132-140 [PMID: 9034642 DOI: 10.1002/clc.4960200210]</w:t>
      </w:r>
    </w:p>
    <w:p w14:paraId="203C6945"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lastRenderedPageBreak/>
        <w:t xml:space="preserve">18 </w:t>
      </w:r>
      <w:r w:rsidRPr="008F4878">
        <w:rPr>
          <w:rFonts w:ascii="Book Antiqua" w:eastAsia="Book Antiqua" w:hAnsi="Book Antiqua" w:cs="Book Antiqua"/>
          <w:b/>
          <w:bCs/>
        </w:rPr>
        <w:t>Lin YT</w:t>
      </w:r>
      <w:r w:rsidRPr="008F4878">
        <w:rPr>
          <w:rFonts w:ascii="Book Antiqua" w:eastAsia="Book Antiqua" w:hAnsi="Book Antiqua" w:cs="Book Antiqua"/>
        </w:rPr>
        <w:t xml:space="preserve">, Hsieh KS, Chen YS, Huang IF, Cheng MF. Infective endocarditis in children without underlying heart disease. </w:t>
      </w:r>
      <w:r w:rsidRPr="008F4878">
        <w:rPr>
          <w:rFonts w:ascii="Book Antiqua" w:eastAsia="Book Antiqua" w:hAnsi="Book Antiqua" w:cs="Book Antiqua"/>
          <w:i/>
          <w:iCs/>
        </w:rPr>
        <w:t>J Microbiol Immunol Infect</w:t>
      </w:r>
      <w:r w:rsidRPr="008F4878">
        <w:rPr>
          <w:rFonts w:ascii="Book Antiqua" w:eastAsia="Book Antiqua" w:hAnsi="Book Antiqua" w:cs="Book Antiqua"/>
        </w:rPr>
        <w:t xml:space="preserve"> 2013; </w:t>
      </w:r>
      <w:r w:rsidRPr="008F4878">
        <w:rPr>
          <w:rFonts w:ascii="Book Antiqua" w:eastAsia="Book Antiqua" w:hAnsi="Book Antiqua" w:cs="Book Antiqua"/>
          <w:b/>
          <w:bCs/>
        </w:rPr>
        <w:t>46</w:t>
      </w:r>
      <w:r w:rsidRPr="008F4878">
        <w:rPr>
          <w:rFonts w:ascii="Book Antiqua" w:eastAsia="Book Antiqua" w:hAnsi="Book Antiqua" w:cs="Book Antiqua"/>
        </w:rPr>
        <w:t>: 121-128 [PMID: 22727890 DOI: 10.1016/j.jmii.2012.05.001]</w:t>
      </w:r>
    </w:p>
    <w:p w14:paraId="489F4CFD"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19 </w:t>
      </w:r>
      <w:r w:rsidRPr="008F4878">
        <w:rPr>
          <w:rFonts w:ascii="Book Antiqua" w:eastAsia="Book Antiqua" w:hAnsi="Book Antiqua" w:cs="Book Antiqua"/>
          <w:b/>
          <w:bCs/>
        </w:rPr>
        <w:t>Zamorano J</w:t>
      </w:r>
      <w:r w:rsidRPr="008F4878">
        <w:rPr>
          <w:rFonts w:ascii="Book Antiqua" w:eastAsia="Book Antiqua" w:hAnsi="Book Antiqua" w:cs="Book Antiqua"/>
        </w:rPr>
        <w:t xml:space="preserve">, Sanz J, Moreno R, Almería C, Rodrigo JL, Samedi M, Herrera D, </w:t>
      </w:r>
      <w:proofErr w:type="spellStart"/>
      <w:r w:rsidRPr="008F4878">
        <w:rPr>
          <w:rFonts w:ascii="Book Antiqua" w:eastAsia="Book Antiqua" w:hAnsi="Book Antiqua" w:cs="Book Antiqua"/>
        </w:rPr>
        <w:t>Aubele</w:t>
      </w:r>
      <w:proofErr w:type="spellEnd"/>
      <w:r w:rsidRPr="008F4878">
        <w:rPr>
          <w:rFonts w:ascii="Book Antiqua" w:eastAsia="Book Antiqua" w:hAnsi="Book Antiqua" w:cs="Book Antiqua"/>
        </w:rPr>
        <w:t xml:space="preserve"> A, </w:t>
      </w:r>
      <w:proofErr w:type="spellStart"/>
      <w:r w:rsidRPr="008F4878">
        <w:rPr>
          <w:rFonts w:ascii="Book Antiqua" w:eastAsia="Book Antiqua" w:hAnsi="Book Antiqua" w:cs="Book Antiqua"/>
        </w:rPr>
        <w:t>Mataix</w:t>
      </w:r>
      <w:proofErr w:type="spellEnd"/>
      <w:r w:rsidRPr="008F4878">
        <w:rPr>
          <w:rFonts w:ascii="Book Antiqua" w:eastAsia="Book Antiqua" w:hAnsi="Book Antiqua" w:cs="Book Antiqua"/>
        </w:rPr>
        <w:t xml:space="preserve"> L, Serra V, Sánchez-</w:t>
      </w:r>
      <w:proofErr w:type="spellStart"/>
      <w:r w:rsidRPr="008F4878">
        <w:rPr>
          <w:rFonts w:ascii="Book Antiqua" w:eastAsia="Book Antiqua" w:hAnsi="Book Antiqua" w:cs="Book Antiqua"/>
        </w:rPr>
        <w:t>Harguindey</w:t>
      </w:r>
      <w:proofErr w:type="spellEnd"/>
      <w:r w:rsidRPr="008F4878">
        <w:rPr>
          <w:rFonts w:ascii="Book Antiqua" w:eastAsia="Book Antiqua" w:hAnsi="Book Antiqua" w:cs="Book Antiqua"/>
        </w:rPr>
        <w:t xml:space="preserve"> L. Comparison of outcome in patients with culture-negative </w:t>
      </w:r>
      <w:r w:rsidRPr="008F4878">
        <w:rPr>
          <w:rFonts w:ascii="Book Antiqua" w:eastAsia="Book Antiqua" w:hAnsi="Book Antiqua" w:cs="Book Antiqua"/>
          <w:i/>
          <w:iCs/>
        </w:rPr>
        <w:t>vs</w:t>
      </w:r>
      <w:r w:rsidRPr="008F4878">
        <w:rPr>
          <w:rFonts w:ascii="Book Antiqua" w:eastAsia="Book Antiqua" w:hAnsi="Book Antiqua" w:cs="Book Antiqua"/>
        </w:rPr>
        <w:t xml:space="preserve"> culture-positive active infective endocarditis. </w:t>
      </w:r>
      <w:r w:rsidRPr="008F4878">
        <w:rPr>
          <w:rFonts w:ascii="Book Antiqua" w:eastAsia="Book Antiqua" w:hAnsi="Book Antiqua" w:cs="Book Antiqua"/>
          <w:i/>
          <w:iCs/>
        </w:rPr>
        <w:t xml:space="preserve">Am J </w:t>
      </w:r>
      <w:proofErr w:type="spellStart"/>
      <w:r w:rsidRPr="008F4878">
        <w:rPr>
          <w:rFonts w:ascii="Book Antiqua" w:eastAsia="Book Antiqua" w:hAnsi="Book Antiqua" w:cs="Book Antiqua"/>
          <w:i/>
          <w:iCs/>
        </w:rPr>
        <w:t>Cardiol</w:t>
      </w:r>
      <w:proofErr w:type="spellEnd"/>
      <w:r w:rsidRPr="008F4878">
        <w:rPr>
          <w:rFonts w:ascii="Book Antiqua" w:eastAsia="Book Antiqua" w:hAnsi="Book Antiqua" w:cs="Book Antiqua"/>
        </w:rPr>
        <w:t xml:space="preserve"> 2001; </w:t>
      </w:r>
      <w:r w:rsidRPr="008F4878">
        <w:rPr>
          <w:rFonts w:ascii="Book Antiqua" w:eastAsia="Book Antiqua" w:hAnsi="Book Antiqua" w:cs="Book Antiqua"/>
          <w:b/>
          <w:bCs/>
        </w:rPr>
        <w:t>87</w:t>
      </w:r>
      <w:r w:rsidRPr="008F4878">
        <w:rPr>
          <w:rFonts w:ascii="Book Antiqua" w:eastAsia="Book Antiqua" w:hAnsi="Book Antiqua" w:cs="Book Antiqua"/>
        </w:rPr>
        <w:t>: 1423-1425 [PMID: 11397371 DOI: 10.1016/s0002-9149(01)01570-3]</w:t>
      </w:r>
    </w:p>
    <w:p w14:paraId="22596658" w14:textId="1D71CD91"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20 </w:t>
      </w:r>
      <w:r w:rsidRPr="008F4878">
        <w:rPr>
          <w:rFonts w:ascii="Book Antiqua" w:eastAsia="Book Antiqua" w:hAnsi="Book Antiqua" w:cs="Book Antiqua"/>
          <w:b/>
          <w:bCs/>
        </w:rPr>
        <w:t>Russell HM</w:t>
      </w:r>
      <w:r w:rsidRPr="008F4878">
        <w:rPr>
          <w:rFonts w:ascii="Book Antiqua" w:eastAsia="Book Antiqua" w:hAnsi="Book Antiqua" w:cs="Book Antiqua"/>
        </w:rPr>
        <w:t xml:space="preserve">, Johnson SL, Wurlitzer KC, Backer CL. Outcomes of surgical therapy for infective endocarditis in a pediatric population: a 21-year review. </w:t>
      </w:r>
      <w:r w:rsidRPr="008F4878">
        <w:rPr>
          <w:rFonts w:ascii="Book Antiqua" w:eastAsia="Book Antiqua" w:hAnsi="Book Antiqua" w:cs="Book Antiqua"/>
          <w:i/>
          <w:iCs/>
        </w:rPr>
        <w:t xml:space="preserve">Ann </w:t>
      </w:r>
      <w:proofErr w:type="spellStart"/>
      <w:r w:rsidRPr="008F4878">
        <w:rPr>
          <w:rFonts w:ascii="Book Antiqua" w:eastAsia="Book Antiqua" w:hAnsi="Book Antiqua" w:cs="Book Antiqua"/>
          <w:i/>
          <w:iCs/>
        </w:rPr>
        <w:t>Thorac</w:t>
      </w:r>
      <w:proofErr w:type="spellEnd"/>
      <w:r w:rsidRPr="008F4878">
        <w:rPr>
          <w:rFonts w:ascii="Book Antiqua" w:eastAsia="Book Antiqua" w:hAnsi="Book Antiqua" w:cs="Book Antiqua"/>
          <w:i/>
          <w:iCs/>
        </w:rPr>
        <w:t xml:space="preserve"> Surg</w:t>
      </w:r>
      <w:r w:rsidRPr="008F4878">
        <w:rPr>
          <w:rFonts w:ascii="Book Antiqua" w:eastAsia="Book Antiqua" w:hAnsi="Book Antiqua" w:cs="Book Antiqua"/>
        </w:rPr>
        <w:t xml:space="preserve"> 2013; </w:t>
      </w:r>
      <w:r w:rsidRPr="008F4878">
        <w:rPr>
          <w:rFonts w:ascii="Book Antiqua" w:eastAsia="Book Antiqua" w:hAnsi="Book Antiqua" w:cs="Book Antiqua"/>
          <w:b/>
          <w:bCs/>
        </w:rPr>
        <w:t>96</w:t>
      </w:r>
      <w:r w:rsidRPr="008F4878">
        <w:rPr>
          <w:rFonts w:ascii="Book Antiqua" w:eastAsia="Book Antiqua" w:hAnsi="Book Antiqua" w:cs="Book Antiqua"/>
        </w:rPr>
        <w:t>: 171-4: discussion 174-5 [PMID: 23602067</w:t>
      </w:r>
      <w:r w:rsidR="004A6FBC" w:rsidRPr="008F4878">
        <w:rPr>
          <w:rFonts w:ascii="Book Antiqua" w:eastAsia="Book Antiqua" w:hAnsi="Book Antiqua" w:cs="Book Antiqua"/>
        </w:rPr>
        <w:t xml:space="preserve"> DOI: 10.1016/j.athoracsur.2013.02.031</w:t>
      </w:r>
      <w:r w:rsidRPr="008F4878">
        <w:rPr>
          <w:rFonts w:ascii="Book Antiqua" w:eastAsia="Book Antiqua" w:hAnsi="Book Antiqua" w:cs="Book Antiqua"/>
        </w:rPr>
        <w:t>]</w:t>
      </w:r>
    </w:p>
    <w:p w14:paraId="5AB80F0A"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21 </w:t>
      </w:r>
      <w:proofErr w:type="spellStart"/>
      <w:r w:rsidRPr="008F4878">
        <w:rPr>
          <w:rFonts w:ascii="Book Antiqua" w:eastAsia="Book Antiqua" w:hAnsi="Book Antiqua" w:cs="Book Antiqua"/>
          <w:b/>
          <w:bCs/>
        </w:rPr>
        <w:t>Carceller</w:t>
      </w:r>
      <w:proofErr w:type="spellEnd"/>
      <w:r w:rsidRPr="008F4878">
        <w:rPr>
          <w:rFonts w:ascii="Book Antiqua" w:eastAsia="Book Antiqua" w:hAnsi="Book Antiqua" w:cs="Book Antiqua"/>
          <w:b/>
          <w:bCs/>
        </w:rPr>
        <w:t xml:space="preserve"> A</w:t>
      </w:r>
      <w:r w:rsidRPr="008F4878">
        <w:rPr>
          <w:rFonts w:ascii="Book Antiqua" w:eastAsia="Book Antiqua" w:hAnsi="Book Antiqua" w:cs="Book Antiqua"/>
        </w:rPr>
        <w:t xml:space="preserve">, Lebel MH, Larose G, Boutin C. [New trends in pediatric endocarditis]. </w:t>
      </w:r>
      <w:r w:rsidRPr="008F4878">
        <w:rPr>
          <w:rFonts w:ascii="Book Antiqua" w:eastAsia="Book Antiqua" w:hAnsi="Book Antiqua" w:cs="Book Antiqua"/>
          <w:i/>
          <w:iCs/>
        </w:rPr>
        <w:t xml:space="preserve">An </w:t>
      </w:r>
      <w:proofErr w:type="spellStart"/>
      <w:r w:rsidRPr="008F4878">
        <w:rPr>
          <w:rFonts w:ascii="Book Antiqua" w:eastAsia="Book Antiqua" w:hAnsi="Book Antiqua" w:cs="Book Antiqua"/>
          <w:i/>
          <w:iCs/>
        </w:rPr>
        <w:t>Pediatr</w:t>
      </w:r>
      <w:proofErr w:type="spellEnd"/>
      <w:r w:rsidRPr="008F4878">
        <w:rPr>
          <w:rFonts w:ascii="Book Antiqua" w:eastAsia="Book Antiqua" w:hAnsi="Book Antiqua" w:cs="Book Antiqua"/>
          <w:i/>
          <w:iCs/>
        </w:rPr>
        <w:t xml:space="preserve"> (</w:t>
      </w:r>
      <w:proofErr w:type="spellStart"/>
      <w:r w:rsidRPr="008F4878">
        <w:rPr>
          <w:rFonts w:ascii="Book Antiqua" w:eastAsia="Book Antiqua" w:hAnsi="Book Antiqua" w:cs="Book Antiqua"/>
          <w:i/>
          <w:iCs/>
        </w:rPr>
        <w:t>Barc</w:t>
      </w:r>
      <w:proofErr w:type="spellEnd"/>
      <w:r w:rsidRPr="008F4878">
        <w:rPr>
          <w:rFonts w:ascii="Book Antiqua" w:eastAsia="Book Antiqua" w:hAnsi="Book Antiqua" w:cs="Book Antiqua"/>
          <w:i/>
          <w:iCs/>
        </w:rPr>
        <w:t>)</w:t>
      </w:r>
      <w:r w:rsidRPr="008F4878">
        <w:rPr>
          <w:rFonts w:ascii="Book Antiqua" w:eastAsia="Book Antiqua" w:hAnsi="Book Antiqua" w:cs="Book Antiqua"/>
        </w:rPr>
        <w:t xml:space="preserve"> 2005; </w:t>
      </w:r>
      <w:r w:rsidRPr="008F4878">
        <w:rPr>
          <w:rFonts w:ascii="Book Antiqua" w:eastAsia="Book Antiqua" w:hAnsi="Book Antiqua" w:cs="Book Antiqua"/>
          <w:b/>
          <w:bCs/>
        </w:rPr>
        <w:t>63</w:t>
      </w:r>
      <w:r w:rsidRPr="008F4878">
        <w:rPr>
          <w:rFonts w:ascii="Book Antiqua" w:eastAsia="Book Antiqua" w:hAnsi="Book Antiqua" w:cs="Book Antiqua"/>
        </w:rPr>
        <w:t>: 396-402 [PMID: 16266613 DOI: 10.1157/13080402]</w:t>
      </w:r>
    </w:p>
    <w:p w14:paraId="6225E100"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22 </w:t>
      </w:r>
      <w:proofErr w:type="spellStart"/>
      <w:r w:rsidRPr="008F4878">
        <w:rPr>
          <w:rFonts w:ascii="Book Antiqua" w:eastAsia="Book Antiqua" w:hAnsi="Book Antiqua" w:cs="Book Antiqua"/>
          <w:b/>
          <w:bCs/>
        </w:rPr>
        <w:t>Pachirat</w:t>
      </w:r>
      <w:proofErr w:type="spellEnd"/>
      <w:r w:rsidRPr="008F4878">
        <w:rPr>
          <w:rFonts w:ascii="Book Antiqua" w:eastAsia="Book Antiqua" w:hAnsi="Book Antiqua" w:cs="Book Antiqua"/>
          <w:b/>
          <w:bCs/>
        </w:rPr>
        <w:t xml:space="preserve"> O</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Chetchotisakd</w:t>
      </w:r>
      <w:proofErr w:type="spellEnd"/>
      <w:r w:rsidRPr="008F4878">
        <w:rPr>
          <w:rFonts w:ascii="Book Antiqua" w:eastAsia="Book Antiqua" w:hAnsi="Book Antiqua" w:cs="Book Antiqua"/>
        </w:rPr>
        <w:t xml:space="preserve"> P, </w:t>
      </w:r>
      <w:proofErr w:type="spellStart"/>
      <w:r w:rsidRPr="008F4878">
        <w:rPr>
          <w:rFonts w:ascii="Book Antiqua" w:eastAsia="Book Antiqua" w:hAnsi="Book Antiqua" w:cs="Book Antiqua"/>
        </w:rPr>
        <w:t>Klungboonkrong</w:t>
      </w:r>
      <w:proofErr w:type="spellEnd"/>
      <w:r w:rsidRPr="008F4878">
        <w:rPr>
          <w:rFonts w:ascii="Book Antiqua" w:eastAsia="Book Antiqua" w:hAnsi="Book Antiqua" w:cs="Book Antiqua"/>
        </w:rPr>
        <w:t xml:space="preserve"> V, </w:t>
      </w:r>
      <w:proofErr w:type="spellStart"/>
      <w:r w:rsidRPr="008F4878">
        <w:rPr>
          <w:rFonts w:ascii="Book Antiqua" w:eastAsia="Book Antiqua" w:hAnsi="Book Antiqua" w:cs="Book Antiqua"/>
        </w:rPr>
        <w:t>Taweesangsuksakul</w:t>
      </w:r>
      <w:proofErr w:type="spellEnd"/>
      <w:r w:rsidRPr="008F4878">
        <w:rPr>
          <w:rFonts w:ascii="Book Antiqua" w:eastAsia="Book Antiqua" w:hAnsi="Book Antiqua" w:cs="Book Antiqua"/>
        </w:rPr>
        <w:t xml:space="preserve"> P, </w:t>
      </w:r>
      <w:proofErr w:type="spellStart"/>
      <w:r w:rsidRPr="008F4878">
        <w:rPr>
          <w:rFonts w:ascii="Book Antiqua" w:eastAsia="Book Antiqua" w:hAnsi="Book Antiqua" w:cs="Book Antiqua"/>
        </w:rPr>
        <w:t>Tantisirin</w:t>
      </w:r>
      <w:proofErr w:type="spellEnd"/>
      <w:r w:rsidRPr="008F4878">
        <w:rPr>
          <w:rFonts w:ascii="Book Antiqua" w:eastAsia="Book Antiqua" w:hAnsi="Book Antiqua" w:cs="Book Antiqua"/>
        </w:rPr>
        <w:t xml:space="preserve"> C, </w:t>
      </w:r>
      <w:proofErr w:type="spellStart"/>
      <w:r w:rsidRPr="008F4878">
        <w:rPr>
          <w:rFonts w:ascii="Book Antiqua" w:eastAsia="Book Antiqua" w:hAnsi="Book Antiqua" w:cs="Book Antiqua"/>
        </w:rPr>
        <w:t>Loapiboon</w:t>
      </w:r>
      <w:proofErr w:type="spellEnd"/>
      <w:r w:rsidRPr="008F4878">
        <w:rPr>
          <w:rFonts w:ascii="Book Antiqua" w:eastAsia="Book Antiqua" w:hAnsi="Book Antiqua" w:cs="Book Antiqua"/>
        </w:rPr>
        <w:t xml:space="preserve"> M. Infective endocarditis: prevalence, characteristics and mortality in </w:t>
      </w:r>
      <w:proofErr w:type="spellStart"/>
      <w:r w:rsidRPr="008F4878">
        <w:rPr>
          <w:rFonts w:ascii="Book Antiqua" w:eastAsia="Book Antiqua" w:hAnsi="Book Antiqua" w:cs="Book Antiqua"/>
        </w:rPr>
        <w:t>Khon</w:t>
      </w:r>
      <w:proofErr w:type="spellEnd"/>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Kaen</w:t>
      </w:r>
      <w:proofErr w:type="spellEnd"/>
      <w:r w:rsidRPr="008F4878">
        <w:rPr>
          <w:rFonts w:ascii="Book Antiqua" w:eastAsia="Book Antiqua" w:hAnsi="Book Antiqua" w:cs="Book Antiqua"/>
        </w:rPr>
        <w:t xml:space="preserve">, 1990-1999. </w:t>
      </w:r>
      <w:r w:rsidRPr="008F4878">
        <w:rPr>
          <w:rFonts w:ascii="Book Antiqua" w:eastAsia="Book Antiqua" w:hAnsi="Book Antiqua" w:cs="Book Antiqua"/>
          <w:i/>
          <w:iCs/>
        </w:rPr>
        <w:t>J Med Assoc Thai</w:t>
      </w:r>
      <w:r w:rsidRPr="008F4878">
        <w:rPr>
          <w:rFonts w:ascii="Book Antiqua" w:eastAsia="Book Antiqua" w:hAnsi="Book Antiqua" w:cs="Book Antiqua"/>
        </w:rPr>
        <w:t xml:space="preserve"> 2002; </w:t>
      </w:r>
      <w:r w:rsidRPr="008F4878">
        <w:rPr>
          <w:rFonts w:ascii="Book Antiqua" w:eastAsia="Book Antiqua" w:hAnsi="Book Antiqua" w:cs="Book Antiqua"/>
          <w:b/>
          <w:bCs/>
        </w:rPr>
        <w:t>85</w:t>
      </w:r>
      <w:r w:rsidRPr="008F4878">
        <w:rPr>
          <w:rFonts w:ascii="Book Antiqua" w:eastAsia="Book Antiqua" w:hAnsi="Book Antiqua" w:cs="Book Antiqua"/>
        </w:rPr>
        <w:t>: 1-10 [PMID: 12075707]</w:t>
      </w:r>
    </w:p>
    <w:p w14:paraId="6235AC31" w14:textId="0BE9FDB3"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23 </w:t>
      </w:r>
      <w:proofErr w:type="spellStart"/>
      <w:r w:rsidRPr="008F4878">
        <w:rPr>
          <w:rFonts w:ascii="Book Antiqua" w:eastAsia="Book Antiqua" w:hAnsi="Book Antiqua" w:cs="Book Antiqua"/>
          <w:b/>
          <w:bCs/>
        </w:rPr>
        <w:t>Shamszad</w:t>
      </w:r>
      <w:proofErr w:type="spellEnd"/>
      <w:r w:rsidRPr="008F4878">
        <w:rPr>
          <w:rFonts w:ascii="Book Antiqua" w:eastAsia="Book Antiqua" w:hAnsi="Book Antiqua" w:cs="Book Antiqua"/>
          <w:b/>
          <w:bCs/>
        </w:rPr>
        <w:t xml:space="preserve"> P</w:t>
      </w:r>
      <w:r w:rsidRPr="008F4878">
        <w:rPr>
          <w:rFonts w:ascii="Book Antiqua" w:eastAsia="Book Antiqua" w:hAnsi="Book Antiqua" w:cs="Book Antiqua"/>
        </w:rPr>
        <w:t xml:space="preserve">, Khan MS, </w:t>
      </w:r>
      <w:proofErr w:type="spellStart"/>
      <w:r w:rsidRPr="008F4878">
        <w:rPr>
          <w:rFonts w:ascii="Book Antiqua" w:eastAsia="Book Antiqua" w:hAnsi="Book Antiqua" w:cs="Book Antiqua"/>
        </w:rPr>
        <w:t>Rossano</w:t>
      </w:r>
      <w:proofErr w:type="spellEnd"/>
      <w:r w:rsidRPr="008F4878">
        <w:rPr>
          <w:rFonts w:ascii="Book Antiqua" w:eastAsia="Book Antiqua" w:hAnsi="Book Antiqua" w:cs="Book Antiqua"/>
        </w:rPr>
        <w:t xml:space="preserve"> JW, Fraser CD Jr. Early surgical therapy of infective endocarditis in children: a 15-year experience. </w:t>
      </w:r>
      <w:r w:rsidRPr="008F4878">
        <w:rPr>
          <w:rFonts w:ascii="Book Antiqua" w:eastAsia="Book Antiqua" w:hAnsi="Book Antiqua" w:cs="Book Antiqua"/>
          <w:i/>
          <w:iCs/>
        </w:rPr>
        <w:t xml:space="preserve">J </w:t>
      </w:r>
      <w:proofErr w:type="spellStart"/>
      <w:r w:rsidRPr="008F4878">
        <w:rPr>
          <w:rFonts w:ascii="Book Antiqua" w:eastAsia="Book Antiqua" w:hAnsi="Book Antiqua" w:cs="Book Antiqua"/>
          <w:i/>
          <w:iCs/>
        </w:rPr>
        <w:t>Thorac</w:t>
      </w:r>
      <w:proofErr w:type="spellEnd"/>
      <w:r w:rsidRPr="008F4878">
        <w:rPr>
          <w:rFonts w:ascii="Book Antiqua" w:eastAsia="Book Antiqua" w:hAnsi="Book Antiqua" w:cs="Book Antiqua"/>
          <w:i/>
          <w:iCs/>
        </w:rPr>
        <w:t xml:space="preserve"> Cardiovasc Surg</w:t>
      </w:r>
      <w:r w:rsidRPr="008F4878">
        <w:rPr>
          <w:rFonts w:ascii="Book Antiqua" w:eastAsia="Book Antiqua" w:hAnsi="Book Antiqua" w:cs="Book Antiqua"/>
        </w:rPr>
        <w:t xml:space="preserve"> 2013; </w:t>
      </w:r>
      <w:r w:rsidRPr="008F4878">
        <w:rPr>
          <w:rFonts w:ascii="Book Antiqua" w:eastAsia="Book Antiqua" w:hAnsi="Book Antiqua" w:cs="Book Antiqua"/>
          <w:b/>
          <w:bCs/>
        </w:rPr>
        <w:t>146</w:t>
      </w:r>
      <w:r w:rsidRPr="008F4878">
        <w:rPr>
          <w:rFonts w:ascii="Book Antiqua" w:eastAsia="Book Antiqua" w:hAnsi="Book Antiqua" w:cs="Book Antiqua"/>
        </w:rPr>
        <w:t>: 506-511 [PMID: 23312102</w:t>
      </w:r>
      <w:r w:rsidR="004A6FBC" w:rsidRPr="008F4878">
        <w:rPr>
          <w:rFonts w:ascii="Book Antiqua" w:eastAsia="Book Antiqua" w:hAnsi="Book Antiqua" w:cs="Book Antiqua"/>
        </w:rPr>
        <w:t xml:space="preserve"> DOI: 10.1016/j.jtcvs.2012.12.001</w:t>
      </w:r>
      <w:r w:rsidRPr="008F4878">
        <w:rPr>
          <w:rFonts w:ascii="Book Antiqua" w:eastAsia="Book Antiqua" w:hAnsi="Book Antiqua" w:cs="Book Antiqua"/>
        </w:rPr>
        <w:t>]</w:t>
      </w:r>
    </w:p>
    <w:p w14:paraId="401BC2EB" w14:textId="74502EBB"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24 </w:t>
      </w:r>
      <w:r w:rsidRPr="008F4878">
        <w:rPr>
          <w:rFonts w:ascii="Book Antiqua" w:eastAsia="Book Antiqua" w:hAnsi="Book Antiqua" w:cs="Book Antiqua"/>
          <w:b/>
          <w:bCs/>
        </w:rPr>
        <w:t>AATS Surgical Treatment of Infective Endocarditis Consensus Guidelines Writing Committee Chairs.</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Pettersson</w:t>
      </w:r>
      <w:proofErr w:type="spellEnd"/>
      <w:r w:rsidRPr="008F4878">
        <w:rPr>
          <w:rFonts w:ascii="Book Antiqua" w:eastAsia="Book Antiqua" w:hAnsi="Book Antiqua" w:cs="Book Antiqua"/>
        </w:rPr>
        <w:t xml:space="preserve"> GB, </w:t>
      </w:r>
      <w:proofErr w:type="spellStart"/>
      <w:r w:rsidRPr="008F4878">
        <w:rPr>
          <w:rFonts w:ascii="Book Antiqua" w:eastAsia="Book Antiqua" w:hAnsi="Book Antiqua" w:cs="Book Antiqua"/>
        </w:rPr>
        <w:t>Coselli</w:t>
      </w:r>
      <w:proofErr w:type="spellEnd"/>
      <w:r w:rsidRPr="008F4878">
        <w:rPr>
          <w:rFonts w:ascii="Book Antiqua" w:eastAsia="Book Antiqua" w:hAnsi="Book Antiqua" w:cs="Book Antiqua"/>
        </w:rPr>
        <w:t xml:space="preserve"> JS; Writing Committee, </w:t>
      </w:r>
      <w:proofErr w:type="spellStart"/>
      <w:r w:rsidRPr="008F4878">
        <w:rPr>
          <w:rFonts w:ascii="Book Antiqua" w:eastAsia="Book Antiqua" w:hAnsi="Book Antiqua" w:cs="Book Antiqua"/>
        </w:rPr>
        <w:t>Pettersson</w:t>
      </w:r>
      <w:proofErr w:type="spellEnd"/>
      <w:r w:rsidRPr="008F4878">
        <w:rPr>
          <w:rFonts w:ascii="Book Antiqua" w:eastAsia="Book Antiqua" w:hAnsi="Book Antiqua" w:cs="Book Antiqua"/>
        </w:rPr>
        <w:t xml:space="preserve"> GB, </w:t>
      </w:r>
      <w:proofErr w:type="spellStart"/>
      <w:r w:rsidRPr="008F4878">
        <w:rPr>
          <w:rFonts w:ascii="Book Antiqua" w:eastAsia="Book Antiqua" w:hAnsi="Book Antiqua" w:cs="Book Antiqua"/>
        </w:rPr>
        <w:t>Coselli</w:t>
      </w:r>
      <w:proofErr w:type="spellEnd"/>
      <w:r w:rsidRPr="008F4878">
        <w:rPr>
          <w:rFonts w:ascii="Book Antiqua" w:eastAsia="Book Antiqua" w:hAnsi="Book Antiqua" w:cs="Book Antiqua"/>
        </w:rPr>
        <w:t xml:space="preserve"> JS, Hussain ST, Griffin B, Blackstone EH, Gordon SM, </w:t>
      </w:r>
      <w:proofErr w:type="spellStart"/>
      <w:r w:rsidRPr="008F4878">
        <w:rPr>
          <w:rFonts w:ascii="Book Antiqua" w:eastAsia="Book Antiqua" w:hAnsi="Book Antiqua" w:cs="Book Antiqua"/>
        </w:rPr>
        <w:t>LeMaire</w:t>
      </w:r>
      <w:proofErr w:type="spellEnd"/>
      <w:r w:rsidRPr="008F4878">
        <w:rPr>
          <w:rFonts w:ascii="Book Antiqua" w:eastAsia="Book Antiqua" w:hAnsi="Book Antiqua" w:cs="Book Antiqua"/>
        </w:rPr>
        <w:t xml:space="preserve"> SA, </w:t>
      </w:r>
      <w:proofErr w:type="spellStart"/>
      <w:r w:rsidRPr="008F4878">
        <w:rPr>
          <w:rFonts w:ascii="Book Antiqua" w:eastAsia="Book Antiqua" w:hAnsi="Book Antiqua" w:cs="Book Antiqua"/>
        </w:rPr>
        <w:t>Woc</w:t>
      </w:r>
      <w:proofErr w:type="spellEnd"/>
      <w:r w:rsidRPr="008F4878">
        <w:rPr>
          <w:rFonts w:ascii="Book Antiqua" w:eastAsia="Book Antiqua" w:hAnsi="Book Antiqua" w:cs="Book Antiqua"/>
        </w:rPr>
        <w:t xml:space="preserve">-Colburn LE. 2016 The American Association for Thoracic Surgery (AATS) consensus guidelines: Surgical treatment of infective endocarditis: Executive summary. </w:t>
      </w:r>
      <w:r w:rsidRPr="008F4878">
        <w:rPr>
          <w:rFonts w:ascii="Book Antiqua" w:eastAsia="Book Antiqua" w:hAnsi="Book Antiqua" w:cs="Book Antiqua"/>
          <w:i/>
          <w:iCs/>
        </w:rPr>
        <w:t xml:space="preserve">J </w:t>
      </w:r>
      <w:proofErr w:type="spellStart"/>
      <w:r w:rsidRPr="008F4878">
        <w:rPr>
          <w:rFonts w:ascii="Book Antiqua" w:eastAsia="Book Antiqua" w:hAnsi="Book Antiqua" w:cs="Book Antiqua"/>
          <w:i/>
          <w:iCs/>
        </w:rPr>
        <w:t>Thorac</w:t>
      </w:r>
      <w:proofErr w:type="spellEnd"/>
      <w:r w:rsidRPr="008F4878">
        <w:rPr>
          <w:rFonts w:ascii="Book Antiqua" w:eastAsia="Book Antiqua" w:hAnsi="Book Antiqua" w:cs="Book Antiqua"/>
          <w:i/>
          <w:iCs/>
        </w:rPr>
        <w:t xml:space="preserve"> Cardiovasc Surg</w:t>
      </w:r>
      <w:r w:rsidRPr="008F4878">
        <w:rPr>
          <w:rFonts w:ascii="Book Antiqua" w:eastAsia="Book Antiqua" w:hAnsi="Book Antiqua" w:cs="Book Antiqua"/>
        </w:rPr>
        <w:t xml:space="preserve"> 2017; </w:t>
      </w:r>
      <w:r w:rsidRPr="008F4878">
        <w:rPr>
          <w:rFonts w:ascii="Book Antiqua" w:eastAsia="Book Antiqua" w:hAnsi="Book Antiqua" w:cs="Book Antiqua"/>
          <w:b/>
          <w:bCs/>
        </w:rPr>
        <w:t>153</w:t>
      </w:r>
      <w:r w:rsidRPr="008F4878">
        <w:rPr>
          <w:rFonts w:ascii="Book Antiqua" w:eastAsia="Book Antiqua" w:hAnsi="Book Antiqua" w:cs="Book Antiqua"/>
        </w:rPr>
        <w:t>: 1241-1258.e29 [PMID: 28365016</w:t>
      </w:r>
      <w:r w:rsidR="004A6FBC" w:rsidRPr="008F4878">
        <w:rPr>
          <w:rFonts w:ascii="Book Antiqua" w:eastAsia="Book Antiqua" w:hAnsi="Book Antiqua" w:cs="Book Antiqua"/>
        </w:rPr>
        <w:t xml:space="preserve"> DOI: 10.1016/j.jtcvs.2016.09.093</w:t>
      </w:r>
      <w:r w:rsidRPr="008F4878">
        <w:rPr>
          <w:rFonts w:ascii="Book Antiqua" w:eastAsia="Book Antiqua" w:hAnsi="Book Antiqua" w:cs="Book Antiqua"/>
        </w:rPr>
        <w:t>]</w:t>
      </w:r>
    </w:p>
    <w:p w14:paraId="04119987"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25 </w:t>
      </w:r>
      <w:r w:rsidRPr="008F4878">
        <w:rPr>
          <w:rFonts w:ascii="Book Antiqua" w:eastAsia="Book Antiqua" w:hAnsi="Book Antiqua" w:cs="Book Antiqua"/>
          <w:b/>
          <w:bCs/>
        </w:rPr>
        <w:t>Wakasa S</w:t>
      </w:r>
      <w:r w:rsidRPr="008F4878">
        <w:rPr>
          <w:rFonts w:ascii="Book Antiqua" w:eastAsia="Book Antiqua" w:hAnsi="Book Antiqua" w:cs="Book Antiqua"/>
        </w:rPr>
        <w:t xml:space="preserve">, Matsui Y. [Early Surgery for Active Infective Endocarditis]. </w:t>
      </w:r>
      <w:proofErr w:type="spellStart"/>
      <w:r w:rsidRPr="008F4878">
        <w:rPr>
          <w:rFonts w:ascii="Book Antiqua" w:eastAsia="Book Antiqua" w:hAnsi="Book Antiqua" w:cs="Book Antiqua"/>
          <w:i/>
          <w:iCs/>
        </w:rPr>
        <w:t>Kyobu</w:t>
      </w:r>
      <w:proofErr w:type="spellEnd"/>
      <w:r w:rsidRPr="008F4878">
        <w:rPr>
          <w:rFonts w:ascii="Book Antiqua" w:eastAsia="Book Antiqua" w:hAnsi="Book Antiqua" w:cs="Book Antiqua"/>
          <w:i/>
          <w:iCs/>
        </w:rPr>
        <w:t xml:space="preserve"> </w:t>
      </w:r>
      <w:proofErr w:type="spellStart"/>
      <w:r w:rsidRPr="008F4878">
        <w:rPr>
          <w:rFonts w:ascii="Book Antiqua" w:eastAsia="Book Antiqua" w:hAnsi="Book Antiqua" w:cs="Book Antiqua"/>
          <w:i/>
          <w:iCs/>
        </w:rPr>
        <w:t>Geka</w:t>
      </w:r>
      <w:proofErr w:type="spellEnd"/>
      <w:r w:rsidRPr="008F4878">
        <w:rPr>
          <w:rFonts w:ascii="Book Antiqua" w:eastAsia="Book Antiqua" w:hAnsi="Book Antiqua" w:cs="Book Antiqua"/>
        </w:rPr>
        <w:t xml:space="preserve"> 2015; </w:t>
      </w:r>
      <w:r w:rsidRPr="008F4878">
        <w:rPr>
          <w:rFonts w:ascii="Book Antiqua" w:eastAsia="Book Antiqua" w:hAnsi="Book Antiqua" w:cs="Book Antiqua"/>
          <w:b/>
          <w:bCs/>
        </w:rPr>
        <w:t>68</w:t>
      </w:r>
      <w:r w:rsidRPr="008F4878">
        <w:rPr>
          <w:rFonts w:ascii="Book Antiqua" w:eastAsia="Book Antiqua" w:hAnsi="Book Antiqua" w:cs="Book Antiqua"/>
        </w:rPr>
        <w:t>: 586-590 [PMID: 26197898]</w:t>
      </w:r>
    </w:p>
    <w:p w14:paraId="323B6F97"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26 </w:t>
      </w:r>
      <w:proofErr w:type="spellStart"/>
      <w:r w:rsidRPr="008F4878">
        <w:rPr>
          <w:rFonts w:ascii="Book Antiqua" w:eastAsia="Book Antiqua" w:hAnsi="Book Antiqua" w:cs="Book Antiqua"/>
          <w:b/>
          <w:bCs/>
        </w:rPr>
        <w:t>Musci</w:t>
      </w:r>
      <w:proofErr w:type="spellEnd"/>
      <w:r w:rsidRPr="008F4878">
        <w:rPr>
          <w:rFonts w:ascii="Book Antiqua" w:eastAsia="Book Antiqua" w:hAnsi="Book Antiqua" w:cs="Book Antiqua"/>
          <w:b/>
          <w:bCs/>
        </w:rPr>
        <w:t xml:space="preserve"> M</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Hübler</w:t>
      </w:r>
      <w:proofErr w:type="spellEnd"/>
      <w:r w:rsidRPr="008F4878">
        <w:rPr>
          <w:rFonts w:ascii="Book Antiqua" w:eastAsia="Book Antiqua" w:hAnsi="Book Antiqua" w:cs="Book Antiqua"/>
        </w:rPr>
        <w:t xml:space="preserve"> M, Amiri A, Stein J, </w:t>
      </w:r>
      <w:proofErr w:type="spellStart"/>
      <w:r w:rsidRPr="008F4878">
        <w:rPr>
          <w:rFonts w:ascii="Book Antiqua" w:eastAsia="Book Antiqua" w:hAnsi="Book Antiqua" w:cs="Book Antiqua"/>
        </w:rPr>
        <w:t>Kosky</w:t>
      </w:r>
      <w:proofErr w:type="spellEnd"/>
      <w:r w:rsidRPr="008F4878">
        <w:rPr>
          <w:rFonts w:ascii="Book Antiqua" w:eastAsia="Book Antiqua" w:hAnsi="Book Antiqua" w:cs="Book Antiqua"/>
        </w:rPr>
        <w:t xml:space="preserve"> S, Meyer R, Weng Y, </w:t>
      </w:r>
      <w:proofErr w:type="spellStart"/>
      <w:r w:rsidRPr="008F4878">
        <w:rPr>
          <w:rFonts w:ascii="Book Antiqua" w:eastAsia="Book Antiqua" w:hAnsi="Book Antiqua" w:cs="Book Antiqua"/>
        </w:rPr>
        <w:t>Hetzer</w:t>
      </w:r>
      <w:proofErr w:type="spellEnd"/>
      <w:r w:rsidRPr="008F4878">
        <w:rPr>
          <w:rFonts w:ascii="Book Antiqua" w:eastAsia="Book Antiqua" w:hAnsi="Book Antiqua" w:cs="Book Antiqua"/>
        </w:rPr>
        <w:t xml:space="preserve"> R. Surgical treatment for active infective prosthetic valve endocarditis: 22-year single-</w:t>
      </w:r>
      <w:proofErr w:type="spellStart"/>
      <w:r w:rsidRPr="008F4878">
        <w:rPr>
          <w:rFonts w:ascii="Book Antiqua" w:eastAsia="Book Antiqua" w:hAnsi="Book Antiqua" w:cs="Book Antiqua"/>
        </w:rPr>
        <w:t>centre</w:t>
      </w:r>
      <w:proofErr w:type="spellEnd"/>
      <w:r w:rsidRPr="008F4878">
        <w:rPr>
          <w:rFonts w:ascii="Book Antiqua" w:eastAsia="Book Antiqua" w:hAnsi="Book Antiqua" w:cs="Book Antiqua"/>
        </w:rPr>
        <w:t xml:space="preserve"> </w:t>
      </w:r>
      <w:r w:rsidRPr="008F4878">
        <w:rPr>
          <w:rFonts w:ascii="Book Antiqua" w:eastAsia="Book Antiqua" w:hAnsi="Book Antiqua" w:cs="Book Antiqua"/>
        </w:rPr>
        <w:lastRenderedPageBreak/>
        <w:t xml:space="preserve">experience. </w:t>
      </w:r>
      <w:r w:rsidRPr="008F4878">
        <w:rPr>
          <w:rFonts w:ascii="Book Antiqua" w:eastAsia="Book Antiqua" w:hAnsi="Book Antiqua" w:cs="Book Antiqua"/>
          <w:i/>
          <w:iCs/>
        </w:rPr>
        <w:t xml:space="preserve">Eur J </w:t>
      </w:r>
      <w:proofErr w:type="spellStart"/>
      <w:r w:rsidRPr="008F4878">
        <w:rPr>
          <w:rFonts w:ascii="Book Antiqua" w:eastAsia="Book Antiqua" w:hAnsi="Book Antiqua" w:cs="Book Antiqua"/>
          <w:i/>
          <w:iCs/>
        </w:rPr>
        <w:t>Cardiothorac</w:t>
      </w:r>
      <w:proofErr w:type="spellEnd"/>
      <w:r w:rsidRPr="008F4878">
        <w:rPr>
          <w:rFonts w:ascii="Book Antiqua" w:eastAsia="Book Antiqua" w:hAnsi="Book Antiqua" w:cs="Book Antiqua"/>
          <w:i/>
          <w:iCs/>
        </w:rPr>
        <w:t xml:space="preserve"> Surg</w:t>
      </w:r>
      <w:r w:rsidRPr="008F4878">
        <w:rPr>
          <w:rFonts w:ascii="Book Antiqua" w:eastAsia="Book Antiqua" w:hAnsi="Book Antiqua" w:cs="Book Antiqua"/>
        </w:rPr>
        <w:t xml:space="preserve"> 2010; </w:t>
      </w:r>
      <w:r w:rsidRPr="008F4878">
        <w:rPr>
          <w:rFonts w:ascii="Book Antiqua" w:eastAsia="Book Antiqua" w:hAnsi="Book Antiqua" w:cs="Book Antiqua"/>
          <w:b/>
          <w:bCs/>
        </w:rPr>
        <w:t>38</w:t>
      </w:r>
      <w:r w:rsidRPr="008F4878">
        <w:rPr>
          <w:rFonts w:ascii="Book Antiqua" w:eastAsia="Book Antiqua" w:hAnsi="Book Antiqua" w:cs="Book Antiqua"/>
        </w:rPr>
        <w:t>: 528-538 [PMID: 20547069 DOI: 10.1016/j.ejcts.2010.03.019]</w:t>
      </w:r>
    </w:p>
    <w:p w14:paraId="2D34B964"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27 </w:t>
      </w:r>
      <w:proofErr w:type="spellStart"/>
      <w:r w:rsidRPr="008F4878">
        <w:rPr>
          <w:rFonts w:ascii="Book Antiqua" w:eastAsia="Book Antiqua" w:hAnsi="Book Antiqua" w:cs="Book Antiqua"/>
          <w:b/>
          <w:bCs/>
        </w:rPr>
        <w:t>Larbalestier</w:t>
      </w:r>
      <w:proofErr w:type="spellEnd"/>
      <w:r w:rsidRPr="008F4878">
        <w:rPr>
          <w:rFonts w:ascii="Book Antiqua" w:eastAsia="Book Antiqua" w:hAnsi="Book Antiqua" w:cs="Book Antiqua"/>
          <w:b/>
          <w:bCs/>
        </w:rPr>
        <w:t xml:space="preserve"> RI</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Kinchla</w:t>
      </w:r>
      <w:proofErr w:type="spellEnd"/>
      <w:r w:rsidRPr="008F4878">
        <w:rPr>
          <w:rFonts w:ascii="Book Antiqua" w:eastAsia="Book Antiqua" w:hAnsi="Book Antiqua" w:cs="Book Antiqua"/>
        </w:rPr>
        <w:t xml:space="preserve"> NM, </w:t>
      </w:r>
      <w:proofErr w:type="spellStart"/>
      <w:r w:rsidRPr="008F4878">
        <w:rPr>
          <w:rFonts w:ascii="Book Antiqua" w:eastAsia="Book Antiqua" w:hAnsi="Book Antiqua" w:cs="Book Antiqua"/>
        </w:rPr>
        <w:t>Aranki</w:t>
      </w:r>
      <w:proofErr w:type="spellEnd"/>
      <w:r w:rsidRPr="008F4878">
        <w:rPr>
          <w:rFonts w:ascii="Book Antiqua" w:eastAsia="Book Antiqua" w:hAnsi="Book Antiqua" w:cs="Book Antiqua"/>
        </w:rPr>
        <w:t xml:space="preserve"> SF, Couper GS, Collins JJ Jr, Cohn LH. Acute bacterial endocarditis. Optimizing surgical results. </w:t>
      </w:r>
      <w:r w:rsidRPr="008F4878">
        <w:rPr>
          <w:rFonts w:ascii="Book Antiqua" w:eastAsia="Book Antiqua" w:hAnsi="Book Antiqua" w:cs="Book Antiqua"/>
          <w:i/>
          <w:iCs/>
        </w:rPr>
        <w:t>Circulation</w:t>
      </w:r>
      <w:r w:rsidRPr="008F4878">
        <w:rPr>
          <w:rFonts w:ascii="Book Antiqua" w:eastAsia="Book Antiqua" w:hAnsi="Book Antiqua" w:cs="Book Antiqua"/>
        </w:rPr>
        <w:t xml:space="preserve"> 1992; </w:t>
      </w:r>
      <w:r w:rsidRPr="008F4878">
        <w:rPr>
          <w:rFonts w:ascii="Book Antiqua" w:eastAsia="Book Antiqua" w:hAnsi="Book Antiqua" w:cs="Book Antiqua"/>
          <w:b/>
          <w:bCs/>
        </w:rPr>
        <w:t>86</w:t>
      </w:r>
      <w:r w:rsidRPr="008F4878">
        <w:rPr>
          <w:rFonts w:ascii="Book Antiqua" w:eastAsia="Book Antiqua" w:hAnsi="Book Antiqua" w:cs="Book Antiqua"/>
        </w:rPr>
        <w:t>: II68-II74 [PMID: 1424036]</w:t>
      </w:r>
    </w:p>
    <w:p w14:paraId="5AB8FA62" w14:textId="257A2929"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28 </w:t>
      </w:r>
      <w:proofErr w:type="spellStart"/>
      <w:r w:rsidRPr="008F4878">
        <w:rPr>
          <w:rFonts w:ascii="Book Antiqua" w:eastAsia="Book Antiqua" w:hAnsi="Book Antiqua" w:cs="Book Antiqua"/>
          <w:b/>
          <w:bCs/>
        </w:rPr>
        <w:t>Muehrcke</w:t>
      </w:r>
      <w:proofErr w:type="spellEnd"/>
      <w:r w:rsidRPr="008F4878">
        <w:rPr>
          <w:rFonts w:ascii="Book Antiqua" w:eastAsia="Book Antiqua" w:hAnsi="Book Antiqua" w:cs="Book Antiqua"/>
          <w:b/>
          <w:bCs/>
        </w:rPr>
        <w:t xml:space="preserve"> DD</w:t>
      </w:r>
      <w:r w:rsidRPr="008F4878">
        <w:rPr>
          <w:rFonts w:ascii="Book Antiqua" w:eastAsia="Book Antiqua" w:hAnsi="Book Antiqua" w:cs="Book Antiqua"/>
        </w:rPr>
        <w:t xml:space="preserve">, Cosgrove DM 3rd, Lytle BW, Taylor PC, </w:t>
      </w:r>
      <w:proofErr w:type="spellStart"/>
      <w:r w:rsidRPr="008F4878">
        <w:rPr>
          <w:rFonts w:ascii="Book Antiqua" w:eastAsia="Book Antiqua" w:hAnsi="Book Antiqua" w:cs="Book Antiqua"/>
        </w:rPr>
        <w:t>Burgar</w:t>
      </w:r>
      <w:proofErr w:type="spellEnd"/>
      <w:r w:rsidRPr="008F4878">
        <w:rPr>
          <w:rFonts w:ascii="Book Antiqua" w:eastAsia="Book Antiqua" w:hAnsi="Book Antiqua" w:cs="Book Antiqua"/>
        </w:rPr>
        <w:t xml:space="preserve"> AM, </w:t>
      </w:r>
      <w:proofErr w:type="spellStart"/>
      <w:r w:rsidRPr="008F4878">
        <w:rPr>
          <w:rFonts w:ascii="Book Antiqua" w:eastAsia="Book Antiqua" w:hAnsi="Book Antiqua" w:cs="Book Antiqua"/>
        </w:rPr>
        <w:t>Durnwald</w:t>
      </w:r>
      <w:proofErr w:type="spellEnd"/>
      <w:r w:rsidRPr="008F4878">
        <w:rPr>
          <w:rFonts w:ascii="Book Antiqua" w:eastAsia="Book Antiqua" w:hAnsi="Book Antiqua" w:cs="Book Antiqua"/>
        </w:rPr>
        <w:t xml:space="preserve"> CP, Loop FD. Is there an advantage to repairing infected mitral valves? </w:t>
      </w:r>
      <w:r w:rsidRPr="008F4878">
        <w:rPr>
          <w:rFonts w:ascii="Book Antiqua" w:eastAsia="Book Antiqua" w:hAnsi="Book Antiqua" w:cs="Book Antiqua"/>
          <w:i/>
          <w:iCs/>
        </w:rPr>
        <w:t xml:space="preserve">Ann </w:t>
      </w:r>
      <w:proofErr w:type="spellStart"/>
      <w:r w:rsidRPr="008F4878">
        <w:rPr>
          <w:rFonts w:ascii="Book Antiqua" w:eastAsia="Book Antiqua" w:hAnsi="Book Antiqua" w:cs="Book Antiqua"/>
          <w:i/>
          <w:iCs/>
        </w:rPr>
        <w:t>Thorac</w:t>
      </w:r>
      <w:proofErr w:type="spellEnd"/>
      <w:r w:rsidRPr="008F4878">
        <w:rPr>
          <w:rFonts w:ascii="Book Antiqua" w:eastAsia="Book Antiqua" w:hAnsi="Book Antiqua" w:cs="Book Antiqua"/>
          <w:i/>
          <w:iCs/>
        </w:rPr>
        <w:t xml:space="preserve"> Surg</w:t>
      </w:r>
      <w:r w:rsidRPr="008F4878">
        <w:rPr>
          <w:rFonts w:ascii="Book Antiqua" w:eastAsia="Book Antiqua" w:hAnsi="Book Antiqua" w:cs="Book Antiqua"/>
        </w:rPr>
        <w:t xml:space="preserve"> 1997; </w:t>
      </w:r>
      <w:r w:rsidRPr="008F4878">
        <w:rPr>
          <w:rFonts w:ascii="Book Antiqua" w:eastAsia="Book Antiqua" w:hAnsi="Book Antiqua" w:cs="Book Antiqua"/>
          <w:b/>
          <w:bCs/>
        </w:rPr>
        <w:t>63</w:t>
      </w:r>
      <w:r w:rsidRPr="008F4878">
        <w:rPr>
          <w:rFonts w:ascii="Book Antiqua" w:eastAsia="Book Antiqua" w:hAnsi="Book Antiqua" w:cs="Book Antiqua"/>
        </w:rPr>
        <w:t>: 1718-1724 [PMID: 9205173</w:t>
      </w:r>
      <w:r w:rsidR="004A6FBC" w:rsidRPr="008F4878">
        <w:rPr>
          <w:rFonts w:ascii="Book Antiqua" w:eastAsia="Book Antiqua" w:hAnsi="Book Antiqua" w:cs="Book Antiqua"/>
        </w:rPr>
        <w:t xml:space="preserve"> DOI: 10.1016/s0003-4975(97)00271-3</w:t>
      </w:r>
      <w:r w:rsidRPr="008F4878">
        <w:rPr>
          <w:rFonts w:ascii="Book Antiqua" w:eastAsia="Book Antiqua" w:hAnsi="Book Antiqua" w:cs="Book Antiqua"/>
        </w:rPr>
        <w:t>]</w:t>
      </w:r>
    </w:p>
    <w:p w14:paraId="056A5F44"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29 </w:t>
      </w:r>
      <w:proofErr w:type="spellStart"/>
      <w:r w:rsidRPr="008F4878">
        <w:rPr>
          <w:rFonts w:ascii="Book Antiqua" w:eastAsia="Book Antiqua" w:hAnsi="Book Antiqua" w:cs="Book Antiqua"/>
          <w:b/>
          <w:bCs/>
        </w:rPr>
        <w:t>Lausberg</w:t>
      </w:r>
      <w:proofErr w:type="spellEnd"/>
      <w:r w:rsidRPr="008F4878">
        <w:rPr>
          <w:rFonts w:ascii="Book Antiqua" w:eastAsia="Book Antiqua" w:hAnsi="Book Antiqua" w:cs="Book Antiqua"/>
          <w:b/>
          <w:bCs/>
        </w:rPr>
        <w:t xml:space="preserve"> HF</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Aicher</w:t>
      </w:r>
      <w:proofErr w:type="spellEnd"/>
      <w:r w:rsidRPr="008F4878">
        <w:rPr>
          <w:rFonts w:ascii="Book Antiqua" w:eastAsia="Book Antiqua" w:hAnsi="Book Antiqua" w:cs="Book Antiqua"/>
        </w:rPr>
        <w:t xml:space="preserve"> D, Langer F, Schäfers HJ. Aortic valve repair with autologous pericardial patch. </w:t>
      </w:r>
      <w:r w:rsidRPr="008F4878">
        <w:rPr>
          <w:rFonts w:ascii="Book Antiqua" w:eastAsia="Book Antiqua" w:hAnsi="Book Antiqua" w:cs="Book Antiqua"/>
          <w:i/>
          <w:iCs/>
        </w:rPr>
        <w:t xml:space="preserve">Eur J </w:t>
      </w:r>
      <w:proofErr w:type="spellStart"/>
      <w:r w:rsidRPr="008F4878">
        <w:rPr>
          <w:rFonts w:ascii="Book Antiqua" w:eastAsia="Book Antiqua" w:hAnsi="Book Antiqua" w:cs="Book Antiqua"/>
          <w:i/>
          <w:iCs/>
        </w:rPr>
        <w:t>Cardiothorac</w:t>
      </w:r>
      <w:proofErr w:type="spellEnd"/>
      <w:r w:rsidRPr="008F4878">
        <w:rPr>
          <w:rFonts w:ascii="Book Antiqua" w:eastAsia="Book Antiqua" w:hAnsi="Book Antiqua" w:cs="Book Antiqua"/>
          <w:i/>
          <w:iCs/>
        </w:rPr>
        <w:t xml:space="preserve"> Surg</w:t>
      </w:r>
      <w:r w:rsidRPr="008F4878">
        <w:rPr>
          <w:rFonts w:ascii="Book Antiqua" w:eastAsia="Book Antiqua" w:hAnsi="Book Antiqua" w:cs="Book Antiqua"/>
        </w:rPr>
        <w:t xml:space="preserve"> 2006; </w:t>
      </w:r>
      <w:r w:rsidRPr="008F4878">
        <w:rPr>
          <w:rFonts w:ascii="Book Antiqua" w:eastAsia="Book Antiqua" w:hAnsi="Book Antiqua" w:cs="Book Antiqua"/>
          <w:b/>
          <w:bCs/>
        </w:rPr>
        <w:t>30</w:t>
      </w:r>
      <w:r w:rsidRPr="008F4878">
        <w:rPr>
          <w:rFonts w:ascii="Book Antiqua" w:eastAsia="Book Antiqua" w:hAnsi="Book Antiqua" w:cs="Book Antiqua"/>
        </w:rPr>
        <w:t>: 244-249 [PMID: 16828303 DOI: 10.1016/j.ejcts.2006.04.031]</w:t>
      </w:r>
    </w:p>
    <w:p w14:paraId="5CD56920" w14:textId="77777777" w:rsidR="00A77B3E" w:rsidRPr="008F4878" w:rsidRDefault="00A77B3E" w:rsidP="00FB1924">
      <w:pPr>
        <w:spacing w:line="360" w:lineRule="auto"/>
        <w:jc w:val="both"/>
        <w:rPr>
          <w:rFonts w:ascii="Book Antiqua" w:hAnsi="Book Antiqua"/>
        </w:rPr>
        <w:sectPr w:rsidR="00A77B3E" w:rsidRPr="008F4878">
          <w:footerReference w:type="default" r:id="rId6"/>
          <w:pgSz w:w="12240" w:h="15840"/>
          <w:pgMar w:top="1440" w:right="1440" w:bottom="1440" w:left="1440" w:header="720" w:footer="720" w:gutter="0"/>
          <w:cols w:space="720"/>
          <w:docGrid w:linePitch="360"/>
        </w:sectPr>
      </w:pPr>
    </w:p>
    <w:p w14:paraId="022EDE06"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lastRenderedPageBreak/>
        <w:t>Footnotes</w:t>
      </w:r>
    </w:p>
    <w:p w14:paraId="5B084726" w14:textId="53DB83A6"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Informed consent statement: </w:t>
      </w:r>
      <w:r w:rsidRPr="008F4878">
        <w:rPr>
          <w:rFonts w:ascii="Book Antiqua" w:eastAsia="Book Antiqua" w:hAnsi="Book Antiqua" w:cs="Book Antiqua"/>
          <w:shd w:val="clear" w:color="auto" w:fill="FFFFFF"/>
        </w:rPr>
        <w:t>This case study was approved by the ethics committee of the Chengdu Women and Children</w:t>
      </w:r>
      <w:r w:rsidR="00973AD8" w:rsidRPr="008F4878">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s Hospital, Sichuan, China. </w:t>
      </w:r>
      <w:r w:rsidRPr="008F4878">
        <w:rPr>
          <w:rFonts w:ascii="Book Antiqua" w:eastAsia="Book Antiqua" w:hAnsi="Book Antiqua" w:cs="Book Antiqua"/>
        </w:rPr>
        <w:t xml:space="preserve">Written informed consent for publication of clinical details and images </w:t>
      </w:r>
      <w:r w:rsidR="005665B8" w:rsidRPr="008F4878">
        <w:rPr>
          <w:rFonts w:ascii="Book Antiqua" w:eastAsia="Book Antiqua" w:hAnsi="Book Antiqua" w:cs="Book Antiqua"/>
        </w:rPr>
        <w:t>w</w:t>
      </w:r>
      <w:r w:rsidR="005665B8">
        <w:rPr>
          <w:rFonts w:ascii="Book Antiqua" w:eastAsia="Book Antiqua" w:hAnsi="Book Antiqua" w:cs="Book Antiqua"/>
        </w:rPr>
        <w:t>as</w:t>
      </w:r>
      <w:r w:rsidR="005665B8" w:rsidRPr="008F4878">
        <w:rPr>
          <w:rFonts w:ascii="Book Antiqua" w:eastAsia="Book Antiqua" w:hAnsi="Book Antiqua" w:cs="Book Antiqua"/>
        </w:rPr>
        <w:t xml:space="preserve"> </w:t>
      </w:r>
      <w:r w:rsidRPr="008F4878">
        <w:rPr>
          <w:rFonts w:ascii="Book Antiqua" w:eastAsia="Book Antiqua" w:hAnsi="Book Antiqua" w:cs="Book Antiqua"/>
        </w:rPr>
        <w:t>obtained from the patient</w:t>
      </w:r>
      <w:r w:rsidR="00973AD8" w:rsidRPr="008F4878">
        <w:rPr>
          <w:rFonts w:ascii="Book Antiqua" w:eastAsia="Book Antiqua" w:hAnsi="Book Antiqua" w:cs="Book Antiqua"/>
        </w:rPr>
        <w:t>’</w:t>
      </w:r>
      <w:r w:rsidRPr="008F4878">
        <w:rPr>
          <w:rFonts w:ascii="Book Antiqua" w:eastAsia="Book Antiqua" w:hAnsi="Book Antiqua" w:cs="Book Antiqua"/>
        </w:rPr>
        <w:t>s parent</w:t>
      </w:r>
      <w:r w:rsidR="005665B8">
        <w:rPr>
          <w:rFonts w:ascii="Book Antiqua" w:eastAsia="Book Antiqua" w:hAnsi="Book Antiqua" w:cs="Book Antiqua"/>
        </w:rPr>
        <w:t>s</w:t>
      </w:r>
      <w:r w:rsidRPr="008F4878">
        <w:rPr>
          <w:rFonts w:ascii="Book Antiqua" w:eastAsia="Book Antiqua" w:hAnsi="Book Antiqua" w:cs="Book Antiqua"/>
        </w:rPr>
        <w:t>.</w:t>
      </w:r>
    </w:p>
    <w:p w14:paraId="679E54C5" w14:textId="77777777" w:rsidR="00A77B3E" w:rsidRPr="008F4878" w:rsidRDefault="00A77B3E" w:rsidP="00FB1924">
      <w:pPr>
        <w:spacing w:line="360" w:lineRule="auto"/>
        <w:jc w:val="both"/>
        <w:rPr>
          <w:rFonts w:ascii="Book Antiqua" w:hAnsi="Book Antiqua"/>
        </w:rPr>
      </w:pPr>
    </w:p>
    <w:p w14:paraId="402703DA" w14:textId="68087AC4"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Conflict-of-interest statement: </w:t>
      </w:r>
      <w:r w:rsidRPr="008F4878">
        <w:rPr>
          <w:rFonts w:ascii="Book Antiqua" w:eastAsia="Book Antiqua" w:hAnsi="Book Antiqua" w:cs="Book Antiqua"/>
        </w:rPr>
        <w:t>The authors declare that they have no conflict of interest</w:t>
      </w:r>
      <w:r w:rsidR="005665B8">
        <w:rPr>
          <w:rFonts w:ascii="Book Antiqua" w:eastAsia="Book Antiqua" w:hAnsi="Book Antiqua" w:cs="Book Antiqua"/>
        </w:rPr>
        <w:t xml:space="preserve"> to disclose</w:t>
      </w:r>
      <w:r w:rsidRPr="008F4878">
        <w:rPr>
          <w:rFonts w:ascii="Book Antiqua" w:eastAsia="Book Antiqua" w:hAnsi="Book Antiqua" w:cs="Book Antiqua"/>
        </w:rPr>
        <w:t>.</w:t>
      </w:r>
    </w:p>
    <w:p w14:paraId="33CB8675" w14:textId="77777777" w:rsidR="00A77B3E" w:rsidRPr="008F4878" w:rsidRDefault="00A77B3E" w:rsidP="00FB1924">
      <w:pPr>
        <w:spacing w:line="360" w:lineRule="auto"/>
        <w:jc w:val="both"/>
        <w:rPr>
          <w:rFonts w:ascii="Book Antiqua" w:hAnsi="Book Antiqua"/>
        </w:rPr>
      </w:pPr>
    </w:p>
    <w:p w14:paraId="21F1FC30"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CARE Checklist (2016) statement: </w:t>
      </w:r>
      <w:r w:rsidRPr="008F4878">
        <w:rPr>
          <w:rFonts w:ascii="Book Antiqua" w:eastAsia="Book Antiqua" w:hAnsi="Book Antiqua" w:cs="Book Antiqua"/>
        </w:rPr>
        <w:t>The authors have read the CARE Checklist (2016), and the manuscript was prepared and revised according to the CARE Checklist (2016).</w:t>
      </w:r>
    </w:p>
    <w:p w14:paraId="5B64946E" w14:textId="77777777" w:rsidR="00A77B3E" w:rsidRPr="008F4878" w:rsidRDefault="00A77B3E" w:rsidP="00FB1924">
      <w:pPr>
        <w:spacing w:line="360" w:lineRule="auto"/>
        <w:jc w:val="both"/>
        <w:rPr>
          <w:rFonts w:ascii="Book Antiqua" w:hAnsi="Book Antiqua"/>
        </w:rPr>
      </w:pPr>
    </w:p>
    <w:p w14:paraId="3C9F1561"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Open-Access: </w:t>
      </w:r>
      <w:r w:rsidRPr="008F487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F4878">
        <w:rPr>
          <w:rFonts w:ascii="Book Antiqua" w:eastAsia="Book Antiqua" w:hAnsi="Book Antiqua" w:cs="Book Antiqua"/>
        </w:rPr>
        <w:t>NonCommercial</w:t>
      </w:r>
      <w:proofErr w:type="spellEnd"/>
      <w:r w:rsidRPr="008F487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0406C6" w14:textId="77777777" w:rsidR="00A77B3E" w:rsidRPr="008F4878" w:rsidRDefault="00A77B3E" w:rsidP="00FB1924">
      <w:pPr>
        <w:spacing w:line="360" w:lineRule="auto"/>
        <w:jc w:val="both"/>
        <w:rPr>
          <w:rFonts w:ascii="Book Antiqua" w:hAnsi="Book Antiqua"/>
        </w:rPr>
      </w:pPr>
    </w:p>
    <w:p w14:paraId="3B84C048" w14:textId="135B76C6"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Manuscript source: </w:t>
      </w:r>
      <w:r w:rsidRPr="008F4878">
        <w:rPr>
          <w:rFonts w:ascii="Book Antiqua" w:eastAsia="Book Antiqua" w:hAnsi="Book Antiqua" w:cs="Book Antiqua"/>
        </w:rPr>
        <w:t xml:space="preserve">Unsolicited </w:t>
      </w:r>
      <w:r w:rsidR="00973AD8" w:rsidRPr="008F4878">
        <w:rPr>
          <w:rFonts w:ascii="Book Antiqua" w:eastAsia="Book Antiqua" w:hAnsi="Book Antiqua" w:cs="Book Antiqua"/>
        </w:rPr>
        <w:t>m</w:t>
      </w:r>
      <w:r w:rsidRPr="008F4878">
        <w:rPr>
          <w:rFonts w:ascii="Book Antiqua" w:eastAsia="Book Antiqua" w:hAnsi="Book Antiqua" w:cs="Book Antiqua"/>
        </w:rPr>
        <w:t>anuscript</w:t>
      </w:r>
    </w:p>
    <w:p w14:paraId="6ED168A3" w14:textId="77777777" w:rsidR="00A77B3E" w:rsidRPr="008F4878" w:rsidRDefault="00A77B3E" w:rsidP="00FB1924">
      <w:pPr>
        <w:spacing w:line="360" w:lineRule="auto"/>
        <w:jc w:val="both"/>
        <w:rPr>
          <w:rFonts w:ascii="Book Antiqua" w:hAnsi="Book Antiqua"/>
        </w:rPr>
      </w:pPr>
    </w:p>
    <w:p w14:paraId="72A8374A"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Peer-review started: </w:t>
      </w:r>
      <w:r w:rsidRPr="008F4878">
        <w:rPr>
          <w:rFonts w:ascii="Book Antiqua" w:eastAsia="Book Antiqua" w:hAnsi="Book Antiqua" w:cs="Book Antiqua"/>
        </w:rPr>
        <w:t>May 17, 2021</w:t>
      </w:r>
    </w:p>
    <w:p w14:paraId="3A5DF84F"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First decision: </w:t>
      </w:r>
      <w:r w:rsidRPr="008F4878">
        <w:rPr>
          <w:rFonts w:ascii="Book Antiqua" w:eastAsia="Book Antiqua" w:hAnsi="Book Antiqua" w:cs="Book Antiqua"/>
        </w:rPr>
        <w:t>June 15, 2021</w:t>
      </w:r>
    </w:p>
    <w:p w14:paraId="420BD43A"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Article in press: </w:t>
      </w:r>
    </w:p>
    <w:p w14:paraId="5AD993A1" w14:textId="77777777" w:rsidR="00A77B3E" w:rsidRPr="008F4878" w:rsidRDefault="00A77B3E" w:rsidP="00FB1924">
      <w:pPr>
        <w:spacing w:line="360" w:lineRule="auto"/>
        <w:jc w:val="both"/>
        <w:rPr>
          <w:rFonts w:ascii="Book Antiqua" w:hAnsi="Book Antiqua"/>
        </w:rPr>
      </w:pPr>
    </w:p>
    <w:p w14:paraId="68016A2B" w14:textId="5663EC6A"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Specialty type: </w:t>
      </w:r>
      <w:r w:rsidR="00973AD8" w:rsidRPr="008F4878">
        <w:rPr>
          <w:rFonts w:ascii="Book Antiqua" w:eastAsia="Book Antiqua" w:hAnsi="Book Antiqua" w:cs="Book Antiqua"/>
        </w:rPr>
        <w:t>Medicine, research and experimental</w:t>
      </w:r>
    </w:p>
    <w:p w14:paraId="1952D5EE"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Country/Territory of origin: </w:t>
      </w:r>
      <w:r w:rsidRPr="008F4878">
        <w:rPr>
          <w:rFonts w:ascii="Book Antiqua" w:eastAsia="Book Antiqua" w:hAnsi="Book Antiqua" w:cs="Book Antiqua"/>
        </w:rPr>
        <w:t>China</w:t>
      </w:r>
    </w:p>
    <w:p w14:paraId="19E5CAEE"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Peer-review report’s scientific quality classification</w:t>
      </w:r>
    </w:p>
    <w:p w14:paraId="1FA6BA2B"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Grade A (Excellent): 0</w:t>
      </w:r>
    </w:p>
    <w:p w14:paraId="5A40D5D1"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Grade B (Very good): 0</w:t>
      </w:r>
    </w:p>
    <w:p w14:paraId="045796BC"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lastRenderedPageBreak/>
        <w:t>Grade C (Good): C, C</w:t>
      </w:r>
    </w:p>
    <w:p w14:paraId="2F3E5BAD"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Grade D (Fair): 0</w:t>
      </w:r>
    </w:p>
    <w:p w14:paraId="064FCA3A"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Grade E (Poor): 0</w:t>
      </w:r>
    </w:p>
    <w:p w14:paraId="3E0DC666" w14:textId="77777777" w:rsidR="00A77B3E" w:rsidRPr="008F4878" w:rsidRDefault="00A77B3E" w:rsidP="00FB1924">
      <w:pPr>
        <w:spacing w:line="360" w:lineRule="auto"/>
        <w:jc w:val="both"/>
        <w:rPr>
          <w:rFonts w:ascii="Book Antiqua" w:hAnsi="Book Antiqua"/>
        </w:rPr>
      </w:pPr>
    </w:p>
    <w:p w14:paraId="3180FACB" w14:textId="285A9409" w:rsidR="00A77B3E" w:rsidRPr="008F4878" w:rsidRDefault="002A7297" w:rsidP="00FB1924">
      <w:pPr>
        <w:spacing w:line="360" w:lineRule="auto"/>
        <w:jc w:val="both"/>
        <w:rPr>
          <w:rFonts w:ascii="Book Antiqua" w:eastAsia="Book Antiqua" w:hAnsi="Book Antiqua" w:cs="Book Antiqua"/>
          <w:b/>
        </w:rPr>
      </w:pPr>
      <w:r w:rsidRPr="008F4878">
        <w:rPr>
          <w:rFonts w:ascii="Book Antiqua" w:eastAsia="Book Antiqua" w:hAnsi="Book Antiqua" w:cs="Book Antiqua"/>
          <w:b/>
        </w:rPr>
        <w:t xml:space="preserve">P-Reviewer: </w:t>
      </w:r>
      <w:r w:rsidRPr="008F4878">
        <w:rPr>
          <w:rFonts w:ascii="Book Antiqua" w:eastAsia="Book Antiqua" w:hAnsi="Book Antiqua" w:cs="Book Antiqua"/>
        </w:rPr>
        <w:t>Kim J, Ph.D. JLM</w:t>
      </w:r>
      <w:r w:rsidRPr="008F4878">
        <w:rPr>
          <w:rFonts w:ascii="Book Antiqua" w:eastAsia="Book Antiqua" w:hAnsi="Book Antiqua" w:cs="Book Antiqua"/>
          <w:b/>
        </w:rPr>
        <w:t xml:space="preserve"> S-Editor: </w:t>
      </w:r>
      <w:r w:rsidR="00973AD8" w:rsidRPr="008F4878">
        <w:rPr>
          <w:rFonts w:ascii="Book Antiqua" w:eastAsia="Book Antiqua" w:hAnsi="Book Antiqua" w:cs="Book Antiqua"/>
        </w:rPr>
        <w:t>Chang KL</w:t>
      </w:r>
      <w:r w:rsidRPr="008F4878">
        <w:rPr>
          <w:rFonts w:ascii="Book Antiqua" w:eastAsia="Book Antiqua" w:hAnsi="Book Antiqua" w:cs="Book Antiqua"/>
          <w:b/>
        </w:rPr>
        <w:t xml:space="preserve"> L-Editor: </w:t>
      </w:r>
      <w:r w:rsidR="005665B8" w:rsidRPr="00C11B2A">
        <w:rPr>
          <w:rFonts w:ascii="Book Antiqua" w:eastAsia="Book Antiqua" w:hAnsi="Book Antiqua" w:cs="Book Antiqua"/>
        </w:rPr>
        <w:t>Wang TQ</w:t>
      </w:r>
      <w:r w:rsidR="005665B8">
        <w:rPr>
          <w:rFonts w:ascii="Book Antiqua" w:eastAsia="Book Antiqua" w:hAnsi="Book Antiqua" w:cs="Book Antiqua"/>
          <w:b/>
        </w:rPr>
        <w:t xml:space="preserve"> </w:t>
      </w:r>
      <w:r w:rsidRPr="008F4878">
        <w:rPr>
          <w:rFonts w:ascii="Book Antiqua" w:eastAsia="Book Antiqua" w:hAnsi="Book Antiqua" w:cs="Book Antiqua"/>
          <w:b/>
        </w:rPr>
        <w:t xml:space="preserve">P-Editor: </w:t>
      </w:r>
    </w:p>
    <w:p w14:paraId="6606014C" w14:textId="49EA56A4" w:rsidR="00973AD8" w:rsidRPr="008F4878" w:rsidRDefault="00973AD8" w:rsidP="00FB1924">
      <w:pPr>
        <w:spacing w:line="360" w:lineRule="auto"/>
        <w:jc w:val="both"/>
        <w:rPr>
          <w:rFonts w:ascii="Book Antiqua" w:eastAsia="Book Antiqua" w:hAnsi="Book Antiqua" w:cs="Book Antiqua"/>
          <w:b/>
        </w:rPr>
      </w:pPr>
    </w:p>
    <w:p w14:paraId="3E0AABA4" w14:textId="77777777" w:rsidR="00973AD8" w:rsidRPr="008F4878" w:rsidRDefault="00973AD8" w:rsidP="00FB1924">
      <w:pPr>
        <w:spacing w:line="360" w:lineRule="auto"/>
        <w:jc w:val="both"/>
        <w:rPr>
          <w:rFonts w:ascii="Book Antiqua" w:eastAsia="Book Antiqua" w:hAnsi="Book Antiqua" w:cs="Book Antiqua"/>
          <w:b/>
        </w:rPr>
      </w:pPr>
    </w:p>
    <w:p w14:paraId="54C9FB4F" w14:textId="5BA65C9D" w:rsidR="00973AD8" w:rsidRPr="008F4878" w:rsidRDefault="00973AD8" w:rsidP="00FB1924">
      <w:pPr>
        <w:spacing w:line="360" w:lineRule="auto"/>
        <w:jc w:val="both"/>
        <w:rPr>
          <w:rFonts w:ascii="Book Antiqua" w:hAnsi="Book Antiqua"/>
          <w:b/>
          <w:bCs/>
          <w:lang w:eastAsia="zh-CN"/>
        </w:rPr>
      </w:pPr>
      <w:r w:rsidRPr="008F4878">
        <w:rPr>
          <w:rFonts w:ascii="Book Antiqua" w:hAnsi="Book Antiqua" w:hint="eastAsia"/>
          <w:b/>
          <w:bCs/>
          <w:lang w:eastAsia="zh-CN"/>
        </w:rPr>
        <w:t>F</w:t>
      </w:r>
      <w:r w:rsidRPr="008F4878">
        <w:rPr>
          <w:rFonts w:ascii="Book Antiqua" w:hAnsi="Book Antiqua"/>
          <w:b/>
          <w:bCs/>
          <w:lang w:eastAsia="zh-CN"/>
        </w:rPr>
        <w:t>igure Legends</w:t>
      </w:r>
    </w:p>
    <w:p w14:paraId="183BD1BF" w14:textId="321F622E" w:rsidR="00973AD8" w:rsidRPr="008F4878" w:rsidRDefault="00060FD3" w:rsidP="00FB1924">
      <w:pPr>
        <w:spacing w:line="360" w:lineRule="auto"/>
        <w:jc w:val="both"/>
        <w:rPr>
          <w:rFonts w:ascii="Book Antiqua" w:hAnsi="Book Antiqua"/>
          <w:b/>
          <w:bCs/>
          <w:lang w:eastAsia="zh-CN"/>
        </w:rPr>
      </w:pPr>
      <w:r w:rsidRPr="008F4878">
        <w:rPr>
          <w:rFonts w:ascii="Book Antiqua" w:hAnsi="Book Antiqua"/>
          <w:b/>
          <w:bCs/>
          <w:noProof/>
          <w:lang w:eastAsia="zh-CN"/>
        </w:rPr>
        <w:drawing>
          <wp:inline distT="0" distB="0" distL="0" distR="0" wp14:anchorId="222BA9EC" wp14:editId="592CCF94">
            <wp:extent cx="2686471" cy="180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471" cy="1800000"/>
                    </a:xfrm>
                    <a:prstGeom prst="rect">
                      <a:avLst/>
                    </a:prstGeom>
                    <a:noFill/>
                  </pic:spPr>
                </pic:pic>
              </a:graphicData>
            </a:graphic>
          </wp:inline>
        </w:drawing>
      </w:r>
      <w:r w:rsidRPr="008F4878">
        <w:rPr>
          <w:rFonts w:ascii="Book Antiqua" w:hAnsi="Book Antiqua" w:hint="eastAsia"/>
          <w:b/>
          <w:bCs/>
          <w:lang w:eastAsia="zh-CN"/>
        </w:rPr>
        <w:t xml:space="preserve"> </w:t>
      </w:r>
      <w:r w:rsidRPr="008F4878">
        <w:rPr>
          <w:rFonts w:ascii="Book Antiqua" w:hAnsi="Book Antiqua"/>
          <w:b/>
          <w:bCs/>
          <w:noProof/>
          <w:lang w:eastAsia="zh-CN"/>
        </w:rPr>
        <w:drawing>
          <wp:inline distT="0" distB="0" distL="0" distR="0" wp14:anchorId="23C30438" wp14:editId="33F1BD98">
            <wp:extent cx="2480321" cy="180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575"/>
                    <a:stretch/>
                  </pic:blipFill>
                  <pic:spPr bwMode="auto">
                    <a:xfrm>
                      <a:off x="0" y="0"/>
                      <a:ext cx="2480321"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79065CE5" w14:textId="1DD5D813" w:rsidR="00060FD3" w:rsidRPr="008F4878" w:rsidRDefault="00060FD3" w:rsidP="00FB1924">
      <w:pPr>
        <w:spacing w:line="360" w:lineRule="auto"/>
        <w:jc w:val="both"/>
        <w:rPr>
          <w:rFonts w:ascii="Book Antiqua" w:hAnsi="Book Antiqua"/>
          <w:b/>
          <w:bCs/>
          <w:lang w:eastAsia="zh-CN"/>
        </w:rPr>
      </w:pPr>
      <w:r w:rsidRPr="008F4878">
        <w:rPr>
          <w:rFonts w:ascii="Book Antiqua" w:hAnsi="Book Antiqua"/>
          <w:b/>
          <w:bCs/>
          <w:noProof/>
          <w:lang w:eastAsia="zh-CN"/>
        </w:rPr>
        <w:drawing>
          <wp:inline distT="0" distB="0" distL="0" distR="0" wp14:anchorId="59572A3D" wp14:editId="0351693D">
            <wp:extent cx="2405341" cy="180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5341" cy="1800000"/>
                    </a:xfrm>
                    <a:prstGeom prst="rect">
                      <a:avLst/>
                    </a:prstGeom>
                    <a:noFill/>
                  </pic:spPr>
                </pic:pic>
              </a:graphicData>
            </a:graphic>
          </wp:inline>
        </w:drawing>
      </w:r>
    </w:p>
    <w:p w14:paraId="54841CAF" w14:textId="18362DC0" w:rsidR="00060FD3" w:rsidRPr="008F4878" w:rsidRDefault="00973AD8" w:rsidP="00FB1924">
      <w:pPr>
        <w:spacing w:line="360" w:lineRule="auto"/>
        <w:jc w:val="both"/>
        <w:rPr>
          <w:rFonts w:ascii="Book Antiqua" w:hAnsi="Book Antiqua"/>
          <w:lang w:eastAsia="zh-CN"/>
        </w:rPr>
      </w:pPr>
      <w:r w:rsidRPr="008F4878">
        <w:rPr>
          <w:rFonts w:ascii="Book Antiqua" w:hAnsi="Book Antiqua"/>
          <w:b/>
          <w:bCs/>
          <w:lang w:eastAsia="zh-CN"/>
        </w:rPr>
        <w:t xml:space="preserve">Figure 1 </w:t>
      </w:r>
      <w:r w:rsidR="00060FD3" w:rsidRPr="008F4878">
        <w:rPr>
          <w:rFonts w:ascii="Book Antiqua" w:hAnsi="Book Antiqua"/>
          <w:b/>
          <w:bCs/>
          <w:lang w:eastAsia="zh-CN"/>
        </w:rPr>
        <w:t xml:space="preserve">Preoperative color </w:t>
      </w:r>
      <w:r w:rsidR="00EF179F">
        <w:rPr>
          <w:rFonts w:ascii="Book Antiqua" w:hAnsi="Book Antiqua"/>
          <w:b/>
          <w:bCs/>
          <w:lang w:eastAsia="zh-CN"/>
        </w:rPr>
        <w:t>D</w:t>
      </w:r>
      <w:r w:rsidR="00EF179F" w:rsidRPr="008F4878">
        <w:rPr>
          <w:rFonts w:ascii="Book Antiqua" w:hAnsi="Book Antiqua"/>
          <w:b/>
          <w:bCs/>
          <w:lang w:eastAsia="zh-CN"/>
        </w:rPr>
        <w:t xml:space="preserve">oppler </w:t>
      </w:r>
      <w:r w:rsidR="00060FD3" w:rsidRPr="008F4878">
        <w:rPr>
          <w:rFonts w:ascii="Book Antiqua" w:hAnsi="Book Antiqua"/>
          <w:b/>
          <w:bCs/>
          <w:lang w:eastAsia="zh-CN"/>
        </w:rPr>
        <w:t xml:space="preserve">echocardiograms. </w:t>
      </w:r>
      <w:r w:rsidR="00060FD3" w:rsidRPr="008F4878">
        <w:rPr>
          <w:rFonts w:ascii="Book Antiqua" w:hAnsi="Book Antiqua"/>
          <w:lang w:eastAsia="zh-CN"/>
        </w:rPr>
        <w:t>A:</w:t>
      </w:r>
      <w:r w:rsidR="00060FD3" w:rsidRPr="008F4878">
        <w:rPr>
          <w:rFonts w:ascii="Book Antiqua" w:hAnsi="Book Antiqua"/>
          <w:b/>
          <w:bCs/>
          <w:lang w:eastAsia="zh-CN"/>
        </w:rPr>
        <w:t xml:space="preserve"> </w:t>
      </w:r>
      <w:r w:rsidRPr="008F4878">
        <w:rPr>
          <w:rFonts w:ascii="Book Antiqua" w:hAnsi="Book Antiqua"/>
          <w:lang w:eastAsia="zh-CN"/>
        </w:rPr>
        <w:t xml:space="preserve">Preoperative color </w:t>
      </w:r>
      <w:r w:rsidR="00EF179F">
        <w:rPr>
          <w:rFonts w:ascii="Book Antiqua" w:hAnsi="Book Antiqua"/>
          <w:lang w:eastAsia="zh-CN"/>
        </w:rPr>
        <w:t>D</w:t>
      </w:r>
      <w:r w:rsidR="00EF179F" w:rsidRPr="008F4878">
        <w:rPr>
          <w:rFonts w:ascii="Book Antiqua" w:hAnsi="Book Antiqua"/>
          <w:lang w:eastAsia="zh-CN"/>
        </w:rPr>
        <w:t xml:space="preserve">oppler </w:t>
      </w:r>
      <w:r w:rsidRPr="008F4878">
        <w:rPr>
          <w:rFonts w:ascii="Book Antiqua" w:hAnsi="Book Antiqua"/>
          <w:lang w:eastAsia="zh-CN"/>
        </w:rPr>
        <w:t xml:space="preserve">echocardiogram, </w:t>
      </w:r>
      <w:r w:rsidR="005665B8">
        <w:rPr>
          <w:rFonts w:ascii="Book Antiqua" w:hAnsi="Book Antiqua"/>
          <w:lang w:eastAsia="zh-CN"/>
        </w:rPr>
        <w:t>acquired</w:t>
      </w:r>
      <w:r w:rsidR="005665B8" w:rsidRPr="008F4878">
        <w:rPr>
          <w:rFonts w:ascii="Book Antiqua" w:hAnsi="Book Antiqua"/>
          <w:lang w:eastAsia="zh-CN"/>
        </w:rPr>
        <w:t xml:space="preserve"> </w:t>
      </w:r>
      <w:r w:rsidRPr="008F4878">
        <w:rPr>
          <w:rFonts w:ascii="Book Antiqua" w:hAnsi="Book Antiqua"/>
          <w:lang w:eastAsia="zh-CN"/>
        </w:rPr>
        <w:t xml:space="preserve">on </w:t>
      </w:r>
      <w:r w:rsidR="005665B8">
        <w:rPr>
          <w:rFonts w:ascii="Book Antiqua" w:hAnsi="Book Antiqua"/>
          <w:lang w:eastAsia="zh-CN"/>
        </w:rPr>
        <w:t xml:space="preserve">the </w:t>
      </w:r>
      <w:r w:rsidRPr="008F4878">
        <w:rPr>
          <w:rFonts w:ascii="Book Antiqua" w:hAnsi="Book Antiqua"/>
          <w:lang w:eastAsia="zh-CN"/>
        </w:rPr>
        <w:t>9</w:t>
      </w:r>
      <w:r w:rsidRPr="008F4878">
        <w:rPr>
          <w:rFonts w:ascii="Book Antiqua" w:hAnsi="Book Antiqua"/>
          <w:vertAlign w:val="superscript"/>
          <w:lang w:eastAsia="zh-CN"/>
        </w:rPr>
        <w:t>th</w:t>
      </w:r>
      <w:r w:rsidRPr="008F4878">
        <w:rPr>
          <w:rFonts w:ascii="Book Antiqua" w:hAnsi="Book Antiqua"/>
          <w:lang w:eastAsia="zh-CN"/>
        </w:rPr>
        <w:t xml:space="preserve"> day</w:t>
      </w:r>
      <w:r w:rsidR="005665B8">
        <w:rPr>
          <w:rFonts w:ascii="Book Antiqua" w:hAnsi="Book Antiqua"/>
          <w:lang w:eastAsia="zh-CN"/>
        </w:rPr>
        <w:t xml:space="preserve"> </w:t>
      </w:r>
      <w:r w:rsidRPr="008F4878">
        <w:rPr>
          <w:rFonts w:ascii="Book Antiqua" w:hAnsi="Book Antiqua"/>
          <w:lang w:eastAsia="zh-CN"/>
        </w:rPr>
        <w:t>(</w:t>
      </w:r>
      <w:r w:rsidR="005665B8">
        <w:rPr>
          <w:rFonts w:ascii="Book Antiqua" w:hAnsi="Book Antiqua"/>
          <w:lang w:eastAsia="zh-CN"/>
        </w:rPr>
        <w:t xml:space="preserve">May 20, </w:t>
      </w:r>
      <w:r w:rsidRPr="008F4878">
        <w:rPr>
          <w:rFonts w:ascii="Book Antiqua" w:hAnsi="Book Antiqua"/>
          <w:lang w:eastAsia="zh-CN"/>
        </w:rPr>
        <w:t>2019), revealing abscess with perforation, minor aortic regurgitation, and minor to moderate pericardial effusion</w:t>
      </w:r>
      <w:r w:rsidR="00340883" w:rsidRPr="008F4878">
        <w:rPr>
          <w:rFonts w:ascii="Book Antiqua" w:hAnsi="Book Antiqua"/>
          <w:lang w:eastAsia="zh-CN"/>
        </w:rPr>
        <w:t xml:space="preserve"> (arrow)</w:t>
      </w:r>
      <w:r w:rsidR="00060FD3" w:rsidRPr="008F4878">
        <w:rPr>
          <w:rFonts w:ascii="Book Antiqua" w:hAnsi="Book Antiqua"/>
          <w:lang w:eastAsia="zh-CN"/>
        </w:rPr>
        <w:t xml:space="preserve">; B and C: Preoperative color </w:t>
      </w:r>
      <w:r w:rsidR="00EF179F">
        <w:rPr>
          <w:rFonts w:ascii="Book Antiqua" w:hAnsi="Book Antiqua"/>
          <w:lang w:eastAsia="zh-CN"/>
        </w:rPr>
        <w:t>D</w:t>
      </w:r>
      <w:r w:rsidR="00EF179F" w:rsidRPr="008F4878">
        <w:rPr>
          <w:rFonts w:ascii="Book Antiqua" w:hAnsi="Book Antiqua"/>
          <w:lang w:eastAsia="zh-CN"/>
        </w:rPr>
        <w:t xml:space="preserve">oppler </w:t>
      </w:r>
      <w:r w:rsidR="00060FD3" w:rsidRPr="008F4878">
        <w:rPr>
          <w:rFonts w:ascii="Book Antiqua" w:hAnsi="Book Antiqua"/>
          <w:lang w:eastAsia="zh-CN"/>
        </w:rPr>
        <w:t xml:space="preserve">echocardiograms, </w:t>
      </w:r>
      <w:r w:rsidR="005665B8">
        <w:rPr>
          <w:rFonts w:ascii="Book Antiqua" w:hAnsi="Book Antiqua"/>
          <w:lang w:eastAsia="zh-CN"/>
        </w:rPr>
        <w:t>acquired</w:t>
      </w:r>
      <w:r w:rsidR="005665B8" w:rsidRPr="008F4878" w:rsidDel="005665B8">
        <w:rPr>
          <w:rFonts w:ascii="Book Antiqua" w:hAnsi="Book Antiqua"/>
          <w:lang w:eastAsia="zh-CN"/>
        </w:rPr>
        <w:t xml:space="preserve"> </w:t>
      </w:r>
      <w:r w:rsidR="00060FD3" w:rsidRPr="008F4878">
        <w:rPr>
          <w:rFonts w:ascii="Book Antiqua" w:hAnsi="Book Antiqua"/>
          <w:lang w:eastAsia="zh-CN"/>
        </w:rPr>
        <w:t>on</w:t>
      </w:r>
      <w:r w:rsidR="005665B8">
        <w:rPr>
          <w:rFonts w:ascii="Book Antiqua" w:hAnsi="Book Antiqua"/>
          <w:lang w:eastAsia="zh-CN"/>
        </w:rPr>
        <w:t xml:space="preserve"> </w:t>
      </w:r>
      <w:r w:rsidR="00060FD3" w:rsidRPr="008F4878">
        <w:rPr>
          <w:rFonts w:ascii="Book Antiqua" w:hAnsi="Book Antiqua"/>
          <w:lang w:eastAsia="zh-CN"/>
        </w:rPr>
        <w:t>May</w:t>
      </w:r>
      <w:r w:rsidR="005665B8">
        <w:rPr>
          <w:rFonts w:ascii="Book Antiqua" w:hAnsi="Book Antiqua"/>
          <w:lang w:eastAsia="zh-CN"/>
        </w:rPr>
        <w:t xml:space="preserve"> </w:t>
      </w:r>
      <w:r w:rsidR="005665B8" w:rsidRPr="008F4878">
        <w:rPr>
          <w:rFonts w:ascii="Book Antiqua" w:hAnsi="Book Antiqua"/>
          <w:lang w:eastAsia="zh-CN"/>
        </w:rPr>
        <w:t>13</w:t>
      </w:r>
      <w:r w:rsidR="00060FD3" w:rsidRPr="008F4878">
        <w:rPr>
          <w:rFonts w:ascii="Book Antiqua" w:hAnsi="Book Antiqua"/>
          <w:lang w:eastAsia="zh-CN"/>
        </w:rPr>
        <w:t xml:space="preserve">, 2019, revealing </w:t>
      </w:r>
      <w:r w:rsidR="005665B8">
        <w:rPr>
          <w:rFonts w:ascii="Book Antiqua" w:hAnsi="Book Antiqua"/>
          <w:lang w:eastAsia="zh-CN"/>
        </w:rPr>
        <w:t xml:space="preserve">that </w:t>
      </w:r>
      <w:r w:rsidR="00060FD3" w:rsidRPr="008F4878">
        <w:rPr>
          <w:rFonts w:ascii="Book Antiqua" w:hAnsi="Book Antiqua"/>
          <w:lang w:eastAsia="zh-CN"/>
        </w:rPr>
        <w:t xml:space="preserve">there was vegetation attaching on the left ventricular surface of </w:t>
      </w:r>
      <w:r w:rsidR="005665B8">
        <w:rPr>
          <w:rFonts w:ascii="Book Antiqua" w:hAnsi="Book Antiqua"/>
          <w:lang w:eastAsia="zh-CN"/>
        </w:rPr>
        <w:t xml:space="preserve">the </w:t>
      </w:r>
      <w:r w:rsidR="00060FD3" w:rsidRPr="008F4878">
        <w:rPr>
          <w:rFonts w:ascii="Book Antiqua" w:hAnsi="Book Antiqua"/>
          <w:lang w:eastAsia="zh-CN"/>
        </w:rPr>
        <w:t>left coronary aortic valve</w:t>
      </w:r>
      <w:r w:rsidR="00340883" w:rsidRPr="008F4878">
        <w:rPr>
          <w:rFonts w:ascii="Book Antiqua" w:hAnsi="Book Antiqua"/>
          <w:lang w:eastAsia="zh-CN"/>
        </w:rPr>
        <w:t xml:space="preserve"> (arrow)</w:t>
      </w:r>
      <w:r w:rsidR="00060FD3" w:rsidRPr="008F4878">
        <w:rPr>
          <w:rFonts w:ascii="Book Antiqua" w:hAnsi="Book Antiqua"/>
          <w:lang w:eastAsia="zh-CN"/>
        </w:rPr>
        <w:t xml:space="preserve">. The measured value of left ventricular systolic function </w:t>
      </w:r>
      <w:r w:rsidR="005665B8">
        <w:rPr>
          <w:rFonts w:ascii="Book Antiqua" w:hAnsi="Book Antiqua"/>
          <w:lang w:eastAsia="zh-CN"/>
        </w:rPr>
        <w:t>was</w:t>
      </w:r>
      <w:r w:rsidR="005665B8" w:rsidRPr="008F4878">
        <w:rPr>
          <w:rFonts w:ascii="Book Antiqua" w:hAnsi="Book Antiqua"/>
          <w:lang w:eastAsia="zh-CN"/>
        </w:rPr>
        <w:t xml:space="preserve"> </w:t>
      </w:r>
      <w:r w:rsidR="00060FD3" w:rsidRPr="008F4878">
        <w:rPr>
          <w:rFonts w:ascii="Book Antiqua" w:hAnsi="Book Antiqua"/>
          <w:lang w:eastAsia="zh-CN"/>
        </w:rPr>
        <w:t>normal.</w:t>
      </w:r>
    </w:p>
    <w:p w14:paraId="017FA272" w14:textId="38CABB66" w:rsidR="00060FD3" w:rsidRPr="008F4878" w:rsidRDefault="00060FD3" w:rsidP="00FB1924">
      <w:pPr>
        <w:spacing w:line="360" w:lineRule="auto"/>
        <w:jc w:val="both"/>
        <w:rPr>
          <w:rFonts w:ascii="Book Antiqua" w:hAnsi="Book Antiqua"/>
          <w:b/>
          <w:bCs/>
          <w:lang w:eastAsia="zh-CN"/>
        </w:rPr>
        <w:sectPr w:rsidR="00060FD3" w:rsidRPr="008F4878">
          <w:pgSz w:w="12240" w:h="15840"/>
          <w:pgMar w:top="1440" w:right="1440" w:bottom="1440" w:left="1440" w:header="720" w:footer="720" w:gutter="0"/>
          <w:cols w:space="720"/>
          <w:docGrid w:linePitch="360"/>
        </w:sectPr>
      </w:pPr>
    </w:p>
    <w:p w14:paraId="6E626A36" w14:textId="4C8CE931" w:rsidR="00060FD3" w:rsidRPr="008F4878" w:rsidRDefault="00060FD3" w:rsidP="00FB1924">
      <w:pPr>
        <w:spacing w:line="360" w:lineRule="auto"/>
        <w:jc w:val="both"/>
        <w:rPr>
          <w:noProof/>
          <w:lang w:eastAsia="zh-CN"/>
        </w:rPr>
      </w:pPr>
      <w:r w:rsidRPr="008F4878">
        <w:rPr>
          <w:noProof/>
          <w:lang w:eastAsia="zh-CN"/>
        </w:rPr>
        <w:lastRenderedPageBreak/>
        <w:drawing>
          <wp:inline distT="0" distB="0" distL="0" distR="0" wp14:anchorId="7E41D5F0" wp14:editId="1D2BBE36">
            <wp:extent cx="2568585" cy="180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8585" cy="1800000"/>
                    </a:xfrm>
                    <a:prstGeom prst="rect">
                      <a:avLst/>
                    </a:prstGeom>
                    <a:noFill/>
                  </pic:spPr>
                </pic:pic>
              </a:graphicData>
            </a:graphic>
          </wp:inline>
        </w:drawing>
      </w:r>
      <w:r w:rsidRPr="008F4878">
        <w:rPr>
          <w:rFonts w:hint="eastAsia"/>
          <w:noProof/>
          <w:lang w:eastAsia="zh-CN"/>
        </w:rPr>
        <w:t xml:space="preserve"> </w:t>
      </w:r>
      <w:r w:rsidRPr="008F4878">
        <w:rPr>
          <w:noProof/>
          <w:lang w:eastAsia="zh-CN"/>
        </w:rPr>
        <w:t xml:space="preserve"> </w:t>
      </w:r>
      <w:r w:rsidRPr="008F4878">
        <w:rPr>
          <w:noProof/>
          <w:lang w:eastAsia="zh-CN"/>
        </w:rPr>
        <w:drawing>
          <wp:inline distT="0" distB="0" distL="0" distR="0" wp14:anchorId="35EB5ADD" wp14:editId="7D330DD1">
            <wp:extent cx="2694499"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4499" cy="1800000"/>
                    </a:xfrm>
                    <a:prstGeom prst="rect">
                      <a:avLst/>
                    </a:prstGeom>
                    <a:noFill/>
                  </pic:spPr>
                </pic:pic>
              </a:graphicData>
            </a:graphic>
          </wp:inline>
        </w:drawing>
      </w:r>
    </w:p>
    <w:p w14:paraId="54DACF4C" w14:textId="23A188E7" w:rsidR="00060FD3" w:rsidRPr="008F4878" w:rsidRDefault="00060FD3" w:rsidP="00FB1924">
      <w:pPr>
        <w:spacing w:line="360" w:lineRule="auto"/>
        <w:jc w:val="both"/>
        <w:rPr>
          <w:noProof/>
        </w:rPr>
      </w:pPr>
      <w:r w:rsidRPr="008F4878">
        <w:rPr>
          <w:rFonts w:hint="eastAsia"/>
          <w:noProof/>
          <w:lang w:eastAsia="zh-CN"/>
        </w:rPr>
        <w:t>A</w:t>
      </w:r>
      <w:r w:rsidRPr="008F4878">
        <w:rPr>
          <w:noProof/>
          <w:lang w:eastAsia="zh-CN"/>
        </w:rPr>
        <w:t xml:space="preserve">                                                                   B</w:t>
      </w:r>
    </w:p>
    <w:p w14:paraId="4391C8D5" w14:textId="61ACA45B" w:rsidR="00973AD8" w:rsidRPr="008F4878" w:rsidRDefault="00973AD8" w:rsidP="00FB1924">
      <w:pPr>
        <w:spacing w:line="360" w:lineRule="auto"/>
        <w:jc w:val="both"/>
        <w:rPr>
          <w:rFonts w:ascii="Book Antiqua" w:hAnsi="Book Antiqua"/>
          <w:b/>
          <w:bCs/>
          <w:lang w:eastAsia="zh-CN"/>
        </w:rPr>
      </w:pPr>
      <w:r w:rsidRPr="008F4878">
        <w:rPr>
          <w:rFonts w:ascii="Book Antiqua" w:hAnsi="Book Antiqua"/>
          <w:b/>
          <w:bCs/>
          <w:lang w:eastAsia="zh-CN"/>
        </w:rPr>
        <w:t xml:space="preserve">Figure 2 Postoperative color </w:t>
      </w:r>
      <w:r w:rsidR="00EF179F">
        <w:rPr>
          <w:rFonts w:ascii="Book Antiqua" w:hAnsi="Book Antiqua"/>
          <w:b/>
          <w:bCs/>
          <w:lang w:eastAsia="zh-CN"/>
        </w:rPr>
        <w:t>D</w:t>
      </w:r>
      <w:r w:rsidR="00EF179F" w:rsidRPr="008F4878">
        <w:rPr>
          <w:rFonts w:ascii="Book Antiqua" w:hAnsi="Book Antiqua"/>
          <w:b/>
          <w:bCs/>
          <w:lang w:eastAsia="zh-CN"/>
        </w:rPr>
        <w:t xml:space="preserve">oppler </w:t>
      </w:r>
      <w:r w:rsidRPr="008F4878">
        <w:rPr>
          <w:rFonts w:ascii="Book Antiqua" w:hAnsi="Book Antiqua"/>
          <w:b/>
          <w:bCs/>
          <w:lang w:eastAsia="zh-CN"/>
        </w:rPr>
        <w:t>echocardiogram</w:t>
      </w:r>
      <w:r w:rsidR="005665B8">
        <w:rPr>
          <w:rFonts w:ascii="Book Antiqua" w:hAnsi="Book Antiqua"/>
          <w:b/>
          <w:bCs/>
          <w:lang w:eastAsia="zh-CN"/>
        </w:rPr>
        <w:t>s</w:t>
      </w:r>
      <w:r w:rsidRPr="008F4878">
        <w:rPr>
          <w:rFonts w:ascii="Book Antiqua" w:hAnsi="Book Antiqua"/>
          <w:b/>
          <w:bCs/>
          <w:lang w:eastAsia="zh-CN"/>
        </w:rPr>
        <w:t xml:space="preserve">. </w:t>
      </w:r>
      <w:r w:rsidRPr="008F4878">
        <w:rPr>
          <w:rFonts w:ascii="Book Antiqua" w:hAnsi="Book Antiqua"/>
          <w:lang w:eastAsia="zh-CN"/>
        </w:rPr>
        <w:t xml:space="preserve">A: Postoperative color </w:t>
      </w:r>
      <w:r w:rsidR="00EF179F">
        <w:rPr>
          <w:rFonts w:ascii="Book Antiqua" w:hAnsi="Book Antiqua"/>
          <w:lang w:eastAsia="zh-CN"/>
        </w:rPr>
        <w:t>D</w:t>
      </w:r>
      <w:r w:rsidR="00EF179F" w:rsidRPr="008F4878">
        <w:rPr>
          <w:rFonts w:ascii="Book Antiqua" w:hAnsi="Book Antiqua"/>
          <w:lang w:eastAsia="zh-CN"/>
        </w:rPr>
        <w:t xml:space="preserve">oppler </w:t>
      </w:r>
      <w:r w:rsidRPr="008F4878">
        <w:rPr>
          <w:rFonts w:ascii="Book Antiqua" w:hAnsi="Book Antiqua"/>
          <w:lang w:eastAsia="zh-CN"/>
        </w:rPr>
        <w:t xml:space="preserve">echocardiogram, </w:t>
      </w:r>
      <w:r w:rsidR="005665B8">
        <w:rPr>
          <w:rFonts w:ascii="Book Antiqua" w:hAnsi="Book Antiqua"/>
          <w:lang w:eastAsia="zh-CN"/>
        </w:rPr>
        <w:t>acquired</w:t>
      </w:r>
      <w:r w:rsidR="005665B8" w:rsidRPr="008F4878" w:rsidDel="005665B8">
        <w:rPr>
          <w:rFonts w:ascii="Book Antiqua" w:hAnsi="Book Antiqua"/>
          <w:lang w:eastAsia="zh-CN"/>
        </w:rPr>
        <w:t xml:space="preserve"> </w:t>
      </w:r>
      <w:r w:rsidRPr="008F4878">
        <w:rPr>
          <w:rFonts w:ascii="Book Antiqua" w:hAnsi="Book Antiqua"/>
          <w:lang w:eastAsia="zh-CN"/>
        </w:rPr>
        <w:t>on June</w:t>
      </w:r>
      <w:r w:rsidR="005665B8">
        <w:rPr>
          <w:rFonts w:ascii="Book Antiqua" w:hAnsi="Book Antiqua"/>
          <w:lang w:eastAsia="zh-CN"/>
        </w:rPr>
        <w:t xml:space="preserve"> 8</w:t>
      </w:r>
      <w:r w:rsidRPr="008F4878">
        <w:rPr>
          <w:rFonts w:ascii="Book Antiqua" w:hAnsi="Book Antiqua"/>
          <w:lang w:eastAsia="zh-CN"/>
        </w:rPr>
        <w:t>, 2019, revealing mild aortic regurgitation</w:t>
      </w:r>
      <w:r w:rsidR="00340883" w:rsidRPr="008F4878">
        <w:rPr>
          <w:rFonts w:ascii="Book Antiqua" w:hAnsi="Book Antiqua"/>
          <w:lang w:eastAsia="zh-CN"/>
        </w:rPr>
        <w:t xml:space="preserve"> (arrow)</w:t>
      </w:r>
      <w:r w:rsidRPr="008F4878">
        <w:rPr>
          <w:rFonts w:ascii="Book Antiqua" w:hAnsi="Book Antiqua"/>
          <w:lang w:eastAsia="zh-CN"/>
        </w:rPr>
        <w:t>. The lateral cystic echo of the aortic valve was narrower than that of the anterior aortic root, observed on May</w:t>
      </w:r>
      <w:r w:rsidR="00256FFE">
        <w:rPr>
          <w:rFonts w:ascii="Book Antiqua" w:hAnsi="Book Antiqua"/>
          <w:lang w:eastAsia="zh-CN"/>
        </w:rPr>
        <w:t xml:space="preserve"> 20</w:t>
      </w:r>
      <w:r w:rsidRPr="008F4878">
        <w:rPr>
          <w:rFonts w:ascii="Book Antiqua" w:hAnsi="Book Antiqua"/>
          <w:lang w:eastAsia="zh-CN"/>
        </w:rPr>
        <w:t xml:space="preserve">, 2019. The left ventricular systolic function was normal; B: Postoperative color </w:t>
      </w:r>
      <w:r w:rsidR="00EF179F">
        <w:rPr>
          <w:rFonts w:ascii="Book Antiqua" w:hAnsi="Book Antiqua"/>
          <w:lang w:eastAsia="zh-CN"/>
        </w:rPr>
        <w:t>D</w:t>
      </w:r>
      <w:r w:rsidR="00EF179F" w:rsidRPr="008F4878">
        <w:rPr>
          <w:rFonts w:ascii="Book Antiqua" w:hAnsi="Book Antiqua"/>
          <w:lang w:eastAsia="zh-CN"/>
        </w:rPr>
        <w:t xml:space="preserve">oppler </w:t>
      </w:r>
      <w:r w:rsidRPr="008F4878">
        <w:rPr>
          <w:rFonts w:ascii="Book Antiqua" w:hAnsi="Book Antiqua"/>
          <w:lang w:eastAsia="zh-CN"/>
        </w:rPr>
        <w:t xml:space="preserve">echocardiogram, </w:t>
      </w:r>
      <w:r w:rsidR="00256FFE">
        <w:rPr>
          <w:rFonts w:ascii="Book Antiqua" w:hAnsi="Book Antiqua"/>
          <w:lang w:eastAsia="zh-CN"/>
        </w:rPr>
        <w:t>acquired</w:t>
      </w:r>
      <w:r w:rsidRPr="008F4878">
        <w:rPr>
          <w:rFonts w:ascii="Book Antiqua" w:hAnsi="Book Antiqua"/>
          <w:lang w:eastAsia="zh-CN"/>
        </w:rPr>
        <w:t xml:space="preserve"> on</w:t>
      </w:r>
      <w:r w:rsidR="00256FFE">
        <w:rPr>
          <w:rFonts w:ascii="Book Antiqua" w:hAnsi="Book Antiqua"/>
          <w:lang w:eastAsia="zh-CN"/>
        </w:rPr>
        <w:t xml:space="preserve"> </w:t>
      </w:r>
      <w:r w:rsidRPr="008F4878">
        <w:rPr>
          <w:rFonts w:ascii="Book Antiqua" w:hAnsi="Book Antiqua"/>
          <w:lang w:eastAsia="zh-CN"/>
        </w:rPr>
        <w:t>July</w:t>
      </w:r>
      <w:r w:rsidR="00256FFE">
        <w:rPr>
          <w:rFonts w:ascii="Book Antiqua" w:hAnsi="Book Antiqua"/>
          <w:lang w:eastAsia="zh-CN"/>
        </w:rPr>
        <w:t xml:space="preserve"> </w:t>
      </w:r>
      <w:r w:rsidR="00256FFE" w:rsidRPr="008F4878">
        <w:rPr>
          <w:rFonts w:ascii="Book Antiqua" w:hAnsi="Book Antiqua"/>
          <w:lang w:eastAsia="zh-CN"/>
        </w:rPr>
        <w:t>3</w:t>
      </w:r>
      <w:r w:rsidRPr="008F4878">
        <w:rPr>
          <w:rFonts w:ascii="Book Antiqua" w:hAnsi="Book Antiqua"/>
          <w:lang w:eastAsia="zh-CN"/>
        </w:rPr>
        <w:t xml:space="preserve">, 2019, </w:t>
      </w:r>
      <w:bookmarkStart w:id="5" w:name="_Hlk81815041"/>
      <w:r w:rsidRPr="008F4878">
        <w:rPr>
          <w:rFonts w:ascii="Book Antiqua" w:hAnsi="Book Antiqua"/>
          <w:lang w:eastAsia="zh-CN"/>
        </w:rPr>
        <w:t>revealing mild aortic regurgitation</w:t>
      </w:r>
      <w:bookmarkEnd w:id="5"/>
      <w:r w:rsidR="00340883" w:rsidRPr="008F4878">
        <w:rPr>
          <w:rFonts w:ascii="Book Antiqua" w:hAnsi="Book Antiqua"/>
          <w:lang w:eastAsia="zh-CN"/>
        </w:rPr>
        <w:t xml:space="preserve"> (arrow)</w:t>
      </w:r>
      <w:r w:rsidRPr="008F4878">
        <w:rPr>
          <w:rFonts w:ascii="Book Antiqua" w:hAnsi="Book Antiqua"/>
          <w:lang w:eastAsia="zh-CN"/>
        </w:rPr>
        <w:t>. The lateral cystic echo of the aortic valve was enlarged compared with that of the previous echocardiogram (June</w:t>
      </w:r>
      <w:r w:rsidR="00256FFE">
        <w:rPr>
          <w:rFonts w:ascii="Book Antiqua" w:hAnsi="Book Antiqua"/>
          <w:lang w:eastAsia="zh-CN"/>
        </w:rPr>
        <w:t xml:space="preserve"> </w:t>
      </w:r>
      <w:r w:rsidR="00256FFE" w:rsidRPr="008F4878">
        <w:rPr>
          <w:rFonts w:ascii="Book Antiqua" w:hAnsi="Book Antiqua"/>
          <w:lang w:eastAsia="zh-CN"/>
        </w:rPr>
        <w:t>8</w:t>
      </w:r>
      <w:r w:rsidRPr="008F4878">
        <w:rPr>
          <w:rFonts w:ascii="Book Antiqua" w:hAnsi="Book Antiqua"/>
          <w:lang w:eastAsia="zh-CN"/>
        </w:rPr>
        <w:t>, 2019). The left ventricular systolic function was normal.</w:t>
      </w:r>
    </w:p>
    <w:sectPr w:rsidR="00973AD8" w:rsidRPr="008F4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DBA7" w14:textId="77777777" w:rsidR="00FE08F3" w:rsidRDefault="00FE08F3" w:rsidP="003603E8">
      <w:r>
        <w:separator/>
      </w:r>
    </w:p>
  </w:endnote>
  <w:endnote w:type="continuationSeparator" w:id="0">
    <w:p w14:paraId="5EC3C015" w14:textId="77777777" w:rsidR="00FE08F3" w:rsidRDefault="00FE08F3" w:rsidP="0036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D23E" w14:textId="77777777" w:rsidR="005665B8" w:rsidRPr="003603E8" w:rsidRDefault="005665B8" w:rsidP="003603E8">
    <w:pPr>
      <w:pStyle w:val="a5"/>
      <w:jc w:val="right"/>
      <w:rPr>
        <w:rFonts w:ascii="Book Antiqua" w:hAnsi="Book Antiqua"/>
        <w:sz w:val="24"/>
        <w:szCs w:val="24"/>
      </w:rPr>
    </w:pPr>
    <w:r w:rsidRPr="003603E8">
      <w:rPr>
        <w:rFonts w:ascii="Book Antiqua" w:hAnsi="Book Antiqua"/>
        <w:sz w:val="24"/>
        <w:szCs w:val="24"/>
        <w:lang w:val="zh-CN" w:eastAsia="zh-CN"/>
      </w:rPr>
      <w:t xml:space="preserve"> </w:t>
    </w:r>
    <w:r w:rsidRPr="003603E8">
      <w:rPr>
        <w:rFonts w:ascii="Book Antiqua" w:hAnsi="Book Antiqua"/>
        <w:sz w:val="24"/>
        <w:szCs w:val="24"/>
      </w:rPr>
      <w:fldChar w:fldCharType="begin"/>
    </w:r>
    <w:r w:rsidRPr="003603E8">
      <w:rPr>
        <w:rFonts w:ascii="Book Antiqua" w:hAnsi="Book Antiqua"/>
        <w:sz w:val="24"/>
        <w:szCs w:val="24"/>
      </w:rPr>
      <w:instrText>PAGE  \* Arabic  \* MERGEFORMAT</w:instrText>
    </w:r>
    <w:r w:rsidRPr="003603E8">
      <w:rPr>
        <w:rFonts w:ascii="Book Antiqua" w:hAnsi="Book Antiqua"/>
        <w:sz w:val="24"/>
        <w:szCs w:val="24"/>
      </w:rPr>
      <w:fldChar w:fldCharType="separate"/>
    </w:r>
    <w:r w:rsidR="00C11B2A" w:rsidRPr="00C11B2A">
      <w:rPr>
        <w:rFonts w:ascii="Book Antiqua" w:hAnsi="Book Antiqua"/>
        <w:noProof/>
        <w:sz w:val="24"/>
        <w:szCs w:val="24"/>
        <w:lang w:val="zh-CN" w:eastAsia="zh-CN"/>
      </w:rPr>
      <w:t>12</w:t>
    </w:r>
    <w:r w:rsidRPr="003603E8">
      <w:rPr>
        <w:rFonts w:ascii="Book Antiqua" w:hAnsi="Book Antiqua"/>
        <w:sz w:val="24"/>
        <w:szCs w:val="24"/>
      </w:rPr>
      <w:fldChar w:fldCharType="end"/>
    </w:r>
    <w:r w:rsidRPr="003603E8">
      <w:rPr>
        <w:rFonts w:ascii="Book Antiqua" w:hAnsi="Book Antiqua"/>
        <w:sz w:val="24"/>
        <w:szCs w:val="24"/>
        <w:lang w:val="zh-CN" w:eastAsia="zh-CN"/>
      </w:rPr>
      <w:t xml:space="preserve"> / </w:t>
    </w:r>
    <w:r w:rsidRPr="003603E8">
      <w:rPr>
        <w:rFonts w:ascii="Book Antiqua" w:hAnsi="Book Antiqua"/>
        <w:sz w:val="24"/>
        <w:szCs w:val="24"/>
      </w:rPr>
      <w:fldChar w:fldCharType="begin"/>
    </w:r>
    <w:r w:rsidRPr="003603E8">
      <w:rPr>
        <w:rFonts w:ascii="Book Antiqua" w:hAnsi="Book Antiqua"/>
        <w:sz w:val="24"/>
        <w:szCs w:val="24"/>
      </w:rPr>
      <w:instrText>NUMPAGES  \* Arabic  \* MERGEFORMAT</w:instrText>
    </w:r>
    <w:r w:rsidRPr="003603E8">
      <w:rPr>
        <w:rFonts w:ascii="Book Antiqua" w:hAnsi="Book Antiqua"/>
        <w:sz w:val="24"/>
        <w:szCs w:val="24"/>
      </w:rPr>
      <w:fldChar w:fldCharType="separate"/>
    </w:r>
    <w:r w:rsidR="00C11B2A" w:rsidRPr="00C11B2A">
      <w:rPr>
        <w:rFonts w:ascii="Book Antiqua" w:hAnsi="Book Antiqua"/>
        <w:noProof/>
        <w:sz w:val="24"/>
        <w:szCs w:val="24"/>
        <w:lang w:val="zh-CN" w:eastAsia="zh-CN"/>
      </w:rPr>
      <w:t>18</w:t>
    </w:r>
    <w:r w:rsidRPr="003603E8">
      <w:rPr>
        <w:rFonts w:ascii="Book Antiqua" w:hAnsi="Book Antiqua"/>
        <w:sz w:val="24"/>
        <w:szCs w:val="24"/>
      </w:rPr>
      <w:fldChar w:fldCharType="end"/>
    </w:r>
  </w:p>
  <w:p w14:paraId="2A99C912" w14:textId="77777777" w:rsidR="005665B8" w:rsidRDefault="005665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85A2" w14:textId="77777777" w:rsidR="00FE08F3" w:rsidRDefault="00FE08F3" w:rsidP="003603E8">
      <w:r>
        <w:separator/>
      </w:r>
    </w:p>
  </w:footnote>
  <w:footnote w:type="continuationSeparator" w:id="0">
    <w:p w14:paraId="7EF0D947" w14:textId="77777777" w:rsidR="00FE08F3" w:rsidRDefault="00FE08F3" w:rsidP="003603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3B6A"/>
    <w:rsid w:val="00060FD3"/>
    <w:rsid w:val="000E5EBD"/>
    <w:rsid w:val="00130BE4"/>
    <w:rsid w:val="001311B2"/>
    <w:rsid w:val="001B7BCF"/>
    <w:rsid w:val="00256FFE"/>
    <w:rsid w:val="0026230E"/>
    <w:rsid w:val="00286A6F"/>
    <w:rsid w:val="002A4B55"/>
    <w:rsid w:val="002A7297"/>
    <w:rsid w:val="002F2BA7"/>
    <w:rsid w:val="00340883"/>
    <w:rsid w:val="003603E8"/>
    <w:rsid w:val="0037738E"/>
    <w:rsid w:val="004172DC"/>
    <w:rsid w:val="00437B22"/>
    <w:rsid w:val="00474B96"/>
    <w:rsid w:val="0047599E"/>
    <w:rsid w:val="004A6FBC"/>
    <w:rsid w:val="004D5D46"/>
    <w:rsid w:val="00565B1B"/>
    <w:rsid w:val="005665B8"/>
    <w:rsid w:val="005843BD"/>
    <w:rsid w:val="005A0AFD"/>
    <w:rsid w:val="005B766A"/>
    <w:rsid w:val="005B779F"/>
    <w:rsid w:val="005C1CE8"/>
    <w:rsid w:val="005C36F0"/>
    <w:rsid w:val="0062321E"/>
    <w:rsid w:val="0063734B"/>
    <w:rsid w:val="006F6312"/>
    <w:rsid w:val="0083697D"/>
    <w:rsid w:val="008833BA"/>
    <w:rsid w:val="008E6050"/>
    <w:rsid w:val="008F4878"/>
    <w:rsid w:val="00973AD8"/>
    <w:rsid w:val="00990178"/>
    <w:rsid w:val="00A77B3E"/>
    <w:rsid w:val="00AC3348"/>
    <w:rsid w:val="00AD456F"/>
    <w:rsid w:val="00C11B2A"/>
    <w:rsid w:val="00C53C00"/>
    <w:rsid w:val="00C64A8B"/>
    <w:rsid w:val="00C76E2E"/>
    <w:rsid w:val="00C84663"/>
    <w:rsid w:val="00CA2A55"/>
    <w:rsid w:val="00CC3D5A"/>
    <w:rsid w:val="00D86F11"/>
    <w:rsid w:val="00EF179F"/>
    <w:rsid w:val="00FB1924"/>
    <w:rsid w:val="00FE0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F5A9"/>
  <w15:docId w15:val="{B5BC3370-D07F-4B3E-9070-03195363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3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603E8"/>
    <w:rPr>
      <w:sz w:val="18"/>
      <w:szCs w:val="18"/>
    </w:rPr>
  </w:style>
  <w:style w:type="paragraph" w:styleId="a5">
    <w:name w:val="footer"/>
    <w:basedOn w:val="a"/>
    <w:link w:val="a6"/>
    <w:uiPriority w:val="99"/>
    <w:unhideWhenUsed/>
    <w:rsid w:val="003603E8"/>
    <w:pPr>
      <w:tabs>
        <w:tab w:val="center" w:pos="4153"/>
        <w:tab w:val="right" w:pos="8306"/>
      </w:tabs>
      <w:snapToGrid w:val="0"/>
    </w:pPr>
    <w:rPr>
      <w:sz w:val="18"/>
      <w:szCs w:val="18"/>
    </w:rPr>
  </w:style>
  <w:style w:type="character" w:customStyle="1" w:styleId="a6">
    <w:name w:val="页脚 字符"/>
    <w:basedOn w:val="a0"/>
    <w:link w:val="a5"/>
    <w:uiPriority w:val="99"/>
    <w:rsid w:val="003603E8"/>
    <w:rPr>
      <w:sz w:val="18"/>
      <w:szCs w:val="18"/>
    </w:rPr>
  </w:style>
  <w:style w:type="paragraph" w:styleId="a7">
    <w:name w:val="List Paragraph"/>
    <w:basedOn w:val="a"/>
    <w:uiPriority w:val="34"/>
    <w:qFormat/>
    <w:rsid w:val="0062321E"/>
    <w:pPr>
      <w:widowControl w:val="0"/>
      <w:ind w:firstLineChars="200" w:firstLine="420"/>
      <w:jc w:val="both"/>
    </w:pPr>
    <w:rPr>
      <w:rFonts w:eastAsia="宋体"/>
      <w:kern w:val="2"/>
      <w:sz w:val="21"/>
      <w:szCs w:val="22"/>
      <w:lang w:eastAsia="zh-CN"/>
    </w:rPr>
  </w:style>
  <w:style w:type="character" w:styleId="a8">
    <w:name w:val="annotation reference"/>
    <w:basedOn w:val="a0"/>
    <w:semiHidden/>
    <w:unhideWhenUsed/>
    <w:rsid w:val="00C76E2E"/>
    <w:rPr>
      <w:sz w:val="21"/>
      <w:szCs w:val="21"/>
    </w:rPr>
  </w:style>
  <w:style w:type="paragraph" w:styleId="a9">
    <w:name w:val="annotation text"/>
    <w:basedOn w:val="a"/>
    <w:link w:val="aa"/>
    <w:semiHidden/>
    <w:unhideWhenUsed/>
    <w:rsid w:val="00C76E2E"/>
  </w:style>
  <w:style w:type="character" w:customStyle="1" w:styleId="aa">
    <w:name w:val="批注文字 字符"/>
    <w:basedOn w:val="a0"/>
    <w:link w:val="a9"/>
    <w:semiHidden/>
    <w:rsid w:val="00C76E2E"/>
    <w:rPr>
      <w:sz w:val="24"/>
      <w:szCs w:val="24"/>
    </w:rPr>
  </w:style>
  <w:style w:type="paragraph" w:styleId="ab">
    <w:name w:val="annotation subject"/>
    <w:basedOn w:val="a9"/>
    <w:next w:val="a9"/>
    <w:link w:val="ac"/>
    <w:semiHidden/>
    <w:unhideWhenUsed/>
    <w:rsid w:val="00C76E2E"/>
    <w:rPr>
      <w:b/>
      <w:bCs/>
    </w:rPr>
  </w:style>
  <w:style w:type="character" w:customStyle="1" w:styleId="ac">
    <w:name w:val="批注主题 字符"/>
    <w:basedOn w:val="aa"/>
    <w:link w:val="ab"/>
    <w:semiHidden/>
    <w:rsid w:val="00C76E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8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5295</Words>
  <Characters>30183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2021-10-25T00:43:00Z</dcterms:created>
  <dcterms:modified xsi:type="dcterms:W3CDTF">2021-10-25T00:43:00Z</dcterms:modified>
</cp:coreProperties>
</file>