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1EEB" w14:textId="77777777" w:rsidR="00A77B3E" w:rsidRDefault="00A4739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0C3D798" w14:textId="77777777" w:rsidR="00A77B3E" w:rsidRDefault="00A4739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68178</w:t>
      </w:r>
    </w:p>
    <w:p w14:paraId="74329ADD" w14:textId="77777777" w:rsidR="00A77B3E" w:rsidRDefault="00A4739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46BF66A" w14:textId="77777777" w:rsidR="00A77B3E" w:rsidRDefault="00A77B3E">
      <w:pPr>
        <w:spacing w:line="360" w:lineRule="auto"/>
        <w:jc w:val="both"/>
      </w:pPr>
    </w:p>
    <w:p w14:paraId="4CD915B3" w14:textId="77777777" w:rsidR="00A77B3E" w:rsidRDefault="00A47393">
      <w:pPr>
        <w:spacing w:line="360" w:lineRule="auto"/>
        <w:jc w:val="both"/>
      </w:pPr>
      <w:r>
        <w:rPr>
          <w:rFonts w:ascii="Book Antiqua" w:eastAsia="Book Antiqua" w:hAnsi="Book Antiqua" w:cs="Book Antiqua"/>
          <w:b/>
          <w:i/>
          <w:color w:val="000000"/>
        </w:rPr>
        <w:t>Observational Study</w:t>
      </w:r>
    </w:p>
    <w:p w14:paraId="3F226206" w14:textId="3D4FB346" w:rsidR="00A77B3E" w:rsidRDefault="00A47393">
      <w:pPr>
        <w:spacing w:line="360" w:lineRule="auto"/>
        <w:jc w:val="both"/>
      </w:pPr>
      <w:r>
        <w:rPr>
          <w:rFonts w:ascii="Book Antiqua" w:eastAsia="Book Antiqua" w:hAnsi="Book Antiqua" w:cs="Book Antiqua"/>
          <w:b/>
          <w:color w:val="000000"/>
        </w:rPr>
        <w:t xml:space="preserve">Predicting adolescent perfectionism: </w:t>
      </w:r>
      <w:r w:rsidR="006B5B15">
        <w:rPr>
          <w:rFonts w:ascii="Book Antiqua" w:eastAsia="Book Antiqua" w:hAnsi="Book Antiqua" w:cs="Book Antiqua"/>
          <w:b/>
          <w:color w:val="000000"/>
        </w:rPr>
        <w:t>T</w:t>
      </w:r>
      <w:r>
        <w:rPr>
          <w:rFonts w:ascii="Book Antiqua" w:eastAsia="Book Antiqua" w:hAnsi="Book Antiqua" w:cs="Book Antiqua"/>
          <w:b/>
          <w:color w:val="000000"/>
        </w:rPr>
        <w:t>he role of socio</w:t>
      </w:r>
      <w:r w:rsidR="00AE322C">
        <w:rPr>
          <w:rFonts w:ascii="Book Antiqua" w:eastAsia="Book Antiqua" w:hAnsi="Book Antiqua" w:cs="Book Antiqua"/>
          <w:b/>
          <w:color w:val="000000"/>
        </w:rPr>
        <w:t>-</w:t>
      </w:r>
      <w:r>
        <w:rPr>
          <w:rFonts w:ascii="Book Antiqua" w:eastAsia="Book Antiqua" w:hAnsi="Book Antiqua" w:cs="Book Antiqua"/>
          <w:b/>
          <w:color w:val="000000"/>
        </w:rPr>
        <w:t>demographic traits, personal relationships</w:t>
      </w:r>
      <w:r w:rsidR="006B5B15">
        <w:rPr>
          <w:rFonts w:ascii="Book Antiqua" w:eastAsia="Book Antiqua" w:hAnsi="Book Antiqua" w:cs="Book Antiqua"/>
          <w:b/>
          <w:color w:val="000000"/>
        </w:rPr>
        <w:t>,</w:t>
      </w:r>
      <w:r>
        <w:rPr>
          <w:rFonts w:ascii="Book Antiqua" w:eastAsia="Book Antiqua" w:hAnsi="Book Antiqua" w:cs="Book Antiqua"/>
          <w:b/>
          <w:color w:val="000000"/>
        </w:rPr>
        <w:t xml:space="preserve"> and media</w:t>
      </w:r>
    </w:p>
    <w:p w14:paraId="25174C89" w14:textId="77777777" w:rsidR="00A77B3E" w:rsidRDefault="00A77B3E">
      <w:pPr>
        <w:spacing w:line="360" w:lineRule="auto"/>
        <w:jc w:val="both"/>
      </w:pPr>
    </w:p>
    <w:p w14:paraId="09DFDAC5" w14:textId="1265184F" w:rsidR="00A77B3E" w:rsidRDefault="00A47393">
      <w:pPr>
        <w:spacing w:line="360" w:lineRule="auto"/>
        <w:jc w:val="both"/>
      </w:pPr>
      <w:proofErr w:type="spellStart"/>
      <w:r>
        <w:rPr>
          <w:rFonts w:ascii="Book Antiqua" w:eastAsia="Book Antiqua" w:hAnsi="Book Antiqua" w:cs="Book Antiqua"/>
          <w:color w:val="000000"/>
        </w:rPr>
        <w:t>Livazovic</w:t>
      </w:r>
      <w:proofErr w:type="spellEnd"/>
      <w:r>
        <w:rPr>
          <w:rFonts w:ascii="Book Antiqua" w:eastAsia="Book Antiqua" w:hAnsi="Book Antiqua" w:cs="Book Antiqua"/>
          <w:color w:val="000000"/>
        </w:rPr>
        <w:t xml:space="preserve"> G </w:t>
      </w:r>
      <w:r w:rsidR="00AE322C" w:rsidRPr="000E1E31">
        <w:rPr>
          <w:rFonts w:ascii="Book Antiqua" w:eastAsia="Book Antiqua" w:hAnsi="Book Antiqua" w:cs="Book Antiqua"/>
          <w:i/>
          <w:color w:val="000000"/>
        </w:rPr>
        <w:t>et al</w:t>
      </w:r>
      <w:r w:rsidR="00AE322C" w:rsidRPr="000E1E31">
        <w:rPr>
          <w:rFonts w:ascii="Book Antiqua" w:eastAsia="Book Antiqua" w:hAnsi="Book Antiqua" w:cs="Book Antiqua"/>
          <w:color w:val="000000"/>
        </w:rPr>
        <w:t xml:space="preserve">. </w:t>
      </w:r>
      <w:r>
        <w:rPr>
          <w:rFonts w:ascii="Book Antiqua" w:eastAsia="Book Antiqua" w:hAnsi="Book Antiqua" w:cs="Book Antiqua"/>
          <w:color w:val="000000"/>
        </w:rPr>
        <w:t>Predicting adolescent perfectionism</w:t>
      </w:r>
    </w:p>
    <w:p w14:paraId="6BD8777A" w14:textId="77777777" w:rsidR="00A77B3E" w:rsidRDefault="00A77B3E">
      <w:pPr>
        <w:spacing w:line="360" w:lineRule="auto"/>
        <w:jc w:val="both"/>
      </w:pPr>
    </w:p>
    <w:p w14:paraId="6A6C8133" w14:textId="77777777" w:rsidR="00A77B3E" w:rsidRDefault="00A47393">
      <w:pPr>
        <w:spacing w:line="360" w:lineRule="auto"/>
        <w:jc w:val="both"/>
      </w:pPr>
      <w:r>
        <w:rPr>
          <w:rFonts w:ascii="Book Antiqua" w:eastAsia="Book Antiqua" w:hAnsi="Book Antiqua" w:cs="Book Antiqua"/>
          <w:color w:val="000000"/>
        </w:rPr>
        <w:t xml:space="preserve">Goran </w:t>
      </w:r>
      <w:proofErr w:type="spellStart"/>
      <w:r>
        <w:rPr>
          <w:rFonts w:ascii="Book Antiqua" w:eastAsia="Book Antiqua" w:hAnsi="Book Antiqua" w:cs="Book Antiqua"/>
          <w:color w:val="000000"/>
        </w:rPr>
        <w:t>Livazović</w:t>
      </w:r>
      <w:proofErr w:type="spellEnd"/>
      <w:r>
        <w:rPr>
          <w:rFonts w:ascii="Book Antiqua" w:eastAsia="Book Antiqua" w:hAnsi="Book Antiqua" w:cs="Book Antiqua"/>
          <w:color w:val="000000"/>
        </w:rPr>
        <w:t xml:space="preserve">, Karla </w:t>
      </w:r>
      <w:proofErr w:type="spellStart"/>
      <w:r>
        <w:rPr>
          <w:rFonts w:ascii="Book Antiqua" w:eastAsia="Book Antiqua" w:hAnsi="Book Antiqua" w:cs="Book Antiqua"/>
          <w:color w:val="000000"/>
        </w:rPr>
        <w:t>Kuzmanović</w:t>
      </w:r>
      <w:proofErr w:type="spellEnd"/>
    </w:p>
    <w:p w14:paraId="5FA5615C" w14:textId="77777777" w:rsidR="00A77B3E" w:rsidRDefault="00A77B3E">
      <w:pPr>
        <w:spacing w:line="360" w:lineRule="auto"/>
        <w:jc w:val="both"/>
      </w:pPr>
    </w:p>
    <w:p w14:paraId="6694EC79" w14:textId="2B5226FE" w:rsidR="00A77B3E" w:rsidRDefault="00A47393">
      <w:pPr>
        <w:spacing w:line="360" w:lineRule="auto"/>
        <w:jc w:val="both"/>
      </w:pPr>
      <w:r>
        <w:rPr>
          <w:rFonts w:ascii="Book Antiqua" w:eastAsia="Book Antiqua" w:hAnsi="Book Antiqua" w:cs="Book Antiqua"/>
          <w:b/>
          <w:bCs/>
          <w:color w:val="000000"/>
        </w:rPr>
        <w:t xml:space="preserve">Goran </w:t>
      </w:r>
      <w:proofErr w:type="spellStart"/>
      <w:r>
        <w:rPr>
          <w:rFonts w:ascii="Book Antiqua" w:eastAsia="Book Antiqua" w:hAnsi="Book Antiqua" w:cs="Book Antiqua"/>
          <w:b/>
          <w:bCs/>
          <w:color w:val="000000"/>
        </w:rPr>
        <w:t>Livazović</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w:t>
      </w:r>
      <w:r w:rsidR="000D2F60">
        <w:rPr>
          <w:rFonts w:ascii="Book Antiqua" w:eastAsia="Book Antiqua" w:hAnsi="Book Antiqua" w:cs="Book Antiqua"/>
          <w:color w:val="000000"/>
        </w:rPr>
        <w:t>of</w:t>
      </w:r>
      <w:r>
        <w:rPr>
          <w:rFonts w:ascii="Book Antiqua" w:eastAsia="Book Antiqua" w:hAnsi="Book Antiqua" w:cs="Book Antiqua"/>
          <w:color w:val="000000"/>
        </w:rPr>
        <w:t xml:space="preserve"> Pedagogy, University of J. J. </w:t>
      </w:r>
      <w:proofErr w:type="spellStart"/>
      <w:r>
        <w:rPr>
          <w:rFonts w:ascii="Book Antiqua" w:eastAsia="Book Antiqua" w:hAnsi="Book Antiqua" w:cs="Book Antiqua"/>
          <w:color w:val="000000"/>
        </w:rPr>
        <w:t>Strossmayer</w:t>
      </w:r>
      <w:proofErr w:type="spellEnd"/>
      <w:r>
        <w:rPr>
          <w:rFonts w:ascii="Book Antiqua" w:eastAsia="Book Antiqua" w:hAnsi="Book Antiqua" w:cs="Book Antiqua"/>
          <w:color w:val="000000"/>
        </w:rPr>
        <w:t xml:space="preserve">, Osijek 31000, </w:t>
      </w:r>
      <w:proofErr w:type="spellStart"/>
      <w:r>
        <w:rPr>
          <w:rFonts w:ascii="Book Antiqua" w:eastAsia="Book Antiqua" w:hAnsi="Book Antiqua" w:cs="Book Antiqua"/>
          <w:color w:val="000000"/>
        </w:rPr>
        <w:t>Osječko-baranjska</w:t>
      </w:r>
      <w:proofErr w:type="spellEnd"/>
      <w:r>
        <w:rPr>
          <w:rFonts w:ascii="Book Antiqua" w:eastAsia="Book Antiqua" w:hAnsi="Book Antiqua" w:cs="Book Antiqua"/>
          <w:color w:val="000000"/>
        </w:rPr>
        <w:t>, Croatia</w:t>
      </w:r>
    </w:p>
    <w:p w14:paraId="7A40C6EE" w14:textId="77777777" w:rsidR="00A77B3E" w:rsidRDefault="00A77B3E">
      <w:pPr>
        <w:spacing w:line="360" w:lineRule="auto"/>
        <w:jc w:val="both"/>
      </w:pPr>
    </w:p>
    <w:p w14:paraId="221C84A9" w14:textId="359D5E92" w:rsidR="00A77B3E" w:rsidRDefault="00A47393">
      <w:pPr>
        <w:spacing w:line="360" w:lineRule="auto"/>
        <w:jc w:val="both"/>
      </w:pPr>
      <w:r>
        <w:rPr>
          <w:rFonts w:ascii="Book Antiqua" w:eastAsia="Book Antiqua" w:hAnsi="Book Antiqua" w:cs="Book Antiqua"/>
          <w:b/>
          <w:bCs/>
          <w:color w:val="000000"/>
        </w:rPr>
        <w:t xml:space="preserve">Karla </w:t>
      </w:r>
      <w:proofErr w:type="spellStart"/>
      <w:r>
        <w:rPr>
          <w:rFonts w:ascii="Book Antiqua" w:eastAsia="Book Antiqua" w:hAnsi="Book Antiqua" w:cs="Book Antiqua"/>
          <w:b/>
          <w:bCs/>
          <w:color w:val="000000"/>
        </w:rPr>
        <w:t>Kuzmanović</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Study </w:t>
      </w:r>
      <w:proofErr w:type="spellStart"/>
      <w:r w:rsidR="009E5AB1">
        <w:rPr>
          <w:rFonts w:ascii="Book Antiqua" w:eastAsia="Book Antiqua" w:hAnsi="Book Antiqua" w:cs="Book Antiqua"/>
          <w:color w:val="000000"/>
        </w:rPr>
        <w:t>P</w:t>
      </w:r>
      <w:r>
        <w:rPr>
          <w:rFonts w:ascii="Book Antiqua" w:eastAsia="Book Antiqua" w:hAnsi="Book Antiqua" w:cs="Book Antiqua"/>
          <w:color w:val="000000"/>
        </w:rPr>
        <w:t>rogramme</w:t>
      </w:r>
      <w:proofErr w:type="spellEnd"/>
      <w:r>
        <w:rPr>
          <w:rFonts w:ascii="Book Antiqua" w:eastAsia="Book Antiqua" w:hAnsi="Book Antiqua" w:cs="Book Antiqua"/>
          <w:color w:val="000000"/>
        </w:rPr>
        <w:t xml:space="preserve"> in Pedagogy, Faculty of Humanities and Social Sciences, Osijek 31000, </w:t>
      </w:r>
      <w:proofErr w:type="spellStart"/>
      <w:r>
        <w:rPr>
          <w:rFonts w:ascii="Book Antiqua" w:eastAsia="Book Antiqua" w:hAnsi="Book Antiqua" w:cs="Book Antiqua"/>
          <w:color w:val="000000"/>
        </w:rPr>
        <w:t>Osječko-baranjska</w:t>
      </w:r>
      <w:proofErr w:type="spellEnd"/>
      <w:r>
        <w:rPr>
          <w:rFonts w:ascii="Book Antiqua" w:eastAsia="Book Antiqua" w:hAnsi="Book Antiqua" w:cs="Book Antiqua"/>
          <w:color w:val="000000"/>
        </w:rPr>
        <w:t>, Croatia</w:t>
      </w:r>
    </w:p>
    <w:p w14:paraId="3B1A05F6" w14:textId="77777777" w:rsidR="00A77B3E" w:rsidRDefault="00A77B3E">
      <w:pPr>
        <w:spacing w:line="360" w:lineRule="auto"/>
        <w:jc w:val="both"/>
      </w:pPr>
    </w:p>
    <w:p w14:paraId="70637B8A" w14:textId="1B64CFE5" w:rsidR="00A77B3E" w:rsidRDefault="00A47393">
      <w:pPr>
        <w:spacing w:line="360" w:lineRule="auto"/>
        <w:jc w:val="both"/>
      </w:pPr>
      <w:r>
        <w:rPr>
          <w:rFonts w:ascii="Book Antiqua" w:eastAsia="Book Antiqua" w:hAnsi="Book Antiqua" w:cs="Book Antiqua"/>
          <w:b/>
          <w:bCs/>
          <w:color w:val="000000"/>
        </w:rPr>
        <w:t xml:space="preserve">Author contributions: </w:t>
      </w:r>
      <w:r w:rsidR="000D2F60">
        <w:rPr>
          <w:rFonts w:ascii="Book Antiqua" w:eastAsia="Book Antiqua" w:hAnsi="Book Antiqua" w:cs="Book Antiqua"/>
          <w:color w:val="000000"/>
          <w:shd w:val="clear" w:color="auto" w:fill="FFFFFF"/>
        </w:rPr>
        <w:t xml:space="preserve">All authors </w:t>
      </w:r>
      <w:r>
        <w:rPr>
          <w:rFonts w:ascii="Book Antiqua" w:eastAsia="Book Antiqua" w:hAnsi="Book Antiqua" w:cs="Book Antiqua"/>
          <w:color w:val="000000"/>
          <w:shd w:val="clear" w:color="auto" w:fill="FFFFFF"/>
        </w:rPr>
        <w:t>contributed equally to this work</w:t>
      </w:r>
      <w:r w:rsidR="000D2F6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All authors have read and approve the final manuscript.</w:t>
      </w:r>
    </w:p>
    <w:p w14:paraId="338760C8" w14:textId="77777777" w:rsidR="00A77B3E" w:rsidRDefault="00A77B3E">
      <w:pPr>
        <w:spacing w:line="360" w:lineRule="auto"/>
        <w:jc w:val="both"/>
      </w:pPr>
    </w:p>
    <w:p w14:paraId="149C1180" w14:textId="741E5999" w:rsidR="00A77B3E" w:rsidRDefault="00A47393">
      <w:pPr>
        <w:spacing w:line="360" w:lineRule="auto"/>
        <w:jc w:val="both"/>
      </w:pPr>
      <w:r>
        <w:rPr>
          <w:rFonts w:ascii="Book Antiqua" w:eastAsia="Book Antiqua" w:hAnsi="Book Antiqua" w:cs="Book Antiqua"/>
          <w:b/>
          <w:bCs/>
          <w:color w:val="000000"/>
        </w:rPr>
        <w:t xml:space="preserve">Corresponding author: Goran </w:t>
      </w:r>
      <w:proofErr w:type="spellStart"/>
      <w:r>
        <w:rPr>
          <w:rFonts w:ascii="Book Antiqua" w:eastAsia="Book Antiqua" w:hAnsi="Book Antiqua" w:cs="Book Antiqua"/>
          <w:b/>
          <w:bCs/>
          <w:color w:val="000000"/>
        </w:rPr>
        <w:t>Livazović</w:t>
      </w:r>
      <w:proofErr w:type="spellEnd"/>
      <w:r>
        <w:rPr>
          <w:rFonts w:ascii="Book Antiqua" w:eastAsia="Book Antiqua" w:hAnsi="Book Antiqua" w:cs="Book Antiqua"/>
          <w:b/>
          <w:bCs/>
          <w:color w:val="000000"/>
        </w:rPr>
        <w:t xml:space="preserve">, PhD, Associate Professor, </w:t>
      </w:r>
      <w:r>
        <w:rPr>
          <w:rFonts w:ascii="Book Antiqua" w:eastAsia="Book Antiqua" w:hAnsi="Book Antiqua" w:cs="Book Antiqua"/>
          <w:color w:val="000000"/>
        </w:rPr>
        <w:t xml:space="preserve">Department </w:t>
      </w:r>
      <w:r w:rsidR="000D2F60">
        <w:rPr>
          <w:rFonts w:ascii="Book Antiqua" w:eastAsia="Book Antiqua" w:hAnsi="Book Antiqua" w:cs="Book Antiqua"/>
          <w:color w:val="000000"/>
        </w:rPr>
        <w:t xml:space="preserve">of </w:t>
      </w:r>
      <w:r>
        <w:rPr>
          <w:rFonts w:ascii="Book Antiqua" w:eastAsia="Book Antiqua" w:hAnsi="Book Antiqua" w:cs="Book Antiqua"/>
          <w:color w:val="000000"/>
        </w:rPr>
        <w:t xml:space="preserve">Pedagogy, Faculty of Humanities and Social Sciences, University of J. J. </w:t>
      </w:r>
      <w:proofErr w:type="spellStart"/>
      <w:r>
        <w:rPr>
          <w:rFonts w:ascii="Book Antiqua" w:eastAsia="Book Antiqua" w:hAnsi="Book Antiqua" w:cs="Book Antiqua"/>
          <w:color w:val="000000"/>
        </w:rPr>
        <w:t>Strossmayer</w:t>
      </w:r>
      <w:proofErr w:type="spellEnd"/>
      <w:r>
        <w:rPr>
          <w:rFonts w:ascii="Book Antiqua" w:eastAsia="Book Antiqua" w:hAnsi="Book Antiqua" w:cs="Book Antiqua"/>
          <w:color w:val="000000"/>
        </w:rPr>
        <w:t xml:space="preserve">, </w:t>
      </w:r>
      <w:r w:rsidR="000D2F60" w:rsidRPr="000E1E31">
        <w:rPr>
          <w:rFonts w:ascii="Book Antiqua" w:eastAsia="Book Antiqua" w:hAnsi="Book Antiqua" w:cs="Book Antiqua"/>
          <w:color w:val="000000"/>
        </w:rPr>
        <w:t>No.</w:t>
      </w:r>
      <w:r w:rsidR="000D2F60">
        <w:rPr>
          <w:rFonts w:ascii="Book Antiqua" w:eastAsia="Book Antiqua" w:hAnsi="Book Antiqua" w:cs="Book Antiqua"/>
          <w:color w:val="000000"/>
        </w:rPr>
        <w:t xml:space="preserve"> 9 </w:t>
      </w:r>
      <w:r>
        <w:rPr>
          <w:rFonts w:ascii="Book Antiqua" w:eastAsia="Book Antiqua" w:hAnsi="Book Antiqua" w:cs="Book Antiqua"/>
          <w:color w:val="000000"/>
        </w:rPr>
        <w:t>Lorenz Jaeger Street, Osijek</w:t>
      </w:r>
      <w:r w:rsidR="000D2F60">
        <w:rPr>
          <w:rFonts w:ascii="Book Antiqua" w:eastAsia="Book Antiqua" w:hAnsi="Book Antiqua" w:cs="Book Antiqua"/>
          <w:color w:val="000000"/>
        </w:rPr>
        <w:t xml:space="preserve"> 31000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Osječko-baranjska</w:t>
      </w:r>
      <w:proofErr w:type="spellEnd"/>
      <w:r>
        <w:rPr>
          <w:rFonts w:ascii="Book Antiqua" w:eastAsia="Book Antiqua" w:hAnsi="Book Antiqua" w:cs="Book Antiqua"/>
          <w:color w:val="000000"/>
        </w:rPr>
        <w:t>, Croatia. glivazovic@ffos.hr</w:t>
      </w:r>
    </w:p>
    <w:p w14:paraId="42581F16" w14:textId="77777777" w:rsidR="00A77B3E" w:rsidRDefault="00A77B3E">
      <w:pPr>
        <w:spacing w:line="360" w:lineRule="auto"/>
        <w:jc w:val="both"/>
      </w:pPr>
    </w:p>
    <w:p w14:paraId="49AD62B0" w14:textId="77777777" w:rsidR="00A77B3E" w:rsidRDefault="00A4739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14, 2021</w:t>
      </w:r>
    </w:p>
    <w:p w14:paraId="1BAFCFA8" w14:textId="77777777" w:rsidR="00A77B3E" w:rsidRDefault="00A4739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 2021</w:t>
      </w:r>
    </w:p>
    <w:p w14:paraId="42BE3214" w14:textId="79EA368E" w:rsidR="00A77B3E" w:rsidRDefault="00A47393">
      <w:pPr>
        <w:spacing w:line="360" w:lineRule="auto"/>
        <w:jc w:val="both"/>
      </w:pPr>
      <w:r>
        <w:rPr>
          <w:rFonts w:ascii="Book Antiqua" w:eastAsia="Book Antiqua" w:hAnsi="Book Antiqua" w:cs="Book Antiqua"/>
          <w:b/>
          <w:bCs/>
          <w:color w:val="000000"/>
        </w:rPr>
        <w:t xml:space="preserve">Accepted: </w:t>
      </w:r>
      <w:ins w:id="0" w:author="Liansheng Ma" w:date="2021-11-30T15:17:00Z">
        <w:r w:rsidR="00E448DF" w:rsidRPr="00E448DF">
          <w:rPr>
            <w:rFonts w:ascii="Book Antiqua" w:eastAsia="Book Antiqua" w:hAnsi="Book Antiqua" w:cs="Book Antiqua"/>
            <w:b/>
            <w:bCs/>
            <w:color w:val="000000"/>
          </w:rPr>
          <w:t>November 30, 2021</w:t>
        </w:r>
      </w:ins>
    </w:p>
    <w:p w14:paraId="1593FF23" w14:textId="310D742C" w:rsidR="00A77B3E" w:rsidRDefault="00A47393">
      <w:pPr>
        <w:spacing w:line="360" w:lineRule="auto"/>
        <w:jc w:val="both"/>
      </w:pPr>
      <w:r>
        <w:rPr>
          <w:rFonts w:ascii="Book Antiqua" w:eastAsia="Book Antiqua" w:hAnsi="Book Antiqua" w:cs="Book Antiqua"/>
          <w:b/>
          <w:bCs/>
          <w:color w:val="000000"/>
        </w:rPr>
        <w:t xml:space="preserve">Published online: </w:t>
      </w:r>
    </w:p>
    <w:p w14:paraId="69AF9B5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0E6FFDF" w14:textId="77777777" w:rsidR="00A77B3E" w:rsidRDefault="00A47393">
      <w:pPr>
        <w:spacing w:line="360" w:lineRule="auto"/>
        <w:jc w:val="both"/>
      </w:pPr>
      <w:r>
        <w:rPr>
          <w:rFonts w:ascii="Book Antiqua" w:eastAsia="Book Antiqua" w:hAnsi="Book Antiqua" w:cs="Book Antiqua"/>
          <w:b/>
          <w:color w:val="000000"/>
        </w:rPr>
        <w:lastRenderedPageBreak/>
        <w:t>Abstract</w:t>
      </w:r>
    </w:p>
    <w:p w14:paraId="08F2C862" w14:textId="77777777" w:rsidR="00A77B3E" w:rsidRDefault="00A47393">
      <w:pPr>
        <w:spacing w:line="360" w:lineRule="auto"/>
        <w:jc w:val="both"/>
      </w:pPr>
      <w:r>
        <w:rPr>
          <w:rFonts w:ascii="Book Antiqua" w:eastAsia="Book Antiqua" w:hAnsi="Book Antiqua" w:cs="Book Antiqua"/>
          <w:color w:val="000000"/>
        </w:rPr>
        <w:t>BACKGROUND</w:t>
      </w:r>
    </w:p>
    <w:p w14:paraId="64FE1E2F" w14:textId="77777777" w:rsidR="00A77B3E" w:rsidRDefault="00A47393">
      <w:pPr>
        <w:spacing w:line="360" w:lineRule="auto"/>
        <w:jc w:val="both"/>
      </w:pPr>
      <w:r>
        <w:rPr>
          <w:rFonts w:ascii="Book Antiqua" w:eastAsia="Book Antiqua" w:hAnsi="Book Antiqua" w:cs="Book Antiqua"/>
          <w:color w:val="000000"/>
        </w:rPr>
        <w:t>The present study investigated perfectionism from the bioecological model perspective as a multidimensional construct manifested in forms of excessively high personal standards, exaggerated worries about personal mistakes, doubt in one’s performance, oversized order and organization emphasis, and the importance of parental valuations and expectations.</w:t>
      </w:r>
    </w:p>
    <w:p w14:paraId="03D8CEF7" w14:textId="77777777" w:rsidR="00A77B3E" w:rsidRDefault="00A77B3E">
      <w:pPr>
        <w:spacing w:line="360" w:lineRule="auto"/>
        <w:jc w:val="both"/>
      </w:pPr>
    </w:p>
    <w:p w14:paraId="2F887DB3" w14:textId="77777777" w:rsidR="00A77B3E" w:rsidRDefault="00A47393">
      <w:pPr>
        <w:spacing w:line="360" w:lineRule="auto"/>
        <w:jc w:val="both"/>
      </w:pPr>
      <w:r>
        <w:rPr>
          <w:rFonts w:ascii="Book Antiqua" w:eastAsia="Book Antiqua" w:hAnsi="Book Antiqua" w:cs="Book Antiqua"/>
          <w:color w:val="000000"/>
        </w:rPr>
        <w:t>AIM</w:t>
      </w:r>
    </w:p>
    <w:p w14:paraId="224AF6B3" w14:textId="6ED7DC74" w:rsidR="00A77B3E" w:rsidRDefault="00A47393">
      <w:pPr>
        <w:spacing w:line="360" w:lineRule="auto"/>
        <w:jc w:val="both"/>
      </w:pPr>
      <w:r>
        <w:rPr>
          <w:rFonts w:ascii="Book Antiqua" w:eastAsia="Book Antiqua" w:hAnsi="Book Antiqua" w:cs="Book Antiqua"/>
          <w:color w:val="000000"/>
        </w:rPr>
        <w:t>To investigate the relation between perfectionism; the quality of family, peer</w:t>
      </w:r>
      <w:r w:rsidR="006B5B15">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and media usage and content interests.</w:t>
      </w:r>
    </w:p>
    <w:p w14:paraId="30E6ED1F" w14:textId="77777777" w:rsidR="00A77B3E" w:rsidRDefault="00A77B3E">
      <w:pPr>
        <w:spacing w:line="360" w:lineRule="auto"/>
        <w:jc w:val="both"/>
      </w:pPr>
    </w:p>
    <w:p w14:paraId="26238BAA" w14:textId="77777777" w:rsidR="00A77B3E" w:rsidRDefault="00A47393">
      <w:pPr>
        <w:spacing w:line="360" w:lineRule="auto"/>
        <w:jc w:val="both"/>
      </w:pPr>
      <w:r>
        <w:rPr>
          <w:rFonts w:ascii="Book Antiqua" w:eastAsia="Book Antiqua" w:hAnsi="Book Antiqua" w:cs="Book Antiqua"/>
          <w:color w:val="000000"/>
        </w:rPr>
        <w:t>METHODS</w:t>
      </w:r>
    </w:p>
    <w:p w14:paraId="3CB1C496" w14:textId="76742B29" w:rsidR="00A77B3E" w:rsidRDefault="00A47393">
      <w:pPr>
        <w:spacing w:line="360" w:lineRule="auto"/>
        <w:jc w:val="both"/>
      </w:pPr>
      <w:r>
        <w:rPr>
          <w:rFonts w:ascii="Book Antiqua" w:eastAsia="Book Antiqua" w:hAnsi="Book Antiqua" w:cs="Book Antiqua"/>
          <w:color w:val="000000"/>
        </w:rPr>
        <w:t>The research was implemented in 2020 with 203 students (134 female, 66%) aged 18-25</w:t>
      </w:r>
      <w:r w:rsidR="006B5B15">
        <w:rPr>
          <w:rFonts w:ascii="Book Antiqua" w:eastAsia="Book Antiqua" w:hAnsi="Book Antiqua" w:cs="Book Antiqua"/>
          <w:color w:val="000000"/>
        </w:rPr>
        <w:t xml:space="preserve"> years</w:t>
      </w:r>
      <w:r>
        <w:rPr>
          <w:rFonts w:ascii="Book Antiqua" w:eastAsia="Book Antiqua" w:hAnsi="Book Antiqua" w:cs="Book Antiqua"/>
          <w:color w:val="000000"/>
        </w:rPr>
        <w:t xml:space="preserve">, enrolled at the University of Osijek in Croatia. The questionnaire had </w:t>
      </w:r>
      <w:r w:rsidR="006B5B15">
        <w:rPr>
          <w:rFonts w:ascii="Book Antiqua" w:eastAsia="Book Antiqua" w:hAnsi="Book Antiqua" w:cs="Book Antiqua"/>
          <w:color w:val="000000"/>
        </w:rPr>
        <w:t>five</w:t>
      </w:r>
      <w:r>
        <w:rPr>
          <w:rFonts w:ascii="Book Antiqua" w:eastAsia="Book Antiqua" w:hAnsi="Book Antiqua" w:cs="Book Antiqua"/>
          <w:color w:val="000000"/>
        </w:rPr>
        <w:t xml:space="preserve"> parts:</w:t>
      </w:r>
      <w:r w:rsidR="006B5B15">
        <w:rPr>
          <w:rFonts w:ascii="Book Antiqua" w:eastAsia="Book Antiqua" w:hAnsi="Book Antiqua" w:cs="Book Antiqua"/>
          <w:color w:val="000000"/>
        </w:rPr>
        <w:t xml:space="preserve"> A</w:t>
      </w:r>
      <w:r>
        <w:rPr>
          <w:rFonts w:ascii="Book Antiqua" w:eastAsia="Book Antiqua" w:hAnsi="Book Antiqua" w:cs="Book Antiqua"/>
          <w:color w:val="000000"/>
        </w:rPr>
        <w:t xml:space="preserve">) sociodemographic data; </w:t>
      </w:r>
      <w:r w:rsidR="006B5B15">
        <w:rPr>
          <w:rFonts w:ascii="Book Antiqua" w:eastAsia="Book Antiqua" w:hAnsi="Book Antiqua" w:cs="Book Antiqua"/>
          <w:color w:val="000000"/>
        </w:rPr>
        <w:t>B</w:t>
      </w:r>
      <w:r>
        <w:rPr>
          <w:rFonts w:ascii="Book Antiqua" w:eastAsia="Book Antiqua" w:hAnsi="Book Antiqua" w:cs="Book Antiqua"/>
          <w:color w:val="000000"/>
        </w:rPr>
        <w:t xml:space="preserve">) the </w:t>
      </w:r>
      <w:r w:rsidR="00345217">
        <w:rPr>
          <w:rFonts w:ascii="Book Antiqua" w:eastAsia="Book Antiqua" w:hAnsi="Book Antiqua" w:cs="Book Antiqua"/>
          <w:color w:val="000000"/>
        </w:rPr>
        <w:t>M</w:t>
      </w:r>
      <w:r>
        <w:rPr>
          <w:rFonts w:ascii="Book Antiqua" w:eastAsia="Book Antiqua" w:hAnsi="Book Antiqua" w:cs="Book Antiqua"/>
          <w:color w:val="000000"/>
        </w:rPr>
        <w:t xml:space="preserve">ultidimensional </w:t>
      </w:r>
      <w:r w:rsidR="00345217">
        <w:rPr>
          <w:rFonts w:ascii="Book Antiqua" w:eastAsia="Book Antiqua" w:hAnsi="Book Antiqua" w:cs="Book Antiqua"/>
          <w:color w:val="000000"/>
        </w:rPr>
        <w:t>P</w:t>
      </w:r>
      <w:r>
        <w:rPr>
          <w:rFonts w:ascii="Book Antiqua" w:eastAsia="Book Antiqua" w:hAnsi="Book Antiqua" w:cs="Book Antiqua"/>
          <w:color w:val="000000"/>
        </w:rPr>
        <w:t>erfectionism</w:t>
      </w:r>
      <w:r w:rsidR="00345217">
        <w:rPr>
          <w:rFonts w:ascii="Book Antiqua" w:eastAsia="Book Antiqua" w:hAnsi="Book Antiqua" w:cs="Book Antiqua"/>
          <w:color w:val="000000"/>
        </w:rPr>
        <w:t xml:space="preserve"> Scale</w:t>
      </w:r>
      <w:r>
        <w:rPr>
          <w:rFonts w:ascii="Book Antiqua" w:eastAsia="Book Antiqua" w:hAnsi="Book Antiqua" w:cs="Book Antiqua"/>
          <w:color w:val="000000"/>
        </w:rPr>
        <w:t xml:space="preserve">; </w:t>
      </w:r>
      <w:r w:rsidR="006B5B15">
        <w:rPr>
          <w:rFonts w:ascii="Book Antiqua" w:eastAsia="Book Antiqua" w:hAnsi="Book Antiqua" w:cs="Book Antiqua"/>
          <w:color w:val="000000"/>
        </w:rPr>
        <w:t>C</w:t>
      </w:r>
      <w:r>
        <w:rPr>
          <w:rFonts w:ascii="Book Antiqua" w:eastAsia="Book Antiqua" w:hAnsi="Book Antiqua" w:cs="Book Antiqua"/>
          <w:color w:val="000000"/>
        </w:rPr>
        <w:t>) the “</w:t>
      </w:r>
      <w:r w:rsidR="006B5B15">
        <w:rPr>
          <w:rFonts w:ascii="Book Antiqua" w:eastAsia="Book Antiqua" w:hAnsi="Book Antiqua" w:cs="Book Antiqua"/>
          <w:color w:val="000000"/>
        </w:rPr>
        <w:t>g</w:t>
      </w:r>
      <w:r>
        <w:rPr>
          <w:rFonts w:ascii="Book Antiqua" w:eastAsia="Book Antiqua" w:hAnsi="Book Antiqua" w:cs="Book Antiqua"/>
          <w:color w:val="000000"/>
        </w:rPr>
        <w:t>eneral life satisfaction” and “</w:t>
      </w:r>
      <w:r w:rsidR="006B5B15">
        <w:rPr>
          <w:rFonts w:ascii="Book Antiqua" w:eastAsia="Book Antiqua" w:hAnsi="Book Antiqua" w:cs="Book Antiqua"/>
          <w:color w:val="000000"/>
        </w:rPr>
        <w:t>c</w:t>
      </w:r>
      <w:r>
        <w:rPr>
          <w:rFonts w:ascii="Book Antiqua" w:eastAsia="Book Antiqua" w:hAnsi="Book Antiqua" w:cs="Book Antiqua"/>
          <w:color w:val="000000"/>
        </w:rPr>
        <w:t xml:space="preserve">urrent situational life satisfaction” scale; </w:t>
      </w:r>
      <w:r w:rsidR="006B5B15">
        <w:rPr>
          <w:rFonts w:ascii="Book Antiqua" w:eastAsia="Book Antiqua" w:hAnsi="Book Antiqua" w:cs="Book Antiqua"/>
          <w:color w:val="000000"/>
        </w:rPr>
        <w:t>D</w:t>
      </w:r>
      <w:r>
        <w:rPr>
          <w:rFonts w:ascii="Book Antiqua" w:eastAsia="Book Antiqua" w:hAnsi="Book Antiqua" w:cs="Book Antiqua"/>
          <w:color w:val="000000"/>
        </w:rPr>
        <w:t>) family, peer</w:t>
      </w:r>
      <w:r w:rsidR="006B5B15">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quality scale; </w:t>
      </w:r>
      <w:r w:rsidR="00063DD7">
        <w:rPr>
          <w:rFonts w:ascii="Book Antiqua" w:eastAsia="Book Antiqua" w:hAnsi="Book Antiqua" w:cs="Book Antiqua"/>
          <w:color w:val="000000"/>
        </w:rPr>
        <w:t xml:space="preserve">and </w:t>
      </w:r>
      <w:r w:rsidR="006B5B15">
        <w:rPr>
          <w:rFonts w:ascii="Book Antiqua" w:eastAsia="Book Antiqua" w:hAnsi="Book Antiqua" w:cs="Book Antiqua"/>
          <w:color w:val="000000"/>
        </w:rPr>
        <w:t>E</w:t>
      </w:r>
      <w:r>
        <w:rPr>
          <w:rFonts w:ascii="Book Antiqua" w:eastAsia="Book Antiqua" w:hAnsi="Book Antiqua" w:cs="Book Antiqua"/>
          <w:color w:val="000000"/>
        </w:rPr>
        <w:t xml:space="preserve">) media usage and content </w:t>
      </w:r>
      <w:proofErr w:type="gramStart"/>
      <w:r>
        <w:rPr>
          <w:rFonts w:ascii="Book Antiqua" w:eastAsia="Book Antiqua" w:hAnsi="Book Antiqua" w:cs="Book Antiqua"/>
          <w:color w:val="000000"/>
        </w:rPr>
        <w:t>interests</w:t>
      </w:r>
      <w:proofErr w:type="gramEnd"/>
      <w:r>
        <w:rPr>
          <w:rFonts w:ascii="Book Antiqua" w:eastAsia="Book Antiqua" w:hAnsi="Book Antiqua" w:cs="Book Antiqua"/>
          <w:color w:val="000000"/>
        </w:rPr>
        <w:t xml:space="preserve"> scale. All of the implemented instruments showed satisfactory reliability. A hierarchical regression analysis was implemented with the aim of establishing significant perfectionism predictors.</w:t>
      </w:r>
    </w:p>
    <w:p w14:paraId="0ACF8171" w14:textId="77777777" w:rsidR="00A77B3E" w:rsidRDefault="00A77B3E">
      <w:pPr>
        <w:spacing w:line="360" w:lineRule="auto"/>
        <w:jc w:val="both"/>
      </w:pPr>
    </w:p>
    <w:p w14:paraId="55A58273" w14:textId="77777777" w:rsidR="00A77B3E" w:rsidRDefault="00A47393">
      <w:pPr>
        <w:spacing w:line="360" w:lineRule="auto"/>
        <w:jc w:val="both"/>
      </w:pPr>
      <w:r>
        <w:rPr>
          <w:rFonts w:ascii="Book Antiqua" w:eastAsia="Book Antiqua" w:hAnsi="Book Antiqua" w:cs="Book Antiqua"/>
          <w:color w:val="000000"/>
        </w:rPr>
        <w:t>RESULTS</w:t>
      </w:r>
    </w:p>
    <w:p w14:paraId="498A4AAC" w14:textId="61A8B08A" w:rsidR="00A77B3E" w:rsidRDefault="00A47393">
      <w:pPr>
        <w:spacing w:line="360" w:lineRule="auto"/>
        <w:jc w:val="both"/>
      </w:pPr>
      <w:r>
        <w:rPr>
          <w:rFonts w:ascii="Book Antiqua" w:eastAsia="Book Antiqua" w:hAnsi="Book Antiqua" w:cs="Book Antiqua"/>
          <w:color w:val="000000"/>
        </w:rPr>
        <w:t xml:space="preserve">Age and gender were significant predictors of perfectionism. Participants with lower family relationship quality reported higher parental expectations and complaining as well as significantly higher doubts in personal performance and concern about mistakes. Similarly, a lower peer relationship quality predicted doubts in personal performance and stronger concerns about mistakes. The quality of college relationships positively predicted higher perfectionist personal standards and organization. General life </w:t>
      </w:r>
      <w:r>
        <w:rPr>
          <w:rFonts w:ascii="Book Antiqua" w:eastAsia="Book Antiqua" w:hAnsi="Book Antiqua" w:cs="Book Antiqua"/>
          <w:color w:val="000000"/>
        </w:rPr>
        <w:lastRenderedPageBreak/>
        <w:t xml:space="preserve">satisfaction predicted higher concerns about mistakes, while current situational life satisfaction predicted higher levels of perfectionist organization. Media usage intensity had no significant effect. Adolescent interest in information-educational media predicted higher personal standards as well as concern about mistakes and organization. Higher interests in entertainment media content predicted more concern about mistakes, while interest in negative media content negatively predicted organization in adolescents. </w:t>
      </w:r>
    </w:p>
    <w:p w14:paraId="595F7A9B" w14:textId="77777777" w:rsidR="00A77B3E" w:rsidRDefault="00A77B3E">
      <w:pPr>
        <w:spacing w:line="360" w:lineRule="auto"/>
        <w:jc w:val="both"/>
      </w:pPr>
    </w:p>
    <w:p w14:paraId="3EEF6925" w14:textId="77777777" w:rsidR="00A77B3E" w:rsidRDefault="00A47393">
      <w:pPr>
        <w:spacing w:line="360" w:lineRule="auto"/>
        <w:jc w:val="both"/>
      </w:pPr>
      <w:r>
        <w:rPr>
          <w:rFonts w:ascii="Book Antiqua" w:eastAsia="Book Antiqua" w:hAnsi="Book Antiqua" w:cs="Book Antiqua"/>
          <w:color w:val="000000"/>
        </w:rPr>
        <w:t>CONCLUSION</w:t>
      </w:r>
    </w:p>
    <w:p w14:paraId="01A18C4F" w14:textId="1F8986A9" w:rsidR="00A77B3E" w:rsidRDefault="00A47393">
      <w:pPr>
        <w:spacing w:line="360" w:lineRule="auto"/>
        <w:jc w:val="both"/>
      </w:pPr>
      <w:r>
        <w:rPr>
          <w:rFonts w:ascii="Book Antiqua" w:eastAsia="Book Antiqua" w:hAnsi="Book Antiqua" w:cs="Book Antiqua"/>
          <w:color w:val="000000"/>
        </w:rPr>
        <w:t>Sociodemographic traits, relationships with family, peers and colleagues, as well as life satisfaction and media content interests represent significant adolescent perfectionism predictors, explaining 14</w:t>
      </w:r>
      <w:r w:rsidR="00063DD7">
        <w:rPr>
          <w:rFonts w:ascii="Book Antiqua" w:eastAsia="Book Antiqua" w:hAnsi="Book Antiqua" w:cs="Book Antiqua"/>
          <w:color w:val="000000"/>
        </w:rPr>
        <w:t>%</w:t>
      </w:r>
      <w:r>
        <w:rPr>
          <w:rFonts w:ascii="Book Antiqua" w:eastAsia="Book Antiqua" w:hAnsi="Book Antiqua" w:cs="Book Antiqua"/>
          <w:color w:val="000000"/>
        </w:rPr>
        <w:t>-28% of individual perfectionism dimensions.</w:t>
      </w:r>
    </w:p>
    <w:p w14:paraId="2D905A56" w14:textId="77777777" w:rsidR="00A77B3E" w:rsidRDefault="00A77B3E">
      <w:pPr>
        <w:spacing w:line="360" w:lineRule="auto"/>
        <w:jc w:val="both"/>
      </w:pPr>
    </w:p>
    <w:p w14:paraId="15E67275" w14:textId="77777777" w:rsidR="00A77B3E" w:rsidRDefault="00A4739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Perfectionism; Family; Peers; Colleagues; Life satisfaction; Media content</w:t>
      </w:r>
    </w:p>
    <w:p w14:paraId="44C1AFFC" w14:textId="77777777" w:rsidR="00A77B3E" w:rsidRDefault="00A77B3E">
      <w:pPr>
        <w:spacing w:line="360" w:lineRule="auto"/>
        <w:jc w:val="both"/>
      </w:pPr>
    </w:p>
    <w:p w14:paraId="3BBD01E9" w14:textId="77777777" w:rsidR="00BB246F" w:rsidRPr="00554397" w:rsidRDefault="00A47393" w:rsidP="00BB246F">
      <w:pPr>
        <w:spacing w:line="360" w:lineRule="auto"/>
        <w:jc w:val="both"/>
        <w:rPr>
          <w:rFonts w:ascii="Book Antiqua" w:hAnsi="Book Antiqua"/>
        </w:rPr>
      </w:pPr>
      <w:proofErr w:type="spellStart"/>
      <w:r>
        <w:rPr>
          <w:rFonts w:ascii="Book Antiqua" w:eastAsia="Book Antiqua" w:hAnsi="Book Antiqua" w:cs="Book Antiqua"/>
          <w:color w:val="000000"/>
        </w:rPr>
        <w:t>Livazović</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Kuzmanović</w:t>
      </w:r>
      <w:proofErr w:type="spellEnd"/>
      <w:r>
        <w:rPr>
          <w:rFonts w:ascii="Book Antiqua" w:eastAsia="Book Antiqua" w:hAnsi="Book Antiqua" w:cs="Book Antiqua"/>
          <w:color w:val="000000"/>
        </w:rPr>
        <w:t xml:space="preserve"> K. Predicting adolescent perfectionism: the role of socio</w:t>
      </w:r>
      <w:r w:rsidR="00063DD7">
        <w:rPr>
          <w:rFonts w:ascii="Book Antiqua" w:eastAsia="Book Antiqua" w:hAnsi="Book Antiqua" w:cs="Book Antiqua"/>
          <w:color w:val="000000"/>
        </w:rPr>
        <w:t>-</w:t>
      </w:r>
      <w:r>
        <w:rPr>
          <w:rFonts w:ascii="Book Antiqua" w:eastAsia="Book Antiqua" w:hAnsi="Book Antiqua" w:cs="Book Antiqua"/>
          <w:color w:val="000000"/>
        </w:rPr>
        <w:t xml:space="preserve">demographic traits, personal relationships and media.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BB246F" w:rsidRPr="00554397">
        <w:rPr>
          <w:rFonts w:ascii="Book Antiqua" w:eastAsia="Book Antiqua" w:hAnsi="Book Antiqua" w:cs="Book Antiqua"/>
          <w:color w:val="000000"/>
        </w:rPr>
        <w:t>2021</w:t>
      </w:r>
      <w:r w:rsidR="00BB246F" w:rsidRPr="00150952">
        <w:rPr>
          <w:rFonts w:ascii="Book Antiqua" w:eastAsia="Book Antiqua" w:hAnsi="Book Antiqua" w:cs="Book Antiqua"/>
          <w:color w:val="000000"/>
        </w:rPr>
        <w:t xml:space="preserve">; </w:t>
      </w:r>
      <w:r w:rsidR="00BB246F">
        <w:rPr>
          <w:rFonts w:ascii="Book Antiqua" w:eastAsia="Book Antiqua" w:hAnsi="Book Antiqua" w:cs="Book Antiqua"/>
          <w:color w:val="000000"/>
        </w:rPr>
        <w:t>0</w:t>
      </w:r>
      <w:r w:rsidR="00BB246F" w:rsidRPr="00150952">
        <w:rPr>
          <w:rFonts w:ascii="Book Antiqua" w:eastAsia="Book Antiqua" w:hAnsi="Book Antiqua" w:cs="Book Antiqua"/>
          <w:color w:val="000000"/>
        </w:rPr>
        <w:t>(</w:t>
      </w:r>
      <w:r w:rsidR="00BB246F">
        <w:rPr>
          <w:rFonts w:ascii="Book Antiqua" w:eastAsia="Book Antiqua" w:hAnsi="Book Antiqua" w:cs="Book Antiqua"/>
          <w:color w:val="000000"/>
        </w:rPr>
        <w:t>0</w:t>
      </w:r>
      <w:r w:rsidR="00BB246F" w:rsidRPr="00150952">
        <w:rPr>
          <w:rFonts w:ascii="Book Antiqua" w:eastAsia="Book Antiqua" w:hAnsi="Book Antiqua" w:cs="Book Antiqua"/>
          <w:color w:val="000000"/>
        </w:rPr>
        <w:t>): 0000-0000 URL: https://www.wjgnet.com/</w:t>
      </w:r>
      <w:r w:rsidR="00BB246F">
        <w:rPr>
          <w:rFonts w:ascii="Book Antiqua" w:eastAsia="Book Antiqua" w:hAnsi="Book Antiqua" w:cs="Book Antiqua"/>
          <w:color w:val="000000"/>
        </w:rPr>
        <w:t>2307</w:t>
      </w:r>
      <w:r w:rsidR="00BB246F" w:rsidRPr="00150952">
        <w:rPr>
          <w:rFonts w:ascii="Book Antiqua" w:eastAsia="Book Antiqua" w:hAnsi="Book Antiqua" w:cs="Book Antiqua"/>
          <w:color w:val="000000"/>
        </w:rPr>
        <w:t>-</w:t>
      </w:r>
      <w:r w:rsidR="00BB246F">
        <w:rPr>
          <w:rFonts w:ascii="Book Antiqua" w:eastAsia="Book Antiqua" w:hAnsi="Book Antiqua" w:cs="Book Antiqua"/>
          <w:color w:val="000000"/>
        </w:rPr>
        <w:t>8960</w:t>
      </w:r>
      <w:r w:rsidR="00BB246F" w:rsidRPr="00150952">
        <w:rPr>
          <w:rFonts w:ascii="Book Antiqua" w:eastAsia="Book Antiqua" w:hAnsi="Book Antiqua" w:cs="Book Antiqua"/>
          <w:color w:val="000000"/>
        </w:rPr>
        <w:t>/full/v</w:t>
      </w:r>
      <w:r w:rsidR="00BB246F">
        <w:rPr>
          <w:rFonts w:ascii="Book Antiqua" w:eastAsia="Book Antiqua" w:hAnsi="Book Antiqua" w:cs="Book Antiqua"/>
          <w:color w:val="000000"/>
        </w:rPr>
        <w:t>0</w:t>
      </w:r>
      <w:r w:rsidR="00BB246F" w:rsidRPr="00150952">
        <w:rPr>
          <w:rFonts w:ascii="Book Antiqua" w:eastAsia="Book Antiqua" w:hAnsi="Book Antiqua" w:cs="Book Antiqua"/>
          <w:color w:val="000000"/>
        </w:rPr>
        <w:t>/i</w:t>
      </w:r>
      <w:r w:rsidR="00BB246F">
        <w:rPr>
          <w:rFonts w:ascii="Book Antiqua" w:eastAsia="Book Antiqua" w:hAnsi="Book Antiqua" w:cs="Book Antiqua"/>
          <w:color w:val="000000"/>
        </w:rPr>
        <w:t>0</w:t>
      </w:r>
      <w:r w:rsidR="00BB246F" w:rsidRPr="00150952">
        <w:rPr>
          <w:rFonts w:ascii="Book Antiqua" w:eastAsia="Book Antiqua" w:hAnsi="Book Antiqua" w:cs="Book Antiqua"/>
          <w:color w:val="000000"/>
        </w:rPr>
        <w:t>/0000.htm DOI: https://dx.doi.org/10.</w:t>
      </w:r>
      <w:r w:rsidR="00BB246F">
        <w:rPr>
          <w:rFonts w:ascii="Book Antiqua" w:eastAsia="Book Antiqua" w:hAnsi="Book Antiqua" w:cs="Book Antiqua"/>
          <w:color w:val="000000"/>
        </w:rPr>
        <w:t>12998</w:t>
      </w:r>
      <w:r w:rsidR="00BB246F" w:rsidRPr="00150952">
        <w:rPr>
          <w:rFonts w:ascii="Book Antiqua" w:eastAsia="Book Antiqua" w:hAnsi="Book Antiqua" w:cs="Book Antiqua"/>
          <w:color w:val="000000"/>
        </w:rPr>
        <w:t>/wj</w:t>
      </w:r>
      <w:r w:rsidR="00BB246F">
        <w:rPr>
          <w:rFonts w:ascii="Book Antiqua" w:eastAsia="Book Antiqua" w:hAnsi="Book Antiqua" w:cs="Book Antiqua"/>
          <w:color w:val="000000"/>
        </w:rPr>
        <w:t>cc</w:t>
      </w:r>
      <w:r w:rsidR="00BB246F" w:rsidRPr="00150952">
        <w:rPr>
          <w:rFonts w:ascii="Book Antiqua" w:eastAsia="Book Antiqua" w:hAnsi="Book Antiqua" w:cs="Book Antiqua"/>
          <w:color w:val="000000"/>
        </w:rPr>
        <w:t>.v</w:t>
      </w:r>
      <w:r w:rsidR="00BB246F">
        <w:rPr>
          <w:rFonts w:ascii="Book Antiqua" w:eastAsia="Book Antiqua" w:hAnsi="Book Antiqua" w:cs="Book Antiqua"/>
          <w:color w:val="000000"/>
        </w:rPr>
        <w:t>0</w:t>
      </w:r>
      <w:r w:rsidR="00BB246F" w:rsidRPr="00150952">
        <w:rPr>
          <w:rFonts w:ascii="Book Antiqua" w:eastAsia="Book Antiqua" w:hAnsi="Book Antiqua" w:cs="Book Antiqua"/>
          <w:color w:val="000000"/>
        </w:rPr>
        <w:t>.i</w:t>
      </w:r>
      <w:r w:rsidR="00BB246F">
        <w:rPr>
          <w:rFonts w:ascii="Book Antiqua" w:eastAsia="Book Antiqua" w:hAnsi="Book Antiqua" w:cs="Book Antiqua"/>
          <w:color w:val="000000"/>
        </w:rPr>
        <w:t>0</w:t>
      </w:r>
      <w:r w:rsidR="00BB246F" w:rsidRPr="00150952">
        <w:rPr>
          <w:rFonts w:ascii="Book Antiqua" w:eastAsia="Book Antiqua" w:hAnsi="Book Antiqua" w:cs="Book Antiqua"/>
          <w:color w:val="000000"/>
        </w:rPr>
        <w:t>.0000</w:t>
      </w:r>
    </w:p>
    <w:p w14:paraId="55891E97" w14:textId="5CFF26F4" w:rsidR="00A77B3E" w:rsidRDefault="00A77B3E">
      <w:pPr>
        <w:spacing w:line="360" w:lineRule="auto"/>
        <w:jc w:val="both"/>
      </w:pPr>
    </w:p>
    <w:p w14:paraId="08676651" w14:textId="77777777" w:rsidR="00A77B3E" w:rsidRDefault="00A77B3E">
      <w:pPr>
        <w:spacing w:line="360" w:lineRule="auto"/>
        <w:jc w:val="both"/>
      </w:pPr>
    </w:p>
    <w:p w14:paraId="01CCF4A4" w14:textId="77777777" w:rsidR="00A77B3E" w:rsidRDefault="00A4739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Adolescent perfectionism needs to be examined in more detail from the bioecological model perspective, as included variables demonstrate significant empirical effects.</w:t>
      </w:r>
    </w:p>
    <w:p w14:paraId="2ED1E86F" w14:textId="058837AC" w:rsidR="009E5AB1" w:rsidRDefault="009E5AB1">
      <w:r>
        <w:br w:type="page"/>
      </w:r>
    </w:p>
    <w:p w14:paraId="45CEAE49" w14:textId="77777777" w:rsidR="00A77B3E" w:rsidRDefault="00A47393">
      <w:pPr>
        <w:spacing w:line="360" w:lineRule="auto"/>
        <w:jc w:val="both"/>
      </w:pPr>
      <w:r>
        <w:rPr>
          <w:rFonts w:ascii="Book Antiqua" w:eastAsia="Book Antiqua" w:hAnsi="Book Antiqua" w:cs="Book Antiqua"/>
          <w:b/>
          <w:caps/>
          <w:color w:val="000000"/>
          <w:u w:val="single"/>
        </w:rPr>
        <w:lastRenderedPageBreak/>
        <w:t>INTRODUCTION</w:t>
      </w:r>
    </w:p>
    <w:p w14:paraId="0070E85D" w14:textId="291F91C7" w:rsidR="00B14C16"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is evidence perfectionism is on the rise; studies investigating perfectionism compiled between 1986 and 2015 clearly show young people are more likely to be perfectionists than their </w:t>
      </w:r>
      <w:proofErr w:type="gramStart"/>
      <w:r>
        <w:rPr>
          <w:rFonts w:ascii="Book Antiqua" w:eastAsia="Book Antiqua" w:hAnsi="Book Antiqua" w:cs="Book Antiqua"/>
          <w:color w:val="000000"/>
        </w:rPr>
        <w:t>predecessors</w:t>
      </w:r>
      <w:r>
        <w:rPr>
          <w:rFonts w:ascii="Book Antiqua" w:eastAsia="Book Antiqua" w:hAnsi="Book Antiqua" w:cs="Book Antiqua"/>
          <w:color w:val="000000"/>
          <w:szCs w:val="30"/>
          <w:vertAlign w:val="superscript"/>
        </w:rPr>
        <w:t>[</w:t>
      </w:r>
      <w:proofErr w:type="gramEnd"/>
      <w:r w:rsidR="00876808">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Perfectionism is characterized by striving for flawlessness, setting excessively high standards for performance, and exhibiting tendencies for overly critical evaluations of one’s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sidR="00876808">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Perfectionism is a multidimensional construct </w:t>
      </w:r>
      <w:r w:rsidR="00A772F3">
        <w:rPr>
          <w:rFonts w:ascii="Book Antiqua" w:eastAsia="Book Antiqua" w:hAnsi="Book Antiqua" w:cs="Book Antiqua"/>
          <w:color w:val="000000"/>
        </w:rPr>
        <w:t>that</w:t>
      </w:r>
      <w:r>
        <w:rPr>
          <w:rFonts w:ascii="Book Antiqua" w:eastAsia="Book Antiqua" w:hAnsi="Book Antiqua" w:cs="Book Antiqua"/>
          <w:color w:val="000000"/>
        </w:rPr>
        <w:t xml:space="preserve"> manifests in forms of excessively high personal standards, exaggerated worries about personal mistakes, doubt in one’s performance, oversized order and organization emphasis, and the importance of parental valuations and </w:t>
      </w:r>
      <w:proofErr w:type="gramStart"/>
      <w:r>
        <w:rPr>
          <w:rFonts w:ascii="Book Antiqua" w:eastAsia="Book Antiqua" w:hAnsi="Book Antiqua" w:cs="Book Antiqua"/>
          <w:color w:val="000000"/>
        </w:rPr>
        <w:t>expectations</w:t>
      </w:r>
      <w:r>
        <w:rPr>
          <w:rFonts w:ascii="Book Antiqua" w:eastAsia="Book Antiqua" w:hAnsi="Book Antiqua" w:cs="Book Antiqua"/>
          <w:color w:val="000000"/>
          <w:szCs w:val="30"/>
          <w:vertAlign w:val="superscript"/>
        </w:rPr>
        <w:t>[</w:t>
      </w:r>
      <w:proofErr w:type="gramEnd"/>
      <w:r w:rsidR="00876808">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Flett</w:t>
      </w:r>
      <w:proofErr w:type="spellEnd"/>
      <w:r>
        <w:rPr>
          <w:rFonts w:ascii="Book Antiqua" w:eastAsia="Book Antiqua" w:hAnsi="Book Antiqua" w:cs="Book Antiqua"/>
          <w:color w:val="000000"/>
        </w:rPr>
        <w:t xml:space="preserve"> and Hewitt define perfectionism as a pursuit of infallibility where perfectionists are persons who want to be perfect in all aspects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sidR="00E44EE0">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Frost</w:t>
      </w:r>
      <w:r w:rsidR="00A772F3">
        <w:rPr>
          <w:rFonts w:ascii="Book Antiqua" w:eastAsia="Book Antiqua" w:hAnsi="Book Antiqua" w:cs="Book Antiqua"/>
          <w:color w:val="000000"/>
        </w:rPr>
        <w:t xml:space="preserve"> </w:t>
      </w:r>
      <w:r w:rsidR="00A772F3">
        <w:rPr>
          <w:rFonts w:ascii="Book Antiqua" w:eastAsia="Book Antiqua" w:hAnsi="Book Antiqua" w:cs="Book Antiqua"/>
          <w:i/>
          <w:iCs/>
          <w:color w:val="000000"/>
        </w:rPr>
        <w:t xml:space="preserve">et </w:t>
      </w:r>
      <w:proofErr w:type="gramStart"/>
      <w:r w:rsidR="00A772F3">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E44EE0">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define perfectionism as the “setting of excessively high standards of performance in combination with an overall tendency towards critical self-evaluation”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According to </w:t>
      </w:r>
      <w:proofErr w:type="spellStart"/>
      <w:r>
        <w:rPr>
          <w:rFonts w:ascii="Book Antiqua" w:eastAsia="Book Antiqua" w:hAnsi="Book Antiqua" w:cs="Book Antiqua"/>
          <w:color w:val="000000"/>
        </w:rPr>
        <w:t>Nordin</w:t>
      </w:r>
      <w:proofErr w:type="spellEnd"/>
      <w:r>
        <w:rPr>
          <w:rFonts w:ascii="Book Antiqua" w:eastAsia="Book Antiqua" w:hAnsi="Book Antiqua" w:cs="Book Antiqua"/>
          <w:color w:val="000000"/>
        </w:rPr>
        <w:t xml:space="preserve">-Bates, Hill, Cumming, </w:t>
      </w:r>
      <w:proofErr w:type="spellStart"/>
      <w:r>
        <w:rPr>
          <w:rFonts w:ascii="Book Antiqua" w:eastAsia="Book Antiqua" w:hAnsi="Book Antiqua" w:cs="Book Antiqua"/>
          <w:color w:val="000000"/>
        </w:rPr>
        <w:t>Aujla</w:t>
      </w:r>
      <w:proofErr w:type="spellEnd"/>
      <w:r w:rsidR="00A772F3">
        <w:rPr>
          <w:rFonts w:ascii="Book Antiqua" w:eastAsia="Book Antiqua" w:hAnsi="Book Antiqua" w:cs="Book Antiqua"/>
          <w:color w:val="000000"/>
        </w:rPr>
        <w:t>,</w:t>
      </w:r>
      <w:r>
        <w:rPr>
          <w:rFonts w:ascii="Book Antiqua" w:eastAsia="Book Antiqua" w:hAnsi="Book Antiqua" w:cs="Book Antiqua"/>
          <w:color w:val="000000"/>
        </w:rPr>
        <w:t xml:space="preserve"> and Redding (2014,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perfectionism is considered to be a stable personality trait </w:t>
      </w:r>
      <w:r w:rsidR="00A772F3">
        <w:rPr>
          <w:rFonts w:ascii="Book Antiqua" w:eastAsia="Book Antiqua" w:hAnsi="Book Antiqua" w:cs="Book Antiqua"/>
          <w:color w:val="000000"/>
        </w:rPr>
        <w:t>that</w:t>
      </w:r>
      <w:r>
        <w:rPr>
          <w:rFonts w:ascii="Book Antiqua" w:eastAsia="Book Antiqua" w:hAnsi="Book Antiqua" w:cs="Book Antiqua"/>
          <w:color w:val="000000"/>
        </w:rPr>
        <w:t xml:space="preserve"> influences important areas of an individual’s life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 concept of perfectionism has moved from a unidimensional to a multidimensional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Early conceptualizations of perfectionism suggested it was a unidimensional construct, while some authors distinguished between normal and neurotic </w:t>
      </w:r>
      <w:proofErr w:type="gramStart"/>
      <w:r>
        <w:rPr>
          <w:rFonts w:ascii="Book Antiqua" w:eastAsia="Book Antiqua" w:hAnsi="Book Antiqua" w:cs="Book Antiqua"/>
          <w:color w:val="000000"/>
        </w:rPr>
        <w:t>perfectionism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Normal perfectionism is defined as the tendency for setting real and achievable goals, which lead to increasing feelings of satisfaction and self-esteem. Neurotic perfectionism, on the other hand, consists of setting extremely high goals motivated by fear of failure and anxiety, often due to the possibility of disappointing important close individuals, which consequently impacts personal </w:t>
      </w:r>
      <w:proofErr w:type="gramStart"/>
      <w:r>
        <w:rPr>
          <w:rFonts w:ascii="Book Antiqua" w:eastAsia="Book Antiqua" w:hAnsi="Book Antiqua" w:cs="Book Antiqua"/>
          <w:color w:val="000000"/>
        </w:rPr>
        <w:t>satisfaction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3B284F9E" w14:textId="77777777" w:rsidR="005321B1" w:rsidRDefault="005321B1">
      <w:pPr>
        <w:spacing w:line="360" w:lineRule="auto"/>
        <w:jc w:val="both"/>
        <w:rPr>
          <w:rFonts w:ascii="Book Antiqua" w:eastAsia="Book Antiqua" w:hAnsi="Book Antiqua" w:cs="Book Antiqua"/>
          <w:color w:val="000000"/>
        </w:rPr>
      </w:pPr>
    </w:p>
    <w:p w14:paraId="25010DB3" w14:textId="14832F73" w:rsidR="00A77B3E" w:rsidRDefault="00A47393" w:rsidP="0027752E">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Subsequent authors have affirmed this multidimensional nature with two major dimensions: </w:t>
      </w:r>
      <w:r w:rsidR="00B14C16">
        <w:rPr>
          <w:rFonts w:ascii="Book Antiqua" w:eastAsia="Book Antiqua" w:hAnsi="Book Antiqua" w:cs="Book Antiqua"/>
          <w:color w:val="000000"/>
        </w:rPr>
        <w:t>P</w:t>
      </w:r>
      <w:r>
        <w:rPr>
          <w:rFonts w:ascii="Book Antiqua" w:eastAsia="Book Antiqua" w:hAnsi="Book Antiqua" w:cs="Book Antiqua"/>
          <w:color w:val="000000"/>
        </w:rPr>
        <w:t xml:space="preserve">erfectionistic strivings and perfectionistic </w:t>
      </w:r>
      <w:proofErr w:type="gramStart"/>
      <w:r>
        <w:rPr>
          <w:rFonts w:ascii="Book Antiqua" w:eastAsia="Book Antiqua" w:hAnsi="Book Antiqua" w:cs="Book Antiqua"/>
          <w:color w:val="000000"/>
        </w:rPr>
        <w:t>concerns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Perfectionistic strivings embody facets related to perfectionistic personal standards and a self-oriented striving for perfection. These were found to be associated with positive characteristics, processes</w:t>
      </w:r>
      <w:r w:rsidR="00B14C16">
        <w:rPr>
          <w:rFonts w:ascii="Book Antiqua" w:eastAsia="Book Antiqua" w:hAnsi="Book Antiqua" w:cs="Book Antiqua"/>
          <w:color w:val="000000"/>
        </w:rPr>
        <w:t>,</w:t>
      </w:r>
      <w:r>
        <w:rPr>
          <w:rFonts w:ascii="Book Antiqua" w:eastAsia="Book Antiqua" w:hAnsi="Book Antiqua" w:cs="Book Antiqua"/>
          <w:color w:val="000000"/>
        </w:rPr>
        <w:t xml:space="preserve"> and outcomes such as conscientiousness, adaptive coping, and positive affect </w:t>
      </w:r>
      <w:r>
        <w:rPr>
          <w:rFonts w:ascii="Book Antiqua" w:eastAsia="Book Antiqua" w:hAnsi="Book Antiqua" w:cs="Book Antiqua"/>
          <w:color w:val="000000"/>
        </w:rPr>
        <w:lastRenderedPageBreak/>
        <w:t xml:space="preserve">alongside higher levels of subjective well-being and psychological </w:t>
      </w:r>
      <w:proofErr w:type="gramStart"/>
      <w:r>
        <w:rPr>
          <w:rFonts w:ascii="Book Antiqua" w:eastAsia="Book Antiqua" w:hAnsi="Book Antiqua" w:cs="Book Antiqua"/>
          <w:color w:val="000000"/>
        </w:rPr>
        <w:t>adjustment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Perfectionistic concerns represent neurotic, unhealthy and maladaptive facets of perfectionism, such as concerns over mistakes and doubts about </w:t>
      </w:r>
      <w:proofErr w:type="gramStart"/>
      <w:r>
        <w:rPr>
          <w:rFonts w:ascii="Book Antiqua" w:eastAsia="Book Antiqua" w:hAnsi="Book Antiqua" w:cs="Book Antiqua"/>
          <w:color w:val="000000"/>
        </w:rPr>
        <w:t>actions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People with dysfunctional perfectionism are likely to avoid high-expectance </w:t>
      </w:r>
      <w:proofErr w:type="gramStart"/>
      <w:r>
        <w:rPr>
          <w:rFonts w:ascii="Book Antiqua" w:eastAsia="Book Antiqua" w:hAnsi="Book Antiqua" w:cs="Book Antiqua"/>
          <w:color w:val="000000"/>
        </w:rPr>
        <w:t>situations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 newer study proposed three classes of perfectionism after controlling for neuroticism and conscientiousness, described as non-perfectionism, adaptive perfectionism</w:t>
      </w:r>
      <w:r w:rsidR="00B14C16">
        <w:rPr>
          <w:rFonts w:ascii="Book Antiqua" w:eastAsia="Book Antiqua" w:hAnsi="Book Antiqua" w:cs="Book Antiqua"/>
          <w:color w:val="000000"/>
        </w:rPr>
        <w:t>,</w:t>
      </w:r>
      <w:r>
        <w:rPr>
          <w:rFonts w:ascii="Book Antiqua" w:eastAsia="Book Antiqua" w:hAnsi="Book Antiqua" w:cs="Book Antiqua"/>
          <w:color w:val="000000"/>
        </w:rPr>
        <w:t xml:space="preserve"> and maladaptive </w:t>
      </w:r>
      <w:proofErr w:type="gramStart"/>
      <w:r>
        <w:rPr>
          <w:rFonts w:ascii="Book Antiqua" w:eastAsia="Book Antiqua" w:hAnsi="Book Antiqua" w:cs="Book Antiqua"/>
          <w:color w:val="000000"/>
        </w:rPr>
        <w:t>perfectionism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Recently, these three types of perfectionism were established in different samples of adolescents across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Other studies (</w:t>
      </w:r>
      <w:r w:rsidRPr="0027752E">
        <w:rPr>
          <w:rFonts w:ascii="Book Antiqua" w:eastAsia="Book Antiqua" w:hAnsi="Book Antiqua" w:cs="Book Antiqua"/>
          <w:i/>
          <w:iCs/>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Sironic</w:t>
      </w:r>
      <w:proofErr w:type="spellEnd"/>
      <w:r>
        <w:rPr>
          <w:rFonts w:ascii="Book Antiqua" w:eastAsia="Book Antiqua" w:hAnsi="Book Antiqua" w:cs="Book Antiqua"/>
          <w:color w:val="000000"/>
        </w:rPr>
        <w:t xml:space="preserve"> and Reeve, 2015;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sidR="00E8112A">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proposed a </w:t>
      </w:r>
      <w:r w:rsidR="00B14C16">
        <w:rPr>
          <w:rFonts w:ascii="Book Antiqua" w:eastAsia="Book Antiqua" w:hAnsi="Book Antiqua" w:cs="Book Antiqua"/>
          <w:color w:val="000000"/>
        </w:rPr>
        <w:t>six</w:t>
      </w:r>
      <w:r>
        <w:rPr>
          <w:rFonts w:ascii="Book Antiqua" w:eastAsia="Book Antiqua" w:hAnsi="Book Antiqua" w:cs="Book Antiqua"/>
          <w:color w:val="000000"/>
        </w:rPr>
        <w:t xml:space="preserve">-class model after applying a latent class analysis of adolescents. Three of the </w:t>
      </w:r>
      <w:r w:rsidR="00B14C16">
        <w:rPr>
          <w:rFonts w:ascii="Book Antiqua" w:eastAsia="Book Antiqua" w:hAnsi="Book Antiqua" w:cs="Book Antiqua"/>
          <w:color w:val="000000"/>
        </w:rPr>
        <w:t>six</w:t>
      </w:r>
      <w:r>
        <w:rPr>
          <w:rFonts w:ascii="Book Antiqua" w:eastAsia="Book Antiqua" w:hAnsi="Book Antiqua" w:cs="Book Antiqua"/>
          <w:color w:val="000000"/>
        </w:rPr>
        <w:t xml:space="preserve"> classes represented perfectionist subgroups (labeled adaptive perfectionist, externally motivated maladaptive perfectionist, and mixed maladaptive perfectionist), and </w:t>
      </w:r>
      <w:r w:rsidR="00B14C16">
        <w:rPr>
          <w:rFonts w:ascii="Book Antiqua" w:eastAsia="Book Antiqua" w:hAnsi="Book Antiqua" w:cs="Book Antiqua"/>
          <w:color w:val="000000"/>
        </w:rPr>
        <w:t>three</w:t>
      </w:r>
      <w:r>
        <w:rPr>
          <w:rFonts w:ascii="Book Antiqua" w:eastAsia="Book Antiqua" w:hAnsi="Book Antiqua" w:cs="Book Antiqua"/>
          <w:color w:val="000000"/>
        </w:rPr>
        <w:t xml:space="preserve"> represented non-perfectionist subgroups labeled non-perfectionist A, non-perfectionist B, and order and organization non-</w:t>
      </w:r>
      <w:proofErr w:type="gramStart"/>
      <w:r>
        <w:rPr>
          <w:rFonts w:ascii="Book Antiqua" w:eastAsia="Book Antiqua" w:hAnsi="Book Antiqua" w:cs="Book Antiqua"/>
          <w:color w:val="000000"/>
        </w:rPr>
        <w:t>perfectionist</w:t>
      </w:r>
      <w:r>
        <w:rPr>
          <w:rFonts w:ascii="Book Antiqua" w:eastAsia="Book Antiqua" w:hAnsi="Book Antiqua" w:cs="Book Antiqua"/>
          <w:color w:val="000000"/>
          <w:szCs w:val="30"/>
          <w:vertAlign w:val="superscript"/>
        </w:rPr>
        <w:t>[</w:t>
      </w:r>
      <w:proofErr w:type="gramEnd"/>
      <w:r w:rsidR="006A2FCA">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7C01A75" w14:textId="77777777" w:rsidR="005321B1" w:rsidRDefault="005321B1" w:rsidP="0027752E">
      <w:pPr>
        <w:spacing w:line="360" w:lineRule="auto"/>
        <w:ind w:firstLine="480"/>
        <w:jc w:val="both"/>
      </w:pPr>
    </w:p>
    <w:p w14:paraId="34774413" w14:textId="6FC3BF83" w:rsidR="00A77B3E" w:rsidRDefault="00A47393" w:rsidP="00063DD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Established models distin</w:t>
      </w:r>
      <w:r w:rsidR="001D2B41">
        <w:rPr>
          <w:rFonts w:ascii="Book Antiqua" w:eastAsia="Book Antiqua" w:hAnsi="Book Antiqua" w:cs="Book Antiqua"/>
          <w:color w:val="000000"/>
        </w:rPr>
        <w:t>guish</w:t>
      </w:r>
      <w:r>
        <w:rPr>
          <w:rFonts w:ascii="Book Antiqua" w:eastAsia="Book Antiqua" w:hAnsi="Book Antiqua" w:cs="Book Antiqua"/>
          <w:color w:val="000000"/>
        </w:rPr>
        <w:t xml:space="preserve"> between adaptive and maladaptive perfectionism, emphasizing its dual nature. Adaptive perfectionism is often considered as an individual’s advantage, while maladaptive perfectionism predicts non-adaptive behavior and experience. The distinction between adaptive and maladaptive perfectionism, or positive and negative perfectionism</w:t>
      </w:r>
      <w:r w:rsidR="001D2B41">
        <w:rPr>
          <w:rFonts w:ascii="Book Antiqua" w:eastAsia="Book Antiqua" w:hAnsi="Book Antiqua" w:cs="Book Antiqua"/>
          <w:color w:val="000000"/>
        </w:rPr>
        <w:t>,</w:t>
      </w:r>
      <w:r>
        <w:rPr>
          <w:rFonts w:ascii="Book Antiqua" w:eastAsia="Book Antiqua" w:hAnsi="Book Antiqua" w:cs="Book Antiqua"/>
          <w:color w:val="000000"/>
        </w:rPr>
        <w:t xml:space="preserve"> is in the acceptance of personal feelings and thoughts by the </w:t>
      </w:r>
      <w:proofErr w:type="gramStart"/>
      <w:r>
        <w:rPr>
          <w:rFonts w:ascii="Book Antiqua" w:eastAsia="Book Antiqua" w:hAnsi="Book Antiqua" w:cs="Book Antiqua"/>
          <w:color w:val="000000"/>
        </w:rPr>
        <w:t>individual</w:t>
      </w:r>
      <w:r>
        <w:rPr>
          <w:rFonts w:ascii="Book Antiqua" w:eastAsia="Book Antiqua" w:hAnsi="Book Antiqua" w:cs="Book Antiqua"/>
          <w:color w:val="000000"/>
          <w:szCs w:val="30"/>
          <w:vertAlign w:val="superscript"/>
        </w:rPr>
        <w:t>[</w:t>
      </w:r>
      <w:proofErr w:type="gramEnd"/>
      <w:r w:rsidR="00063B6D">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Research by Shim</w:t>
      </w:r>
      <w:r w:rsidR="001D2B41">
        <w:rPr>
          <w:rFonts w:ascii="Book Antiqua" w:eastAsia="Book Antiqua" w:hAnsi="Book Antiqua" w:cs="Book Antiqua"/>
          <w:i/>
          <w:iCs/>
          <w:color w:val="000000"/>
        </w:rPr>
        <w:t xml:space="preserve"> et </w:t>
      </w:r>
      <w:proofErr w:type="gramStart"/>
      <w:r w:rsidR="001D2B41">
        <w:rPr>
          <w:rFonts w:ascii="Book Antiqua" w:eastAsia="Book Antiqua" w:hAnsi="Book Antiqua" w:cs="Book Antiqua"/>
          <w:i/>
          <w:iCs/>
          <w:color w:val="000000"/>
        </w:rPr>
        <w:t>al</w:t>
      </w:r>
      <w:r w:rsidR="00063DD7">
        <w:rPr>
          <w:rFonts w:ascii="Book Antiqua" w:eastAsia="Book Antiqua" w:hAnsi="Book Antiqua" w:cs="Book Antiqua"/>
          <w:color w:val="000000"/>
          <w:szCs w:val="30"/>
          <w:vertAlign w:val="superscript"/>
        </w:rPr>
        <w:t>[</w:t>
      </w:r>
      <w:proofErr w:type="gramEnd"/>
      <w:r w:rsidR="00CF0C7C">
        <w:rPr>
          <w:rFonts w:ascii="Book Antiqua" w:eastAsia="Book Antiqua" w:hAnsi="Book Antiqua" w:cs="Book Antiqua"/>
          <w:color w:val="000000"/>
          <w:szCs w:val="30"/>
          <w:vertAlign w:val="superscript"/>
        </w:rPr>
        <w:t>3</w:t>
      </w:r>
      <w:r w:rsidR="0027752E">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shows that adaptive perfectionism is related to higher school achievement, while maladaptive perfectionism is related to lower achievement. Maladaptive perfectionism is characterized by an over-analysis of personal behavior, exceeding concern about criticism and expectations from others, and an imbalance between expectations and outcomes. It is related to maladjustment, negative affect, low self-esteem</w:t>
      </w:r>
      <w:r w:rsidR="001D2B41">
        <w:rPr>
          <w:rFonts w:ascii="Book Antiqua" w:eastAsia="Book Antiqua" w:hAnsi="Book Antiqua" w:cs="Book Antiqua"/>
          <w:color w:val="000000"/>
        </w:rPr>
        <w:t>,</w:t>
      </w:r>
      <w:r>
        <w:rPr>
          <w:rFonts w:ascii="Book Antiqua" w:eastAsia="Book Antiqua" w:hAnsi="Book Antiqua" w:cs="Book Antiqua"/>
          <w:color w:val="000000"/>
        </w:rPr>
        <w:t xml:space="preserve"> and low self-</w:t>
      </w:r>
      <w:proofErr w:type="gramStart"/>
      <w:r>
        <w:rPr>
          <w:rFonts w:ascii="Book Antiqua" w:eastAsia="Book Antiqua" w:hAnsi="Book Antiqua" w:cs="Book Antiqua"/>
          <w:color w:val="000000"/>
        </w:rPr>
        <w:t>efficiency</w:t>
      </w:r>
      <w:r>
        <w:rPr>
          <w:rFonts w:ascii="Book Antiqua" w:eastAsia="Book Antiqua" w:hAnsi="Book Antiqua" w:cs="Book Antiqua"/>
          <w:color w:val="000000"/>
          <w:szCs w:val="30"/>
          <w:vertAlign w:val="superscript"/>
        </w:rPr>
        <w:t>[</w:t>
      </w:r>
      <w:proofErr w:type="gramEnd"/>
      <w:r w:rsidR="00392D73">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Maladaptive perfectionists are motivated by fear of failure and reactions from others if they do not achieve their expectations. This makes them avoid certain situations, for example, providing an answer to a question unless they are completely sure, or </w:t>
      </w:r>
      <w:proofErr w:type="gramStart"/>
      <w:r>
        <w:rPr>
          <w:rFonts w:ascii="Book Antiqua" w:eastAsia="Book Antiqua" w:hAnsi="Book Antiqua" w:cs="Book Antiqua"/>
          <w:color w:val="000000"/>
        </w:rPr>
        <w:t>procrastination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Studies have found maladaptive perfectionism to be positively related with various forms of psychopathology, such as eating disorders, anxiety, oppressive-compulsive disorders</w:t>
      </w:r>
      <w:r w:rsidR="001D2B41">
        <w:rPr>
          <w:rFonts w:ascii="Book Antiqua" w:eastAsia="Book Antiqua" w:hAnsi="Book Antiqua" w:cs="Book Antiqua"/>
          <w:color w:val="000000"/>
        </w:rPr>
        <w:t>,</w:t>
      </w:r>
      <w:r>
        <w:rPr>
          <w:rFonts w:ascii="Book Antiqua" w:eastAsia="Book Antiqua" w:hAnsi="Book Antiqua" w:cs="Book Antiqua"/>
          <w:color w:val="000000"/>
        </w:rPr>
        <w:t xml:space="preserve"> and depression (Hewitt</w:t>
      </w:r>
      <w:r w:rsidR="001D2B41">
        <w:rPr>
          <w:rFonts w:ascii="Book Antiqua" w:eastAsia="Book Antiqua" w:hAnsi="Book Antiqua" w:cs="Book Antiqua"/>
          <w:i/>
          <w:iCs/>
          <w:color w:val="000000"/>
        </w:rPr>
        <w:t xml:space="preserve"> et al</w:t>
      </w:r>
      <w:r>
        <w:rPr>
          <w:rFonts w:ascii="Book Antiqua" w:eastAsia="Book Antiqua" w:hAnsi="Book Antiqua" w:cs="Book Antiqua"/>
          <w:color w:val="000000"/>
        </w:rPr>
        <w:t>, 1989; Rasmussen and Eisen, 1992</w:t>
      </w:r>
      <w:r w:rsidR="001D2B41">
        <w:rPr>
          <w:rFonts w:ascii="Book Antiqua" w:eastAsia="Book Antiqua" w:hAnsi="Book Antiqua" w:cs="Book Antiqua"/>
          <w:color w:val="000000"/>
        </w:rPr>
        <w:t>;</w:t>
      </w:r>
      <w:r>
        <w:rPr>
          <w:rFonts w:ascii="Book Antiqua" w:eastAsia="Book Antiqua" w:hAnsi="Book Antiqua" w:cs="Book Antiqua"/>
          <w:color w:val="000000"/>
        </w:rPr>
        <w:t xml:space="preserve"> Thompson</w:t>
      </w:r>
      <w:r w:rsidR="001D2B41">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1987;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4396E998" w14:textId="77777777" w:rsidR="005321B1" w:rsidRDefault="005321B1" w:rsidP="00063DD7">
      <w:pPr>
        <w:spacing w:line="360" w:lineRule="auto"/>
        <w:ind w:firstLineChars="200" w:firstLine="480"/>
        <w:jc w:val="both"/>
      </w:pPr>
    </w:p>
    <w:p w14:paraId="5E7B61A5" w14:textId="0F8C405E" w:rsidR="00A77B3E" w:rsidRDefault="00A47393" w:rsidP="00063DD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According to the integrative model of perfectionism, suggested by </w:t>
      </w:r>
      <w:proofErr w:type="spellStart"/>
      <w:r>
        <w:rPr>
          <w:rFonts w:ascii="Book Antiqua" w:eastAsia="Book Antiqua" w:hAnsi="Book Antiqua" w:cs="Book Antiqua"/>
          <w:color w:val="000000"/>
        </w:rPr>
        <w:t>Flett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0F2BA2">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number of factors can lead to perfectionism, in accordance with the current </w:t>
      </w:r>
      <w:r>
        <w:rPr>
          <w:rFonts w:ascii="Book Antiqua" w:eastAsia="Book Antiqua" w:hAnsi="Book Antiqua" w:cs="Book Antiqua"/>
          <w:i/>
          <w:iCs/>
          <w:color w:val="000000"/>
        </w:rPr>
        <w:t>bioecological model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Perfectionism develops under the varying impact of external factors in the family or the surroundings as well as personal factors related to the child’s temper or </w:t>
      </w:r>
      <w:proofErr w:type="gramStart"/>
      <w:r>
        <w:rPr>
          <w:rFonts w:ascii="Book Antiqua" w:eastAsia="Book Antiqua" w:hAnsi="Book Antiqua" w:cs="Book Antiqua"/>
          <w:color w:val="000000"/>
        </w:rPr>
        <w:t>affection</w:t>
      </w:r>
      <w:r>
        <w:rPr>
          <w:rFonts w:ascii="Book Antiqua" w:eastAsia="Book Antiqua" w:hAnsi="Book Antiqua" w:cs="Book Antiqua"/>
          <w:color w:val="000000"/>
          <w:szCs w:val="30"/>
          <w:vertAlign w:val="superscript"/>
        </w:rPr>
        <w:t>[</w:t>
      </w:r>
      <w:proofErr w:type="gramEnd"/>
      <w:r w:rsidR="000F2BA2">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example, one study found anxiety and maladaptive perfectionism were both moderately </w:t>
      </w:r>
      <w:proofErr w:type="gramStart"/>
      <w:r>
        <w:rPr>
          <w:rFonts w:ascii="Book Antiqua" w:eastAsia="Book Antiqua" w:hAnsi="Book Antiqua" w:cs="Book Antiqua"/>
          <w:color w:val="000000"/>
        </w:rPr>
        <w:t>heritable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On a personal level, perfectionism has a key role in the construction of personality traits and is considered a cognitive pattern, facilitating or inhibiting relevant skills. Therefore, while it can inhibit relevant skills such as problem solving or metacognitive regulation, it is also related to high intellectual ability with different potentialities leading to the achievement of </w:t>
      </w:r>
      <w:proofErr w:type="gramStart"/>
      <w:r>
        <w:rPr>
          <w:rFonts w:ascii="Book Antiqua" w:eastAsia="Book Antiqua" w:hAnsi="Book Antiqua" w:cs="Book Antiqua"/>
          <w:color w:val="000000"/>
        </w:rPr>
        <w:t>excellence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Thus, perfectionism in higher intellectual ability individuals is interpreted as a cognitive style linked to the idea of excellence and performance in academic and different settings, for instance well-</w:t>
      </w:r>
      <w:proofErr w:type="gramStart"/>
      <w:r>
        <w:rPr>
          <w:rFonts w:ascii="Book Antiqua" w:eastAsia="Book Antiqua" w:hAnsi="Book Antiqua" w:cs="Book Antiqua"/>
          <w:color w:val="000000"/>
        </w:rPr>
        <w:t>being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One worrying trend is that researchers are seeing perfectionism in younger adolescents and even children (</w:t>
      </w:r>
      <w:proofErr w:type="spellStart"/>
      <w:r>
        <w:rPr>
          <w:rFonts w:ascii="Book Antiqua" w:eastAsia="Book Antiqua" w:hAnsi="Book Antiqua" w:cs="Book Antiqua"/>
          <w:color w:val="000000"/>
        </w:rPr>
        <w:t>Portešová</w:t>
      </w:r>
      <w:proofErr w:type="spellEnd"/>
      <w:r w:rsidR="001D2B41">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Urbánek</w:t>
      </w:r>
      <w:proofErr w:type="spellEnd"/>
      <w:r>
        <w:rPr>
          <w:rFonts w:ascii="Book Antiqua" w:eastAsia="Book Antiqua" w:hAnsi="Book Antiqua" w:cs="Book Antiqua"/>
          <w:color w:val="000000"/>
        </w:rPr>
        <w:t xml:space="preserve">, 2013;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sidR="000F2BA2">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28E08F4" w14:textId="77777777" w:rsidR="005321B1" w:rsidRDefault="005321B1" w:rsidP="00063DD7">
      <w:pPr>
        <w:spacing w:line="360" w:lineRule="auto"/>
        <w:ind w:firstLineChars="200" w:firstLine="480"/>
        <w:jc w:val="both"/>
      </w:pPr>
    </w:p>
    <w:p w14:paraId="3E5DE17D" w14:textId="6DFA31F5" w:rsidR="00A77B3E" w:rsidRDefault="00A47393" w:rsidP="00063DD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Families are basic and primary instances of upbringing and socialization that provide the child with first experiences, thus representing a starting point for every future social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D70A2B">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Frost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0F2BA2">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emphasize the importance of the perception of parental expectations and criticism in the development of these characteristics. Perceived parental criticism is a strong predictor of worrying about mistakes and doubting one’s abilities, while perceived parental expectations positively relate to personal standards. Individuals who perceive parental expectations and criticism on a higher level are more likely to develop neurotic perfectionism. On the other hand, young people who develop adaptive perfectionism have lower levels of concern about mistakes and doubts in </w:t>
      </w:r>
      <w:r>
        <w:rPr>
          <w:rFonts w:ascii="Book Antiqua" w:eastAsia="Book Antiqua" w:hAnsi="Book Antiqua" w:cs="Book Antiqua"/>
          <w:color w:val="000000"/>
        </w:rPr>
        <w:lastRenderedPageBreak/>
        <w:t xml:space="preserve">personal abilities. Similarly, according to McArdle and </w:t>
      </w:r>
      <w:proofErr w:type="spellStart"/>
      <w:r>
        <w:rPr>
          <w:rFonts w:ascii="Book Antiqua" w:eastAsia="Book Antiqua" w:hAnsi="Book Antiqua" w:cs="Book Antiqua"/>
          <w:color w:val="000000"/>
        </w:rPr>
        <w:t>Duda</w:t>
      </w:r>
      <w:proofErr w:type="spellEnd"/>
      <w:r w:rsidR="00D70A2B">
        <w:rPr>
          <w:rFonts w:ascii="Book Antiqua" w:eastAsia="Book Antiqua" w:hAnsi="Book Antiqua" w:cs="Book Antiqua"/>
          <w:color w:val="000000"/>
        </w:rPr>
        <w:t xml:space="preserve"> (as cited </w:t>
      </w:r>
      <w:proofErr w:type="gramStart"/>
      <w:r w:rsidR="00D70A2B">
        <w:rPr>
          <w:rFonts w:ascii="Book Antiqua" w:eastAsia="Book Antiqua" w:hAnsi="Book Antiqua" w:cs="Book Antiqua"/>
          <w:color w:val="000000"/>
        </w:rPr>
        <w:t>in</w:t>
      </w:r>
      <w:r w:rsidR="001D2B41">
        <w:rPr>
          <w:rFonts w:ascii="Book Antiqua" w:eastAsia="Book Antiqua" w:hAnsi="Book Antiqua" w:cs="Book Antiqua"/>
          <w:color w:val="000000"/>
          <w:szCs w:val="30"/>
          <w:vertAlign w:val="superscript"/>
        </w:rPr>
        <w:t>[</w:t>
      </w:r>
      <w:proofErr w:type="gramEnd"/>
      <w:r w:rsidR="001D2B41">
        <w:rPr>
          <w:rFonts w:ascii="Book Antiqua" w:eastAsia="Book Antiqua" w:hAnsi="Book Antiqua" w:cs="Book Antiqua"/>
          <w:color w:val="000000"/>
          <w:szCs w:val="30"/>
          <w:vertAlign w:val="superscript"/>
        </w:rPr>
        <w:t>27]</w:t>
      </w:r>
      <w:r w:rsidR="00D70A2B">
        <w:rPr>
          <w:rFonts w:ascii="Book Antiqua" w:eastAsia="Book Antiqua" w:hAnsi="Book Antiqua" w:cs="Book Antiqua"/>
          <w:color w:val="000000"/>
        </w:rPr>
        <w:t>)</w:t>
      </w:r>
      <w:r>
        <w:rPr>
          <w:rFonts w:ascii="Book Antiqua" w:eastAsia="Book Antiqua" w:hAnsi="Book Antiqua" w:cs="Book Antiqua"/>
          <w:color w:val="000000"/>
        </w:rPr>
        <w:t>, adaptive perfectionists perceive parental criticism on a lower level, and parental expectation as more reasonable.</w:t>
      </w:r>
    </w:p>
    <w:p w14:paraId="325B827C" w14:textId="77777777" w:rsidR="005321B1" w:rsidRDefault="005321B1" w:rsidP="00063DD7">
      <w:pPr>
        <w:spacing w:line="360" w:lineRule="auto"/>
        <w:ind w:firstLineChars="200" w:firstLine="480"/>
        <w:jc w:val="both"/>
      </w:pPr>
    </w:p>
    <w:p w14:paraId="32A05D7D" w14:textId="02FBA36C" w:rsidR="00A77B3E" w:rsidRDefault="00A47393" w:rsidP="00063DD7">
      <w:pPr>
        <w:spacing w:line="360" w:lineRule="auto"/>
        <w:ind w:firstLineChars="200" w:firstLine="480"/>
        <w:jc w:val="both"/>
      </w:pPr>
      <w:r>
        <w:rPr>
          <w:rFonts w:ascii="Book Antiqua" w:eastAsia="Book Antiqua" w:hAnsi="Book Antiqua" w:cs="Book Antiqua"/>
          <w:color w:val="000000"/>
        </w:rPr>
        <w:t>Aside from family, peer interactions have an important influence on adolescent psycho-social development. Perfectionists often exhibit low self-esteem and worry about their appearance, which increases under the influence of their surroundings. It is worth noting that across most studies, healthy/adaptive perfectionism is linked with positive effects, excellence, and higher levels of self-esteem, order</w:t>
      </w:r>
      <w:r w:rsidR="001D2B41">
        <w:rPr>
          <w:rFonts w:ascii="Book Antiqua" w:eastAsia="Book Antiqua" w:hAnsi="Book Antiqua" w:cs="Book Antiqua"/>
          <w:color w:val="000000"/>
        </w:rPr>
        <w:t>,</w:t>
      </w:r>
      <w:r>
        <w:rPr>
          <w:rFonts w:ascii="Book Antiqua" w:eastAsia="Book Antiqua" w:hAnsi="Book Antiqua" w:cs="Book Antiqua"/>
          <w:color w:val="000000"/>
        </w:rPr>
        <w:t xml:space="preserve"> and satisfaction in the relation with </w:t>
      </w:r>
      <w:proofErr w:type="gramStart"/>
      <w:r>
        <w:rPr>
          <w:rFonts w:ascii="Book Antiqua" w:eastAsia="Book Antiqua" w:hAnsi="Book Antiqua" w:cs="Book Antiqua"/>
          <w:color w:val="000000"/>
        </w:rPr>
        <w:t>peers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On the contrary, unhealthy/maladaptive perfectionism is considered as negative, showing low levels of self-esteem</w:t>
      </w:r>
      <w:r w:rsidR="00EB103C">
        <w:rPr>
          <w:rFonts w:ascii="Book Antiqua" w:eastAsia="Book Antiqua" w:hAnsi="Book Antiqua" w:cs="Book Antiqua"/>
          <w:color w:val="000000"/>
        </w:rPr>
        <w:t xml:space="preserve"> and</w:t>
      </w:r>
      <w:r>
        <w:rPr>
          <w:rFonts w:ascii="Book Antiqua" w:eastAsia="Book Antiqua" w:hAnsi="Book Antiqua" w:cs="Book Antiqua"/>
          <w:color w:val="000000"/>
        </w:rPr>
        <w:t xml:space="preserve"> high levels of anxiety or discrepancy, whereas levels of well-being of non-perfectionism seem to be in between the two other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For example, acceptance and better relationships with peers alleviate the need to conform with thinness </w:t>
      </w:r>
      <w:proofErr w:type="gramStart"/>
      <w:r>
        <w:rPr>
          <w:rFonts w:ascii="Book Antiqua" w:eastAsia="Book Antiqua" w:hAnsi="Book Antiqua" w:cs="Book Antiqua"/>
          <w:color w:val="000000"/>
        </w:rPr>
        <w:t>ideals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sidR="00EB103C">
        <w:rPr>
          <w:rFonts w:ascii="Book Antiqua" w:eastAsia="Book Antiqua" w:hAnsi="Book Antiqua" w:cs="Book Antiqua"/>
          <w:color w:val="000000"/>
        </w:rPr>
        <w:t>, b</w:t>
      </w:r>
      <w:r>
        <w:rPr>
          <w:rFonts w:ascii="Book Antiqua" w:eastAsia="Book Antiqua" w:hAnsi="Book Antiqua" w:cs="Book Antiqua"/>
          <w:color w:val="000000"/>
        </w:rPr>
        <w:t>ut research also shows that young people start to express eating disorders so as to be accepted by peers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relation to general life quality, perfectionism research demonstrated the debilitating nature of socially prescribed perfectionism. Studies have positively linked perfectionism with major psychopathology (anxiety, depressive symptoms, and suicide ideation), while socially prescribed perfectionism also predicted depression symptoms and suicide </w:t>
      </w:r>
      <w:proofErr w:type="gramStart"/>
      <w:r>
        <w:rPr>
          <w:rFonts w:ascii="Book Antiqua" w:eastAsia="Book Antiqua" w:hAnsi="Book Antiqua" w:cs="Book Antiqua"/>
          <w:color w:val="000000"/>
        </w:rPr>
        <w:t>ideation</w:t>
      </w:r>
      <w:r>
        <w:rPr>
          <w:rFonts w:ascii="Book Antiqua" w:eastAsia="Book Antiqua" w:hAnsi="Book Antiqua" w:cs="Book Antiqua"/>
          <w:color w:val="000000"/>
          <w:szCs w:val="30"/>
          <w:vertAlign w:val="superscript"/>
        </w:rPr>
        <w:t>[</w:t>
      </w:r>
      <w:proofErr w:type="gramEnd"/>
      <w:r w:rsidR="0085780C">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Researchers often emphasize that perfectionism is</w:t>
      </w:r>
      <w:r w:rsidR="00EB103C">
        <w:rPr>
          <w:rFonts w:ascii="Book Antiqua" w:eastAsia="Book Antiqua" w:hAnsi="Book Antiqua" w:cs="Book Antiqua"/>
          <w:color w:val="000000"/>
        </w:rPr>
        <w:t xml:space="preserve"> not</w:t>
      </w:r>
      <w:r>
        <w:rPr>
          <w:rFonts w:ascii="Book Antiqua" w:eastAsia="Book Antiqua" w:hAnsi="Book Antiqua" w:cs="Book Antiqua"/>
          <w:color w:val="000000"/>
        </w:rPr>
        <w:t xml:space="preserve"> about high standards, but rather about unrealistic standards. When it comes to the impact of media, fear of failure is often magnified through social media platforms, where mistakes can be costly, while all those “retouched” feeds and posts reinforce unrealistic </w:t>
      </w:r>
      <w:proofErr w:type="gramStart"/>
      <w:r>
        <w:rPr>
          <w:rFonts w:ascii="Book Antiqua" w:eastAsia="Book Antiqua" w:hAnsi="Book Antiqua" w:cs="Book Antiqua"/>
          <w:color w:val="000000"/>
        </w:rPr>
        <w:t>standards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Through the ever-present media, young people seem to have internalized irrational ideals of the perfectible self that, while unrealistic, are to them eminently desirable and </w:t>
      </w:r>
      <w:proofErr w:type="gramStart"/>
      <w:r>
        <w:rPr>
          <w:rFonts w:ascii="Book Antiqua" w:eastAsia="Book Antiqua" w:hAnsi="Book Antiqua" w:cs="Book Antiqua"/>
          <w:color w:val="000000"/>
        </w:rPr>
        <w:t>obtainable</w:t>
      </w:r>
      <w:r>
        <w:rPr>
          <w:rFonts w:ascii="Book Antiqua" w:eastAsia="Book Antiqua" w:hAnsi="Book Antiqua" w:cs="Book Antiqua"/>
          <w:color w:val="000000"/>
          <w:szCs w:val="30"/>
          <w:vertAlign w:val="superscript"/>
        </w:rPr>
        <w:t>[</w:t>
      </w:r>
      <w:proofErr w:type="gramEnd"/>
      <w:r w:rsidR="008564DE">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present study investigates the </w:t>
      </w:r>
      <w:r w:rsidR="00EB103C">
        <w:rPr>
          <w:rFonts w:ascii="Book Antiqua" w:eastAsia="Book Antiqua" w:hAnsi="Book Antiqua" w:cs="Book Antiqua"/>
          <w:color w:val="000000"/>
        </w:rPr>
        <w:t>six</w:t>
      </w:r>
      <w:r>
        <w:rPr>
          <w:rFonts w:ascii="Book Antiqua" w:eastAsia="Book Antiqua" w:hAnsi="Book Antiqua" w:cs="Book Antiqua"/>
          <w:color w:val="000000"/>
        </w:rPr>
        <w:t xml:space="preserve"> dimensions of perfectionism in adolescents, with special emphasis on the predictive role of sociodemographic traits</w:t>
      </w:r>
      <w:r w:rsidR="00EB103C">
        <w:rPr>
          <w:rFonts w:ascii="Book Antiqua" w:eastAsia="Book Antiqua" w:hAnsi="Book Antiqua" w:cs="Book Antiqua"/>
          <w:color w:val="000000"/>
        </w:rPr>
        <w:t xml:space="preserve"> and</w:t>
      </w:r>
      <w:r>
        <w:rPr>
          <w:rFonts w:ascii="Book Antiqua" w:eastAsia="Book Antiqua" w:hAnsi="Book Antiqua" w:cs="Book Antiqua"/>
          <w:color w:val="000000"/>
        </w:rPr>
        <w:t xml:space="preserve"> social relationships with family, peers and colleagues as well as the importance of life satisfaction and different media content interests.</w:t>
      </w:r>
    </w:p>
    <w:p w14:paraId="4D2F5F86" w14:textId="77777777" w:rsidR="00A77B3E" w:rsidRDefault="00A77B3E">
      <w:pPr>
        <w:spacing w:line="360" w:lineRule="auto"/>
        <w:jc w:val="both"/>
      </w:pPr>
    </w:p>
    <w:p w14:paraId="2D706CBA" w14:textId="77777777" w:rsidR="00A77B3E" w:rsidRDefault="00A47393">
      <w:pPr>
        <w:spacing w:line="360" w:lineRule="auto"/>
        <w:jc w:val="both"/>
      </w:pPr>
      <w:r>
        <w:rPr>
          <w:rFonts w:ascii="Book Antiqua" w:eastAsia="Book Antiqua" w:hAnsi="Book Antiqua" w:cs="Book Antiqua"/>
          <w:b/>
          <w:caps/>
          <w:color w:val="000000"/>
          <w:u w:val="single"/>
        </w:rPr>
        <w:t>MATERIALS AND METHODS</w:t>
      </w:r>
    </w:p>
    <w:p w14:paraId="4D07D544" w14:textId="77777777" w:rsidR="00A77B3E" w:rsidRPr="00063DD7" w:rsidRDefault="00A47393">
      <w:pPr>
        <w:spacing w:line="360" w:lineRule="auto"/>
        <w:jc w:val="both"/>
        <w:rPr>
          <w:b/>
          <w:bCs/>
        </w:rPr>
      </w:pPr>
      <w:r w:rsidRPr="00063DD7">
        <w:rPr>
          <w:rFonts w:ascii="Book Antiqua" w:eastAsia="Book Antiqua" w:hAnsi="Book Antiqua" w:cs="Book Antiqua"/>
          <w:b/>
          <w:bCs/>
          <w:i/>
          <w:iCs/>
          <w:color w:val="000000"/>
        </w:rPr>
        <w:t xml:space="preserve">Research </w:t>
      </w:r>
      <w:proofErr w:type="gramStart"/>
      <w:r w:rsidRPr="00063DD7">
        <w:rPr>
          <w:rFonts w:ascii="Book Antiqua" w:eastAsia="Book Antiqua" w:hAnsi="Book Antiqua" w:cs="Book Antiqua"/>
          <w:b/>
          <w:bCs/>
          <w:i/>
          <w:iCs/>
          <w:color w:val="000000"/>
        </w:rPr>
        <w:t>aim</w:t>
      </w:r>
      <w:proofErr w:type="gramEnd"/>
      <w:r w:rsidRPr="00063DD7">
        <w:rPr>
          <w:rFonts w:ascii="Book Antiqua" w:eastAsia="Book Antiqua" w:hAnsi="Book Antiqua" w:cs="Book Antiqua"/>
          <w:b/>
          <w:bCs/>
          <w:i/>
          <w:iCs/>
          <w:color w:val="000000"/>
        </w:rPr>
        <w:t xml:space="preserve"> and problem</w:t>
      </w:r>
    </w:p>
    <w:p w14:paraId="408D664C" w14:textId="4C22C02B" w:rsidR="00A77B3E"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aim of this research is focused on the relation between perfectionism and the quality of family, peer</w:t>
      </w:r>
      <w:r w:rsidR="00EB103C">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and media usage and habits. The research problem is to examine the predictive significance of socioeconomic variables, the quality of family, peer</w:t>
      </w:r>
      <w:r w:rsidR="00EB103C">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as well as adolescent media usage and content interests in researching perfectionism.</w:t>
      </w:r>
    </w:p>
    <w:p w14:paraId="12CFF89C" w14:textId="77777777" w:rsidR="00063DD7" w:rsidRDefault="00063DD7">
      <w:pPr>
        <w:spacing w:line="360" w:lineRule="auto"/>
        <w:jc w:val="both"/>
      </w:pPr>
    </w:p>
    <w:p w14:paraId="0B9A4E39" w14:textId="77777777" w:rsidR="00A77B3E" w:rsidRPr="00063DD7" w:rsidRDefault="00A47393">
      <w:pPr>
        <w:spacing w:line="360" w:lineRule="auto"/>
        <w:jc w:val="both"/>
        <w:rPr>
          <w:b/>
          <w:bCs/>
        </w:rPr>
      </w:pPr>
      <w:r w:rsidRPr="00063DD7">
        <w:rPr>
          <w:rFonts w:ascii="Book Antiqua" w:eastAsia="Book Antiqua" w:hAnsi="Book Antiqua" w:cs="Book Antiqua"/>
          <w:b/>
          <w:bCs/>
          <w:i/>
          <w:iCs/>
          <w:color w:val="000000"/>
        </w:rPr>
        <w:t>Hypotheses</w:t>
      </w:r>
    </w:p>
    <w:p w14:paraId="39B7A7AA" w14:textId="3054975B" w:rsidR="00A77B3E" w:rsidRDefault="00A47393">
      <w:pPr>
        <w:spacing w:line="360" w:lineRule="auto"/>
        <w:jc w:val="both"/>
      </w:pPr>
      <w:r>
        <w:rPr>
          <w:rFonts w:ascii="Book Antiqua" w:eastAsia="Book Antiqua" w:hAnsi="Book Antiqua" w:cs="Book Antiqua"/>
          <w:b/>
          <w:bCs/>
          <w:color w:val="000000"/>
        </w:rPr>
        <w:t>H1</w:t>
      </w:r>
      <w:r w:rsidR="00063DD7" w:rsidRPr="0027752E">
        <w:rPr>
          <w:rFonts w:ascii="Book Antiqua" w:eastAsia="Book Antiqua" w:hAnsi="Book Antiqua" w:cs="Book Antiqua"/>
          <w:b/>
          <w:bCs/>
          <w:color w:val="000000"/>
        </w:rPr>
        <w:t>:</w:t>
      </w:r>
      <w:r w:rsidR="00063DD7">
        <w:rPr>
          <w:rFonts w:ascii="Book Antiqua" w:eastAsia="Book Antiqua" w:hAnsi="Book Antiqua" w:cs="Book Antiqua"/>
          <w:color w:val="000000"/>
        </w:rPr>
        <w:t xml:space="preserve"> S</w:t>
      </w:r>
      <w:r>
        <w:rPr>
          <w:rFonts w:ascii="Book Antiqua" w:eastAsia="Book Antiqua" w:hAnsi="Book Antiqua" w:cs="Book Antiqua"/>
          <w:color w:val="000000"/>
        </w:rPr>
        <w:t>ociodemographic variables are significant predictors of adolescent perfectionism</w:t>
      </w:r>
      <w:r w:rsidR="00063DD7">
        <w:rPr>
          <w:rFonts w:ascii="Book Antiqua" w:eastAsia="Book Antiqua" w:hAnsi="Book Antiqua" w:cs="Book Antiqua"/>
          <w:color w:val="000000"/>
        </w:rPr>
        <w:t>.</w:t>
      </w:r>
    </w:p>
    <w:p w14:paraId="55A7FF1F" w14:textId="2B5E8270" w:rsidR="00A77B3E" w:rsidRDefault="00A47393">
      <w:pPr>
        <w:spacing w:line="360" w:lineRule="auto"/>
        <w:jc w:val="both"/>
      </w:pPr>
      <w:r>
        <w:rPr>
          <w:rFonts w:ascii="Book Antiqua" w:eastAsia="Book Antiqua" w:hAnsi="Book Antiqua" w:cs="Book Antiqua"/>
          <w:b/>
          <w:bCs/>
          <w:color w:val="000000"/>
        </w:rPr>
        <w:t>H2</w:t>
      </w:r>
      <w:r w:rsidR="00063DD7" w:rsidRPr="0027752E">
        <w:rPr>
          <w:rFonts w:ascii="Book Antiqua" w:eastAsia="Book Antiqua" w:hAnsi="Book Antiqua" w:cs="Book Antiqua"/>
          <w:b/>
          <w:bCs/>
          <w:color w:val="000000"/>
        </w:rPr>
        <w:t>:</w:t>
      </w:r>
      <w:r w:rsidR="00063DD7">
        <w:rPr>
          <w:rFonts w:ascii="Book Antiqua" w:eastAsia="Book Antiqua" w:hAnsi="Book Antiqua" w:cs="Book Antiqua"/>
          <w:color w:val="000000"/>
        </w:rPr>
        <w:t xml:space="preserve"> F</w:t>
      </w:r>
      <w:r>
        <w:rPr>
          <w:rFonts w:ascii="Book Antiqua" w:eastAsia="Book Antiqua" w:hAnsi="Book Antiqua" w:cs="Book Antiqua"/>
          <w:color w:val="000000"/>
        </w:rPr>
        <w:t xml:space="preserve">amily, peer, </w:t>
      </w:r>
      <w:r w:rsidR="00EB103C">
        <w:rPr>
          <w:rFonts w:ascii="Book Antiqua" w:eastAsia="Book Antiqua" w:hAnsi="Book Antiqua" w:cs="Book Antiqua"/>
          <w:color w:val="000000"/>
        </w:rPr>
        <w:t xml:space="preserve">and </w:t>
      </w:r>
      <w:r>
        <w:rPr>
          <w:rFonts w:ascii="Book Antiqua" w:eastAsia="Book Antiqua" w:hAnsi="Book Antiqua" w:cs="Book Antiqua"/>
          <w:color w:val="000000"/>
        </w:rPr>
        <w:t>college relationships quality and life satisfaction quality predict adolescent perfectionism</w:t>
      </w:r>
      <w:r w:rsidR="00063DD7">
        <w:rPr>
          <w:rFonts w:ascii="Book Antiqua" w:eastAsia="Book Antiqua" w:hAnsi="Book Antiqua" w:cs="Book Antiqua"/>
          <w:color w:val="000000"/>
        </w:rPr>
        <w:t>.</w:t>
      </w:r>
    </w:p>
    <w:p w14:paraId="28F3245A" w14:textId="6A76E69F" w:rsidR="00A77B3E"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H3</w:t>
      </w:r>
      <w:r w:rsidR="00063DD7" w:rsidRPr="0027752E">
        <w:rPr>
          <w:rFonts w:ascii="Book Antiqua" w:eastAsia="Book Antiqua" w:hAnsi="Book Antiqua" w:cs="Book Antiqua"/>
          <w:b/>
          <w:bCs/>
          <w:color w:val="000000"/>
        </w:rPr>
        <w:t>:</w:t>
      </w:r>
      <w:r w:rsidR="00063DD7">
        <w:rPr>
          <w:rFonts w:ascii="Book Antiqua" w:eastAsia="Book Antiqua" w:hAnsi="Book Antiqua" w:cs="Book Antiqua"/>
          <w:color w:val="000000"/>
        </w:rPr>
        <w:t xml:space="preserve"> M</w:t>
      </w:r>
      <w:r>
        <w:rPr>
          <w:rFonts w:ascii="Book Antiqua" w:eastAsia="Book Antiqua" w:hAnsi="Book Antiqua" w:cs="Book Antiqua"/>
          <w:color w:val="000000"/>
        </w:rPr>
        <w:t>edia usage and content interests predict adolescent perfectionism</w:t>
      </w:r>
      <w:r w:rsidR="00063DD7">
        <w:rPr>
          <w:rFonts w:ascii="Book Antiqua" w:eastAsia="Book Antiqua" w:hAnsi="Book Antiqua" w:cs="Book Antiqua"/>
          <w:color w:val="000000"/>
        </w:rPr>
        <w:t>.</w:t>
      </w:r>
    </w:p>
    <w:p w14:paraId="6E7A5C1E" w14:textId="77777777" w:rsidR="00063DD7" w:rsidRDefault="00063DD7">
      <w:pPr>
        <w:spacing w:line="360" w:lineRule="auto"/>
        <w:jc w:val="both"/>
      </w:pPr>
    </w:p>
    <w:p w14:paraId="5C8DEE02" w14:textId="672CDC7D" w:rsidR="00A77B3E" w:rsidRPr="00063DD7" w:rsidRDefault="00A47393">
      <w:pPr>
        <w:spacing w:line="360" w:lineRule="auto"/>
        <w:jc w:val="both"/>
        <w:rPr>
          <w:b/>
          <w:bCs/>
        </w:rPr>
      </w:pPr>
      <w:r w:rsidRPr="00063DD7">
        <w:rPr>
          <w:rFonts w:ascii="Book Antiqua" w:eastAsia="Book Antiqua" w:hAnsi="Book Antiqua" w:cs="Book Antiqua"/>
          <w:b/>
          <w:bCs/>
          <w:i/>
          <w:iCs/>
          <w:color w:val="000000"/>
        </w:rPr>
        <w:t>Participants</w:t>
      </w:r>
    </w:p>
    <w:p w14:paraId="4BF09C31" w14:textId="0AB925A1" w:rsidR="00A77B3E"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research was implemented in 2020 with 203 students enrolled at study programs in humanities, social sciences, medicine, economics, law, kinesiology, electrical engineering, computer science</w:t>
      </w:r>
      <w:r w:rsidR="00EB103C">
        <w:rPr>
          <w:rFonts w:ascii="Book Antiqua" w:eastAsia="Book Antiqua" w:hAnsi="Book Antiqua" w:cs="Book Antiqua"/>
          <w:color w:val="000000"/>
        </w:rPr>
        <w:t>,</w:t>
      </w:r>
      <w:r>
        <w:rPr>
          <w:rFonts w:ascii="Book Antiqua" w:eastAsia="Book Antiqua" w:hAnsi="Book Antiqua" w:cs="Book Antiqua"/>
          <w:color w:val="000000"/>
        </w:rPr>
        <w:t xml:space="preserve"> and information technology in Osijek, Croatia. There were 134 female (66%) and 69 male participants (34%), aged 18 to 25 (</w:t>
      </w:r>
      <w:r w:rsidR="00064253">
        <w:rPr>
          <w:rFonts w:ascii="Book Antiqua" w:eastAsia="Book Antiqua" w:hAnsi="Book Antiqua" w:cs="Book Antiqua"/>
          <w:color w:val="000000"/>
        </w:rPr>
        <w:t>0</w:t>
      </w:r>
      <w:r>
        <w:rPr>
          <w:rFonts w:ascii="Book Antiqua" w:eastAsia="Book Antiqua" w:hAnsi="Book Antiqua" w:cs="Book Antiqua"/>
          <w:color w:val="000000"/>
        </w:rPr>
        <w:t>-</w:t>
      </w:r>
      <w:r w:rsidR="00064253">
        <w:rPr>
          <w:rFonts w:ascii="Book Antiqua" w:eastAsia="Book Antiqua" w:hAnsi="Book Antiqua" w:cs="Book Antiqua"/>
          <w:color w:val="000000"/>
        </w:rPr>
        <w:t>18</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Pr>
          <w:rFonts w:ascii="Book Antiqua" w:eastAsia="Book Antiqua" w:hAnsi="Book Antiqua" w:cs="Book Antiqua"/>
          <w:color w:val="000000"/>
        </w:rPr>
        <w:t>5%; 1</w:t>
      </w:r>
      <w:r w:rsidR="00064253">
        <w:rPr>
          <w:rFonts w:ascii="Book Antiqua" w:eastAsia="Book Antiqua" w:hAnsi="Book Antiqua" w:cs="Book Antiqua"/>
          <w:color w:val="000000"/>
        </w:rPr>
        <w:t>0</w:t>
      </w:r>
      <w:r>
        <w:rPr>
          <w:rFonts w:ascii="Book Antiqua" w:eastAsia="Book Antiqua" w:hAnsi="Book Antiqua" w:cs="Book Antiqua"/>
          <w:color w:val="000000"/>
        </w:rPr>
        <w:t>-</w:t>
      </w:r>
      <w:r w:rsidR="00064253">
        <w:rPr>
          <w:rFonts w:ascii="Book Antiqua" w:eastAsia="Book Antiqua" w:hAnsi="Book Antiqua" w:cs="Book Antiqua"/>
          <w:color w:val="000000"/>
        </w:rPr>
        <w:t>19</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Pr>
          <w:rFonts w:ascii="Book Antiqua" w:eastAsia="Book Antiqua" w:hAnsi="Book Antiqua" w:cs="Book Antiqua"/>
          <w:color w:val="000000"/>
        </w:rPr>
        <w:t xml:space="preserve">8%; </w:t>
      </w:r>
      <w:r w:rsidR="00064253">
        <w:rPr>
          <w:rFonts w:ascii="Book Antiqua" w:eastAsia="Book Antiqua" w:hAnsi="Book Antiqua" w:cs="Book Antiqua"/>
          <w:color w:val="000000"/>
        </w:rPr>
        <w:t>18-20</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Pr>
          <w:rFonts w:ascii="Book Antiqua" w:eastAsia="Book Antiqua" w:hAnsi="Book Antiqua" w:cs="Book Antiqua"/>
          <w:color w:val="000000"/>
        </w:rPr>
        <w:t>2%; 21-26,</w:t>
      </w:r>
      <w:r w:rsidR="00064253">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00064253">
        <w:rPr>
          <w:rFonts w:ascii="Book Antiqua" w:eastAsia="Book Antiqua" w:hAnsi="Book Antiqua" w:cs="Book Antiqua"/>
          <w:color w:val="000000"/>
        </w:rPr>
        <w:t>17</w:t>
      </w:r>
      <w:r>
        <w:rPr>
          <w:rFonts w:ascii="Book Antiqua" w:eastAsia="Book Antiqua" w:hAnsi="Book Antiqua" w:cs="Book Antiqua"/>
          <w:color w:val="000000"/>
        </w:rPr>
        <w:t>-</w:t>
      </w:r>
      <w:r w:rsidR="00064253">
        <w:rPr>
          <w:rFonts w:ascii="Book Antiqua" w:eastAsia="Book Antiqua" w:hAnsi="Book Antiqua" w:cs="Book Antiqua"/>
          <w:color w:val="000000"/>
        </w:rPr>
        <w:t>22</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Pr>
          <w:rFonts w:ascii="Book Antiqua" w:eastAsia="Book Antiqua" w:hAnsi="Book Antiqua" w:cs="Book Antiqua"/>
          <w:color w:val="000000"/>
        </w:rPr>
        <w:t xml:space="preserve">2%; </w:t>
      </w:r>
      <w:r w:rsidR="00064253">
        <w:rPr>
          <w:rFonts w:ascii="Book Antiqua" w:eastAsia="Book Antiqua" w:hAnsi="Book Antiqua" w:cs="Book Antiqua"/>
          <w:color w:val="000000"/>
        </w:rPr>
        <w:t>19</w:t>
      </w:r>
      <w:r>
        <w:rPr>
          <w:rFonts w:ascii="Book Antiqua" w:eastAsia="Book Antiqua" w:hAnsi="Book Antiqua" w:cs="Book Antiqua"/>
          <w:color w:val="000000"/>
        </w:rPr>
        <w:t>-</w:t>
      </w:r>
      <w:r w:rsidR="00064253">
        <w:rPr>
          <w:rFonts w:ascii="Book Antiqua" w:eastAsia="Book Antiqua" w:hAnsi="Book Antiqua" w:cs="Book Antiqua"/>
          <w:color w:val="000000"/>
        </w:rPr>
        <w:t>23</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Pr>
          <w:rFonts w:ascii="Book Antiqua" w:eastAsia="Book Antiqua" w:hAnsi="Book Antiqua" w:cs="Book Antiqua"/>
          <w:color w:val="000000"/>
        </w:rPr>
        <w:t xml:space="preserve">2%; </w:t>
      </w:r>
      <w:r w:rsidR="00064253">
        <w:rPr>
          <w:rFonts w:ascii="Book Antiqua" w:eastAsia="Book Antiqua" w:hAnsi="Book Antiqua" w:cs="Book Antiqua"/>
          <w:color w:val="000000"/>
        </w:rPr>
        <w:t>4-24</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Pr>
          <w:rFonts w:ascii="Book Antiqua" w:eastAsia="Book Antiqua" w:hAnsi="Book Antiqua" w:cs="Book Antiqua"/>
          <w:color w:val="000000"/>
        </w:rPr>
        <w:t xml:space="preserve">9%; </w:t>
      </w:r>
      <w:r w:rsidR="00064253">
        <w:rPr>
          <w:rFonts w:ascii="Book Antiqua" w:eastAsia="Book Antiqua" w:hAnsi="Book Antiqua" w:cs="Book Antiqua"/>
          <w:color w:val="000000"/>
        </w:rPr>
        <w:t>3-25</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Pr>
          <w:rFonts w:ascii="Book Antiqua" w:eastAsia="Book Antiqua" w:hAnsi="Book Antiqua" w:cs="Book Antiqua"/>
          <w:color w:val="000000"/>
        </w:rPr>
        <w:t xml:space="preserve">0%). </w:t>
      </w:r>
    </w:p>
    <w:p w14:paraId="6F390896" w14:textId="77777777" w:rsidR="00064253" w:rsidRDefault="00064253">
      <w:pPr>
        <w:spacing w:line="360" w:lineRule="auto"/>
        <w:jc w:val="both"/>
      </w:pPr>
    </w:p>
    <w:p w14:paraId="68A4D8FE" w14:textId="1D5A9B70" w:rsidR="00A77B3E" w:rsidRPr="00064253" w:rsidRDefault="00A47393">
      <w:pPr>
        <w:spacing w:line="360" w:lineRule="auto"/>
        <w:jc w:val="both"/>
        <w:rPr>
          <w:b/>
          <w:bCs/>
        </w:rPr>
      </w:pPr>
      <w:r w:rsidRPr="00064253">
        <w:rPr>
          <w:rFonts w:ascii="Book Antiqua" w:eastAsia="Book Antiqua" w:hAnsi="Book Antiqua" w:cs="Book Antiqua"/>
          <w:b/>
          <w:bCs/>
          <w:color w:val="000000"/>
        </w:rPr>
        <w:t>Instrument</w:t>
      </w:r>
    </w:p>
    <w:p w14:paraId="17257645" w14:textId="4E3BACFE" w:rsidR="00A77B3E"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questionnaire consisted of </w:t>
      </w:r>
      <w:r w:rsidR="00EB103C">
        <w:rPr>
          <w:rFonts w:ascii="Book Antiqua" w:eastAsia="Book Antiqua" w:hAnsi="Book Antiqua" w:cs="Book Antiqua"/>
          <w:color w:val="000000"/>
        </w:rPr>
        <w:t>five</w:t>
      </w:r>
      <w:r>
        <w:rPr>
          <w:rFonts w:ascii="Book Antiqua" w:eastAsia="Book Antiqua" w:hAnsi="Book Antiqua" w:cs="Book Antiqua"/>
          <w:color w:val="000000"/>
        </w:rPr>
        <w:t xml:space="preserve"> parts. The </w:t>
      </w:r>
      <w:r w:rsidRPr="00064253">
        <w:rPr>
          <w:rFonts w:ascii="Book Antiqua" w:eastAsia="Book Antiqua" w:hAnsi="Book Antiqua" w:cs="Book Antiqua"/>
          <w:i/>
          <w:iCs/>
          <w:color w:val="000000"/>
        </w:rPr>
        <w:t>first part</w:t>
      </w:r>
      <w:r>
        <w:rPr>
          <w:rFonts w:ascii="Book Antiqua" w:eastAsia="Book Antiqua" w:hAnsi="Book Antiqua" w:cs="Book Antiqua"/>
          <w:color w:val="000000"/>
        </w:rPr>
        <w:t xml:space="preserve"> had questions on sociodemographic data related to gender, age, type of study program</w:t>
      </w:r>
      <w:r w:rsidR="00EB103C">
        <w:rPr>
          <w:rFonts w:ascii="Book Antiqua" w:eastAsia="Book Antiqua" w:hAnsi="Book Antiqua" w:cs="Book Antiqua"/>
          <w:color w:val="000000"/>
        </w:rPr>
        <w:t>,</w:t>
      </w:r>
      <w:r>
        <w:rPr>
          <w:rFonts w:ascii="Book Antiqua" w:eastAsia="Book Antiqua" w:hAnsi="Book Antiqua" w:cs="Book Antiqua"/>
          <w:color w:val="000000"/>
        </w:rPr>
        <w:t xml:space="preserve"> and academic year. The </w:t>
      </w:r>
      <w:r>
        <w:rPr>
          <w:rFonts w:ascii="Book Antiqua" w:eastAsia="Book Antiqua" w:hAnsi="Book Antiqua" w:cs="Book Antiqua"/>
          <w:i/>
          <w:iCs/>
          <w:color w:val="000000"/>
        </w:rPr>
        <w:t>second part</w:t>
      </w:r>
      <w:r>
        <w:rPr>
          <w:rFonts w:ascii="Book Antiqua" w:eastAsia="Book Antiqua" w:hAnsi="Book Antiqua" w:cs="Book Antiqua"/>
          <w:color w:val="000000"/>
        </w:rPr>
        <w:t xml:space="preserve"> consisted of the </w:t>
      </w:r>
      <w:r w:rsidR="00345217">
        <w:rPr>
          <w:rFonts w:ascii="Book Antiqua" w:eastAsia="Book Antiqua" w:hAnsi="Book Antiqua" w:cs="Book Antiqua"/>
          <w:color w:val="000000"/>
        </w:rPr>
        <w:t>M</w:t>
      </w:r>
      <w:r w:rsidR="00EB103C">
        <w:rPr>
          <w:rFonts w:ascii="Book Antiqua" w:eastAsia="Book Antiqua" w:hAnsi="Book Antiqua" w:cs="Book Antiqua"/>
          <w:color w:val="000000"/>
        </w:rPr>
        <w:t>u</w:t>
      </w:r>
      <w:r>
        <w:rPr>
          <w:rFonts w:ascii="Book Antiqua" w:eastAsia="Book Antiqua" w:hAnsi="Book Antiqua" w:cs="Book Antiqua"/>
          <w:color w:val="000000"/>
        </w:rPr>
        <w:t xml:space="preserve">ltidimensional </w:t>
      </w:r>
      <w:r w:rsidR="00345217">
        <w:rPr>
          <w:rFonts w:ascii="Book Antiqua" w:eastAsia="Book Antiqua" w:hAnsi="Book Antiqua" w:cs="Book Antiqua"/>
          <w:color w:val="000000"/>
        </w:rPr>
        <w:t>P</w:t>
      </w:r>
      <w:r>
        <w:rPr>
          <w:rFonts w:ascii="Book Antiqua" w:eastAsia="Book Antiqua" w:hAnsi="Book Antiqua" w:cs="Book Antiqua"/>
          <w:color w:val="000000"/>
        </w:rPr>
        <w:t>erfectionism</w:t>
      </w:r>
      <w:r w:rsidR="00345217">
        <w:rPr>
          <w:rFonts w:ascii="Book Antiqua" w:eastAsia="Book Antiqua" w:hAnsi="Book Antiqua" w:cs="Book Antiqua"/>
          <w:color w:val="000000"/>
        </w:rPr>
        <w:t xml:space="preserve"> Scale</w:t>
      </w:r>
      <w:r>
        <w:rPr>
          <w:rFonts w:ascii="Book Antiqua" w:eastAsia="Book Antiqua" w:hAnsi="Book Antiqua" w:cs="Book Antiqua"/>
          <w:color w:val="000000"/>
        </w:rPr>
        <w:t xml:space="preserve"> (Frost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8564D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35 statements on perfectionism through six dimensions. The instrument demonstrated a high Cronbach’s alpha reliability score (</w:t>
      </w:r>
      <w:r w:rsidR="005321B1">
        <w:rPr>
          <w:rFonts w:ascii="宋体" w:eastAsia="宋体" w:hAnsi="宋体" w:cs="宋体" w:hint="eastAsia"/>
          <w:color w:val="000000"/>
        </w:rPr>
        <w:t>α</w:t>
      </w:r>
      <w:r>
        <w:rPr>
          <w:rFonts w:ascii="Book Antiqua" w:eastAsia="Book Antiqua" w:hAnsi="Book Antiqua" w:cs="Book Antiqua"/>
          <w:color w:val="000000"/>
        </w:rPr>
        <w:t xml:space="preserve"> = 0</w:t>
      </w:r>
      <w:r w:rsidR="00064253">
        <w:rPr>
          <w:rFonts w:ascii="Book Antiqua" w:eastAsia="Book Antiqua" w:hAnsi="Book Antiqua" w:cs="Book Antiqua"/>
          <w:color w:val="000000"/>
        </w:rPr>
        <w:t>.</w:t>
      </w:r>
      <w:r>
        <w:rPr>
          <w:rFonts w:ascii="Book Antiqua" w:eastAsia="Book Antiqua" w:hAnsi="Book Antiqua" w:cs="Book Antiqua"/>
          <w:color w:val="000000"/>
        </w:rPr>
        <w:t>90) and was previously translated into Croatian (</w:t>
      </w:r>
      <w:proofErr w:type="spellStart"/>
      <w:r>
        <w:rPr>
          <w:rFonts w:ascii="Book Antiqua" w:eastAsia="Book Antiqua" w:hAnsi="Book Antiqua" w:cs="Book Antiqua"/>
          <w:color w:val="000000"/>
        </w:rPr>
        <w:t>Crnčić</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Nakić</w:t>
      </w:r>
      <w:proofErr w:type="spellEnd"/>
      <w:r w:rsidR="005B5409">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Roso</w:t>
      </w:r>
      <w:proofErr w:type="spellEnd"/>
      <w:r>
        <w:rPr>
          <w:rFonts w:ascii="Book Antiqua" w:eastAsia="Book Antiqua" w:hAnsi="Book Antiqua" w:cs="Book Antiqua"/>
          <w:color w:val="000000"/>
        </w:rPr>
        <w:t xml:space="preserve">, 2006;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Participants responded using a </w:t>
      </w:r>
      <w:r w:rsidR="00EB103C">
        <w:rPr>
          <w:rFonts w:ascii="Book Antiqua" w:eastAsia="Book Antiqua" w:hAnsi="Book Antiqua" w:cs="Book Antiqua"/>
          <w:color w:val="000000"/>
        </w:rPr>
        <w:lastRenderedPageBreak/>
        <w:t>five</w:t>
      </w:r>
      <w:r>
        <w:rPr>
          <w:rFonts w:ascii="Book Antiqua" w:eastAsia="Book Antiqua" w:hAnsi="Book Antiqua" w:cs="Book Antiqua"/>
          <w:color w:val="000000"/>
        </w:rPr>
        <w:t>-degree Likert scale (1</w:t>
      </w:r>
      <w:r w:rsidR="00064253">
        <w:rPr>
          <w:rFonts w:ascii="Book Antiqua" w:eastAsia="Book Antiqua" w:hAnsi="Book Antiqua" w:cs="Book Antiqua"/>
          <w:color w:val="000000"/>
        </w:rPr>
        <w:t>:</w:t>
      </w:r>
      <w:r>
        <w:rPr>
          <w:rFonts w:ascii="Book Antiqua" w:eastAsia="Book Antiqua" w:hAnsi="Book Antiqua" w:cs="Book Antiqua"/>
          <w:color w:val="000000"/>
        </w:rPr>
        <w:t xml:space="preserve"> I do not agree at all</w:t>
      </w:r>
      <w:r w:rsidR="00064253">
        <w:rPr>
          <w:rFonts w:ascii="Book Antiqua" w:eastAsia="Book Antiqua" w:hAnsi="Book Antiqua" w:cs="Book Antiqua"/>
          <w:color w:val="000000"/>
        </w:rPr>
        <w:t>;</w:t>
      </w:r>
      <w:r>
        <w:rPr>
          <w:rFonts w:ascii="Book Antiqua" w:eastAsia="Book Antiqua" w:hAnsi="Book Antiqua" w:cs="Book Antiqua"/>
          <w:color w:val="000000"/>
        </w:rPr>
        <w:t xml:space="preserve"> 2</w:t>
      </w:r>
      <w:r w:rsidR="00064253">
        <w:rPr>
          <w:rFonts w:ascii="Book Antiqua" w:eastAsia="Book Antiqua" w:hAnsi="Book Antiqua" w:cs="Book Antiqua"/>
          <w:color w:val="000000"/>
        </w:rPr>
        <w:t xml:space="preserve">: </w:t>
      </w:r>
      <w:r>
        <w:rPr>
          <w:rFonts w:ascii="Book Antiqua" w:eastAsia="Book Antiqua" w:hAnsi="Book Antiqua" w:cs="Book Antiqua"/>
          <w:color w:val="000000"/>
        </w:rPr>
        <w:t>I mostly disagree</w:t>
      </w:r>
      <w:r w:rsidR="00064253">
        <w:rPr>
          <w:rFonts w:ascii="Book Antiqua" w:eastAsia="Book Antiqua" w:hAnsi="Book Antiqua" w:cs="Book Antiqua"/>
          <w:color w:val="000000"/>
        </w:rPr>
        <w:t>;</w:t>
      </w:r>
      <w:r>
        <w:rPr>
          <w:rFonts w:ascii="Book Antiqua" w:eastAsia="Book Antiqua" w:hAnsi="Book Antiqua" w:cs="Book Antiqua"/>
          <w:color w:val="000000"/>
        </w:rPr>
        <w:t xml:space="preserve"> 3</w:t>
      </w:r>
      <w:r w:rsidR="00064253">
        <w:rPr>
          <w:rFonts w:ascii="Book Antiqua" w:eastAsia="Book Antiqua" w:hAnsi="Book Antiqua" w:cs="Book Antiqua"/>
          <w:color w:val="000000"/>
        </w:rPr>
        <w:t xml:space="preserve">: </w:t>
      </w:r>
      <w:r>
        <w:rPr>
          <w:rFonts w:ascii="Book Antiqua" w:eastAsia="Book Antiqua" w:hAnsi="Book Antiqua" w:cs="Book Antiqua"/>
          <w:color w:val="000000"/>
        </w:rPr>
        <w:t>I neither agree nor disagree</w:t>
      </w:r>
      <w:r w:rsidR="00064253">
        <w:rPr>
          <w:rFonts w:ascii="Book Antiqua" w:eastAsia="Book Antiqua" w:hAnsi="Book Antiqua" w:cs="Book Antiqua"/>
          <w:color w:val="000000"/>
        </w:rPr>
        <w:t>;</w:t>
      </w:r>
      <w:r>
        <w:rPr>
          <w:rFonts w:ascii="Book Antiqua" w:eastAsia="Book Antiqua" w:hAnsi="Book Antiqua" w:cs="Book Antiqua"/>
          <w:color w:val="000000"/>
        </w:rPr>
        <w:t xml:space="preserve"> 4</w:t>
      </w:r>
      <w:r w:rsidR="00064253">
        <w:rPr>
          <w:rFonts w:ascii="Book Antiqua" w:eastAsia="Book Antiqua" w:hAnsi="Book Antiqua" w:cs="Book Antiqua"/>
          <w:color w:val="000000"/>
        </w:rPr>
        <w:t xml:space="preserve">: </w:t>
      </w:r>
      <w:r>
        <w:rPr>
          <w:rFonts w:ascii="Book Antiqua" w:eastAsia="Book Antiqua" w:hAnsi="Book Antiqua" w:cs="Book Antiqua"/>
          <w:color w:val="000000"/>
        </w:rPr>
        <w:t>I mostly agree</w:t>
      </w:r>
      <w:r w:rsidR="00064253">
        <w:rPr>
          <w:rFonts w:ascii="Book Antiqua" w:eastAsia="Book Antiqua" w:hAnsi="Book Antiqua" w:cs="Book Antiqua"/>
          <w:color w:val="000000"/>
        </w:rPr>
        <w:t>; and</w:t>
      </w:r>
      <w:r>
        <w:rPr>
          <w:rFonts w:ascii="Book Antiqua" w:eastAsia="Book Antiqua" w:hAnsi="Book Antiqua" w:cs="Book Antiqua"/>
          <w:color w:val="000000"/>
        </w:rPr>
        <w:t xml:space="preserve"> 5</w:t>
      </w:r>
      <w:r w:rsidR="00064253">
        <w:rPr>
          <w:rFonts w:ascii="Book Antiqua" w:eastAsia="Book Antiqua" w:hAnsi="Book Antiqua" w:cs="Book Antiqua"/>
          <w:color w:val="000000"/>
        </w:rPr>
        <w:t xml:space="preserve">: </w:t>
      </w:r>
      <w:r>
        <w:rPr>
          <w:rFonts w:ascii="Book Antiqua" w:eastAsia="Book Antiqua" w:hAnsi="Book Antiqua" w:cs="Book Antiqua"/>
          <w:color w:val="000000"/>
        </w:rPr>
        <w:t>I completely agree). The items on each scale were later transformed into composite variables (</w:t>
      </w:r>
      <w:proofErr w:type="gramStart"/>
      <w:r w:rsidRPr="00064253">
        <w:rPr>
          <w:rFonts w:ascii="Book Antiqua" w:eastAsia="Book Antiqua" w:hAnsi="Book Antiqua" w:cs="Book Antiqua"/>
          <w:i/>
          <w:iCs/>
          <w:color w:val="000000"/>
        </w:rPr>
        <w:t>i.e.</w:t>
      </w:r>
      <w:proofErr w:type="gramEnd"/>
      <w:r>
        <w:rPr>
          <w:rFonts w:ascii="Book Antiqua" w:eastAsia="Book Antiqua" w:hAnsi="Book Antiqua" w:cs="Book Antiqua"/>
          <w:color w:val="000000"/>
        </w:rPr>
        <w:t xml:space="preserve"> family life quality; peer relationships quality; college relationships quality; media usage intensity; information-educational media content; negative media content; entertainment content).</w:t>
      </w:r>
    </w:p>
    <w:p w14:paraId="3481F801" w14:textId="77777777" w:rsidR="005321B1" w:rsidRDefault="005321B1">
      <w:pPr>
        <w:spacing w:line="360" w:lineRule="auto"/>
        <w:jc w:val="both"/>
      </w:pPr>
    </w:p>
    <w:p w14:paraId="1337016C" w14:textId="7914041E" w:rsidR="00A77B3E" w:rsidRDefault="00A47393" w:rsidP="0006425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dimension </w:t>
      </w:r>
      <w:r>
        <w:rPr>
          <w:rFonts w:ascii="Book Antiqua" w:eastAsia="Book Antiqua" w:hAnsi="Book Antiqua" w:cs="Book Antiqua"/>
          <w:i/>
          <w:iCs/>
          <w:color w:val="000000"/>
        </w:rPr>
        <w:t>Personal standards</w:t>
      </w:r>
      <w:r>
        <w:rPr>
          <w:rFonts w:ascii="Book Antiqua" w:eastAsia="Book Antiqua" w:hAnsi="Book Antiqua" w:cs="Book Antiqua"/>
          <w:color w:val="000000"/>
        </w:rPr>
        <w:t xml:space="preserve"> consisted of </w:t>
      </w:r>
      <w:r w:rsidR="00EB103C">
        <w:rPr>
          <w:rFonts w:ascii="Book Antiqua" w:eastAsia="Book Antiqua" w:hAnsi="Book Antiqua" w:cs="Book Antiqua"/>
          <w:color w:val="000000"/>
        </w:rPr>
        <w:t>seven</w:t>
      </w:r>
      <w:r>
        <w:rPr>
          <w:rFonts w:ascii="Book Antiqua" w:eastAsia="Book Antiqua" w:hAnsi="Book Antiqua" w:cs="Book Antiqua"/>
          <w:color w:val="000000"/>
        </w:rPr>
        <w:t xml:space="preserve"> items and was conceptualized as very high personal standard and over seized importance, which was added to those high standards during self-evaluation. The second dimension </w:t>
      </w:r>
      <w:r>
        <w:rPr>
          <w:rFonts w:ascii="Book Antiqua" w:eastAsia="Book Antiqua" w:hAnsi="Book Antiqua" w:cs="Book Antiqua"/>
          <w:i/>
          <w:iCs/>
          <w:color w:val="000000"/>
        </w:rPr>
        <w:t>Worrying about mistakes</w:t>
      </w:r>
      <w:r>
        <w:rPr>
          <w:rFonts w:ascii="Book Antiqua" w:eastAsia="Book Antiqua" w:hAnsi="Book Antiqua" w:cs="Book Antiqua"/>
          <w:color w:val="000000"/>
        </w:rPr>
        <w:t xml:space="preserve"> was examined through </w:t>
      </w:r>
      <w:r w:rsidR="00EB103C">
        <w:rPr>
          <w:rFonts w:ascii="Book Antiqua" w:eastAsia="Book Antiqua" w:hAnsi="Book Antiqua" w:cs="Book Antiqua"/>
          <w:color w:val="000000"/>
        </w:rPr>
        <w:t>nine</w:t>
      </w:r>
      <w:r>
        <w:rPr>
          <w:rFonts w:ascii="Book Antiqua" w:eastAsia="Book Antiqua" w:hAnsi="Book Antiqua" w:cs="Book Antiqua"/>
          <w:color w:val="000000"/>
        </w:rPr>
        <w:t xml:space="preserve"> items and was conceptualized as negative reactions to mistakes, tendency to interpret mistakes the same as failures, and tendency to believe that a person will lose respect of the others after failure. The tendency to believe that one’s parents set high goals and that they are too critical, formed the dimensions </w:t>
      </w:r>
      <w:r>
        <w:rPr>
          <w:rFonts w:ascii="Book Antiqua" w:eastAsia="Book Antiqua" w:hAnsi="Book Antiqua" w:cs="Book Antiqua"/>
          <w:i/>
          <w:iCs/>
          <w:color w:val="000000"/>
        </w:rPr>
        <w:t>Parental expectations</w:t>
      </w:r>
      <w:r>
        <w:rPr>
          <w:rFonts w:ascii="Book Antiqua" w:eastAsia="Book Antiqua" w:hAnsi="Book Antiqua" w:cs="Book Antiqua"/>
          <w:color w:val="000000"/>
        </w:rPr>
        <w:t xml:space="preserve"> (</w:t>
      </w:r>
      <w:r w:rsidR="00EB103C">
        <w:rPr>
          <w:rFonts w:ascii="Book Antiqua" w:eastAsia="Book Antiqua" w:hAnsi="Book Antiqua" w:cs="Book Antiqua"/>
          <w:color w:val="000000"/>
        </w:rPr>
        <w:t>five</w:t>
      </w:r>
      <w:r>
        <w:rPr>
          <w:rFonts w:ascii="Book Antiqua" w:eastAsia="Book Antiqua" w:hAnsi="Book Antiqua" w:cs="Book Antiqua"/>
          <w:color w:val="000000"/>
        </w:rPr>
        <w:t xml:space="preserve"> items) and </w:t>
      </w:r>
      <w:r>
        <w:rPr>
          <w:rFonts w:ascii="Book Antiqua" w:eastAsia="Book Antiqua" w:hAnsi="Book Antiqua" w:cs="Book Antiqua"/>
          <w:i/>
          <w:iCs/>
          <w:color w:val="000000"/>
        </w:rPr>
        <w:t>Parental complaining</w:t>
      </w:r>
      <w:r>
        <w:rPr>
          <w:rFonts w:ascii="Book Antiqua" w:eastAsia="Book Antiqua" w:hAnsi="Book Antiqua" w:cs="Book Antiqua"/>
          <w:color w:val="000000"/>
        </w:rPr>
        <w:t xml:space="preserve"> (</w:t>
      </w:r>
      <w:r w:rsidR="00EB103C">
        <w:rPr>
          <w:rFonts w:ascii="Book Antiqua" w:eastAsia="Book Antiqua" w:hAnsi="Book Antiqua" w:cs="Book Antiqua"/>
          <w:color w:val="000000"/>
        </w:rPr>
        <w:t>four</w:t>
      </w:r>
      <w:r>
        <w:rPr>
          <w:rFonts w:ascii="Book Antiqua" w:eastAsia="Book Antiqua" w:hAnsi="Book Antiqua" w:cs="Book Antiqua"/>
          <w:color w:val="000000"/>
        </w:rPr>
        <w:t xml:space="preserve"> items). The dimension </w:t>
      </w:r>
      <w:r>
        <w:rPr>
          <w:rFonts w:ascii="Book Antiqua" w:eastAsia="Book Antiqua" w:hAnsi="Book Antiqua" w:cs="Book Antiqua"/>
          <w:i/>
          <w:iCs/>
          <w:color w:val="000000"/>
        </w:rPr>
        <w:t>Doubt in one’s own performance</w:t>
      </w:r>
      <w:r>
        <w:rPr>
          <w:rFonts w:ascii="Book Antiqua" w:eastAsia="Book Antiqua" w:hAnsi="Book Antiqua" w:cs="Book Antiqua"/>
          <w:color w:val="000000"/>
        </w:rPr>
        <w:t xml:space="preserve"> consisted of </w:t>
      </w:r>
      <w:r w:rsidR="00EB103C">
        <w:rPr>
          <w:rFonts w:ascii="Book Antiqua" w:eastAsia="Book Antiqua" w:hAnsi="Book Antiqua" w:cs="Book Antiqua"/>
          <w:color w:val="000000"/>
        </w:rPr>
        <w:t>four</w:t>
      </w:r>
      <w:r>
        <w:rPr>
          <w:rFonts w:ascii="Book Antiqua" w:eastAsia="Book Antiqua" w:hAnsi="Book Antiqua" w:cs="Book Antiqua"/>
          <w:color w:val="000000"/>
        </w:rPr>
        <w:t xml:space="preserve"> items and described feelings of insecurity in one’s own actions or opinions as well as a tendency to feel that tasks were not completed good enough. The last dimension was </w:t>
      </w:r>
      <w:r>
        <w:rPr>
          <w:rFonts w:ascii="Book Antiqua" w:eastAsia="Book Antiqua" w:hAnsi="Book Antiqua" w:cs="Book Antiqua"/>
          <w:i/>
          <w:iCs/>
          <w:color w:val="000000"/>
        </w:rPr>
        <w:t>Organization</w:t>
      </w:r>
      <w:r>
        <w:rPr>
          <w:rFonts w:ascii="Book Antiqua" w:eastAsia="Book Antiqua" w:hAnsi="Book Antiqua" w:cs="Book Antiqua"/>
          <w:color w:val="000000"/>
        </w:rPr>
        <w:t xml:space="preserve"> (</w:t>
      </w:r>
      <w:r w:rsidR="00EB103C">
        <w:rPr>
          <w:rFonts w:ascii="Book Antiqua" w:eastAsia="Book Antiqua" w:hAnsi="Book Antiqua" w:cs="Book Antiqua"/>
          <w:color w:val="000000"/>
        </w:rPr>
        <w:t>six</w:t>
      </w:r>
      <w:r>
        <w:rPr>
          <w:rFonts w:ascii="Book Antiqua" w:eastAsia="Book Antiqua" w:hAnsi="Book Antiqua" w:cs="Book Antiqua"/>
          <w:color w:val="000000"/>
        </w:rPr>
        <w:t xml:space="preserve"> items), with an emphasis on the importance and preference of order and organization. </w:t>
      </w:r>
    </w:p>
    <w:p w14:paraId="0FEEF73A" w14:textId="77777777" w:rsidR="005321B1" w:rsidRDefault="005321B1" w:rsidP="00064253">
      <w:pPr>
        <w:spacing w:line="360" w:lineRule="auto"/>
        <w:ind w:firstLineChars="200" w:firstLine="480"/>
        <w:jc w:val="both"/>
      </w:pPr>
    </w:p>
    <w:p w14:paraId="403E433B" w14:textId="62687492" w:rsidR="00A77B3E" w:rsidRDefault="00A47393" w:rsidP="0006425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Pr>
          <w:rFonts w:ascii="Book Antiqua" w:eastAsia="Book Antiqua" w:hAnsi="Book Antiqua" w:cs="Book Antiqua"/>
          <w:i/>
          <w:iCs/>
          <w:color w:val="000000"/>
        </w:rPr>
        <w:t>third part</w:t>
      </w:r>
      <w:r>
        <w:rPr>
          <w:rFonts w:ascii="Book Antiqua" w:eastAsia="Book Antiqua" w:hAnsi="Book Antiqua" w:cs="Book Antiqua"/>
          <w:color w:val="000000"/>
        </w:rPr>
        <w:t xml:space="preserve"> had the “General life satisfaction” scale with 20 items (Larsen </w:t>
      </w:r>
      <w:r>
        <w:rPr>
          <w:rFonts w:ascii="Book Antiqua" w:eastAsia="Book Antiqua" w:hAnsi="Book Antiqua" w:cs="Book Antiqua"/>
          <w:i/>
          <w:iCs/>
          <w:color w:val="000000"/>
        </w:rPr>
        <w:t>et al</w:t>
      </w:r>
      <w:r>
        <w:rPr>
          <w:rFonts w:ascii="Book Antiqua" w:eastAsia="Book Antiqua" w:hAnsi="Book Antiqua" w:cs="Book Antiqua"/>
          <w:color w:val="000000"/>
        </w:rPr>
        <w:t xml:space="preserve">,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on general satisfaction (</w:t>
      </w:r>
      <w:proofErr w:type="spellStart"/>
      <w:r>
        <w:rPr>
          <w:rFonts w:ascii="Book Antiqua" w:eastAsia="Book Antiqua" w:hAnsi="Book Antiqua" w:cs="Book Antiqua"/>
          <w:color w:val="000000"/>
        </w:rPr>
        <w:t>Bezinović</w:t>
      </w:r>
      <w:proofErr w:type="spellEnd"/>
      <w:r>
        <w:rPr>
          <w:rFonts w:ascii="Book Antiqua" w:eastAsia="Book Antiqua" w:hAnsi="Book Antiqua" w:cs="Book Antiqua"/>
          <w:color w:val="000000"/>
        </w:rPr>
        <w:t>, as cited in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positive attitude towards life (Groh, as cited in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and a “Current situational life satisfaction” scale. The Cronbach’s alpha coefficient analysis showed satisfactory reliability (</w:t>
      </w:r>
      <w:r w:rsidR="005321B1">
        <w:rPr>
          <w:rFonts w:ascii="Book Antiqua" w:eastAsia="Book Antiqua" w:hAnsi="Book Antiqua" w:cs="Book Antiqua"/>
          <w:color w:val="000000"/>
        </w:rPr>
        <w:t>α</w:t>
      </w:r>
      <w:r>
        <w:rPr>
          <w:rFonts w:ascii="Book Antiqua" w:eastAsia="Book Antiqua" w:hAnsi="Book Antiqua" w:cs="Book Antiqua"/>
          <w:color w:val="000000"/>
        </w:rPr>
        <w:t xml:space="preserve"> = 0</w:t>
      </w:r>
      <w:r w:rsidR="00064253">
        <w:rPr>
          <w:rFonts w:ascii="Book Antiqua" w:eastAsia="Book Antiqua" w:hAnsi="Book Antiqua" w:cs="Book Antiqua"/>
          <w:color w:val="000000"/>
        </w:rPr>
        <w:t>.</w:t>
      </w:r>
      <w:r>
        <w:rPr>
          <w:rFonts w:ascii="Book Antiqua" w:eastAsia="Book Antiqua" w:hAnsi="Book Antiqua" w:cs="Book Antiqua"/>
          <w:color w:val="000000"/>
        </w:rPr>
        <w:t>86).</w:t>
      </w:r>
    </w:p>
    <w:p w14:paraId="5C4CFF3F" w14:textId="77777777" w:rsidR="005321B1" w:rsidRDefault="005321B1" w:rsidP="00064253">
      <w:pPr>
        <w:spacing w:line="360" w:lineRule="auto"/>
        <w:ind w:firstLineChars="200" w:firstLine="480"/>
        <w:jc w:val="both"/>
      </w:pPr>
    </w:p>
    <w:p w14:paraId="2FA614B6" w14:textId="7695495C" w:rsidR="00A77B3E" w:rsidRDefault="00A47393" w:rsidP="00064253">
      <w:pPr>
        <w:spacing w:line="360" w:lineRule="auto"/>
        <w:ind w:firstLineChars="200" w:firstLine="480"/>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fourth part</w:t>
      </w:r>
      <w:r>
        <w:rPr>
          <w:rFonts w:ascii="Book Antiqua" w:eastAsia="Book Antiqua" w:hAnsi="Book Antiqua" w:cs="Book Antiqua"/>
          <w:color w:val="000000"/>
        </w:rPr>
        <w:t xml:space="preserve"> had questions about family, peer</w:t>
      </w:r>
      <w:r w:rsidR="00EB103C">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quality with 45 statements. The family relationships scale had 13 items (</w:t>
      </w:r>
      <w:r w:rsidR="005321B1">
        <w:rPr>
          <w:rFonts w:ascii="Book Antiqua" w:eastAsia="Book Antiqua" w:hAnsi="Book Antiqua" w:cs="Book Antiqua"/>
          <w:color w:val="000000"/>
        </w:rPr>
        <w:t>α</w:t>
      </w:r>
      <w:r>
        <w:rPr>
          <w:rFonts w:ascii="Book Antiqua" w:eastAsia="Book Antiqua" w:hAnsi="Book Antiqua" w:cs="Book Antiqua"/>
          <w:color w:val="000000"/>
        </w:rPr>
        <w:t xml:space="preserve"> = 0</w:t>
      </w:r>
      <w:r w:rsidR="00064253">
        <w:rPr>
          <w:rFonts w:ascii="Book Antiqua" w:eastAsia="Book Antiqua" w:hAnsi="Book Antiqua" w:cs="Book Antiqua"/>
          <w:color w:val="000000"/>
        </w:rPr>
        <w:t>.</w:t>
      </w:r>
      <w:r>
        <w:rPr>
          <w:rFonts w:ascii="Book Antiqua" w:eastAsia="Book Antiqua" w:hAnsi="Book Antiqua" w:cs="Book Antiqua"/>
          <w:color w:val="000000"/>
        </w:rPr>
        <w:t>75), the peer relationships scale had 18 items (</w:t>
      </w:r>
      <w:r w:rsidR="005321B1">
        <w:rPr>
          <w:rFonts w:ascii="Book Antiqua" w:eastAsia="Book Antiqua" w:hAnsi="Book Antiqua" w:cs="Book Antiqua"/>
          <w:color w:val="000000"/>
        </w:rPr>
        <w:t>α</w:t>
      </w:r>
      <w:r>
        <w:rPr>
          <w:rFonts w:ascii="Book Antiqua" w:eastAsia="Book Antiqua" w:hAnsi="Book Antiqua" w:cs="Book Antiqua"/>
          <w:color w:val="000000"/>
        </w:rPr>
        <w:t xml:space="preserve"> = 0</w:t>
      </w:r>
      <w:r w:rsidR="00064253">
        <w:rPr>
          <w:rFonts w:ascii="Book Antiqua" w:eastAsia="Book Antiqua" w:hAnsi="Book Antiqua" w:cs="Book Antiqua"/>
          <w:color w:val="000000"/>
        </w:rPr>
        <w:t>.</w:t>
      </w:r>
      <w:r>
        <w:rPr>
          <w:rFonts w:ascii="Book Antiqua" w:eastAsia="Book Antiqua" w:hAnsi="Book Antiqua" w:cs="Book Antiqua"/>
          <w:color w:val="000000"/>
        </w:rPr>
        <w:t>79)</w:t>
      </w:r>
      <w:r w:rsidR="00EB103C">
        <w:rPr>
          <w:rFonts w:ascii="Book Antiqua" w:eastAsia="Book Antiqua" w:hAnsi="Book Antiqua" w:cs="Book Antiqua"/>
          <w:color w:val="000000"/>
        </w:rPr>
        <w:t>,</w:t>
      </w:r>
      <w:r>
        <w:rPr>
          <w:rFonts w:ascii="Book Antiqua" w:eastAsia="Book Antiqua" w:hAnsi="Book Antiqua" w:cs="Book Antiqua"/>
          <w:color w:val="000000"/>
        </w:rPr>
        <w:t xml:space="preserve"> and the college relationships scale had 14 items (</w:t>
      </w:r>
      <w:r w:rsidR="005321B1">
        <w:rPr>
          <w:rFonts w:ascii="Book Antiqua" w:eastAsia="Book Antiqua" w:hAnsi="Book Antiqua" w:cs="Book Antiqua"/>
          <w:color w:val="000000"/>
        </w:rPr>
        <w:t>α</w:t>
      </w:r>
      <w:r>
        <w:rPr>
          <w:rFonts w:ascii="Book Antiqua" w:eastAsia="Book Antiqua" w:hAnsi="Book Antiqua" w:cs="Book Antiqua"/>
          <w:color w:val="000000"/>
        </w:rPr>
        <w:t xml:space="preserve"> = 0</w:t>
      </w:r>
      <w:r w:rsidR="00064253">
        <w:rPr>
          <w:rFonts w:ascii="Book Antiqua" w:eastAsia="Book Antiqua" w:hAnsi="Book Antiqua" w:cs="Book Antiqua"/>
          <w:color w:val="000000"/>
        </w:rPr>
        <w:t>.</w:t>
      </w:r>
      <w:r>
        <w:rPr>
          <w:rFonts w:ascii="Book Antiqua" w:eastAsia="Book Antiqua" w:hAnsi="Book Antiqua" w:cs="Book Antiqua"/>
          <w:color w:val="000000"/>
        </w:rPr>
        <w:t>84).</w:t>
      </w:r>
    </w:p>
    <w:p w14:paraId="117561A3" w14:textId="36BA22E8" w:rsidR="00A77B3E" w:rsidRDefault="00A47393" w:rsidP="0006425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w:t>
      </w:r>
      <w:r>
        <w:rPr>
          <w:rFonts w:ascii="Book Antiqua" w:eastAsia="Book Antiqua" w:hAnsi="Book Antiqua" w:cs="Book Antiqua"/>
          <w:i/>
          <w:iCs/>
          <w:color w:val="000000"/>
        </w:rPr>
        <w:t>fifth part</w:t>
      </w:r>
      <w:r>
        <w:rPr>
          <w:rFonts w:ascii="Book Antiqua" w:eastAsia="Book Antiqua" w:hAnsi="Book Antiqua" w:cs="Book Antiqua"/>
          <w:color w:val="000000"/>
        </w:rPr>
        <w:t xml:space="preserve"> consisted of questions on media usage and content interests with 20 items (</w:t>
      </w:r>
      <w:r w:rsidR="00EB103C">
        <w:rPr>
          <w:rFonts w:ascii="Book Antiqua" w:eastAsia="Book Antiqua" w:hAnsi="Book Antiqua" w:cs="Book Antiqua"/>
          <w:color w:val="000000"/>
        </w:rPr>
        <w:t>seven</w:t>
      </w:r>
      <w:r>
        <w:rPr>
          <w:rFonts w:ascii="Book Antiqua" w:eastAsia="Book Antiqua" w:hAnsi="Book Antiqua" w:cs="Book Antiqua"/>
          <w:color w:val="000000"/>
        </w:rPr>
        <w:t xml:space="preserve"> items on the frequency of usage and 13 items on information-educational, negative</w:t>
      </w:r>
      <w:r w:rsidR="00345217">
        <w:rPr>
          <w:rFonts w:ascii="Book Antiqua" w:eastAsia="Book Antiqua" w:hAnsi="Book Antiqua" w:cs="Book Antiqua"/>
          <w:color w:val="000000"/>
        </w:rPr>
        <w:t>,</w:t>
      </w:r>
      <w:r>
        <w:rPr>
          <w:rFonts w:ascii="Book Antiqua" w:eastAsia="Book Antiqua" w:hAnsi="Book Antiqua" w:cs="Book Antiqua"/>
          <w:color w:val="000000"/>
        </w:rPr>
        <w:t xml:space="preserve"> and entertainment media content), reporting a satisfactory reliability Cronbach’s alpha coefficient (</w:t>
      </w:r>
      <w:r w:rsidR="005321B1">
        <w:rPr>
          <w:rFonts w:ascii="Book Antiqua" w:eastAsia="Book Antiqua" w:hAnsi="Book Antiqua" w:cs="Book Antiqua"/>
          <w:color w:val="000000"/>
        </w:rPr>
        <w:t>α</w:t>
      </w:r>
      <w:r>
        <w:rPr>
          <w:rFonts w:ascii="Book Antiqua" w:eastAsia="Book Antiqua" w:hAnsi="Book Antiqua" w:cs="Book Antiqua"/>
          <w:color w:val="000000"/>
        </w:rPr>
        <w:t xml:space="preserve"> = 0</w:t>
      </w:r>
      <w:r w:rsidR="00064253">
        <w:rPr>
          <w:rFonts w:ascii="Book Antiqua" w:eastAsia="Book Antiqua" w:hAnsi="Book Antiqua" w:cs="Book Antiqua"/>
          <w:color w:val="000000"/>
        </w:rPr>
        <w:t>.</w:t>
      </w:r>
      <w:r>
        <w:rPr>
          <w:rFonts w:ascii="Book Antiqua" w:eastAsia="Book Antiqua" w:hAnsi="Book Antiqua" w:cs="Book Antiqua"/>
          <w:color w:val="000000"/>
        </w:rPr>
        <w:t>70).</w:t>
      </w:r>
    </w:p>
    <w:p w14:paraId="75B29193" w14:textId="77777777" w:rsidR="00064253" w:rsidRDefault="00064253" w:rsidP="00064253">
      <w:pPr>
        <w:spacing w:line="360" w:lineRule="auto"/>
        <w:ind w:firstLineChars="200" w:firstLine="480"/>
        <w:jc w:val="both"/>
      </w:pPr>
    </w:p>
    <w:p w14:paraId="5F2F63AF" w14:textId="77777777" w:rsidR="00A77B3E" w:rsidRPr="00064253" w:rsidRDefault="00A47393">
      <w:pPr>
        <w:spacing w:line="360" w:lineRule="auto"/>
        <w:jc w:val="both"/>
        <w:rPr>
          <w:b/>
          <w:bCs/>
        </w:rPr>
      </w:pPr>
      <w:r w:rsidRPr="00064253">
        <w:rPr>
          <w:rFonts w:ascii="Book Antiqua" w:eastAsia="Book Antiqua" w:hAnsi="Book Antiqua" w:cs="Book Antiqua"/>
          <w:b/>
          <w:bCs/>
          <w:color w:val="000000"/>
        </w:rPr>
        <w:t>Procedure</w:t>
      </w:r>
    </w:p>
    <w:p w14:paraId="381016A1" w14:textId="10E8F78B" w:rsidR="00A77B3E"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research was implemented in May 2020 </w:t>
      </w:r>
      <w:r>
        <w:rPr>
          <w:rFonts w:ascii="Book Antiqua" w:eastAsia="Book Antiqua" w:hAnsi="Book Antiqua" w:cs="Book Antiqua"/>
          <w:i/>
          <w:iCs/>
          <w:color w:val="000000"/>
        </w:rPr>
        <w:t>via</w:t>
      </w:r>
      <w:r>
        <w:rPr>
          <w:rFonts w:ascii="Book Antiqua" w:eastAsia="Book Antiqua" w:hAnsi="Book Antiqua" w:cs="Book Antiqua"/>
          <w:color w:val="000000"/>
        </w:rPr>
        <w:t xml:space="preserve"> an online Google docs survey. The questionnaire was forwarded to various student Facebook groups and representatives of Student Councils at all the included university institutions. The results were analyzed using SPSS v.20</w:t>
      </w:r>
      <w:r w:rsidR="007E33B2">
        <w:rPr>
          <w:rFonts w:ascii="Book Antiqua" w:eastAsia="Book Antiqua" w:hAnsi="Book Antiqua" w:cs="Book Antiqua"/>
          <w:color w:val="000000"/>
        </w:rPr>
        <w:t xml:space="preserve"> (Armonk, NY, United States)</w:t>
      </w:r>
      <w:r>
        <w:rPr>
          <w:rFonts w:ascii="Book Antiqua" w:eastAsia="Book Antiqua" w:hAnsi="Book Antiqua" w:cs="Book Antiqua"/>
          <w:color w:val="000000"/>
        </w:rPr>
        <w:t xml:space="preserve"> with descriptive and inferential statistical procedures.</w:t>
      </w:r>
    </w:p>
    <w:p w14:paraId="546D594D" w14:textId="77777777" w:rsidR="005321B1" w:rsidRDefault="005321B1">
      <w:pPr>
        <w:spacing w:line="360" w:lineRule="auto"/>
        <w:jc w:val="both"/>
      </w:pPr>
    </w:p>
    <w:p w14:paraId="5C40E119" w14:textId="6EDB200E" w:rsidR="00A77B3E" w:rsidRDefault="00A47393" w:rsidP="0006425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One possible shortcoming of this research</w:t>
      </w:r>
      <w:r w:rsidR="007E33B2">
        <w:rPr>
          <w:rFonts w:ascii="Book Antiqua" w:eastAsia="Book Antiqua" w:hAnsi="Book Antiqua" w:cs="Book Antiqua"/>
          <w:color w:val="000000"/>
        </w:rPr>
        <w:t>, which</w:t>
      </w:r>
      <w:r>
        <w:rPr>
          <w:rFonts w:ascii="Book Antiqua" w:eastAsia="Book Antiqua" w:hAnsi="Book Antiqua" w:cs="Book Antiqua"/>
          <w:color w:val="000000"/>
        </w:rPr>
        <w:t xml:space="preserve"> should be mentioned</w:t>
      </w:r>
      <w:r w:rsidR="007E33B2">
        <w:rPr>
          <w:rFonts w:ascii="Book Antiqua" w:eastAsia="Book Antiqua" w:hAnsi="Book Antiqua" w:cs="Book Antiqua"/>
          <w:color w:val="000000"/>
        </w:rPr>
        <w:t>, is that the</w:t>
      </w:r>
      <w:r>
        <w:rPr>
          <w:rFonts w:ascii="Book Antiqua" w:eastAsia="Book Antiqua" w:hAnsi="Book Antiqua" w:cs="Book Antiqua"/>
          <w:color w:val="000000"/>
        </w:rPr>
        <w:t xml:space="preserve"> research</w:t>
      </w:r>
      <w:r w:rsidR="007E33B2">
        <w:rPr>
          <w:rFonts w:ascii="Book Antiqua" w:eastAsia="Book Antiqua" w:hAnsi="Book Antiqua" w:cs="Book Antiqua"/>
          <w:color w:val="000000"/>
        </w:rPr>
        <w:t xml:space="preserve"> was</w:t>
      </w:r>
      <w:r>
        <w:rPr>
          <w:rFonts w:ascii="Book Antiqua" w:eastAsia="Book Antiqua" w:hAnsi="Book Antiqua" w:cs="Book Antiqua"/>
          <w:color w:val="000000"/>
        </w:rPr>
        <w:t xml:space="preserve"> conducted during the </w:t>
      </w:r>
      <w:r w:rsidR="00064253" w:rsidRPr="00064253">
        <w:rPr>
          <w:rFonts w:ascii="Book Antiqua" w:eastAsia="Book Antiqua" w:hAnsi="Book Antiqua" w:cs="Book Antiqua"/>
          <w:color w:val="000000"/>
        </w:rPr>
        <w:t>coronavirus disease 2019</w:t>
      </w:r>
      <w:r w:rsidR="00064253">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7E33B2">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therefore</w:t>
      </w:r>
      <w:r w:rsidR="007E33B2">
        <w:rPr>
          <w:rFonts w:ascii="Book Antiqua" w:eastAsia="Book Antiqua" w:hAnsi="Book Antiqua" w:cs="Book Antiqua"/>
          <w:color w:val="000000"/>
        </w:rPr>
        <w:t>,</w:t>
      </w:r>
      <w:r>
        <w:rPr>
          <w:rFonts w:ascii="Book Antiqua" w:eastAsia="Book Antiqua" w:hAnsi="Book Antiqua" w:cs="Book Antiqua"/>
          <w:color w:val="000000"/>
        </w:rPr>
        <w:t xml:space="preserve"> the results should be considered with caution. The sample size was rather modest, so conclusions of a greater scale are limited.</w:t>
      </w:r>
    </w:p>
    <w:p w14:paraId="1F0A59FD" w14:textId="77777777" w:rsidR="00064253" w:rsidRDefault="00064253" w:rsidP="00064253">
      <w:pPr>
        <w:spacing w:line="360" w:lineRule="auto"/>
        <w:ind w:firstLineChars="200" w:firstLine="480"/>
        <w:jc w:val="both"/>
      </w:pPr>
    </w:p>
    <w:p w14:paraId="40086847" w14:textId="77777777" w:rsidR="00A77B3E" w:rsidRPr="00064253" w:rsidRDefault="00A47393">
      <w:pPr>
        <w:spacing w:line="360" w:lineRule="auto"/>
        <w:jc w:val="both"/>
        <w:rPr>
          <w:b/>
          <w:bCs/>
        </w:rPr>
      </w:pPr>
      <w:r w:rsidRPr="00064253">
        <w:rPr>
          <w:rFonts w:ascii="Book Antiqua" w:eastAsia="Book Antiqua" w:hAnsi="Book Antiqua" w:cs="Book Antiqua"/>
          <w:b/>
          <w:bCs/>
          <w:color w:val="000000"/>
        </w:rPr>
        <w:t>Data Analysis</w:t>
      </w:r>
    </w:p>
    <w:p w14:paraId="1D9550B9" w14:textId="59F3EBDF" w:rsidR="00A77B3E" w:rsidRDefault="00A47393">
      <w:pPr>
        <w:spacing w:line="360" w:lineRule="auto"/>
        <w:jc w:val="both"/>
      </w:pPr>
      <w:r>
        <w:rPr>
          <w:rFonts w:ascii="Book Antiqua" w:eastAsia="Book Antiqua" w:hAnsi="Book Antiqua" w:cs="Book Antiqua"/>
          <w:color w:val="000000"/>
        </w:rPr>
        <w:t xml:space="preserve">A </w:t>
      </w:r>
      <w:r w:rsidR="007E33B2">
        <w:rPr>
          <w:rFonts w:ascii="Book Antiqua" w:eastAsia="Book Antiqua" w:hAnsi="Book Antiqua" w:cs="Book Antiqua"/>
          <w:color w:val="000000"/>
        </w:rPr>
        <w:t>three</w:t>
      </w:r>
      <w:r>
        <w:rPr>
          <w:rFonts w:ascii="Book Antiqua" w:eastAsia="Book Antiqua" w:hAnsi="Book Antiqua" w:cs="Book Antiqua"/>
          <w:color w:val="000000"/>
        </w:rPr>
        <w:t>-model hierarchical regression analysis was used to investigate the relationship between the sociodemographic factors (Model 1), family, peer</w:t>
      </w:r>
      <w:r w:rsidR="007E33B2">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personal and situational life satisfaction (Model 2), </w:t>
      </w:r>
      <w:r w:rsidR="007E33B2">
        <w:rPr>
          <w:rFonts w:ascii="Book Antiqua" w:eastAsia="Book Antiqua" w:hAnsi="Book Antiqua" w:cs="Book Antiqua"/>
          <w:color w:val="000000"/>
        </w:rPr>
        <w:t xml:space="preserve">and </w:t>
      </w:r>
      <w:r>
        <w:rPr>
          <w:rFonts w:ascii="Book Antiqua" w:eastAsia="Book Antiqua" w:hAnsi="Book Antiqua" w:cs="Book Antiqua"/>
          <w:color w:val="000000"/>
        </w:rPr>
        <w:t xml:space="preserve">media usage and habits (Model 3) with </w:t>
      </w:r>
      <w:r w:rsidR="007E33B2">
        <w:rPr>
          <w:rFonts w:ascii="Book Antiqua" w:eastAsia="Book Antiqua" w:hAnsi="Book Antiqua" w:cs="Book Antiqua"/>
          <w:color w:val="000000"/>
        </w:rPr>
        <w:t>six</w:t>
      </w:r>
      <w:r>
        <w:rPr>
          <w:rFonts w:ascii="Book Antiqua" w:eastAsia="Book Antiqua" w:hAnsi="Book Antiqua" w:cs="Book Antiqua"/>
          <w:color w:val="000000"/>
        </w:rPr>
        <w:t xml:space="preserve"> perfectionism dimensions (Parental expectations, Parental complaining, Doubt in one's own performance, Personal standards, Worrying about mistakes, Organization). </w:t>
      </w:r>
    </w:p>
    <w:p w14:paraId="04469663" w14:textId="77777777" w:rsidR="00A77B3E" w:rsidRDefault="00A77B3E">
      <w:pPr>
        <w:spacing w:line="360" w:lineRule="auto"/>
        <w:jc w:val="both"/>
      </w:pPr>
    </w:p>
    <w:p w14:paraId="23040AE4" w14:textId="77777777" w:rsidR="00A77B3E" w:rsidRDefault="00A47393">
      <w:pPr>
        <w:spacing w:line="360" w:lineRule="auto"/>
        <w:jc w:val="both"/>
      </w:pPr>
      <w:r>
        <w:rPr>
          <w:rFonts w:ascii="Book Antiqua" w:eastAsia="Book Antiqua" w:hAnsi="Book Antiqua" w:cs="Book Antiqua"/>
          <w:b/>
          <w:caps/>
          <w:color w:val="000000"/>
          <w:u w:val="single"/>
        </w:rPr>
        <w:t>RESULTS</w:t>
      </w:r>
    </w:p>
    <w:p w14:paraId="6D2285C5" w14:textId="39C27E88" w:rsidR="00A77B3E" w:rsidRDefault="00A47393">
      <w:pPr>
        <w:spacing w:line="360" w:lineRule="auto"/>
        <w:jc w:val="both"/>
      </w:pPr>
      <w:r>
        <w:rPr>
          <w:rFonts w:ascii="Book Antiqua" w:eastAsia="Book Antiqua" w:hAnsi="Book Antiqua" w:cs="Book Antiqua"/>
          <w:color w:val="000000"/>
        </w:rPr>
        <w:t>Our results have demonstrated that age and gender are predictors of perfectionism</w:t>
      </w:r>
      <w:r w:rsidR="00A24BAB">
        <w:rPr>
          <w:rFonts w:ascii="Book Antiqua" w:eastAsia="Book Antiqua" w:hAnsi="Book Antiqua" w:cs="Book Antiqua"/>
          <w:color w:val="000000"/>
        </w:rPr>
        <w:t xml:space="preserve"> (Tables 1</w:t>
      </w:r>
      <w:r w:rsidR="00006DB6">
        <w:rPr>
          <w:rFonts w:ascii="Book Antiqua" w:eastAsia="Book Antiqua" w:hAnsi="Book Antiqua" w:cs="Book Antiqua"/>
          <w:color w:val="000000"/>
        </w:rPr>
        <w:t>-4</w:t>
      </w:r>
      <w:r w:rsidR="00A24BAB">
        <w:rPr>
          <w:rFonts w:ascii="Book Antiqua" w:eastAsia="Book Antiqua" w:hAnsi="Book Antiqua" w:cs="Book Antiqua"/>
          <w:color w:val="000000"/>
        </w:rPr>
        <w:t>)</w:t>
      </w:r>
      <w:r>
        <w:rPr>
          <w:rFonts w:ascii="Book Antiqua" w:eastAsia="Book Antiqua" w:hAnsi="Book Antiqua" w:cs="Book Antiqua"/>
          <w:color w:val="000000"/>
        </w:rPr>
        <w:t>. No significant predictive effects for gender were found in relation to “Parental</w:t>
      </w:r>
      <w:r w:rsidR="0006425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complaining“</w:t>
      </w:r>
      <w:proofErr w:type="gramEnd"/>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sidR="00903A68">
        <w:rPr>
          <w:rFonts w:ascii="Book Antiqua" w:eastAsia="Book Antiqua" w:hAnsi="Book Antiqua" w:cs="Book Antiqua"/>
          <w:color w:val="000000"/>
        </w:rPr>
        <w:t>“</w:t>
      </w:r>
      <w:r>
        <w:rPr>
          <w:rFonts w:ascii="Book Antiqua" w:eastAsia="Book Antiqua" w:hAnsi="Book Antiqua" w:cs="Book Antiqua"/>
          <w:color w:val="000000"/>
        </w:rPr>
        <w:t>Worrying about mistakes“</w:t>
      </w:r>
      <w:r w:rsidR="005F3ADD">
        <w:rPr>
          <w:rFonts w:ascii="Book Antiqua" w:eastAsia="Book Antiqua" w:hAnsi="Book Antiqua" w:cs="Book Antiqua"/>
          <w:color w:val="000000"/>
        </w:rPr>
        <w:t>,</w:t>
      </w:r>
      <w:r>
        <w:rPr>
          <w:rFonts w:ascii="Book Antiqua" w:eastAsia="Book Antiqua" w:hAnsi="Book Antiqua" w:cs="Book Antiqua"/>
          <w:color w:val="000000"/>
        </w:rPr>
        <w:t xml:space="preserve"> and</w:t>
      </w:r>
      <w:r w:rsidR="00064253">
        <w:rPr>
          <w:rFonts w:ascii="Book Antiqua" w:eastAsia="Book Antiqua" w:hAnsi="Book Antiqua" w:cs="Book Antiqua"/>
          <w:color w:val="000000"/>
        </w:rPr>
        <w:t xml:space="preserve"> “</w:t>
      </w:r>
      <w:r>
        <w:rPr>
          <w:rFonts w:ascii="Book Antiqua" w:eastAsia="Book Antiqua" w:hAnsi="Book Antiqua" w:cs="Book Antiqua"/>
          <w:color w:val="000000"/>
        </w:rPr>
        <w:t>Organization“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2,</w:t>
      </w:r>
      <w:r w:rsidR="00064253">
        <w:rPr>
          <w:rFonts w:ascii="Book Antiqua" w:eastAsia="Book Antiqua" w:hAnsi="Book Antiqua" w:cs="Book Antiqua"/>
          <w:color w:val="000000"/>
        </w:rPr>
        <w:t xml:space="preserve"> </w:t>
      </w:r>
      <w:r>
        <w:rPr>
          <w:rFonts w:ascii="Book Antiqua" w:eastAsia="Book Antiqua" w:hAnsi="Book Antiqua" w:cs="Book Antiqua"/>
          <w:color w:val="000000"/>
        </w:rPr>
        <w:t>5,</w:t>
      </w:r>
      <w:r w:rsidR="00064253">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r>
        <w:rPr>
          <w:rFonts w:ascii="Book Antiqua" w:eastAsia="Book Antiqua" w:hAnsi="Book Antiqua" w:cs="Book Antiqua"/>
          <w:color w:val="000000"/>
        </w:rPr>
        <w:lastRenderedPageBreak/>
        <w:t xml:space="preserve">Our results indicate age is a significant predictor of </w:t>
      </w:r>
      <w:r w:rsidR="00064253">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sidR="00903A68">
        <w:rPr>
          <w:rFonts w:ascii="Book Antiqua" w:eastAsia="Book Antiqua" w:hAnsi="Book Antiqua" w:cs="Book Antiqua"/>
          <w:color w:val="000000"/>
        </w:rPr>
        <w:t>standards“ (</w:t>
      </w:r>
      <w:proofErr w:type="gramEnd"/>
      <w:r w:rsidR="00064253" w:rsidRPr="00064253">
        <w:rPr>
          <w:rFonts w:ascii="Book Antiqua" w:eastAsia="Book Antiqua" w:hAnsi="Book Antiqua" w:cs="Book Antiqua"/>
          <w:i/>
          <w:iCs/>
          <w:color w:val="000000"/>
        </w:rPr>
        <w:t>P</w:t>
      </w:r>
      <w:r w:rsidR="00064253">
        <w:rPr>
          <w:rFonts w:ascii="Book Antiqua" w:eastAsia="Book Antiqua" w:hAnsi="Book Antiqua" w:cs="Book Antiqua"/>
          <w:color w:val="000000"/>
        </w:rPr>
        <w:t xml:space="preserve"> </w:t>
      </w:r>
      <w:r>
        <w:rPr>
          <w:rFonts w:ascii="Book Antiqua" w:eastAsia="Book Antiqua" w:hAnsi="Book Antiqua" w:cs="Book Antiqua"/>
          <w:color w:val="000000"/>
        </w:rPr>
        <w:t>&lt;</w:t>
      </w:r>
      <w:r w:rsidR="00064253">
        <w:rPr>
          <w:rFonts w:ascii="Book Antiqua" w:eastAsia="Book Antiqua" w:hAnsi="Book Antiqua" w:cs="Book Antiqua"/>
          <w:color w:val="000000"/>
        </w:rPr>
        <w:t xml:space="preserve"> 0</w:t>
      </w:r>
      <w:r>
        <w:rPr>
          <w:rFonts w:ascii="Book Antiqua" w:eastAsia="Book Antiqua" w:hAnsi="Book Antiqua" w:cs="Book Antiqua"/>
          <w:color w:val="000000"/>
        </w:rPr>
        <w:t xml:space="preserve">.01) and </w:t>
      </w:r>
      <w:r w:rsidR="00064253">
        <w:rPr>
          <w:rFonts w:ascii="Book Antiqua" w:eastAsia="Book Antiqua" w:hAnsi="Book Antiqua" w:cs="Book Antiqua"/>
          <w:color w:val="000000"/>
        </w:rPr>
        <w:t>“</w:t>
      </w:r>
      <w:r>
        <w:rPr>
          <w:rFonts w:ascii="Book Antiqua" w:eastAsia="Book Antiqua" w:hAnsi="Book Antiqua" w:cs="Book Antiqua"/>
          <w:color w:val="000000"/>
        </w:rPr>
        <w:t>Organization“ in older adolescents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sidR="00773906">
        <w:rPr>
          <w:rFonts w:ascii="Book Antiqua" w:eastAsia="Book Antiqua" w:hAnsi="Book Antiqua" w:cs="Book Antiqua"/>
          <w:color w:val="000000"/>
        </w:rPr>
        <w:t>3</w:t>
      </w:r>
      <w:r>
        <w:rPr>
          <w:rFonts w:ascii="Book Antiqua" w:eastAsia="Book Antiqua" w:hAnsi="Book Antiqua" w:cs="Book Antiqua"/>
          <w:color w:val="000000"/>
        </w:rPr>
        <w:t xml:space="preserve">). The results of our study also demonstrated that </w:t>
      </w:r>
      <w:r>
        <w:rPr>
          <w:rFonts w:ascii="Book Antiqua" w:eastAsia="Book Antiqua" w:hAnsi="Book Antiqua" w:cs="Book Antiqua"/>
          <w:b/>
          <w:bCs/>
          <w:color w:val="000000"/>
        </w:rPr>
        <w:t>family relationship quality</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1,</w:t>
      </w:r>
      <w:r w:rsidR="00064253">
        <w:rPr>
          <w:rFonts w:ascii="Book Antiqua" w:eastAsia="Book Antiqua" w:hAnsi="Book Antiqua" w:cs="Book Antiqua"/>
          <w:color w:val="000000"/>
        </w:rPr>
        <w:t xml:space="preserve"> </w:t>
      </w:r>
      <w:r w:rsidR="00773906">
        <w:rPr>
          <w:rFonts w:ascii="Book Antiqua" w:eastAsia="Book Antiqua" w:hAnsi="Book Antiqua" w:cs="Book Antiqua"/>
          <w:color w:val="000000"/>
        </w:rPr>
        <w:t>3</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sidR="00773906">
        <w:rPr>
          <w:rFonts w:ascii="Book Antiqua" w:eastAsia="Book Antiqua" w:hAnsi="Book Antiqua" w:cs="Book Antiqua"/>
          <w:color w:val="000000"/>
        </w:rPr>
        <w:t>5</w:t>
      </w:r>
      <w:r>
        <w:rPr>
          <w:rFonts w:ascii="Book Antiqua" w:eastAsia="Book Antiqua" w:hAnsi="Book Antiqua" w:cs="Book Antiqua"/>
          <w:color w:val="000000"/>
        </w:rPr>
        <w:t>,</w:t>
      </w:r>
      <w:r w:rsidR="00064253">
        <w:rPr>
          <w:rFonts w:ascii="Book Antiqua" w:eastAsia="Book Antiqua" w:hAnsi="Book Antiqua" w:cs="Book Antiqua"/>
          <w:color w:val="000000"/>
        </w:rPr>
        <w:t xml:space="preserve"> </w:t>
      </w:r>
      <w:r w:rsidR="00773906">
        <w:rPr>
          <w:rFonts w:ascii="Book Antiqua" w:eastAsia="Book Antiqua" w:hAnsi="Book Antiqua" w:cs="Book Antiqua"/>
          <w:color w:val="000000"/>
        </w:rPr>
        <w:t>6</w:t>
      </w:r>
      <w:r>
        <w:rPr>
          <w:rFonts w:ascii="Book Antiqua" w:eastAsia="Book Antiqua" w:hAnsi="Book Antiqua" w:cs="Book Antiqua"/>
          <w:color w:val="000000"/>
        </w:rPr>
        <w:t xml:space="preserve">) negatively predicts </w:t>
      </w:r>
      <w:r w:rsidR="00064253">
        <w:rPr>
          <w:rFonts w:ascii="Book Antiqua" w:eastAsia="Book Antiqua" w:hAnsi="Book Antiqua" w:cs="Book Antiqua"/>
          <w:color w:val="000000"/>
        </w:rPr>
        <w:t>“</w:t>
      </w:r>
      <w:r>
        <w:rPr>
          <w:rFonts w:ascii="Book Antiqua" w:eastAsia="Book Antiqua" w:hAnsi="Book Antiqua" w:cs="Book Antiqua"/>
          <w:color w:val="000000"/>
        </w:rPr>
        <w:t xml:space="preserve">Parental </w:t>
      </w:r>
      <w:proofErr w:type="gramStart"/>
      <w:r>
        <w:rPr>
          <w:rFonts w:ascii="Book Antiqua" w:eastAsia="Book Antiqua" w:hAnsi="Book Antiqua" w:cs="Book Antiqua"/>
          <w:color w:val="000000"/>
        </w:rPr>
        <w:t>expectations“</w:t>
      </w:r>
      <w:proofErr w:type="gramEnd"/>
      <w:r>
        <w:rPr>
          <w:rFonts w:ascii="Book Antiqua" w:eastAsia="Book Antiqua" w:hAnsi="Book Antiqua" w:cs="Book Antiqua"/>
          <w:color w:val="000000"/>
        </w:rPr>
        <w:t xml:space="preserve">, </w:t>
      </w:r>
      <w:r w:rsidR="00064253">
        <w:rPr>
          <w:rFonts w:ascii="Book Antiqua" w:eastAsia="Book Antiqua" w:hAnsi="Book Antiqua" w:cs="Book Antiqua"/>
          <w:color w:val="000000"/>
        </w:rPr>
        <w:t>“</w:t>
      </w:r>
      <w:r>
        <w:rPr>
          <w:rFonts w:ascii="Book Antiqua" w:eastAsia="Book Antiqua" w:hAnsi="Book Antiqua" w:cs="Book Antiqua"/>
          <w:color w:val="000000"/>
        </w:rPr>
        <w:t xml:space="preserve">Parental complaining“, </w:t>
      </w:r>
      <w:r w:rsidR="00064253">
        <w:rPr>
          <w:rFonts w:ascii="Book Antiqua" w:eastAsia="Book Antiqua" w:hAnsi="Book Antiqua" w:cs="Book Antiqua"/>
          <w:color w:val="000000"/>
        </w:rPr>
        <w:t>“</w:t>
      </w:r>
      <w:r>
        <w:rPr>
          <w:rFonts w:ascii="Book Antiqua" w:eastAsia="Book Antiqua" w:hAnsi="Book Antiqua" w:cs="Book Antiqua"/>
          <w:color w:val="000000"/>
        </w:rPr>
        <w:t>Doubts in one's own performance“</w:t>
      </w:r>
      <w:r w:rsidR="005F3ADD">
        <w:rPr>
          <w:rFonts w:ascii="Book Antiqua" w:eastAsia="Book Antiqua" w:hAnsi="Book Antiqua" w:cs="Book Antiqua"/>
          <w:color w:val="000000"/>
        </w:rPr>
        <w:t>,</w:t>
      </w:r>
      <w:r>
        <w:rPr>
          <w:rFonts w:ascii="Book Antiqua" w:eastAsia="Book Antiqua" w:hAnsi="Book Antiqua" w:cs="Book Antiqua"/>
          <w:color w:val="000000"/>
        </w:rPr>
        <w:t xml:space="preserve"> and </w:t>
      </w:r>
      <w:r w:rsidR="00064253">
        <w:rPr>
          <w:rFonts w:ascii="Book Antiqua" w:eastAsia="Book Antiqua" w:hAnsi="Book Antiqua" w:cs="Book Antiqua"/>
          <w:color w:val="000000"/>
        </w:rPr>
        <w:t>“</w:t>
      </w:r>
      <w:r>
        <w:rPr>
          <w:rFonts w:ascii="Book Antiqua" w:eastAsia="Book Antiqua" w:hAnsi="Book Antiqua" w:cs="Book Antiqua"/>
          <w:color w:val="000000"/>
        </w:rPr>
        <w:t>Worrying about mistakes“ (</w:t>
      </w:r>
      <w:r w:rsidR="00903A68" w:rsidRPr="00064253">
        <w:rPr>
          <w:rFonts w:ascii="Book Antiqua" w:eastAsia="Book Antiqua" w:hAnsi="Book Antiqua" w:cs="Book Antiqua"/>
          <w:i/>
          <w:iCs/>
          <w:color w:val="000000"/>
        </w:rPr>
        <w:t>P</w:t>
      </w:r>
      <w:r w:rsidR="00903A68">
        <w:rPr>
          <w:rFonts w:ascii="Book Antiqua" w:eastAsia="Book Antiqua" w:hAnsi="Book Antiqua" w:cs="Book Antiqua"/>
          <w:color w:val="000000"/>
        </w:rPr>
        <w:t xml:space="preserve"> &lt; 0.001</w:t>
      </w:r>
      <w:r>
        <w:rPr>
          <w:rFonts w:ascii="Book Antiqua" w:eastAsia="Book Antiqua" w:hAnsi="Book Antiqua" w:cs="Book Antiqua"/>
          <w:color w:val="000000"/>
        </w:rPr>
        <w:t xml:space="preserve">). The results on the </w:t>
      </w:r>
      <w:r>
        <w:rPr>
          <w:rFonts w:ascii="Book Antiqua" w:eastAsia="Book Antiqua" w:hAnsi="Book Antiqua" w:cs="Book Antiqua"/>
          <w:b/>
          <w:bCs/>
          <w:color w:val="000000"/>
        </w:rPr>
        <w:t>quality of peer relationships</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3,</w:t>
      </w:r>
      <w:r w:rsidR="00903A68">
        <w:rPr>
          <w:rFonts w:ascii="Book Antiqua" w:eastAsia="Book Antiqua" w:hAnsi="Book Antiqua" w:cs="Book Antiqua"/>
          <w:color w:val="000000"/>
        </w:rPr>
        <w:t xml:space="preserve"> </w:t>
      </w:r>
      <w:r>
        <w:rPr>
          <w:rFonts w:ascii="Book Antiqua" w:eastAsia="Book Antiqua" w:hAnsi="Book Antiqua" w:cs="Book Antiqua"/>
          <w:color w:val="000000"/>
        </w:rPr>
        <w:t xml:space="preserve">5) indicate that they negatively predict </w:t>
      </w:r>
      <w:r w:rsidR="00903A68">
        <w:rPr>
          <w:rFonts w:ascii="Book Antiqua" w:eastAsia="Book Antiqua" w:hAnsi="Book Antiqua" w:cs="Book Antiqua"/>
          <w:color w:val="000000"/>
        </w:rPr>
        <w:t>“</w:t>
      </w:r>
      <w:r>
        <w:rPr>
          <w:rFonts w:ascii="Book Antiqua" w:eastAsia="Book Antiqua" w:hAnsi="Book Antiqua" w:cs="Book Antiqua"/>
          <w:color w:val="000000"/>
        </w:rPr>
        <w:t xml:space="preserve">Doubt in one's own </w:t>
      </w:r>
      <w:proofErr w:type="gramStart"/>
      <w:r>
        <w:rPr>
          <w:rFonts w:ascii="Book Antiqua" w:eastAsia="Book Antiqua" w:hAnsi="Book Antiqua" w:cs="Book Antiqua"/>
          <w:color w:val="000000"/>
        </w:rPr>
        <w:t>performance“</w:t>
      </w:r>
      <w:r w:rsidR="00903A68">
        <w:rPr>
          <w:rFonts w:ascii="Book Antiqua" w:eastAsia="Book Antiqua" w:hAnsi="Book Antiqua" w:cs="Book Antiqua"/>
          <w:color w:val="000000"/>
        </w:rPr>
        <w:t xml:space="preserve"> </w:t>
      </w:r>
      <w:r>
        <w:rPr>
          <w:rFonts w:ascii="Book Antiqua" w:eastAsia="Book Antiqua" w:hAnsi="Book Antiqua" w:cs="Book Antiqua"/>
          <w:color w:val="000000"/>
        </w:rPr>
        <w:t>and</w:t>
      </w:r>
      <w:proofErr w:type="gramEnd"/>
      <w:r>
        <w:rPr>
          <w:rFonts w:ascii="Book Antiqua" w:eastAsia="Book Antiqua" w:hAnsi="Book Antiqua" w:cs="Book Antiqua"/>
          <w:color w:val="000000"/>
        </w:rPr>
        <w:t xml:space="preserve"> </w:t>
      </w:r>
      <w:r w:rsidR="00903A68">
        <w:rPr>
          <w:rFonts w:ascii="Book Antiqua" w:eastAsia="Book Antiqua" w:hAnsi="Book Antiqua" w:cs="Book Antiqua"/>
          <w:color w:val="000000"/>
        </w:rPr>
        <w:t>“</w:t>
      </w:r>
      <w:r>
        <w:rPr>
          <w:rFonts w:ascii="Book Antiqua" w:eastAsia="Book Antiqua" w:hAnsi="Book Antiqua" w:cs="Book Antiqua"/>
          <w:color w:val="000000"/>
        </w:rPr>
        <w:t>Worrying about mistakes“ (</w:t>
      </w:r>
      <w:r w:rsidR="00903A68" w:rsidRPr="00064253">
        <w:rPr>
          <w:rFonts w:ascii="Book Antiqua" w:eastAsia="Book Antiqua" w:hAnsi="Book Antiqua" w:cs="Book Antiqua"/>
          <w:i/>
          <w:iCs/>
          <w:color w:val="000000"/>
        </w:rPr>
        <w:t>P</w:t>
      </w:r>
      <w:r w:rsidR="00903A68">
        <w:rPr>
          <w:rFonts w:ascii="Book Antiqua" w:eastAsia="Book Antiqua" w:hAnsi="Book Antiqua" w:cs="Book Antiqua"/>
          <w:color w:val="000000"/>
        </w:rPr>
        <w:t xml:space="preserve"> &lt; 0.05</w:t>
      </w:r>
      <w:r>
        <w:rPr>
          <w:rFonts w:ascii="Book Antiqua" w:eastAsia="Book Antiqua" w:hAnsi="Book Antiqua" w:cs="Book Antiqua"/>
          <w:color w:val="000000"/>
        </w:rPr>
        <w:t xml:space="preserve">). Our analysis on </w:t>
      </w:r>
      <w:r>
        <w:rPr>
          <w:rFonts w:ascii="Book Antiqua" w:eastAsia="Book Antiqua" w:hAnsi="Book Antiqua" w:cs="Book Antiqua"/>
          <w:b/>
          <w:bCs/>
          <w:color w:val="000000"/>
        </w:rPr>
        <w:t>college relationships quality</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w:t>
      </w:r>
      <w:r>
        <w:rPr>
          <w:rFonts w:ascii="Book Antiqua" w:eastAsia="Book Antiqua" w:hAnsi="Book Antiqua" w:cs="Book Antiqua"/>
          <w:color w:val="000000"/>
        </w:rPr>
        <w:t>,</w:t>
      </w:r>
      <w:r w:rsidR="00903A68">
        <w:rPr>
          <w:rFonts w:ascii="Book Antiqua" w:eastAsia="Book Antiqua" w:hAnsi="Book Antiqua" w:cs="Book Antiqua"/>
          <w:color w:val="000000"/>
        </w:rPr>
        <w:t xml:space="preserve"> </w:t>
      </w:r>
      <w:r w:rsidR="00773906">
        <w:rPr>
          <w:rFonts w:ascii="Book Antiqua" w:eastAsia="Book Antiqua" w:hAnsi="Book Antiqua" w:cs="Book Antiqua"/>
          <w:color w:val="000000"/>
        </w:rPr>
        <w:t>4</w:t>
      </w:r>
      <w:r>
        <w:rPr>
          <w:rFonts w:ascii="Book Antiqua" w:eastAsia="Book Antiqua" w:hAnsi="Book Antiqua" w:cs="Book Antiqua"/>
          <w:color w:val="000000"/>
        </w:rPr>
        <w:t xml:space="preserve">) demonstrated that they positively predict the dimensions </w:t>
      </w:r>
      <w:r w:rsidR="00903A68">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Pr>
          <w:rFonts w:ascii="Book Antiqua" w:eastAsia="Book Antiqua" w:hAnsi="Book Antiqua" w:cs="Book Antiqua"/>
          <w:color w:val="000000"/>
        </w:rPr>
        <w:t>standards“ (</w:t>
      </w:r>
      <w:proofErr w:type="gramEnd"/>
      <w:r w:rsidR="00903A68" w:rsidRPr="00064253">
        <w:rPr>
          <w:rFonts w:ascii="Book Antiqua" w:eastAsia="Book Antiqua" w:hAnsi="Book Antiqua" w:cs="Book Antiqua"/>
          <w:i/>
          <w:iCs/>
          <w:color w:val="000000"/>
        </w:rPr>
        <w:t>P</w:t>
      </w:r>
      <w:r w:rsidR="00903A68">
        <w:rPr>
          <w:rFonts w:ascii="Book Antiqua" w:eastAsia="Book Antiqua" w:hAnsi="Book Antiqua" w:cs="Book Antiqua"/>
          <w:color w:val="000000"/>
        </w:rPr>
        <w:t xml:space="preserve"> &lt; 0.05</w:t>
      </w:r>
      <w:r>
        <w:rPr>
          <w:rFonts w:ascii="Book Antiqua" w:eastAsia="Book Antiqua" w:hAnsi="Book Antiqua" w:cs="Book Antiqua"/>
          <w:color w:val="000000"/>
        </w:rPr>
        <w:t xml:space="preserve">) and </w:t>
      </w:r>
      <w:r w:rsidR="00903A68">
        <w:rPr>
          <w:rFonts w:ascii="Book Antiqua" w:eastAsia="Book Antiqua" w:hAnsi="Book Antiqua" w:cs="Book Antiqua"/>
          <w:color w:val="000000"/>
        </w:rPr>
        <w:t>“</w:t>
      </w:r>
      <w:r>
        <w:rPr>
          <w:rFonts w:ascii="Book Antiqua" w:eastAsia="Book Antiqua" w:hAnsi="Book Antiqua" w:cs="Book Antiqua"/>
          <w:color w:val="000000"/>
        </w:rPr>
        <w:t>Organization“ (</w:t>
      </w:r>
      <w:r w:rsidR="00903A68" w:rsidRPr="00064253">
        <w:rPr>
          <w:rFonts w:ascii="Book Antiqua" w:eastAsia="Book Antiqua" w:hAnsi="Book Antiqua" w:cs="Book Antiqua"/>
          <w:i/>
          <w:iCs/>
          <w:color w:val="000000"/>
        </w:rPr>
        <w:t>P</w:t>
      </w:r>
      <w:r w:rsidR="00903A68">
        <w:rPr>
          <w:rFonts w:ascii="Book Antiqua" w:eastAsia="Book Antiqua" w:hAnsi="Book Antiqua" w:cs="Book Antiqua"/>
          <w:color w:val="000000"/>
        </w:rPr>
        <w:t xml:space="preserve"> &lt; 0.001</w:t>
      </w:r>
      <w:r>
        <w:rPr>
          <w:rFonts w:ascii="Book Antiqua" w:eastAsia="Book Antiqua" w:hAnsi="Book Antiqua" w:cs="Book Antiqua"/>
          <w:color w:val="000000"/>
        </w:rPr>
        <w:t xml:space="preserve">). Our results on </w:t>
      </w:r>
      <w:r>
        <w:rPr>
          <w:rFonts w:ascii="Book Antiqua" w:eastAsia="Book Antiqua" w:hAnsi="Book Antiqua" w:cs="Book Antiqua"/>
          <w:b/>
          <w:bCs/>
          <w:color w:val="000000"/>
        </w:rPr>
        <w:t>general life satisfaction</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w:t>
      </w:r>
      <w:r>
        <w:rPr>
          <w:rFonts w:ascii="Book Antiqua" w:eastAsia="Book Antiqua" w:hAnsi="Book Antiqua" w:cs="Book Antiqua"/>
          <w:color w:val="000000"/>
        </w:rPr>
        <w:t>,</w:t>
      </w:r>
      <w:r w:rsidR="00903A68">
        <w:rPr>
          <w:rFonts w:ascii="Book Antiqua" w:eastAsia="Book Antiqua" w:hAnsi="Book Antiqua" w:cs="Book Antiqua"/>
          <w:color w:val="000000"/>
        </w:rPr>
        <w:t xml:space="preserve"> </w:t>
      </w:r>
      <w:r w:rsidR="00773906">
        <w:rPr>
          <w:rFonts w:ascii="Book Antiqua" w:eastAsia="Book Antiqua" w:hAnsi="Book Antiqua" w:cs="Book Antiqua"/>
          <w:color w:val="000000"/>
        </w:rPr>
        <w:t>5</w:t>
      </w:r>
      <w:r>
        <w:rPr>
          <w:rFonts w:ascii="Book Antiqua" w:eastAsia="Book Antiqua" w:hAnsi="Book Antiqua" w:cs="Book Antiqua"/>
          <w:color w:val="000000"/>
        </w:rPr>
        <w:t xml:space="preserve">) indicate it negatively predicts </w:t>
      </w:r>
      <w:r w:rsidR="00903A68">
        <w:rPr>
          <w:rFonts w:ascii="Book Antiqua" w:eastAsia="Book Antiqua" w:hAnsi="Book Antiqua" w:cs="Book Antiqua"/>
          <w:color w:val="000000"/>
        </w:rPr>
        <w:t>“</w:t>
      </w:r>
      <w:r>
        <w:rPr>
          <w:rFonts w:ascii="Book Antiqua" w:eastAsia="Book Antiqua" w:hAnsi="Book Antiqua" w:cs="Book Antiqua"/>
          <w:color w:val="000000"/>
        </w:rPr>
        <w:t xml:space="preserve">Worrying about </w:t>
      </w:r>
      <w:proofErr w:type="gramStart"/>
      <w:r>
        <w:rPr>
          <w:rFonts w:ascii="Book Antiqua" w:eastAsia="Book Antiqua" w:hAnsi="Book Antiqua" w:cs="Book Antiqua"/>
          <w:color w:val="000000"/>
        </w:rPr>
        <w:t>mistakes“ (</w:t>
      </w:r>
      <w:proofErr w:type="gramEnd"/>
      <w:r w:rsidR="00903A68" w:rsidRPr="00064253">
        <w:rPr>
          <w:rFonts w:ascii="Book Antiqua" w:eastAsia="Book Antiqua" w:hAnsi="Book Antiqua" w:cs="Book Antiqua"/>
          <w:i/>
          <w:iCs/>
          <w:color w:val="000000"/>
        </w:rPr>
        <w:t>P</w:t>
      </w:r>
      <w:r w:rsidR="00903A68">
        <w:rPr>
          <w:rFonts w:ascii="Book Antiqua" w:eastAsia="Book Antiqua" w:hAnsi="Book Antiqua" w:cs="Book Antiqua"/>
          <w:color w:val="000000"/>
        </w:rPr>
        <w:t xml:space="preserve"> &lt; 0.001</w:t>
      </w:r>
      <w:r>
        <w:rPr>
          <w:rFonts w:ascii="Book Antiqua" w:eastAsia="Book Antiqua" w:hAnsi="Book Antiqua" w:cs="Book Antiqua"/>
          <w:color w:val="000000"/>
        </w:rPr>
        <w:t xml:space="preserve">), while </w:t>
      </w:r>
      <w:r>
        <w:rPr>
          <w:rFonts w:ascii="Book Antiqua" w:eastAsia="Book Antiqua" w:hAnsi="Book Antiqua" w:cs="Book Antiqua"/>
          <w:b/>
          <w:bCs/>
          <w:color w:val="000000"/>
        </w:rPr>
        <w:t>current situational life satisfaction</w:t>
      </w:r>
      <w:r>
        <w:rPr>
          <w:rFonts w:ascii="Book Antiqua" w:eastAsia="Book Antiqua" w:hAnsi="Book Antiqua" w:cs="Book Antiqua"/>
          <w:color w:val="000000"/>
        </w:rPr>
        <w:t xml:space="preserve"> is a positive predictor of </w:t>
      </w:r>
      <w:r w:rsidR="00903A68">
        <w:rPr>
          <w:rFonts w:ascii="Book Antiqua" w:eastAsia="Book Antiqua" w:hAnsi="Book Antiqua" w:cs="Book Antiqua"/>
          <w:color w:val="000000"/>
        </w:rPr>
        <w:t>“</w:t>
      </w:r>
      <w:r>
        <w:rPr>
          <w:rFonts w:ascii="Book Antiqua" w:eastAsia="Book Antiqua" w:hAnsi="Book Antiqua" w:cs="Book Antiqua"/>
          <w:color w:val="000000"/>
        </w:rPr>
        <w:t>Organization“ (</w:t>
      </w:r>
      <w:r w:rsidR="00903A68" w:rsidRPr="00064253">
        <w:rPr>
          <w:rFonts w:ascii="Book Antiqua" w:eastAsia="Book Antiqua" w:hAnsi="Book Antiqua" w:cs="Book Antiqua"/>
          <w:i/>
          <w:iCs/>
          <w:color w:val="000000"/>
        </w:rPr>
        <w:t>P</w:t>
      </w:r>
      <w:r w:rsidR="00903A68">
        <w:rPr>
          <w:rFonts w:ascii="Book Antiqua" w:eastAsia="Book Antiqua" w:hAnsi="Book Antiqua" w:cs="Book Antiqua"/>
          <w:color w:val="000000"/>
        </w:rPr>
        <w:t xml:space="preserve"> &lt; 0.05</w:t>
      </w:r>
      <w:r>
        <w:rPr>
          <w:rFonts w:ascii="Book Antiqua" w:eastAsia="Book Antiqua" w:hAnsi="Book Antiqua" w:cs="Book Antiqua"/>
          <w:color w:val="000000"/>
        </w:rPr>
        <w:t xml:space="preserve">). Our findings did not establish a significant effect for </w:t>
      </w:r>
      <w:r>
        <w:rPr>
          <w:rFonts w:ascii="Book Antiqua" w:eastAsia="Book Antiqua" w:hAnsi="Book Antiqua" w:cs="Book Antiqua"/>
          <w:b/>
          <w:bCs/>
          <w:color w:val="000000"/>
        </w:rPr>
        <w:t>media usage intensity</w:t>
      </w:r>
      <w:r>
        <w:rPr>
          <w:rFonts w:ascii="Book Antiqua" w:eastAsia="Book Antiqua" w:hAnsi="Book Antiqua" w:cs="Book Antiqua"/>
          <w:color w:val="000000"/>
        </w:rPr>
        <w:t xml:space="preserve"> in relation to the </w:t>
      </w:r>
      <w:r w:rsidR="005F3ADD">
        <w:rPr>
          <w:rFonts w:ascii="Book Antiqua" w:eastAsia="Book Antiqua" w:hAnsi="Book Antiqua" w:cs="Book Antiqua"/>
          <w:color w:val="000000"/>
        </w:rPr>
        <w:t>six</w:t>
      </w:r>
      <w:r>
        <w:rPr>
          <w:rFonts w:ascii="Book Antiqua" w:eastAsia="Book Antiqua" w:hAnsi="Book Antiqua" w:cs="Book Antiqua"/>
          <w:color w:val="000000"/>
        </w:rPr>
        <w:t xml:space="preserve"> examined dimensions of perfectionism</w:t>
      </w:r>
      <w:r w:rsidR="005F3ADD">
        <w:rPr>
          <w:rFonts w:ascii="Book Antiqua" w:eastAsia="Book Antiqua" w:hAnsi="Book Antiqua" w:cs="Book Antiqua"/>
          <w:color w:val="000000"/>
        </w:rPr>
        <w:t>, b</w:t>
      </w:r>
      <w:r>
        <w:rPr>
          <w:rFonts w:ascii="Book Antiqua" w:eastAsia="Book Antiqua" w:hAnsi="Book Antiqua" w:cs="Book Antiqua"/>
          <w:color w:val="000000"/>
        </w:rPr>
        <w:t>ut the types of media content and media habits were significant predictors of perfectionism in our research sample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2, 4, 5</w:t>
      </w:r>
      <w:r>
        <w:rPr>
          <w:rFonts w:ascii="Book Antiqua" w:eastAsia="Book Antiqua" w:hAnsi="Book Antiqua" w:cs="Book Antiqua"/>
          <w:color w:val="000000"/>
        </w:rPr>
        <w:t xml:space="preserve">). Our results show that the dimension </w:t>
      </w:r>
      <w:r w:rsidR="006A2402">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Pr>
          <w:rFonts w:ascii="Book Antiqua" w:eastAsia="Book Antiqua" w:hAnsi="Book Antiqua" w:cs="Book Antiqua"/>
          <w:color w:val="000000"/>
        </w:rPr>
        <w:t>standards“ positively</w:t>
      </w:r>
      <w:proofErr w:type="gramEnd"/>
      <w:r>
        <w:rPr>
          <w:rFonts w:ascii="Book Antiqua" w:eastAsia="Book Antiqua" w:hAnsi="Book Antiqua" w:cs="Book Antiqua"/>
          <w:color w:val="000000"/>
        </w:rPr>
        <w:t xml:space="preserve"> predicted a higher interest in information-educational media content (</w:t>
      </w:r>
      <w:r w:rsidR="006A2402" w:rsidRPr="00064253">
        <w:rPr>
          <w:rFonts w:ascii="Book Antiqua" w:eastAsia="Book Antiqua" w:hAnsi="Book Antiqua" w:cs="Book Antiqua"/>
          <w:i/>
          <w:iCs/>
          <w:color w:val="000000"/>
        </w:rPr>
        <w:t>P</w:t>
      </w:r>
      <w:r w:rsidR="006A2402">
        <w:rPr>
          <w:rFonts w:ascii="Book Antiqua" w:eastAsia="Book Antiqua" w:hAnsi="Book Antiqua" w:cs="Book Antiqua"/>
          <w:color w:val="000000"/>
        </w:rPr>
        <w:t xml:space="preserve"> &lt; 0.05</w:t>
      </w:r>
      <w:r>
        <w:rPr>
          <w:rFonts w:ascii="Book Antiqua" w:eastAsia="Book Antiqua" w:hAnsi="Book Antiqua" w:cs="Book Antiqua"/>
          <w:color w:val="000000"/>
        </w:rPr>
        <w:t xml:space="preserve">). The dimension </w:t>
      </w:r>
      <w:r w:rsidR="006A2402">
        <w:rPr>
          <w:rFonts w:ascii="Book Antiqua" w:eastAsia="Book Antiqua" w:hAnsi="Book Antiqua" w:cs="Book Antiqua"/>
          <w:color w:val="000000"/>
        </w:rPr>
        <w:t>“</w:t>
      </w:r>
      <w:r>
        <w:rPr>
          <w:rFonts w:ascii="Book Antiqua" w:eastAsia="Book Antiqua" w:hAnsi="Book Antiqua" w:cs="Book Antiqua"/>
          <w:color w:val="000000"/>
        </w:rPr>
        <w:t xml:space="preserve">Worrying about </w:t>
      </w:r>
      <w:proofErr w:type="gramStart"/>
      <w:r>
        <w:rPr>
          <w:rFonts w:ascii="Book Antiqua" w:eastAsia="Book Antiqua" w:hAnsi="Book Antiqua" w:cs="Book Antiqua"/>
          <w:color w:val="000000"/>
        </w:rPr>
        <w:t>mistakes“ positively</w:t>
      </w:r>
      <w:proofErr w:type="gramEnd"/>
      <w:r>
        <w:rPr>
          <w:rFonts w:ascii="Book Antiqua" w:eastAsia="Book Antiqua" w:hAnsi="Book Antiqua" w:cs="Book Antiqua"/>
          <w:color w:val="000000"/>
        </w:rPr>
        <w:t xml:space="preserve"> predicted a higher interest in both information-educational media content (</w:t>
      </w:r>
      <w:r w:rsidR="006A2402" w:rsidRPr="00064253">
        <w:rPr>
          <w:rFonts w:ascii="Book Antiqua" w:eastAsia="Book Antiqua" w:hAnsi="Book Antiqua" w:cs="Book Antiqua"/>
          <w:i/>
          <w:iCs/>
          <w:color w:val="000000"/>
        </w:rPr>
        <w:t>P</w:t>
      </w:r>
      <w:r w:rsidR="006A2402">
        <w:rPr>
          <w:rFonts w:ascii="Book Antiqua" w:eastAsia="Book Antiqua" w:hAnsi="Book Antiqua" w:cs="Book Antiqua"/>
          <w:color w:val="000000"/>
        </w:rPr>
        <w:t xml:space="preserve"> &lt; 0.05</w:t>
      </w:r>
      <w:r>
        <w:rPr>
          <w:rFonts w:ascii="Book Antiqua" w:eastAsia="Book Antiqua" w:hAnsi="Book Antiqua" w:cs="Book Antiqua"/>
          <w:color w:val="000000"/>
        </w:rPr>
        <w:t>) and entertainment media content (</w:t>
      </w:r>
      <w:r w:rsidR="006A2402" w:rsidRPr="00064253">
        <w:rPr>
          <w:rFonts w:ascii="Book Antiqua" w:eastAsia="Book Antiqua" w:hAnsi="Book Antiqua" w:cs="Book Antiqua"/>
          <w:i/>
          <w:iCs/>
          <w:color w:val="000000"/>
        </w:rPr>
        <w:t>P</w:t>
      </w:r>
      <w:r w:rsidR="006A2402">
        <w:rPr>
          <w:rFonts w:ascii="Book Antiqua" w:eastAsia="Book Antiqua" w:hAnsi="Book Antiqua" w:cs="Book Antiqua"/>
          <w:color w:val="000000"/>
        </w:rPr>
        <w:t xml:space="preserve"> &lt; 0.001</w:t>
      </w:r>
      <w:r>
        <w:rPr>
          <w:rFonts w:ascii="Book Antiqua" w:eastAsia="Book Antiqua" w:hAnsi="Book Antiqua" w:cs="Book Antiqua"/>
          <w:color w:val="000000"/>
        </w:rPr>
        <w:t xml:space="preserve">). The dimension </w:t>
      </w:r>
      <w:r w:rsidR="006A2402">
        <w:rPr>
          <w:rFonts w:ascii="Book Antiqua" w:eastAsia="Book Antiqua" w:hAnsi="Book Antiqua" w:cs="Book Antiqua"/>
          <w:color w:val="000000"/>
        </w:rPr>
        <w:t>“</w:t>
      </w:r>
      <w:proofErr w:type="gramStart"/>
      <w:r>
        <w:rPr>
          <w:rFonts w:ascii="Book Antiqua" w:eastAsia="Book Antiqua" w:hAnsi="Book Antiqua" w:cs="Book Antiqua"/>
          <w:color w:val="000000"/>
        </w:rPr>
        <w:t>Organization“ positively</w:t>
      </w:r>
      <w:proofErr w:type="gramEnd"/>
      <w:r>
        <w:rPr>
          <w:rFonts w:ascii="Book Antiqua" w:eastAsia="Book Antiqua" w:hAnsi="Book Antiqua" w:cs="Book Antiqua"/>
          <w:color w:val="000000"/>
        </w:rPr>
        <w:t xml:space="preserve"> predicted a higher interest in information-educational media content (</w:t>
      </w:r>
      <w:r w:rsidR="006A2402" w:rsidRPr="00064253">
        <w:rPr>
          <w:rFonts w:ascii="Book Antiqua" w:eastAsia="Book Antiqua" w:hAnsi="Book Antiqua" w:cs="Book Antiqua"/>
          <w:i/>
          <w:iCs/>
          <w:color w:val="000000"/>
        </w:rPr>
        <w:t>P</w:t>
      </w:r>
      <w:r w:rsidR="006A2402">
        <w:rPr>
          <w:rFonts w:ascii="Book Antiqua" w:eastAsia="Book Antiqua" w:hAnsi="Book Antiqua" w:cs="Book Antiqua"/>
          <w:color w:val="000000"/>
        </w:rPr>
        <w:t xml:space="preserve"> &lt; 0.01</w:t>
      </w:r>
      <w:r>
        <w:rPr>
          <w:rFonts w:ascii="Book Antiqua" w:eastAsia="Book Antiqua" w:hAnsi="Book Antiqua" w:cs="Book Antiqua"/>
          <w:color w:val="000000"/>
        </w:rPr>
        <w:t>) and negatively predicted the interest for negative media content (</w:t>
      </w:r>
      <w:r w:rsidR="006A2402" w:rsidRPr="00064253">
        <w:rPr>
          <w:rFonts w:ascii="Book Antiqua" w:eastAsia="Book Antiqua" w:hAnsi="Book Antiqua" w:cs="Book Antiqua"/>
          <w:i/>
          <w:iCs/>
          <w:color w:val="000000"/>
        </w:rPr>
        <w:t>P</w:t>
      </w:r>
      <w:r w:rsidR="006A2402">
        <w:rPr>
          <w:rFonts w:ascii="Book Antiqua" w:eastAsia="Book Antiqua" w:hAnsi="Book Antiqua" w:cs="Book Antiqua"/>
          <w:color w:val="000000"/>
        </w:rPr>
        <w:t xml:space="preserve"> &lt; 0.001</w:t>
      </w:r>
      <w:r>
        <w:rPr>
          <w:rFonts w:ascii="Book Antiqua" w:eastAsia="Book Antiqua" w:hAnsi="Book Antiqua" w:cs="Book Antiqua"/>
          <w:color w:val="000000"/>
        </w:rPr>
        <w:t>).</w:t>
      </w:r>
    </w:p>
    <w:p w14:paraId="6072D891" w14:textId="77777777" w:rsidR="00A77B3E" w:rsidRDefault="00A77B3E">
      <w:pPr>
        <w:spacing w:line="360" w:lineRule="auto"/>
        <w:jc w:val="both"/>
      </w:pPr>
    </w:p>
    <w:p w14:paraId="30EB1236" w14:textId="77777777" w:rsidR="00A77B3E" w:rsidRDefault="00A47393">
      <w:pPr>
        <w:spacing w:line="360" w:lineRule="auto"/>
        <w:jc w:val="both"/>
      </w:pPr>
      <w:r>
        <w:rPr>
          <w:rFonts w:ascii="Book Antiqua" w:eastAsia="Book Antiqua" w:hAnsi="Book Antiqua" w:cs="Book Antiqua"/>
          <w:b/>
          <w:caps/>
          <w:color w:val="000000"/>
          <w:u w:val="single"/>
        </w:rPr>
        <w:t>DISCUSSION</w:t>
      </w:r>
    </w:p>
    <w:p w14:paraId="568C46A8" w14:textId="09B4B6D0" w:rsidR="00F45F8F" w:rsidRDefault="00A473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first hypothesis (</w:t>
      </w:r>
      <w:r w:rsidRPr="009324CA">
        <w:rPr>
          <w:rFonts w:ascii="Book Antiqua" w:eastAsia="Book Antiqua" w:hAnsi="Book Antiqua" w:cs="Book Antiqua"/>
          <w:b/>
          <w:bCs/>
          <w:color w:val="000000"/>
        </w:rPr>
        <w:t>H1</w:t>
      </w:r>
      <w:r>
        <w:rPr>
          <w:rFonts w:ascii="Book Antiqua" w:eastAsia="Book Antiqua" w:hAnsi="Book Antiqua" w:cs="Book Antiqua"/>
          <w:color w:val="000000"/>
        </w:rPr>
        <w:t xml:space="preserve">) anticipated sociodemographic variables to be significant predictors of adolescent perfectionism. Our findings show age and gender were established as predictors of perfectionism. Gender predicts higher </w:t>
      </w:r>
      <w:r w:rsidR="009324CA">
        <w:rPr>
          <w:rFonts w:ascii="Book Antiqua" w:eastAsia="Book Antiqua" w:hAnsi="Book Antiqua" w:cs="Book Antiqua"/>
          <w:color w:val="000000"/>
        </w:rPr>
        <w:t>“</w:t>
      </w:r>
      <w:r>
        <w:rPr>
          <w:rFonts w:ascii="Book Antiqua" w:eastAsia="Book Antiqua" w:hAnsi="Book Antiqua" w:cs="Book Antiqua"/>
          <w:color w:val="000000"/>
        </w:rPr>
        <w:t xml:space="preserve">Parental </w:t>
      </w:r>
      <w:proofErr w:type="gramStart"/>
      <w:r>
        <w:rPr>
          <w:rFonts w:ascii="Book Antiqua" w:eastAsia="Book Antiqua" w:hAnsi="Book Antiqua" w:cs="Book Antiqua"/>
          <w:color w:val="000000"/>
        </w:rPr>
        <w:t>expectations“ and</w:t>
      </w:r>
      <w:proofErr w:type="gramEnd"/>
      <w:r>
        <w:rPr>
          <w:rFonts w:ascii="Book Antiqua" w:eastAsia="Book Antiqua" w:hAnsi="Book Antiqua" w:cs="Book Antiqua"/>
          <w:color w:val="000000"/>
        </w:rPr>
        <w:t xml:space="preserve"> </w:t>
      </w:r>
      <w:r w:rsidR="009324CA">
        <w:rPr>
          <w:rFonts w:ascii="Book Antiqua" w:eastAsia="Book Antiqua" w:hAnsi="Book Antiqua" w:cs="Book Antiqua"/>
          <w:color w:val="000000"/>
        </w:rPr>
        <w:t>“</w:t>
      </w:r>
      <w:r>
        <w:rPr>
          <w:rFonts w:ascii="Book Antiqua" w:eastAsia="Book Antiqua" w:hAnsi="Book Antiqua" w:cs="Book Antiqua"/>
          <w:color w:val="000000"/>
        </w:rPr>
        <w:t>Personal standards“ for girls (</w:t>
      </w:r>
      <w:r w:rsidR="009324CA" w:rsidRPr="00064253">
        <w:rPr>
          <w:rFonts w:ascii="Book Antiqua" w:eastAsia="Book Antiqua" w:hAnsi="Book Antiqua" w:cs="Book Antiqua"/>
          <w:i/>
          <w:iCs/>
          <w:color w:val="000000"/>
        </w:rPr>
        <w:t>P</w:t>
      </w:r>
      <w:r w:rsidR="009324CA">
        <w:rPr>
          <w:rFonts w:ascii="Book Antiqua" w:eastAsia="Book Antiqua" w:hAnsi="Book Antiqua" w:cs="Book Antiqua"/>
          <w:color w:val="000000"/>
        </w:rPr>
        <w:t xml:space="preserve"> &lt; 0.01</w:t>
      </w:r>
      <w:r>
        <w:rPr>
          <w:rFonts w:ascii="Book Antiqua" w:eastAsia="Book Antiqua" w:hAnsi="Book Antiqua" w:cs="Book Antiqua"/>
          <w:color w:val="000000"/>
        </w:rPr>
        <w:t xml:space="preserve">) but a higher </w:t>
      </w:r>
      <w:r w:rsidR="009324CA">
        <w:rPr>
          <w:rFonts w:ascii="Book Antiqua" w:eastAsia="Book Antiqua" w:hAnsi="Book Antiqua" w:cs="Book Antiqua"/>
          <w:color w:val="000000"/>
        </w:rPr>
        <w:t>“</w:t>
      </w:r>
      <w:r>
        <w:rPr>
          <w:rFonts w:ascii="Book Antiqua" w:eastAsia="Book Antiqua" w:hAnsi="Book Antiqua" w:cs="Book Antiqua"/>
          <w:color w:val="000000"/>
        </w:rPr>
        <w:t>Doubt in one's own performance“ for boys (</w:t>
      </w:r>
      <w:r w:rsidR="009324CA" w:rsidRPr="00064253">
        <w:rPr>
          <w:rFonts w:ascii="Book Antiqua" w:eastAsia="Book Antiqua" w:hAnsi="Book Antiqua" w:cs="Book Antiqua"/>
          <w:i/>
          <w:iCs/>
          <w:color w:val="000000"/>
        </w:rPr>
        <w:t>P</w:t>
      </w:r>
      <w:r w:rsidR="009324CA">
        <w:rPr>
          <w:rFonts w:ascii="Book Antiqua" w:eastAsia="Book Antiqua" w:hAnsi="Book Antiqua" w:cs="Book Antiqua"/>
          <w:color w:val="000000"/>
        </w:rPr>
        <w:t xml:space="preserve"> &lt; 0.001</w:t>
      </w:r>
      <w:r>
        <w:rPr>
          <w:rFonts w:ascii="Book Antiqua" w:eastAsia="Book Antiqua" w:hAnsi="Book Antiqua" w:cs="Book Antiqua"/>
          <w:color w:val="000000"/>
        </w:rPr>
        <w:t>) as well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3,</w:t>
      </w:r>
      <w:r w:rsidR="009324CA">
        <w:rPr>
          <w:rFonts w:ascii="Book Antiqua" w:eastAsia="Book Antiqua" w:hAnsi="Book Antiqua" w:cs="Book Antiqua"/>
          <w:color w:val="000000"/>
        </w:rPr>
        <w:t xml:space="preserve"> </w:t>
      </w:r>
      <w:r>
        <w:rPr>
          <w:rFonts w:ascii="Book Antiqua" w:eastAsia="Book Antiqua" w:hAnsi="Book Antiqua" w:cs="Book Antiqua"/>
          <w:color w:val="000000"/>
        </w:rPr>
        <w:t xml:space="preserve">4). No significant predictive effects for gender were found in relation to “Parental </w:t>
      </w:r>
      <w:proofErr w:type="gramStart"/>
      <w:r>
        <w:rPr>
          <w:rFonts w:ascii="Book Antiqua" w:eastAsia="Book Antiqua" w:hAnsi="Book Antiqua" w:cs="Book Antiqua"/>
          <w:color w:val="000000"/>
        </w:rPr>
        <w:t>complaining“</w:t>
      </w:r>
      <w:proofErr w:type="gramEnd"/>
      <w:r>
        <w:rPr>
          <w:rFonts w:ascii="Book Antiqua" w:eastAsia="Book Antiqua" w:hAnsi="Book Antiqua" w:cs="Book Antiqua"/>
          <w:color w:val="000000"/>
        </w:rPr>
        <w:t xml:space="preserve">, </w:t>
      </w:r>
      <w:r w:rsidR="009324CA">
        <w:rPr>
          <w:rFonts w:ascii="Book Antiqua" w:eastAsia="Book Antiqua" w:hAnsi="Book Antiqua" w:cs="Book Antiqua"/>
          <w:color w:val="000000"/>
        </w:rPr>
        <w:t>“</w:t>
      </w:r>
      <w:r>
        <w:rPr>
          <w:rFonts w:ascii="Book Antiqua" w:eastAsia="Book Antiqua" w:hAnsi="Book Antiqua" w:cs="Book Antiqua"/>
          <w:color w:val="000000"/>
        </w:rPr>
        <w:t xml:space="preserve">Worrying about </w:t>
      </w:r>
      <w:r>
        <w:rPr>
          <w:rFonts w:ascii="Book Antiqua" w:eastAsia="Book Antiqua" w:hAnsi="Book Antiqua" w:cs="Book Antiqua"/>
          <w:color w:val="000000"/>
        </w:rPr>
        <w:lastRenderedPageBreak/>
        <w:t>mistakes“</w:t>
      </w:r>
      <w:r w:rsidR="00F45F8F">
        <w:rPr>
          <w:rFonts w:ascii="Book Antiqua" w:eastAsia="Book Antiqua" w:hAnsi="Book Antiqua" w:cs="Book Antiqua"/>
          <w:color w:val="000000"/>
        </w:rPr>
        <w:t>,</w:t>
      </w:r>
      <w:r>
        <w:rPr>
          <w:rFonts w:ascii="Book Antiqua" w:eastAsia="Book Antiqua" w:hAnsi="Book Antiqua" w:cs="Book Antiqua"/>
          <w:color w:val="000000"/>
        </w:rPr>
        <w:t xml:space="preserve"> and </w:t>
      </w:r>
      <w:r w:rsidR="009324CA">
        <w:rPr>
          <w:rFonts w:ascii="Book Antiqua" w:eastAsia="Book Antiqua" w:hAnsi="Book Antiqua" w:cs="Book Antiqua"/>
          <w:color w:val="000000"/>
        </w:rPr>
        <w:t>“</w:t>
      </w:r>
      <w:r>
        <w:rPr>
          <w:rFonts w:ascii="Book Antiqua" w:eastAsia="Book Antiqua" w:hAnsi="Book Antiqua" w:cs="Book Antiqua"/>
          <w:color w:val="000000"/>
        </w:rPr>
        <w:t>Organization“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2,</w:t>
      </w:r>
      <w:r w:rsidR="009324CA">
        <w:rPr>
          <w:rFonts w:ascii="Book Antiqua" w:eastAsia="Book Antiqua" w:hAnsi="Book Antiqua" w:cs="Book Antiqua"/>
          <w:color w:val="000000"/>
        </w:rPr>
        <w:t xml:space="preserve"> </w:t>
      </w:r>
      <w:r>
        <w:rPr>
          <w:rFonts w:ascii="Book Antiqua" w:eastAsia="Book Antiqua" w:hAnsi="Book Antiqua" w:cs="Book Antiqua"/>
          <w:color w:val="000000"/>
        </w:rPr>
        <w:t>5,</w:t>
      </w:r>
      <w:r w:rsidR="009324CA">
        <w:rPr>
          <w:rFonts w:ascii="Book Antiqua" w:eastAsia="Book Antiqua" w:hAnsi="Book Antiqua" w:cs="Book Antiqua"/>
          <w:color w:val="000000"/>
        </w:rPr>
        <w:t xml:space="preserve"> </w:t>
      </w:r>
      <w:r>
        <w:rPr>
          <w:rFonts w:ascii="Book Antiqua" w:eastAsia="Book Antiqua" w:hAnsi="Book Antiqua" w:cs="Book Antiqua"/>
          <w:color w:val="000000"/>
        </w:rPr>
        <w:t xml:space="preserve">6). In a clinical study of social phobic patients in relation to the </w:t>
      </w:r>
      <w:r w:rsidR="009324CA">
        <w:rPr>
          <w:rFonts w:ascii="Book Antiqua" w:eastAsia="Book Antiqua" w:hAnsi="Book Antiqua" w:cs="Book Antiqua"/>
          <w:color w:val="000000"/>
        </w:rPr>
        <w:t>“</w:t>
      </w:r>
      <w:r>
        <w:rPr>
          <w:rFonts w:ascii="Book Antiqua" w:eastAsia="Book Antiqua" w:hAnsi="Book Antiqua" w:cs="Book Antiqua"/>
          <w:color w:val="000000"/>
        </w:rPr>
        <w:t xml:space="preserve">Concern Over </w:t>
      </w:r>
      <w:proofErr w:type="gramStart"/>
      <w:r>
        <w:rPr>
          <w:rFonts w:ascii="Book Antiqua" w:eastAsia="Book Antiqua" w:hAnsi="Book Antiqua" w:cs="Book Antiqua"/>
          <w:color w:val="000000"/>
        </w:rPr>
        <w:t>Mistakes“</w:t>
      </w:r>
      <w:r w:rsidR="0027752E">
        <w:rPr>
          <w:rFonts w:ascii="Book Antiqua" w:eastAsia="Book Antiqua" w:hAnsi="Book Antiqua" w:cs="Book Antiqua"/>
          <w:color w:val="000000"/>
        </w:rPr>
        <w:t xml:space="preserve"> </w:t>
      </w:r>
      <w:r>
        <w:rPr>
          <w:rFonts w:ascii="Book Antiqua" w:eastAsia="Book Antiqua" w:hAnsi="Book Antiqua" w:cs="Book Antiqua"/>
          <w:color w:val="000000"/>
        </w:rPr>
        <w:t>dimension</w:t>
      </w:r>
      <w:proofErr w:type="gramEnd"/>
      <w:r>
        <w:rPr>
          <w:rFonts w:ascii="Book Antiqua" w:eastAsia="Book Antiqua" w:hAnsi="Book Antiqua" w:cs="Book Antiqua"/>
          <w:color w:val="000000"/>
        </w:rPr>
        <w:t xml:space="preserve"> and the </w:t>
      </w:r>
      <w:r w:rsidR="009324CA">
        <w:rPr>
          <w:rFonts w:ascii="Book Antiqua" w:eastAsia="Book Antiqua" w:hAnsi="Book Antiqua" w:cs="Book Antiqua"/>
          <w:color w:val="000000"/>
        </w:rPr>
        <w:t>“</w:t>
      </w:r>
      <w:r>
        <w:rPr>
          <w:rFonts w:ascii="Book Antiqua" w:eastAsia="Book Antiqua" w:hAnsi="Book Antiqua" w:cs="Book Antiqua"/>
          <w:color w:val="000000"/>
        </w:rPr>
        <w:t>Doubts About Actions“ dimension</w:t>
      </w:r>
      <w:r>
        <w:rPr>
          <w:rFonts w:ascii="Book Antiqua" w:eastAsia="Book Antiqua" w:hAnsi="Book Antiqua" w:cs="Book Antiqua"/>
          <w:color w:val="000000"/>
          <w:szCs w:val="30"/>
          <w:vertAlign w:val="superscript"/>
        </w:rPr>
        <w:t>[</w:t>
      </w:r>
      <w:r w:rsidR="0085780C">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age and gender were not shown to be significant factors in the relationship between perfectionism and psychological states. Similarly, an Australian study on a sample of 405 students focused on the relation between perfectionism, stress, anxiety</w:t>
      </w:r>
      <w:r w:rsidR="00F45F8F">
        <w:rPr>
          <w:rFonts w:ascii="Book Antiqua" w:eastAsia="Book Antiqua" w:hAnsi="Book Antiqua" w:cs="Book Antiqua"/>
          <w:color w:val="000000"/>
        </w:rPr>
        <w:t>,</w:t>
      </w:r>
      <w:r>
        <w:rPr>
          <w:rFonts w:ascii="Book Antiqua" w:eastAsia="Book Antiqua" w:hAnsi="Book Antiqua" w:cs="Book Antiqua"/>
          <w:color w:val="000000"/>
        </w:rPr>
        <w:t xml:space="preserve"> and general health quality. The study reported no significant effects for age and gender in relation to perfectionism nor was there a significant interaction effect, with the exception of </w:t>
      </w:r>
      <w:r w:rsidR="009324CA">
        <w:rPr>
          <w:rFonts w:ascii="Book Antiqua" w:eastAsia="Book Antiqua" w:hAnsi="Book Antiqua" w:cs="Book Antiqua"/>
          <w:color w:val="000000"/>
        </w:rPr>
        <w:t>“</w:t>
      </w:r>
      <w:proofErr w:type="gramStart"/>
      <w:r>
        <w:rPr>
          <w:rFonts w:ascii="Book Antiqua" w:eastAsia="Book Antiqua" w:hAnsi="Book Antiqua" w:cs="Book Antiqua"/>
          <w:color w:val="000000"/>
        </w:rPr>
        <w:t>Stress“</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Our results show age as a significant predictor for </w:t>
      </w:r>
      <w:r w:rsidR="009324CA">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Pr>
          <w:rFonts w:ascii="Book Antiqua" w:eastAsia="Book Antiqua" w:hAnsi="Book Antiqua" w:cs="Book Antiqua"/>
          <w:color w:val="000000"/>
        </w:rPr>
        <w:t>standards“ (</w:t>
      </w:r>
      <w:proofErr w:type="gramEnd"/>
      <w:r w:rsidR="009324CA" w:rsidRPr="00064253">
        <w:rPr>
          <w:rFonts w:ascii="Book Antiqua" w:eastAsia="Book Antiqua" w:hAnsi="Book Antiqua" w:cs="Book Antiqua"/>
          <w:i/>
          <w:iCs/>
          <w:color w:val="000000"/>
        </w:rPr>
        <w:t>P</w:t>
      </w:r>
      <w:r w:rsidR="009324CA">
        <w:rPr>
          <w:rFonts w:ascii="Book Antiqua" w:eastAsia="Book Antiqua" w:hAnsi="Book Antiqua" w:cs="Book Antiqua"/>
          <w:color w:val="000000"/>
        </w:rPr>
        <w:t xml:space="preserve"> &lt; 0.01</w:t>
      </w:r>
      <w:r>
        <w:rPr>
          <w:rFonts w:ascii="Book Antiqua" w:eastAsia="Book Antiqua" w:hAnsi="Book Antiqua" w:cs="Book Antiqua"/>
          <w:color w:val="000000"/>
        </w:rPr>
        <w:t xml:space="preserve">) and </w:t>
      </w:r>
      <w:r w:rsidR="009324CA">
        <w:rPr>
          <w:rFonts w:ascii="Book Antiqua" w:eastAsia="Book Antiqua" w:hAnsi="Book Antiqua" w:cs="Book Antiqua"/>
          <w:color w:val="000000"/>
        </w:rPr>
        <w:t>“</w:t>
      </w:r>
      <w:r>
        <w:rPr>
          <w:rFonts w:ascii="Book Antiqua" w:eastAsia="Book Antiqua" w:hAnsi="Book Antiqua" w:cs="Book Antiqua"/>
          <w:color w:val="000000"/>
        </w:rPr>
        <w:t>Organization“ for older adolescents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w:t>
      </w:r>
      <w:r>
        <w:rPr>
          <w:rFonts w:ascii="Book Antiqua" w:eastAsia="Book Antiqua" w:hAnsi="Book Antiqua" w:cs="Book Antiqua"/>
          <w:color w:val="000000"/>
        </w:rPr>
        <w:t>,</w:t>
      </w:r>
      <w:r w:rsidR="009324CA">
        <w:rPr>
          <w:rFonts w:ascii="Book Antiqua" w:eastAsia="Book Antiqua" w:hAnsi="Book Antiqua" w:cs="Book Antiqua"/>
          <w:color w:val="000000"/>
        </w:rPr>
        <w:t xml:space="preserve"> </w:t>
      </w:r>
      <w:r w:rsidR="00773906">
        <w:rPr>
          <w:rFonts w:ascii="Book Antiqua" w:eastAsia="Book Antiqua" w:hAnsi="Book Antiqua" w:cs="Book Antiqua"/>
          <w:color w:val="000000"/>
        </w:rPr>
        <w:t>3</w:t>
      </w:r>
      <w:r>
        <w:rPr>
          <w:rFonts w:ascii="Book Antiqua" w:eastAsia="Book Antiqua" w:hAnsi="Book Antiqua" w:cs="Book Antiqua"/>
          <w:color w:val="000000"/>
        </w:rPr>
        <w:t xml:space="preserve">). Schweitzer and </w:t>
      </w:r>
      <w:proofErr w:type="gramStart"/>
      <w:r>
        <w:rPr>
          <w:rFonts w:ascii="Book Antiqua" w:eastAsia="Book Antiqua" w:hAnsi="Book Antiqua" w:cs="Book Antiqua"/>
          <w:color w:val="000000"/>
        </w:rPr>
        <w:t>Hamilton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emphasized that, although age and gender were not significant in their predictive model for depression and anxiety, the result differed for stress, suggesting that older students with higher levels of perfectionism may be more affected by stress. Similarly, Parker and </w:t>
      </w:r>
      <w:proofErr w:type="gramStart"/>
      <w:r>
        <w:rPr>
          <w:rFonts w:ascii="Book Antiqua" w:eastAsia="Book Antiqua" w:hAnsi="Book Antiqua" w:cs="Book Antiqua"/>
          <w:color w:val="000000"/>
        </w:rPr>
        <w:t>Adkins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and Frost and </w:t>
      </w:r>
      <w:proofErr w:type="spellStart"/>
      <w:r>
        <w:rPr>
          <w:rFonts w:ascii="Book Antiqua" w:eastAsia="Book Antiqua" w:hAnsi="Book Antiqua" w:cs="Book Antiqua"/>
          <w:color w:val="000000"/>
        </w:rPr>
        <w:t>Steketee</w:t>
      </w:r>
      <w:proofErr w:type="spell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did not establish significant age or gender effects in perfectionism scores. Still, </w:t>
      </w:r>
      <w:proofErr w:type="spellStart"/>
      <w:proofErr w:type="gramStart"/>
      <w:r>
        <w:rPr>
          <w:rFonts w:ascii="Book Antiqua" w:eastAsia="Book Antiqua" w:hAnsi="Book Antiqua" w:cs="Book Antiqua"/>
          <w:color w:val="000000"/>
        </w:rPr>
        <w:t>Bulog</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reported gender differences in perfectionism, as young men (9, 82) expressed higher levels of doubt in their own performance than young women (11, 15) and set higher personal standards (24, 18) than young women (20, 90). </w:t>
      </w:r>
    </w:p>
    <w:p w14:paraId="7CCE3ACB" w14:textId="77777777" w:rsidR="005321B1" w:rsidRDefault="005321B1">
      <w:pPr>
        <w:spacing w:line="360" w:lineRule="auto"/>
        <w:jc w:val="both"/>
        <w:rPr>
          <w:rFonts w:ascii="Book Antiqua" w:eastAsia="Book Antiqua" w:hAnsi="Book Antiqua" w:cs="Book Antiqua"/>
          <w:color w:val="000000"/>
        </w:rPr>
      </w:pPr>
    </w:p>
    <w:p w14:paraId="619FC721" w14:textId="2FF06C36" w:rsidR="005719DD" w:rsidRDefault="00A47393" w:rsidP="00F45F8F">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Our second hypothesis (</w:t>
      </w:r>
      <w:r w:rsidRPr="009324CA">
        <w:rPr>
          <w:rFonts w:ascii="Book Antiqua" w:eastAsia="Book Antiqua" w:hAnsi="Book Antiqua" w:cs="Book Antiqua"/>
          <w:b/>
          <w:bCs/>
          <w:color w:val="000000"/>
        </w:rPr>
        <w:t>H2</w:t>
      </w:r>
      <w:r>
        <w:rPr>
          <w:rFonts w:ascii="Book Antiqua" w:eastAsia="Book Antiqua" w:hAnsi="Book Antiqua" w:cs="Book Antiqua"/>
          <w:color w:val="000000"/>
        </w:rPr>
        <w:t>) anticipated family, peer, college relationships quality</w:t>
      </w:r>
      <w:r w:rsidR="00F45F8F">
        <w:rPr>
          <w:rFonts w:ascii="Book Antiqua" w:eastAsia="Book Antiqua" w:hAnsi="Book Antiqua" w:cs="Book Antiqua"/>
          <w:color w:val="000000"/>
        </w:rPr>
        <w:t>,</w:t>
      </w:r>
      <w:r>
        <w:rPr>
          <w:rFonts w:ascii="Book Antiqua" w:eastAsia="Book Antiqua" w:hAnsi="Book Antiqua" w:cs="Book Antiqua"/>
          <w:color w:val="000000"/>
        </w:rPr>
        <w:t xml:space="preserve"> and life satisfaction quality as predictors of adolescent perfectionism. The results show that </w:t>
      </w:r>
      <w:r>
        <w:rPr>
          <w:rFonts w:ascii="Book Antiqua" w:eastAsia="Book Antiqua" w:hAnsi="Book Antiqua" w:cs="Book Antiqua"/>
          <w:b/>
          <w:bCs/>
          <w:color w:val="000000"/>
        </w:rPr>
        <w:t>family relationship quality</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1,</w:t>
      </w:r>
      <w:r w:rsidR="009324CA">
        <w:rPr>
          <w:rFonts w:ascii="Book Antiqua" w:eastAsia="Book Antiqua" w:hAnsi="Book Antiqua" w:cs="Book Antiqua"/>
          <w:color w:val="000000"/>
        </w:rPr>
        <w:t xml:space="preserve"> </w:t>
      </w:r>
      <w:r>
        <w:rPr>
          <w:rFonts w:ascii="Book Antiqua" w:eastAsia="Book Antiqua" w:hAnsi="Book Antiqua" w:cs="Book Antiqua"/>
          <w:color w:val="000000"/>
        </w:rPr>
        <w:t>3,</w:t>
      </w:r>
      <w:r w:rsidR="009324CA">
        <w:rPr>
          <w:rFonts w:ascii="Book Antiqua" w:eastAsia="Book Antiqua" w:hAnsi="Book Antiqua" w:cs="Book Antiqua"/>
          <w:color w:val="000000"/>
        </w:rPr>
        <w:t xml:space="preserve"> </w:t>
      </w:r>
      <w:r>
        <w:rPr>
          <w:rFonts w:ascii="Book Antiqua" w:eastAsia="Book Antiqua" w:hAnsi="Book Antiqua" w:cs="Book Antiqua"/>
          <w:color w:val="000000"/>
        </w:rPr>
        <w:t>5</w:t>
      </w:r>
      <w:r w:rsidR="00773906">
        <w:rPr>
          <w:rFonts w:ascii="Book Antiqua" w:eastAsia="Book Antiqua" w:hAnsi="Book Antiqua" w:cs="Book Antiqua"/>
          <w:color w:val="000000"/>
        </w:rPr>
        <w:t>, 6</w:t>
      </w:r>
      <w:r>
        <w:rPr>
          <w:rFonts w:ascii="Book Antiqua" w:eastAsia="Book Antiqua" w:hAnsi="Book Antiqua" w:cs="Book Antiqua"/>
          <w:color w:val="000000"/>
        </w:rPr>
        <w:t xml:space="preserve">) negatively predicts </w:t>
      </w:r>
      <w:r w:rsidR="009324CA">
        <w:rPr>
          <w:rFonts w:ascii="Book Antiqua" w:eastAsia="Book Antiqua" w:hAnsi="Book Antiqua" w:cs="Book Antiqua"/>
          <w:color w:val="000000"/>
        </w:rPr>
        <w:t>“</w:t>
      </w:r>
      <w:r>
        <w:rPr>
          <w:rFonts w:ascii="Book Antiqua" w:eastAsia="Book Antiqua" w:hAnsi="Book Antiqua" w:cs="Book Antiqua"/>
          <w:color w:val="000000"/>
        </w:rPr>
        <w:t xml:space="preserve">Parental </w:t>
      </w:r>
      <w:proofErr w:type="gramStart"/>
      <w:r>
        <w:rPr>
          <w:rFonts w:ascii="Book Antiqua" w:eastAsia="Book Antiqua" w:hAnsi="Book Antiqua" w:cs="Book Antiqua"/>
          <w:color w:val="000000"/>
        </w:rPr>
        <w:t>expectations“</w:t>
      </w:r>
      <w:proofErr w:type="gramEnd"/>
      <w:r>
        <w:rPr>
          <w:rFonts w:ascii="Book Antiqua" w:eastAsia="Book Antiqua" w:hAnsi="Book Antiqua" w:cs="Book Antiqua"/>
          <w:color w:val="000000"/>
        </w:rPr>
        <w:t xml:space="preserve">, </w:t>
      </w:r>
      <w:r w:rsidR="009324CA">
        <w:rPr>
          <w:rFonts w:ascii="Book Antiqua" w:eastAsia="Book Antiqua" w:hAnsi="Book Antiqua" w:cs="Book Antiqua"/>
          <w:color w:val="000000"/>
        </w:rPr>
        <w:t>“</w:t>
      </w:r>
      <w:r>
        <w:rPr>
          <w:rFonts w:ascii="Book Antiqua" w:eastAsia="Book Antiqua" w:hAnsi="Book Antiqua" w:cs="Book Antiqua"/>
          <w:color w:val="000000"/>
        </w:rPr>
        <w:t xml:space="preserve">Parental complaining“, </w:t>
      </w:r>
      <w:r w:rsidR="009324CA">
        <w:rPr>
          <w:rFonts w:ascii="Book Antiqua" w:eastAsia="Book Antiqua" w:hAnsi="Book Antiqua" w:cs="Book Antiqua"/>
          <w:color w:val="000000"/>
        </w:rPr>
        <w:t>“</w:t>
      </w:r>
      <w:r>
        <w:rPr>
          <w:rFonts w:ascii="Book Antiqua" w:eastAsia="Book Antiqua" w:hAnsi="Book Antiqua" w:cs="Book Antiqua"/>
          <w:color w:val="000000"/>
        </w:rPr>
        <w:t>Doubts in one's own performance“</w:t>
      </w:r>
      <w:r w:rsidR="00F45F8F">
        <w:rPr>
          <w:rFonts w:ascii="Book Antiqua" w:eastAsia="Book Antiqua" w:hAnsi="Book Antiqua" w:cs="Book Antiqua"/>
          <w:color w:val="000000"/>
        </w:rPr>
        <w:t>,</w:t>
      </w:r>
      <w:r>
        <w:rPr>
          <w:rFonts w:ascii="Book Antiqua" w:eastAsia="Book Antiqua" w:hAnsi="Book Antiqua" w:cs="Book Antiqua"/>
          <w:color w:val="000000"/>
        </w:rPr>
        <w:t xml:space="preserve"> and </w:t>
      </w:r>
      <w:r w:rsidR="009324CA">
        <w:rPr>
          <w:rFonts w:ascii="Book Antiqua" w:eastAsia="Book Antiqua" w:hAnsi="Book Antiqua" w:cs="Book Antiqua"/>
          <w:color w:val="000000"/>
        </w:rPr>
        <w:t>“</w:t>
      </w:r>
      <w:r>
        <w:rPr>
          <w:rFonts w:ascii="Book Antiqua" w:eastAsia="Book Antiqua" w:hAnsi="Book Antiqua" w:cs="Book Antiqua"/>
          <w:color w:val="000000"/>
        </w:rPr>
        <w:t>Worrying about mistakes“ (</w:t>
      </w:r>
      <w:r w:rsidR="009324CA" w:rsidRPr="00064253">
        <w:rPr>
          <w:rFonts w:ascii="Book Antiqua" w:eastAsia="Book Antiqua" w:hAnsi="Book Antiqua" w:cs="Book Antiqua"/>
          <w:i/>
          <w:iCs/>
          <w:color w:val="000000"/>
        </w:rPr>
        <w:t>P</w:t>
      </w:r>
      <w:r w:rsidR="009324CA">
        <w:rPr>
          <w:rFonts w:ascii="Book Antiqua" w:eastAsia="Book Antiqua" w:hAnsi="Book Antiqua" w:cs="Book Antiqua"/>
          <w:color w:val="000000"/>
        </w:rPr>
        <w:t xml:space="preserve"> &lt; 0.001</w:t>
      </w:r>
      <w:r>
        <w:rPr>
          <w:rFonts w:ascii="Book Antiqua" w:eastAsia="Book Antiqua" w:hAnsi="Book Antiqua" w:cs="Book Antiqua"/>
          <w:color w:val="000000"/>
        </w:rPr>
        <w:t>). Our results are in line with a study on adaptive perfectionism, which showed it was correlated with numerous positive family variables, as adaptive perfectionists tended to have more balanced, cohesive, adaptable families, with a greater perception of parental nurturance than either maladaptive perfectionists or non-</w:t>
      </w:r>
      <w:proofErr w:type="gramStart"/>
      <w:r>
        <w:rPr>
          <w:rFonts w:ascii="Book Antiqua" w:eastAsia="Book Antiqua" w:hAnsi="Book Antiqua" w:cs="Book Antiqua"/>
          <w:color w:val="000000"/>
        </w:rPr>
        <w:t>perfectionists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It is important to emphasize that children who perceive parental expectations and criticism on a very high level more often develop neurotic perfectionism (high concern of making mistakes, doubt in their own abilities</w:t>
      </w:r>
      <w:r w:rsidR="005719DD">
        <w:rPr>
          <w:rFonts w:ascii="Book Antiqua" w:eastAsia="Book Antiqua" w:hAnsi="Book Antiqua" w:cs="Book Antiqua"/>
          <w:color w:val="000000"/>
        </w:rPr>
        <w:t>,</w:t>
      </w:r>
      <w:r>
        <w:rPr>
          <w:rFonts w:ascii="Book Antiqua" w:eastAsia="Book Antiqua" w:hAnsi="Book Antiqua" w:cs="Book Antiqua"/>
          <w:color w:val="000000"/>
        </w:rPr>
        <w:t xml:space="preserve"> and lower personal </w:t>
      </w:r>
      <w:proofErr w:type="gramStart"/>
      <w:r>
        <w:rPr>
          <w:rFonts w:ascii="Book Antiqua" w:eastAsia="Book Antiqua" w:hAnsi="Book Antiqua" w:cs="Book Antiqua"/>
          <w:color w:val="000000"/>
        </w:rPr>
        <w:lastRenderedPageBreak/>
        <w:t>standards)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 number of </w:t>
      </w:r>
      <w:r w:rsidR="005719DD">
        <w:rPr>
          <w:rFonts w:ascii="Book Antiqua" w:eastAsia="Book Antiqua" w:hAnsi="Book Antiqua" w:cs="Book Antiqua"/>
          <w:color w:val="000000"/>
        </w:rPr>
        <w:t>studies</w:t>
      </w:r>
      <w:r>
        <w:rPr>
          <w:rFonts w:ascii="Book Antiqua" w:eastAsia="Book Antiqua" w:hAnsi="Book Antiqua" w:cs="Book Antiqua"/>
          <w:color w:val="000000"/>
        </w:rPr>
        <w:t xml:space="preserve"> confirm that perfectionism is key for understanding a number of psychological questions in </w:t>
      </w:r>
      <w:r w:rsidR="005719DD">
        <w:rPr>
          <w:rFonts w:ascii="Book Antiqua" w:eastAsia="Book Antiqua" w:hAnsi="Book Antiqua" w:cs="Book Antiqua"/>
          <w:color w:val="000000"/>
        </w:rPr>
        <w:t xml:space="preserve">the </w:t>
      </w:r>
      <w:r>
        <w:rPr>
          <w:rFonts w:ascii="Book Antiqua" w:eastAsia="Book Antiqua" w:hAnsi="Book Antiqua" w:cs="Book Antiqua"/>
          <w:color w:val="000000"/>
        </w:rPr>
        <w:t>academic surrounding, including depression, anxiety, hopelessness, eating disorders</w:t>
      </w:r>
      <w:r w:rsidR="005719DD">
        <w:rPr>
          <w:rFonts w:ascii="Book Antiqua" w:eastAsia="Book Antiqua" w:hAnsi="Book Antiqua" w:cs="Book Antiqua"/>
          <w:color w:val="000000"/>
        </w:rPr>
        <w:t>,</w:t>
      </w:r>
      <w:r>
        <w:rPr>
          <w:rFonts w:ascii="Book Antiqua" w:eastAsia="Book Antiqua" w:hAnsi="Book Antiqua" w:cs="Book Antiqua"/>
          <w:color w:val="000000"/>
        </w:rPr>
        <w:t xml:space="preserve"> and academic procrastination, often manifested as worrying about mistakes, parental expectations, parental complaining</w:t>
      </w:r>
      <w:r w:rsidR="005719DD">
        <w:rPr>
          <w:rFonts w:ascii="Book Antiqua" w:eastAsia="Book Antiqua" w:hAnsi="Book Antiqua" w:cs="Book Antiqua"/>
          <w:color w:val="000000"/>
        </w:rPr>
        <w:t>,</w:t>
      </w:r>
      <w:r>
        <w:rPr>
          <w:rFonts w:ascii="Book Antiqua" w:eastAsia="Book Antiqua" w:hAnsi="Book Antiqua" w:cs="Book Antiqua"/>
          <w:color w:val="000000"/>
        </w:rPr>
        <w:t xml:space="preserve"> and doubts in one’s own </w:t>
      </w:r>
      <w:proofErr w:type="gramStart"/>
      <w:r>
        <w:rPr>
          <w:rFonts w:ascii="Book Antiqua" w:eastAsia="Book Antiqua" w:hAnsi="Book Antiqua" w:cs="Book Antiqua"/>
          <w:color w:val="000000"/>
        </w:rPr>
        <w:t>actions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Perfectionist parents have high expectations, personal standards</w:t>
      </w:r>
      <w:r w:rsidR="005719DD">
        <w:rPr>
          <w:rFonts w:ascii="Book Antiqua" w:eastAsia="Book Antiqua" w:hAnsi="Book Antiqua" w:cs="Book Antiqua"/>
          <w:color w:val="000000"/>
        </w:rPr>
        <w:t>,</w:t>
      </w:r>
      <w:r>
        <w:rPr>
          <w:rFonts w:ascii="Book Antiqua" w:eastAsia="Book Antiqua" w:hAnsi="Book Antiqua" w:cs="Book Antiqua"/>
          <w:color w:val="000000"/>
        </w:rPr>
        <w:t xml:space="preserve"> and concern with failure for both themselves and their children, and those traits may lead to contingent approval and intrusive </w:t>
      </w:r>
      <w:proofErr w:type="gramStart"/>
      <w:r>
        <w:rPr>
          <w:rFonts w:ascii="Book Antiqua" w:eastAsia="Book Antiqua" w:hAnsi="Book Antiqua" w:cs="Book Antiqua"/>
          <w:color w:val="000000"/>
        </w:rPr>
        <w:t>parenting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Such parents are often unable to</w:t>
      </w:r>
      <w:r w:rsidR="005719DD">
        <w:rPr>
          <w:rFonts w:ascii="Book Antiqua" w:eastAsia="Book Antiqua" w:hAnsi="Book Antiqua" w:cs="Book Antiqua"/>
          <w:color w:val="000000"/>
        </w:rPr>
        <w:t xml:space="preserve"> adjust</w:t>
      </w:r>
      <w:r>
        <w:rPr>
          <w:rFonts w:ascii="Book Antiqua" w:eastAsia="Book Antiqua" w:hAnsi="Book Antiqua" w:cs="Book Antiqua"/>
          <w:color w:val="000000"/>
        </w:rPr>
        <w:t xml:space="preserve"> sensitively and empathically to their children's needs and expectations, evaluate the child's behavior in a critical manner</w:t>
      </w:r>
      <w:r w:rsidR="005719DD">
        <w:rPr>
          <w:rFonts w:ascii="Book Antiqua" w:eastAsia="Book Antiqua" w:hAnsi="Book Antiqua" w:cs="Book Antiqua"/>
          <w:color w:val="000000"/>
        </w:rPr>
        <w:t>,</w:t>
      </w:r>
      <w:r>
        <w:rPr>
          <w:rFonts w:ascii="Book Antiqua" w:eastAsia="Book Antiqua" w:hAnsi="Book Antiqua" w:cs="Book Antiqua"/>
          <w:color w:val="000000"/>
        </w:rPr>
        <w:t xml:space="preserve"> and engage in psychological control that is an indicator of parenting </w:t>
      </w:r>
      <w:proofErr w:type="gramStart"/>
      <w:r>
        <w:rPr>
          <w:rFonts w:ascii="Book Antiqua" w:eastAsia="Book Antiqua" w:hAnsi="Book Antiqua" w:cs="Book Antiqua"/>
          <w:color w:val="000000"/>
        </w:rPr>
        <w:t>styles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
    <w:p w14:paraId="6E54F605" w14:textId="77777777" w:rsidR="005321B1" w:rsidRDefault="005321B1" w:rsidP="00F45F8F">
      <w:pPr>
        <w:spacing w:line="360" w:lineRule="auto"/>
        <w:ind w:firstLine="480"/>
        <w:jc w:val="both"/>
        <w:rPr>
          <w:rFonts w:ascii="Book Antiqua" w:eastAsia="Book Antiqua" w:hAnsi="Book Antiqua" w:cs="Book Antiqua"/>
          <w:color w:val="000000"/>
        </w:rPr>
      </w:pPr>
    </w:p>
    <w:p w14:paraId="5EE9DA8E" w14:textId="160CD940" w:rsidR="005719DD" w:rsidRDefault="00A47393" w:rsidP="005321B1">
      <w:pPr>
        <w:spacing w:line="360" w:lineRule="auto"/>
        <w:ind w:firstLineChars="200" w:firstLine="480"/>
        <w:jc w:val="both"/>
        <w:rPr>
          <w:rFonts w:ascii="Book Antiqua" w:eastAsia="Book Antiqua" w:hAnsi="Book Antiqua" w:cs="Book Antiqua"/>
          <w:color w:val="000000"/>
        </w:rPr>
      </w:pPr>
      <w:proofErr w:type="spellStart"/>
      <w:proofErr w:type="gramStart"/>
      <w:r>
        <w:rPr>
          <w:rFonts w:ascii="Book Antiqua" w:eastAsia="Book Antiqua" w:hAnsi="Book Antiqua" w:cs="Book Antiqua"/>
          <w:color w:val="000000"/>
        </w:rPr>
        <w:t>Bulog</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indicates an example of children who often deliberately accept parental expectations as positive component of upbringing, when the parent’s behavior is supporting. Another possibility is the contingent self-worth found in </w:t>
      </w:r>
      <w:proofErr w:type="gramStart"/>
      <w:r>
        <w:rPr>
          <w:rFonts w:ascii="Book Antiqua" w:eastAsia="Book Antiqua" w:hAnsi="Book Antiqua" w:cs="Book Antiqua"/>
          <w:color w:val="000000"/>
        </w:rPr>
        <w:t>perfectionists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dependent on specific achievements or expectations. Such parents may condition love and acceptance of their children in relation to the level in which children accept the parents' standards, norms and </w:t>
      </w:r>
      <w:proofErr w:type="gramStart"/>
      <w:r>
        <w:rPr>
          <w:rFonts w:ascii="Book Antiqua" w:eastAsia="Book Antiqua" w:hAnsi="Book Antiqua" w:cs="Book Antiqua"/>
          <w:color w:val="000000"/>
        </w:rPr>
        <w:t>expectations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45,46]</w:t>
      </w:r>
      <w:r>
        <w:rPr>
          <w:rFonts w:ascii="Book Antiqua" w:eastAsia="Book Antiqua" w:hAnsi="Book Antiqua" w:cs="Book Antiqua"/>
          <w:color w:val="000000"/>
        </w:rPr>
        <w:t xml:space="preserve">. Curran and </w:t>
      </w:r>
      <w:proofErr w:type="gramStart"/>
      <w:r>
        <w:rPr>
          <w:rFonts w:ascii="Book Antiqua" w:eastAsia="Book Antiqua" w:hAnsi="Book Antiqua" w:cs="Book Antiqua"/>
          <w:color w:val="000000"/>
        </w:rPr>
        <w:t>Hill</w:t>
      </w:r>
      <w:r>
        <w:rPr>
          <w:rFonts w:ascii="Book Antiqua" w:eastAsia="Book Antiqua" w:hAnsi="Book Antiqua" w:cs="Book Antiqua"/>
          <w:color w:val="000000"/>
          <w:szCs w:val="30"/>
          <w:vertAlign w:val="superscript"/>
        </w:rPr>
        <w:t>[</w:t>
      </w:r>
      <w:proofErr w:type="gramEnd"/>
      <w:r w:rsidR="00E178D6">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claim today's neoliberal and meritocratic doctrine shaped a culture </w:t>
      </w:r>
      <w:r w:rsidR="005719DD">
        <w:rPr>
          <w:rFonts w:ascii="Book Antiqua" w:eastAsia="Book Antiqua" w:hAnsi="Book Antiqua" w:cs="Book Antiqua"/>
          <w:color w:val="000000"/>
        </w:rPr>
        <w:t>that</w:t>
      </w:r>
      <w:r>
        <w:rPr>
          <w:rFonts w:ascii="Book Antiqua" w:eastAsia="Book Antiqua" w:hAnsi="Book Antiqua" w:cs="Book Antiqua"/>
          <w:color w:val="000000"/>
        </w:rPr>
        <w:t xml:space="preserve"> expects everyone to perfect themselves and their lifestyles by striving to meet unrealistic achievement standards. For parents, this new culture confers an additional burden- along with their own duty to succeed, they are also responsible for the successes and failures of their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This internalized concern for one’s child’s success has been labeled child-contingent self-</w:t>
      </w:r>
      <w:proofErr w:type="gramStart"/>
      <w:r>
        <w:rPr>
          <w:rFonts w:ascii="Book Antiqua" w:eastAsia="Book Antiqua" w:hAnsi="Book Antiqua" w:cs="Book Antiqua"/>
          <w:color w:val="000000"/>
        </w:rPr>
        <w:t>esteem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and is evident in the rise of parental expectations for their children’s achievements</w:t>
      </w:r>
      <w:r w:rsidR="005719DD">
        <w:rPr>
          <w:rFonts w:ascii="Book Antiqua" w:eastAsia="Book Antiqua" w:hAnsi="Book Antiqua" w:cs="Book Antiqua"/>
          <w:color w:val="000000"/>
        </w:rPr>
        <w:t>,</w:t>
      </w:r>
      <w:r>
        <w:rPr>
          <w:rFonts w:ascii="Book Antiqua" w:eastAsia="Book Antiqua" w:hAnsi="Book Antiqua" w:cs="Book Antiqua"/>
          <w:color w:val="000000"/>
        </w:rPr>
        <w:t xml:space="preserve"> which, across the industrialized world, are at extremes that psychologists have noted are cause for concern</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 role of parents and peers can be analyzed through the model of perfectionism development, </w:t>
      </w:r>
      <w:r w:rsidR="005719DD">
        <w:rPr>
          <w:rFonts w:ascii="Book Antiqua" w:eastAsia="Book Antiqua" w:hAnsi="Book Antiqua" w:cs="Book Antiqua"/>
          <w:color w:val="000000"/>
        </w:rPr>
        <w:t>which</w:t>
      </w:r>
      <w:r>
        <w:rPr>
          <w:rFonts w:ascii="Book Antiqua" w:eastAsia="Book Antiqua" w:hAnsi="Book Antiqua" w:cs="Book Antiqua"/>
          <w:color w:val="000000"/>
        </w:rPr>
        <w:t xml:space="preserve"> emphasizes the relational context and social connections responsible for the formative experiences of children and </w:t>
      </w:r>
      <w:proofErr w:type="gramStart"/>
      <w:r>
        <w:rPr>
          <w:rFonts w:ascii="Book Antiqua" w:eastAsia="Book Antiqua" w:hAnsi="Book Antiqua" w:cs="Book Antiqua"/>
          <w:color w:val="000000"/>
        </w:rPr>
        <w:t>adolescents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They view the development of perfectionism to be underpinned by </w:t>
      </w:r>
      <w:r>
        <w:rPr>
          <w:rFonts w:ascii="Book Antiqua" w:eastAsia="Book Antiqua" w:hAnsi="Book Antiqua" w:cs="Book Antiqua"/>
          <w:color w:val="000000"/>
        </w:rPr>
        <w:lastRenderedPageBreak/>
        <w:t xml:space="preserve">asynchrony, or mismatch, between attachment needs of belonging and self-esteem and responses to those needs. </w:t>
      </w:r>
    </w:p>
    <w:p w14:paraId="05F72CEB" w14:textId="77777777" w:rsidR="005321B1" w:rsidRDefault="005321B1" w:rsidP="005321B1">
      <w:pPr>
        <w:spacing w:line="360" w:lineRule="auto"/>
        <w:ind w:firstLineChars="200" w:firstLine="480"/>
        <w:jc w:val="both"/>
        <w:rPr>
          <w:rFonts w:ascii="Book Antiqua" w:eastAsia="Book Antiqua" w:hAnsi="Book Antiqua" w:cs="Book Antiqua"/>
          <w:color w:val="000000"/>
        </w:rPr>
      </w:pPr>
    </w:p>
    <w:p w14:paraId="45266BCC" w14:textId="7682DD7A" w:rsidR="00A77B3E" w:rsidRDefault="00A47393" w:rsidP="0027752E">
      <w:pPr>
        <w:spacing w:line="360" w:lineRule="auto"/>
        <w:ind w:firstLine="480"/>
        <w:jc w:val="both"/>
        <w:rPr>
          <w:rFonts w:ascii="Book Antiqua" w:eastAsia="Book Antiqua" w:hAnsi="Book Antiqua" w:cs="Book Antiqua"/>
          <w:color w:val="000000"/>
        </w:rPr>
      </w:pPr>
      <w:proofErr w:type="spellStart"/>
      <w:r>
        <w:rPr>
          <w:rFonts w:ascii="Book Antiqua" w:eastAsia="Book Antiqua" w:hAnsi="Book Antiqua" w:cs="Book Antiqua"/>
          <w:color w:val="000000"/>
        </w:rPr>
        <w:t>Sutlović</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Raboteg-</w:t>
      </w:r>
      <w:proofErr w:type="gramStart"/>
      <w:r>
        <w:rPr>
          <w:rFonts w:ascii="Book Antiqua" w:eastAsia="Book Antiqua" w:hAnsi="Book Antiqua" w:cs="Book Antiqua"/>
          <w:color w:val="000000"/>
        </w:rPr>
        <w:t>Šarić</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conducted a study to determine to what extent the quality of devotion to parents is associated with various aspects of perfectionism in adolescents. The results showed that devotion to the mother and father are significant negative predictors of overall perfectionism and non-adaptive dimensions of perfectionism (worrying about mistakes and doubts in one's own performance, parental expectations and complaining) and significant positive predictors of adaptive dimensions of perfectionism (organization). Students who perceive having good family support also have lower personal standards, are less concerned about mistakes</w:t>
      </w:r>
      <w:r w:rsidR="005719DD">
        <w:rPr>
          <w:rFonts w:ascii="Book Antiqua" w:eastAsia="Book Antiqua" w:hAnsi="Book Antiqua" w:cs="Book Antiqua"/>
          <w:color w:val="000000"/>
        </w:rPr>
        <w:t>,</w:t>
      </w:r>
      <w:r>
        <w:rPr>
          <w:rFonts w:ascii="Book Antiqua" w:eastAsia="Book Antiqua" w:hAnsi="Book Antiqua" w:cs="Book Antiqua"/>
          <w:color w:val="000000"/>
        </w:rPr>
        <w:t xml:space="preserve"> and do not find their parents too demanding and overly critical but are also prone to question the quality of their own actions. Rice and </w:t>
      </w:r>
      <w:proofErr w:type="spellStart"/>
      <w:r>
        <w:rPr>
          <w:rFonts w:ascii="Book Antiqua" w:eastAsia="Book Antiqua" w:hAnsi="Book Antiqua" w:cs="Book Antiqua"/>
          <w:color w:val="000000"/>
        </w:rPr>
        <w:t>Mirzadeh</w:t>
      </w:r>
      <w:proofErr w:type="spellEnd"/>
      <w:r>
        <w:rPr>
          <w:rFonts w:ascii="Book Antiqua" w:eastAsia="Book Antiqua" w:hAnsi="Book Antiqua" w:cs="Book Antiqua"/>
          <w:color w:val="000000"/>
        </w:rPr>
        <w:t xml:space="preserve"> (2000; as cited </w:t>
      </w:r>
      <w:proofErr w:type="gramStart"/>
      <w:r>
        <w:rPr>
          <w:rFonts w:ascii="Book Antiqua" w:eastAsia="Book Antiqua" w:hAnsi="Book Antiqua" w:cs="Book Antiqua"/>
          <w:color w:val="000000"/>
        </w:rPr>
        <w:t>in</w:t>
      </w:r>
      <w:r w:rsidR="009324CA" w:rsidRPr="009324CA">
        <w:rPr>
          <w:rFonts w:ascii="Book Antiqua" w:eastAsia="Book Antiqua" w:hAnsi="Book Antiqua" w:cs="Book Antiqua"/>
          <w:color w:val="000000"/>
          <w:vertAlign w:val="superscript"/>
        </w:rPr>
        <w:t>[</w:t>
      </w:r>
      <w:proofErr w:type="gramEnd"/>
      <w:r w:rsidRPr="009324CA">
        <w:rPr>
          <w:rFonts w:ascii="Book Antiqua" w:eastAsia="Book Antiqua" w:hAnsi="Book Antiqua" w:cs="Book Antiqua"/>
          <w:color w:val="000000"/>
          <w:vertAlign w:val="superscript"/>
        </w:rPr>
        <w:t>51</w:t>
      </w:r>
      <w:r w:rsidR="009324CA" w:rsidRPr="009324CA">
        <w:rPr>
          <w:rFonts w:ascii="Book Antiqua" w:eastAsia="Book Antiqua" w:hAnsi="Book Antiqua" w:cs="Book Antiqua"/>
          <w:color w:val="000000"/>
          <w:vertAlign w:val="superscript"/>
        </w:rPr>
        <w:t>]</w:t>
      </w:r>
      <w:r>
        <w:rPr>
          <w:rFonts w:ascii="Book Antiqua" w:eastAsia="Book Antiqua" w:hAnsi="Book Antiqua" w:cs="Book Antiqua"/>
          <w:color w:val="000000"/>
        </w:rPr>
        <w:t>) claim that the less critical and demanding parents are and the more consistent they are in meeting the child's needs, the more likely the child is to develop adaptive perfectionism and establish a quality affectionate relationship with them.</w:t>
      </w:r>
    </w:p>
    <w:p w14:paraId="157794AC" w14:textId="77777777" w:rsidR="005321B1" w:rsidRDefault="005321B1" w:rsidP="0027752E">
      <w:pPr>
        <w:spacing w:line="360" w:lineRule="auto"/>
        <w:ind w:firstLine="480"/>
        <w:jc w:val="both"/>
      </w:pPr>
    </w:p>
    <w:p w14:paraId="6E024434" w14:textId="278F4DFF" w:rsidR="00A77B3E" w:rsidRDefault="00A47393" w:rsidP="009324C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results on the </w:t>
      </w:r>
      <w:r>
        <w:rPr>
          <w:rFonts w:ascii="Book Antiqua" w:eastAsia="Book Antiqua" w:hAnsi="Book Antiqua" w:cs="Book Antiqua"/>
          <w:b/>
          <w:bCs/>
          <w:color w:val="000000"/>
        </w:rPr>
        <w:t>quality of peer relationships</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3,</w:t>
      </w:r>
      <w:r w:rsidR="009324CA">
        <w:rPr>
          <w:rFonts w:ascii="Book Antiqua" w:eastAsia="Book Antiqua" w:hAnsi="Book Antiqua" w:cs="Book Antiqua"/>
          <w:color w:val="000000"/>
        </w:rPr>
        <w:t xml:space="preserve"> </w:t>
      </w:r>
      <w:r>
        <w:rPr>
          <w:rFonts w:ascii="Book Antiqua" w:eastAsia="Book Antiqua" w:hAnsi="Book Antiqua" w:cs="Book Antiqua"/>
          <w:color w:val="000000"/>
        </w:rPr>
        <w:t xml:space="preserve">5) show that they negatively predict </w:t>
      </w:r>
      <w:r w:rsidR="009324CA">
        <w:rPr>
          <w:rFonts w:ascii="Book Antiqua" w:eastAsia="Book Antiqua" w:hAnsi="Book Antiqua" w:cs="Book Antiqua"/>
          <w:color w:val="000000"/>
        </w:rPr>
        <w:t>“</w:t>
      </w:r>
      <w:r>
        <w:rPr>
          <w:rFonts w:ascii="Book Antiqua" w:eastAsia="Book Antiqua" w:hAnsi="Book Antiqua" w:cs="Book Antiqua"/>
          <w:color w:val="000000"/>
        </w:rPr>
        <w:t xml:space="preserve">Doubt in one's own </w:t>
      </w:r>
      <w:proofErr w:type="gramStart"/>
      <w:r>
        <w:rPr>
          <w:rFonts w:ascii="Book Antiqua" w:eastAsia="Book Antiqua" w:hAnsi="Book Antiqua" w:cs="Book Antiqua"/>
          <w:color w:val="000000"/>
        </w:rPr>
        <w:t>performance“ and</w:t>
      </w:r>
      <w:proofErr w:type="gramEnd"/>
      <w:r>
        <w:rPr>
          <w:rFonts w:ascii="Book Antiqua" w:eastAsia="Book Antiqua" w:hAnsi="Book Antiqua" w:cs="Book Antiqua"/>
          <w:color w:val="000000"/>
        </w:rPr>
        <w:t xml:space="preserve"> </w:t>
      </w:r>
      <w:r w:rsidR="009324CA">
        <w:rPr>
          <w:rFonts w:ascii="Book Antiqua" w:eastAsia="Book Antiqua" w:hAnsi="Book Antiqua" w:cs="Book Antiqua"/>
          <w:color w:val="000000"/>
        </w:rPr>
        <w:t>“</w:t>
      </w:r>
      <w:r>
        <w:rPr>
          <w:rFonts w:ascii="Book Antiqua" w:eastAsia="Book Antiqua" w:hAnsi="Book Antiqua" w:cs="Book Antiqua"/>
          <w:color w:val="000000"/>
        </w:rPr>
        <w:t>Worrying about mistakes“ (</w:t>
      </w:r>
      <w:r w:rsidR="009324CA">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9324CA">
        <w:rPr>
          <w:rFonts w:ascii="Book Antiqua" w:eastAsia="Book Antiqua" w:hAnsi="Book Antiqua" w:cs="Book Antiqua"/>
          <w:color w:val="000000"/>
        </w:rPr>
        <w:t xml:space="preserve"> 0</w:t>
      </w:r>
      <w:r>
        <w:rPr>
          <w:rFonts w:ascii="Book Antiqua" w:eastAsia="Book Antiqua" w:hAnsi="Book Antiqua" w:cs="Book Antiqua"/>
          <w:color w:val="000000"/>
        </w:rPr>
        <w:t xml:space="preserve">.05). In adolescence, when teenagers are constructing their identity, wanting to be perfect or perceiving that others are demanding perfection increases vulnerability toward socio-cultural models of success and beauty, it appears girls are more vulnerable than </w:t>
      </w:r>
      <w:proofErr w:type="gramStart"/>
      <w:r>
        <w:rPr>
          <w:rFonts w:ascii="Book Antiqua" w:eastAsia="Book Antiqua" w:hAnsi="Book Antiqua" w:cs="Book Antiqua"/>
          <w:color w:val="000000"/>
        </w:rPr>
        <w:t>boys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Peer influence, in the form of direct comments or modeling, is stronger in adolescence compared with other age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A study by </w:t>
      </w:r>
      <w:proofErr w:type="spellStart"/>
      <w:r>
        <w:rPr>
          <w:rFonts w:ascii="Book Antiqua" w:eastAsia="Book Antiqua" w:hAnsi="Book Antiqua" w:cs="Book Antiqua"/>
          <w:color w:val="000000"/>
        </w:rPr>
        <w:t>Nanu</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Scheau</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showed that adolescent girls with low resistance to peer influences were more tempted to promote a perfectionist self and to hide imperfection. </w:t>
      </w:r>
      <w:proofErr w:type="spellStart"/>
      <w:r>
        <w:rPr>
          <w:rFonts w:ascii="Book Antiqua" w:eastAsia="Book Antiqua" w:hAnsi="Book Antiqua" w:cs="Book Antiqua"/>
          <w:color w:val="000000"/>
        </w:rPr>
        <w:t>Ommundsen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implemented a study with 1719 adolescent athletes (1231 male) aged 12-19 years on the perceived peer acceptance and quality of friendship, perceived motivational climate, achievement goals</w:t>
      </w:r>
      <w:r w:rsidR="00FB0F1A">
        <w:rPr>
          <w:rFonts w:ascii="Book Antiqua" w:eastAsia="Book Antiqua" w:hAnsi="Book Antiqua" w:cs="Book Antiqua"/>
          <w:color w:val="000000"/>
        </w:rPr>
        <w:t>,</w:t>
      </w:r>
      <w:r>
        <w:rPr>
          <w:rFonts w:ascii="Book Antiqua" w:eastAsia="Book Antiqua" w:hAnsi="Book Antiqua" w:cs="Book Antiqua"/>
          <w:color w:val="000000"/>
        </w:rPr>
        <w:t xml:space="preserve"> and perfectionism in sports. Girls reported constructive peer relations and scored </w:t>
      </w:r>
      <w:r>
        <w:rPr>
          <w:rFonts w:ascii="Book Antiqua" w:eastAsia="Book Antiqua" w:hAnsi="Book Antiqua" w:cs="Book Antiqua"/>
          <w:color w:val="000000"/>
        </w:rPr>
        <w:lastRenderedPageBreak/>
        <w:t>positively on companionship</w:t>
      </w:r>
      <w:r w:rsidR="00FB0F1A">
        <w:rPr>
          <w:rFonts w:ascii="Book Antiqua" w:eastAsia="Book Antiqua" w:hAnsi="Book Antiqua" w:cs="Book Antiqua"/>
          <w:color w:val="000000"/>
        </w:rPr>
        <w:t xml:space="preserve"> and</w:t>
      </w:r>
      <w:r>
        <w:rPr>
          <w:rFonts w:ascii="Book Antiqua" w:eastAsia="Book Antiqua" w:hAnsi="Book Antiqua" w:cs="Book Antiqua"/>
          <w:color w:val="000000"/>
        </w:rPr>
        <w:t xml:space="preserve"> perceiving friends as being loyal and allowing of free discussion and reported higher social acceptance by peers. Young male players who perceived the motivational climate as predominantly performance oriented and had a moderately negative score on task orientation, but a quite strong positive score on maladaptive perfectionism, reported negative relationships with peers in terms of these aspects. They also reported conflicts with their best sports friend, suggesting that the qualities of motivation have a systematic relationship with peer acceptance and the quality of friendship in male and female youth sports.</w:t>
      </w:r>
    </w:p>
    <w:p w14:paraId="3FAFFC5D" w14:textId="77777777" w:rsidR="005321B1" w:rsidRDefault="005321B1" w:rsidP="009324CA">
      <w:pPr>
        <w:spacing w:line="360" w:lineRule="auto"/>
        <w:ind w:firstLineChars="200" w:firstLine="480"/>
        <w:jc w:val="both"/>
      </w:pPr>
    </w:p>
    <w:p w14:paraId="67FF6996" w14:textId="7D61CD5A" w:rsidR="00A77B3E" w:rsidRDefault="00A47393" w:rsidP="009324CA">
      <w:pPr>
        <w:spacing w:line="360" w:lineRule="auto"/>
        <w:ind w:firstLineChars="200" w:firstLine="480"/>
        <w:jc w:val="both"/>
      </w:pPr>
      <w:r>
        <w:rPr>
          <w:rFonts w:ascii="Book Antiqua" w:eastAsia="Book Antiqua" w:hAnsi="Book Antiqua" w:cs="Book Antiqua"/>
          <w:color w:val="000000"/>
        </w:rPr>
        <w:t xml:space="preserve">Our results on </w:t>
      </w:r>
      <w:r>
        <w:rPr>
          <w:rFonts w:ascii="Book Antiqua" w:eastAsia="Book Antiqua" w:hAnsi="Book Antiqua" w:cs="Book Antiqua"/>
          <w:b/>
          <w:bCs/>
          <w:color w:val="000000"/>
        </w:rPr>
        <w:t>college relationships quality</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w:t>
      </w:r>
      <w:r>
        <w:rPr>
          <w:rFonts w:ascii="Book Antiqua" w:eastAsia="Book Antiqua" w:hAnsi="Book Antiqua" w:cs="Book Antiqua"/>
          <w:color w:val="000000"/>
        </w:rPr>
        <w:t>,</w:t>
      </w:r>
      <w:r w:rsidR="00B76F77">
        <w:rPr>
          <w:rFonts w:ascii="Book Antiqua" w:eastAsia="Book Antiqua" w:hAnsi="Book Antiqua" w:cs="Book Antiqua"/>
          <w:color w:val="000000"/>
        </w:rPr>
        <w:t xml:space="preserve"> </w:t>
      </w:r>
      <w:r w:rsidR="00773906">
        <w:rPr>
          <w:rFonts w:ascii="Book Antiqua" w:eastAsia="Book Antiqua" w:hAnsi="Book Antiqua" w:cs="Book Antiqua"/>
          <w:color w:val="000000"/>
        </w:rPr>
        <w:t>4</w:t>
      </w:r>
      <w:r>
        <w:rPr>
          <w:rFonts w:ascii="Book Antiqua" w:eastAsia="Book Antiqua" w:hAnsi="Book Antiqua" w:cs="Book Antiqua"/>
          <w:color w:val="000000"/>
        </w:rPr>
        <w:t xml:space="preserve">) show that they positively predict the dimensions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Pr>
          <w:rFonts w:ascii="Book Antiqua" w:eastAsia="Book Antiqua" w:hAnsi="Book Antiqua" w:cs="Book Antiqua"/>
          <w:color w:val="000000"/>
        </w:rPr>
        <w:t>standards“ (</w:t>
      </w:r>
      <w:proofErr w:type="gramEnd"/>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0.05</w:t>
      </w:r>
      <w:r>
        <w:rPr>
          <w:rFonts w:ascii="Book Antiqua" w:eastAsia="Book Antiqua" w:hAnsi="Book Antiqua" w:cs="Book Antiqua"/>
          <w:color w:val="000000"/>
        </w:rPr>
        <w:t xml:space="preserve">) and </w:t>
      </w:r>
      <w:r w:rsidR="00B76F77">
        <w:rPr>
          <w:rFonts w:ascii="Book Antiqua" w:eastAsia="Book Antiqua" w:hAnsi="Book Antiqua" w:cs="Book Antiqua"/>
          <w:color w:val="000000"/>
        </w:rPr>
        <w:t>“</w:t>
      </w:r>
      <w:r>
        <w:rPr>
          <w:rFonts w:ascii="Book Antiqua" w:eastAsia="Book Antiqua" w:hAnsi="Book Antiqua" w:cs="Book Antiqua"/>
          <w:color w:val="000000"/>
        </w:rPr>
        <w:t>Organization“ (</w:t>
      </w:r>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0.001</w:t>
      </w:r>
      <w:r>
        <w:rPr>
          <w:rFonts w:ascii="Book Antiqua" w:eastAsia="Book Antiqua" w:hAnsi="Book Antiqua" w:cs="Book Antiqua"/>
          <w:color w:val="000000"/>
        </w:rPr>
        <w:t xml:space="preserve">). It seems likely that college represents a surrounding </w:t>
      </w:r>
      <w:r w:rsidR="00FB0F1A">
        <w:rPr>
          <w:rFonts w:ascii="Book Antiqua" w:eastAsia="Book Antiqua" w:hAnsi="Book Antiqua" w:cs="Book Antiqua"/>
          <w:color w:val="000000"/>
        </w:rPr>
        <w:t>that</w:t>
      </w:r>
      <w:r>
        <w:rPr>
          <w:rFonts w:ascii="Book Antiqua" w:eastAsia="Book Antiqua" w:hAnsi="Book Antiqua" w:cs="Book Antiqua"/>
          <w:color w:val="000000"/>
        </w:rPr>
        <w:t xml:space="preserve"> can promote competition and social or academic comparison. Increasingly, studies show perfectionism is</w:t>
      </w:r>
      <w:r w:rsidR="00FB0F1A">
        <w:rPr>
          <w:rFonts w:ascii="Book Antiqua" w:eastAsia="Book Antiqua" w:hAnsi="Book Antiqua" w:cs="Book Antiqua"/>
          <w:color w:val="000000"/>
        </w:rPr>
        <w:t xml:space="preserve"> not</w:t>
      </w:r>
      <w:r>
        <w:rPr>
          <w:rFonts w:ascii="Book Antiqua" w:eastAsia="Book Antiqua" w:hAnsi="Book Antiqua" w:cs="Book Antiqua"/>
          <w:color w:val="000000"/>
        </w:rPr>
        <w:t xml:space="preserve"> a professional trait one would necessarily want to advertise, as it can actually negatively affect the workplace or professional climate, alienate colleagues</w:t>
      </w:r>
      <w:r w:rsidR="00FB0F1A">
        <w:rPr>
          <w:rFonts w:ascii="Book Antiqua" w:eastAsia="Book Antiqua" w:hAnsi="Book Antiqua" w:cs="Book Antiqua"/>
          <w:color w:val="000000"/>
        </w:rPr>
        <w:t>,</w:t>
      </w:r>
      <w:r>
        <w:rPr>
          <w:rFonts w:ascii="Book Antiqua" w:eastAsia="Book Antiqua" w:hAnsi="Book Antiqua" w:cs="Book Antiqua"/>
          <w:color w:val="000000"/>
        </w:rPr>
        <w:t xml:space="preserve"> and make teams getting along more </w:t>
      </w:r>
      <w:proofErr w:type="gramStart"/>
      <w:r>
        <w:rPr>
          <w:rFonts w:ascii="Book Antiqua" w:eastAsia="Book Antiqua" w:hAnsi="Book Antiqua" w:cs="Book Antiqua"/>
          <w:color w:val="000000"/>
        </w:rPr>
        <w:t>challenging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While Hill and </w:t>
      </w:r>
      <w:proofErr w:type="gramStart"/>
      <w:r>
        <w:rPr>
          <w:rFonts w:ascii="Book Antiqua" w:eastAsia="Book Antiqua" w:hAnsi="Book Antiqua" w:cs="Book Antiqua"/>
          <w:color w:val="000000"/>
        </w:rPr>
        <w:t>Curran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claim perfectionists have been found to be more motivated and conscientious than their non-perfectionist peers, studies indicate that Millennials or Gen Z perceive others as expecting more from them, along with simultaneously having higher expectations of themselves and those around them. Perfectionism and perfectionistic self-presentation are related to several important mental health outcomes in college students. The reasons are related to the fact that perfectionism is prevalent among college students, especially for those to whom academic performance is crucial for academic </w:t>
      </w:r>
      <w:proofErr w:type="gramStart"/>
      <w:r>
        <w:rPr>
          <w:rFonts w:ascii="Book Antiqua" w:eastAsia="Book Antiqua" w:hAnsi="Book Antiqua" w:cs="Book Antiqua"/>
          <w:color w:val="000000"/>
        </w:rPr>
        <w:t>adjustment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considering the fact that perfectionism is an important predictor of student adjustment and well-being. A study with 312 undergraduate students found that maladaptive perfectionists had significantly worse emotional, academic, and social well-being when compared to adaptive </w:t>
      </w:r>
      <w:proofErr w:type="gramStart"/>
      <w:r>
        <w:rPr>
          <w:rFonts w:ascii="Book Antiqua" w:eastAsia="Book Antiqua" w:hAnsi="Book Antiqua" w:cs="Book Antiqua"/>
          <w:color w:val="000000"/>
        </w:rPr>
        <w:t>perfectionists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These findings are important due to the fact that student adjustment has been correlated with their academic success and the likelihood of dropping out of </w:t>
      </w:r>
      <w:proofErr w:type="gramStart"/>
      <w:r>
        <w:rPr>
          <w:rFonts w:ascii="Book Antiqua" w:eastAsia="Book Antiqua" w:hAnsi="Book Antiqua" w:cs="Book Antiqua"/>
          <w:color w:val="000000"/>
        </w:rPr>
        <w:t>college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7073D7C2" w14:textId="461E43C4" w:rsidR="00617473" w:rsidRDefault="00A47393" w:rsidP="00B76F7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Our results on </w:t>
      </w:r>
      <w:r>
        <w:rPr>
          <w:rFonts w:ascii="Book Antiqua" w:eastAsia="Book Antiqua" w:hAnsi="Book Antiqua" w:cs="Book Antiqua"/>
          <w:b/>
          <w:bCs/>
          <w:color w:val="000000"/>
        </w:rPr>
        <w:t>general life satisfaction</w:t>
      </w:r>
      <w:r>
        <w:rPr>
          <w:rFonts w:ascii="Book Antiqua" w:eastAsia="Book Antiqua" w:hAnsi="Book Antiqua" w:cs="Book Antiqua"/>
          <w:color w:val="000000"/>
        </w:rPr>
        <w:t xml:space="preserv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w:t>
      </w:r>
      <w:r>
        <w:rPr>
          <w:rFonts w:ascii="Book Antiqua" w:eastAsia="Book Antiqua" w:hAnsi="Book Antiqua" w:cs="Book Antiqua"/>
          <w:color w:val="000000"/>
        </w:rPr>
        <w:t>,</w:t>
      </w:r>
      <w:r w:rsidR="00B76F77">
        <w:rPr>
          <w:rFonts w:ascii="Book Antiqua" w:eastAsia="Book Antiqua" w:hAnsi="Book Antiqua" w:cs="Book Antiqua"/>
          <w:color w:val="000000"/>
        </w:rPr>
        <w:t xml:space="preserve"> </w:t>
      </w:r>
      <w:r w:rsidR="00773906">
        <w:rPr>
          <w:rFonts w:ascii="Book Antiqua" w:eastAsia="Book Antiqua" w:hAnsi="Book Antiqua" w:cs="Book Antiqua"/>
          <w:color w:val="000000"/>
        </w:rPr>
        <w:t>5</w:t>
      </w:r>
      <w:r>
        <w:rPr>
          <w:rFonts w:ascii="Book Antiqua" w:eastAsia="Book Antiqua" w:hAnsi="Book Antiqua" w:cs="Book Antiqua"/>
          <w:color w:val="000000"/>
        </w:rPr>
        <w:t xml:space="preserve">) show it negatively predicts </w:t>
      </w:r>
      <w:r w:rsidR="00B76F77">
        <w:rPr>
          <w:rFonts w:ascii="Book Antiqua" w:eastAsia="Book Antiqua" w:hAnsi="Book Antiqua" w:cs="Book Antiqua"/>
          <w:color w:val="000000"/>
        </w:rPr>
        <w:t>“</w:t>
      </w:r>
      <w:r>
        <w:rPr>
          <w:rFonts w:ascii="Book Antiqua" w:eastAsia="Book Antiqua" w:hAnsi="Book Antiqua" w:cs="Book Antiqua"/>
          <w:color w:val="000000"/>
        </w:rPr>
        <w:t xml:space="preserve">Worrying about </w:t>
      </w:r>
      <w:proofErr w:type="gramStart"/>
      <w:r>
        <w:rPr>
          <w:rFonts w:ascii="Book Antiqua" w:eastAsia="Book Antiqua" w:hAnsi="Book Antiqua" w:cs="Book Antiqua"/>
          <w:color w:val="000000"/>
        </w:rPr>
        <w:t>mistakes“ (</w:t>
      </w:r>
      <w:proofErr w:type="gramEnd"/>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0.001</w:t>
      </w:r>
      <w:r>
        <w:rPr>
          <w:rFonts w:ascii="Book Antiqua" w:eastAsia="Book Antiqua" w:hAnsi="Book Antiqua" w:cs="Book Antiqua"/>
          <w:color w:val="000000"/>
        </w:rPr>
        <w:t xml:space="preserve">), while </w:t>
      </w:r>
      <w:r>
        <w:rPr>
          <w:rFonts w:ascii="Book Antiqua" w:eastAsia="Book Antiqua" w:hAnsi="Book Antiqua" w:cs="Book Antiqua"/>
          <w:b/>
          <w:bCs/>
          <w:color w:val="000000"/>
        </w:rPr>
        <w:t>current situational life satisfaction</w:t>
      </w:r>
      <w:r>
        <w:rPr>
          <w:rFonts w:ascii="Book Antiqua" w:eastAsia="Book Antiqua" w:hAnsi="Book Antiqua" w:cs="Book Antiqua"/>
          <w:color w:val="000000"/>
        </w:rPr>
        <w:t xml:space="preserve"> is a positive predictor of </w:t>
      </w:r>
      <w:r w:rsidR="00B76F77">
        <w:rPr>
          <w:rFonts w:ascii="Book Antiqua" w:eastAsia="Book Antiqua" w:hAnsi="Book Antiqua" w:cs="Book Antiqua"/>
          <w:color w:val="000000"/>
        </w:rPr>
        <w:t>“</w:t>
      </w:r>
      <w:r>
        <w:rPr>
          <w:rFonts w:ascii="Book Antiqua" w:eastAsia="Book Antiqua" w:hAnsi="Book Antiqua" w:cs="Book Antiqua"/>
          <w:color w:val="000000"/>
        </w:rPr>
        <w:t>Organization“ (</w:t>
      </w:r>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0.05</w:t>
      </w:r>
      <w:r>
        <w:rPr>
          <w:rFonts w:ascii="Book Antiqua" w:eastAsia="Book Antiqua" w:hAnsi="Book Antiqua" w:cs="Book Antiqua"/>
          <w:color w:val="000000"/>
        </w:rPr>
        <w:t xml:space="preserve">). A study by </w:t>
      </w:r>
      <w:proofErr w:type="spellStart"/>
      <w:proofErr w:type="gramStart"/>
      <w:r>
        <w:rPr>
          <w:rFonts w:ascii="Book Antiqua" w:eastAsia="Book Antiqua" w:hAnsi="Book Antiqua" w:cs="Book Antiqua"/>
          <w:color w:val="000000"/>
        </w:rPr>
        <w:t>Bilić</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reported a significant positive correlation between negative perfectionism and loneliness, pessimism</w:t>
      </w:r>
      <w:r w:rsidR="00617473">
        <w:rPr>
          <w:rFonts w:ascii="Book Antiqua" w:eastAsia="Book Antiqua" w:hAnsi="Book Antiqua" w:cs="Book Antiqua"/>
          <w:color w:val="000000"/>
        </w:rPr>
        <w:t>,</w:t>
      </w:r>
      <w:r>
        <w:rPr>
          <w:rFonts w:ascii="Book Antiqua" w:eastAsia="Book Antiqua" w:hAnsi="Book Antiqua" w:cs="Book Antiqua"/>
          <w:color w:val="000000"/>
        </w:rPr>
        <w:t xml:space="preserve"> and stress management. The study also found a positive correlation between positive perfectionism and general life satisfaction, optimism</w:t>
      </w:r>
      <w:r w:rsidR="00617473">
        <w:rPr>
          <w:rFonts w:ascii="Book Antiqua" w:eastAsia="Book Antiqua" w:hAnsi="Book Antiqua" w:cs="Book Antiqua"/>
          <w:color w:val="000000"/>
        </w:rPr>
        <w:t>,</w:t>
      </w:r>
      <w:r>
        <w:rPr>
          <w:rFonts w:ascii="Book Antiqua" w:eastAsia="Book Antiqua" w:hAnsi="Book Antiqua" w:cs="Book Antiqua"/>
          <w:color w:val="000000"/>
        </w:rPr>
        <w:t xml:space="preserve"> and problem solving. Recent research has shown communal values as less attractive, giving place to higher levels of narcissism, extraversion, self-confidence</w:t>
      </w:r>
      <w:r w:rsidR="00617473">
        <w:rPr>
          <w:rFonts w:ascii="Book Antiqua" w:eastAsia="Book Antiqua" w:hAnsi="Book Antiqua" w:cs="Book Antiqua"/>
          <w:color w:val="000000"/>
        </w:rPr>
        <w:t>,</w:t>
      </w:r>
      <w:r>
        <w:rPr>
          <w:rFonts w:ascii="Book Antiqua" w:eastAsia="Book Antiqua" w:hAnsi="Book Antiqua" w:cs="Book Antiqua"/>
          <w:color w:val="000000"/>
        </w:rPr>
        <w:t xml:space="preserve"> and competitive individualism (Twenge, 2001; Twenge, Konrath, Foster, Campbell, &amp; Bushman; 2008; Twenge, Campbell, &amp; Gentile, 2012;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sidR="00E178D6">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Young people appear to be more self-interested and spend more time in individual activities for instrumental value or sense of personal achievement, causing a rise in behaviors associated with competition and the attainment of social status, upward social comparison, status anxiety</w:t>
      </w:r>
      <w:r w:rsidR="00617473">
        <w:rPr>
          <w:rFonts w:ascii="Book Antiqua" w:eastAsia="Book Antiqua" w:hAnsi="Book Antiqua" w:cs="Book Antiqua"/>
          <w:color w:val="000000"/>
        </w:rPr>
        <w:t>,</w:t>
      </w:r>
      <w:r>
        <w:rPr>
          <w:rFonts w:ascii="Book Antiqua" w:eastAsia="Book Antiqua" w:hAnsi="Book Antiqua" w:cs="Book Antiqua"/>
          <w:color w:val="000000"/>
        </w:rPr>
        <w:t xml:space="preserve"> and materialism as means of perfecting their lives in relation to others (</w:t>
      </w:r>
      <w:proofErr w:type="spellStart"/>
      <w:r>
        <w:rPr>
          <w:rFonts w:ascii="Book Antiqua" w:eastAsia="Book Antiqua" w:hAnsi="Book Antiqua" w:cs="Book Antiqua"/>
          <w:color w:val="000000"/>
        </w:rPr>
        <w:t>Kasser</w:t>
      </w:r>
      <w:proofErr w:type="spellEnd"/>
      <w:r>
        <w:rPr>
          <w:rFonts w:ascii="Book Antiqua" w:eastAsia="Book Antiqua" w:hAnsi="Book Antiqua" w:cs="Book Antiqua"/>
          <w:color w:val="000000"/>
        </w:rPr>
        <w:t xml:space="preserve">, Ryan, Couchman, &amp; Sheldon, 2004; De </w:t>
      </w:r>
      <w:proofErr w:type="spellStart"/>
      <w:r>
        <w:rPr>
          <w:rFonts w:ascii="Book Antiqua" w:eastAsia="Book Antiqua" w:hAnsi="Book Antiqua" w:cs="Book Antiqua"/>
          <w:color w:val="000000"/>
        </w:rPr>
        <w:t>Botton</w:t>
      </w:r>
      <w:proofErr w:type="spellEnd"/>
      <w:r>
        <w:rPr>
          <w:rFonts w:ascii="Book Antiqua" w:eastAsia="Book Antiqua" w:hAnsi="Book Antiqua" w:cs="Book Antiqua"/>
          <w:color w:val="000000"/>
        </w:rPr>
        <w:t xml:space="preserve">, 2004; Marmot, 2004; Scott, Martin, &amp; Schouten, 2014; Twenge, 2014;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sidR="00E178D6">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Not only are they more dissatisfied with what they have, adolescents are also seemingly more dissatisfied with who they </w:t>
      </w:r>
      <w:proofErr w:type="gramStart"/>
      <w:r>
        <w:rPr>
          <w:rFonts w:ascii="Book Antiqua" w:eastAsia="Book Antiqua" w:hAnsi="Book Antiqua" w:cs="Book Antiqua"/>
          <w:color w:val="000000"/>
        </w:rPr>
        <w:t>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Platforms such as Facebook, Instagram</w:t>
      </w:r>
      <w:r w:rsidR="00617473">
        <w:rPr>
          <w:rFonts w:ascii="Book Antiqua" w:eastAsia="Book Antiqua" w:hAnsi="Book Antiqua" w:cs="Book Antiqua"/>
          <w:color w:val="000000"/>
        </w:rPr>
        <w:t>,</w:t>
      </w:r>
      <w:r>
        <w:rPr>
          <w:rFonts w:ascii="Book Antiqua" w:eastAsia="Book Antiqua" w:hAnsi="Book Antiqua" w:cs="Book Antiqua"/>
          <w:color w:val="000000"/>
        </w:rPr>
        <w:t xml:space="preserve"> and Snapchat have become ubiquitous and very popular in how they allow users to curate a perfect public </w:t>
      </w:r>
      <w:proofErr w:type="gramStart"/>
      <w:r>
        <w:rPr>
          <w:rFonts w:ascii="Book Antiqua" w:eastAsia="Book Antiqua" w:hAnsi="Book Antiqua" w:cs="Book Antiqua"/>
          <w:color w:val="000000"/>
        </w:rPr>
        <w:t>image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But, rather than alleviate presentational and interpersonal anxieties, studies indicate that exposure to others’ perfect self-representations within social media can intensify one’s own body image concerns and sense of social </w:t>
      </w:r>
      <w:proofErr w:type="gramStart"/>
      <w:r>
        <w:rPr>
          <w:rFonts w:ascii="Book Antiqua" w:eastAsia="Book Antiqua" w:hAnsi="Book Antiqua" w:cs="Book Antiqua"/>
          <w:color w:val="000000"/>
        </w:rPr>
        <w:t>alienation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xml:space="preserve">. </w:t>
      </w:r>
    </w:p>
    <w:p w14:paraId="5FEEACCC" w14:textId="77777777" w:rsidR="005321B1" w:rsidRDefault="005321B1" w:rsidP="00B76F77">
      <w:pPr>
        <w:spacing w:line="360" w:lineRule="auto"/>
        <w:ind w:firstLineChars="200" w:firstLine="480"/>
        <w:jc w:val="both"/>
        <w:rPr>
          <w:rFonts w:ascii="Book Antiqua" w:eastAsia="Book Antiqua" w:hAnsi="Book Antiqua" w:cs="Book Antiqua"/>
          <w:color w:val="000000"/>
        </w:rPr>
      </w:pPr>
    </w:p>
    <w:p w14:paraId="4B3D8465" w14:textId="10F5677F" w:rsidR="00617473" w:rsidRDefault="00A47393" w:rsidP="00617473">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Our third hypothesis (</w:t>
      </w:r>
      <w:r w:rsidRPr="00B76F77">
        <w:rPr>
          <w:rFonts w:ascii="Book Antiqua" w:eastAsia="Book Antiqua" w:hAnsi="Book Antiqua" w:cs="Book Antiqua"/>
          <w:b/>
          <w:bCs/>
          <w:color w:val="000000"/>
        </w:rPr>
        <w:t>H3</w:t>
      </w:r>
      <w:r>
        <w:rPr>
          <w:rFonts w:ascii="Book Antiqua" w:eastAsia="Book Antiqua" w:hAnsi="Book Antiqua" w:cs="Book Antiqua"/>
          <w:color w:val="000000"/>
        </w:rPr>
        <w:t xml:space="preserve">) anticipated adolescent media usage intensity and media content interests as significant predictors of perfectionism. Our results did not establish a significant effect for media usage intensity in relation to the </w:t>
      </w:r>
      <w:r w:rsidR="00617473">
        <w:rPr>
          <w:rFonts w:ascii="Book Antiqua" w:eastAsia="Book Antiqua" w:hAnsi="Book Antiqua" w:cs="Book Antiqua"/>
          <w:color w:val="000000"/>
        </w:rPr>
        <w:t>six</w:t>
      </w:r>
      <w:r>
        <w:rPr>
          <w:rFonts w:ascii="Book Antiqua" w:eastAsia="Book Antiqua" w:hAnsi="Book Antiqua" w:cs="Book Antiqua"/>
          <w:color w:val="000000"/>
        </w:rPr>
        <w:t xml:space="preserve"> examined dimensions of perfectionism</w:t>
      </w:r>
      <w:r w:rsidR="00617473">
        <w:rPr>
          <w:rFonts w:ascii="Book Antiqua" w:eastAsia="Book Antiqua" w:hAnsi="Book Antiqua" w:cs="Book Antiqua"/>
          <w:color w:val="000000"/>
        </w:rPr>
        <w:t>, b</w:t>
      </w:r>
      <w:r>
        <w:rPr>
          <w:rFonts w:ascii="Book Antiqua" w:eastAsia="Book Antiqua" w:hAnsi="Book Antiqua" w:cs="Book Antiqua"/>
          <w:color w:val="000000"/>
        </w:rPr>
        <w:t>ut the types of media content and media habits were significant predictors of perfectionism in our sample (Table</w:t>
      </w:r>
      <w:r w:rsidR="009E5AB1">
        <w:rPr>
          <w:rFonts w:ascii="Book Antiqua" w:eastAsia="Book Antiqua" w:hAnsi="Book Antiqua" w:cs="Book Antiqua"/>
          <w:color w:val="000000"/>
        </w:rPr>
        <w:t>s</w:t>
      </w:r>
      <w:r>
        <w:rPr>
          <w:rFonts w:ascii="Book Antiqua" w:eastAsia="Book Antiqua" w:hAnsi="Book Antiqua" w:cs="Book Antiqua"/>
          <w:color w:val="000000"/>
        </w:rPr>
        <w:t xml:space="preserve"> </w:t>
      </w:r>
      <w:r w:rsidR="00773906">
        <w:rPr>
          <w:rFonts w:ascii="Book Antiqua" w:eastAsia="Book Antiqua" w:hAnsi="Book Antiqua" w:cs="Book Antiqua"/>
          <w:color w:val="000000"/>
        </w:rPr>
        <w:t>2, 4, 5</w:t>
      </w:r>
      <w:r>
        <w:rPr>
          <w:rFonts w:ascii="Book Antiqua" w:eastAsia="Book Antiqua" w:hAnsi="Book Antiqua" w:cs="Book Antiqua"/>
          <w:color w:val="000000"/>
        </w:rPr>
        <w:t xml:space="preserve">). Our study shows the dimension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Pr>
          <w:rFonts w:ascii="Book Antiqua" w:eastAsia="Book Antiqua" w:hAnsi="Book Antiqua" w:cs="Book Antiqua"/>
          <w:color w:val="000000"/>
        </w:rPr>
        <w:t>standards“ is</w:t>
      </w:r>
      <w:proofErr w:type="gramEnd"/>
      <w:r>
        <w:rPr>
          <w:rFonts w:ascii="Book Antiqua" w:eastAsia="Book Antiqua" w:hAnsi="Book Antiqua" w:cs="Book Antiqua"/>
          <w:color w:val="000000"/>
        </w:rPr>
        <w:t xml:space="preserve"> positively predicted for adolescents who report more interest in information-educational media content (</w:t>
      </w:r>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0.05</w:t>
      </w:r>
      <w:r>
        <w:rPr>
          <w:rFonts w:ascii="Book Antiqua" w:eastAsia="Book Antiqua" w:hAnsi="Book Antiqua" w:cs="Book Antiqua"/>
          <w:color w:val="000000"/>
        </w:rPr>
        <w:t xml:space="preserve">). The dimension </w:t>
      </w:r>
      <w:r w:rsidR="00B76F77">
        <w:rPr>
          <w:rFonts w:ascii="Book Antiqua" w:eastAsia="Book Antiqua" w:hAnsi="Book Antiqua" w:cs="Book Antiqua"/>
          <w:color w:val="000000"/>
        </w:rPr>
        <w:t>“</w:t>
      </w:r>
      <w:r>
        <w:rPr>
          <w:rFonts w:ascii="Book Antiqua" w:eastAsia="Book Antiqua" w:hAnsi="Book Antiqua" w:cs="Book Antiqua"/>
          <w:color w:val="000000"/>
        </w:rPr>
        <w:t xml:space="preserve">Worrying about </w:t>
      </w:r>
      <w:proofErr w:type="gramStart"/>
      <w:r>
        <w:rPr>
          <w:rFonts w:ascii="Book Antiqua" w:eastAsia="Book Antiqua" w:hAnsi="Book Antiqua" w:cs="Book Antiqua"/>
          <w:color w:val="000000"/>
        </w:rPr>
        <w:lastRenderedPageBreak/>
        <w:t>mistakes“ is</w:t>
      </w:r>
      <w:proofErr w:type="gramEnd"/>
      <w:r>
        <w:rPr>
          <w:rFonts w:ascii="Book Antiqua" w:eastAsia="Book Antiqua" w:hAnsi="Book Antiqua" w:cs="Book Antiqua"/>
          <w:color w:val="000000"/>
        </w:rPr>
        <w:t xml:space="preserve"> positively predicted for participants who report more interest in both information-educational media content (</w:t>
      </w:r>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0.05</w:t>
      </w:r>
      <w:r>
        <w:rPr>
          <w:rFonts w:ascii="Book Antiqua" w:eastAsia="Book Antiqua" w:hAnsi="Book Antiqua" w:cs="Book Antiqua"/>
          <w:color w:val="000000"/>
        </w:rPr>
        <w:t>) and entertainment media content (</w:t>
      </w:r>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0.001</w:t>
      </w:r>
      <w:r>
        <w:rPr>
          <w:rFonts w:ascii="Book Antiqua" w:eastAsia="Book Antiqua" w:hAnsi="Book Antiqua" w:cs="Book Antiqua"/>
          <w:color w:val="000000"/>
        </w:rPr>
        <w:t xml:space="preserve">). The dimension </w:t>
      </w:r>
      <w:r w:rsidR="00B76F77">
        <w:rPr>
          <w:rFonts w:ascii="Book Antiqua" w:eastAsia="Book Antiqua" w:hAnsi="Book Antiqua" w:cs="Book Antiqua"/>
          <w:color w:val="000000"/>
        </w:rPr>
        <w:t>“</w:t>
      </w:r>
      <w:proofErr w:type="gramStart"/>
      <w:r>
        <w:rPr>
          <w:rFonts w:ascii="Book Antiqua" w:eastAsia="Book Antiqua" w:hAnsi="Book Antiqua" w:cs="Book Antiqua"/>
          <w:color w:val="000000"/>
        </w:rPr>
        <w:t>Organization“ is</w:t>
      </w:r>
      <w:proofErr w:type="gramEnd"/>
      <w:r>
        <w:rPr>
          <w:rFonts w:ascii="Book Antiqua" w:eastAsia="Book Antiqua" w:hAnsi="Book Antiqua" w:cs="Book Antiqua"/>
          <w:color w:val="000000"/>
        </w:rPr>
        <w:t xml:space="preserve"> positively predicted for participants who report more interest for information-educational media content (</w:t>
      </w:r>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0.01</w:t>
      </w:r>
      <w:r>
        <w:rPr>
          <w:rFonts w:ascii="Book Antiqua" w:eastAsia="Book Antiqua" w:hAnsi="Book Antiqua" w:cs="Book Antiqua"/>
          <w:color w:val="000000"/>
        </w:rPr>
        <w:t>) and negatively predicted for participants who report an interest for negative media content (</w:t>
      </w:r>
      <w:r w:rsidR="00B76F77">
        <w:rPr>
          <w:rFonts w:ascii="Book Antiqua" w:eastAsia="Book Antiqua" w:hAnsi="Book Antiqua" w:cs="Book Antiqua"/>
          <w:i/>
          <w:iCs/>
          <w:color w:val="000000"/>
        </w:rPr>
        <w:t xml:space="preserve">P </w:t>
      </w:r>
      <w:r w:rsidR="00B76F77">
        <w:rPr>
          <w:rFonts w:ascii="Book Antiqua" w:eastAsia="Book Antiqua" w:hAnsi="Book Antiqua" w:cs="Book Antiqua"/>
          <w:color w:val="000000"/>
        </w:rPr>
        <w:t>&lt; 0.001</w:t>
      </w:r>
      <w:r>
        <w:rPr>
          <w:rFonts w:ascii="Book Antiqua" w:eastAsia="Book Antiqua" w:hAnsi="Book Antiqua" w:cs="Book Antiqua"/>
          <w:color w:val="000000"/>
        </w:rPr>
        <w:t xml:space="preserve">). Even though research on the relation between specific media content and perfectionism is rare, previous studies have shown that students from gymnasiums (who enroll at universities more often) reported significantly less interest for negative media content (violence, pornography, horror movies). Similarly, gymnasium students reported a significantly higher interest in information-educational content (news, magazines, documentaries, informative web-sites), with higher academic achievement positively correlating to the students' interest for information-educational media </w:t>
      </w:r>
      <w:proofErr w:type="gramStart"/>
      <w:r>
        <w:rPr>
          <w:rFonts w:ascii="Book Antiqua" w:eastAsia="Book Antiqua" w:hAnsi="Book Antiqua" w:cs="Book Antiqua"/>
          <w:color w:val="000000"/>
        </w:rPr>
        <w:t>content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Therefore, it is plausible to assume that perfectionist adolescents strive towards educational media content </w:t>
      </w:r>
      <w:r w:rsidR="00617473">
        <w:rPr>
          <w:rFonts w:ascii="Book Antiqua" w:eastAsia="Book Antiqua" w:hAnsi="Book Antiqua" w:cs="Book Antiqua"/>
          <w:color w:val="000000"/>
        </w:rPr>
        <w:t xml:space="preserve">that </w:t>
      </w:r>
      <w:r>
        <w:rPr>
          <w:rFonts w:ascii="Book Antiqua" w:eastAsia="Book Antiqua" w:hAnsi="Book Antiqua" w:cs="Book Antiqua"/>
          <w:color w:val="000000"/>
        </w:rPr>
        <w:t>provide</w:t>
      </w:r>
      <w:r w:rsidR="00617473">
        <w:rPr>
          <w:rFonts w:ascii="Book Antiqua" w:eastAsia="Book Antiqua" w:hAnsi="Book Antiqua" w:cs="Book Antiqua"/>
          <w:color w:val="000000"/>
        </w:rPr>
        <w:t>s</w:t>
      </w:r>
      <w:r>
        <w:rPr>
          <w:rFonts w:ascii="Book Antiqua" w:eastAsia="Book Antiqua" w:hAnsi="Book Antiqua" w:cs="Book Antiqua"/>
          <w:color w:val="000000"/>
        </w:rPr>
        <w:t xml:space="preserve"> relevant information and facilitate</w:t>
      </w:r>
      <w:r w:rsidR="00617473">
        <w:rPr>
          <w:rFonts w:ascii="Book Antiqua" w:eastAsia="Book Antiqua" w:hAnsi="Book Antiqua" w:cs="Book Antiqua"/>
          <w:color w:val="000000"/>
        </w:rPr>
        <w:t>s</w:t>
      </w:r>
      <w:r>
        <w:rPr>
          <w:rFonts w:ascii="Book Antiqua" w:eastAsia="Book Antiqua" w:hAnsi="Book Antiqua" w:cs="Book Antiqua"/>
          <w:color w:val="000000"/>
        </w:rPr>
        <w:t xml:space="preserve"> their short-term and long-term academic goals and tendencies, especially in college surroundings. It could also manifest their desire to keep in touch with current social trends and organize their lives or activities accordingly. </w:t>
      </w:r>
    </w:p>
    <w:p w14:paraId="4728E7BA" w14:textId="77777777" w:rsidR="005321B1" w:rsidRDefault="005321B1" w:rsidP="00617473">
      <w:pPr>
        <w:spacing w:line="360" w:lineRule="auto"/>
        <w:ind w:firstLine="480"/>
        <w:jc w:val="both"/>
        <w:rPr>
          <w:rFonts w:ascii="Book Antiqua" w:eastAsia="Book Antiqua" w:hAnsi="Book Antiqua" w:cs="Book Antiqua"/>
          <w:color w:val="000000"/>
        </w:rPr>
      </w:pPr>
    </w:p>
    <w:p w14:paraId="4C829282" w14:textId="00AC218B" w:rsidR="00A77B3E" w:rsidRDefault="00A47393" w:rsidP="0027752E">
      <w:pPr>
        <w:spacing w:line="360" w:lineRule="auto"/>
        <w:ind w:firstLine="480"/>
        <w:jc w:val="both"/>
      </w:pPr>
      <w:r>
        <w:rPr>
          <w:rFonts w:ascii="Book Antiqua" w:eastAsia="Book Antiqua" w:hAnsi="Book Antiqua" w:cs="Book Antiqua"/>
          <w:color w:val="000000"/>
        </w:rPr>
        <w:t>Entertainment media, among them social networks, lifestyle or fashion shows, sitcoms</w:t>
      </w:r>
      <w:r w:rsidR="00617473">
        <w:rPr>
          <w:rFonts w:ascii="Book Antiqua" w:eastAsia="Book Antiqua" w:hAnsi="Book Antiqua" w:cs="Book Antiqua"/>
          <w:color w:val="000000"/>
        </w:rPr>
        <w:t>,</w:t>
      </w:r>
      <w:r>
        <w:rPr>
          <w:rFonts w:ascii="Book Antiqua" w:eastAsia="Book Antiqua" w:hAnsi="Book Antiqua" w:cs="Book Antiqua"/>
          <w:color w:val="000000"/>
        </w:rPr>
        <w:t xml:space="preserve"> and </w:t>
      </w:r>
      <w:r w:rsidR="00B76F77">
        <w:rPr>
          <w:rFonts w:ascii="Book Antiqua" w:eastAsia="Book Antiqua" w:hAnsi="Book Antiqua" w:cs="Book Antiqua"/>
          <w:color w:val="000000"/>
        </w:rPr>
        <w:t>“</w:t>
      </w:r>
      <w:r>
        <w:rPr>
          <w:rFonts w:ascii="Book Antiqua" w:eastAsia="Book Antiqua" w:hAnsi="Book Antiqua" w:cs="Book Antiqua"/>
          <w:color w:val="000000"/>
        </w:rPr>
        <w:t xml:space="preserve">reality </w:t>
      </w:r>
      <w:proofErr w:type="gramStart"/>
      <w:r>
        <w:rPr>
          <w:rFonts w:ascii="Book Antiqua" w:eastAsia="Book Antiqua" w:hAnsi="Book Antiqua" w:cs="Book Antiqua"/>
          <w:color w:val="000000"/>
        </w:rPr>
        <w:t>format“ outlets</w:t>
      </w:r>
      <w:proofErr w:type="gramEnd"/>
      <w:r>
        <w:rPr>
          <w:rFonts w:ascii="Book Antiqua" w:eastAsia="Book Antiqua" w:hAnsi="Book Antiqua" w:cs="Book Antiqua"/>
          <w:color w:val="000000"/>
        </w:rPr>
        <w:t xml:space="preserve">, positively predict anxiety about personal mistakes in our sample, which could be related to the social comparison model and the fact that these media formats usually promote unattainable and artificial standards or role-models. There is also a possibility that social networks serve as a comparison platform in relation to peers. For example, a study on 70 undergraduate adolescents investigated the relationship between Facebook use and the well-being of college students, establishing that the number of Facebook friends one had was related to poorer academic adjustment and social adjustment, which thus impact overall adjustment and well-being of </w:t>
      </w:r>
      <w:proofErr w:type="gramStart"/>
      <w:r>
        <w:rPr>
          <w:rFonts w:ascii="Book Antiqua" w:eastAsia="Book Antiqua" w:hAnsi="Book Antiqua" w:cs="Book Antiqua"/>
          <w:color w:val="000000"/>
        </w:rPr>
        <w:t>students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Nigar</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Naqvi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described a model by Tiggemann and </w:t>
      </w:r>
      <w:proofErr w:type="spellStart"/>
      <w:r>
        <w:rPr>
          <w:rFonts w:ascii="Book Antiqua" w:eastAsia="Book Antiqua" w:hAnsi="Book Antiqua" w:cs="Book Antiqua"/>
          <w:color w:val="000000"/>
        </w:rPr>
        <w:t>McGilla</w:t>
      </w:r>
      <w:proofErr w:type="spellEnd"/>
      <w:r>
        <w:rPr>
          <w:rFonts w:ascii="Book Antiqua" w:eastAsia="Book Antiqua" w:hAnsi="Book Antiqua" w:cs="Book Antiqua"/>
          <w:color w:val="000000"/>
        </w:rPr>
        <w:t xml:space="preserve"> (2004), which accurately demonstrated that the negative relationship between perfectionism and </w:t>
      </w:r>
      <w:r>
        <w:rPr>
          <w:rFonts w:ascii="Book Antiqua" w:eastAsia="Book Antiqua" w:hAnsi="Book Antiqua" w:cs="Book Antiqua"/>
          <w:color w:val="000000"/>
        </w:rPr>
        <w:lastRenderedPageBreak/>
        <w:t xml:space="preserve">body satisfaction is controlled by media content. Similarly, a study by </w:t>
      </w:r>
      <w:proofErr w:type="spellStart"/>
      <w:proofErr w:type="gramStart"/>
      <w:r>
        <w:rPr>
          <w:rFonts w:ascii="Book Antiqua" w:eastAsia="Book Antiqua" w:hAnsi="Book Antiqua" w:cs="Book Antiqua"/>
          <w:color w:val="000000"/>
        </w:rPr>
        <w:t>Vartanian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established the level of exposure to “media messages about the ideal body type” as the most significant predictor of total body satisfaction. These social influences can be particularly critical in </w:t>
      </w:r>
      <w:proofErr w:type="gramStart"/>
      <w:r>
        <w:rPr>
          <w:rFonts w:ascii="Book Antiqua" w:eastAsia="Book Antiqua" w:hAnsi="Book Antiqua" w:cs="Book Antiqua"/>
          <w:color w:val="000000"/>
        </w:rPr>
        <w:t>adolescence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By creating a social hierarchy that fuels narcissism and self-obsession, reinforcing cultural models of perfection becomes more available, thus increasing anxiety through feelings of deficiency. Such cultural models of perfection promote the idea that someone is always better in one way or another, which leads to the inevitability of social comparison and consequent stress, pressure</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feelings of inadequacy.</w:t>
      </w:r>
    </w:p>
    <w:p w14:paraId="483B5819" w14:textId="77777777" w:rsidR="00A77B3E" w:rsidRDefault="00A77B3E">
      <w:pPr>
        <w:spacing w:line="360" w:lineRule="auto"/>
        <w:jc w:val="both"/>
      </w:pPr>
    </w:p>
    <w:p w14:paraId="27AF8CE0" w14:textId="77777777" w:rsidR="00A77B3E" w:rsidRDefault="00A47393">
      <w:pPr>
        <w:spacing w:line="360" w:lineRule="auto"/>
        <w:jc w:val="both"/>
      </w:pPr>
      <w:r>
        <w:rPr>
          <w:rFonts w:ascii="Book Antiqua" w:eastAsia="Book Antiqua" w:hAnsi="Book Antiqua" w:cs="Book Antiqua"/>
          <w:b/>
          <w:caps/>
          <w:color w:val="000000"/>
          <w:u w:val="single"/>
        </w:rPr>
        <w:t>CONCLUSION</w:t>
      </w:r>
    </w:p>
    <w:p w14:paraId="14BC4665" w14:textId="08C11ACA" w:rsidR="00A77B3E" w:rsidRDefault="00A47393">
      <w:pPr>
        <w:spacing w:line="360" w:lineRule="auto"/>
        <w:jc w:val="both"/>
      </w:pPr>
      <w:r>
        <w:rPr>
          <w:rFonts w:ascii="Book Antiqua" w:eastAsia="Book Antiqua" w:hAnsi="Book Antiqua" w:cs="Book Antiqua"/>
          <w:color w:val="000000"/>
        </w:rPr>
        <w:t>The findings presented in our study have important social, pedagogical</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clinical implications for the assessment and treatment of young adults with psychological disorders in the university setting. Our findings established age and gender as significant predictors of perfectionism. Gender predicted higher parental expectations and personal standards for girls but stronger doubts in personal performance for boys, as well. Our study also found that family relationship quality negatively predicted parental expectations and complaining as well as doubts in personal performance and concerns about mistakes. When it comes to peer relationships quality, we found that peer relationships negatively predicted doubts in personal performance and concerns about mistakes in adolescents. Our results on general life satisfaction showed it negatively predicts concerns about mistakes, while the current situational life satisfaction was found to be a positive predictor of organization in perfectionist youth. Even though this study did not establish a significant effect for media usage intensity in relation to the examined dimensions of perfectionism, the types of media content and media habits were significant predictors of perfectionism in our sample. In total, our regression model explained 16% of variance for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Parental </w:t>
      </w:r>
      <w:proofErr w:type="gramStart"/>
      <w:r>
        <w:rPr>
          <w:rFonts w:ascii="Book Antiqua" w:eastAsia="Book Antiqua" w:hAnsi="Book Antiqua" w:cs="Book Antiqua"/>
          <w:color w:val="000000"/>
        </w:rPr>
        <w:t>expectations“</w:t>
      </w:r>
      <w:proofErr w:type="gramEnd"/>
      <w:r>
        <w:rPr>
          <w:rFonts w:ascii="Book Antiqua" w:eastAsia="Book Antiqua" w:hAnsi="Book Antiqua" w:cs="Book Antiqua"/>
          <w:color w:val="000000"/>
        </w:rPr>
        <w:t xml:space="preserve">, 25% of variance for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Parental complaining“, 21% of variance for </w:t>
      </w:r>
      <w:r w:rsidR="00B76F77">
        <w:rPr>
          <w:rFonts w:ascii="Book Antiqua" w:eastAsia="Book Antiqua" w:hAnsi="Book Antiqua" w:cs="Book Antiqua"/>
          <w:color w:val="000000"/>
        </w:rPr>
        <w:t>“</w:t>
      </w:r>
      <w:r>
        <w:rPr>
          <w:rFonts w:ascii="Book Antiqua" w:eastAsia="Book Antiqua" w:hAnsi="Book Antiqua" w:cs="Book Antiqua"/>
          <w:color w:val="000000"/>
        </w:rPr>
        <w:t xml:space="preserve">Doubt in one's own performance“, 20% of variance for </w:t>
      </w:r>
      <w:r w:rsidR="00B76F77">
        <w:rPr>
          <w:rFonts w:ascii="Book Antiqua" w:eastAsia="Book Antiqua" w:hAnsi="Book Antiqua" w:cs="Book Antiqua"/>
          <w:color w:val="000000"/>
        </w:rPr>
        <w:t>“</w:t>
      </w:r>
      <w:r>
        <w:rPr>
          <w:rFonts w:ascii="Book Antiqua" w:eastAsia="Book Antiqua" w:hAnsi="Book Antiqua" w:cs="Book Antiqua"/>
          <w:color w:val="000000"/>
        </w:rPr>
        <w:t xml:space="preserve">Worrying about mistakes“, 14% for </w:t>
      </w:r>
      <w:r w:rsidR="00B76F77">
        <w:rPr>
          <w:rFonts w:ascii="Book Antiqua" w:eastAsia="Book Antiqua" w:hAnsi="Book Antiqua" w:cs="Book Antiqua"/>
          <w:color w:val="000000"/>
        </w:rPr>
        <w:t>“</w:t>
      </w:r>
      <w:r>
        <w:rPr>
          <w:rFonts w:ascii="Book Antiqua" w:eastAsia="Book Antiqua" w:hAnsi="Book Antiqua" w:cs="Book Antiqua"/>
          <w:color w:val="000000"/>
        </w:rPr>
        <w:t>Personal standards“</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28% of variance for </w:t>
      </w:r>
      <w:r w:rsidR="00B76F77">
        <w:rPr>
          <w:rFonts w:ascii="Book Antiqua" w:eastAsia="Book Antiqua" w:hAnsi="Book Antiqua" w:cs="Book Antiqua"/>
          <w:color w:val="000000"/>
        </w:rPr>
        <w:lastRenderedPageBreak/>
        <w:t>“</w:t>
      </w:r>
      <w:r>
        <w:rPr>
          <w:rFonts w:ascii="Book Antiqua" w:eastAsia="Book Antiqua" w:hAnsi="Book Antiqua" w:cs="Book Antiqua"/>
          <w:color w:val="000000"/>
        </w:rPr>
        <w:t>Organization“. In reflecting on the findings, we must emphasize the practical implications and potential social, psychological, educational</w:t>
      </w:r>
      <w:r w:rsidR="00EE1E4C">
        <w:rPr>
          <w:rFonts w:ascii="Book Antiqua" w:eastAsia="Book Antiqua" w:hAnsi="Book Antiqua" w:cs="Book Antiqua"/>
          <w:color w:val="000000"/>
        </w:rPr>
        <w:t>,</w:t>
      </w:r>
      <w:r>
        <w:rPr>
          <w:rFonts w:ascii="Book Antiqua" w:eastAsia="Book Antiqua" w:hAnsi="Book Antiqua" w:cs="Book Antiqua"/>
          <w:color w:val="000000"/>
        </w:rPr>
        <w:t xml:space="preserve"> or health difficulties often related to an increase in perfectionism. Around the developed world, global health estimates claim that serious mental problems afflict a record number of young people, with increasing levels of depression, anxiety</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suicide ideation as well as more loneliness, eating disorders</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various addictions in comparison to a decade ago (Thompson &amp; </w:t>
      </w:r>
      <w:proofErr w:type="spellStart"/>
      <w:r>
        <w:rPr>
          <w:rFonts w:ascii="Book Antiqua" w:eastAsia="Book Antiqua" w:hAnsi="Book Antiqua" w:cs="Book Antiqua"/>
          <w:color w:val="000000"/>
        </w:rPr>
        <w:t>Durrani</w:t>
      </w:r>
      <w:proofErr w:type="spellEnd"/>
      <w:r>
        <w:rPr>
          <w:rFonts w:ascii="Book Antiqua" w:eastAsia="Book Antiqua" w:hAnsi="Book Antiqua" w:cs="Book Antiqua"/>
          <w:color w:val="000000"/>
        </w:rPr>
        <w:t xml:space="preserve">, 2007; Patel, </w:t>
      </w:r>
      <w:proofErr w:type="spellStart"/>
      <w:r>
        <w:rPr>
          <w:rFonts w:ascii="Book Antiqua" w:eastAsia="Book Antiqua" w:hAnsi="Book Antiqua" w:cs="Book Antiqua"/>
          <w:color w:val="000000"/>
        </w:rPr>
        <w:t>Flisher</w:t>
      </w:r>
      <w:proofErr w:type="spellEnd"/>
      <w:r>
        <w:rPr>
          <w:rFonts w:ascii="Book Antiqua" w:eastAsia="Book Antiqua" w:hAnsi="Book Antiqua" w:cs="Book Antiqua"/>
          <w:color w:val="000000"/>
        </w:rPr>
        <w:t xml:space="preserve">, Hetrick, &amp; </w:t>
      </w:r>
      <w:proofErr w:type="spellStart"/>
      <w:r>
        <w:rPr>
          <w:rFonts w:ascii="Book Antiqua" w:eastAsia="Book Antiqua" w:hAnsi="Book Antiqua" w:cs="Book Antiqua"/>
          <w:color w:val="000000"/>
        </w:rPr>
        <w:t>McGorry</w:t>
      </w:r>
      <w:proofErr w:type="spellEnd"/>
      <w:r>
        <w:rPr>
          <w:rFonts w:ascii="Book Antiqua" w:eastAsia="Book Antiqua" w:hAnsi="Book Antiqua" w:cs="Book Antiqua"/>
          <w:color w:val="000000"/>
        </w:rPr>
        <w:t xml:space="preserve">, 2007; </w:t>
      </w:r>
      <w:proofErr w:type="spellStart"/>
      <w:r>
        <w:rPr>
          <w:rFonts w:ascii="Book Antiqua" w:eastAsia="Book Antiqua" w:hAnsi="Book Antiqua" w:cs="Book Antiqua"/>
          <w:color w:val="000000"/>
        </w:rPr>
        <w:t>Smink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2012; Paik &amp; </w:t>
      </w:r>
      <w:proofErr w:type="spellStart"/>
      <w:r>
        <w:rPr>
          <w:rFonts w:ascii="Book Antiqua" w:eastAsia="Book Antiqua" w:hAnsi="Book Antiqua" w:cs="Book Antiqua"/>
          <w:color w:val="000000"/>
        </w:rPr>
        <w:t>Sanchagrin</w:t>
      </w:r>
      <w:proofErr w:type="spellEnd"/>
      <w:r>
        <w:rPr>
          <w:rFonts w:ascii="Book Antiqua" w:eastAsia="Book Antiqua" w:hAnsi="Book Antiqua" w:cs="Book Antiqua"/>
          <w:color w:val="000000"/>
        </w:rPr>
        <w:t xml:space="preserve">, 2013; </w:t>
      </w:r>
      <w:proofErr w:type="spellStart"/>
      <w:r>
        <w:rPr>
          <w:rFonts w:ascii="Book Antiqua" w:eastAsia="Book Antiqua" w:hAnsi="Book Antiqua" w:cs="Book Antiqua"/>
          <w:color w:val="000000"/>
        </w:rPr>
        <w:t>Bor</w:t>
      </w:r>
      <w:proofErr w:type="spellEnd"/>
      <w:r>
        <w:rPr>
          <w:rFonts w:ascii="Book Antiqua" w:eastAsia="Book Antiqua" w:hAnsi="Book Antiqua" w:cs="Book Antiqua"/>
          <w:color w:val="000000"/>
        </w:rPr>
        <w:t xml:space="preserve">, Dean, </w:t>
      </w:r>
      <w:proofErr w:type="spellStart"/>
      <w:r>
        <w:rPr>
          <w:rFonts w:ascii="Book Antiqua" w:eastAsia="Book Antiqua" w:hAnsi="Book Antiqua" w:cs="Book Antiqua"/>
          <w:color w:val="000000"/>
        </w:rPr>
        <w:t>Najman</w:t>
      </w:r>
      <w:proofErr w:type="spellEnd"/>
      <w:r>
        <w:rPr>
          <w:rFonts w:ascii="Book Antiqua" w:eastAsia="Book Antiqua" w:hAnsi="Book Antiqua" w:cs="Book Antiqua"/>
          <w:color w:val="000000"/>
        </w:rPr>
        <w:t xml:space="preserve">, &amp; </w:t>
      </w:r>
      <w:proofErr w:type="spellStart"/>
      <w:r>
        <w:rPr>
          <w:rFonts w:ascii="Book Antiqua" w:eastAsia="Book Antiqua" w:hAnsi="Book Antiqua" w:cs="Book Antiqua"/>
          <w:color w:val="000000"/>
        </w:rPr>
        <w:t>Hayatbakhsh</w:t>
      </w:r>
      <w:proofErr w:type="spellEnd"/>
      <w:r>
        <w:rPr>
          <w:rFonts w:ascii="Book Antiqua" w:eastAsia="Book Antiqua" w:hAnsi="Book Antiqua" w:cs="Book Antiqua"/>
          <w:color w:val="000000"/>
        </w:rPr>
        <w:t xml:space="preserve">, 2014; Bloch, 2016; WHO, 2017; as cited </w:t>
      </w:r>
      <w:proofErr w:type="gramStart"/>
      <w:r>
        <w:rPr>
          <w:rFonts w:ascii="Book Antiqua" w:eastAsia="Book Antiqua" w:hAnsi="Book Antiqua" w:cs="Book Antiqua"/>
          <w:color w:val="000000"/>
        </w:rPr>
        <w:t>in</w:t>
      </w:r>
      <w:r>
        <w:rPr>
          <w:rFonts w:ascii="Book Antiqua" w:eastAsia="Book Antiqua" w:hAnsi="Book Antiqua" w:cs="Book Antiqua"/>
          <w:color w:val="000000"/>
          <w:szCs w:val="30"/>
          <w:vertAlign w:val="superscript"/>
        </w:rPr>
        <w:t>[</w:t>
      </w:r>
      <w:proofErr w:type="gramEnd"/>
      <w:r w:rsidR="005D34A6">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context of meta-analytic data, the observed increases in perfectionism have the potential to explain a surge in the prevalence of </w:t>
      </w:r>
      <w:proofErr w:type="gramStart"/>
      <w:r>
        <w:rPr>
          <w:rFonts w:ascii="Book Antiqua" w:eastAsia="Book Antiqua" w:hAnsi="Book Antiqua" w:cs="Book Antiqua"/>
          <w:color w:val="000000"/>
        </w:rPr>
        <w:t>psychopathology</w:t>
      </w:r>
      <w:r>
        <w:rPr>
          <w:rFonts w:ascii="Book Antiqua" w:eastAsia="Book Antiqua" w:hAnsi="Book Antiqua" w:cs="Book Antiqua"/>
          <w:color w:val="000000"/>
          <w:szCs w:val="30"/>
          <w:vertAlign w:val="superscript"/>
        </w:rPr>
        <w:t>[</w:t>
      </w:r>
      <w:proofErr w:type="gramEnd"/>
      <w:r w:rsidR="00A575B4">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,69,70]</w:t>
      </w:r>
      <w:r>
        <w:rPr>
          <w:rFonts w:ascii="Book Antiqua" w:eastAsia="Book Antiqua" w:hAnsi="Book Antiqua" w:cs="Book Antiqua"/>
          <w:color w:val="000000"/>
        </w:rPr>
        <w:t>. For educators, clinicians and related professionals, learning about novel characteristics of perfectionism is crucial due to the complexity of this phenomenon. Adolescents are a very vulnerable population growing up under strong personal and social achievement pressure, potentially hazardous for their value development, self-esteem</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behavior. Due to permanent exposure to “polished virtual lives” </w:t>
      </w:r>
      <w:r>
        <w:rPr>
          <w:rFonts w:ascii="Book Antiqua" w:eastAsia="Book Antiqua" w:hAnsi="Book Antiqua" w:cs="Book Antiqua"/>
          <w:i/>
          <w:iCs/>
          <w:color w:val="000000"/>
        </w:rPr>
        <w:t>via</w:t>
      </w:r>
      <w:r>
        <w:rPr>
          <w:rFonts w:ascii="Book Antiqua" w:eastAsia="Book Antiqua" w:hAnsi="Book Antiqua" w:cs="Book Antiqua"/>
          <w:color w:val="000000"/>
        </w:rPr>
        <w:t xml:space="preserve"> social media, many adolescents become victims of personal dissatisfaction and the “fear of missing out”. From a cultural, social, educational</w:t>
      </w:r>
      <w:r w:rsidR="00EE1E4C">
        <w:rPr>
          <w:rFonts w:ascii="Book Antiqua" w:eastAsia="Book Antiqua" w:hAnsi="Book Antiqua" w:cs="Book Antiqua"/>
          <w:color w:val="000000"/>
        </w:rPr>
        <w:t>,</w:t>
      </w:r>
      <w:r>
        <w:rPr>
          <w:rFonts w:ascii="Book Antiqua" w:eastAsia="Book Antiqua" w:hAnsi="Book Antiqua" w:cs="Book Antiqua"/>
          <w:color w:val="000000"/>
        </w:rPr>
        <w:t xml:space="preserve"> or clinical point of view, perfectionism is generally still modestly researched. Such research findings could clarify general and specific risk or protective factors, thus enabling an overview of the characteristics and role of certain dimensions or forms of perfectionism, with the goal of successful and timely prevention and treatment.</w:t>
      </w:r>
    </w:p>
    <w:p w14:paraId="15E53C14" w14:textId="77777777" w:rsidR="00A77B3E" w:rsidRDefault="00A77B3E">
      <w:pPr>
        <w:spacing w:line="360" w:lineRule="auto"/>
        <w:jc w:val="both"/>
      </w:pPr>
    </w:p>
    <w:p w14:paraId="163E8543" w14:textId="77777777" w:rsidR="00A77B3E" w:rsidRDefault="00A47393">
      <w:pPr>
        <w:spacing w:line="360" w:lineRule="auto"/>
        <w:jc w:val="both"/>
      </w:pPr>
      <w:r>
        <w:rPr>
          <w:rFonts w:ascii="Book Antiqua" w:eastAsia="Book Antiqua" w:hAnsi="Book Antiqua" w:cs="Book Antiqua"/>
          <w:b/>
          <w:caps/>
          <w:color w:val="000000"/>
          <w:u w:val="single"/>
        </w:rPr>
        <w:t>ARTICLE HIGHLIGHTS</w:t>
      </w:r>
    </w:p>
    <w:p w14:paraId="778B2571" w14:textId="77777777" w:rsidR="00A77B3E" w:rsidRDefault="00A47393">
      <w:pPr>
        <w:spacing w:line="360" w:lineRule="auto"/>
        <w:jc w:val="both"/>
      </w:pPr>
      <w:r>
        <w:rPr>
          <w:rFonts w:ascii="Book Antiqua" w:eastAsia="Book Antiqua" w:hAnsi="Book Antiqua" w:cs="Book Antiqua"/>
          <w:b/>
          <w:i/>
          <w:color w:val="000000"/>
        </w:rPr>
        <w:t>Research perspectives</w:t>
      </w:r>
    </w:p>
    <w:p w14:paraId="3028528B" w14:textId="18EEE77F" w:rsidR="00A77B3E" w:rsidRDefault="00A47393">
      <w:pPr>
        <w:spacing w:line="360" w:lineRule="auto"/>
        <w:jc w:val="both"/>
      </w:pPr>
      <w:r>
        <w:rPr>
          <w:rFonts w:ascii="Book Antiqua" w:eastAsia="Book Antiqua" w:hAnsi="Book Antiqua" w:cs="Book Antiqua"/>
          <w:color w:val="000000"/>
        </w:rPr>
        <w:t>Future research should focus on the role of adolescent media usage and interests, as well as the protective role of family, school, peers</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leisure time in adolescent perfectionism etiology.</w:t>
      </w:r>
    </w:p>
    <w:p w14:paraId="15F366F4" w14:textId="77777777" w:rsidR="00A77B3E" w:rsidRDefault="00A77B3E">
      <w:pPr>
        <w:spacing w:line="360" w:lineRule="auto"/>
        <w:jc w:val="both"/>
      </w:pPr>
    </w:p>
    <w:p w14:paraId="35C16AEB" w14:textId="77777777" w:rsidR="00A77B3E" w:rsidRDefault="00A47393">
      <w:pPr>
        <w:spacing w:line="360" w:lineRule="auto"/>
        <w:jc w:val="both"/>
      </w:pPr>
      <w:r>
        <w:rPr>
          <w:rFonts w:ascii="Book Antiqua" w:eastAsia="Book Antiqua" w:hAnsi="Book Antiqua" w:cs="Book Antiqua"/>
          <w:b/>
          <w:i/>
          <w:color w:val="000000"/>
        </w:rPr>
        <w:t>Research conclusions</w:t>
      </w:r>
    </w:p>
    <w:p w14:paraId="582F8FC3" w14:textId="7C2C1CEE" w:rsidR="00A77B3E" w:rsidRDefault="00A47393">
      <w:pPr>
        <w:spacing w:line="360" w:lineRule="auto"/>
        <w:jc w:val="both"/>
      </w:pPr>
      <w:r>
        <w:rPr>
          <w:rFonts w:ascii="Book Antiqua" w:eastAsia="Book Antiqua" w:hAnsi="Book Antiqua" w:cs="Book Antiqua"/>
          <w:color w:val="000000"/>
        </w:rPr>
        <w:lastRenderedPageBreak/>
        <w:t>The findings presented in our study have important social, pedagogical</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clinical implications for the assessment and treatment of young adults with psychological disorders in the university setting. More research on the relation between the examined variables is needed, but our results indicate a significant role of sociodemographic traits, social relationships quality</w:t>
      </w:r>
      <w:r w:rsidR="00EE1E4C">
        <w:rPr>
          <w:rFonts w:ascii="Book Antiqua" w:eastAsia="Book Antiqua" w:hAnsi="Book Antiqua" w:cs="Book Antiqua"/>
          <w:color w:val="000000"/>
        </w:rPr>
        <w:t>,</w:t>
      </w:r>
      <w:r>
        <w:rPr>
          <w:rFonts w:ascii="Book Antiqua" w:eastAsia="Book Antiqua" w:hAnsi="Book Antiqua" w:cs="Book Antiqua"/>
          <w:color w:val="000000"/>
        </w:rPr>
        <w:t xml:space="preserve"> and the impact of media on adolescent perfectionism.</w:t>
      </w:r>
    </w:p>
    <w:p w14:paraId="33AB163D" w14:textId="77777777" w:rsidR="00A77B3E" w:rsidRDefault="00A77B3E">
      <w:pPr>
        <w:spacing w:line="360" w:lineRule="auto"/>
        <w:jc w:val="both"/>
      </w:pPr>
    </w:p>
    <w:p w14:paraId="4580F94D" w14:textId="77777777" w:rsidR="00A77B3E" w:rsidRDefault="00A47393">
      <w:pPr>
        <w:spacing w:line="360" w:lineRule="auto"/>
        <w:jc w:val="both"/>
      </w:pPr>
      <w:r>
        <w:rPr>
          <w:rFonts w:ascii="Book Antiqua" w:eastAsia="Book Antiqua" w:hAnsi="Book Antiqua" w:cs="Book Antiqua"/>
          <w:b/>
          <w:i/>
          <w:color w:val="000000"/>
        </w:rPr>
        <w:t>Research results</w:t>
      </w:r>
    </w:p>
    <w:p w14:paraId="7FE8E253" w14:textId="48A6140B" w:rsidR="00A77B3E" w:rsidRDefault="00A47393">
      <w:pPr>
        <w:spacing w:line="360" w:lineRule="auto"/>
        <w:jc w:val="both"/>
      </w:pPr>
      <w:r>
        <w:rPr>
          <w:rFonts w:ascii="Book Antiqua" w:eastAsia="Book Antiqua" w:hAnsi="Book Antiqua" w:cs="Book Antiqua"/>
          <w:color w:val="000000"/>
        </w:rPr>
        <w:t xml:space="preserve">Age and gender predicted adolescent perfectionism. No significant predictive effects for gender were found in relation to “Parental </w:t>
      </w:r>
      <w:proofErr w:type="gramStart"/>
      <w:r>
        <w:rPr>
          <w:rFonts w:ascii="Book Antiqua" w:eastAsia="Book Antiqua" w:hAnsi="Book Antiqua" w:cs="Book Antiqua"/>
          <w:color w:val="000000"/>
        </w:rPr>
        <w:t>complaining“</w:t>
      </w:r>
      <w:proofErr w:type="gramEnd"/>
      <w:r>
        <w:rPr>
          <w:rFonts w:ascii="Book Antiqua" w:eastAsia="Book Antiqua" w:hAnsi="Book Antiqua" w:cs="Book Antiqua"/>
          <w:color w:val="000000"/>
        </w:rPr>
        <w:t xml:space="preserve">, </w:t>
      </w:r>
      <w:r w:rsidR="00B76F77">
        <w:rPr>
          <w:rFonts w:ascii="Book Antiqua" w:eastAsia="Book Antiqua" w:hAnsi="Book Antiqua" w:cs="Book Antiqua"/>
          <w:color w:val="000000"/>
        </w:rPr>
        <w:t>“</w:t>
      </w:r>
      <w:r>
        <w:rPr>
          <w:rFonts w:ascii="Book Antiqua" w:eastAsia="Book Antiqua" w:hAnsi="Book Antiqua" w:cs="Book Antiqua"/>
          <w:color w:val="000000"/>
        </w:rPr>
        <w:t>Worrying about mistakes“</w:t>
      </w:r>
      <w:r w:rsidR="002A7F43">
        <w:rPr>
          <w:rFonts w:ascii="Book Antiqua" w:eastAsia="Book Antiqua" w:hAnsi="Book Antiqua" w:cs="Book Antiqua"/>
          <w:color w:val="000000"/>
        </w:rPr>
        <w:t>,</w:t>
      </w:r>
      <w:r>
        <w:rPr>
          <w:rFonts w:ascii="Book Antiqua" w:eastAsia="Book Antiqua" w:hAnsi="Book Antiqua" w:cs="Book Antiqua"/>
          <w:color w:val="000000"/>
        </w:rPr>
        <w:t xml:space="preserve"> and </w:t>
      </w:r>
      <w:r w:rsidR="00B76F77">
        <w:rPr>
          <w:rFonts w:ascii="Book Antiqua" w:eastAsia="Book Antiqua" w:hAnsi="Book Antiqua" w:cs="Book Antiqua"/>
          <w:color w:val="000000"/>
        </w:rPr>
        <w:t>“</w:t>
      </w:r>
      <w:r>
        <w:rPr>
          <w:rFonts w:ascii="Book Antiqua" w:eastAsia="Book Antiqua" w:hAnsi="Book Antiqua" w:cs="Book Antiqua"/>
          <w:color w:val="000000"/>
        </w:rPr>
        <w:t xml:space="preserve">Organization“. Age is a significant predictor of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Pr>
          <w:rFonts w:ascii="Book Antiqua" w:eastAsia="Book Antiqua" w:hAnsi="Book Antiqua" w:cs="Book Antiqua"/>
          <w:color w:val="000000"/>
        </w:rPr>
        <w:t>standards“ and</w:t>
      </w:r>
      <w:proofErr w:type="gramEnd"/>
      <w:r>
        <w:rPr>
          <w:rFonts w:ascii="Book Antiqua" w:eastAsia="Book Antiqua" w:hAnsi="Book Antiqua" w:cs="Book Antiqua"/>
          <w:color w:val="000000"/>
        </w:rPr>
        <w:t xml:space="preserve"> </w:t>
      </w:r>
      <w:r w:rsidR="00B76F77">
        <w:rPr>
          <w:rFonts w:ascii="Book Antiqua" w:eastAsia="Book Antiqua" w:hAnsi="Book Antiqua" w:cs="Book Antiqua"/>
          <w:color w:val="000000"/>
        </w:rPr>
        <w:t>“</w:t>
      </w:r>
      <w:r>
        <w:rPr>
          <w:rFonts w:ascii="Book Antiqua" w:eastAsia="Book Antiqua" w:hAnsi="Book Antiqua" w:cs="Book Antiqua"/>
          <w:color w:val="000000"/>
        </w:rPr>
        <w:t>Organization“ in older adolescents. The</w:t>
      </w:r>
      <w:r>
        <w:rPr>
          <w:rFonts w:ascii="Book Antiqua" w:eastAsia="Book Antiqua" w:hAnsi="Book Antiqua" w:cs="Book Antiqua"/>
          <w:b/>
          <w:bCs/>
          <w:color w:val="000000"/>
        </w:rPr>
        <w:t xml:space="preserve"> </w:t>
      </w:r>
      <w:r>
        <w:rPr>
          <w:rFonts w:ascii="Book Antiqua" w:eastAsia="Book Antiqua" w:hAnsi="Book Antiqua" w:cs="Book Antiqua"/>
          <w:color w:val="000000"/>
        </w:rPr>
        <w:t>family relationship quality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negatively predicted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Parental </w:t>
      </w:r>
      <w:proofErr w:type="gramStart"/>
      <w:r>
        <w:rPr>
          <w:rFonts w:ascii="Book Antiqua" w:eastAsia="Book Antiqua" w:hAnsi="Book Antiqua" w:cs="Book Antiqua"/>
          <w:color w:val="000000"/>
        </w:rPr>
        <w:t>expectations“</w:t>
      </w:r>
      <w:proofErr w:type="gramEnd"/>
      <w:r>
        <w:rPr>
          <w:rFonts w:ascii="Book Antiqua" w:eastAsia="Book Antiqua" w:hAnsi="Book Antiqua" w:cs="Book Antiqua"/>
          <w:color w:val="000000"/>
        </w:rPr>
        <w:t xml:space="preserve">,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Parental complaining“, </w:t>
      </w:r>
      <w:r w:rsidR="00B76F77">
        <w:rPr>
          <w:rFonts w:ascii="Book Antiqua" w:eastAsia="Book Antiqua" w:hAnsi="Book Antiqua" w:cs="Book Antiqua"/>
          <w:color w:val="000000"/>
        </w:rPr>
        <w:t>“</w:t>
      </w:r>
      <w:r>
        <w:rPr>
          <w:rFonts w:ascii="Book Antiqua" w:eastAsia="Book Antiqua" w:hAnsi="Book Antiqua" w:cs="Book Antiqua"/>
          <w:color w:val="000000"/>
        </w:rPr>
        <w:t>Doubts in one's own performance“</w:t>
      </w:r>
      <w:r w:rsidR="002A7F43">
        <w:rPr>
          <w:rFonts w:ascii="Book Antiqua" w:eastAsia="Book Antiqua" w:hAnsi="Book Antiqua" w:cs="Book Antiqua"/>
          <w:color w:val="000000"/>
        </w:rPr>
        <w:t>,</w:t>
      </w:r>
      <w:r>
        <w:rPr>
          <w:rFonts w:ascii="Book Antiqua" w:eastAsia="Book Antiqua" w:hAnsi="Book Antiqua" w:cs="Book Antiqua"/>
          <w:color w:val="000000"/>
        </w:rPr>
        <w:t xml:space="preserve"> and </w:t>
      </w:r>
      <w:r w:rsidR="00B76F77">
        <w:rPr>
          <w:rFonts w:ascii="Book Antiqua" w:eastAsia="Book Antiqua" w:hAnsi="Book Antiqua" w:cs="Book Antiqua"/>
          <w:color w:val="000000"/>
        </w:rPr>
        <w:t>“</w:t>
      </w:r>
      <w:r>
        <w:rPr>
          <w:rFonts w:ascii="Book Antiqua" w:eastAsia="Book Antiqua" w:hAnsi="Book Antiqua" w:cs="Book Antiqua"/>
          <w:color w:val="000000"/>
        </w:rPr>
        <w:t xml:space="preserve">Worrying about mistakes“. The quality of peer relationships negatively predicted </w:t>
      </w:r>
      <w:r w:rsidR="00B76F77">
        <w:rPr>
          <w:rFonts w:ascii="Book Antiqua" w:eastAsia="Book Antiqua" w:hAnsi="Book Antiqua" w:cs="Book Antiqua"/>
          <w:color w:val="000000"/>
        </w:rPr>
        <w:t>“</w:t>
      </w:r>
      <w:r>
        <w:rPr>
          <w:rFonts w:ascii="Book Antiqua" w:eastAsia="Book Antiqua" w:hAnsi="Book Antiqua" w:cs="Book Antiqua"/>
          <w:color w:val="000000"/>
        </w:rPr>
        <w:t xml:space="preserve">Doubt in one's own </w:t>
      </w:r>
      <w:proofErr w:type="gramStart"/>
      <w:r>
        <w:rPr>
          <w:rFonts w:ascii="Book Antiqua" w:eastAsia="Book Antiqua" w:hAnsi="Book Antiqua" w:cs="Book Antiqua"/>
          <w:color w:val="000000"/>
        </w:rPr>
        <w:t>performance“ and</w:t>
      </w:r>
      <w:proofErr w:type="gramEnd"/>
      <w:r>
        <w:rPr>
          <w:rFonts w:ascii="Book Antiqua" w:eastAsia="Book Antiqua" w:hAnsi="Book Antiqua" w:cs="Book Antiqua"/>
          <w:color w:val="000000"/>
        </w:rPr>
        <w:t xml:space="preserve"> </w:t>
      </w:r>
      <w:r w:rsidR="00B76F77">
        <w:rPr>
          <w:rFonts w:ascii="Book Antiqua" w:eastAsia="Book Antiqua" w:hAnsi="Book Antiqua" w:cs="Book Antiqua"/>
          <w:color w:val="000000"/>
        </w:rPr>
        <w:t>“</w:t>
      </w:r>
      <w:r>
        <w:rPr>
          <w:rFonts w:ascii="Book Antiqua" w:eastAsia="Book Antiqua" w:hAnsi="Book Antiqua" w:cs="Book Antiqua"/>
          <w:color w:val="000000"/>
        </w:rPr>
        <w:t>Worrying about mistakes“. College relationships quality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positively predicted </w:t>
      </w:r>
      <w:r w:rsidR="00B76F77">
        <w:rPr>
          <w:rFonts w:ascii="Book Antiqua" w:eastAsia="Book Antiqua" w:hAnsi="Book Antiqua" w:cs="Book Antiqua"/>
          <w:color w:val="000000"/>
        </w:rPr>
        <w:t>“</w:t>
      </w:r>
      <w:r>
        <w:rPr>
          <w:rFonts w:ascii="Book Antiqua" w:eastAsia="Book Antiqua" w:hAnsi="Book Antiqua" w:cs="Book Antiqua"/>
          <w:color w:val="000000"/>
        </w:rPr>
        <w:t xml:space="preserve">Personal </w:t>
      </w:r>
      <w:proofErr w:type="gramStart"/>
      <w:r>
        <w:rPr>
          <w:rFonts w:ascii="Book Antiqua" w:eastAsia="Book Antiqua" w:hAnsi="Book Antiqua" w:cs="Book Antiqua"/>
          <w:color w:val="000000"/>
        </w:rPr>
        <w:t>standards“ and</w:t>
      </w:r>
      <w:proofErr w:type="gramEnd"/>
      <w:r>
        <w:rPr>
          <w:rFonts w:ascii="Book Antiqua" w:eastAsia="Book Antiqua" w:hAnsi="Book Antiqua" w:cs="Book Antiqua"/>
          <w:color w:val="000000"/>
        </w:rPr>
        <w:t xml:space="preserve"> </w:t>
      </w:r>
      <w:r w:rsidR="00B76F77">
        <w:rPr>
          <w:rFonts w:ascii="Book Antiqua" w:eastAsia="Book Antiqua" w:hAnsi="Book Antiqua" w:cs="Book Antiqua"/>
          <w:color w:val="000000"/>
        </w:rPr>
        <w:t>“</w:t>
      </w:r>
      <w:r>
        <w:rPr>
          <w:rFonts w:ascii="Book Antiqua" w:eastAsia="Book Antiqua" w:hAnsi="Book Antiqua" w:cs="Book Antiqua"/>
          <w:color w:val="000000"/>
        </w:rPr>
        <w:t>Organization“. General life satisfaction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negatively predicted </w:t>
      </w:r>
      <w:r w:rsidR="00B76F77">
        <w:rPr>
          <w:rFonts w:ascii="Book Antiqua" w:eastAsia="Book Antiqua" w:hAnsi="Book Antiqua" w:cs="Book Antiqua"/>
          <w:color w:val="000000"/>
        </w:rPr>
        <w:t>“</w:t>
      </w:r>
      <w:r>
        <w:rPr>
          <w:rFonts w:ascii="Book Antiqua" w:eastAsia="Book Antiqua" w:hAnsi="Book Antiqua" w:cs="Book Antiqua"/>
          <w:color w:val="000000"/>
        </w:rPr>
        <w:t xml:space="preserve">Worrying about </w:t>
      </w:r>
      <w:proofErr w:type="gramStart"/>
      <w:r>
        <w:rPr>
          <w:rFonts w:ascii="Book Antiqua" w:eastAsia="Book Antiqua" w:hAnsi="Book Antiqua" w:cs="Book Antiqua"/>
          <w:color w:val="000000"/>
        </w:rPr>
        <w:t>mistakes“</w:t>
      </w:r>
      <w:proofErr w:type="gramEnd"/>
      <w:r>
        <w:rPr>
          <w:rFonts w:ascii="Book Antiqua" w:eastAsia="Book Antiqua" w:hAnsi="Book Antiqua" w:cs="Book Antiqua"/>
          <w:color w:val="000000"/>
        </w:rPr>
        <w:t>, while current situational life satisfaction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positively predicted </w:t>
      </w:r>
      <w:r w:rsidR="00B76F77">
        <w:rPr>
          <w:rFonts w:ascii="Book Antiqua" w:eastAsia="Book Antiqua" w:hAnsi="Book Antiqua" w:cs="Book Antiqua"/>
          <w:color w:val="000000"/>
        </w:rPr>
        <w:t>“</w:t>
      </w:r>
      <w:r>
        <w:rPr>
          <w:rFonts w:ascii="Book Antiqua" w:eastAsia="Book Antiqua" w:hAnsi="Book Antiqua" w:cs="Book Antiqua"/>
          <w:color w:val="000000"/>
        </w:rPr>
        <w:t>Organization“. No significant effects were established for media usage intensity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relation to the </w:t>
      </w:r>
      <w:r w:rsidR="002A7F43">
        <w:rPr>
          <w:rFonts w:ascii="Book Antiqua" w:eastAsia="Book Antiqua" w:hAnsi="Book Antiqua" w:cs="Book Antiqua"/>
          <w:color w:val="000000"/>
        </w:rPr>
        <w:t>six</w:t>
      </w:r>
      <w:r>
        <w:rPr>
          <w:rFonts w:ascii="Book Antiqua" w:eastAsia="Book Antiqua" w:hAnsi="Book Antiqua" w:cs="Book Antiqua"/>
          <w:color w:val="000000"/>
        </w:rPr>
        <w:t xml:space="preserve"> examined dimensions of perfectionism</w:t>
      </w:r>
      <w:r w:rsidR="002A7F43">
        <w:rPr>
          <w:rFonts w:ascii="Book Antiqua" w:eastAsia="Book Antiqua" w:hAnsi="Book Antiqua" w:cs="Book Antiqua"/>
          <w:color w:val="000000"/>
        </w:rPr>
        <w:t>, but</w:t>
      </w:r>
      <w:r>
        <w:rPr>
          <w:rFonts w:ascii="Book Antiqua" w:eastAsia="Book Antiqua" w:hAnsi="Book Antiqua" w:cs="Book Antiqua"/>
          <w:color w:val="000000"/>
        </w:rPr>
        <w:t xml:space="preserve"> the types of media content and media habits were significant predictors of perfectionism. </w:t>
      </w:r>
    </w:p>
    <w:p w14:paraId="243F84D0" w14:textId="77777777" w:rsidR="00A77B3E" w:rsidRDefault="00A77B3E">
      <w:pPr>
        <w:spacing w:line="360" w:lineRule="auto"/>
        <w:jc w:val="both"/>
      </w:pPr>
    </w:p>
    <w:p w14:paraId="33D6E060" w14:textId="77777777" w:rsidR="00A77B3E" w:rsidRDefault="00A47393">
      <w:pPr>
        <w:spacing w:line="360" w:lineRule="auto"/>
        <w:jc w:val="both"/>
      </w:pPr>
      <w:r>
        <w:rPr>
          <w:rFonts w:ascii="Book Antiqua" w:eastAsia="Book Antiqua" w:hAnsi="Book Antiqua" w:cs="Book Antiqua"/>
          <w:b/>
          <w:i/>
          <w:color w:val="000000"/>
        </w:rPr>
        <w:t>Research methods</w:t>
      </w:r>
    </w:p>
    <w:p w14:paraId="556AA149" w14:textId="17B3AE7B" w:rsidR="00A77B3E" w:rsidRDefault="00A47393">
      <w:pPr>
        <w:spacing w:line="360" w:lineRule="auto"/>
        <w:jc w:val="both"/>
      </w:pPr>
      <w:r>
        <w:rPr>
          <w:rFonts w:ascii="Book Antiqua" w:eastAsia="Book Antiqua" w:hAnsi="Book Antiqua" w:cs="Book Antiqua"/>
          <w:color w:val="000000"/>
        </w:rPr>
        <w:t xml:space="preserve">The research was implemented in 2020 during the </w:t>
      </w:r>
      <w:r w:rsidR="00B76F77" w:rsidRPr="00B76F77">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pandemic with 203 participants in Croatia. There were 134 female (66%) and 69 male participants (34%), aged 18 to 25</w:t>
      </w:r>
      <w:r w:rsidR="00692868">
        <w:rPr>
          <w:rFonts w:ascii="Book Antiqua" w:eastAsia="Book Antiqua" w:hAnsi="Book Antiqua" w:cs="Book Antiqua"/>
          <w:color w:val="000000"/>
        </w:rPr>
        <w:t xml:space="preserve"> years</w:t>
      </w:r>
      <w:r>
        <w:rPr>
          <w:rFonts w:ascii="Book Antiqua" w:eastAsia="Book Antiqua" w:hAnsi="Book Antiqua" w:cs="Book Antiqua"/>
          <w:color w:val="000000"/>
        </w:rPr>
        <w:t xml:space="preserve">. The online questionnaire consisted of </w:t>
      </w:r>
      <w:r w:rsidR="00692868">
        <w:rPr>
          <w:rFonts w:ascii="Book Antiqua" w:eastAsia="Book Antiqua" w:hAnsi="Book Antiqua" w:cs="Book Antiqua"/>
          <w:color w:val="000000"/>
        </w:rPr>
        <w:t>five</w:t>
      </w:r>
      <w:r>
        <w:rPr>
          <w:rFonts w:ascii="Book Antiqua" w:eastAsia="Book Antiqua" w:hAnsi="Book Antiqua" w:cs="Book Antiqua"/>
          <w:color w:val="000000"/>
        </w:rPr>
        <w:t xml:space="preserve"> parts. The results were analyzed using SPSS v.20 with descriptive and inferential statistical procedures. A </w:t>
      </w:r>
      <w:r w:rsidR="00692868">
        <w:rPr>
          <w:rFonts w:ascii="Book Antiqua" w:eastAsia="Book Antiqua" w:hAnsi="Book Antiqua" w:cs="Book Antiqua"/>
          <w:color w:val="000000"/>
        </w:rPr>
        <w:t>three</w:t>
      </w:r>
      <w:r>
        <w:rPr>
          <w:rFonts w:ascii="Book Antiqua" w:eastAsia="Book Antiqua" w:hAnsi="Book Antiqua" w:cs="Book Antiqua"/>
          <w:color w:val="000000"/>
        </w:rPr>
        <w:t>-model hierarchical regression analysis was used to investigate the relationship between the sociodemographic factors (Model 1), family, peer</w:t>
      </w:r>
      <w:r w:rsidR="00692868">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personal and situational life satisfaction (Model 2), </w:t>
      </w:r>
      <w:r w:rsidR="00692868">
        <w:rPr>
          <w:rFonts w:ascii="Book Antiqua" w:eastAsia="Book Antiqua" w:hAnsi="Book Antiqua" w:cs="Book Antiqua"/>
          <w:color w:val="000000"/>
        </w:rPr>
        <w:t xml:space="preserve">and </w:t>
      </w:r>
      <w:r>
        <w:rPr>
          <w:rFonts w:ascii="Book Antiqua" w:eastAsia="Book Antiqua" w:hAnsi="Book Antiqua" w:cs="Book Antiqua"/>
          <w:color w:val="000000"/>
        </w:rPr>
        <w:t xml:space="preserve">media usage and habits (Model </w:t>
      </w:r>
      <w:r>
        <w:rPr>
          <w:rFonts w:ascii="Book Antiqua" w:eastAsia="Book Antiqua" w:hAnsi="Book Antiqua" w:cs="Book Antiqua"/>
          <w:color w:val="000000"/>
        </w:rPr>
        <w:lastRenderedPageBreak/>
        <w:t xml:space="preserve">3) with </w:t>
      </w:r>
      <w:r w:rsidR="00692868">
        <w:rPr>
          <w:rFonts w:ascii="Book Antiqua" w:eastAsia="Book Antiqua" w:hAnsi="Book Antiqua" w:cs="Book Antiqua"/>
          <w:color w:val="000000"/>
        </w:rPr>
        <w:t>six</w:t>
      </w:r>
      <w:r>
        <w:rPr>
          <w:rFonts w:ascii="Book Antiqua" w:eastAsia="Book Antiqua" w:hAnsi="Book Antiqua" w:cs="Book Antiqua"/>
          <w:color w:val="000000"/>
        </w:rPr>
        <w:t xml:space="preserve"> perfectionism dimensions (Parental expectations, Parental complaining, Doubt in one's own performance, Personal standards, Worrying about mistakes, Organization).</w:t>
      </w:r>
    </w:p>
    <w:p w14:paraId="76BA4243" w14:textId="77777777" w:rsidR="00A77B3E" w:rsidRDefault="00A77B3E">
      <w:pPr>
        <w:spacing w:line="360" w:lineRule="auto"/>
        <w:jc w:val="both"/>
      </w:pPr>
    </w:p>
    <w:p w14:paraId="628CEEE3" w14:textId="77777777" w:rsidR="00A77B3E" w:rsidRDefault="00A47393">
      <w:pPr>
        <w:spacing w:line="360" w:lineRule="auto"/>
        <w:jc w:val="both"/>
      </w:pPr>
      <w:r>
        <w:rPr>
          <w:rFonts w:ascii="Book Antiqua" w:eastAsia="Book Antiqua" w:hAnsi="Book Antiqua" w:cs="Book Antiqua"/>
          <w:b/>
          <w:i/>
          <w:color w:val="000000"/>
        </w:rPr>
        <w:t>Research objectives</w:t>
      </w:r>
    </w:p>
    <w:p w14:paraId="53B55FB1" w14:textId="21FE6F32" w:rsidR="00A77B3E" w:rsidRDefault="00A47393">
      <w:pPr>
        <w:spacing w:line="360" w:lineRule="auto"/>
        <w:jc w:val="both"/>
      </w:pPr>
      <w:r>
        <w:rPr>
          <w:rFonts w:ascii="Book Antiqua" w:eastAsia="Book Antiqua" w:hAnsi="Book Antiqua" w:cs="Book Antiqua"/>
          <w:color w:val="000000"/>
        </w:rPr>
        <w:t>The aim of this research is focused on the relation between perfectionism and the quality of family, peer</w:t>
      </w:r>
      <w:r w:rsidR="00692868">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and media usage and habits. The research problem is to examine the predictive significance of socioeconomic variables, the quality of family, peer and college relationships, as well as adolescent media usage and content interests in researching perfectionism.</w:t>
      </w:r>
    </w:p>
    <w:p w14:paraId="7024F259" w14:textId="77777777" w:rsidR="00A77B3E" w:rsidRDefault="00A77B3E">
      <w:pPr>
        <w:spacing w:line="360" w:lineRule="auto"/>
        <w:jc w:val="both"/>
      </w:pPr>
    </w:p>
    <w:p w14:paraId="5472337F" w14:textId="77777777" w:rsidR="00A77B3E" w:rsidRDefault="00A47393">
      <w:pPr>
        <w:spacing w:line="360" w:lineRule="auto"/>
        <w:jc w:val="both"/>
      </w:pPr>
      <w:r>
        <w:rPr>
          <w:rFonts w:ascii="Book Antiqua" w:eastAsia="Book Antiqua" w:hAnsi="Book Antiqua" w:cs="Book Antiqua"/>
          <w:b/>
          <w:i/>
          <w:color w:val="000000"/>
        </w:rPr>
        <w:t>Research motivation</w:t>
      </w:r>
    </w:p>
    <w:p w14:paraId="3C2E7005" w14:textId="4A4E3B31" w:rsidR="00A77B3E" w:rsidRDefault="00A47393">
      <w:pPr>
        <w:spacing w:line="360" w:lineRule="auto"/>
        <w:jc w:val="both"/>
      </w:pPr>
      <w:r>
        <w:rPr>
          <w:rFonts w:ascii="Book Antiqua" w:eastAsia="Book Antiqua" w:hAnsi="Book Antiqua" w:cs="Book Antiqua"/>
          <w:color w:val="000000"/>
        </w:rPr>
        <w:t>From a cultural, social, educational</w:t>
      </w:r>
      <w:r w:rsidR="00692868">
        <w:rPr>
          <w:rFonts w:ascii="Book Antiqua" w:eastAsia="Book Antiqua" w:hAnsi="Book Antiqua" w:cs="Book Antiqua"/>
          <w:color w:val="000000"/>
        </w:rPr>
        <w:t>,</w:t>
      </w:r>
      <w:r>
        <w:rPr>
          <w:rFonts w:ascii="Book Antiqua" w:eastAsia="Book Antiqua" w:hAnsi="Book Antiqua" w:cs="Book Antiqua"/>
          <w:color w:val="000000"/>
        </w:rPr>
        <w:t xml:space="preserve"> and clinical point of view, perfectionism and its impact on adolescents and society in general is still generally modestly researched. The authors aimed at examining the possibilities of predicting adolescent perfectionism in relation to the most important risk-protective dimensions. Adolescents are a very vulnerable population growing up under strong personal and social achievement pressure, potentially hazardous for their value development, self-esteem</w:t>
      </w:r>
      <w:r w:rsidR="00692868">
        <w:rPr>
          <w:rFonts w:ascii="Book Antiqua" w:eastAsia="Book Antiqua" w:hAnsi="Book Antiqua" w:cs="Book Antiqua"/>
          <w:color w:val="000000"/>
        </w:rPr>
        <w:t>,</w:t>
      </w:r>
      <w:r>
        <w:rPr>
          <w:rFonts w:ascii="Book Antiqua" w:eastAsia="Book Antiqua" w:hAnsi="Book Antiqua" w:cs="Book Antiqua"/>
          <w:color w:val="000000"/>
        </w:rPr>
        <w:t xml:space="preserve"> and behavior. Due to permanent exposure to “polished virtual lives” </w:t>
      </w:r>
      <w:r>
        <w:rPr>
          <w:rFonts w:ascii="Book Antiqua" w:eastAsia="Book Antiqua" w:hAnsi="Book Antiqua" w:cs="Book Antiqua"/>
          <w:i/>
          <w:iCs/>
          <w:color w:val="000000"/>
        </w:rPr>
        <w:t>via</w:t>
      </w:r>
      <w:r>
        <w:rPr>
          <w:rFonts w:ascii="Book Antiqua" w:eastAsia="Book Antiqua" w:hAnsi="Book Antiqua" w:cs="Book Antiqua"/>
          <w:color w:val="000000"/>
        </w:rPr>
        <w:t xml:space="preserve"> social media, many adolescents become victims of personal dissatisfaction and the “fear of missing out”. </w:t>
      </w:r>
    </w:p>
    <w:p w14:paraId="5C8C4456" w14:textId="77777777" w:rsidR="00A77B3E" w:rsidRDefault="00A77B3E">
      <w:pPr>
        <w:spacing w:line="360" w:lineRule="auto"/>
        <w:jc w:val="both"/>
      </w:pPr>
    </w:p>
    <w:p w14:paraId="0C266CE4" w14:textId="77777777" w:rsidR="00A77B3E" w:rsidRDefault="00A47393">
      <w:pPr>
        <w:spacing w:line="360" w:lineRule="auto"/>
        <w:jc w:val="both"/>
      </w:pPr>
      <w:r>
        <w:rPr>
          <w:rFonts w:ascii="Book Antiqua" w:eastAsia="Book Antiqua" w:hAnsi="Book Antiqua" w:cs="Book Antiqua"/>
          <w:b/>
          <w:i/>
          <w:color w:val="000000"/>
        </w:rPr>
        <w:t>Research background</w:t>
      </w:r>
    </w:p>
    <w:p w14:paraId="392C0B8B" w14:textId="6339516A" w:rsidR="00A77B3E" w:rsidRDefault="00A47393">
      <w:pPr>
        <w:spacing w:line="360" w:lineRule="auto"/>
        <w:jc w:val="both"/>
      </w:pPr>
      <w:r>
        <w:rPr>
          <w:rFonts w:ascii="Book Antiqua" w:eastAsia="Book Antiqua" w:hAnsi="Book Antiqua" w:cs="Book Antiqua"/>
          <w:color w:val="000000"/>
        </w:rPr>
        <w:t>The research study examined perfectionism as a multidimensional construct. The study design on adolescent perfectionism included forms of excessively high personal standards, exaggerated worries about personal mistakes, doubt in one’s performance, over-sized order and organization emphasis</w:t>
      </w:r>
      <w:r w:rsidR="00692868">
        <w:rPr>
          <w:rFonts w:ascii="Book Antiqua" w:eastAsia="Book Antiqua" w:hAnsi="Book Antiqua" w:cs="Book Antiqua"/>
          <w:color w:val="000000"/>
        </w:rPr>
        <w:t>,</w:t>
      </w:r>
      <w:r>
        <w:rPr>
          <w:rFonts w:ascii="Book Antiqua" w:eastAsia="Book Antiqua" w:hAnsi="Book Antiqua" w:cs="Book Antiqua"/>
          <w:color w:val="000000"/>
        </w:rPr>
        <w:t xml:space="preserve"> and the importance of parental valuations and expectations. Our research was focused on examining the relation between sociodemographic traits, perfectionism</w:t>
      </w:r>
      <w:r w:rsidR="00692868">
        <w:rPr>
          <w:rFonts w:ascii="Book Antiqua" w:eastAsia="Book Antiqua" w:hAnsi="Book Antiqua" w:cs="Book Antiqua"/>
          <w:color w:val="000000"/>
        </w:rPr>
        <w:t>,</w:t>
      </w:r>
      <w:r>
        <w:rPr>
          <w:rFonts w:ascii="Book Antiqua" w:eastAsia="Book Antiqua" w:hAnsi="Book Antiqua" w:cs="Book Antiqua"/>
          <w:color w:val="000000"/>
        </w:rPr>
        <w:t xml:space="preserve"> the quality of family, peer</w:t>
      </w:r>
      <w:r w:rsidR="00692868">
        <w:rPr>
          <w:rFonts w:ascii="Book Antiqua" w:eastAsia="Book Antiqua" w:hAnsi="Book Antiqua" w:cs="Book Antiqua"/>
          <w:color w:val="000000"/>
        </w:rPr>
        <w:t>,</w:t>
      </w:r>
      <w:r>
        <w:rPr>
          <w:rFonts w:ascii="Book Antiqua" w:eastAsia="Book Antiqua" w:hAnsi="Book Antiqua" w:cs="Book Antiqua"/>
          <w:color w:val="000000"/>
        </w:rPr>
        <w:t xml:space="preserve"> and college relationships, and media usage and content interests.</w:t>
      </w:r>
    </w:p>
    <w:p w14:paraId="69C3AD7C" w14:textId="77777777" w:rsidR="00A77B3E" w:rsidRDefault="00A77B3E">
      <w:pPr>
        <w:spacing w:line="360" w:lineRule="auto"/>
        <w:jc w:val="both"/>
      </w:pPr>
    </w:p>
    <w:p w14:paraId="12E34DA9" w14:textId="77777777" w:rsidR="00A77B3E" w:rsidRDefault="00A47393">
      <w:pPr>
        <w:spacing w:line="360" w:lineRule="auto"/>
        <w:jc w:val="both"/>
      </w:pPr>
      <w:r>
        <w:rPr>
          <w:rFonts w:ascii="Book Antiqua" w:eastAsia="Book Antiqua" w:hAnsi="Book Antiqua" w:cs="Book Antiqua"/>
          <w:b/>
          <w:caps/>
          <w:color w:val="000000"/>
          <w:u w:val="single"/>
        </w:rPr>
        <w:t>ACKNOWLEDGEMENTS</w:t>
      </w:r>
    </w:p>
    <w:p w14:paraId="3526F72E" w14:textId="7112576B" w:rsidR="00A77B3E" w:rsidRDefault="00A47393">
      <w:pPr>
        <w:spacing w:line="360" w:lineRule="auto"/>
        <w:jc w:val="both"/>
      </w:pPr>
      <w:r>
        <w:rPr>
          <w:rFonts w:ascii="Book Antiqua" w:eastAsia="Book Antiqua" w:hAnsi="Book Antiqua" w:cs="Book Antiqua"/>
          <w:color w:val="000000"/>
        </w:rPr>
        <w:t xml:space="preserve">The authors would like to extend their gratitude to all the institutions and participants involved, due to the research being implemented during the </w:t>
      </w:r>
      <w:r w:rsidR="00B76F77" w:rsidRPr="00B76F77">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pandemic. We extend our gratitude to </w:t>
      </w:r>
      <w:proofErr w:type="spellStart"/>
      <w:r>
        <w:rPr>
          <w:rFonts w:ascii="Book Antiqua" w:eastAsia="Book Antiqua" w:hAnsi="Book Antiqua" w:cs="Book Antiqua"/>
          <w:color w:val="000000"/>
        </w:rPr>
        <w:t>Ajla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Dizdarević</w:t>
      </w:r>
      <w:proofErr w:type="spellEnd"/>
      <w:r>
        <w:rPr>
          <w:rFonts w:ascii="Book Antiqua" w:eastAsia="Book Antiqua" w:hAnsi="Book Antiqua" w:cs="Book Antiqua"/>
          <w:color w:val="000000"/>
        </w:rPr>
        <w:t xml:space="preserve"> for language-proofing the paper.</w:t>
      </w:r>
    </w:p>
    <w:p w14:paraId="32E56EB0" w14:textId="77777777" w:rsidR="00A77B3E" w:rsidRDefault="00A77B3E">
      <w:pPr>
        <w:spacing w:line="360" w:lineRule="auto"/>
        <w:jc w:val="both"/>
      </w:pPr>
    </w:p>
    <w:p w14:paraId="26D41AA6" w14:textId="77777777" w:rsidR="00A77B3E" w:rsidRDefault="00A47393">
      <w:pPr>
        <w:spacing w:line="360" w:lineRule="auto"/>
        <w:jc w:val="both"/>
      </w:pPr>
      <w:r>
        <w:rPr>
          <w:rFonts w:ascii="Book Antiqua" w:eastAsia="Book Antiqua" w:hAnsi="Book Antiqua" w:cs="Book Antiqua"/>
          <w:b/>
          <w:color w:val="000000"/>
        </w:rPr>
        <w:t>REFERENCES</w:t>
      </w:r>
    </w:p>
    <w:p w14:paraId="3ECFB448" w14:textId="23887D28" w:rsidR="00A575B4" w:rsidRDefault="00A575B4" w:rsidP="001D01B4">
      <w:pPr>
        <w:shd w:val="clear" w:color="auto" w:fill="FFFFFF"/>
        <w:spacing w:line="360" w:lineRule="auto"/>
        <w:jc w:val="both"/>
        <w:rPr>
          <w:color w:val="222222"/>
        </w:rPr>
      </w:pPr>
      <w:r>
        <w:rPr>
          <w:rFonts w:ascii="Book Antiqua" w:hAnsi="Book Antiqua"/>
          <w:color w:val="000000"/>
        </w:rPr>
        <w:t>1 </w:t>
      </w:r>
      <w:r>
        <w:rPr>
          <w:rFonts w:ascii="Book Antiqua" w:hAnsi="Book Antiqua"/>
          <w:b/>
          <w:bCs/>
          <w:color w:val="000000"/>
        </w:rPr>
        <w:t>Curran T</w:t>
      </w:r>
      <w:r w:rsidRPr="001D01B4">
        <w:rPr>
          <w:rFonts w:ascii="Book Antiqua" w:hAnsi="Book Antiqua"/>
          <w:color w:val="000000"/>
        </w:rPr>
        <w:t>,</w:t>
      </w:r>
      <w:r>
        <w:rPr>
          <w:rFonts w:ascii="Book Antiqua" w:hAnsi="Book Antiqua"/>
          <w:color w:val="000000"/>
        </w:rPr>
        <w:t xml:space="preserve"> Hill AP. Perfectionism is increasing over time: A meta-analysis of birth cohort differences from 1989 to 2016. </w:t>
      </w:r>
      <w:r w:rsidR="00C217A1" w:rsidRPr="00C217A1">
        <w:rPr>
          <w:rFonts w:ascii="Book Antiqua" w:hAnsi="Book Antiqua"/>
          <w:i/>
          <w:iCs/>
          <w:color w:val="000000"/>
        </w:rPr>
        <w:t xml:space="preserve">Psychol Bull </w:t>
      </w:r>
      <w:r w:rsidR="00C217A1" w:rsidRPr="00C217A1">
        <w:rPr>
          <w:rFonts w:ascii="Book Antiqua" w:hAnsi="Book Antiqua"/>
          <w:color w:val="000000"/>
        </w:rPr>
        <w:t>2019</w:t>
      </w:r>
      <w:r>
        <w:rPr>
          <w:rFonts w:ascii="Book Antiqua" w:hAnsi="Book Antiqua"/>
          <w:color w:val="000000"/>
        </w:rPr>
        <w:t xml:space="preserve">; </w:t>
      </w:r>
      <w:r w:rsidRPr="00873015">
        <w:rPr>
          <w:rFonts w:ascii="Book Antiqua" w:hAnsi="Book Antiqua"/>
          <w:b/>
          <w:bCs/>
          <w:color w:val="000000"/>
        </w:rPr>
        <w:t>145</w:t>
      </w:r>
      <w:r w:rsidR="00873015">
        <w:rPr>
          <w:rFonts w:ascii="Book Antiqua" w:hAnsi="Book Antiqua"/>
          <w:color w:val="000000"/>
        </w:rPr>
        <w:t>:</w:t>
      </w:r>
      <w:r>
        <w:rPr>
          <w:rFonts w:ascii="Book Antiqua" w:hAnsi="Book Antiqua"/>
          <w:color w:val="000000"/>
        </w:rPr>
        <w:t xml:space="preserve"> 410–429 [</w:t>
      </w:r>
      <w:r w:rsidR="000072C3" w:rsidRPr="000072C3">
        <w:rPr>
          <w:rFonts w:ascii="Book Antiqua" w:hAnsi="Book Antiqua"/>
          <w:color w:val="000000"/>
        </w:rPr>
        <w:t>PMID: 29283599</w:t>
      </w:r>
      <w:r w:rsidR="000072C3">
        <w:rPr>
          <w:rFonts w:ascii="Book Antiqua" w:hAnsi="Book Antiqua"/>
          <w:color w:val="000000"/>
        </w:rPr>
        <w:t xml:space="preserve"> </w:t>
      </w:r>
      <w:r>
        <w:rPr>
          <w:rFonts w:ascii="Book Antiqua" w:hAnsi="Book Antiqua"/>
          <w:color w:val="000000"/>
        </w:rPr>
        <w:t>DOI: </w:t>
      </w:r>
      <w:hyperlink r:id="rId8" w:tgtFrame="_blank" w:history="1">
        <w:r w:rsidRPr="00873015">
          <w:rPr>
            <w:rStyle w:val="a9"/>
            <w:rFonts w:ascii="Book Antiqua" w:hAnsi="Book Antiqua"/>
          </w:rPr>
          <w:t>10.1037/bul0000138</w:t>
        </w:r>
      </w:hyperlink>
      <w:r>
        <w:rPr>
          <w:rFonts w:ascii="Book Antiqua" w:hAnsi="Book Antiqua"/>
          <w:color w:val="000000"/>
        </w:rPr>
        <w:t>]</w:t>
      </w:r>
    </w:p>
    <w:p w14:paraId="41440898" w14:textId="32D88EB9" w:rsidR="00A575B4" w:rsidRDefault="00A575B4" w:rsidP="001D01B4">
      <w:pPr>
        <w:shd w:val="clear" w:color="auto" w:fill="FFFFFF"/>
        <w:spacing w:line="360" w:lineRule="auto"/>
        <w:jc w:val="both"/>
        <w:rPr>
          <w:color w:val="222222"/>
        </w:rPr>
      </w:pPr>
      <w:r>
        <w:rPr>
          <w:rFonts w:ascii="Book Antiqua" w:hAnsi="Book Antiqua"/>
          <w:color w:val="000000"/>
        </w:rPr>
        <w:t>2 </w:t>
      </w:r>
      <w:proofErr w:type="spellStart"/>
      <w:r>
        <w:rPr>
          <w:rFonts w:ascii="Book Antiqua" w:hAnsi="Book Antiqua"/>
          <w:b/>
          <w:bCs/>
          <w:color w:val="000000"/>
        </w:rPr>
        <w:t>Flett</w:t>
      </w:r>
      <w:proofErr w:type="spellEnd"/>
      <w:r>
        <w:rPr>
          <w:rFonts w:ascii="Book Antiqua" w:hAnsi="Book Antiqua"/>
          <w:b/>
          <w:bCs/>
          <w:color w:val="000000"/>
        </w:rPr>
        <w:t xml:space="preserve"> GL</w:t>
      </w:r>
      <w:r w:rsidRPr="001D01B4">
        <w:rPr>
          <w:rFonts w:ascii="Book Antiqua" w:hAnsi="Book Antiqua"/>
          <w:color w:val="000000"/>
        </w:rPr>
        <w:t>,</w:t>
      </w:r>
      <w:r>
        <w:rPr>
          <w:rFonts w:ascii="Book Antiqua" w:hAnsi="Book Antiqua"/>
          <w:color w:val="000000"/>
        </w:rPr>
        <w:t xml:space="preserve"> Hewitt PL. Perfectionism and maladjustment: An overview of theoretical, definitional, and treatment issues. </w:t>
      </w:r>
      <w:r w:rsidRPr="000072C3">
        <w:rPr>
          <w:rFonts w:ascii="Book Antiqua" w:hAnsi="Book Antiqua"/>
          <w:i/>
          <w:iCs/>
          <w:color w:val="000000"/>
        </w:rPr>
        <w:t>American Psychological Association</w:t>
      </w:r>
      <w:r>
        <w:rPr>
          <w:rFonts w:ascii="Book Antiqua" w:hAnsi="Book Antiqua"/>
          <w:color w:val="000000"/>
        </w:rPr>
        <w:t xml:space="preserve"> 2002; [DOI: </w:t>
      </w:r>
      <w:hyperlink r:id="rId9" w:tgtFrame="_blank" w:history="1">
        <w:r w:rsidRPr="00E16BA6">
          <w:rPr>
            <w:rStyle w:val="a9"/>
            <w:rFonts w:ascii="Book Antiqua" w:hAnsi="Book Antiqua"/>
          </w:rPr>
          <w:t>10.1037/10458-001</w:t>
        </w:r>
      </w:hyperlink>
      <w:r>
        <w:rPr>
          <w:rFonts w:ascii="Book Antiqua" w:hAnsi="Book Antiqua"/>
          <w:color w:val="000000"/>
        </w:rPr>
        <w:t>]</w:t>
      </w:r>
    </w:p>
    <w:p w14:paraId="6A0A9246" w14:textId="1111ADB8" w:rsidR="00A575B4" w:rsidRDefault="00A575B4" w:rsidP="001D01B4">
      <w:pPr>
        <w:shd w:val="clear" w:color="auto" w:fill="FFFFFF"/>
        <w:spacing w:line="360" w:lineRule="auto"/>
        <w:jc w:val="both"/>
        <w:rPr>
          <w:color w:val="222222"/>
        </w:rPr>
      </w:pPr>
      <w:r>
        <w:rPr>
          <w:rFonts w:ascii="Book Antiqua" w:hAnsi="Book Antiqua"/>
          <w:color w:val="000000"/>
        </w:rPr>
        <w:t>3 </w:t>
      </w:r>
      <w:proofErr w:type="spellStart"/>
      <w:r>
        <w:rPr>
          <w:rFonts w:ascii="Book Antiqua" w:hAnsi="Book Antiqua"/>
          <w:b/>
          <w:bCs/>
          <w:color w:val="000000"/>
        </w:rPr>
        <w:t>Piuk</w:t>
      </w:r>
      <w:proofErr w:type="spellEnd"/>
      <w:r>
        <w:rPr>
          <w:rFonts w:ascii="Book Antiqua" w:hAnsi="Book Antiqua"/>
          <w:b/>
          <w:bCs/>
          <w:color w:val="000000"/>
        </w:rPr>
        <w:t xml:space="preserve"> J</w:t>
      </w:r>
      <w:r w:rsidRPr="001D01B4">
        <w:rPr>
          <w:rFonts w:ascii="Book Antiqua" w:hAnsi="Book Antiqua"/>
          <w:color w:val="000000"/>
        </w:rPr>
        <w:t>,</w:t>
      </w:r>
      <w:r>
        <w:rPr>
          <w:rFonts w:ascii="Book Antiqua" w:hAnsi="Book Antiqua"/>
          <w:color w:val="000000"/>
        </w:rPr>
        <w:t> </w:t>
      </w:r>
      <w:proofErr w:type="spellStart"/>
      <w:r>
        <w:rPr>
          <w:rFonts w:ascii="Book Antiqua" w:hAnsi="Book Antiqua"/>
          <w:color w:val="000000"/>
        </w:rPr>
        <w:t>Macuka</w:t>
      </w:r>
      <w:proofErr w:type="spellEnd"/>
      <w:r>
        <w:rPr>
          <w:rFonts w:ascii="Book Antiqua" w:hAnsi="Book Antiqua"/>
          <w:color w:val="000000"/>
        </w:rPr>
        <w:t xml:space="preserve"> I. Adolescent school success: The role of perfectionism, adjustment and parental involvement in school activities. </w:t>
      </w:r>
      <w:proofErr w:type="spellStart"/>
      <w:r w:rsidRPr="00E16BA6">
        <w:rPr>
          <w:rFonts w:ascii="Book Antiqua" w:hAnsi="Book Antiqua"/>
          <w:i/>
          <w:iCs/>
          <w:color w:val="000000"/>
        </w:rPr>
        <w:t>Psihologijske</w:t>
      </w:r>
      <w:proofErr w:type="spellEnd"/>
      <w:r w:rsidRPr="00E16BA6">
        <w:rPr>
          <w:rFonts w:ascii="Book Antiqua" w:hAnsi="Book Antiqua"/>
          <w:i/>
          <w:iCs/>
          <w:color w:val="000000"/>
        </w:rPr>
        <w:t xml:space="preserve"> </w:t>
      </w:r>
      <w:proofErr w:type="spellStart"/>
      <w:r w:rsidRPr="00E16BA6">
        <w:rPr>
          <w:rFonts w:ascii="Book Antiqua" w:hAnsi="Book Antiqua"/>
          <w:i/>
          <w:iCs/>
          <w:color w:val="000000"/>
        </w:rPr>
        <w:t>teme</w:t>
      </w:r>
      <w:proofErr w:type="spellEnd"/>
      <w:r>
        <w:rPr>
          <w:rFonts w:ascii="Book Antiqua" w:hAnsi="Book Antiqua"/>
          <w:color w:val="000000"/>
        </w:rPr>
        <w:t xml:space="preserve"> 2019; </w:t>
      </w:r>
      <w:r w:rsidRPr="00E16BA6">
        <w:rPr>
          <w:rFonts w:ascii="Book Antiqua" w:hAnsi="Book Antiqua"/>
          <w:b/>
          <w:bCs/>
          <w:color w:val="000000"/>
        </w:rPr>
        <w:t>28</w:t>
      </w:r>
      <w:r w:rsidR="00E16BA6">
        <w:rPr>
          <w:rFonts w:ascii="Book Antiqua" w:hAnsi="Book Antiqua"/>
          <w:color w:val="000000"/>
        </w:rPr>
        <w:t>:</w:t>
      </w:r>
      <w:r>
        <w:rPr>
          <w:rFonts w:ascii="Book Antiqua" w:hAnsi="Book Antiqua"/>
          <w:color w:val="000000"/>
        </w:rPr>
        <w:t xml:space="preserve"> 621–643 [DOI: </w:t>
      </w:r>
      <w:hyperlink r:id="rId10" w:tgtFrame="_blank" w:history="1">
        <w:r w:rsidRPr="00E16BA6">
          <w:rPr>
            <w:rStyle w:val="a9"/>
            <w:rFonts w:ascii="Book Antiqua" w:hAnsi="Book Antiqua"/>
          </w:rPr>
          <w:t>10.31820/pt.28.3.9</w:t>
        </w:r>
      </w:hyperlink>
      <w:r>
        <w:rPr>
          <w:rFonts w:ascii="Book Antiqua" w:hAnsi="Book Antiqua"/>
          <w:color w:val="000000"/>
        </w:rPr>
        <w:t>]</w:t>
      </w:r>
    </w:p>
    <w:p w14:paraId="329A6637" w14:textId="49DFC1DD" w:rsidR="00A575B4" w:rsidRDefault="00A575B4" w:rsidP="001D01B4">
      <w:pPr>
        <w:shd w:val="clear" w:color="auto" w:fill="FFFFFF"/>
        <w:spacing w:line="360" w:lineRule="auto"/>
        <w:jc w:val="both"/>
        <w:rPr>
          <w:color w:val="222222"/>
        </w:rPr>
      </w:pPr>
      <w:r>
        <w:rPr>
          <w:rFonts w:ascii="Book Antiqua" w:hAnsi="Book Antiqua"/>
          <w:color w:val="000000"/>
        </w:rPr>
        <w:t>4 </w:t>
      </w:r>
      <w:proofErr w:type="spellStart"/>
      <w:r>
        <w:rPr>
          <w:rFonts w:ascii="Book Antiqua" w:hAnsi="Book Antiqua"/>
          <w:b/>
          <w:bCs/>
          <w:color w:val="000000"/>
        </w:rPr>
        <w:t>Belavić</w:t>
      </w:r>
      <w:proofErr w:type="spellEnd"/>
      <w:r>
        <w:rPr>
          <w:rFonts w:ascii="Book Antiqua" w:hAnsi="Book Antiqua"/>
          <w:b/>
          <w:bCs/>
          <w:color w:val="000000"/>
        </w:rPr>
        <w:t xml:space="preserve"> I</w:t>
      </w:r>
      <w:r w:rsidRPr="001D01B4">
        <w:rPr>
          <w:rFonts w:ascii="Book Antiqua" w:hAnsi="Book Antiqua"/>
          <w:color w:val="000000"/>
        </w:rPr>
        <w:t>.</w:t>
      </w:r>
      <w:r>
        <w:rPr>
          <w:rFonts w:ascii="Book Antiqua" w:hAnsi="Book Antiqua"/>
          <w:b/>
          <w:bCs/>
          <w:color w:val="000000"/>
        </w:rPr>
        <w:t xml:space="preserve"> </w:t>
      </w:r>
      <w:r w:rsidRPr="00260A5C">
        <w:rPr>
          <w:rFonts w:ascii="Book Antiqua" w:hAnsi="Book Antiqua"/>
          <w:color w:val="000000"/>
        </w:rPr>
        <w:t>The relationship of perfectionism with anxiety and depression among children</w:t>
      </w:r>
      <w:r w:rsidRPr="001D01B4">
        <w:rPr>
          <w:rFonts w:ascii="Book Antiqua" w:hAnsi="Book Antiqua"/>
          <w:color w:val="000000"/>
        </w:rPr>
        <w:t>.</w:t>
      </w:r>
      <w:r>
        <w:rPr>
          <w:rFonts w:ascii="Book Antiqua" w:hAnsi="Book Antiqua"/>
          <w:b/>
          <w:bCs/>
          <w:color w:val="000000"/>
        </w:rPr>
        <w:t xml:space="preserve"> </w:t>
      </w:r>
      <w:r w:rsidRPr="00260A5C">
        <w:rPr>
          <w:rFonts w:ascii="Book Antiqua" w:hAnsi="Book Antiqua"/>
          <w:i/>
          <w:iCs/>
          <w:color w:val="000000"/>
        </w:rPr>
        <w:t>Faculty of Humanities and Social Sciences Zagreb</w:t>
      </w:r>
      <w:r>
        <w:rPr>
          <w:rFonts w:ascii="Book Antiqua" w:hAnsi="Book Antiqua"/>
          <w:color w:val="000000"/>
        </w:rPr>
        <w:t xml:space="preserve"> 2006</w:t>
      </w:r>
      <w:r w:rsidR="003A48F1">
        <w:rPr>
          <w:rFonts w:ascii="Book Antiqua" w:hAnsi="Book Antiqua"/>
          <w:color w:val="000000"/>
        </w:rPr>
        <w:t>.</w:t>
      </w:r>
      <w:r w:rsidR="001D01B4">
        <w:rPr>
          <w:color w:val="222222"/>
        </w:rPr>
        <w:t xml:space="preserve"> </w:t>
      </w:r>
    </w:p>
    <w:p w14:paraId="68501D33" w14:textId="012AB09D" w:rsidR="00A575B4" w:rsidRDefault="00A575B4" w:rsidP="001D01B4">
      <w:pPr>
        <w:shd w:val="clear" w:color="auto" w:fill="FFFFFF"/>
        <w:spacing w:line="360" w:lineRule="auto"/>
        <w:jc w:val="both"/>
        <w:rPr>
          <w:color w:val="222222"/>
        </w:rPr>
      </w:pPr>
      <w:r>
        <w:rPr>
          <w:rFonts w:ascii="Book Antiqua" w:hAnsi="Book Antiqua"/>
          <w:b/>
          <w:bCs/>
          <w:color w:val="000000"/>
        </w:rPr>
        <w:t>5 Frost RO</w:t>
      </w:r>
      <w:r w:rsidRPr="001D01B4">
        <w:rPr>
          <w:rFonts w:ascii="Book Antiqua" w:hAnsi="Book Antiqua"/>
          <w:color w:val="000000"/>
        </w:rPr>
        <w:t>,</w:t>
      </w:r>
      <w:r>
        <w:rPr>
          <w:rFonts w:ascii="Book Antiqua" w:hAnsi="Book Antiqua"/>
          <w:color w:val="000000"/>
        </w:rPr>
        <w:t xml:space="preserve"> Marten P, </w:t>
      </w:r>
      <w:proofErr w:type="spellStart"/>
      <w:r>
        <w:rPr>
          <w:rFonts w:ascii="Book Antiqua" w:hAnsi="Book Antiqua"/>
          <w:color w:val="000000"/>
        </w:rPr>
        <w:t>Lahart</w:t>
      </w:r>
      <w:proofErr w:type="spellEnd"/>
      <w:r>
        <w:rPr>
          <w:rFonts w:ascii="Book Antiqua" w:hAnsi="Book Antiqua"/>
          <w:color w:val="000000"/>
        </w:rPr>
        <w:t xml:space="preserve"> C, </w:t>
      </w:r>
      <w:proofErr w:type="spellStart"/>
      <w:r>
        <w:rPr>
          <w:rFonts w:ascii="Book Antiqua" w:hAnsi="Book Antiqua"/>
          <w:color w:val="000000"/>
        </w:rPr>
        <w:t>Rosenblate</w:t>
      </w:r>
      <w:proofErr w:type="spellEnd"/>
      <w:r>
        <w:rPr>
          <w:rFonts w:ascii="Book Antiqua" w:hAnsi="Book Antiqua"/>
          <w:color w:val="000000"/>
        </w:rPr>
        <w:t xml:space="preserve"> R. The dimensions of perfectionism. </w:t>
      </w:r>
      <w:r w:rsidRPr="00260A5C">
        <w:rPr>
          <w:rFonts w:ascii="Book Antiqua" w:hAnsi="Book Antiqua"/>
          <w:i/>
          <w:iCs/>
          <w:color w:val="000000"/>
        </w:rPr>
        <w:t>Cognitive Therapy and Research</w:t>
      </w:r>
      <w:r>
        <w:rPr>
          <w:rFonts w:ascii="Book Antiqua" w:hAnsi="Book Antiqua"/>
          <w:color w:val="000000"/>
        </w:rPr>
        <w:t xml:space="preserve"> </w:t>
      </w:r>
      <w:r w:rsidR="00260A5C">
        <w:rPr>
          <w:rFonts w:ascii="Book Antiqua" w:hAnsi="Book Antiqua"/>
          <w:color w:val="000000"/>
        </w:rPr>
        <w:t xml:space="preserve">1990; </w:t>
      </w:r>
      <w:r w:rsidRPr="00260A5C">
        <w:rPr>
          <w:rFonts w:ascii="Book Antiqua" w:hAnsi="Book Antiqua"/>
          <w:b/>
          <w:bCs/>
          <w:color w:val="000000"/>
        </w:rPr>
        <w:t>14</w:t>
      </w:r>
      <w:r w:rsidR="00260A5C">
        <w:rPr>
          <w:rFonts w:ascii="Book Antiqua" w:hAnsi="Book Antiqua"/>
          <w:color w:val="000000"/>
        </w:rPr>
        <w:t xml:space="preserve">: </w:t>
      </w:r>
      <w:r>
        <w:rPr>
          <w:rFonts w:ascii="Book Antiqua" w:hAnsi="Book Antiqua"/>
          <w:color w:val="000000"/>
        </w:rPr>
        <w:t>449–468 [DOI: </w:t>
      </w:r>
      <w:hyperlink r:id="rId11" w:tgtFrame="_blank" w:history="1">
        <w:r w:rsidRPr="001D01B4">
          <w:rPr>
            <w:rStyle w:val="a9"/>
            <w:rFonts w:ascii="Book Antiqua" w:hAnsi="Book Antiqua"/>
          </w:rPr>
          <w:t>10.1007/BF01172967</w:t>
        </w:r>
      </w:hyperlink>
      <w:r>
        <w:rPr>
          <w:rFonts w:ascii="Book Antiqua" w:hAnsi="Book Antiqua"/>
          <w:color w:val="000000"/>
        </w:rPr>
        <w:t>]</w:t>
      </w:r>
    </w:p>
    <w:p w14:paraId="2EE796FF" w14:textId="4765F1FD" w:rsidR="00A77B3E" w:rsidRDefault="00A47393" w:rsidP="001D01B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Anshel</w:t>
      </w:r>
      <w:proofErr w:type="spellEnd"/>
      <w:r>
        <w:rPr>
          <w:rFonts w:ascii="Book Antiqua" w:eastAsia="Book Antiqua" w:hAnsi="Book Antiqua" w:cs="Book Antiqua"/>
          <w:b/>
          <w:bCs/>
          <w:color w:val="000000"/>
        </w:rPr>
        <w:t xml:space="preserve"> MH</w:t>
      </w:r>
      <w:r w:rsidRPr="00E9648A">
        <w:rPr>
          <w:rFonts w:ascii="Book Antiqua" w:eastAsia="Book Antiqua" w:hAnsi="Book Antiqua" w:cs="Book Antiqua"/>
          <w:color w:val="000000"/>
        </w:rPr>
        <w:t>,</w:t>
      </w:r>
      <w:r>
        <w:rPr>
          <w:rFonts w:ascii="Book Antiqua" w:eastAsia="Book Antiqua" w:hAnsi="Book Antiqua" w:cs="Book Antiqua"/>
          <w:color w:val="000000"/>
        </w:rPr>
        <w:t xml:space="preserve"> Weatherby NL, Kang M, Watson T. Rasch calibration of a unidimensional perfectionism inventory for sport. </w:t>
      </w:r>
      <w:r w:rsidRPr="00E9648A">
        <w:rPr>
          <w:rFonts w:ascii="Book Antiqua" w:eastAsia="Book Antiqua" w:hAnsi="Book Antiqua" w:cs="Book Antiqua"/>
          <w:i/>
          <w:iCs/>
          <w:color w:val="000000"/>
        </w:rPr>
        <w:t>Psychology of Sport and Exercise</w:t>
      </w:r>
      <w:r>
        <w:rPr>
          <w:rFonts w:ascii="Book Antiqua" w:eastAsia="Book Antiqua" w:hAnsi="Book Antiqua" w:cs="Book Antiqua"/>
          <w:color w:val="000000"/>
        </w:rPr>
        <w:t xml:space="preserve"> 2009; </w:t>
      </w:r>
      <w:r w:rsidRPr="00E9648A">
        <w:rPr>
          <w:rFonts w:ascii="Book Antiqua" w:eastAsia="Book Antiqua" w:hAnsi="Book Antiqua" w:cs="Book Antiqua"/>
          <w:b/>
          <w:bCs/>
        </w:rPr>
        <w:t>10</w:t>
      </w:r>
      <w:r w:rsidR="00E9648A">
        <w:rPr>
          <w:rFonts w:ascii="Book Antiqua" w:eastAsia="Book Antiqua" w:hAnsi="Book Antiqua" w:cs="Book Antiqua"/>
          <w:color w:val="000000"/>
        </w:rPr>
        <w:t>:</w:t>
      </w:r>
      <w:r>
        <w:rPr>
          <w:rFonts w:ascii="Book Antiqua" w:eastAsia="Book Antiqua" w:hAnsi="Book Antiqua" w:cs="Book Antiqua"/>
          <w:color w:val="000000"/>
        </w:rPr>
        <w:t xml:space="preserve"> 210–21</w:t>
      </w:r>
      <w:r w:rsidR="00E9648A">
        <w:rPr>
          <w:rFonts w:ascii="Book Antiqua" w:eastAsia="Book Antiqua" w:hAnsi="Book Antiqua" w:cs="Book Antiqua"/>
          <w:color w:val="000000"/>
        </w:rPr>
        <w:t xml:space="preserve">6 </w:t>
      </w:r>
      <w:r>
        <w:rPr>
          <w:rFonts w:ascii="Book Antiqua" w:eastAsia="Book Antiqua" w:hAnsi="Book Antiqua" w:cs="Book Antiqua"/>
          <w:color w:val="000000"/>
        </w:rPr>
        <w:t>[DOI:</w:t>
      </w:r>
      <w:r w:rsidR="00E9648A">
        <w:rPr>
          <w:rFonts w:ascii="Book Antiqua" w:eastAsia="Book Antiqua" w:hAnsi="Book Antiqua" w:cs="Book Antiqua"/>
          <w:color w:val="000000"/>
        </w:rPr>
        <w:t xml:space="preserve"> </w:t>
      </w:r>
      <w:r>
        <w:rPr>
          <w:rFonts w:ascii="Book Antiqua" w:eastAsia="Book Antiqua" w:hAnsi="Book Antiqua" w:cs="Book Antiqua"/>
          <w:color w:val="000000"/>
        </w:rPr>
        <w:t>10.1016/j.psychsport.2008.07.006]</w:t>
      </w:r>
    </w:p>
    <w:p w14:paraId="05986F4F" w14:textId="011063A9" w:rsidR="00A77B3E" w:rsidRDefault="00A47393" w:rsidP="001D01B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Andrijašević</w:t>
      </w:r>
      <w:proofErr w:type="spellEnd"/>
      <w:r>
        <w:rPr>
          <w:rFonts w:ascii="Book Antiqua" w:eastAsia="Book Antiqua" w:hAnsi="Book Antiqua" w:cs="Book Antiqua"/>
          <w:b/>
          <w:bCs/>
          <w:color w:val="000000"/>
        </w:rPr>
        <w:t xml:space="preserve"> K</w:t>
      </w:r>
      <w:r w:rsidRPr="00E9648A">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27752E">
        <w:rPr>
          <w:rFonts w:ascii="Book Antiqua" w:eastAsia="Book Antiqua" w:hAnsi="Book Antiqua" w:cs="Book Antiqua"/>
          <w:color w:val="000000"/>
        </w:rPr>
        <w:t>Personality,</w:t>
      </w:r>
      <w:r>
        <w:rPr>
          <w:rFonts w:ascii="Book Antiqua" w:eastAsia="Book Antiqua" w:hAnsi="Book Antiqua" w:cs="Book Antiqua"/>
          <w:color w:val="000000"/>
        </w:rPr>
        <w:t xml:space="preserve"> perfectionism and flow among professional ballet dancers. </w:t>
      </w:r>
      <w:r w:rsidRPr="003A48F1">
        <w:rPr>
          <w:rFonts w:ascii="Book Antiqua" w:eastAsia="Book Antiqua" w:hAnsi="Book Antiqua" w:cs="Book Antiqua"/>
          <w:i/>
          <w:iCs/>
          <w:color w:val="000000"/>
        </w:rPr>
        <w:t>Faculty of Humanities and Social Sciences Zagreb</w:t>
      </w:r>
      <w:r>
        <w:rPr>
          <w:rFonts w:ascii="Book Antiqua" w:eastAsia="Book Antiqua" w:hAnsi="Book Antiqua" w:cs="Book Antiqua"/>
          <w:color w:val="000000"/>
        </w:rPr>
        <w:t xml:space="preserve"> 2018</w:t>
      </w:r>
      <w:r w:rsidR="003A48F1">
        <w:rPr>
          <w:rFonts w:ascii="Book Antiqua" w:eastAsia="Book Antiqua" w:hAnsi="Book Antiqua" w:cs="Book Antiqua"/>
          <w:color w:val="000000"/>
        </w:rPr>
        <w:t>.</w:t>
      </w:r>
    </w:p>
    <w:p w14:paraId="43F2E5CB" w14:textId="77777777" w:rsidR="00A77B3E" w:rsidRDefault="00A47393" w:rsidP="001D01B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Shafran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Cooper Z, Fairburn CG. Clinical perfectionism: a cognitive-</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analysis.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2002; </w:t>
      </w:r>
      <w:r w:rsidRPr="003A48F1">
        <w:rPr>
          <w:rFonts w:ascii="Book Antiqua" w:eastAsia="Book Antiqua" w:hAnsi="Book Antiqua" w:cs="Book Antiqua"/>
          <w:b/>
          <w:bCs/>
          <w:color w:val="000000"/>
        </w:rPr>
        <w:t>40</w:t>
      </w:r>
      <w:r>
        <w:rPr>
          <w:rFonts w:ascii="Book Antiqua" w:eastAsia="Book Antiqua" w:hAnsi="Book Antiqua" w:cs="Book Antiqua"/>
          <w:color w:val="000000"/>
        </w:rPr>
        <w:t>: 773-791 [PMID: 12074372 DOI: 10.1016/s0005-7967(01)00059-6]</w:t>
      </w:r>
    </w:p>
    <w:p w14:paraId="58666A25" w14:textId="1F39C351" w:rsidR="00A77B3E" w:rsidRDefault="00A47393">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Hamachek</w:t>
      </w:r>
      <w:proofErr w:type="spellEnd"/>
      <w:r>
        <w:rPr>
          <w:rFonts w:ascii="Book Antiqua" w:eastAsia="Book Antiqua" w:hAnsi="Book Antiqua" w:cs="Book Antiqua"/>
          <w:b/>
          <w:bCs/>
          <w:color w:val="000000"/>
        </w:rPr>
        <w:t xml:space="preserve"> DE</w:t>
      </w:r>
      <w:r w:rsidRPr="003A48F1">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27752E">
        <w:rPr>
          <w:rFonts w:ascii="Book Antiqua" w:eastAsia="Book Antiqua" w:hAnsi="Book Antiqua" w:cs="Book Antiqua"/>
          <w:color w:val="000000"/>
        </w:rPr>
        <w:t xml:space="preserve">Psychodynamics of normal and neurotic perfectionism. </w:t>
      </w:r>
      <w:r w:rsidRPr="003A48F1">
        <w:rPr>
          <w:rFonts w:ascii="Book Antiqua" w:eastAsia="Book Antiqua" w:hAnsi="Book Antiqua" w:cs="Book Antiqua"/>
          <w:i/>
          <w:iCs/>
          <w:color w:val="000000"/>
        </w:rPr>
        <w:t>Psychology: A Journal of Human Behavior</w:t>
      </w:r>
      <w:r w:rsidRPr="0027752E">
        <w:rPr>
          <w:rFonts w:ascii="Book Antiqua" w:eastAsia="Book Antiqua" w:hAnsi="Book Antiqua" w:cs="Book Antiqua"/>
          <w:color w:val="000000"/>
        </w:rPr>
        <w:t xml:space="preserve"> 1978; </w:t>
      </w:r>
      <w:r w:rsidRPr="003A48F1">
        <w:rPr>
          <w:rFonts w:ascii="Book Antiqua" w:eastAsia="Book Antiqua" w:hAnsi="Book Antiqua" w:cs="Book Antiqua"/>
          <w:b/>
          <w:bCs/>
          <w:color w:val="000000"/>
        </w:rPr>
        <w:t>15</w:t>
      </w:r>
      <w:r w:rsidR="003A48F1">
        <w:rPr>
          <w:rFonts w:ascii="Book Antiqua" w:eastAsia="Book Antiqua" w:hAnsi="Book Antiqua" w:cs="Book Antiqua"/>
          <w:color w:val="000000"/>
        </w:rPr>
        <w:t xml:space="preserve">: </w:t>
      </w:r>
      <w:r>
        <w:rPr>
          <w:rFonts w:ascii="Book Antiqua" w:eastAsia="Book Antiqua" w:hAnsi="Book Antiqua" w:cs="Book Antiqua"/>
          <w:color w:val="000000"/>
        </w:rPr>
        <w:t xml:space="preserve">27–33. </w:t>
      </w:r>
    </w:p>
    <w:p w14:paraId="6C02FFA1" w14:textId="2613F5D9" w:rsidR="00A77B3E" w:rsidRDefault="00A4739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Erceg </w:t>
      </w:r>
      <w:proofErr w:type="spellStart"/>
      <w:r>
        <w:rPr>
          <w:rFonts w:ascii="Book Antiqua" w:eastAsia="Book Antiqua" w:hAnsi="Book Antiqua" w:cs="Book Antiqua"/>
          <w:b/>
          <w:bCs/>
          <w:color w:val="000000"/>
        </w:rPr>
        <w:t>Jugović</w:t>
      </w:r>
      <w:proofErr w:type="spellEnd"/>
      <w:r>
        <w:rPr>
          <w:rFonts w:ascii="Book Antiqua" w:eastAsia="Book Antiqua" w:hAnsi="Book Antiqua" w:cs="Book Antiqua"/>
          <w:b/>
          <w:bCs/>
          <w:color w:val="000000"/>
        </w:rPr>
        <w:t xml:space="preserve"> I</w:t>
      </w:r>
      <w:r w:rsidRPr="00E851D7">
        <w:rPr>
          <w:rFonts w:ascii="Book Antiqua" w:eastAsia="Book Antiqua" w:hAnsi="Book Antiqua" w:cs="Book Antiqua"/>
          <w:color w:val="000000"/>
        </w:rPr>
        <w:t>,</w:t>
      </w:r>
      <w:r>
        <w:rPr>
          <w:rFonts w:ascii="Book Antiqua" w:eastAsia="Book Antiqua" w:hAnsi="Book Antiqua" w:cs="Book Antiqua"/>
          <w:color w:val="000000"/>
        </w:rPr>
        <w:t xml:space="preserve"> Lauri </w:t>
      </w:r>
      <w:proofErr w:type="spellStart"/>
      <w:r>
        <w:rPr>
          <w:rFonts w:ascii="Book Antiqua" w:eastAsia="Book Antiqua" w:hAnsi="Book Antiqua" w:cs="Book Antiqua"/>
          <w:color w:val="000000"/>
        </w:rPr>
        <w:t>Korajlija</w:t>
      </w:r>
      <w:proofErr w:type="spellEnd"/>
      <w:r>
        <w:rPr>
          <w:rFonts w:ascii="Book Antiqua" w:eastAsia="Book Antiqua" w:hAnsi="Book Antiqua" w:cs="Book Antiqua"/>
          <w:color w:val="000000"/>
        </w:rPr>
        <w:t xml:space="preserve"> A. The relationship of test anxiety with perfectionism. </w:t>
      </w:r>
      <w:proofErr w:type="spellStart"/>
      <w:r w:rsidRPr="00CA519E">
        <w:rPr>
          <w:rFonts w:ascii="Book Antiqua" w:eastAsia="Book Antiqua" w:hAnsi="Book Antiqua" w:cs="Book Antiqua"/>
          <w:i/>
          <w:iCs/>
          <w:color w:val="000000"/>
        </w:rPr>
        <w:t>Psihologijske</w:t>
      </w:r>
      <w:proofErr w:type="spellEnd"/>
      <w:r w:rsidRPr="00CA519E">
        <w:rPr>
          <w:rFonts w:ascii="Book Antiqua" w:eastAsia="Book Antiqua" w:hAnsi="Book Antiqua" w:cs="Book Antiqua"/>
          <w:i/>
          <w:iCs/>
          <w:color w:val="000000"/>
        </w:rPr>
        <w:t xml:space="preserve"> </w:t>
      </w:r>
      <w:proofErr w:type="spellStart"/>
      <w:r w:rsidRPr="00CA519E">
        <w:rPr>
          <w:rFonts w:ascii="Book Antiqua" w:eastAsia="Book Antiqua" w:hAnsi="Book Antiqua" w:cs="Book Antiqua"/>
          <w:i/>
          <w:iCs/>
          <w:color w:val="000000"/>
        </w:rPr>
        <w:t>teme</w:t>
      </w:r>
      <w:proofErr w:type="spellEnd"/>
      <w:r>
        <w:rPr>
          <w:rFonts w:ascii="Book Antiqua" w:eastAsia="Book Antiqua" w:hAnsi="Book Antiqua" w:cs="Book Antiqua"/>
          <w:color w:val="000000"/>
        </w:rPr>
        <w:t xml:space="preserve"> 2012; </w:t>
      </w:r>
      <w:r w:rsidRPr="00CA519E">
        <w:rPr>
          <w:rFonts w:ascii="Book Antiqua" w:eastAsia="Book Antiqua" w:hAnsi="Book Antiqua" w:cs="Book Antiqua"/>
          <w:b/>
          <w:bCs/>
          <w:color w:val="000000"/>
        </w:rPr>
        <w:t>21</w:t>
      </w:r>
      <w:r w:rsidR="00CA519E">
        <w:rPr>
          <w:rFonts w:ascii="Book Antiqua" w:eastAsia="Book Antiqua" w:hAnsi="Book Antiqua" w:cs="Book Antiqua"/>
          <w:color w:val="000000"/>
        </w:rPr>
        <w:t>:</w:t>
      </w:r>
      <w:r>
        <w:rPr>
          <w:rFonts w:ascii="Book Antiqua" w:eastAsia="Book Antiqua" w:hAnsi="Book Antiqua" w:cs="Book Antiqua"/>
          <w:color w:val="000000"/>
        </w:rPr>
        <w:t xml:space="preserve"> 299-316. </w:t>
      </w:r>
    </w:p>
    <w:p w14:paraId="4A15BCCC" w14:textId="659F6492" w:rsidR="00A77B3E" w:rsidRDefault="00A4739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Stoeber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Otto K. Positive conceptions of perfectionism: approaches, evidence, challenges. </w:t>
      </w:r>
      <w:r>
        <w:rPr>
          <w:rFonts w:ascii="Book Antiqua" w:eastAsia="Book Antiqua" w:hAnsi="Book Antiqua" w:cs="Book Antiqua"/>
          <w:i/>
          <w:iCs/>
          <w:color w:val="000000"/>
        </w:rPr>
        <w:t>Pers Soc Psychol Rev</w:t>
      </w:r>
      <w:r>
        <w:rPr>
          <w:rFonts w:ascii="Book Antiqua" w:eastAsia="Book Antiqua" w:hAnsi="Book Antiqua" w:cs="Book Antiqua"/>
          <w:color w:val="000000"/>
        </w:rPr>
        <w:t xml:space="preserve"> 2006; </w:t>
      </w:r>
      <w:r w:rsidRPr="00CA519E">
        <w:rPr>
          <w:rFonts w:ascii="Book Antiqua" w:eastAsia="Book Antiqua" w:hAnsi="Book Antiqua" w:cs="Book Antiqua"/>
          <w:b/>
          <w:bCs/>
          <w:color w:val="000000"/>
        </w:rPr>
        <w:t>10</w:t>
      </w:r>
      <w:r w:rsidRPr="001B2D19">
        <w:rPr>
          <w:rFonts w:ascii="Book Antiqua" w:eastAsia="Book Antiqua" w:hAnsi="Book Antiqua" w:cs="Book Antiqua"/>
          <w:color w:val="000000"/>
        </w:rPr>
        <w:t>:</w:t>
      </w:r>
      <w:r>
        <w:rPr>
          <w:rFonts w:ascii="Book Antiqua" w:eastAsia="Book Antiqua" w:hAnsi="Book Antiqua" w:cs="Book Antiqua"/>
          <w:color w:val="000000"/>
        </w:rPr>
        <w:t xml:space="preserve"> 295-319 [PMID: 17201590 DOI: </w:t>
      </w:r>
      <w:r w:rsidR="00893036" w:rsidRPr="00893036">
        <w:rPr>
          <w:rFonts w:ascii="Book Antiqua" w:eastAsia="Book Antiqua" w:hAnsi="Book Antiqua" w:cs="Book Antiqua"/>
          <w:color w:val="000000"/>
        </w:rPr>
        <w:t>10.1207/s15327957pspr1004_2</w:t>
      </w:r>
      <w:r>
        <w:rPr>
          <w:rFonts w:ascii="Book Antiqua" w:eastAsia="Book Antiqua" w:hAnsi="Book Antiqua" w:cs="Book Antiqua"/>
          <w:color w:val="000000"/>
        </w:rPr>
        <w:t>]</w:t>
      </w:r>
    </w:p>
    <w:p w14:paraId="3EF8BAF2" w14:textId="77F8A13E" w:rsidR="00A77B3E" w:rsidRDefault="00A4739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Stoeber</w:t>
      </w:r>
      <w:proofErr w:type="spellEnd"/>
      <w:r>
        <w:rPr>
          <w:rFonts w:ascii="Book Antiqua" w:eastAsia="Book Antiqua" w:hAnsi="Book Antiqua" w:cs="Book Antiqua"/>
          <w:b/>
          <w:bCs/>
          <w:color w:val="000000"/>
        </w:rPr>
        <w:t xml:space="preserve"> J</w:t>
      </w:r>
      <w:r w:rsidRPr="00E851D7">
        <w:rPr>
          <w:rFonts w:ascii="Book Antiqua" w:eastAsia="Book Antiqua" w:hAnsi="Book Antiqua" w:cs="Book Antiqua"/>
          <w:color w:val="000000"/>
        </w:rPr>
        <w:t>,</w:t>
      </w:r>
      <w:r>
        <w:rPr>
          <w:rFonts w:ascii="Book Antiqua" w:eastAsia="Book Antiqua" w:hAnsi="Book Antiqua" w:cs="Book Antiqua"/>
          <w:color w:val="000000"/>
        </w:rPr>
        <w:t xml:space="preserve"> Childs JH. The assessment of self-oriented and socially prescribed perfectionism: Subscales make a difference. </w:t>
      </w:r>
      <w:r w:rsidRPr="005D2ED2">
        <w:rPr>
          <w:rFonts w:ascii="Book Antiqua" w:eastAsia="Book Antiqua" w:hAnsi="Book Antiqua" w:cs="Book Antiqua"/>
          <w:i/>
          <w:iCs/>
          <w:color w:val="000000"/>
        </w:rPr>
        <w:t>Journal of Personality Assessment</w:t>
      </w:r>
      <w:r>
        <w:rPr>
          <w:rFonts w:ascii="Book Antiqua" w:eastAsia="Book Antiqua" w:hAnsi="Book Antiqua" w:cs="Book Antiqua"/>
          <w:color w:val="000000"/>
        </w:rPr>
        <w:t xml:space="preserve"> 2010; </w:t>
      </w:r>
      <w:r w:rsidRPr="005D2ED2">
        <w:rPr>
          <w:rFonts w:ascii="Book Antiqua" w:eastAsia="Book Antiqua" w:hAnsi="Book Antiqua" w:cs="Book Antiqua"/>
          <w:b/>
          <w:bCs/>
          <w:color w:val="000000"/>
        </w:rPr>
        <w:t>92</w:t>
      </w:r>
      <w:r w:rsidR="005D2ED2">
        <w:rPr>
          <w:rFonts w:ascii="Book Antiqua" w:eastAsia="Book Antiqua" w:hAnsi="Book Antiqua" w:cs="Book Antiqua"/>
          <w:color w:val="000000"/>
        </w:rPr>
        <w:t>:</w:t>
      </w:r>
      <w:r>
        <w:rPr>
          <w:rFonts w:ascii="Book Antiqua" w:eastAsia="Book Antiqua" w:hAnsi="Book Antiqua" w:cs="Book Antiqua"/>
          <w:color w:val="000000"/>
        </w:rPr>
        <w:t xml:space="preserve"> 577–585 [DOI: 10.1080/00223891.2010.513306]</w:t>
      </w:r>
    </w:p>
    <w:p w14:paraId="6728B1C6" w14:textId="77777777" w:rsidR="00A77B3E" w:rsidRDefault="00A4739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Stoeber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Rennert</w:t>
      </w:r>
      <w:proofErr w:type="spellEnd"/>
      <w:r>
        <w:rPr>
          <w:rFonts w:ascii="Book Antiqua" w:eastAsia="Book Antiqua" w:hAnsi="Book Antiqua" w:cs="Book Antiqua"/>
          <w:color w:val="000000"/>
        </w:rPr>
        <w:t xml:space="preserve"> D. Perfectionism in school teachers: relations with stress appraisals, coping styles, and burnout. </w:t>
      </w:r>
      <w:r>
        <w:rPr>
          <w:rFonts w:ascii="Book Antiqua" w:eastAsia="Book Antiqua" w:hAnsi="Book Antiqua" w:cs="Book Antiqua"/>
          <w:i/>
          <w:iCs/>
          <w:color w:val="000000"/>
        </w:rPr>
        <w:t>Anxiety Stress Coping</w:t>
      </w:r>
      <w:r>
        <w:rPr>
          <w:rFonts w:ascii="Book Antiqua" w:eastAsia="Book Antiqua" w:hAnsi="Book Antiqua" w:cs="Book Antiqua"/>
          <w:color w:val="000000"/>
        </w:rPr>
        <w:t xml:space="preserve"> 2008; </w:t>
      </w:r>
      <w:r w:rsidRPr="005D2ED2">
        <w:rPr>
          <w:rFonts w:ascii="Book Antiqua" w:eastAsia="Book Antiqua" w:hAnsi="Book Antiqua" w:cs="Book Antiqua"/>
          <w:b/>
          <w:bCs/>
          <w:color w:val="000000"/>
        </w:rPr>
        <w:t>21</w:t>
      </w:r>
      <w:r>
        <w:rPr>
          <w:rFonts w:ascii="Book Antiqua" w:eastAsia="Book Antiqua" w:hAnsi="Book Antiqua" w:cs="Book Antiqua"/>
          <w:color w:val="000000"/>
        </w:rPr>
        <w:t>: 37-53 [PMID: 18027123 DOI: 10.1080/10615800701742461]</w:t>
      </w:r>
    </w:p>
    <w:p w14:paraId="1F38ED4C" w14:textId="649381D7" w:rsidR="00A77B3E" w:rsidRDefault="00A47393">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Shafran</w:t>
      </w:r>
      <w:proofErr w:type="spellEnd"/>
      <w:r>
        <w:rPr>
          <w:rFonts w:ascii="Book Antiqua" w:eastAsia="Book Antiqua" w:hAnsi="Book Antiqua" w:cs="Book Antiqua"/>
          <w:b/>
          <w:bCs/>
          <w:color w:val="000000"/>
        </w:rPr>
        <w:t xml:space="preserve"> R</w:t>
      </w:r>
      <w:r w:rsidRPr="00E851D7">
        <w:rPr>
          <w:rFonts w:ascii="Book Antiqua" w:eastAsia="Book Antiqua" w:hAnsi="Book Antiqua" w:cs="Book Antiqua"/>
          <w:color w:val="000000"/>
        </w:rPr>
        <w:t>,</w:t>
      </w:r>
      <w:r>
        <w:rPr>
          <w:rFonts w:ascii="Book Antiqua" w:eastAsia="Book Antiqua" w:hAnsi="Book Antiqua" w:cs="Book Antiqua"/>
          <w:color w:val="000000"/>
        </w:rPr>
        <w:t xml:space="preserve"> Mansell W. Perfectionism and psychopathology: A review of research and treatment. </w:t>
      </w:r>
      <w:r w:rsidRPr="005D2ED2">
        <w:rPr>
          <w:rFonts w:ascii="Book Antiqua" w:eastAsia="Book Antiqua" w:hAnsi="Book Antiqua" w:cs="Book Antiqua"/>
          <w:i/>
          <w:iCs/>
          <w:color w:val="000000"/>
        </w:rPr>
        <w:t>Clinical Psychology Review</w:t>
      </w:r>
      <w:r w:rsidR="005D2ED2">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2001; </w:t>
      </w:r>
      <w:r w:rsidRPr="005D2ED2">
        <w:rPr>
          <w:rFonts w:ascii="Book Antiqua" w:eastAsia="Book Antiqua" w:hAnsi="Book Antiqua" w:cs="Book Antiqua"/>
          <w:b/>
          <w:bCs/>
          <w:color w:val="000000"/>
        </w:rPr>
        <w:t>21</w:t>
      </w:r>
      <w:r w:rsidR="005D2ED2">
        <w:rPr>
          <w:rFonts w:ascii="Book Antiqua" w:eastAsia="Book Antiqua" w:hAnsi="Book Antiqua" w:cs="Book Antiqua"/>
          <w:color w:val="000000"/>
        </w:rPr>
        <w:t>:</w:t>
      </w:r>
      <w:r>
        <w:rPr>
          <w:rFonts w:ascii="Book Antiqua" w:eastAsia="Book Antiqua" w:hAnsi="Book Antiqua" w:cs="Book Antiqua"/>
          <w:color w:val="000000"/>
        </w:rPr>
        <w:t xml:space="preserve"> 879–906 [DOI: 10.1016/S0272-7358(00)00072-6]</w:t>
      </w:r>
    </w:p>
    <w:p w14:paraId="65F43374" w14:textId="755E6400" w:rsidR="00A77B3E" w:rsidRDefault="00A4739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Rice KG</w:t>
      </w:r>
      <w:r w:rsidRPr="00E851D7">
        <w:rPr>
          <w:rFonts w:ascii="Book Antiqua" w:eastAsia="Book Antiqua" w:hAnsi="Book Antiqua" w:cs="Book Antiqua"/>
          <w:color w:val="000000"/>
        </w:rPr>
        <w:t>,</w:t>
      </w:r>
      <w:r>
        <w:rPr>
          <w:rFonts w:ascii="Book Antiqua" w:eastAsia="Book Antiqua" w:hAnsi="Book Antiqua" w:cs="Book Antiqua"/>
          <w:color w:val="000000"/>
        </w:rPr>
        <w:t xml:space="preserve"> Richardson CME, </w:t>
      </w:r>
      <w:proofErr w:type="spellStart"/>
      <w:r>
        <w:rPr>
          <w:rFonts w:ascii="Book Antiqua" w:eastAsia="Book Antiqua" w:hAnsi="Book Antiqua" w:cs="Book Antiqua"/>
          <w:color w:val="000000"/>
        </w:rPr>
        <w:t>Tueller</w:t>
      </w:r>
      <w:proofErr w:type="spellEnd"/>
      <w:r>
        <w:rPr>
          <w:rFonts w:ascii="Book Antiqua" w:eastAsia="Book Antiqua" w:hAnsi="Book Antiqua" w:cs="Book Antiqua"/>
          <w:color w:val="000000"/>
        </w:rPr>
        <w:t xml:space="preserve">, S. The Short Form of the Revised Almost Perfect Scale. </w:t>
      </w:r>
      <w:r w:rsidRPr="005D2ED2">
        <w:rPr>
          <w:rFonts w:ascii="Book Antiqua" w:eastAsia="Book Antiqua" w:hAnsi="Book Antiqua" w:cs="Book Antiqua"/>
          <w:i/>
          <w:iCs/>
          <w:color w:val="000000"/>
        </w:rPr>
        <w:t>Journal of Personality Assessment</w:t>
      </w:r>
      <w:r w:rsidR="005D2ED2">
        <w:rPr>
          <w:rFonts w:ascii="Book Antiqua" w:eastAsia="Book Antiqua" w:hAnsi="Book Antiqua" w:cs="Book Antiqua"/>
          <w:color w:val="000000"/>
        </w:rPr>
        <w:t xml:space="preserve"> </w:t>
      </w:r>
      <w:r>
        <w:rPr>
          <w:rFonts w:ascii="Book Antiqua" w:eastAsia="Book Antiqua" w:hAnsi="Book Antiqua" w:cs="Book Antiqua"/>
          <w:color w:val="000000"/>
        </w:rPr>
        <w:t xml:space="preserve">2014; </w:t>
      </w:r>
      <w:r w:rsidRPr="005D2ED2">
        <w:rPr>
          <w:rFonts w:ascii="Book Antiqua" w:eastAsia="Book Antiqua" w:hAnsi="Book Antiqua" w:cs="Book Antiqua"/>
          <w:b/>
          <w:bCs/>
          <w:color w:val="000000"/>
        </w:rPr>
        <w:t>96</w:t>
      </w:r>
      <w:r w:rsidR="005D2ED2">
        <w:rPr>
          <w:rFonts w:ascii="Book Antiqua" w:eastAsia="Book Antiqua" w:hAnsi="Book Antiqua" w:cs="Book Antiqua"/>
          <w:color w:val="000000"/>
        </w:rPr>
        <w:t>:</w:t>
      </w:r>
      <w:r>
        <w:rPr>
          <w:rFonts w:ascii="Book Antiqua" w:eastAsia="Book Antiqua" w:hAnsi="Book Antiqua" w:cs="Book Antiqua"/>
          <w:color w:val="000000"/>
        </w:rPr>
        <w:t xml:space="preserve"> 368–379 [DOI: 10.1080/00223891.2013.838172]</w:t>
      </w:r>
    </w:p>
    <w:p w14:paraId="6466E7D8" w14:textId="799859A0" w:rsidR="00A77B3E" w:rsidRDefault="00A4739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 KT</w:t>
      </w:r>
      <w:r w:rsidRPr="00E851D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R, Slaney RB, </w:t>
      </w:r>
      <w:proofErr w:type="spellStart"/>
      <w:r>
        <w:rPr>
          <w:rFonts w:ascii="Book Antiqua" w:eastAsia="Book Antiqua" w:hAnsi="Book Antiqua" w:cs="Book Antiqua"/>
          <w:color w:val="000000"/>
        </w:rPr>
        <w:t>Methikalam</w:t>
      </w:r>
      <w:proofErr w:type="spellEnd"/>
      <w:r>
        <w:rPr>
          <w:rFonts w:ascii="Book Antiqua" w:eastAsia="Book Antiqua" w:hAnsi="Book Antiqua" w:cs="Book Antiqua"/>
          <w:color w:val="000000"/>
        </w:rPr>
        <w:t xml:space="preserve"> B, Chadha N. Cultural validity of perfectionism among Indian students: Examining personal and family aspects through a collectivistic perspective. </w:t>
      </w:r>
      <w:r w:rsidRPr="005D2ED2">
        <w:rPr>
          <w:rFonts w:ascii="Book Antiqua" w:eastAsia="Book Antiqua" w:hAnsi="Book Antiqua" w:cs="Book Antiqua"/>
          <w:i/>
          <w:iCs/>
          <w:color w:val="000000"/>
        </w:rPr>
        <w:t>Measurement and Evaluation in Counseling and Development</w:t>
      </w:r>
      <w:r>
        <w:rPr>
          <w:rFonts w:ascii="Book Antiqua" w:eastAsia="Book Antiqua" w:hAnsi="Book Antiqua" w:cs="Book Antiqua"/>
          <w:color w:val="000000"/>
        </w:rPr>
        <w:t xml:space="preserve"> 2012; </w:t>
      </w:r>
      <w:r w:rsidRPr="005D2ED2">
        <w:rPr>
          <w:rFonts w:ascii="Book Antiqua" w:eastAsia="Book Antiqua" w:hAnsi="Book Antiqua" w:cs="Book Antiqua"/>
          <w:b/>
          <w:bCs/>
          <w:color w:val="000000"/>
        </w:rPr>
        <w:t>45</w:t>
      </w:r>
      <w:r w:rsidR="005D2ED2" w:rsidRPr="005D2ED2">
        <w:rPr>
          <w:rFonts w:ascii="Book Antiqua" w:eastAsia="Book Antiqua" w:hAnsi="Book Antiqua" w:cs="Book Antiqua"/>
          <w:color w:val="000000"/>
        </w:rPr>
        <w:t>:</w:t>
      </w:r>
      <w:r>
        <w:rPr>
          <w:rFonts w:ascii="Book Antiqua" w:eastAsia="Book Antiqua" w:hAnsi="Book Antiqua" w:cs="Book Antiqua"/>
          <w:color w:val="000000"/>
        </w:rPr>
        <w:t xml:space="preserve"> 32-48 [DOI: 10.1177/0748175611423109]</w:t>
      </w:r>
    </w:p>
    <w:p w14:paraId="5AD9293A" w14:textId="735156FF" w:rsidR="00A77B3E" w:rsidRDefault="00A4739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Wang KT</w:t>
      </w:r>
      <w:r w:rsidRPr="00E851D7">
        <w:rPr>
          <w:rFonts w:ascii="Book Antiqua" w:eastAsia="Book Antiqua" w:hAnsi="Book Antiqua" w:cs="Book Antiqua"/>
          <w:color w:val="000000"/>
        </w:rPr>
        <w:t>,</w:t>
      </w:r>
      <w:r>
        <w:rPr>
          <w:rFonts w:ascii="Book Antiqua" w:eastAsia="Book Antiqua" w:hAnsi="Book Antiqua" w:cs="Book Antiqua"/>
          <w:color w:val="000000"/>
        </w:rPr>
        <w:t xml:space="preserve"> Yuen M, Slaney RB. Perfectionism, depression, loneliness, and life satisfaction: A study of high school students in Hong Kong. </w:t>
      </w:r>
      <w:r w:rsidRPr="005D2ED2">
        <w:rPr>
          <w:rFonts w:ascii="Book Antiqua" w:eastAsia="Book Antiqua" w:hAnsi="Book Antiqua" w:cs="Book Antiqua"/>
          <w:i/>
          <w:iCs/>
          <w:color w:val="000000"/>
        </w:rPr>
        <w:t>The Counseling Psychologist</w:t>
      </w:r>
      <w:r>
        <w:rPr>
          <w:rFonts w:ascii="Book Antiqua" w:eastAsia="Book Antiqua" w:hAnsi="Book Antiqua" w:cs="Book Antiqua"/>
          <w:color w:val="000000"/>
        </w:rPr>
        <w:t xml:space="preserve"> 2009; </w:t>
      </w:r>
      <w:r w:rsidRPr="005D2ED2">
        <w:rPr>
          <w:rFonts w:ascii="Book Antiqua" w:eastAsia="Book Antiqua" w:hAnsi="Book Antiqua" w:cs="Book Antiqua"/>
          <w:b/>
          <w:bCs/>
          <w:color w:val="000000"/>
        </w:rPr>
        <w:t>37</w:t>
      </w:r>
      <w:r w:rsidR="005D2ED2">
        <w:rPr>
          <w:rFonts w:ascii="Book Antiqua" w:eastAsia="Book Antiqua" w:hAnsi="Book Antiqua" w:cs="Book Antiqua"/>
          <w:color w:val="000000"/>
        </w:rPr>
        <w:t>:</w:t>
      </w:r>
      <w:r>
        <w:rPr>
          <w:rFonts w:ascii="Book Antiqua" w:eastAsia="Book Antiqua" w:hAnsi="Book Antiqua" w:cs="Book Antiqua"/>
          <w:color w:val="000000"/>
        </w:rPr>
        <w:t xml:space="preserve"> 249-274 [DOI: 10.1177/0011000008315975]</w:t>
      </w:r>
    </w:p>
    <w:p w14:paraId="580F7527" w14:textId="190F97D3" w:rsidR="00A77B3E" w:rsidRDefault="00A4739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Ortega NE</w:t>
      </w:r>
      <w:r w:rsidRPr="00E851D7">
        <w:rPr>
          <w:rFonts w:ascii="Book Antiqua" w:eastAsia="Book Antiqua" w:hAnsi="Book Antiqua" w:cs="Book Antiqua"/>
          <w:color w:val="000000"/>
        </w:rPr>
        <w:t>,</w:t>
      </w:r>
      <w:r>
        <w:rPr>
          <w:rFonts w:ascii="Book Antiqua" w:eastAsia="Book Antiqua" w:hAnsi="Book Antiqua" w:cs="Book Antiqua"/>
          <w:color w:val="000000"/>
        </w:rPr>
        <w:t xml:space="preserve"> Wang KT, Slaney RB, Hayes JA, Morales A. Personal and Familial Aspects of Perfectionism in Latino/a </w:t>
      </w:r>
      <w:proofErr w:type="gramStart"/>
      <w:r>
        <w:rPr>
          <w:rFonts w:ascii="Book Antiqua" w:eastAsia="Book Antiqua" w:hAnsi="Book Antiqua" w:cs="Book Antiqua"/>
          <w:color w:val="000000"/>
        </w:rPr>
        <w:t>Students</w:t>
      </w:r>
      <w:proofErr w:type="gramEnd"/>
      <w:r>
        <w:rPr>
          <w:rFonts w:ascii="Book Antiqua" w:eastAsia="Book Antiqua" w:hAnsi="Book Antiqua" w:cs="Book Antiqua"/>
          <w:color w:val="000000"/>
        </w:rPr>
        <w:t xml:space="preserve">. </w:t>
      </w:r>
      <w:r w:rsidRPr="005D2ED2">
        <w:rPr>
          <w:rFonts w:ascii="Book Antiqua" w:eastAsia="Book Antiqua" w:hAnsi="Book Antiqua" w:cs="Book Antiqua"/>
          <w:i/>
          <w:iCs/>
          <w:color w:val="000000"/>
        </w:rPr>
        <w:t>The Counseling Psychologist</w:t>
      </w:r>
      <w:r>
        <w:rPr>
          <w:rFonts w:ascii="Book Antiqua" w:eastAsia="Book Antiqua" w:hAnsi="Book Antiqua" w:cs="Book Antiqua"/>
          <w:color w:val="000000"/>
        </w:rPr>
        <w:t xml:space="preserve"> 2014; </w:t>
      </w:r>
      <w:r w:rsidRPr="005D2ED2">
        <w:rPr>
          <w:rFonts w:ascii="Book Antiqua" w:eastAsia="Book Antiqua" w:hAnsi="Book Antiqua" w:cs="Book Antiqua"/>
          <w:b/>
          <w:bCs/>
          <w:color w:val="000000"/>
        </w:rPr>
        <w:t>42</w:t>
      </w:r>
      <w:r w:rsidR="005D2ED2">
        <w:rPr>
          <w:rFonts w:ascii="Book Antiqua" w:eastAsia="Book Antiqua" w:hAnsi="Book Antiqua" w:cs="Book Antiqua"/>
          <w:color w:val="000000"/>
        </w:rPr>
        <w:t>:</w:t>
      </w:r>
      <w:r>
        <w:rPr>
          <w:rFonts w:ascii="Book Antiqua" w:eastAsia="Book Antiqua" w:hAnsi="Book Antiqua" w:cs="Book Antiqua"/>
          <w:color w:val="000000"/>
        </w:rPr>
        <w:t xml:space="preserve"> 406-427 [DOI: 10.1177/0011000012473166]</w:t>
      </w:r>
    </w:p>
    <w:p w14:paraId="640E4643" w14:textId="6B99C655" w:rsidR="00A77B3E" w:rsidRDefault="00A47393">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Sastre-Riba</w:t>
      </w:r>
      <w:proofErr w:type="spellEnd"/>
      <w:r>
        <w:rPr>
          <w:rFonts w:ascii="Book Antiqua" w:eastAsia="Book Antiqua" w:hAnsi="Book Antiqua" w:cs="Book Antiqua"/>
          <w:b/>
          <w:bCs/>
          <w:color w:val="000000"/>
        </w:rPr>
        <w:t xml:space="preserve"> S</w:t>
      </w:r>
      <w:r w:rsidRPr="00E851D7">
        <w:rPr>
          <w:rFonts w:ascii="Book Antiqua" w:eastAsia="Book Antiqua" w:hAnsi="Book Antiqua" w:cs="Book Antiqua"/>
          <w:color w:val="000000"/>
        </w:rPr>
        <w:t>,</w:t>
      </w:r>
      <w:r>
        <w:rPr>
          <w:rFonts w:ascii="Book Antiqua" w:eastAsia="Book Antiqua" w:hAnsi="Book Antiqua" w:cs="Book Antiqua"/>
          <w:color w:val="000000"/>
        </w:rPr>
        <w:t xml:space="preserve"> Fonseca-</w:t>
      </w:r>
      <w:proofErr w:type="spellStart"/>
      <w:r>
        <w:rPr>
          <w:rFonts w:ascii="Book Antiqua" w:eastAsia="Book Antiqua" w:hAnsi="Book Antiqua" w:cs="Book Antiqua"/>
          <w:color w:val="000000"/>
        </w:rPr>
        <w:t>Pedrero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Ortuno</w:t>
      </w:r>
      <w:proofErr w:type="spellEnd"/>
      <w:r>
        <w:rPr>
          <w:rFonts w:ascii="Book Antiqua" w:eastAsia="Book Antiqua" w:hAnsi="Book Antiqua" w:cs="Book Antiqua"/>
          <w:color w:val="000000"/>
        </w:rPr>
        <w:t xml:space="preserve">-Sierra J. From high intellectual ability to genius: Profiles of perfectionism. </w:t>
      </w:r>
      <w:r w:rsidRPr="005D2ED2">
        <w:rPr>
          <w:rFonts w:ascii="Book Antiqua" w:eastAsia="Book Antiqua" w:hAnsi="Book Antiqua" w:cs="Book Antiqua"/>
          <w:i/>
          <w:iCs/>
          <w:color w:val="000000"/>
        </w:rPr>
        <w:t>Media Education Research Journal</w:t>
      </w:r>
      <w:r>
        <w:rPr>
          <w:rFonts w:ascii="Book Antiqua" w:eastAsia="Book Antiqua" w:hAnsi="Book Antiqua" w:cs="Book Antiqua"/>
          <w:color w:val="000000"/>
        </w:rPr>
        <w:t xml:space="preserve"> 2019; </w:t>
      </w:r>
      <w:r w:rsidRPr="005D2ED2">
        <w:rPr>
          <w:rFonts w:ascii="Book Antiqua" w:eastAsia="Book Antiqua" w:hAnsi="Book Antiqua" w:cs="Book Antiqua"/>
          <w:b/>
          <w:bCs/>
          <w:color w:val="000000"/>
        </w:rPr>
        <w:t>60</w:t>
      </w:r>
      <w:r w:rsidR="005D2ED2">
        <w:rPr>
          <w:rFonts w:ascii="Book Antiqua" w:eastAsia="Book Antiqua" w:hAnsi="Book Antiqua" w:cs="Book Antiqua"/>
          <w:color w:val="000000"/>
        </w:rPr>
        <w:t>:</w:t>
      </w:r>
      <w:r>
        <w:rPr>
          <w:rFonts w:ascii="Book Antiqua" w:eastAsia="Book Antiqua" w:hAnsi="Book Antiqua" w:cs="Book Antiqua"/>
          <w:color w:val="000000"/>
        </w:rPr>
        <w:t xml:space="preserve"> 9-17 [DOI: 10.3916/C60-2019-01]</w:t>
      </w:r>
    </w:p>
    <w:p w14:paraId="12AA642A" w14:textId="5745CFB0" w:rsidR="00A77B3E" w:rsidRDefault="00A4739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Dmitrović</w:t>
      </w:r>
      <w:proofErr w:type="spellEnd"/>
      <w:r>
        <w:rPr>
          <w:rFonts w:ascii="Book Antiqua" w:eastAsia="Book Antiqua" w:hAnsi="Book Antiqua" w:cs="Book Antiqua"/>
          <w:b/>
          <w:bCs/>
          <w:color w:val="000000"/>
        </w:rPr>
        <w:t xml:space="preserve"> J</w:t>
      </w:r>
      <w:r w:rsidRPr="00E851D7">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27752E">
        <w:rPr>
          <w:rFonts w:ascii="Book Antiqua" w:eastAsia="Book Antiqua" w:hAnsi="Book Antiqua" w:cs="Book Antiqua"/>
          <w:color w:val="000000"/>
        </w:rPr>
        <w:t>The Role of Perfectionism</w:t>
      </w:r>
      <w:r>
        <w:rPr>
          <w:rFonts w:ascii="Book Antiqua" w:eastAsia="Book Antiqua" w:hAnsi="Book Antiqua" w:cs="Book Antiqua"/>
          <w:b/>
          <w:bCs/>
          <w:color w:val="000000"/>
        </w:rPr>
        <w:t>,</w:t>
      </w:r>
      <w:r>
        <w:rPr>
          <w:rFonts w:ascii="Book Antiqua" w:eastAsia="Book Antiqua" w:hAnsi="Book Antiqua" w:cs="Book Antiqua"/>
          <w:color w:val="000000"/>
        </w:rPr>
        <w:t xml:space="preserve"> Rumination and Behavioral Inhibition in the Explanation of </w:t>
      </w:r>
      <w:proofErr w:type="spellStart"/>
      <w:r>
        <w:rPr>
          <w:rFonts w:ascii="Book Antiqua" w:eastAsia="Book Antiqua" w:hAnsi="Book Antiqua" w:cs="Book Antiqua"/>
          <w:color w:val="000000"/>
        </w:rPr>
        <w:t>Depresion</w:t>
      </w:r>
      <w:proofErr w:type="spellEnd"/>
      <w:r>
        <w:rPr>
          <w:rFonts w:ascii="Book Antiqua" w:eastAsia="Book Antiqua" w:hAnsi="Book Antiqua" w:cs="Book Antiqua"/>
          <w:color w:val="000000"/>
        </w:rPr>
        <w:t xml:space="preserve">. </w:t>
      </w:r>
      <w:r w:rsidRPr="005D2ED2">
        <w:rPr>
          <w:rFonts w:ascii="Book Antiqua" w:eastAsia="Book Antiqua" w:hAnsi="Book Antiqua" w:cs="Book Antiqua"/>
          <w:i/>
          <w:iCs/>
          <w:color w:val="000000"/>
        </w:rPr>
        <w:t>Faculty of Humanities and Social Sciences Rijeka</w:t>
      </w:r>
      <w:r>
        <w:rPr>
          <w:rFonts w:ascii="Book Antiqua" w:eastAsia="Book Antiqua" w:hAnsi="Book Antiqua" w:cs="Book Antiqua"/>
          <w:color w:val="000000"/>
        </w:rPr>
        <w:t xml:space="preserve"> 2015. </w:t>
      </w:r>
    </w:p>
    <w:p w14:paraId="2DD16159" w14:textId="7F49A7CC" w:rsidR="00A77B3E" w:rsidRDefault="00A4739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Stoeber</w:t>
      </w:r>
      <w:proofErr w:type="spellEnd"/>
      <w:r>
        <w:rPr>
          <w:rFonts w:ascii="Book Antiqua" w:eastAsia="Book Antiqua" w:hAnsi="Book Antiqua" w:cs="Book Antiqua"/>
          <w:b/>
          <w:bCs/>
          <w:color w:val="000000"/>
        </w:rPr>
        <w:t xml:space="preserve"> J</w:t>
      </w:r>
      <w:r w:rsidRPr="00E851D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Hutchfield</w:t>
      </w:r>
      <w:proofErr w:type="spellEnd"/>
      <w:r>
        <w:rPr>
          <w:rFonts w:ascii="Book Antiqua" w:eastAsia="Book Antiqua" w:hAnsi="Book Antiqua" w:cs="Book Antiqua"/>
          <w:color w:val="000000"/>
        </w:rPr>
        <w:t xml:space="preserve"> J, Wood KV. Perfectionism, self-efficacy, and aspiration level: Differential effects of perfectionistic striving and self-criticism after success and failure. </w:t>
      </w:r>
      <w:r w:rsidRPr="005D2ED2">
        <w:rPr>
          <w:rFonts w:ascii="Book Antiqua" w:eastAsia="Book Antiqua" w:hAnsi="Book Antiqua" w:cs="Book Antiqua"/>
          <w:i/>
          <w:iCs/>
          <w:color w:val="000000"/>
        </w:rPr>
        <w:t>Personality and Individual Differences</w:t>
      </w:r>
      <w:r>
        <w:rPr>
          <w:rFonts w:ascii="Book Antiqua" w:eastAsia="Book Antiqua" w:hAnsi="Book Antiqua" w:cs="Book Antiqua"/>
          <w:color w:val="000000"/>
        </w:rPr>
        <w:t xml:space="preserve"> 2008; </w:t>
      </w:r>
      <w:r w:rsidRPr="005D2ED2">
        <w:rPr>
          <w:rFonts w:ascii="Book Antiqua" w:eastAsia="Book Antiqua" w:hAnsi="Book Antiqua" w:cs="Book Antiqua"/>
          <w:b/>
          <w:bCs/>
          <w:color w:val="000000"/>
        </w:rPr>
        <w:t>45</w:t>
      </w:r>
      <w:r w:rsidR="005D2ED2">
        <w:rPr>
          <w:rFonts w:ascii="Book Antiqua" w:eastAsia="Book Antiqua" w:hAnsi="Book Antiqua" w:cs="Book Antiqua"/>
          <w:color w:val="000000"/>
        </w:rPr>
        <w:t>:</w:t>
      </w:r>
      <w:r>
        <w:rPr>
          <w:rFonts w:ascii="Book Antiqua" w:eastAsia="Book Antiqua" w:hAnsi="Book Antiqua" w:cs="Book Antiqua"/>
          <w:color w:val="000000"/>
        </w:rPr>
        <w:t xml:space="preserve"> 323-327 [DOI: 10.1016/j.paid.2008.04.021]</w:t>
      </w:r>
    </w:p>
    <w:p w14:paraId="54904EC0" w14:textId="0883DF67" w:rsidR="00A77B3E" w:rsidRDefault="00A4739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Idžanović</w:t>
      </w:r>
      <w:proofErr w:type="spellEnd"/>
      <w:r>
        <w:rPr>
          <w:rFonts w:ascii="Book Antiqua" w:eastAsia="Book Antiqua" w:hAnsi="Book Antiqua" w:cs="Book Antiqua"/>
          <w:b/>
          <w:bCs/>
          <w:color w:val="000000"/>
        </w:rPr>
        <w:t xml:space="preserve"> A</w:t>
      </w:r>
      <w:r w:rsidRPr="00E851D7">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27752E">
        <w:rPr>
          <w:rFonts w:ascii="Book Antiqua" w:eastAsia="Book Antiqua" w:hAnsi="Book Antiqua" w:cs="Book Antiqua"/>
          <w:color w:val="000000"/>
        </w:rPr>
        <w:t>The relationship of perfectionism</w:t>
      </w:r>
      <w:r>
        <w:rPr>
          <w:rFonts w:ascii="Book Antiqua" w:eastAsia="Book Antiqua" w:hAnsi="Book Antiqua" w:cs="Book Antiqua"/>
          <w:b/>
          <w:bCs/>
          <w:color w:val="000000"/>
        </w:rPr>
        <w:t>,</w:t>
      </w:r>
      <w:r>
        <w:rPr>
          <w:rFonts w:ascii="Book Antiqua" w:eastAsia="Book Antiqua" w:hAnsi="Book Antiqua" w:cs="Book Antiqua"/>
          <w:color w:val="000000"/>
        </w:rPr>
        <w:t xml:space="preserve"> self-efficacy and academic procrastination. </w:t>
      </w:r>
      <w:r w:rsidRPr="005D2ED2">
        <w:rPr>
          <w:rFonts w:ascii="Book Antiqua" w:eastAsia="Book Antiqua" w:hAnsi="Book Antiqua" w:cs="Book Antiqua"/>
          <w:i/>
          <w:iCs/>
          <w:color w:val="000000"/>
        </w:rPr>
        <w:t>Faculty of Humanities and Social Sciences Osijek</w:t>
      </w:r>
      <w:r>
        <w:rPr>
          <w:rFonts w:ascii="Book Antiqua" w:eastAsia="Book Antiqua" w:hAnsi="Book Antiqua" w:cs="Book Antiqua"/>
          <w:color w:val="000000"/>
        </w:rPr>
        <w:t xml:space="preserve"> 2016. </w:t>
      </w:r>
    </w:p>
    <w:p w14:paraId="3F29F72A" w14:textId="266C506D" w:rsidR="00A77B3E" w:rsidRDefault="00A4739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Bronfenbrenner U</w:t>
      </w:r>
      <w:r w:rsidRPr="00E851D7">
        <w:rPr>
          <w:rFonts w:ascii="Book Antiqua" w:eastAsia="Book Antiqua" w:hAnsi="Book Antiqua" w:cs="Book Antiqua"/>
          <w:color w:val="000000"/>
        </w:rPr>
        <w:t>,</w:t>
      </w:r>
      <w:r>
        <w:rPr>
          <w:rFonts w:ascii="Book Antiqua" w:eastAsia="Book Antiqua" w:hAnsi="Book Antiqua" w:cs="Book Antiqua"/>
          <w:color w:val="000000"/>
        </w:rPr>
        <w:t xml:space="preserve"> Morris PA. The Bioecological Model of Human Development. </w:t>
      </w:r>
      <w:r w:rsidRPr="00607673">
        <w:rPr>
          <w:rFonts w:ascii="Book Antiqua" w:eastAsia="Book Antiqua" w:hAnsi="Book Antiqua" w:cs="Book Antiqua"/>
          <w:i/>
          <w:iCs/>
          <w:color w:val="000000"/>
        </w:rPr>
        <w:t>Handbook of child psychology: Theoretical models of human development</w:t>
      </w:r>
      <w:r>
        <w:rPr>
          <w:rFonts w:ascii="Book Antiqua" w:eastAsia="Book Antiqua" w:hAnsi="Book Antiqua" w:cs="Book Antiqua"/>
          <w:color w:val="000000"/>
        </w:rPr>
        <w:t xml:space="preserve"> 2006; </w:t>
      </w:r>
      <w:r w:rsidR="00E851D7">
        <w:rPr>
          <w:rFonts w:ascii="Book Antiqua" w:eastAsia="Book Antiqua" w:hAnsi="Book Antiqua" w:cs="Book Antiqua"/>
          <w:b/>
          <w:bCs/>
          <w:color w:val="000000"/>
        </w:rPr>
        <w:t>6</w:t>
      </w:r>
      <w:r w:rsidR="00E851D7">
        <w:rPr>
          <w:rFonts w:ascii="Book Antiqua" w:eastAsia="Book Antiqua" w:hAnsi="Book Antiqua" w:cs="Book Antiqua"/>
          <w:color w:val="000000"/>
        </w:rPr>
        <w:t xml:space="preserve">: </w:t>
      </w:r>
      <w:r>
        <w:rPr>
          <w:rFonts w:ascii="Book Antiqua" w:eastAsia="Book Antiqua" w:hAnsi="Book Antiqua" w:cs="Book Antiqua"/>
          <w:color w:val="000000"/>
        </w:rPr>
        <w:t xml:space="preserve">793–828. </w:t>
      </w:r>
    </w:p>
    <w:p w14:paraId="47FBD0D0" w14:textId="77777777" w:rsidR="00A77B3E" w:rsidRDefault="00A4739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Moser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Slane</w:t>
      </w:r>
      <w:proofErr w:type="spellEnd"/>
      <w:r>
        <w:rPr>
          <w:rFonts w:ascii="Book Antiqua" w:eastAsia="Book Antiqua" w:hAnsi="Book Antiqua" w:cs="Book Antiqua"/>
          <w:color w:val="000000"/>
        </w:rPr>
        <w:t xml:space="preserve"> JD, Alexandra Burt S, </w:t>
      </w:r>
      <w:proofErr w:type="spellStart"/>
      <w:r>
        <w:rPr>
          <w:rFonts w:ascii="Book Antiqua" w:eastAsia="Book Antiqua" w:hAnsi="Book Antiqua" w:cs="Book Antiqua"/>
          <w:color w:val="000000"/>
        </w:rPr>
        <w:t>Klump</w:t>
      </w:r>
      <w:proofErr w:type="spellEnd"/>
      <w:r>
        <w:rPr>
          <w:rFonts w:ascii="Book Antiqua" w:eastAsia="Book Antiqua" w:hAnsi="Book Antiqua" w:cs="Book Antiqua"/>
          <w:color w:val="000000"/>
        </w:rPr>
        <w:t xml:space="preserve"> KL. Etiologic relationships between anxiety and dimensions of maladaptive perfectionism in young adult female twins.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2012; </w:t>
      </w:r>
      <w:r>
        <w:rPr>
          <w:rFonts w:ascii="Book Antiqua" w:eastAsia="Book Antiqua" w:hAnsi="Book Antiqua" w:cs="Book Antiqua"/>
          <w:b/>
          <w:bCs/>
          <w:color w:val="000000"/>
        </w:rPr>
        <w:t>29</w:t>
      </w:r>
      <w:r>
        <w:rPr>
          <w:rFonts w:ascii="Book Antiqua" w:eastAsia="Book Antiqua" w:hAnsi="Book Antiqua" w:cs="Book Antiqua"/>
          <w:color w:val="000000"/>
        </w:rPr>
        <w:t>: 47-53 [PMID: 22307922 DOI: 10.1002/da.20890]</w:t>
      </w:r>
    </w:p>
    <w:p w14:paraId="22868B23" w14:textId="2AA7243C" w:rsidR="00A77B3E" w:rsidRDefault="00A47393">
      <w:pPr>
        <w:spacing w:line="360" w:lineRule="auto"/>
        <w:jc w:val="both"/>
      </w:pPr>
      <w:r>
        <w:rPr>
          <w:rFonts w:ascii="Book Antiqua" w:eastAsia="Book Antiqua" w:hAnsi="Book Antiqua" w:cs="Book Antiqua"/>
          <w:color w:val="000000"/>
        </w:rPr>
        <w:t>25</w:t>
      </w:r>
      <w:r w:rsidRPr="0027752E">
        <w:rPr>
          <w:rFonts w:ascii="Book Antiqua" w:eastAsia="Book Antiqua" w:hAnsi="Book Antiqua" w:cs="Book Antiqua"/>
          <w:b/>
          <w:bCs/>
          <w:color w:val="000000"/>
        </w:rPr>
        <w:t>Pyryt MC</w:t>
      </w:r>
      <w:r>
        <w:rPr>
          <w:rFonts w:ascii="Book Antiqua" w:eastAsia="Book Antiqua" w:hAnsi="Book Antiqua" w:cs="Book Antiqua"/>
          <w:color w:val="000000"/>
        </w:rPr>
        <w:t xml:space="preserve">. The Giftedness/Perfectionism Connection: Recent Research and Implications. </w:t>
      </w:r>
      <w:r w:rsidRPr="00607673">
        <w:rPr>
          <w:rFonts w:ascii="Book Antiqua" w:eastAsia="Book Antiqua" w:hAnsi="Book Antiqua" w:cs="Book Antiqua"/>
          <w:i/>
          <w:iCs/>
          <w:color w:val="000000"/>
        </w:rPr>
        <w:t>Gifted Education International</w:t>
      </w:r>
      <w:r>
        <w:rPr>
          <w:rFonts w:ascii="Book Antiqua" w:eastAsia="Book Antiqua" w:hAnsi="Book Antiqua" w:cs="Book Antiqua"/>
          <w:color w:val="000000"/>
        </w:rPr>
        <w:t xml:space="preserve"> 2007; </w:t>
      </w:r>
      <w:r w:rsidRPr="00607673">
        <w:rPr>
          <w:rFonts w:ascii="Book Antiqua" w:eastAsia="Book Antiqua" w:hAnsi="Book Antiqua" w:cs="Book Antiqua"/>
          <w:b/>
          <w:bCs/>
          <w:color w:val="000000"/>
        </w:rPr>
        <w:t>23</w:t>
      </w:r>
      <w:r w:rsidR="00607673">
        <w:rPr>
          <w:rFonts w:ascii="Book Antiqua" w:eastAsia="Book Antiqua" w:hAnsi="Book Antiqua" w:cs="Book Antiqua"/>
          <w:color w:val="000000"/>
        </w:rPr>
        <w:t>:</w:t>
      </w:r>
      <w:r w:rsidR="00607673" w:rsidRPr="00607673">
        <w:rPr>
          <w:rFonts w:ascii="Book Antiqua" w:eastAsia="Book Antiqua" w:hAnsi="Book Antiqua" w:cs="Book Antiqua"/>
          <w:color w:val="000000"/>
        </w:rPr>
        <w:t xml:space="preserve"> </w:t>
      </w:r>
      <w:r w:rsidR="00607673">
        <w:rPr>
          <w:rFonts w:ascii="Book Antiqua" w:eastAsia="Book Antiqua" w:hAnsi="Book Antiqua" w:cs="Book Antiqua"/>
          <w:color w:val="000000"/>
        </w:rPr>
        <w:t>273-279</w:t>
      </w:r>
      <w:r>
        <w:rPr>
          <w:rFonts w:ascii="Book Antiqua" w:eastAsia="Book Antiqua" w:hAnsi="Book Antiqua" w:cs="Book Antiqua"/>
          <w:color w:val="000000"/>
        </w:rPr>
        <w:t xml:space="preserve"> [DOI: 10.1177/026142940702300308]</w:t>
      </w:r>
    </w:p>
    <w:p w14:paraId="1E9493CF" w14:textId="24562BCF" w:rsidR="00A77B3E" w:rsidRDefault="00A47393">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Livazović</w:t>
      </w:r>
      <w:proofErr w:type="spellEnd"/>
      <w:r>
        <w:rPr>
          <w:rFonts w:ascii="Book Antiqua" w:eastAsia="Book Antiqua" w:hAnsi="Book Antiqua" w:cs="Book Antiqua"/>
          <w:b/>
          <w:bCs/>
          <w:color w:val="000000"/>
        </w:rPr>
        <w:t xml:space="preserve"> G</w:t>
      </w:r>
      <w:r w:rsidRPr="00E851D7">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27752E">
        <w:rPr>
          <w:rFonts w:ascii="Book Antiqua" w:eastAsia="Book Antiqua" w:hAnsi="Book Antiqua" w:cs="Book Antiqua"/>
          <w:color w:val="000000"/>
        </w:rPr>
        <w:t xml:space="preserve">The impact of media on adolescent etiology. </w:t>
      </w:r>
      <w:r w:rsidRPr="00607673">
        <w:rPr>
          <w:rFonts w:ascii="Book Antiqua" w:eastAsia="Book Antiqua" w:hAnsi="Book Antiqua" w:cs="Book Antiqua"/>
          <w:i/>
          <w:iCs/>
          <w:color w:val="000000"/>
        </w:rPr>
        <w:t>Faculty of Humanities and Social Sciences Zagreb</w:t>
      </w:r>
      <w:r>
        <w:rPr>
          <w:rFonts w:ascii="Book Antiqua" w:eastAsia="Book Antiqua" w:hAnsi="Book Antiqua" w:cs="Book Antiqua"/>
          <w:color w:val="000000"/>
        </w:rPr>
        <w:t xml:space="preserve"> 2016. </w:t>
      </w:r>
    </w:p>
    <w:p w14:paraId="44F73AB9" w14:textId="024D0CC4" w:rsidR="00A77B3E" w:rsidRDefault="00A47393">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Bulog</w:t>
      </w:r>
      <w:proofErr w:type="spellEnd"/>
      <w:r>
        <w:rPr>
          <w:rFonts w:ascii="Book Antiqua" w:eastAsia="Book Antiqua" w:hAnsi="Book Antiqua" w:cs="Book Antiqua"/>
          <w:b/>
          <w:bCs/>
          <w:color w:val="000000"/>
        </w:rPr>
        <w:t xml:space="preserve"> S</w:t>
      </w:r>
      <w:r w:rsidRPr="00E851D7">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27752E">
        <w:rPr>
          <w:rFonts w:ascii="Book Antiqua" w:eastAsia="Book Antiqua" w:hAnsi="Book Antiqua" w:cs="Book Antiqua"/>
          <w:color w:val="000000"/>
        </w:rPr>
        <w:t xml:space="preserve">Motivational and affective characteristics of perfectionism. </w:t>
      </w:r>
      <w:r w:rsidRPr="00E851D7">
        <w:rPr>
          <w:rFonts w:ascii="Book Antiqua" w:eastAsia="Book Antiqua" w:hAnsi="Book Antiqua" w:cs="Book Antiqua"/>
          <w:i/>
          <w:iCs/>
          <w:color w:val="000000"/>
        </w:rPr>
        <w:t>Faculty of Humanities and Social Sciences Osijek</w:t>
      </w:r>
      <w:r>
        <w:rPr>
          <w:rFonts w:ascii="Book Antiqua" w:eastAsia="Book Antiqua" w:hAnsi="Book Antiqua" w:cs="Book Antiqua"/>
          <w:color w:val="000000"/>
        </w:rPr>
        <w:t xml:space="preserve"> 2014. </w:t>
      </w:r>
    </w:p>
    <w:p w14:paraId="5B94B2D5" w14:textId="18DB5F3F" w:rsidR="00A77B3E" w:rsidRDefault="00A47393">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Stice</w:t>
      </w:r>
      <w:proofErr w:type="spellEnd"/>
      <w:r>
        <w:rPr>
          <w:rFonts w:ascii="Book Antiqua" w:eastAsia="Book Antiqua" w:hAnsi="Book Antiqua" w:cs="Book Antiqua"/>
          <w:b/>
          <w:bCs/>
          <w:color w:val="000000"/>
        </w:rPr>
        <w:t xml:space="preserve"> E</w:t>
      </w:r>
      <w:r w:rsidRPr="00E851D7">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27752E">
        <w:rPr>
          <w:rFonts w:ascii="Book Antiqua" w:eastAsia="Book Antiqua" w:hAnsi="Book Antiqua" w:cs="Book Antiqua"/>
          <w:color w:val="000000"/>
        </w:rPr>
        <w:t xml:space="preserve">Risk and maintenance factors for eating pathology: A meta-analytic review. </w:t>
      </w:r>
      <w:r w:rsidRPr="00E851D7">
        <w:rPr>
          <w:rFonts w:ascii="Book Antiqua" w:eastAsia="Book Antiqua" w:hAnsi="Book Antiqua" w:cs="Book Antiqua"/>
          <w:i/>
          <w:iCs/>
          <w:color w:val="000000"/>
        </w:rPr>
        <w:t>Psychological Bulletin</w:t>
      </w:r>
      <w:r w:rsidRPr="0027752E">
        <w:rPr>
          <w:rFonts w:ascii="Book Antiqua" w:eastAsia="Book Antiqua" w:hAnsi="Book Antiqua" w:cs="Book Antiqua"/>
          <w:color w:val="000000"/>
        </w:rPr>
        <w:t xml:space="preserve"> 2002; </w:t>
      </w:r>
      <w:r w:rsidRPr="00E851D7">
        <w:rPr>
          <w:rFonts w:ascii="Book Antiqua" w:eastAsia="Book Antiqua" w:hAnsi="Book Antiqua" w:cs="Book Antiqua"/>
          <w:b/>
          <w:bCs/>
          <w:color w:val="000000"/>
        </w:rPr>
        <w:t>128</w:t>
      </w:r>
      <w:r w:rsidR="00E851D7">
        <w:rPr>
          <w:rFonts w:ascii="Book Antiqua" w:eastAsia="Book Antiqua" w:hAnsi="Book Antiqua" w:cs="Book Antiqua"/>
          <w:color w:val="000000"/>
        </w:rPr>
        <w:t>:</w:t>
      </w:r>
      <w:r>
        <w:rPr>
          <w:rFonts w:ascii="Book Antiqua" w:eastAsia="Book Antiqua" w:hAnsi="Book Antiqua" w:cs="Book Antiqua"/>
          <w:color w:val="000000"/>
        </w:rPr>
        <w:t xml:space="preserve"> 825-848 [DOI: 10.1037/0033-2909.128.5.825]</w:t>
      </w:r>
    </w:p>
    <w:p w14:paraId="729D773C" w14:textId="4FE168B5" w:rsidR="00A77B3E" w:rsidRDefault="00A4739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Oliver</w:t>
      </w:r>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Thelen</w:t>
      </w:r>
      <w:proofErr w:type="spellEnd"/>
      <w:r>
        <w:rPr>
          <w:rFonts w:ascii="Book Antiqua" w:eastAsia="Book Antiqua" w:hAnsi="Book Antiqua" w:cs="Book Antiqua"/>
          <w:color w:val="000000"/>
        </w:rPr>
        <w:t xml:space="preserve"> MH. Children's perceptions of peer influence on eating concerns. </w:t>
      </w:r>
      <w:r w:rsidRPr="00E851D7">
        <w:rPr>
          <w:rFonts w:ascii="Book Antiqua" w:eastAsia="Book Antiqua" w:hAnsi="Book Antiqua" w:cs="Book Antiqua"/>
          <w:i/>
          <w:iCs/>
          <w:color w:val="000000"/>
        </w:rPr>
        <w:t>Behavior Therapy</w:t>
      </w:r>
      <w:r>
        <w:rPr>
          <w:rFonts w:ascii="Book Antiqua" w:eastAsia="Book Antiqua" w:hAnsi="Book Antiqua" w:cs="Book Antiqua"/>
          <w:color w:val="000000"/>
        </w:rPr>
        <w:t xml:space="preserve"> </w:t>
      </w:r>
      <w:r w:rsidR="00E851D7">
        <w:rPr>
          <w:rFonts w:ascii="Book Antiqua" w:eastAsia="Book Antiqua" w:hAnsi="Book Antiqua" w:cs="Book Antiqua"/>
          <w:color w:val="000000"/>
        </w:rPr>
        <w:t>1996</w:t>
      </w:r>
      <w:r w:rsidR="00E851D7" w:rsidRPr="0027752E">
        <w:rPr>
          <w:rFonts w:ascii="Book Antiqua" w:eastAsia="Book Antiqua" w:hAnsi="Book Antiqua" w:cs="Book Antiqua"/>
          <w:color w:val="000000"/>
        </w:rPr>
        <w:t>;</w:t>
      </w:r>
      <w:r w:rsidR="00E851D7">
        <w:rPr>
          <w:rFonts w:ascii="Book Antiqua" w:eastAsia="Book Antiqua" w:hAnsi="Book Antiqua" w:cs="Book Antiqua"/>
          <w:color w:val="000000"/>
        </w:rPr>
        <w:t xml:space="preserve"> </w:t>
      </w:r>
      <w:r w:rsidRPr="00B33FED">
        <w:rPr>
          <w:rFonts w:ascii="Book Antiqua" w:eastAsia="Book Antiqua" w:hAnsi="Book Antiqua" w:cs="Book Antiqua"/>
          <w:b/>
          <w:bCs/>
          <w:color w:val="000000"/>
        </w:rPr>
        <w:t>27</w:t>
      </w:r>
      <w:r w:rsidR="00E851D7">
        <w:rPr>
          <w:rFonts w:ascii="Book Antiqua" w:eastAsia="Book Antiqua" w:hAnsi="Book Antiqua" w:cs="Book Antiqua"/>
          <w:color w:val="000000"/>
        </w:rPr>
        <w:t>:</w:t>
      </w:r>
      <w:r>
        <w:rPr>
          <w:rFonts w:ascii="Book Antiqua" w:eastAsia="Book Antiqua" w:hAnsi="Book Antiqua" w:cs="Book Antiqua"/>
          <w:color w:val="000000"/>
        </w:rPr>
        <w:t xml:space="preserve"> 25–39 </w:t>
      </w:r>
      <w:r w:rsidR="00B33FED">
        <w:rPr>
          <w:rFonts w:ascii="Book Antiqua" w:eastAsia="Book Antiqua" w:hAnsi="Book Antiqua" w:cs="Book Antiqua"/>
          <w:color w:val="000000"/>
        </w:rPr>
        <w:t xml:space="preserve">[DOI: 10.1016/S0005-7894(96)80033-5] </w:t>
      </w:r>
    </w:p>
    <w:p w14:paraId="1DF41B2E" w14:textId="22B8FCC2" w:rsidR="00A77B3E" w:rsidRDefault="00A4739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Mendelson AL</w:t>
      </w:r>
      <w:r w:rsidRPr="00B33FED">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Papacharissi</w:t>
      </w:r>
      <w:proofErr w:type="spellEnd"/>
      <w:r>
        <w:rPr>
          <w:rFonts w:ascii="Book Antiqua" w:eastAsia="Book Antiqua" w:hAnsi="Book Antiqua" w:cs="Book Antiqua"/>
          <w:color w:val="000000"/>
        </w:rPr>
        <w:t xml:space="preserve"> Z. Look at us: Collective narcissism in college student Facebook photo galleries. </w:t>
      </w:r>
      <w:r w:rsidRPr="00B33FED">
        <w:rPr>
          <w:rFonts w:ascii="Book Antiqua" w:eastAsia="Book Antiqua" w:hAnsi="Book Antiqua" w:cs="Book Antiqua"/>
          <w:i/>
          <w:iCs/>
          <w:color w:val="000000"/>
        </w:rPr>
        <w:t>The networked self: Identity, community and culture on social network sites</w:t>
      </w:r>
      <w:r>
        <w:rPr>
          <w:rFonts w:ascii="Book Antiqua" w:eastAsia="Book Antiqua" w:hAnsi="Book Antiqua" w:cs="Book Antiqua"/>
          <w:color w:val="000000"/>
        </w:rPr>
        <w:t xml:space="preserve"> 2011; 251–273</w:t>
      </w:r>
      <w:r w:rsidR="00B33FED">
        <w:rPr>
          <w:rFonts w:ascii="Book Antiqua" w:eastAsia="Book Antiqua" w:hAnsi="Book Antiqua" w:cs="Book Antiqua"/>
          <w:color w:val="000000"/>
        </w:rPr>
        <w:t>.</w:t>
      </w:r>
    </w:p>
    <w:p w14:paraId="38C37A38" w14:textId="7A402677" w:rsidR="00A77B3E" w:rsidRDefault="00A47393">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Vulić</w:t>
      </w:r>
      <w:proofErr w:type="spellEnd"/>
      <w:r>
        <w:rPr>
          <w:rFonts w:ascii="Book Antiqua" w:eastAsia="Book Antiqua" w:hAnsi="Book Antiqua" w:cs="Book Antiqua"/>
          <w:b/>
          <w:bCs/>
          <w:color w:val="000000"/>
        </w:rPr>
        <w:t>–</w:t>
      </w:r>
      <w:proofErr w:type="spellStart"/>
      <w:r>
        <w:rPr>
          <w:rFonts w:ascii="Book Antiqua" w:eastAsia="Book Antiqua" w:hAnsi="Book Antiqua" w:cs="Book Antiqua"/>
          <w:b/>
          <w:bCs/>
          <w:color w:val="000000"/>
        </w:rPr>
        <w:t>Prtorić</w:t>
      </w:r>
      <w:proofErr w:type="spellEnd"/>
      <w:r>
        <w:rPr>
          <w:rFonts w:ascii="Book Antiqua" w:eastAsia="Book Antiqua" w:hAnsi="Book Antiqua" w:cs="Book Antiqua"/>
          <w:b/>
          <w:bCs/>
          <w:color w:val="000000"/>
        </w:rPr>
        <w:t xml:space="preserve"> A</w:t>
      </w:r>
      <w:r w:rsidRPr="00B33FED">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Zubčić</w:t>
      </w:r>
      <w:proofErr w:type="spellEnd"/>
      <w:r>
        <w:rPr>
          <w:rFonts w:ascii="Book Antiqua" w:eastAsia="Book Antiqua" w:hAnsi="Book Antiqua" w:cs="Book Antiqua"/>
          <w:color w:val="000000"/>
        </w:rPr>
        <w:t xml:space="preserve"> T. Frost Multidimensional Perfectionism Scale (MPS</w:t>
      </w:r>
      <w:r w:rsidR="001E1FA5">
        <w:rPr>
          <w:rFonts w:ascii="Book Antiqua" w:eastAsia="Book Antiqua" w:hAnsi="Book Antiqua" w:cs="Book Antiqua"/>
          <w:color w:val="000000"/>
        </w:rPr>
        <w:t>-</w:t>
      </w:r>
      <w:r>
        <w:rPr>
          <w:rFonts w:ascii="Book Antiqua" w:eastAsia="Book Antiqua" w:hAnsi="Book Antiqua" w:cs="Book Antiqua"/>
          <w:color w:val="000000"/>
        </w:rPr>
        <w:t xml:space="preserve">F). </w:t>
      </w:r>
      <w:proofErr w:type="spellStart"/>
      <w:r w:rsidRPr="00B33FED">
        <w:rPr>
          <w:rFonts w:ascii="Book Antiqua" w:eastAsia="Book Antiqua" w:hAnsi="Book Antiqua" w:cs="Book Antiqua"/>
          <w:i/>
          <w:iCs/>
          <w:color w:val="000000"/>
        </w:rPr>
        <w:t>Zbirka</w:t>
      </w:r>
      <w:proofErr w:type="spellEnd"/>
      <w:r w:rsidRPr="00B33FED">
        <w:rPr>
          <w:rFonts w:ascii="Book Antiqua" w:eastAsia="Book Antiqua" w:hAnsi="Book Antiqua" w:cs="Book Antiqua"/>
          <w:i/>
          <w:iCs/>
          <w:color w:val="000000"/>
        </w:rPr>
        <w:t xml:space="preserve"> </w:t>
      </w:r>
      <w:proofErr w:type="spellStart"/>
      <w:r w:rsidRPr="00B33FED">
        <w:rPr>
          <w:rFonts w:ascii="Book Antiqua" w:eastAsia="Book Antiqua" w:hAnsi="Book Antiqua" w:cs="Book Antiqua"/>
          <w:i/>
          <w:iCs/>
          <w:color w:val="000000"/>
        </w:rPr>
        <w:t>psihologijskih</w:t>
      </w:r>
      <w:proofErr w:type="spellEnd"/>
      <w:r w:rsidRPr="00B33FED">
        <w:rPr>
          <w:rFonts w:ascii="Book Antiqua" w:eastAsia="Book Antiqua" w:hAnsi="Book Antiqua" w:cs="Book Antiqua"/>
          <w:i/>
          <w:iCs/>
          <w:color w:val="000000"/>
        </w:rPr>
        <w:t xml:space="preserve"> </w:t>
      </w:r>
      <w:proofErr w:type="spellStart"/>
      <w:r w:rsidRPr="00B33FED">
        <w:rPr>
          <w:rFonts w:ascii="Book Antiqua" w:eastAsia="Book Antiqua" w:hAnsi="Book Antiqua" w:cs="Book Antiqua"/>
          <w:i/>
          <w:iCs/>
          <w:color w:val="000000"/>
        </w:rPr>
        <w:t>skala</w:t>
      </w:r>
      <w:proofErr w:type="spellEnd"/>
      <w:r w:rsidRPr="00B33FED">
        <w:rPr>
          <w:rFonts w:ascii="Book Antiqua" w:eastAsia="Book Antiqua" w:hAnsi="Book Antiqua" w:cs="Book Antiqua"/>
          <w:i/>
          <w:iCs/>
          <w:color w:val="000000"/>
        </w:rPr>
        <w:t xml:space="preserve"> </w:t>
      </w:r>
      <w:proofErr w:type="spellStart"/>
      <w:r w:rsidRPr="00B33FED">
        <w:rPr>
          <w:rFonts w:ascii="Book Antiqua" w:eastAsia="Book Antiqua" w:hAnsi="Book Antiqua" w:cs="Book Antiqua"/>
          <w:i/>
          <w:iCs/>
          <w:color w:val="000000"/>
        </w:rPr>
        <w:t>i</w:t>
      </w:r>
      <w:proofErr w:type="spellEnd"/>
      <w:r w:rsidRPr="00B33FED">
        <w:rPr>
          <w:rFonts w:ascii="Book Antiqua" w:eastAsia="Book Antiqua" w:hAnsi="Book Antiqua" w:cs="Book Antiqua"/>
          <w:i/>
          <w:iCs/>
          <w:color w:val="000000"/>
        </w:rPr>
        <w:t xml:space="preserve"> </w:t>
      </w:r>
      <w:proofErr w:type="spellStart"/>
      <w:r w:rsidRPr="00B33FED">
        <w:rPr>
          <w:rFonts w:ascii="Book Antiqua" w:eastAsia="Book Antiqua" w:hAnsi="Book Antiqua" w:cs="Book Antiqua"/>
          <w:i/>
          <w:iCs/>
          <w:color w:val="000000"/>
        </w:rPr>
        <w:t>upitnika</w:t>
      </w:r>
      <w:proofErr w:type="spellEnd"/>
      <w:r w:rsidR="001E1FA5">
        <w:rPr>
          <w:rFonts w:ascii="Book Antiqua" w:eastAsia="Book Antiqua" w:hAnsi="Book Antiqua" w:cs="Book Antiqua"/>
          <w:color w:val="000000"/>
        </w:rPr>
        <w:t xml:space="preserve"> </w:t>
      </w:r>
      <w:r>
        <w:rPr>
          <w:rFonts w:ascii="Book Antiqua" w:eastAsia="Book Antiqua" w:hAnsi="Book Antiqua" w:cs="Book Antiqua"/>
          <w:color w:val="000000"/>
        </w:rPr>
        <w:t xml:space="preserve">2008; </w:t>
      </w:r>
      <w:r w:rsidRPr="001E1FA5">
        <w:rPr>
          <w:rFonts w:ascii="Book Antiqua" w:eastAsia="Book Antiqua" w:hAnsi="Book Antiqua" w:cs="Book Antiqua"/>
          <w:b/>
          <w:bCs/>
          <w:color w:val="000000"/>
        </w:rPr>
        <w:t>4</w:t>
      </w:r>
      <w:r w:rsidR="001E1FA5">
        <w:rPr>
          <w:rFonts w:ascii="Book Antiqua" w:eastAsia="Book Antiqua" w:hAnsi="Book Antiqua" w:cs="Book Antiqua"/>
          <w:color w:val="000000"/>
        </w:rPr>
        <w:t>:</w:t>
      </w:r>
      <w:r>
        <w:rPr>
          <w:rFonts w:ascii="Book Antiqua" w:eastAsia="Book Antiqua" w:hAnsi="Book Antiqua" w:cs="Book Antiqua"/>
          <w:color w:val="000000"/>
        </w:rPr>
        <w:t xml:space="preserve"> 103-111. </w:t>
      </w:r>
    </w:p>
    <w:p w14:paraId="3E348D43" w14:textId="0D31C3B0" w:rsidR="00A77B3E" w:rsidRDefault="00A47393">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Penezić</w:t>
      </w:r>
      <w:proofErr w:type="spellEnd"/>
      <w:r>
        <w:rPr>
          <w:rFonts w:ascii="Book Antiqua" w:eastAsia="Book Antiqua" w:hAnsi="Book Antiqua" w:cs="Book Antiqua"/>
          <w:b/>
          <w:bCs/>
          <w:color w:val="000000"/>
        </w:rPr>
        <w:t xml:space="preserve"> Z</w:t>
      </w:r>
      <w:r w:rsidRPr="001E1FA5">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27752E">
        <w:rPr>
          <w:rFonts w:ascii="Book Antiqua" w:eastAsia="Book Antiqua" w:hAnsi="Book Antiqua" w:cs="Book Antiqua"/>
          <w:color w:val="000000"/>
        </w:rPr>
        <w:t xml:space="preserve">Life satisfaction scale. </w:t>
      </w:r>
      <w:proofErr w:type="spellStart"/>
      <w:r w:rsidRPr="001E1FA5">
        <w:rPr>
          <w:rFonts w:ascii="Book Antiqua" w:eastAsia="Book Antiqua" w:hAnsi="Book Antiqua" w:cs="Book Antiqua"/>
          <w:i/>
          <w:iCs/>
          <w:color w:val="000000"/>
        </w:rPr>
        <w:t>Zbirka</w:t>
      </w:r>
      <w:proofErr w:type="spellEnd"/>
      <w:r w:rsidRPr="001E1FA5">
        <w:rPr>
          <w:rFonts w:ascii="Book Antiqua" w:eastAsia="Book Antiqua" w:hAnsi="Book Antiqua" w:cs="Book Antiqua"/>
          <w:i/>
          <w:iCs/>
          <w:color w:val="000000"/>
        </w:rPr>
        <w:t xml:space="preserve"> </w:t>
      </w:r>
      <w:proofErr w:type="spellStart"/>
      <w:r w:rsidRPr="001E1FA5">
        <w:rPr>
          <w:rFonts w:ascii="Book Antiqua" w:eastAsia="Book Antiqua" w:hAnsi="Book Antiqua" w:cs="Book Antiqua"/>
          <w:i/>
          <w:iCs/>
          <w:color w:val="000000"/>
        </w:rPr>
        <w:t>psihologijskih</w:t>
      </w:r>
      <w:proofErr w:type="spellEnd"/>
      <w:r w:rsidRPr="001E1FA5">
        <w:rPr>
          <w:rFonts w:ascii="Book Antiqua" w:eastAsia="Book Antiqua" w:hAnsi="Book Antiqua" w:cs="Book Antiqua"/>
          <w:i/>
          <w:iCs/>
          <w:color w:val="000000"/>
        </w:rPr>
        <w:t xml:space="preserve"> </w:t>
      </w:r>
      <w:proofErr w:type="spellStart"/>
      <w:r w:rsidRPr="001E1FA5">
        <w:rPr>
          <w:rFonts w:ascii="Book Antiqua" w:eastAsia="Book Antiqua" w:hAnsi="Book Antiqua" w:cs="Book Antiqua"/>
          <w:i/>
          <w:iCs/>
          <w:color w:val="000000"/>
        </w:rPr>
        <w:t>skala</w:t>
      </w:r>
      <w:proofErr w:type="spellEnd"/>
      <w:r w:rsidRPr="001E1FA5">
        <w:rPr>
          <w:rFonts w:ascii="Book Antiqua" w:eastAsia="Book Antiqua" w:hAnsi="Book Antiqua" w:cs="Book Antiqua"/>
          <w:i/>
          <w:iCs/>
          <w:color w:val="000000"/>
        </w:rPr>
        <w:t xml:space="preserve"> </w:t>
      </w:r>
      <w:proofErr w:type="spellStart"/>
      <w:r w:rsidRPr="001E1FA5">
        <w:rPr>
          <w:rFonts w:ascii="Book Antiqua" w:eastAsia="Book Antiqua" w:hAnsi="Book Antiqua" w:cs="Book Antiqua"/>
          <w:i/>
          <w:iCs/>
          <w:color w:val="000000"/>
        </w:rPr>
        <w:t>i</w:t>
      </w:r>
      <w:proofErr w:type="spellEnd"/>
      <w:r w:rsidRPr="001E1FA5">
        <w:rPr>
          <w:rFonts w:ascii="Book Antiqua" w:eastAsia="Book Antiqua" w:hAnsi="Book Antiqua" w:cs="Book Antiqua"/>
          <w:i/>
          <w:iCs/>
          <w:color w:val="000000"/>
        </w:rPr>
        <w:t xml:space="preserve"> </w:t>
      </w:r>
      <w:proofErr w:type="spellStart"/>
      <w:r w:rsidRPr="001E1FA5">
        <w:rPr>
          <w:rFonts w:ascii="Book Antiqua" w:eastAsia="Book Antiqua" w:hAnsi="Book Antiqua" w:cs="Book Antiqua"/>
          <w:i/>
          <w:iCs/>
          <w:color w:val="000000"/>
        </w:rPr>
        <w:t>upitnika</w:t>
      </w:r>
      <w:proofErr w:type="spellEnd"/>
      <w:r w:rsidRPr="0027752E">
        <w:rPr>
          <w:rFonts w:ascii="Book Antiqua" w:eastAsia="Book Antiqua" w:hAnsi="Book Antiqua" w:cs="Book Antiqua"/>
          <w:color w:val="000000"/>
        </w:rPr>
        <w:t xml:space="preserve"> 2002</w:t>
      </w:r>
      <w:r w:rsidR="001E1FA5">
        <w:rPr>
          <w:rFonts w:ascii="Book Antiqua" w:eastAsia="Book Antiqua" w:hAnsi="Book Antiqua" w:cs="Book Antiqua"/>
          <w:color w:val="000000"/>
        </w:rPr>
        <w:t>;</w:t>
      </w:r>
      <w:r w:rsidRPr="0027752E">
        <w:rPr>
          <w:rFonts w:ascii="Book Antiqua" w:eastAsia="Book Antiqua" w:hAnsi="Book Antiqua" w:cs="Book Antiqua"/>
          <w:color w:val="000000"/>
        </w:rPr>
        <w:t xml:space="preserve"> 1</w:t>
      </w:r>
      <w:r w:rsidR="001E1FA5">
        <w:rPr>
          <w:rFonts w:ascii="Book Antiqua" w:eastAsia="Book Antiqua" w:hAnsi="Book Antiqua" w:cs="Book Antiqua"/>
          <w:color w:val="000000"/>
        </w:rPr>
        <w:t>:</w:t>
      </w:r>
      <w:r>
        <w:rPr>
          <w:rFonts w:ascii="Book Antiqua" w:eastAsia="Book Antiqua" w:hAnsi="Book Antiqua" w:cs="Book Antiqua"/>
          <w:color w:val="000000"/>
        </w:rPr>
        <w:t xml:space="preserve"> 20-22. </w:t>
      </w:r>
    </w:p>
    <w:p w14:paraId="011C11CB" w14:textId="77777777" w:rsidR="00A77B3E" w:rsidRDefault="00A47393">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Juster</w:t>
      </w:r>
      <w:proofErr w:type="spellEnd"/>
      <w:r>
        <w:rPr>
          <w:rFonts w:ascii="Book Antiqua" w:eastAsia="Book Antiqua" w:hAnsi="Book Antiqua" w:cs="Book Antiqua"/>
          <w:b/>
          <w:bCs/>
          <w:color w:val="000000"/>
        </w:rPr>
        <w:t xml:space="preserve"> HR</w:t>
      </w:r>
      <w:r>
        <w:rPr>
          <w:rFonts w:ascii="Book Antiqua" w:eastAsia="Book Antiqua" w:hAnsi="Book Antiqua" w:cs="Book Antiqua"/>
          <w:color w:val="000000"/>
        </w:rPr>
        <w:t xml:space="preserve">, Heimberg RG. Social phobia. Longitudinal course and long-term outcome of cognitive-behavioral treatment.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1995; </w:t>
      </w:r>
      <w:r>
        <w:rPr>
          <w:rFonts w:ascii="Book Antiqua" w:eastAsia="Book Antiqua" w:hAnsi="Book Antiqua" w:cs="Book Antiqua"/>
          <w:b/>
          <w:bCs/>
          <w:color w:val="000000"/>
        </w:rPr>
        <w:t>18</w:t>
      </w:r>
      <w:r>
        <w:rPr>
          <w:rFonts w:ascii="Book Antiqua" w:eastAsia="Book Antiqua" w:hAnsi="Book Antiqua" w:cs="Book Antiqua"/>
          <w:color w:val="000000"/>
        </w:rPr>
        <w:t>: 821-842 [PMID: 8748383]</w:t>
      </w:r>
    </w:p>
    <w:p w14:paraId="2CE3530B" w14:textId="1F8A49C4" w:rsidR="00A77B3E" w:rsidRDefault="00A4739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Schweitzer R</w:t>
      </w:r>
      <w:r w:rsidRPr="00A153BD">
        <w:rPr>
          <w:rFonts w:ascii="Book Antiqua" w:eastAsia="Book Antiqua" w:hAnsi="Book Antiqua" w:cs="Book Antiqua"/>
          <w:color w:val="000000"/>
        </w:rPr>
        <w:t>,</w:t>
      </w:r>
      <w:r>
        <w:rPr>
          <w:rFonts w:ascii="Book Antiqua" w:eastAsia="Book Antiqua" w:hAnsi="Book Antiqua" w:cs="Book Antiqua"/>
          <w:color w:val="000000"/>
        </w:rPr>
        <w:t xml:space="preserve"> Hamilton T. Perfectionism and Mental Health in Australian University Students: Is There a Relationship? </w:t>
      </w:r>
      <w:r w:rsidRPr="001E1FA5">
        <w:rPr>
          <w:rFonts w:ascii="Book Antiqua" w:eastAsia="Book Antiqua" w:hAnsi="Book Antiqua" w:cs="Book Antiqua"/>
          <w:i/>
          <w:iCs/>
          <w:color w:val="000000"/>
        </w:rPr>
        <w:t>Journal of College Student Development</w:t>
      </w:r>
      <w:r>
        <w:rPr>
          <w:rFonts w:ascii="Book Antiqua" w:eastAsia="Book Antiqua" w:hAnsi="Book Antiqua" w:cs="Book Antiqua"/>
          <w:color w:val="000000"/>
        </w:rPr>
        <w:t xml:space="preserve"> 2002; </w:t>
      </w:r>
      <w:r w:rsidRPr="001E1FA5">
        <w:rPr>
          <w:rFonts w:ascii="Book Antiqua" w:eastAsia="Book Antiqua" w:hAnsi="Book Antiqua" w:cs="Book Antiqua"/>
          <w:b/>
          <w:bCs/>
          <w:color w:val="000000"/>
        </w:rPr>
        <w:t>43</w:t>
      </w:r>
      <w:r w:rsidR="001E1FA5">
        <w:rPr>
          <w:rFonts w:ascii="Book Antiqua" w:eastAsia="Book Antiqua" w:hAnsi="Book Antiqua" w:cs="Book Antiqua"/>
          <w:color w:val="000000"/>
        </w:rPr>
        <w:t xml:space="preserve">: </w:t>
      </w:r>
      <w:r>
        <w:rPr>
          <w:rFonts w:ascii="Book Antiqua" w:eastAsia="Book Antiqua" w:hAnsi="Book Antiqua" w:cs="Book Antiqua"/>
          <w:color w:val="000000"/>
        </w:rPr>
        <w:t xml:space="preserve">684-695. </w:t>
      </w:r>
    </w:p>
    <w:p w14:paraId="124D1674" w14:textId="7BF1FCF9" w:rsidR="009C6938" w:rsidRDefault="00A47393" w:rsidP="009C693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Parker WD</w:t>
      </w:r>
      <w:r w:rsidRPr="00A153BD">
        <w:rPr>
          <w:rFonts w:ascii="Book Antiqua" w:eastAsia="Book Antiqua" w:hAnsi="Book Antiqua" w:cs="Book Antiqua"/>
          <w:color w:val="000000"/>
        </w:rPr>
        <w:t>,</w:t>
      </w:r>
      <w:r>
        <w:rPr>
          <w:rFonts w:ascii="Book Antiqua" w:eastAsia="Book Antiqua" w:hAnsi="Book Antiqua" w:cs="Book Antiqua"/>
          <w:color w:val="000000"/>
        </w:rPr>
        <w:t xml:space="preserve"> Adkins KK. A psychometric examination of the Multidimensional Perfectionism Scale. </w:t>
      </w:r>
      <w:r w:rsidRPr="001E1FA5">
        <w:rPr>
          <w:rFonts w:ascii="Book Antiqua" w:eastAsia="Book Antiqua" w:hAnsi="Book Antiqua" w:cs="Book Antiqua"/>
          <w:i/>
          <w:iCs/>
          <w:color w:val="000000"/>
        </w:rPr>
        <w:t>Journal of Psychopathology and Behavioral Assessment</w:t>
      </w:r>
      <w:r>
        <w:rPr>
          <w:rFonts w:ascii="Book Antiqua" w:eastAsia="Book Antiqua" w:hAnsi="Book Antiqua" w:cs="Book Antiqua"/>
          <w:color w:val="000000"/>
        </w:rPr>
        <w:t xml:space="preserve"> 1995</w:t>
      </w:r>
      <w:r w:rsidR="001E1FA5">
        <w:rPr>
          <w:rFonts w:ascii="Book Antiqua" w:eastAsia="Book Antiqua" w:hAnsi="Book Antiqua" w:cs="Book Antiqua"/>
          <w:color w:val="000000"/>
        </w:rPr>
        <w:t>;</w:t>
      </w:r>
      <w:r>
        <w:rPr>
          <w:rFonts w:ascii="Book Antiqua" w:eastAsia="Book Antiqua" w:hAnsi="Book Antiqua" w:cs="Book Antiqua"/>
          <w:color w:val="000000"/>
        </w:rPr>
        <w:t xml:space="preserve"> </w:t>
      </w:r>
      <w:r w:rsidRPr="001E1FA5">
        <w:rPr>
          <w:rFonts w:ascii="Book Antiqua" w:eastAsia="Book Antiqua" w:hAnsi="Book Antiqua" w:cs="Book Antiqua"/>
          <w:b/>
          <w:bCs/>
          <w:color w:val="000000"/>
        </w:rPr>
        <w:t>17</w:t>
      </w:r>
      <w:r w:rsidR="001E1FA5">
        <w:rPr>
          <w:rFonts w:ascii="Book Antiqua" w:eastAsia="Book Antiqua" w:hAnsi="Book Antiqua" w:cs="Book Antiqua"/>
          <w:color w:val="000000"/>
        </w:rPr>
        <w:t>:</w:t>
      </w:r>
      <w:r>
        <w:rPr>
          <w:rFonts w:ascii="Book Antiqua" w:eastAsia="Book Antiqua" w:hAnsi="Book Antiqua" w:cs="Book Antiqua"/>
          <w:color w:val="000000"/>
        </w:rPr>
        <w:t xml:space="preserve"> 323–334</w:t>
      </w:r>
      <w:r w:rsidR="009C6938">
        <w:rPr>
          <w:rFonts w:ascii="Book Antiqua" w:eastAsia="Book Antiqua" w:hAnsi="Book Antiqua" w:cs="Book Antiqua"/>
          <w:color w:val="000000"/>
        </w:rPr>
        <w:t xml:space="preserve"> [DOI: 10.1007/BF02229054]</w:t>
      </w:r>
    </w:p>
    <w:p w14:paraId="12202A2F" w14:textId="77777777" w:rsidR="00A77B3E" w:rsidRDefault="00A4739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Frost RO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Steketee</w:t>
      </w:r>
      <w:proofErr w:type="spellEnd"/>
      <w:r>
        <w:rPr>
          <w:rFonts w:ascii="Book Antiqua" w:eastAsia="Book Antiqua" w:hAnsi="Book Antiqua" w:cs="Book Antiqua"/>
          <w:color w:val="000000"/>
        </w:rPr>
        <w:t xml:space="preserve"> G. Perfectionism in obsessive-compulsive disorder patients.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1997; </w:t>
      </w:r>
      <w:r w:rsidRPr="00A153BD">
        <w:rPr>
          <w:rFonts w:ascii="Book Antiqua" w:eastAsia="Book Antiqua" w:hAnsi="Book Antiqua" w:cs="Book Antiqua"/>
          <w:b/>
          <w:bCs/>
          <w:color w:val="000000"/>
        </w:rPr>
        <w:t>35</w:t>
      </w:r>
      <w:r>
        <w:rPr>
          <w:rFonts w:ascii="Book Antiqua" w:eastAsia="Book Antiqua" w:hAnsi="Book Antiqua" w:cs="Book Antiqua"/>
          <w:color w:val="000000"/>
        </w:rPr>
        <w:t>: 291-296 [PMID: 9134783 DOI: 10.1016/s0005-7967(96)00108-8]</w:t>
      </w:r>
    </w:p>
    <w:p w14:paraId="76FEFF50" w14:textId="1E5E72EF" w:rsidR="00A77B3E" w:rsidRDefault="00A47393">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DiPrima</w:t>
      </w:r>
      <w:proofErr w:type="spellEnd"/>
      <w:r>
        <w:rPr>
          <w:rFonts w:ascii="Book Antiqua" w:eastAsia="Book Antiqua" w:hAnsi="Book Antiqua" w:cs="Book Antiqua"/>
          <w:b/>
          <w:bCs/>
          <w:color w:val="000000"/>
        </w:rPr>
        <w:t xml:space="preserve"> AJ</w:t>
      </w:r>
      <w:r w:rsidRPr="00A153BD">
        <w:rPr>
          <w:rFonts w:ascii="Book Antiqua" w:eastAsia="Book Antiqua" w:hAnsi="Book Antiqua" w:cs="Book Antiqua"/>
          <w:color w:val="000000"/>
        </w:rPr>
        <w:t>,</w:t>
      </w:r>
      <w:r>
        <w:rPr>
          <w:rFonts w:ascii="Book Antiqua" w:eastAsia="Book Antiqua" w:hAnsi="Book Antiqua" w:cs="Book Antiqua"/>
          <w:color w:val="000000"/>
        </w:rPr>
        <w:t xml:space="preserve"> Ashby J, </w:t>
      </w:r>
      <w:proofErr w:type="spellStart"/>
      <w:r>
        <w:rPr>
          <w:rFonts w:ascii="Book Antiqua" w:eastAsia="Book Antiqua" w:hAnsi="Book Antiqua" w:cs="Book Antiqua"/>
          <w:color w:val="000000"/>
        </w:rPr>
        <w:t>Gnilka</w:t>
      </w:r>
      <w:proofErr w:type="spellEnd"/>
      <w:r>
        <w:rPr>
          <w:rFonts w:ascii="Book Antiqua" w:eastAsia="Book Antiqua" w:hAnsi="Book Antiqua" w:cs="Book Antiqua"/>
          <w:color w:val="000000"/>
        </w:rPr>
        <w:t xml:space="preserve"> PB, Noble CL. Family relationships and perfectionism in middle‐school students. </w:t>
      </w:r>
      <w:r w:rsidRPr="00A153BD">
        <w:rPr>
          <w:rFonts w:ascii="Book Antiqua" w:eastAsia="Book Antiqua" w:hAnsi="Book Antiqua" w:cs="Book Antiqua"/>
          <w:i/>
          <w:iCs/>
          <w:color w:val="000000"/>
        </w:rPr>
        <w:t>Psychology in the Schools</w:t>
      </w:r>
      <w:r>
        <w:rPr>
          <w:rFonts w:ascii="Book Antiqua" w:eastAsia="Book Antiqua" w:hAnsi="Book Antiqua" w:cs="Book Antiqua"/>
          <w:color w:val="000000"/>
        </w:rPr>
        <w:t xml:space="preserve"> 2011; </w:t>
      </w:r>
      <w:r w:rsidRPr="00A153BD">
        <w:rPr>
          <w:rFonts w:ascii="Book Antiqua" w:eastAsia="Book Antiqua" w:hAnsi="Book Antiqua" w:cs="Book Antiqua"/>
          <w:b/>
          <w:bCs/>
          <w:color w:val="000000"/>
        </w:rPr>
        <w:t>48</w:t>
      </w:r>
      <w:r w:rsidR="00A153BD">
        <w:rPr>
          <w:rFonts w:ascii="Book Antiqua" w:eastAsia="Book Antiqua" w:hAnsi="Book Antiqua" w:cs="Book Antiqua"/>
          <w:color w:val="000000"/>
        </w:rPr>
        <w:t>:</w:t>
      </w:r>
      <w:r>
        <w:rPr>
          <w:rFonts w:ascii="Book Antiqua" w:eastAsia="Book Antiqua" w:hAnsi="Book Antiqua" w:cs="Book Antiqua"/>
          <w:color w:val="000000"/>
        </w:rPr>
        <w:t xml:space="preserve"> 815</w:t>
      </w:r>
      <w:r w:rsidR="00A153BD">
        <w:rPr>
          <w:rFonts w:ascii="Book Antiqua" w:eastAsia="Book Antiqua" w:hAnsi="Book Antiqua" w:cs="Book Antiqua"/>
          <w:color w:val="000000"/>
        </w:rPr>
        <w:t>-</w:t>
      </w:r>
      <w:r>
        <w:rPr>
          <w:rFonts w:ascii="Book Antiqua" w:eastAsia="Book Antiqua" w:hAnsi="Book Antiqua" w:cs="Book Antiqua"/>
          <w:color w:val="000000"/>
        </w:rPr>
        <w:t>827 [DOI: 10.1002/pits.20594]</w:t>
      </w:r>
    </w:p>
    <w:p w14:paraId="2F958508" w14:textId="24AC1F05" w:rsidR="00A77B3E" w:rsidRDefault="00A47393">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Grbavac</w:t>
      </w:r>
      <w:proofErr w:type="spellEnd"/>
      <w:r>
        <w:rPr>
          <w:rFonts w:ascii="Book Antiqua" w:eastAsia="Book Antiqua" w:hAnsi="Book Antiqua" w:cs="Book Antiqua"/>
          <w:b/>
          <w:bCs/>
          <w:color w:val="000000"/>
        </w:rPr>
        <w:t xml:space="preserve"> M</w:t>
      </w:r>
      <w:r w:rsidRPr="00A153BD">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Slišković</w:t>
      </w:r>
      <w:proofErr w:type="spellEnd"/>
      <w:r>
        <w:rPr>
          <w:rFonts w:ascii="Book Antiqua" w:eastAsia="Book Antiqua" w:hAnsi="Book Antiqua" w:cs="Book Antiqua"/>
          <w:color w:val="000000"/>
        </w:rPr>
        <w:t xml:space="preserve"> A. Associations between parental educational expectations and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dimensions of perfectionism in their children. </w:t>
      </w:r>
      <w:proofErr w:type="spellStart"/>
      <w:r w:rsidRPr="00A153BD">
        <w:rPr>
          <w:rFonts w:ascii="Book Antiqua" w:eastAsia="Book Antiqua" w:hAnsi="Book Antiqua" w:cs="Book Antiqua"/>
          <w:i/>
          <w:iCs/>
          <w:color w:val="000000"/>
        </w:rPr>
        <w:t>Klinička</w:t>
      </w:r>
      <w:proofErr w:type="spellEnd"/>
      <w:r w:rsidRPr="00A153BD">
        <w:rPr>
          <w:rFonts w:ascii="Book Antiqua" w:eastAsia="Book Antiqua" w:hAnsi="Book Antiqua" w:cs="Book Antiqua"/>
          <w:i/>
          <w:iCs/>
          <w:color w:val="000000"/>
        </w:rPr>
        <w:t xml:space="preserve"> </w:t>
      </w:r>
      <w:proofErr w:type="spellStart"/>
      <w:r w:rsidRPr="00A153BD">
        <w:rPr>
          <w:rFonts w:ascii="Book Antiqua" w:eastAsia="Book Antiqua" w:hAnsi="Book Antiqua" w:cs="Book Antiqua"/>
          <w:i/>
          <w:iCs/>
          <w:color w:val="000000"/>
        </w:rPr>
        <w:t>psihologija</w:t>
      </w:r>
      <w:proofErr w:type="spellEnd"/>
      <w:r>
        <w:rPr>
          <w:rFonts w:ascii="Book Antiqua" w:eastAsia="Book Antiqua" w:hAnsi="Book Antiqua" w:cs="Book Antiqua"/>
          <w:color w:val="000000"/>
        </w:rPr>
        <w:t xml:space="preserve"> 2015; </w:t>
      </w:r>
      <w:r w:rsidRPr="00A153BD">
        <w:rPr>
          <w:rFonts w:ascii="Book Antiqua" w:eastAsia="Book Antiqua" w:hAnsi="Book Antiqua" w:cs="Book Antiqua"/>
          <w:b/>
          <w:bCs/>
          <w:color w:val="000000"/>
        </w:rPr>
        <w:t>8</w:t>
      </w:r>
      <w:r w:rsidR="00A153BD">
        <w:rPr>
          <w:rFonts w:ascii="Book Antiqua" w:eastAsia="Book Antiqua" w:hAnsi="Book Antiqua" w:cs="Book Antiqua"/>
          <w:color w:val="000000"/>
        </w:rPr>
        <w:t>:</w:t>
      </w:r>
      <w:r>
        <w:rPr>
          <w:rFonts w:ascii="Book Antiqua" w:eastAsia="Book Antiqua" w:hAnsi="Book Antiqua" w:cs="Book Antiqua"/>
          <w:color w:val="000000"/>
        </w:rPr>
        <w:t xml:space="preserve"> 111-124. </w:t>
      </w:r>
    </w:p>
    <w:p w14:paraId="161D416D" w14:textId="57E80CF6" w:rsidR="00A77B3E" w:rsidRDefault="00A47393">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Kurtović</w:t>
      </w:r>
      <w:proofErr w:type="spellEnd"/>
      <w:r>
        <w:rPr>
          <w:rFonts w:ascii="Book Antiqua" w:eastAsia="Book Antiqua" w:hAnsi="Book Antiqua" w:cs="Book Antiqua"/>
          <w:b/>
          <w:bCs/>
          <w:color w:val="000000"/>
        </w:rPr>
        <w:t xml:space="preserve"> A</w:t>
      </w:r>
      <w:r w:rsidRPr="00A153BD">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27752E">
        <w:rPr>
          <w:rFonts w:ascii="Book Antiqua" w:eastAsia="Book Antiqua" w:hAnsi="Book Antiqua" w:cs="Book Antiqua"/>
          <w:color w:val="000000"/>
        </w:rPr>
        <w:t xml:space="preserve">The relationship of perfectionism and social support with anxiety and depression in university students. </w:t>
      </w:r>
      <w:r w:rsidRPr="00A153BD">
        <w:rPr>
          <w:rFonts w:ascii="Book Antiqua" w:eastAsia="Book Antiqua" w:hAnsi="Book Antiqua" w:cs="Book Antiqua"/>
          <w:i/>
          <w:iCs/>
          <w:color w:val="000000"/>
        </w:rPr>
        <w:t xml:space="preserve">Medica </w:t>
      </w:r>
      <w:proofErr w:type="spellStart"/>
      <w:r w:rsidRPr="00A153BD">
        <w:rPr>
          <w:rFonts w:ascii="Book Antiqua" w:eastAsia="Book Antiqua" w:hAnsi="Book Antiqua" w:cs="Book Antiqua"/>
          <w:i/>
          <w:iCs/>
          <w:color w:val="000000"/>
        </w:rPr>
        <w:t>Jadertina</w:t>
      </w:r>
      <w:proofErr w:type="spellEnd"/>
      <w:r w:rsidRPr="0027752E">
        <w:rPr>
          <w:rFonts w:ascii="Book Antiqua" w:eastAsia="Book Antiqua" w:hAnsi="Book Antiqua" w:cs="Book Antiqua"/>
          <w:color w:val="000000"/>
        </w:rPr>
        <w:t xml:space="preserve"> 2013; </w:t>
      </w:r>
      <w:r w:rsidRPr="00A153BD">
        <w:rPr>
          <w:rFonts w:ascii="Book Antiqua" w:eastAsia="Book Antiqua" w:hAnsi="Book Antiqua" w:cs="Book Antiqua"/>
          <w:b/>
          <w:bCs/>
          <w:color w:val="000000"/>
        </w:rPr>
        <w:t>43</w:t>
      </w:r>
      <w:r w:rsidR="00A153BD">
        <w:rPr>
          <w:rFonts w:ascii="Book Antiqua" w:eastAsia="Book Antiqua" w:hAnsi="Book Antiqua" w:cs="Book Antiqua"/>
          <w:color w:val="000000"/>
        </w:rPr>
        <w:t xml:space="preserve">: </w:t>
      </w:r>
      <w:r>
        <w:rPr>
          <w:rFonts w:ascii="Book Antiqua" w:eastAsia="Book Antiqua" w:hAnsi="Book Antiqua" w:cs="Book Antiqua"/>
          <w:color w:val="000000"/>
        </w:rPr>
        <w:t xml:space="preserve">189-200. </w:t>
      </w:r>
    </w:p>
    <w:p w14:paraId="7B63AAF1" w14:textId="3CE25E15" w:rsidR="00A77B3E" w:rsidRDefault="00A4739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Enns MW</w:t>
      </w:r>
      <w:r w:rsidRPr="00A153BD">
        <w:rPr>
          <w:rFonts w:ascii="Book Antiqua" w:eastAsia="Book Antiqua" w:hAnsi="Book Antiqua" w:cs="Book Antiqua"/>
          <w:color w:val="000000"/>
        </w:rPr>
        <w:t>,</w:t>
      </w:r>
      <w:r>
        <w:rPr>
          <w:rFonts w:ascii="Book Antiqua" w:eastAsia="Book Antiqua" w:hAnsi="Book Antiqua" w:cs="Book Antiqua"/>
          <w:color w:val="000000"/>
        </w:rPr>
        <w:t xml:space="preserve"> Cox BJ, Clara I. Adaptive and maladaptive perfectionism: Developmental origins and association with depression proneness. </w:t>
      </w:r>
      <w:r w:rsidRPr="00A153BD">
        <w:rPr>
          <w:rFonts w:ascii="Book Antiqua" w:eastAsia="Book Antiqua" w:hAnsi="Book Antiqua" w:cs="Book Antiqua"/>
          <w:i/>
          <w:iCs/>
          <w:color w:val="000000"/>
        </w:rPr>
        <w:t>Personality and Individual Differences</w:t>
      </w:r>
      <w:r>
        <w:rPr>
          <w:rFonts w:ascii="Book Antiqua" w:eastAsia="Book Antiqua" w:hAnsi="Book Antiqua" w:cs="Book Antiqua"/>
          <w:color w:val="000000"/>
        </w:rPr>
        <w:t xml:space="preserve"> 2002; </w:t>
      </w:r>
      <w:r w:rsidRPr="00A153BD">
        <w:rPr>
          <w:rFonts w:ascii="Book Antiqua" w:eastAsia="Book Antiqua" w:hAnsi="Book Antiqua" w:cs="Book Antiqua"/>
          <w:b/>
          <w:bCs/>
          <w:color w:val="000000"/>
        </w:rPr>
        <w:t>33</w:t>
      </w:r>
      <w:r w:rsidR="00A153BD">
        <w:rPr>
          <w:rFonts w:ascii="Book Antiqua" w:eastAsia="Book Antiqua" w:hAnsi="Book Antiqua" w:cs="Book Antiqua"/>
          <w:color w:val="000000"/>
        </w:rPr>
        <w:t>:</w:t>
      </w:r>
      <w:r>
        <w:rPr>
          <w:rFonts w:ascii="Book Antiqua" w:eastAsia="Book Antiqua" w:hAnsi="Book Antiqua" w:cs="Book Antiqua"/>
          <w:color w:val="000000"/>
        </w:rPr>
        <w:t xml:space="preserve"> 921-935</w:t>
      </w:r>
      <w:r w:rsidR="00A153BD">
        <w:rPr>
          <w:rFonts w:ascii="Book Antiqua" w:eastAsia="Book Antiqua" w:hAnsi="Book Antiqua" w:cs="Book Antiqua"/>
          <w:color w:val="000000"/>
        </w:rPr>
        <w:t xml:space="preserve"> </w:t>
      </w:r>
      <w:r>
        <w:rPr>
          <w:rFonts w:ascii="Book Antiqua" w:eastAsia="Book Antiqua" w:hAnsi="Book Antiqua" w:cs="Book Antiqua"/>
          <w:color w:val="000000"/>
        </w:rPr>
        <w:t>[DOI: 10.1016/S0191-8869(01)00202-1]</w:t>
      </w:r>
    </w:p>
    <w:p w14:paraId="39A1D02B" w14:textId="313AF293" w:rsidR="00A77B3E" w:rsidRDefault="00A47393">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Soenens</w:t>
      </w:r>
      <w:proofErr w:type="spellEnd"/>
      <w:r>
        <w:rPr>
          <w:rFonts w:ascii="Book Antiqua" w:eastAsia="Book Antiqua" w:hAnsi="Book Antiqua" w:cs="Book Antiqua"/>
          <w:b/>
          <w:bCs/>
          <w:color w:val="000000"/>
        </w:rPr>
        <w:t xml:space="preserve"> B</w:t>
      </w:r>
      <w:r w:rsidRPr="00A153BD">
        <w:rPr>
          <w:rFonts w:ascii="Book Antiqua" w:eastAsia="Book Antiqua" w:hAnsi="Book Antiqua" w:cs="Book Antiqua"/>
          <w:color w:val="000000"/>
        </w:rPr>
        <w:t>,</w:t>
      </w:r>
      <w:r>
        <w:rPr>
          <w:rFonts w:ascii="Book Antiqua" w:eastAsia="Book Antiqua" w:hAnsi="Book Antiqua" w:cs="Book Antiqua"/>
          <w:color w:val="000000"/>
        </w:rPr>
        <w:t xml:space="preserve"> Elliot AJ, </w:t>
      </w:r>
      <w:proofErr w:type="spellStart"/>
      <w:r>
        <w:rPr>
          <w:rFonts w:ascii="Book Antiqua" w:eastAsia="Book Antiqua" w:hAnsi="Book Antiqua" w:cs="Book Antiqua"/>
          <w:color w:val="000000"/>
        </w:rPr>
        <w:t>Goossens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Vansteenkiste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Luyten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Duriez</w:t>
      </w:r>
      <w:proofErr w:type="spellEnd"/>
      <w:r>
        <w:rPr>
          <w:rFonts w:ascii="Book Antiqua" w:eastAsia="Book Antiqua" w:hAnsi="Book Antiqua" w:cs="Book Antiqua"/>
          <w:color w:val="000000"/>
        </w:rPr>
        <w:t xml:space="preserve"> B. The Intergenerational Transmission of Perfectionism: Parents' Psychological Control as an Intervening Variable. </w:t>
      </w:r>
      <w:r w:rsidRPr="00A153BD">
        <w:rPr>
          <w:rFonts w:ascii="Book Antiqua" w:eastAsia="Book Antiqua" w:hAnsi="Book Antiqua" w:cs="Book Antiqua"/>
          <w:i/>
          <w:iCs/>
          <w:color w:val="000000"/>
        </w:rPr>
        <w:t>Journal of Family Psychology</w:t>
      </w:r>
      <w:r>
        <w:rPr>
          <w:rFonts w:ascii="Book Antiqua" w:eastAsia="Book Antiqua" w:hAnsi="Book Antiqua" w:cs="Book Antiqua"/>
          <w:color w:val="000000"/>
        </w:rPr>
        <w:t xml:space="preserve"> 2005</w:t>
      </w:r>
      <w:r w:rsidR="00A153BD">
        <w:rPr>
          <w:rFonts w:ascii="Book Antiqua" w:eastAsia="Book Antiqua" w:hAnsi="Book Antiqua" w:cs="Book Antiqua"/>
          <w:color w:val="000000"/>
        </w:rPr>
        <w:t>;</w:t>
      </w:r>
      <w:r>
        <w:rPr>
          <w:rFonts w:ascii="Book Antiqua" w:eastAsia="Book Antiqua" w:hAnsi="Book Antiqua" w:cs="Book Antiqua"/>
          <w:color w:val="000000"/>
        </w:rPr>
        <w:t xml:space="preserve"> 19</w:t>
      </w:r>
      <w:r w:rsidR="00A153BD">
        <w:rPr>
          <w:rFonts w:ascii="Book Antiqua" w:eastAsia="Book Antiqua" w:hAnsi="Book Antiqua" w:cs="Book Antiqua"/>
          <w:color w:val="000000"/>
        </w:rPr>
        <w:t>:</w:t>
      </w:r>
      <w:r>
        <w:rPr>
          <w:rFonts w:ascii="Book Antiqua" w:eastAsia="Book Antiqua" w:hAnsi="Book Antiqua" w:cs="Book Antiqua"/>
          <w:color w:val="000000"/>
        </w:rPr>
        <w:t xml:space="preserve"> 358–366 [DOI:</w:t>
      </w:r>
      <w:r w:rsidR="00A153BD">
        <w:rPr>
          <w:rFonts w:ascii="Book Antiqua" w:eastAsia="Book Antiqua" w:hAnsi="Book Antiqua" w:cs="Book Antiqua"/>
          <w:color w:val="000000"/>
        </w:rPr>
        <w:t xml:space="preserve"> </w:t>
      </w:r>
      <w:r>
        <w:rPr>
          <w:rFonts w:ascii="Book Antiqua" w:eastAsia="Book Antiqua" w:hAnsi="Book Antiqua" w:cs="Book Antiqua"/>
          <w:color w:val="000000"/>
        </w:rPr>
        <w:t>10.1037/0893-3200.19.3.358]</w:t>
      </w:r>
    </w:p>
    <w:p w14:paraId="0FBBDBC3" w14:textId="77777777" w:rsidR="00A77B3E" w:rsidRDefault="00A47393">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Blatt SJ</w:t>
      </w:r>
      <w:r>
        <w:rPr>
          <w:rFonts w:ascii="Book Antiqua" w:eastAsia="Book Antiqua" w:hAnsi="Book Antiqua" w:cs="Book Antiqua"/>
          <w:color w:val="000000"/>
        </w:rPr>
        <w:t xml:space="preserve">. The destructiveness of perfectionism. Implications for the treatment of depression. </w:t>
      </w:r>
      <w:r>
        <w:rPr>
          <w:rFonts w:ascii="Book Antiqua" w:eastAsia="Book Antiqua" w:hAnsi="Book Antiqua" w:cs="Book Antiqua"/>
          <w:i/>
          <w:iCs/>
          <w:color w:val="000000"/>
        </w:rPr>
        <w:t>Am Psychol</w:t>
      </w:r>
      <w:r>
        <w:rPr>
          <w:rFonts w:ascii="Book Antiqua" w:eastAsia="Book Antiqua" w:hAnsi="Book Antiqua" w:cs="Book Antiqua"/>
          <w:color w:val="000000"/>
        </w:rPr>
        <w:t xml:space="preserve"> 1995</w:t>
      </w:r>
      <w:r w:rsidRPr="00261FB4">
        <w:rPr>
          <w:rFonts w:ascii="Book Antiqua" w:eastAsia="Book Antiqua" w:hAnsi="Book Antiqua" w:cs="Book Antiqua"/>
          <w:color w:val="000000"/>
        </w:rPr>
        <w:t xml:space="preserve">; </w:t>
      </w:r>
      <w:r w:rsidRPr="00A153BD">
        <w:rPr>
          <w:rFonts w:ascii="Book Antiqua" w:eastAsia="Book Antiqua" w:hAnsi="Book Antiqua" w:cs="Book Antiqua"/>
          <w:b/>
          <w:bCs/>
          <w:color w:val="000000"/>
        </w:rPr>
        <w:t>50</w:t>
      </w:r>
      <w:r>
        <w:rPr>
          <w:rFonts w:ascii="Book Antiqua" w:eastAsia="Book Antiqua" w:hAnsi="Book Antiqua" w:cs="Book Antiqua"/>
          <w:color w:val="000000"/>
        </w:rPr>
        <w:t>: 1003-1020 [PMID: 8561378 DOI: 10.1037//0003-066x.50.12.1003]</w:t>
      </w:r>
    </w:p>
    <w:p w14:paraId="34EA8F06" w14:textId="797BB7FD" w:rsidR="00A77B3E" w:rsidRDefault="00A4739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Deci EL</w:t>
      </w:r>
      <w:r w:rsidRPr="003C62D1">
        <w:rPr>
          <w:rFonts w:ascii="Book Antiqua" w:eastAsia="Book Antiqua" w:hAnsi="Book Antiqua" w:cs="Book Antiqua"/>
          <w:color w:val="000000"/>
        </w:rPr>
        <w:t>,</w:t>
      </w:r>
      <w:r>
        <w:rPr>
          <w:rFonts w:ascii="Book Antiqua" w:eastAsia="Book Antiqua" w:hAnsi="Book Antiqua" w:cs="Book Antiqua"/>
          <w:color w:val="000000"/>
        </w:rPr>
        <w:t xml:space="preserve"> Ryan RM. Human agency: The basis for true self-esteem. </w:t>
      </w:r>
      <w:r w:rsidRPr="00A153BD">
        <w:rPr>
          <w:rFonts w:ascii="Book Antiqua" w:eastAsia="Book Antiqua" w:hAnsi="Book Antiqua" w:cs="Book Antiqua"/>
          <w:i/>
          <w:iCs/>
          <w:color w:val="000000"/>
        </w:rPr>
        <w:t>Efficacy, agency, and self-esteem</w:t>
      </w:r>
      <w:r>
        <w:rPr>
          <w:rFonts w:ascii="Book Antiqua" w:eastAsia="Book Antiqua" w:hAnsi="Book Antiqua" w:cs="Book Antiqua"/>
          <w:color w:val="000000"/>
        </w:rPr>
        <w:t xml:space="preserve"> 1995; 31-50. </w:t>
      </w:r>
    </w:p>
    <w:p w14:paraId="257DA216" w14:textId="155BFC5A" w:rsidR="00A77B3E" w:rsidRDefault="00A47393">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Kernis</w:t>
      </w:r>
      <w:proofErr w:type="spellEnd"/>
      <w:r>
        <w:rPr>
          <w:rFonts w:ascii="Book Antiqua" w:eastAsia="Book Antiqua" w:hAnsi="Book Antiqua" w:cs="Book Antiqua"/>
          <w:b/>
          <w:bCs/>
          <w:color w:val="000000"/>
        </w:rPr>
        <w:t xml:space="preserve"> MH</w:t>
      </w:r>
      <w:r w:rsidRPr="003C62D1">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27752E">
        <w:rPr>
          <w:rFonts w:ascii="Book Antiqua" w:eastAsia="Book Antiqua" w:hAnsi="Book Antiqua" w:cs="Book Antiqua"/>
          <w:color w:val="000000"/>
        </w:rPr>
        <w:t xml:space="preserve">Self-esteem as a multifaceted construct. </w:t>
      </w:r>
      <w:r w:rsidRPr="003C62D1">
        <w:rPr>
          <w:rFonts w:ascii="Book Antiqua" w:eastAsia="Book Antiqua" w:hAnsi="Book Antiqua" w:cs="Book Antiqua"/>
          <w:i/>
          <w:iCs/>
          <w:color w:val="000000"/>
        </w:rPr>
        <w:t>Understanding early adolescent self and identity: Applications and interventions</w:t>
      </w:r>
      <w:r>
        <w:rPr>
          <w:rFonts w:ascii="Book Antiqua" w:eastAsia="Book Antiqua" w:hAnsi="Book Antiqua" w:cs="Book Antiqua"/>
          <w:color w:val="000000"/>
        </w:rPr>
        <w:t xml:space="preserve"> 2002; 57-88. </w:t>
      </w:r>
    </w:p>
    <w:p w14:paraId="5FBFF5B7" w14:textId="47E56A7B" w:rsidR="00A77B3E" w:rsidRDefault="00A4739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Elliot AJ</w:t>
      </w:r>
      <w:r w:rsidRPr="003C62D1">
        <w:rPr>
          <w:rFonts w:ascii="Book Antiqua" w:eastAsia="Book Antiqua" w:hAnsi="Book Antiqua" w:cs="Book Antiqua"/>
          <w:color w:val="000000"/>
        </w:rPr>
        <w:t>,</w:t>
      </w:r>
      <w:r>
        <w:rPr>
          <w:rFonts w:ascii="Book Antiqua" w:eastAsia="Book Antiqua" w:hAnsi="Book Antiqua" w:cs="Book Antiqua"/>
          <w:color w:val="000000"/>
        </w:rPr>
        <w:t xml:space="preserve"> Thrash TM. The intergenerational transmission of fear of failure. </w:t>
      </w:r>
      <w:r w:rsidRPr="003C62D1">
        <w:rPr>
          <w:rFonts w:ascii="Book Antiqua" w:eastAsia="Book Antiqua" w:hAnsi="Book Antiqua" w:cs="Book Antiqua"/>
          <w:i/>
          <w:iCs/>
          <w:color w:val="000000"/>
        </w:rPr>
        <w:t>Personality and Social Psychology Bulletin</w:t>
      </w:r>
      <w:r>
        <w:rPr>
          <w:rFonts w:ascii="Book Antiqua" w:eastAsia="Book Antiqua" w:hAnsi="Book Antiqua" w:cs="Book Antiqua"/>
          <w:color w:val="000000"/>
        </w:rPr>
        <w:t xml:space="preserve"> 2004; </w:t>
      </w:r>
      <w:r w:rsidRPr="003C62D1">
        <w:rPr>
          <w:rFonts w:ascii="Book Antiqua" w:eastAsia="Book Antiqua" w:hAnsi="Book Antiqua" w:cs="Book Antiqua"/>
          <w:b/>
          <w:bCs/>
          <w:color w:val="000000"/>
        </w:rPr>
        <w:t>30</w:t>
      </w:r>
      <w:r w:rsidR="003C62D1">
        <w:rPr>
          <w:rFonts w:ascii="Book Antiqua" w:eastAsia="Book Antiqua" w:hAnsi="Book Antiqua" w:cs="Book Antiqua"/>
          <w:color w:val="000000"/>
        </w:rPr>
        <w:t>:</w:t>
      </w:r>
      <w:r>
        <w:rPr>
          <w:rFonts w:ascii="Book Antiqua" w:eastAsia="Book Antiqua" w:hAnsi="Book Antiqua" w:cs="Book Antiqua"/>
          <w:color w:val="000000"/>
        </w:rPr>
        <w:t xml:space="preserve"> 957-971 [DOI: 10.1177/0146167203262024]</w:t>
      </w:r>
    </w:p>
    <w:p w14:paraId="62425182" w14:textId="79B2538C" w:rsidR="00A77B3E" w:rsidRDefault="00A47393">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Koorosh</w:t>
      </w:r>
      <w:proofErr w:type="spellEnd"/>
      <w:r>
        <w:rPr>
          <w:rFonts w:ascii="Book Antiqua" w:eastAsia="Book Antiqua" w:hAnsi="Book Antiqua" w:cs="Book Antiqua"/>
          <w:b/>
          <w:bCs/>
          <w:color w:val="000000"/>
        </w:rPr>
        <w:t xml:space="preserve"> A</w:t>
      </w:r>
      <w:r w:rsidRPr="003C62D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Besharat</w:t>
      </w:r>
      <w:proofErr w:type="spellEnd"/>
      <w:r>
        <w:rPr>
          <w:rFonts w:ascii="Book Antiqua" w:eastAsia="Book Antiqua" w:hAnsi="Book Antiqua" w:cs="Book Antiqua"/>
          <w:color w:val="000000"/>
        </w:rPr>
        <w:t xml:space="preserve"> MA. The relationship between parental perfectionism and parenting styles. </w:t>
      </w:r>
      <w:r w:rsidRPr="003C62D1">
        <w:rPr>
          <w:rFonts w:ascii="Book Antiqua" w:eastAsia="Book Antiqua" w:hAnsi="Book Antiqua" w:cs="Book Antiqua"/>
          <w:i/>
          <w:iCs/>
          <w:color w:val="000000"/>
        </w:rPr>
        <w:t>Procedia</w:t>
      </w:r>
      <w:r w:rsidR="003C62D1" w:rsidRPr="003C62D1">
        <w:rPr>
          <w:rFonts w:ascii="Book Antiqua" w:eastAsia="Book Antiqua" w:hAnsi="Book Antiqua" w:cs="Book Antiqua"/>
          <w:i/>
          <w:iCs/>
          <w:color w:val="000000"/>
        </w:rPr>
        <w:t>-</w:t>
      </w:r>
      <w:r w:rsidRPr="003C62D1">
        <w:rPr>
          <w:rFonts w:ascii="Book Antiqua" w:eastAsia="Book Antiqua" w:hAnsi="Book Antiqua" w:cs="Book Antiqua"/>
          <w:i/>
          <w:iCs/>
          <w:color w:val="000000"/>
        </w:rPr>
        <w:t>Social and Behavioral Sciences</w:t>
      </w:r>
      <w:r>
        <w:rPr>
          <w:rFonts w:ascii="Book Antiqua" w:eastAsia="Book Antiqua" w:hAnsi="Book Antiqua" w:cs="Book Antiqua"/>
          <w:color w:val="000000"/>
        </w:rPr>
        <w:t xml:space="preserve"> 2011; </w:t>
      </w:r>
      <w:r w:rsidRPr="003C62D1">
        <w:rPr>
          <w:rFonts w:ascii="Book Antiqua" w:eastAsia="Book Antiqua" w:hAnsi="Book Antiqua" w:cs="Book Antiqua"/>
          <w:b/>
          <w:bCs/>
          <w:color w:val="000000"/>
        </w:rPr>
        <w:t>15</w:t>
      </w:r>
      <w:r w:rsidR="003C62D1">
        <w:rPr>
          <w:rFonts w:ascii="Book Antiqua" w:eastAsia="Book Antiqua" w:hAnsi="Book Antiqua" w:cs="Book Antiqua"/>
          <w:color w:val="000000"/>
        </w:rPr>
        <w:t>:</w:t>
      </w:r>
      <w:r>
        <w:rPr>
          <w:rFonts w:ascii="Book Antiqua" w:eastAsia="Book Antiqua" w:hAnsi="Book Antiqua" w:cs="Book Antiqua"/>
          <w:color w:val="000000"/>
        </w:rPr>
        <w:t xml:space="preserve"> 1484-1487 [DOI:</w:t>
      </w:r>
      <w:r w:rsidR="003C62D1">
        <w:rPr>
          <w:rFonts w:ascii="Book Antiqua" w:eastAsia="Book Antiqua" w:hAnsi="Book Antiqua" w:cs="Book Antiqua"/>
          <w:color w:val="000000"/>
        </w:rPr>
        <w:t xml:space="preserve"> </w:t>
      </w:r>
      <w:r>
        <w:rPr>
          <w:rFonts w:ascii="Book Antiqua" w:eastAsia="Book Antiqua" w:hAnsi="Book Antiqua" w:cs="Book Antiqua"/>
          <w:color w:val="000000"/>
        </w:rPr>
        <w:t>10.1016/j.sbspro.2011.03.315]</w:t>
      </w:r>
    </w:p>
    <w:p w14:paraId="253DD4E0" w14:textId="7E1B6C69" w:rsidR="00A77B3E" w:rsidRDefault="00A4739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Verhaeghe</w:t>
      </w:r>
      <w:r>
        <w:rPr>
          <w:rFonts w:ascii="Book Antiqua" w:eastAsia="Book Antiqua" w:hAnsi="Book Antiqua" w:cs="Book Antiqua"/>
          <w:color w:val="000000"/>
        </w:rPr>
        <w:t xml:space="preserve"> P. What About Me? The Struggle for Identity in a Market-Based Society. </w:t>
      </w:r>
      <w:r w:rsidRPr="003C62D1">
        <w:rPr>
          <w:rFonts w:ascii="Book Antiqua" w:eastAsia="Book Antiqua" w:hAnsi="Book Antiqua" w:cs="Book Antiqua"/>
          <w:i/>
          <w:iCs/>
          <w:color w:val="000000"/>
        </w:rPr>
        <w:t>Melbourne, London, UK: Scribe</w:t>
      </w:r>
      <w:r w:rsidR="003C62D1">
        <w:rPr>
          <w:rFonts w:ascii="Book Antiqua" w:eastAsia="Book Antiqua" w:hAnsi="Book Antiqua" w:cs="Book Antiqua"/>
          <w:color w:val="000000"/>
        </w:rPr>
        <w:t xml:space="preserve"> </w:t>
      </w:r>
      <w:r>
        <w:rPr>
          <w:rFonts w:ascii="Book Antiqua" w:eastAsia="Book Antiqua" w:hAnsi="Book Antiqua" w:cs="Book Antiqua"/>
          <w:color w:val="000000"/>
        </w:rPr>
        <w:t>2014; 265.</w:t>
      </w:r>
    </w:p>
    <w:p w14:paraId="501C5763" w14:textId="5EA8C965" w:rsidR="00A77B3E" w:rsidRDefault="00A47393">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Soenens</w:t>
      </w:r>
      <w:proofErr w:type="spellEnd"/>
      <w:r>
        <w:rPr>
          <w:rFonts w:ascii="Book Antiqua" w:eastAsia="Book Antiqua" w:hAnsi="Book Antiqua" w:cs="Book Antiqua"/>
          <w:b/>
          <w:bCs/>
          <w:color w:val="000000"/>
        </w:rPr>
        <w:t xml:space="preserve"> B</w:t>
      </w:r>
      <w:r w:rsidRPr="003C62D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Wuyts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Vansteenkiste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Mageau</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Brenning</w:t>
      </w:r>
      <w:proofErr w:type="spellEnd"/>
      <w:r>
        <w:rPr>
          <w:rFonts w:ascii="Book Antiqua" w:eastAsia="Book Antiqua" w:hAnsi="Book Antiqua" w:cs="Book Antiqua"/>
          <w:color w:val="000000"/>
        </w:rPr>
        <w:t xml:space="preserve"> K. Raising trophy kids: The role of mothers' contingent self-esteem in maternal promotion of extrinsic goals. </w:t>
      </w:r>
      <w:r w:rsidRPr="003C62D1">
        <w:rPr>
          <w:rFonts w:ascii="Book Antiqua" w:eastAsia="Book Antiqua" w:hAnsi="Book Antiqua" w:cs="Book Antiqua"/>
          <w:i/>
          <w:iCs/>
          <w:color w:val="000000"/>
        </w:rPr>
        <w:t>Journal of Adolescence</w:t>
      </w:r>
      <w:r>
        <w:rPr>
          <w:rFonts w:ascii="Book Antiqua" w:eastAsia="Book Antiqua" w:hAnsi="Book Antiqua" w:cs="Book Antiqua"/>
          <w:color w:val="000000"/>
        </w:rPr>
        <w:t xml:space="preserve"> 2015; </w:t>
      </w:r>
      <w:r w:rsidRPr="003C62D1">
        <w:rPr>
          <w:rFonts w:ascii="Book Antiqua" w:eastAsia="Book Antiqua" w:hAnsi="Book Antiqua" w:cs="Book Antiqua"/>
          <w:b/>
          <w:bCs/>
          <w:color w:val="000000"/>
        </w:rPr>
        <w:t>42</w:t>
      </w:r>
      <w:r w:rsidR="003C62D1">
        <w:rPr>
          <w:rFonts w:ascii="Book Antiqua" w:eastAsia="Book Antiqua" w:hAnsi="Book Antiqua" w:cs="Book Antiqua"/>
          <w:color w:val="000000"/>
        </w:rPr>
        <w:t>:</w:t>
      </w:r>
      <w:r>
        <w:rPr>
          <w:rFonts w:ascii="Book Antiqua" w:eastAsia="Book Antiqua" w:hAnsi="Book Antiqua" w:cs="Book Antiqua"/>
          <w:color w:val="000000"/>
        </w:rPr>
        <w:t xml:space="preserve"> 40–49. [DOI:</w:t>
      </w:r>
      <w:r w:rsidR="003C62D1">
        <w:rPr>
          <w:rFonts w:ascii="Book Antiqua" w:eastAsia="Book Antiqua" w:hAnsi="Book Antiqua" w:cs="Book Antiqua"/>
          <w:color w:val="000000"/>
        </w:rPr>
        <w:t xml:space="preserve"> </w:t>
      </w:r>
      <w:r>
        <w:rPr>
          <w:rFonts w:ascii="Book Antiqua" w:eastAsia="Book Antiqua" w:hAnsi="Book Antiqua" w:cs="Book Antiqua"/>
          <w:color w:val="000000"/>
        </w:rPr>
        <w:t>10.1016/j.adolescence.2015.04.001]</w:t>
      </w:r>
    </w:p>
    <w:p w14:paraId="6A514BC7" w14:textId="4F107C4E" w:rsidR="00A77B3E" w:rsidRDefault="00A4739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Sevilla A</w:t>
      </w:r>
      <w:r w:rsidRPr="003C62D1">
        <w:rPr>
          <w:rFonts w:ascii="Book Antiqua" w:eastAsia="Book Antiqua" w:hAnsi="Book Antiqua" w:cs="Book Antiqua"/>
          <w:color w:val="000000"/>
        </w:rPr>
        <w:t>,</w:t>
      </w:r>
      <w:r>
        <w:rPr>
          <w:rFonts w:ascii="Book Antiqua" w:eastAsia="Book Antiqua" w:hAnsi="Book Antiqua" w:cs="Book Antiqua"/>
          <w:color w:val="000000"/>
        </w:rPr>
        <w:t xml:space="preserve"> Borra, C. Parental Time Investments in Children: The Role of Competition for University Places in the UK. </w:t>
      </w:r>
      <w:r w:rsidR="003C62D1" w:rsidRPr="003C62D1">
        <w:rPr>
          <w:rFonts w:ascii="Book Antiqua" w:eastAsia="Book Antiqua" w:hAnsi="Book Antiqua" w:cs="Book Antiqua"/>
          <w:i/>
          <w:iCs/>
          <w:color w:val="000000"/>
        </w:rPr>
        <w:t>Germany</w:t>
      </w:r>
      <w:r w:rsidR="003C62D1">
        <w:rPr>
          <w:rFonts w:ascii="Book Antiqua" w:eastAsia="Book Antiqua" w:hAnsi="Book Antiqua" w:cs="Book Antiqua"/>
          <w:color w:val="000000"/>
        </w:rPr>
        <w:t xml:space="preserve"> </w:t>
      </w:r>
      <w:r>
        <w:rPr>
          <w:rFonts w:ascii="Book Antiqua" w:eastAsia="Book Antiqua" w:hAnsi="Book Antiqua" w:cs="Book Antiqua"/>
          <w:color w:val="000000"/>
        </w:rPr>
        <w:t xml:space="preserve">2015. </w:t>
      </w:r>
    </w:p>
    <w:p w14:paraId="4BD4F0D3" w14:textId="1F646D71" w:rsidR="00A77B3E" w:rsidRDefault="00A4739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Hewitt PL</w:t>
      </w:r>
      <w:r w:rsidRPr="00D27CC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Flett</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Mikail</w:t>
      </w:r>
      <w:proofErr w:type="spellEnd"/>
      <w:r>
        <w:rPr>
          <w:rFonts w:ascii="Book Antiqua" w:eastAsia="Book Antiqua" w:hAnsi="Book Antiqua" w:cs="Book Antiqua"/>
          <w:color w:val="000000"/>
        </w:rPr>
        <w:t xml:space="preserve"> SF. Perfectionism: A relational approach to conceptualization, assessment, and treatment. </w:t>
      </w:r>
      <w:r w:rsidRPr="003C62D1">
        <w:rPr>
          <w:rFonts w:ascii="Book Antiqua" w:eastAsia="Book Antiqua" w:hAnsi="Book Antiqua" w:cs="Book Antiqua"/>
          <w:i/>
          <w:iCs/>
          <w:color w:val="000000"/>
        </w:rPr>
        <w:t>The Guilford Press</w:t>
      </w:r>
      <w:r>
        <w:rPr>
          <w:rFonts w:ascii="Book Antiqua" w:eastAsia="Book Antiqua" w:hAnsi="Book Antiqua" w:cs="Book Antiqua"/>
          <w:color w:val="000000"/>
        </w:rPr>
        <w:t xml:space="preserve"> 2017</w:t>
      </w:r>
      <w:r w:rsidR="003C62D1">
        <w:rPr>
          <w:rFonts w:ascii="宋体" w:eastAsia="宋体" w:hAnsi="宋体" w:cs="宋体" w:hint="eastAsia"/>
          <w:color w:val="000000"/>
          <w:lang w:eastAsia="zh-CN"/>
        </w:rPr>
        <w:t>.</w:t>
      </w:r>
    </w:p>
    <w:p w14:paraId="4327BF32" w14:textId="44059C6F" w:rsidR="00A77B3E" w:rsidRDefault="00A47393">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Sutlović</w:t>
      </w:r>
      <w:proofErr w:type="spellEnd"/>
      <w:r>
        <w:rPr>
          <w:rFonts w:ascii="Book Antiqua" w:eastAsia="Book Antiqua" w:hAnsi="Book Antiqua" w:cs="Book Antiqua"/>
          <w:b/>
          <w:bCs/>
          <w:color w:val="000000"/>
        </w:rPr>
        <w:t xml:space="preserve"> D</w:t>
      </w:r>
      <w:r w:rsidRPr="00D27CC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Raboteg-Šarić</w:t>
      </w:r>
      <w:proofErr w:type="spellEnd"/>
      <w:r>
        <w:rPr>
          <w:rFonts w:ascii="Book Antiqua" w:eastAsia="Book Antiqua" w:hAnsi="Book Antiqua" w:cs="Book Antiqua"/>
          <w:color w:val="000000"/>
        </w:rPr>
        <w:t xml:space="preserve"> Z. The relationship between quality of attachment to parents and different aspects of perfectionism in adolescents. </w:t>
      </w:r>
      <w:proofErr w:type="spellStart"/>
      <w:r w:rsidRPr="003C62D1">
        <w:rPr>
          <w:rFonts w:ascii="Book Antiqua" w:eastAsia="Book Antiqua" w:hAnsi="Book Antiqua" w:cs="Book Antiqua"/>
          <w:i/>
          <w:iCs/>
          <w:color w:val="000000"/>
        </w:rPr>
        <w:t>Napredak</w:t>
      </w:r>
      <w:proofErr w:type="spellEnd"/>
      <w:r>
        <w:rPr>
          <w:rFonts w:ascii="Book Antiqua" w:eastAsia="Book Antiqua" w:hAnsi="Book Antiqua" w:cs="Book Antiqua"/>
          <w:color w:val="000000"/>
        </w:rPr>
        <w:t xml:space="preserve"> 2016; </w:t>
      </w:r>
      <w:r w:rsidRPr="003C62D1">
        <w:rPr>
          <w:rFonts w:ascii="Book Antiqua" w:eastAsia="Book Antiqua" w:hAnsi="Book Antiqua" w:cs="Book Antiqua"/>
          <w:b/>
          <w:bCs/>
          <w:color w:val="000000"/>
        </w:rPr>
        <w:t>157</w:t>
      </w:r>
      <w:r w:rsidR="003C62D1">
        <w:rPr>
          <w:rFonts w:ascii="Book Antiqua" w:eastAsia="Book Antiqua" w:hAnsi="Book Antiqua" w:cs="Book Antiqua"/>
          <w:color w:val="000000"/>
        </w:rPr>
        <w:t>:</w:t>
      </w:r>
      <w:r>
        <w:rPr>
          <w:rFonts w:ascii="Book Antiqua" w:eastAsia="Book Antiqua" w:hAnsi="Book Antiqua" w:cs="Book Antiqua"/>
          <w:color w:val="000000"/>
        </w:rPr>
        <w:t xml:space="preserve"> 413-435. </w:t>
      </w:r>
    </w:p>
    <w:p w14:paraId="66DEB442" w14:textId="5DEC3BF9" w:rsidR="00A77B3E" w:rsidRDefault="00A4739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Dittmar H</w:t>
      </w:r>
      <w:r w:rsidRPr="00D27CC2">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27752E">
        <w:rPr>
          <w:rFonts w:ascii="Book Antiqua" w:eastAsia="Book Antiqua" w:hAnsi="Book Antiqua" w:cs="Book Antiqua"/>
          <w:color w:val="000000"/>
        </w:rPr>
        <w:t xml:space="preserve">The costs of consumer culture and the “cage within”: The impact of the material “good life” and “body perfect ideals on individuals” identity and well-being. </w:t>
      </w:r>
      <w:r w:rsidRPr="003C62D1">
        <w:rPr>
          <w:rFonts w:ascii="Book Antiqua" w:eastAsia="Book Antiqua" w:hAnsi="Book Antiqua" w:cs="Book Antiqua"/>
          <w:i/>
          <w:iCs/>
          <w:color w:val="000000"/>
        </w:rPr>
        <w:t>Psychological Inquiry</w:t>
      </w:r>
      <w:r w:rsidRPr="0027752E">
        <w:rPr>
          <w:rFonts w:ascii="Book Antiqua" w:eastAsia="Book Antiqua" w:hAnsi="Book Antiqua" w:cs="Book Antiqua"/>
          <w:color w:val="000000"/>
        </w:rPr>
        <w:t xml:space="preserve"> 2007; </w:t>
      </w:r>
      <w:r w:rsidRPr="00D27CC2">
        <w:rPr>
          <w:rFonts w:ascii="Book Antiqua" w:eastAsia="Book Antiqua" w:hAnsi="Book Antiqua" w:cs="Book Antiqua"/>
          <w:b/>
          <w:bCs/>
          <w:color w:val="000000"/>
        </w:rPr>
        <w:t>18</w:t>
      </w:r>
      <w:r w:rsidR="00D27CC2">
        <w:rPr>
          <w:rFonts w:ascii="Book Antiqua" w:eastAsia="Book Antiqua" w:hAnsi="Book Antiqua" w:cs="Book Antiqua"/>
          <w:color w:val="000000"/>
        </w:rPr>
        <w:t xml:space="preserve">: </w:t>
      </w:r>
      <w:r>
        <w:rPr>
          <w:rFonts w:ascii="Book Antiqua" w:eastAsia="Book Antiqua" w:hAnsi="Book Antiqua" w:cs="Book Antiqua"/>
          <w:color w:val="000000"/>
        </w:rPr>
        <w:t xml:space="preserve"> 23-59 [DOI:</w:t>
      </w:r>
      <w:r w:rsidR="00D27CC2">
        <w:rPr>
          <w:rFonts w:ascii="Book Antiqua" w:eastAsia="Book Antiqua" w:hAnsi="Book Antiqua" w:cs="Book Antiqua"/>
          <w:color w:val="000000"/>
        </w:rPr>
        <w:t xml:space="preserve"> </w:t>
      </w:r>
      <w:r>
        <w:rPr>
          <w:rFonts w:ascii="Book Antiqua" w:eastAsia="Book Antiqua" w:hAnsi="Book Antiqua" w:cs="Book Antiqua"/>
          <w:color w:val="000000"/>
        </w:rPr>
        <w:t>10.1080/10478400701389045]</w:t>
      </w:r>
    </w:p>
    <w:p w14:paraId="08B632AE" w14:textId="51C3A599" w:rsidR="00A77B3E" w:rsidRDefault="00A4739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Steinberg L</w:t>
      </w:r>
      <w:r w:rsidRPr="00D27CC2">
        <w:rPr>
          <w:rFonts w:ascii="Book Antiqua" w:eastAsia="Book Antiqua" w:hAnsi="Book Antiqua" w:cs="Book Antiqua"/>
          <w:color w:val="000000"/>
        </w:rPr>
        <w:t>,</w:t>
      </w:r>
      <w:r>
        <w:rPr>
          <w:rFonts w:ascii="Book Antiqua" w:eastAsia="Book Antiqua" w:hAnsi="Book Antiqua" w:cs="Book Antiqua"/>
          <w:color w:val="000000"/>
        </w:rPr>
        <w:t xml:space="preserve"> Monahan KC. Age differences in resistance to peer influence. </w:t>
      </w:r>
      <w:r w:rsidRPr="00D27CC2">
        <w:rPr>
          <w:rFonts w:ascii="Book Antiqua" w:eastAsia="Book Antiqua" w:hAnsi="Book Antiqua" w:cs="Book Antiqua"/>
          <w:i/>
          <w:iCs/>
          <w:color w:val="000000"/>
        </w:rPr>
        <w:t>Developmental Psychology</w:t>
      </w:r>
      <w:r>
        <w:rPr>
          <w:rFonts w:ascii="Book Antiqua" w:eastAsia="Book Antiqua" w:hAnsi="Book Antiqua" w:cs="Book Antiqua"/>
          <w:color w:val="000000"/>
        </w:rPr>
        <w:t xml:space="preserve"> 2007;</w:t>
      </w:r>
      <w:r w:rsidR="00D27CC2">
        <w:rPr>
          <w:rFonts w:ascii="Book Antiqua" w:eastAsia="Book Antiqua" w:hAnsi="Book Antiqua" w:cs="Book Antiqua"/>
          <w:color w:val="000000"/>
        </w:rPr>
        <w:t xml:space="preserve"> </w:t>
      </w:r>
      <w:r w:rsidRPr="00D27CC2">
        <w:rPr>
          <w:rFonts w:ascii="Book Antiqua" w:eastAsia="Book Antiqua" w:hAnsi="Book Antiqua" w:cs="Book Antiqua"/>
          <w:b/>
          <w:bCs/>
          <w:color w:val="000000"/>
        </w:rPr>
        <w:t>43</w:t>
      </w:r>
      <w:r w:rsidR="00D27CC2">
        <w:rPr>
          <w:rFonts w:ascii="Book Antiqua" w:eastAsia="Book Antiqua" w:hAnsi="Book Antiqua" w:cs="Book Antiqua"/>
          <w:color w:val="000000"/>
        </w:rPr>
        <w:t>:</w:t>
      </w:r>
      <w:r>
        <w:rPr>
          <w:rFonts w:ascii="Book Antiqua" w:eastAsia="Book Antiqua" w:hAnsi="Book Antiqua" w:cs="Book Antiqua"/>
          <w:color w:val="000000"/>
        </w:rPr>
        <w:t xml:space="preserve"> 1531–1543 [DOI:</w:t>
      </w:r>
      <w:r w:rsidR="00D27CC2">
        <w:rPr>
          <w:rFonts w:ascii="Book Antiqua" w:eastAsia="Book Antiqua" w:hAnsi="Book Antiqua" w:cs="Book Antiqua"/>
          <w:color w:val="000000"/>
        </w:rPr>
        <w:t xml:space="preserve"> </w:t>
      </w:r>
      <w:r>
        <w:rPr>
          <w:rFonts w:ascii="Book Antiqua" w:eastAsia="Book Antiqua" w:hAnsi="Book Antiqua" w:cs="Book Antiqua"/>
          <w:color w:val="000000"/>
        </w:rPr>
        <w:t>10.1037/0012-1649.43.6.1531]</w:t>
      </w:r>
    </w:p>
    <w:p w14:paraId="50C2E380" w14:textId="1BB75864" w:rsidR="00A77B3E" w:rsidRDefault="00A47393">
      <w:pPr>
        <w:spacing w:line="360" w:lineRule="auto"/>
        <w:jc w:val="both"/>
      </w:pPr>
      <w:r>
        <w:rPr>
          <w:rFonts w:ascii="Book Antiqua" w:eastAsia="Book Antiqua" w:hAnsi="Book Antiqua" w:cs="Book Antiqua"/>
          <w:color w:val="000000"/>
        </w:rPr>
        <w:lastRenderedPageBreak/>
        <w:t xml:space="preserve">54 </w:t>
      </w:r>
      <w:proofErr w:type="spellStart"/>
      <w:r>
        <w:rPr>
          <w:rFonts w:ascii="Book Antiqua" w:eastAsia="Book Antiqua" w:hAnsi="Book Antiqua" w:cs="Book Antiqua"/>
          <w:b/>
          <w:bCs/>
          <w:color w:val="000000"/>
        </w:rPr>
        <w:t>Nanu</w:t>
      </w:r>
      <w:proofErr w:type="spellEnd"/>
      <w:r>
        <w:rPr>
          <w:rFonts w:ascii="Book Antiqua" w:eastAsia="Book Antiqua" w:hAnsi="Book Antiqua" w:cs="Book Antiqua"/>
          <w:b/>
          <w:bCs/>
          <w:color w:val="000000"/>
        </w:rPr>
        <w:t xml:space="preserve"> E</w:t>
      </w:r>
      <w:r w:rsidRPr="00D27CC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Scheau</w:t>
      </w:r>
      <w:proofErr w:type="spellEnd"/>
      <w:r>
        <w:rPr>
          <w:rFonts w:ascii="Book Antiqua" w:eastAsia="Book Antiqua" w:hAnsi="Book Antiqua" w:cs="Book Antiqua"/>
          <w:color w:val="000000"/>
        </w:rPr>
        <w:t xml:space="preserve">, I. Perfectionism dimensions and resistance to peer influences in adolescence. </w:t>
      </w:r>
      <w:r w:rsidRPr="00D27CC2">
        <w:rPr>
          <w:rFonts w:ascii="Book Antiqua" w:eastAsia="Book Antiqua" w:hAnsi="Book Antiqua" w:cs="Book Antiqua"/>
          <w:i/>
          <w:iCs/>
          <w:color w:val="000000"/>
        </w:rPr>
        <w:t>Procedia</w:t>
      </w:r>
      <w:r w:rsidR="00D27CC2" w:rsidRPr="00D27CC2">
        <w:rPr>
          <w:rFonts w:ascii="Book Antiqua" w:eastAsia="Book Antiqua" w:hAnsi="Book Antiqua" w:cs="Book Antiqua"/>
          <w:i/>
          <w:iCs/>
          <w:color w:val="000000"/>
        </w:rPr>
        <w:t>-</w:t>
      </w:r>
      <w:r w:rsidRPr="00D27CC2">
        <w:rPr>
          <w:rFonts w:ascii="Book Antiqua" w:eastAsia="Book Antiqua" w:hAnsi="Book Antiqua" w:cs="Book Antiqua"/>
          <w:i/>
          <w:iCs/>
          <w:color w:val="000000"/>
        </w:rPr>
        <w:t>Social and Behavioral Sciences</w:t>
      </w:r>
      <w:r>
        <w:rPr>
          <w:rFonts w:ascii="Book Antiqua" w:eastAsia="Book Antiqua" w:hAnsi="Book Antiqua" w:cs="Book Antiqua"/>
          <w:color w:val="000000"/>
        </w:rPr>
        <w:t xml:space="preserve"> 2013;</w:t>
      </w:r>
      <w:r w:rsidR="00D27CC2">
        <w:rPr>
          <w:rFonts w:ascii="Book Antiqua" w:eastAsia="Book Antiqua" w:hAnsi="Book Antiqua" w:cs="Book Antiqua"/>
          <w:color w:val="000000"/>
        </w:rPr>
        <w:t xml:space="preserve"> </w:t>
      </w:r>
      <w:r w:rsidRPr="00D27CC2">
        <w:rPr>
          <w:rFonts w:ascii="Book Antiqua" w:eastAsia="Book Antiqua" w:hAnsi="Book Antiqua" w:cs="Book Antiqua"/>
          <w:b/>
          <w:bCs/>
          <w:color w:val="000000"/>
        </w:rPr>
        <w:t>82</w:t>
      </w:r>
      <w:r w:rsidR="00D27CC2">
        <w:rPr>
          <w:rFonts w:ascii="Book Antiqua" w:eastAsia="Book Antiqua" w:hAnsi="Book Antiqua" w:cs="Book Antiqua"/>
          <w:color w:val="000000"/>
        </w:rPr>
        <w:t>:</w:t>
      </w:r>
      <w:r>
        <w:rPr>
          <w:rFonts w:ascii="Book Antiqua" w:eastAsia="Book Antiqua" w:hAnsi="Book Antiqua" w:cs="Book Antiqua"/>
          <w:color w:val="000000"/>
        </w:rPr>
        <w:t xml:space="preserve"> 278-281 [DOI: 10.1016/j.sbspro.2013.06.260]</w:t>
      </w:r>
    </w:p>
    <w:p w14:paraId="5F9E785E" w14:textId="77777777" w:rsidR="00A77B3E" w:rsidRDefault="00A47393">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Ommundsen</w:t>
      </w:r>
      <w:proofErr w:type="spellEnd"/>
      <w:r>
        <w:rPr>
          <w:rFonts w:ascii="Book Antiqua" w:eastAsia="Book Antiqua" w:hAnsi="Book Antiqua" w:cs="Book Antiqua"/>
          <w:b/>
          <w:bCs/>
          <w:color w:val="000000"/>
        </w:rPr>
        <w:t xml:space="preserve"> Y</w:t>
      </w:r>
      <w:r w:rsidRPr="00D27CC2">
        <w:rPr>
          <w:rFonts w:ascii="Book Antiqua" w:eastAsia="Book Antiqua" w:hAnsi="Book Antiqua" w:cs="Book Antiqua"/>
          <w:color w:val="000000"/>
        </w:rPr>
        <w:t>,</w:t>
      </w:r>
      <w:r>
        <w:rPr>
          <w:rFonts w:ascii="Book Antiqua" w:eastAsia="Book Antiqua" w:hAnsi="Book Antiqua" w:cs="Book Antiqua"/>
          <w:color w:val="000000"/>
        </w:rPr>
        <w:t xml:space="preserve"> Roberts GC, </w:t>
      </w:r>
      <w:proofErr w:type="spellStart"/>
      <w:r>
        <w:rPr>
          <w:rFonts w:ascii="Book Antiqua" w:eastAsia="Book Antiqua" w:hAnsi="Book Antiqua" w:cs="Book Antiqua"/>
          <w:color w:val="000000"/>
        </w:rPr>
        <w:t>Lemyre</w:t>
      </w:r>
      <w:proofErr w:type="spellEnd"/>
      <w:r>
        <w:rPr>
          <w:rFonts w:ascii="Book Antiqua" w:eastAsia="Book Antiqua" w:hAnsi="Book Antiqua" w:cs="Book Antiqua"/>
          <w:color w:val="000000"/>
        </w:rPr>
        <w:t xml:space="preserve"> PN, Miller BW. Peer relationships in adolescent competitive soccer: associations to perceived motivational climate, achievement goals and perfectionism. </w:t>
      </w:r>
      <w:r>
        <w:rPr>
          <w:rFonts w:ascii="Book Antiqua" w:eastAsia="Book Antiqua" w:hAnsi="Book Antiqua" w:cs="Book Antiqua"/>
          <w:i/>
          <w:iCs/>
          <w:color w:val="000000"/>
        </w:rPr>
        <w:t>J Sports Sci</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977-989 [PMID: 16195049 DOI: 10.1080/02640410500127975]</w:t>
      </w:r>
    </w:p>
    <w:p w14:paraId="5D7CAA4E" w14:textId="1B070003" w:rsidR="00A77B3E" w:rsidRDefault="00A47393">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Kleszewski</w:t>
      </w:r>
      <w:proofErr w:type="spellEnd"/>
      <w:r>
        <w:rPr>
          <w:rFonts w:ascii="Book Antiqua" w:eastAsia="Book Antiqua" w:hAnsi="Book Antiqua" w:cs="Book Antiqua"/>
          <w:b/>
          <w:bCs/>
          <w:color w:val="000000"/>
        </w:rPr>
        <w:t xml:space="preserve"> E</w:t>
      </w:r>
      <w:r w:rsidRPr="00D27CC2">
        <w:rPr>
          <w:rFonts w:ascii="Book Antiqua" w:eastAsia="Book Antiqua" w:hAnsi="Book Antiqua" w:cs="Book Antiqua"/>
          <w:color w:val="000000"/>
        </w:rPr>
        <w:t>,</w:t>
      </w:r>
      <w:r>
        <w:rPr>
          <w:rFonts w:ascii="Book Antiqua" w:eastAsia="Book Antiqua" w:hAnsi="Book Antiqua" w:cs="Book Antiqua"/>
          <w:color w:val="000000"/>
        </w:rPr>
        <w:t xml:space="preserve"> Kathleen, O. The perfect colleague? Multidimensional perfectionism and indicators of social disconnection in the workplace. </w:t>
      </w:r>
      <w:r w:rsidRPr="00D27CC2">
        <w:rPr>
          <w:rFonts w:ascii="Book Antiqua" w:eastAsia="Book Antiqua" w:hAnsi="Book Antiqua" w:cs="Book Antiqua"/>
          <w:i/>
          <w:iCs/>
          <w:color w:val="000000"/>
        </w:rPr>
        <w:t>Personality and Individual Differences</w:t>
      </w:r>
      <w:r>
        <w:rPr>
          <w:rFonts w:ascii="Book Antiqua" w:eastAsia="Book Antiqua" w:hAnsi="Book Antiqua" w:cs="Book Antiqua"/>
          <w:color w:val="000000"/>
        </w:rPr>
        <w:t xml:space="preserve"> 2020; 162 [DOI:</w:t>
      </w:r>
      <w:r w:rsidR="00D27CC2">
        <w:rPr>
          <w:rFonts w:ascii="Book Antiqua" w:eastAsia="Book Antiqua" w:hAnsi="Book Antiqua" w:cs="Book Antiqua"/>
          <w:color w:val="000000"/>
        </w:rPr>
        <w:t xml:space="preserve"> </w:t>
      </w:r>
      <w:r>
        <w:rPr>
          <w:rFonts w:ascii="Book Antiqua" w:eastAsia="Book Antiqua" w:hAnsi="Book Antiqua" w:cs="Book Antiqua"/>
          <w:color w:val="000000"/>
        </w:rPr>
        <w:t>10.1016/j.paid.2020.110016]</w:t>
      </w:r>
    </w:p>
    <w:p w14:paraId="129E4B5B" w14:textId="77777777" w:rsidR="00A77B3E" w:rsidRDefault="00A4739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Hill AP</w:t>
      </w:r>
      <w:r>
        <w:rPr>
          <w:rFonts w:ascii="Book Antiqua" w:eastAsia="Book Antiqua" w:hAnsi="Book Antiqua" w:cs="Book Antiqua"/>
          <w:color w:val="000000"/>
        </w:rPr>
        <w:t xml:space="preserve">, Curran T. Multidimensional Perfectionism and Burnout: A Meta-Analysis. </w:t>
      </w:r>
      <w:r>
        <w:rPr>
          <w:rFonts w:ascii="Book Antiqua" w:eastAsia="Book Antiqua" w:hAnsi="Book Antiqua" w:cs="Book Antiqua"/>
          <w:i/>
          <w:iCs/>
          <w:color w:val="000000"/>
        </w:rPr>
        <w:t>Pers Soc Psychol Rev</w:t>
      </w:r>
      <w:r>
        <w:rPr>
          <w:rFonts w:ascii="Book Antiqua" w:eastAsia="Book Antiqua" w:hAnsi="Book Antiqua" w:cs="Book Antiqua"/>
          <w:color w:val="000000"/>
        </w:rPr>
        <w:t xml:space="preserve"> 2016; </w:t>
      </w:r>
      <w:r w:rsidRPr="00D27CC2">
        <w:rPr>
          <w:rFonts w:ascii="Book Antiqua" w:eastAsia="Book Antiqua" w:hAnsi="Book Antiqua" w:cs="Book Antiqua"/>
          <w:b/>
          <w:bCs/>
          <w:color w:val="000000"/>
        </w:rPr>
        <w:t>20</w:t>
      </w:r>
      <w:r>
        <w:rPr>
          <w:rFonts w:ascii="Book Antiqua" w:eastAsia="Book Antiqua" w:hAnsi="Book Antiqua" w:cs="Book Antiqua"/>
          <w:color w:val="000000"/>
        </w:rPr>
        <w:t>: 269-288 [PMID: 26231736 DOI: 10.1177/1088868315596286]</w:t>
      </w:r>
    </w:p>
    <w:p w14:paraId="5DBD8D71" w14:textId="77777777" w:rsidR="00A77B3E" w:rsidRDefault="00A4739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Castro JR</w:t>
      </w:r>
      <w:r>
        <w:rPr>
          <w:rFonts w:ascii="Book Antiqua" w:eastAsia="Book Antiqua" w:hAnsi="Book Antiqua" w:cs="Book Antiqua"/>
          <w:color w:val="000000"/>
        </w:rPr>
        <w:t xml:space="preserve">, Rice KG. Perfectionism and ethnicity: implications for depressive symptoms and self-reported academic achievement. </w:t>
      </w:r>
      <w:proofErr w:type="spellStart"/>
      <w:r>
        <w:rPr>
          <w:rFonts w:ascii="Book Antiqua" w:eastAsia="Book Antiqua" w:hAnsi="Book Antiqua" w:cs="Book Antiqua"/>
          <w:i/>
          <w:iCs/>
          <w:color w:val="000000"/>
        </w:rPr>
        <w:t>Cultur</w:t>
      </w:r>
      <w:proofErr w:type="spellEnd"/>
      <w:r>
        <w:rPr>
          <w:rFonts w:ascii="Book Antiqua" w:eastAsia="Book Antiqua" w:hAnsi="Book Antiqua" w:cs="Book Antiqua"/>
          <w:i/>
          <w:iCs/>
          <w:color w:val="000000"/>
        </w:rPr>
        <w:t xml:space="preserve"> Divers Ethnic Minor Psychol</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64-78 [PMID: 12647326 DOI: 10.1037/1099-9809.9.1.64]</w:t>
      </w:r>
    </w:p>
    <w:p w14:paraId="4BE80868" w14:textId="2B1739BD" w:rsidR="00A77B3E" w:rsidRDefault="00A47393">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Rice KG</w:t>
      </w:r>
      <w:r w:rsidRPr="00D27CC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Dellwo</w:t>
      </w:r>
      <w:proofErr w:type="spellEnd"/>
      <w:r>
        <w:rPr>
          <w:rFonts w:ascii="Book Antiqua" w:eastAsia="Book Antiqua" w:hAnsi="Book Antiqua" w:cs="Book Antiqua"/>
          <w:color w:val="000000"/>
        </w:rPr>
        <w:t xml:space="preserve"> JP. Perfectionism and self-development: Implications for college adjustment.</w:t>
      </w:r>
      <w:r w:rsidRPr="00D27CC2">
        <w:rPr>
          <w:rFonts w:ascii="Book Antiqua" w:eastAsia="Book Antiqua" w:hAnsi="Book Antiqua" w:cs="Book Antiqua"/>
          <w:i/>
          <w:iCs/>
          <w:color w:val="000000"/>
        </w:rPr>
        <w:t xml:space="preserve"> Journal of Counseling &amp; Development</w:t>
      </w:r>
      <w:r>
        <w:rPr>
          <w:rFonts w:ascii="Book Antiqua" w:eastAsia="Book Antiqua" w:hAnsi="Book Antiqua" w:cs="Book Antiqua"/>
          <w:color w:val="000000"/>
        </w:rPr>
        <w:t xml:space="preserve"> 2002;</w:t>
      </w:r>
      <w:r w:rsidR="00D27CC2">
        <w:rPr>
          <w:rFonts w:ascii="Book Antiqua" w:eastAsia="Book Antiqua" w:hAnsi="Book Antiqua" w:cs="Book Antiqua"/>
          <w:color w:val="000000"/>
        </w:rPr>
        <w:t xml:space="preserve"> </w:t>
      </w:r>
      <w:r w:rsidRPr="00D27CC2">
        <w:rPr>
          <w:rFonts w:ascii="Book Antiqua" w:eastAsia="Book Antiqua" w:hAnsi="Book Antiqua" w:cs="Book Antiqua"/>
          <w:b/>
          <w:bCs/>
          <w:color w:val="000000"/>
        </w:rPr>
        <w:t>80</w:t>
      </w:r>
      <w:r w:rsidR="00D27CC2">
        <w:rPr>
          <w:rFonts w:ascii="Book Antiqua" w:eastAsia="Book Antiqua" w:hAnsi="Book Antiqua" w:cs="Book Antiqua"/>
          <w:color w:val="000000"/>
        </w:rPr>
        <w:t>:</w:t>
      </w:r>
      <w:r>
        <w:rPr>
          <w:rFonts w:ascii="Book Antiqua" w:eastAsia="Book Antiqua" w:hAnsi="Book Antiqua" w:cs="Book Antiqua"/>
          <w:color w:val="000000"/>
        </w:rPr>
        <w:t xml:space="preserve"> 188–196 [DOI:</w:t>
      </w:r>
      <w:r w:rsidR="00D27CC2">
        <w:rPr>
          <w:rFonts w:ascii="Book Antiqua" w:eastAsia="Book Antiqua" w:hAnsi="Book Antiqua" w:cs="Book Antiqua"/>
          <w:color w:val="000000"/>
        </w:rPr>
        <w:t xml:space="preserve"> </w:t>
      </w:r>
      <w:r>
        <w:rPr>
          <w:rFonts w:ascii="Book Antiqua" w:eastAsia="Book Antiqua" w:hAnsi="Book Antiqua" w:cs="Book Antiqua"/>
          <w:color w:val="000000"/>
        </w:rPr>
        <w:t>10.1002/j.1556-</w:t>
      </w:r>
      <w:proofErr w:type="gramStart"/>
      <w:r>
        <w:rPr>
          <w:rFonts w:ascii="Book Antiqua" w:eastAsia="Book Antiqua" w:hAnsi="Book Antiqua" w:cs="Book Antiqua"/>
          <w:color w:val="000000"/>
        </w:rPr>
        <w:t>6678.2002.tb</w:t>
      </w:r>
      <w:proofErr w:type="gramEnd"/>
      <w:r>
        <w:rPr>
          <w:rFonts w:ascii="Book Antiqua" w:eastAsia="Book Antiqua" w:hAnsi="Book Antiqua" w:cs="Book Antiqua"/>
          <w:color w:val="000000"/>
        </w:rPr>
        <w:t>00182.x]</w:t>
      </w:r>
    </w:p>
    <w:p w14:paraId="1F976E40" w14:textId="639ACDC0" w:rsidR="00A77B3E" w:rsidRDefault="00A4739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Gerdes H</w:t>
      </w:r>
      <w:r w:rsidRPr="00D27CC2">
        <w:rPr>
          <w:rFonts w:ascii="Book Antiqua" w:eastAsia="Book Antiqua" w:hAnsi="Book Antiqua" w:cs="Book Antiqua"/>
          <w:color w:val="000000"/>
        </w:rPr>
        <w:t>,</w:t>
      </w:r>
      <w:r>
        <w:rPr>
          <w:rFonts w:ascii="Book Antiqua" w:eastAsia="Book Antiqua" w:hAnsi="Book Antiqua" w:cs="Book Antiqua"/>
          <w:color w:val="000000"/>
        </w:rPr>
        <w:t xml:space="preserve"> Mallinckrodt B. Emotional, social, and academic adjustment of college students: A longitudinal study of retention. </w:t>
      </w:r>
      <w:r w:rsidRPr="00D27CC2">
        <w:rPr>
          <w:rFonts w:ascii="Book Antiqua" w:eastAsia="Book Antiqua" w:hAnsi="Book Antiqua" w:cs="Book Antiqua"/>
          <w:i/>
          <w:iCs/>
          <w:color w:val="000000"/>
        </w:rPr>
        <w:t>Journal of Counseling &amp; Development</w:t>
      </w:r>
      <w:r>
        <w:rPr>
          <w:rFonts w:ascii="Book Antiqua" w:eastAsia="Book Antiqua" w:hAnsi="Book Antiqua" w:cs="Book Antiqua"/>
          <w:color w:val="000000"/>
        </w:rPr>
        <w:t xml:space="preserve"> 1994; </w:t>
      </w:r>
      <w:r w:rsidRPr="00D27CC2">
        <w:rPr>
          <w:rFonts w:ascii="Book Antiqua" w:eastAsia="Book Antiqua" w:hAnsi="Book Antiqua" w:cs="Book Antiqua"/>
          <w:b/>
          <w:bCs/>
          <w:color w:val="000000"/>
        </w:rPr>
        <w:t>72</w:t>
      </w:r>
      <w:r w:rsidR="00D27CC2">
        <w:rPr>
          <w:rFonts w:ascii="Book Antiqua" w:eastAsia="Book Antiqua" w:hAnsi="Book Antiqua" w:cs="Book Antiqua"/>
          <w:color w:val="000000"/>
        </w:rPr>
        <w:t>:</w:t>
      </w:r>
      <w:r>
        <w:rPr>
          <w:rFonts w:ascii="Book Antiqua" w:eastAsia="Book Antiqua" w:hAnsi="Book Antiqua" w:cs="Book Antiqua"/>
          <w:color w:val="000000"/>
        </w:rPr>
        <w:t xml:space="preserve"> 281–288 [DOI:</w:t>
      </w:r>
      <w:r w:rsidR="00D27CC2">
        <w:rPr>
          <w:rFonts w:ascii="Book Antiqua" w:eastAsia="Book Antiqua" w:hAnsi="Book Antiqua" w:cs="Book Antiqua"/>
          <w:color w:val="000000"/>
        </w:rPr>
        <w:t xml:space="preserve"> </w:t>
      </w:r>
      <w:r>
        <w:rPr>
          <w:rFonts w:ascii="Book Antiqua" w:eastAsia="Book Antiqua" w:hAnsi="Book Antiqua" w:cs="Book Antiqua"/>
          <w:color w:val="000000"/>
        </w:rPr>
        <w:t>10.1002/j.1556-</w:t>
      </w:r>
      <w:proofErr w:type="gramStart"/>
      <w:r>
        <w:rPr>
          <w:rFonts w:ascii="Book Antiqua" w:eastAsia="Book Antiqua" w:hAnsi="Book Antiqua" w:cs="Book Antiqua"/>
          <w:color w:val="000000"/>
        </w:rPr>
        <w:t>6676.1994.tb</w:t>
      </w:r>
      <w:proofErr w:type="gramEnd"/>
      <w:r>
        <w:rPr>
          <w:rFonts w:ascii="Book Antiqua" w:eastAsia="Book Antiqua" w:hAnsi="Book Antiqua" w:cs="Book Antiqua"/>
          <w:color w:val="000000"/>
        </w:rPr>
        <w:t>00935.x]</w:t>
      </w:r>
    </w:p>
    <w:p w14:paraId="0F6D5961" w14:textId="405E8525" w:rsidR="00A77B3E" w:rsidRDefault="00A47393">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Bilić</w:t>
      </w:r>
      <w:proofErr w:type="spellEnd"/>
      <w:r>
        <w:rPr>
          <w:rFonts w:ascii="Book Antiqua" w:eastAsia="Book Antiqua" w:hAnsi="Book Antiqua" w:cs="Book Antiqua"/>
          <w:color w:val="000000"/>
        </w:rPr>
        <w:t xml:space="preserve"> M. Impact of positive and negative perfectionism on functioning of the individual), M.Sc. Thesis, </w:t>
      </w:r>
      <w:r w:rsidRPr="00D27CC2">
        <w:rPr>
          <w:rFonts w:ascii="Book Antiqua" w:eastAsia="Book Antiqua" w:hAnsi="Book Antiqua" w:cs="Book Antiqua"/>
          <w:i/>
          <w:iCs/>
          <w:color w:val="000000"/>
        </w:rPr>
        <w:t>University of Zadar</w:t>
      </w:r>
      <w:r>
        <w:rPr>
          <w:rFonts w:ascii="Book Antiqua" w:eastAsia="Book Antiqua" w:hAnsi="Book Antiqua" w:cs="Book Antiqua"/>
          <w:color w:val="000000"/>
        </w:rPr>
        <w:t xml:space="preserve"> 2011. </w:t>
      </w:r>
    </w:p>
    <w:p w14:paraId="710AA6B1" w14:textId="7F25AE40" w:rsidR="00A77B3E" w:rsidRDefault="00A4739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Eckersley R</w:t>
      </w:r>
      <w:r w:rsidRPr="00D27CC2">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27752E">
        <w:rPr>
          <w:rFonts w:ascii="Book Antiqua" w:eastAsia="Book Antiqua" w:hAnsi="Book Antiqua" w:cs="Book Antiqua"/>
          <w:color w:val="000000"/>
        </w:rPr>
        <w:t xml:space="preserve">Is modern Western culture a health </w:t>
      </w:r>
      <w:proofErr w:type="gramStart"/>
      <w:r w:rsidRPr="0027752E">
        <w:rPr>
          <w:rFonts w:ascii="Book Antiqua" w:eastAsia="Book Antiqua" w:hAnsi="Book Antiqua" w:cs="Book Antiqua"/>
          <w:color w:val="000000"/>
        </w:rPr>
        <w:t>hazard?</w:t>
      </w:r>
      <w:r w:rsidR="00D27CC2">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sidRPr="00D27CC2">
        <w:rPr>
          <w:rFonts w:ascii="Book Antiqua" w:eastAsia="Book Antiqua" w:hAnsi="Book Antiqua" w:cs="Book Antiqua"/>
          <w:i/>
          <w:iCs/>
          <w:color w:val="000000"/>
        </w:rPr>
        <w:t>International Journal of Epidemiology</w:t>
      </w:r>
      <w:r>
        <w:rPr>
          <w:rFonts w:ascii="Book Antiqua" w:eastAsia="Book Antiqua" w:hAnsi="Book Antiqua" w:cs="Book Antiqua"/>
          <w:color w:val="000000"/>
        </w:rPr>
        <w:t xml:space="preserve"> 2006</w:t>
      </w:r>
      <w:r w:rsidR="00D93DCA">
        <w:rPr>
          <w:rFonts w:ascii="Book Antiqua" w:eastAsia="Book Antiqua" w:hAnsi="Book Antiqua" w:cs="Book Antiqua"/>
          <w:color w:val="000000"/>
        </w:rPr>
        <w:t>;</w:t>
      </w:r>
      <w:r>
        <w:rPr>
          <w:rFonts w:ascii="Book Antiqua" w:eastAsia="Book Antiqua" w:hAnsi="Book Antiqua" w:cs="Book Antiqua"/>
          <w:color w:val="000000"/>
        </w:rPr>
        <w:t xml:space="preserve"> </w:t>
      </w:r>
      <w:r w:rsidR="00D93DCA" w:rsidRPr="00D93DCA">
        <w:rPr>
          <w:rFonts w:ascii="Book Antiqua" w:eastAsia="Book Antiqua" w:hAnsi="Book Antiqua" w:cs="Book Antiqua"/>
          <w:b/>
          <w:bCs/>
          <w:color w:val="000000"/>
        </w:rPr>
        <w:t>35</w:t>
      </w:r>
      <w:r w:rsidR="00D93DCA">
        <w:rPr>
          <w:rFonts w:ascii="Book Antiqua" w:eastAsia="Book Antiqua" w:hAnsi="Book Antiqua" w:cs="Book Antiqua"/>
          <w:color w:val="000000"/>
        </w:rPr>
        <w:t xml:space="preserve">: </w:t>
      </w:r>
      <w:r>
        <w:rPr>
          <w:rFonts w:ascii="Book Antiqua" w:eastAsia="Book Antiqua" w:hAnsi="Book Antiqua" w:cs="Book Antiqua"/>
          <w:color w:val="000000"/>
        </w:rPr>
        <w:t>252–258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/dyi235]</w:t>
      </w:r>
    </w:p>
    <w:p w14:paraId="40A9C6F1" w14:textId="77777777" w:rsidR="00A77B3E" w:rsidRDefault="00A47393">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Grabe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Ward LM, Hyde JS. The role of the media in body image concerns among women: a meta-analysis of experimental and correlational studies. </w:t>
      </w:r>
      <w:r>
        <w:rPr>
          <w:rFonts w:ascii="Book Antiqua" w:eastAsia="Book Antiqua" w:hAnsi="Book Antiqua" w:cs="Book Antiqua"/>
          <w:i/>
          <w:iCs/>
          <w:color w:val="000000"/>
        </w:rPr>
        <w:t>Psychol Bull</w:t>
      </w:r>
      <w:r>
        <w:rPr>
          <w:rFonts w:ascii="Book Antiqua" w:eastAsia="Book Antiqua" w:hAnsi="Book Antiqua" w:cs="Book Antiqua"/>
          <w:color w:val="000000"/>
        </w:rPr>
        <w:t xml:space="preserve"> 2008; </w:t>
      </w:r>
      <w:r w:rsidRPr="00D93DCA">
        <w:rPr>
          <w:rFonts w:ascii="Book Antiqua" w:eastAsia="Book Antiqua" w:hAnsi="Book Antiqua" w:cs="Book Antiqua"/>
          <w:b/>
          <w:bCs/>
          <w:color w:val="000000"/>
        </w:rPr>
        <w:t>134</w:t>
      </w:r>
      <w:r w:rsidRPr="005D698F">
        <w:rPr>
          <w:rFonts w:ascii="Book Antiqua" w:eastAsia="Book Antiqua" w:hAnsi="Book Antiqua" w:cs="Book Antiqua"/>
          <w:color w:val="000000"/>
        </w:rPr>
        <w:t>:</w:t>
      </w:r>
      <w:r>
        <w:rPr>
          <w:rFonts w:ascii="Book Antiqua" w:eastAsia="Book Antiqua" w:hAnsi="Book Antiqua" w:cs="Book Antiqua"/>
          <w:color w:val="000000"/>
        </w:rPr>
        <w:t xml:space="preserve"> 460-476 [PMID: 18444705 DOI: 10.1037/0033-2909.134.3.460]</w:t>
      </w:r>
    </w:p>
    <w:p w14:paraId="4C41E218" w14:textId="51AFDBEA" w:rsidR="00A77B3E" w:rsidRDefault="00A47393">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Paik A</w:t>
      </w:r>
      <w:r w:rsidRPr="00D93DC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Sanchagrin</w:t>
      </w:r>
      <w:proofErr w:type="spellEnd"/>
      <w:r>
        <w:rPr>
          <w:rFonts w:ascii="Book Antiqua" w:eastAsia="Book Antiqua" w:hAnsi="Book Antiqua" w:cs="Book Antiqua"/>
          <w:color w:val="000000"/>
        </w:rPr>
        <w:t xml:space="preserve"> K. Social isolation in America: An artifact. American Sociological Review, 2013; </w:t>
      </w:r>
      <w:r w:rsidRPr="00D93DCA">
        <w:rPr>
          <w:rFonts w:ascii="Book Antiqua" w:eastAsia="Book Antiqua" w:hAnsi="Book Antiqua" w:cs="Book Antiqua"/>
          <w:b/>
          <w:bCs/>
          <w:color w:val="000000"/>
        </w:rPr>
        <w:t>78</w:t>
      </w:r>
      <w:r w:rsidR="00D93DCA">
        <w:rPr>
          <w:rFonts w:ascii="Book Antiqua" w:eastAsia="Book Antiqua" w:hAnsi="Book Antiqua" w:cs="Book Antiqua"/>
          <w:color w:val="000000"/>
        </w:rPr>
        <w:t>:</w:t>
      </w:r>
      <w:r>
        <w:rPr>
          <w:rFonts w:ascii="Book Antiqua" w:eastAsia="Book Antiqua" w:hAnsi="Book Antiqua" w:cs="Book Antiqua"/>
          <w:color w:val="000000"/>
        </w:rPr>
        <w:t xml:space="preserve"> 339–360. [DOI:</w:t>
      </w:r>
      <w:r w:rsidR="00D93DCA">
        <w:rPr>
          <w:rFonts w:ascii="Book Antiqua" w:eastAsia="Book Antiqua" w:hAnsi="Book Antiqua" w:cs="Book Antiqua"/>
          <w:color w:val="000000"/>
        </w:rPr>
        <w:t xml:space="preserve"> </w:t>
      </w:r>
      <w:r>
        <w:rPr>
          <w:rFonts w:ascii="Book Antiqua" w:eastAsia="Book Antiqua" w:hAnsi="Book Antiqua" w:cs="Book Antiqua"/>
          <w:color w:val="000000"/>
        </w:rPr>
        <w:t>10.1177/0003122413482919]</w:t>
      </w:r>
    </w:p>
    <w:p w14:paraId="168B84B1" w14:textId="77777777" w:rsidR="00A77B3E" w:rsidRDefault="00A47393">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Kalpidou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Costin D, Morris J. The relationship between Facebook and the well-being of undergraduate college students. </w:t>
      </w:r>
      <w:proofErr w:type="spellStart"/>
      <w:r>
        <w:rPr>
          <w:rFonts w:ascii="Book Antiqua" w:eastAsia="Book Antiqua" w:hAnsi="Book Antiqua" w:cs="Book Antiqua"/>
          <w:i/>
          <w:iCs/>
          <w:color w:val="000000"/>
        </w:rPr>
        <w:t>Cyberpsychol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Soc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2011; </w:t>
      </w:r>
      <w:r w:rsidRPr="00D93DCA">
        <w:rPr>
          <w:rFonts w:ascii="Book Antiqua" w:eastAsia="Book Antiqua" w:hAnsi="Book Antiqua" w:cs="Book Antiqua"/>
          <w:b/>
          <w:bCs/>
          <w:color w:val="000000"/>
        </w:rPr>
        <w:t>14</w:t>
      </w:r>
      <w:r w:rsidRPr="005D698F">
        <w:rPr>
          <w:rFonts w:ascii="Book Antiqua" w:eastAsia="Book Antiqua" w:hAnsi="Book Antiqua" w:cs="Book Antiqua"/>
          <w:color w:val="000000"/>
        </w:rPr>
        <w:t>:</w:t>
      </w:r>
      <w:r>
        <w:rPr>
          <w:rFonts w:ascii="Book Antiqua" w:eastAsia="Book Antiqua" w:hAnsi="Book Antiqua" w:cs="Book Antiqua"/>
          <w:color w:val="000000"/>
        </w:rPr>
        <w:t xml:space="preserve"> 183-189 [PMID: 21192765 DOI: 10.1089/cyber.2010.0061]</w:t>
      </w:r>
    </w:p>
    <w:p w14:paraId="016E4934" w14:textId="2860F6E3" w:rsidR="00A77B3E" w:rsidRDefault="00A47393">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Nigar</w:t>
      </w:r>
      <w:proofErr w:type="spellEnd"/>
      <w:r>
        <w:rPr>
          <w:rFonts w:ascii="Book Antiqua" w:eastAsia="Book Antiqua" w:hAnsi="Book Antiqua" w:cs="Book Antiqua"/>
          <w:b/>
          <w:bCs/>
          <w:color w:val="000000"/>
        </w:rPr>
        <w:t xml:space="preserve"> A</w:t>
      </w:r>
      <w:r w:rsidRPr="00D93DCA">
        <w:rPr>
          <w:rFonts w:ascii="Book Antiqua" w:eastAsia="Book Antiqua" w:hAnsi="Book Antiqua" w:cs="Book Antiqua"/>
          <w:color w:val="000000"/>
        </w:rPr>
        <w:t>,</w:t>
      </w:r>
      <w:r>
        <w:rPr>
          <w:rFonts w:ascii="Book Antiqua" w:eastAsia="Book Antiqua" w:hAnsi="Book Antiqua" w:cs="Book Antiqua"/>
          <w:color w:val="000000"/>
        </w:rPr>
        <w:t xml:space="preserve"> Naqvi I. Body Dissatisfaction, Perfectionism, and Media Exposure Among Adolescents.</w:t>
      </w:r>
      <w:r w:rsidRPr="00D93DCA">
        <w:rPr>
          <w:rFonts w:ascii="Book Antiqua" w:eastAsia="Book Antiqua" w:hAnsi="Book Antiqua" w:cs="Book Antiqua"/>
          <w:i/>
          <w:iCs/>
          <w:color w:val="000000"/>
        </w:rPr>
        <w:t xml:space="preserve"> Pakistan Journal of Psychological Research</w:t>
      </w:r>
      <w:r>
        <w:rPr>
          <w:rFonts w:ascii="Book Antiqua" w:eastAsia="Book Antiqua" w:hAnsi="Book Antiqua" w:cs="Book Antiqua"/>
          <w:color w:val="000000"/>
        </w:rPr>
        <w:t xml:space="preserve"> 2019; </w:t>
      </w:r>
      <w:r w:rsidRPr="00D93DCA">
        <w:rPr>
          <w:rFonts w:ascii="Book Antiqua" w:eastAsia="Book Antiqua" w:hAnsi="Book Antiqua" w:cs="Book Antiqua"/>
          <w:b/>
          <w:bCs/>
          <w:color w:val="000000"/>
        </w:rPr>
        <w:t>34</w:t>
      </w:r>
      <w:r w:rsidR="00D93DCA" w:rsidRPr="005D698F">
        <w:rPr>
          <w:rFonts w:ascii="Book Antiqua" w:eastAsia="Book Antiqua" w:hAnsi="Book Antiqua" w:cs="Book Antiqua"/>
          <w:color w:val="000000"/>
        </w:rPr>
        <w:t>:</w:t>
      </w:r>
      <w:r>
        <w:rPr>
          <w:rFonts w:ascii="Book Antiqua" w:eastAsia="Book Antiqua" w:hAnsi="Book Antiqua" w:cs="Book Antiqua"/>
          <w:color w:val="000000"/>
        </w:rPr>
        <w:t xml:space="preserve"> 57-77 [DOI: 10.33824/PJPR.2019.34.1.4]</w:t>
      </w:r>
    </w:p>
    <w:p w14:paraId="7EFB0DA1" w14:textId="0E6DCEE2" w:rsidR="00A77B3E" w:rsidRDefault="00A47393">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Vartanian</w:t>
      </w:r>
      <w:proofErr w:type="spellEnd"/>
      <w:r>
        <w:rPr>
          <w:rFonts w:ascii="Book Antiqua" w:eastAsia="Book Antiqua" w:hAnsi="Book Antiqua" w:cs="Book Antiqua"/>
          <w:b/>
          <w:bCs/>
          <w:color w:val="000000"/>
        </w:rPr>
        <w:t xml:space="preserve"> LR</w:t>
      </w:r>
      <w:r w:rsidRPr="00D93DCA">
        <w:rPr>
          <w:rFonts w:ascii="Book Antiqua" w:eastAsia="Book Antiqua" w:hAnsi="Book Antiqua" w:cs="Book Antiqua"/>
          <w:color w:val="000000"/>
        </w:rPr>
        <w:t>,</w:t>
      </w:r>
      <w:r>
        <w:rPr>
          <w:rFonts w:ascii="Book Antiqua" w:eastAsia="Book Antiqua" w:hAnsi="Book Antiqua" w:cs="Book Antiqua"/>
          <w:color w:val="000000"/>
        </w:rPr>
        <w:t xml:space="preserve"> Giant CL, </w:t>
      </w:r>
      <w:proofErr w:type="spellStart"/>
      <w:r>
        <w:rPr>
          <w:rFonts w:ascii="Book Antiqua" w:eastAsia="Book Antiqua" w:hAnsi="Book Antiqua" w:cs="Book Antiqua"/>
          <w:color w:val="000000"/>
        </w:rPr>
        <w:t>Passino</w:t>
      </w:r>
      <w:proofErr w:type="spellEnd"/>
      <w:r>
        <w:rPr>
          <w:rFonts w:ascii="Book Antiqua" w:eastAsia="Book Antiqua" w:hAnsi="Book Antiqua" w:cs="Book Antiqua"/>
          <w:color w:val="000000"/>
        </w:rPr>
        <w:t xml:space="preserve"> RM. "Ally McBeal vs. Arnold Schwarzenegger": Comparing mass media, interpersonal feedback and gender as predictors of satisfaction with body thinness and muscularity. </w:t>
      </w:r>
      <w:r w:rsidRPr="00D93DCA">
        <w:rPr>
          <w:rFonts w:ascii="Book Antiqua" w:eastAsia="Book Antiqua" w:hAnsi="Book Antiqua" w:cs="Book Antiqua"/>
          <w:i/>
          <w:iCs/>
          <w:color w:val="000000"/>
        </w:rPr>
        <w:t>Social Behavior and Personality: An International Journal</w:t>
      </w:r>
      <w:r>
        <w:rPr>
          <w:rFonts w:ascii="Book Antiqua" w:eastAsia="Book Antiqua" w:hAnsi="Book Antiqua" w:cs="Book Antiqua"/>
          <w:color w:val="000000"/>
        </w:rPr>
        <w:t xml:space="preserve"> 2001; </w:t>
      </w:r>
      <w:r w:rsidRPr="00D93DCA">
        <w:rPr>
          <w:rFonts w:ascii="Book Antiqua" w:eastAsia="Book Antiqua" w:hAnsi="Book Antiqua" w:cs="Book Antiqua"/>
          <w:b/>
          <w:bCs/>
          <w:color w:val="000000"/>
        </w:rPr>
        <w:t>29</w:t>
      </w:r>
      <w:r w:rsidR="00D93DCA">
        <w:rPr>
          <w:rFonts w:ascii="Book Antiqua" w:eastAsia="Book Antiqua" w:hAnsi="Book Antiqua" w:cs="Book Antiqua"/>
          <w:color w:val="000000"/>
        </w:rPr>
        <w:t>:</w:t>
      </w:r>
      <w:r>
        <w:rPr>
          <w:rFonts w:ascii="Book Antiqua" w:eastAsia="Book Antiqua" w:hAnsi="Book Antiqua" w:cs="Book Antiqua"/>
          <w:color w:val="000000"/>
        </w:rPr>
        <w:t xml:space="preserve"> 711–723 [DOI:</w:t>
      </w:r>
      <w:r w:rsidR="00D93DCA">
        <w:rPr>
          <w:rFonts w:ascii="Book Antiqua" w:eastAsia="Book Antiqua" w:hAnsi="Book Antiqua" w:cs="Book Antiqua"/>
          <w:color w:val="000000"/>
        </w:rPr>
        <w:t xml:space="preserve"> </w:t>
      </w:r>
      <w:r>
        <w:rPr>
          <w:rFonts w:ascii="Book Antiqua" w:eastAsia="Book Antiqua" w:hAnsi="Book Antiqua" w:cs="Book Antiqua"/>
          <w:color w:val="000000"/>
        </w:rPr>
        <w:t>10.2224/sbp.2001.29.7.711]</w:t>
      </w:r>
    </w:p>
    <w:p w14:paraId="0046CD1C" w14:textId="3CCA7C85" w:rsidR="00A77B3E" w:rsidRDefault="00A4739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Sheldon P</w:t>
      </w:r>
      <w:r w:rsidRPr="00D93DCA">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27752E">
        <w:rPr>
          <w:rFonts w:ascii="Book Antiqua" w:eastAsia="Book Antiqua" w:hAnsi="Book Antiqua" w:cs="Book Antiqua"/>
          <w:color w:val="000000"/>
        </w:rPr>
        <w:t xml:space="preserve">Pressure to be perfect: Influences on college students’ body esteem. </w:t>
      </w:r>
      <w:r w:rsidRPr="003138D1">
        <w:rPr>
          <w:rFonts w:ascii="Book Antiqua" w:eastAsia="Book Antiqua" w:hAnsi="Book Antiqua" w:cs="Book Antiqua"/>
          <w:i/>
          <w:iCs/>
          <w:color w:val="000000"/>
        </w:rPr>
        <w:t>Southern Communication Journal</w:t>
      </w:r>
      <w:r>
        <w:rPr>
          <w:rFonts w:ascii="Book Antiqua" w:eastAsia="Book Antiqua" w:hAnsi="Book Antiqua" w:cs="Book Antiqua"/>
          <w:color w:val="000000"/>
        </w:rPr>
        <w:t xml:space="preserve"> 2010;</w:t>
      </w:r>
      <w:r w:rsidR="003138D1">
        <w:rPr>
          <w:rFonts w:ascii="Book Antiqua" w:eastAsia="Book Antiqua" w:hAnsi="Book Antiqua" w:cs="Book Antiqua"/>
          <w:color w:val="000000"/>
        </w:rPr>
        <w:t xml:space="preserve"> </w:t>
      </w:r>
      <w:r w:rsidRPr="003138D1">
        <w:rPr>
          <w:rFonts w:ascii="Book Antiqua" w:eastAsia="Book Antiqua" w:hAnsi="Book Antiqua" w:cs="Book Antiqua"/>
          <w:b/>
          <w:bCs/>
          <w:color w:val="000000"/>
        </w:rPr>
        <w:t>75</w:t>
      </w:r>
      <w:r w:rsidR="003138D1">
        <w:rPr>
          <w:rFonts w:ascii="Book Antiqua" w:eastAsia="Book Antiqua" w:hAnsi="Book Antiqua" w:cs="Book Antiqua"/>
          <w:color w:val="000000"/>
        </w:rPr>
        <w:t>:</w:t>
      </w:r>
      <w:r>
        <w:rPr>
          <w:rFonts w:ascii="Book Antiqua" w:eastAsia="Book Antiqua" w:hAnsi="Book Antiqua" w:cs="Book Antiqua"/>
          <w:color w:val="000000"/>
        </w:rPr>
        <w:t xml:space="preserve"> 277–298 [DOI:</w:t>
      </w:r>
      <w:r w:rsidR="003138D1">
        <w:rPr>
          <w:rFonts w:ascii="Book Antiqua" w:eastAsia="Book Antiqua" w:hAnsi="Book Antiqua" w:cs="Book Antiqua"/>
          <w:color w:val="000000"/>
        </w:rPr>
        <w:t xml:space="preserve"> </w:t>
      </w:r>
      <w:r>
        <w:rPr>
          <w:rFonts w:ascii="Book Antiqua" w:eastAsia="Book Antiqua" w:hAnsi="Book Antiqua" w:cs="Book Antiqua"/>
          <w:color w:val="000000"/>
        </w:rPr>
        <w:t>10.1080/10417940903026543]</w:t>
      </w:r>
    </w:p>
    <w:p w14:paraId="37374E50" w14:textId="20806BB8" w:rsidR="00A77B3E" w:rsidRDefault="00A4739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Smith MM</w:t>
      </w:r>
      <w:r w:rsidRPr="003138D1">
        <w:rPr>
          <w:rFonts w:ascii="Book Antiqua" w:eastAsia="Book Antiqua" w:hAnsi="Book Antiqua" w:cs="Book Antiqua"/>
          <w:color w:val="000000"/>
        </w:rPr>
        <w:t>,</w:t>
      </w:r>
      <w:r>
        <w:rPr>
          <w:rFonts w:ascii="Book Antiqua" w:eastAsia="Book Antiqua" w:hAnsi="Book Antiqua" w:cs="Book Antiqua"/>
          <w:color w:val="000000"/>
        </w:rPr>
        <w:t xml:space="preserve"> Sherry SB, </w:t>
      </w:r>
      <w:proofErr w:type="spellStart"/>
      <w:r>
        <w:rPr>
          <w:rFonts w:ascii="Book Antiqua" w:eastAsia="Book Antiqua" w:hAnsi="Book Antiqua" w:cs="Book Antiqua"/>
          <w:color w:val="000000"/>
        </w:rPr>
        <w:t>Rnic</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Saklofske</w:t>
      </w:r>
      <w:proofErr w:type="spellEnd"/>
      <w:r>
        <w:rPr>
          <w:rFonts w:ascii="Book Antiqua" w:eastAsia="Book Antiqua" w:hAnsi="Book Antiqua" w:cs="Book Antiqua"/>
          <w:color w:val="000000"/>
        </w:rPr>
        <w:t xml:space="preserve"> D, Enns MW, </w:t>
      </w:r>
      <w:proofErr w:type="spellStart"/>
      <w:r>
        <w:rPr>
          <w:rFonts w:ascii="Book Antiqua" w:eastAsia="Book Antiqua" w:hAnsi="Book Antiqua" w:cs="Book Antiqua"/>
          <w:color w:val="000000"/>
        </w:rPr>
        <w:t>Gralnick</w:t>
      </w:r>
      <w:proofErr w:type="spellEnd"/>
      <w:r>
        <w:rPr>
          <w:rFonts w:ascii="Book Antiqua" w:eastAsia="Book Antiqua" w:hAnsi="Book Antiqua" w:cs="Book Antiqua"/>
          <w:color w:val="000000"/>
        </w:rPr>
        <w:t xml:space="preserve"> TM. Are Perfectionism Dimensions Vulnerability Factors for Depressive Symptoms After Controlling for Neuroticism? A Meta-analysis of 10 Longitudinal Studies. </w:t>
      </w:r>
      <w:r w:rsidRPr="003138D1">
        <w:rPr>
          <w:rFonts w:ascii="Book Antiqua" w:eastAsia="Book Antiqua" w:hAnsi="Book Antiqua" w:cs="Book Antiqua"/>
          <w:i/>
          <w:iCs/>
          <w:color w:val="000000"/>
        </w:rPr>
        <w:t xml:space="preserve">Eur J Pers </w:t>
      </w:r>
      <w:r>
        <w:rPr>
          <w:rFonts w:ascii="Book Antiqua" w:eastAsia="Book Antiqua" w:hAnsi="Book Antiqua" w:cs="Book Antiqua"/>
          <w:color w:val="000000"/>
        </w:rPr>
        <w:t xml:space="preserve">2016; </w:t>
      </w:r>
      <w:r w:rsidRPr="003138D1">
        <w:rPr>
          <w:rFonts w:ascii="Book Antiqua" w:eastAsia="Book Antiqua" w:hAnsi="Book Antiqua" w:cs="Book Antiqua"/>
          <w:b/>
          <w:bCs/>
          <w:color w:val="000000"/>
        </w:rPr>
        <w:t>30</w:t>
      </w:r>
      <w:r>
        <w:rPr>
          <w:rFonts w:ascii="Book Antiqua" w:eastAsia="Book Antiqua" w:hAnsi="Book Antiqua" w:cs="Book Antiqua"/>
          <w:color w:val="000000"/>
        </w:rPr>
        <w:t>: 201–212 [DOI: 10.1002/per.2053]</w:t>
      </w:r>
    </w:p>
    <w:p w14:paraId="5FC4342B" w14:textId="59805C24" w:rsidR="00A77B3E" w:rsidRDefault="00A4739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Curran T</w:t>
      </w:r>
      <w:r w:rsidRPr="003138D1">
        <w:rPr>
          <w:rFonts w:ascii="Book Antiqua" w:eastAsia="Book Antiqua" w:hAnsi="Book Antiqua" w:cs="Book Antiqua"/>
          <w:color w:val="000000"/>
        </w:rPr>
        <w:t>,</w:t>
      </w:r>
      <w:r>
        <w:rPr>
          <w:rFonts w:ascii="Book Antiqua" w:eastAsia="Book Antiqua" w:hAnsi="Book Antiqua" w:cs="Book Antiqua"/>
          <w:color w:val="000000"/>
        </w:rPr>
        <w:t xml:space="preserve"> Hill, AP. A test of perfectionistic vulnerability following competitive failure among college athletes. 2018</w:t>
      </w:r>
      <w:r w:rsidR="001B66E1">
        <w:rPr>
          <w:rFonts w:ascii="Book Antiqua" w:eastAsia="Book Antiqua" w:hAnsi="Book Antiqua" w:cs="Book Antiqua"/>
          <w:color w:val="000000"/>
        </w:rPr>
        <w:t xml:space="preserve">; </w:t>
      </w:r>
      <w:r w:rsidR="001B66E1">
        <w:rPr>
          <w:rFonts w:ascii="Book Antiqua" w:eastAsia="Book Antiqua" w:hAnsi="Book Antiqua" w:cs="Book Antiqua"/>
          <w:b/>
          <w:bCs/>
          <w:color w:val="000000"/>
        </w:rPr>
        <w:t>40</w:t>
      </w:r>
      <w:r w:rsidR="001B66E1">
        <w:rPr>
          <w:rFonts w:ascii="Book Antiqua" w:eastAsia="Book Antiqua" w:hAnsi="Book Antiqua" w:cs="Book Antiqua"/>
          <w:color w:val="000000"/>
        </w:rPr>
        <w:t>: 269–279</w:t>
      </w:r>
      <w:r>
        <w:rPr>
          <w:rFonts w:ascii="Book Antiqua" w:eastAsia="Book Antiqua" w:hAnsi="Book Antiqua" w:cs="Book Antiqua"/>
          <w:color w:val="000000"/>
        </w:rPr>
        <w:t xml:space="preserve"> [DOI: 10.31234/</w:t>
      </w:r>
      <w:proofErr w:type="spellStart"/>
      <w:proofErr w:type="gramStart"/>
      <w:r>
        <w:rPr>
          <w:rFonts w:ascii="Book Antiqua" w:eastAsia="Book Antiqua" w:hAnsi="Book Antiqua" w:cs="Book Antiqua"/>
          <w:color w:val="000000"/>
        </w:rPr>
        <w:t>osf.i</w:t>
      </w:r>
      <w:proofErr w:type="spellEnd"/>
      <w:proofErr w:type="gramEnd"/>
      <w:r>
        <w:rPr>
          <w:rFonts w:ascii="Book Antiqua" w:eastAsia="Book Antiqua" w:hAnsi="Book Antiqua" w:cs="Book Antiqua"/>
          <w:color w:val="000000"/>
        </w:rPr>
        <w:t>]</w:t>
      </w:r>
    </w:p>
    <w:p w14:paraId="05124D6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315FCF" w14:textId="77777777" w:rsidR="00A77B3E" w:rsidRDefault="00A47393">
      <w:pPr>
        <w:spacing w:line="360" w:lineRule="auto"/>
        <w:jc w:val="both"/>
      </w:pPr>
      <w:r>
        <w:rPr>
          <w:rFonts w:ascii="Book Antiqua" w:eastAsia="Book Antiqua" w:hAnsi="Book Antiqua" w:cs="Book Antiqua"/>
          <w:b/>
          <w:color w:val="000000"/>
        </w:rPr>
        <w:lastRenderedPageBreak/>
        <w:t>Footnotes</w:t>
      </w:r>
    </w:p>
    <w:p w14:paraId="433562CA" w14:textId="77777777" w:rsidR="00A77B3E" w:rsidRDefault="00A4739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Faculty of Humanities and Social Sciences' Institutional Review Board (Approval Number: 2158-83-06-21-1) on April 12th 2021.</w:t>
      </w:r>
    </w:p>
    <w:p w14:paraId="721BAA02" w14:textId="77777777" w:rsidR="00A77B3E" w:rsidRDefault="00A77B3E">
      <w:pPr>
        <w:spacing w:line="360" w:lineRule="auto"/>
        <w:jc w:val="both"/>
      </w:pPr>
    </w:p>
    <w:p w14:paraId="54FF8D0B" w14:textId="77777777" w:rsidR="00A77B3E" w:rsidRDefault="00A77B3E">
      <w:pPr>
        <w:spacing w:line="360" w:lineRule="auto"/>
        <w:jc w:val="both"/>
      </w:pPr>
    </w:p>
    <w:p w14:paraId="6AD2C6B2" w14:textId="77777777" w:rsidR="00A77B3E" w:rsidRDefault="00A47393">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 xml:space="preserve">All procedures performed in studies involving human participants were in accordance with the ethical standards of the institutional and/or national research committee and with the 1964 Helsinki declaration and its later amendments or comparable ethical standards. The research was conducted according to The Ethical Standards for Research with Children (2003) and the standards of the Ethical Committee for Research of the Faculty of Humanities and Social Sciences in Osijek. Informed written consent was obtained from all individual participants included in the study, as well as their parents and school institutions. All supporting data can be accessed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e-mail, available on demand.</w:t>
      </w:r>
    </w:p>
    <w:p w14:paraId="331D837D" w14:textId="77777777" w:rsidR="00A77B3E" w:rsidRDefault="00A77B3E">
      <w:pPr>
        <w:spacing w:line="360" w:lineRule="auto"/>
        <w:jc w:val="both"/>
      </w:pPr>
    </w:p>
    <w:p w14:paraId="0E4A30C0" w14:textId="77777777" w:rsidR="00A77B3E" w:rsidRDefault="00A47393">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 of interest.</w:t>
      </w:r>
    </w:p>
    <w:p w14:paraId="4F3CDD29" w14:textId="77777777" w:rsidR="00A77B3E" w:rsidRDefault="00A77B3E">
      <w:pPr>
        <w:spacing w:line="360" w:lineRule="auto"/>
        <w:jc w:val="both"/>
      </w:pPr>
    </w:p>
    <w:p w14:paraId="6CFD5C90" w14:textId="77777777" w:rsidR="00A77B3E" w:rsidRDefault="00A4739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xml:space="preserve">Technical appendix, statistical code, and dataset available from the corresponding author at: </w:t>
      </w:r>
      <w:proofErr w:type="gramStart"/>
      <w:r>
        <w:rPr>
          <w:rFonts w:ascii="Book Antiqua" w:eastAsia="Book Antiqua" w:hAnsi="Book Antiqua" w:cs="Book Antiqua"/>
          <w:color w:val="000000"/>
          <w:shd w:val="clear" w:color="auto" w:fill="FFFFFF"/>
        </w:rPr>
        <w:t>glivazovic@ffos.hr .</w:t>
      </w:r>
      <w:proofErr w:type="gramEnd"/>
      <w:r>
        <w:rPr>
          <w:rFonts w:ascii="Book Antiqua" w:eastAsia="Book Antiqua" w:hAnsi="Book Antiqua" w:cs="Book Antiqua"/>
          <w:color w:val="000000"/>
          <w:shd w:val="clear" w:color="auto" w:fill="FFFFFF"/>
        </w:rPr>
        <w:t xml:space="preserve"> Participants gave informed consent for data sharing, and the data was anonymized so the risk of identification is low. </w:t>
      </w:r>
    </w:p>
    <w:p w14:paraId="4ED4E504" w14:textId="77777777" w:rsidR="00A77B3E" w:rsidRDefault="00A77B3E">
      <w:pPr>
        <w:spacing w:line="360" w:lineRule="auto"/>
        <w:jc w:val="both"/>
      </w:pPr>
    </w:p>
    <w:p w14:paraId="5862A916" w14:textId="77777777" w:rsidR="00A77B3E" w:rsidRDefault="00A47393">
      <w:pPr>
        <w:spacing w:line="360" w:lineRule="auto"/>
        <w:jc w:val="both"/>
      </w:pPr>
      <w:r>
        <w:rPr>
          <w:rFonts w:ascii="Book Antiqua" w:eastAsia="Book Antiqua" w:hAnsi="Book Antiqua" w:cs="Book Antiqua"/>
          <w:b/>
          <w:bCs/>
          <w:color w:val="000000"/>
          <w:szCs w:val="22"/>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5BFD9AA4" w14:textId="77777777" w:rsidR="00A77B3E" w:rsidRDefault="00A77B3E">
      <w:pPr>
        <w:spacing w:line="360" w:lineRule="auto"/>
        <w:jc w:val="both"/>
      </w:pPr>
    </w:p>
    <w:p w14:paraId="57190D74" w14:textId="77777777" w:rsidR="00A77B3E" w:rsidRDefault="00A4739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w:t>
      </w:r>
      <w:r>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772607B5" w14:textId="77777777" w:rsidR="00A77B3E" w:rsidRDefault="00A77B3E">
      <w:pPr>
        <w:spacing w:line="360" w:lineRule="auto"/>
        <w:jc w:val="both"/>
      </w:pPr>
    </w:p>
    <w:p w14:paraId="0902B287" w14:textId="77777777" w:rsidR="00A77B3E" w:rsidRDefault="00A4739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8B66F32" w14:textId="77777777" w:rsidR="00A77B3E" w:rsidRDefault="00A77B3E">
      <w:pPr>
        <w:spacing w:line="360" w:lineRule="auto"/>
        <w:jc w:val="both"/>
      </w:pPr>
    </w:p>
    <w:p w14:paraId="49D49EDD" w14:textId="77777777" w:rsidR="00A77B3E" w:rsidRDefault="00A4739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14, 2021</w:t>
      </w:r>
    </w:p>
    <w:p w14:paraId="7CDF6BFC" w14:textId="77777777" w:rsidR="00A77B3E" w:rsidRDefault="00A4739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2021</w:t>
      </w:r>
    </w:p>
    <w:p w14:paraId="2474F2DF" w14:textId="204148D6" w:rsidR="00BB246F" w:rsidRDefault="00A47393" w:rsidP="00BB246F">
      <w:pPr>
        <w:spacing w:line="360" w:lineRule="auto"/>
        <w:jc w:val="both"/>
      </w:pPr>
      <w:r>
        <w:rPr>
          <w:rFonts w:ascii="Book Antiqua" w:eastAsia="Book Antiqua" w:hAnsi="Book Antiqua" w:cs="Book Antiqua"/>
          <w:b/>
          <w:color w:val="000000"/>
        </w:rPr>
        <w:t xml:space="preserve">Article in press: </w:t>
      </w:r>
    </w:p>
    <w:p w14:paraId="223E8B60" w14:textId="359618F9" w:rsidR="00A77B3E" w:rsidRDefault="00A77B3E">
      <w:pPr>
        <w:spacing w:line="360" w:lineRule="auto"/>
        <w:jc w:val="both"/>
      </w:pPr>
    </w:p>
    <w:p w14:paraId="547599D8" w14:textId="77777777" w:rsidR="00A77B3E" w:rsidRDefault="00A77B3E">
      <w:pPr>
        <w:spacing w:line="360" w:lineRule="auto"/>
        <w:jc w:val="both"/>
      </w:pPr>
    </w:p>
    <w:p w14:paraId="3E9BE79C" w14:textId="5DA91FDC" w:rsidR="00A77B3E" w:rsidRDefault="00A4739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Social </w:t>
      </w:r>
      <w:r w:rsidR="00951F57">
        <w:rPr>
          <w:rFonts w:ascii="Book Antiqua" w:eastAsia="Book Antiqua" w:hAnsi="Book Antiqua" w:cs="Book Antiqua"/>
          <w:color w:val="000000"/>
        </w:rPr>
        <w:t>s</w:t>
      </w:r>
      <w:r>
        <w:rPr>
          <w:rFonts w:ascii="Book Antiqua" w:eastAsia="Book Antiqua" w:hAnsi="Book Antiqua" w:cs="Book Antiqua"/>
          <w:color w:val="000000"/>
        </w:rPr>
        <w:t>cience</w:t>
      </w:r>
    </w:p>
    <w:p w14:paraId="7E1113F9" w14:textId="77777777" w:rsidR="00A77B3E" w:rsidRDefault="00A4739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70384285" w14:textId="77777777" w:rsidR="00A77B3E" w:rsidRDefault="00A47393">
      <w:pPr>
        <w:spacing w:line="360" w:lineRule="auto"/>
        <w:jc w:val="both"/>
      </w:pPr>
      <w:r>
        <w:rPr>
          <w:rFonts w:ascii="Book Antiqua" w:eastAsia="Book Antiqua" w:hAnsi="Book Antiqua" w:cs="Book Antiqua"/>
          <w:b/>
          <w:color w:val="000000"/>
        </w:rPr>
        <w:t>Peer-review report’s scientific quality classification</w:t>
      </w:r>
    </w:p>
    <w:p w14:paraId="395CED51" w14:textId="77777777" w:rsidR="00A77B3E" w:rsidRDefault="00A47393">
      <w:pPr>
        <w:spacing w:line="360" w:lineRule="auto"/>
        <w:jc w:val="both"/>
      </w:pPr>
      <w:r>
        <w:rPr>
          <w:rFonts w:ascii="Book Antiqua" w:eastAsia="Book Antiqua" w:hAnsi="Book Antiqua" w:cs="Book Antiqua"/>
          <w:color w:val="000000"/>
        </w:rPr>
        <w:t>Grade A (Excellent): 0</w:t>
      </w:r>
    </w:p>
    <w:p w14:paraId="3D08FFC9" w14:textId="77777777" w:rsidR="00A77B3E" w:rsidRDefault="00A47393">
      <w:pPr>
        <w:spacing w:line="360" w:lineRule="auto"/>
        <w:jc w:val="both"/>
      </w:pPr>
      <w:r>
        <w:rPr>
          <w:rFonts w:ascii="Book Antiqua" w:eastAsia="Book Antiqua" w:hAnsi="Book Antiqua" w:cs="Book Antiqua"/>
          <w:color w:val="000000"/>
        </w:rPr>
        <w:t>Grade B (Very good): B</w:t>
      </w:r>
    </w:p>
    <w:p w14:paraId="1D49A72D" w14:textId="77777777" w:rsidR="00A77B3E" w:rsidRDefault="00A47393">
      <w:pPr>
        <w:spacing w:line="360" w:lineRule="auto"/>
        <w:jc w:val="both"/>
      </w:pPr>
      <w:r>
        <w:rPr>
          <w:rFonts w:ascii="Book Antiqua" w:eastAsia="Book Antiqua" w:hAnsi="Book Antiqua" w:cs="Book Antiqua"/>
          <w:color w:val="000000"/>
        </w:rPr>
        <w:t>Grade C (Good): C</w:t>
      </w:r>
    </w:p>
    <w:p w14:paraId="2D9F2511" w14:textId="77777777" w:rsidR="00A77B3E" w:rsidRDefault="00A47393">
      <w:pPr>
        <w:spacing w:line="360" w:lineRule="auto"/>
        <w:jc w:val="both"/>
      </w:pPr>
      <w:r>
        <w:rPr>
          <w:rFonts w:ascii="Book Antiqua" w:eastAsia="Book Antiqua" w:hAnsi="Book Antiqua" w:cs="Book Antiqua"/>
          <w:color w:val="000000"/>
        </w:rPr>
        <w:t>Grade D (Fair): 0</w:t>
      </w:r>
    </w:p>
    <w:p w14:paraId="4D5DCE19" w14:textId="77777777" w:rsidR="00A77B3E" w:rsidRDefault="00A47393">
      <w:pPr>
        <w:spacing w:line="360" w:lineRule="auto"/>
        <w:jc w:val="both"/>
      </w:pPr>
      <w:r>
        <w:rPr>
          <w:rFonts w:ascii="Book Antiqua" w:eastAsia="Book Antiqua" w:hAnsi="Book Antiqua" w:cs="Book Antiqua"/>
          <w:color w:val="000000"/>
        </w:rPr>
        <w:t>Grade E (Poor): 0</w:t>
      </w:r>
    </w:p>
    <w:p w14:paraId="22B87584" w14:textId="77777777" w:rsidR="00A77B3E" w:rsidRDefault="00A77B3E">
      <w:pPr>
        <w:spacing w:line="360" w:lineRule="auto"/>
        <w:jc w:val="both"/>
      </w:pPr>
    </w:p>
    <w:p w14:paraId="19811A07" w14:textId="351A6E82" w:rsidR="00A77B3E" w:rsidRDefault="00A4739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w:t>
      </w:r>
      <w:proofErr w:type="spellStart"/>
      <w:r>
        <w:rPr>
          <w:rFonts w:ascii="Book Antiqua" w:eastAsia="Book Antiqua" w:hAnsi="Book Antiqua" w:cs="Book Antiqua"/>
          <w:color w:val="000000"/>
        </w:rPr>
        <w:t>Krenawi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Gomha</w:t>
      </w:r>
      <w:proofErr w:type="spellEnd"/>
      <w:r>
        <w:rPr>
          <w:rFonts w:ascii="Book Antiqua" w:eastAsia="Book Antiqua" w:hAnsi="Book Antiqua" w:cs="Book Antiqua"/>
          <w:color w:val="000000"/>
        </w:rPr>
        <w:t xml:space="preserve"> SM</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6C31D8">
        <w:rPr>
          <w:rFonts w:ascii="Book Antiqua" w:eastAsia="Book Antiqua" w:hAnsi="Book Antiqua" w:cs="Book Antiqua"/>
          <w:b/>
          <w:color w:val="000000"/>
        </w:rPr>
        <w:t xml:space="preserve"> </w:t>
      </w:r>
      <w:r w:rsidR="006C31D8">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951F57">
        <w:rPr>
          <w:rFonts w:ascii="Book Antiqua" w:eastAsia="Book Antiqua" w:hAnsi="Book Antiqua" w:cs="Book Antiqua"/>
          <w:color w:val="000000"/>
        </w:rPr>
        <w:t>Wang JL</w:t>
      </w:r>
    </w:p>
    <w:p w14:paraId="08D0468E" w14:textId="2EF1A370" w:rsidR="00A77B3E" w:rsidRDefault="00A4739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717C872" w14:textId="77777777" w:rsidR="00441C07" w:rsidRDefault="00441C07">
      <w:pPr>
        <w:spacing w:line="360" w:lineRule="auto"/>
        <w:jc w:val="both"/>
      </w:pPr>
    </w:p>
    <w:p w14:paraId="3FB8A517" w14:textId="77777777" w:rsidR="00006DB6" w:rsidRPr="009B764E" w:rsidRDefault="00006DB6" w:rsidP="00006DB6">
      <w:pPr>
        <w:rPr>
          <w:rFonts w:ascii="Book Antiqua" w:hAnsi="Book Antiqua"/>
          <w:b/>
          <w:bCs/>
        </w:rPr>
      </w:pPr>
      <w:r w:rsidRPr="009B764E">
        <w:rPr>
          <w:rFonts w:ascii="Book Antiqua" w:hAnsi="Book Antiqua"/>
          <w:b/>
          <w:bCs/>
        </w:rPr>
        <w:t>Table 1 Regression analysis for parental expectations (</w:t>
      </w:r>
      <w:r w:rsidRPr="009B764E">
        <w:rPr>
          <w:rFonts w:ascii="Book Antiqua" w:hAnsi="Book Antiqua" w:hint="eastAsia"/>
          <w:b/>
          <w:bCs/>
          <w:i/>
          <w:iCs/>
          <w:lang w:eastAsia="zh-CN"/>
        </w:rPr>
        <w:t>n</w:t>
      </w:r>
      <w:r w:rsidRPr="009B764E">
        <w:rPr>
          <w:rFonts w:ascii="Book Antiqua" w:hAnsi="Book Antiqua"/>
          <w:b/>
          <w:bCs/>
        </w:rPr>
        <w:t xml:space="preserve"> = 203)</w:t>
      </w:r>
    </w:p>
    <w:tbl>
      <w:tblPr>
        <w:tblpPr w:leftFromText="180" w:rightFromText="180" w:horzAnchor="page" w:tblpX="1" w:tblpY="1272"/>
        <w:tblW w:w="11010" w:type="dxa"/>
        <w:tblLayout w:type="fixed"/>
        <w:tblLook w:val="04A0" w:firstRow="1" w:lastRow="0" w:firstColumn="1" w:lastColumn="0" w:noHBand="0" w:noVBand="1"/>
      </w:tblPr>
      <w:tblGrid>
        <w:gridCol w:w="1513"/>
        <w:gridCol w:w="756"/>
        <w:gridCol w:w="850"/>
        <w:gridCol w:w="851"/>
        <w:gridCol w:w="661"/>
        <w:gridCol w:w="709"/>
        <w:gridCol w:w="756"/>
        <w:gridCol w:w="992"/>
        <w:gridCol w:w="851"/>
        <w:gridCol w:w="709"/>
        <w:gridCol w:w="708"/>
        <w:gridCol w:w="993"/>
        <w:gridCol w:w="661"/>
      </w:tblGrid>
      <w:tr w:rsidR="00006DB6" w:rsidRPr="00735D2A" w14:paraId="7FD94D17" w14:textId="77777777" w:rsidTr="00A644A8">
        <w:trPr>
          <w:trHeight w:val="170"/>
        </w:trPr>
        <w:tc>
          <w:tcPr>
            <w:tcW w:w="1513" w:type="dxa"/>
            <w:vMerge w:val="restart"/>
            <w:tcBorders>
              <w:top w:val="single" w:sz="4" w:space="0" w:color="auto"/>
              <w:bottom w:val="single" w:sz="4" w:space="0" w:color="auto"/>
            </w:tcBorders>
          </w:tcPr>
          <w:p w14:paraId="29A227FE" w14:textId="77777777" w:rsidR="00006DB6" w:rsidRPr="00001E34" w:rsidRDefault="00006DB6" w:rsidP="00A644A8">
            <w:pPr>
              <w:spacing w:line="276" w:lineRule="auto"/>
              <w:jc w:val="center"/>
              <w:rPr>
                <w:rFonts w:ascii="Book Antiqua" w:hAnsi="Book Antiqua"/>
                <w:b/>
                <w:bCs/>
              </w:rPr>
            </w:pPr>
            <w:r w:rsidRPr="00001E34">
              <w:rPr>
                <w:rFonts w:ascii="Book Antiqua" w:hAnsi="Book Antiqua"/>
                <w:b/>
                <w:bCs/>
              </w:rPr>
              <w:t>Parental expectations</w:t>
            </w:r>
          </w:p>
        </w:tc>
        <w:tc>
          <w:tcPr>
            <w:tcW w:w="3118" w:type="dxa"/>
            <w:gridSpan w:val="4"/>
            <w:tcBorders>
              <w:top w:val="single" w:sz="4" w:space="0" w:color="auto"/>
            </w:tcBorders>
          </w:tcPr>
          <w:p w14:paraId="4CE4FD6F" w14:textId="77777777" w:rsidR="00006DB6" w:rsidRPr="00001E34" w:rsidRDefault="00006DB6" w:rsidP="00A644A8">
            <w:pPr>
              <w:spacing w:line="276" w:lineRule="auto"/>
              <w:jc w:val="center"/>
              <w:rPr>
                <w:rFonts w:ascii="Book Antiqua" w:hAnsi="Book Antiqua"/>
                <w:b/>
                <w:bCs/>
              </w:rPr>
            </w:pPr>
            <w:r w:rsidRPr="00001E34">
              <w:rPr>
                <w:rFonts w:ascii="Book Antiqua" w:hAnsi="Book Antiqua"/>
                <w:b/>
                <w:bCs/>
              </w:rPr>
              <w:t>Model 1 (sociodemographic characteristics)</w:t>
            </w:r>
          </w:p>
        </w:tc>
        <w:tc>
          <w:tcPr>
            <w:tcW w:w="3308" w:type="dxa"/>
            <w:gridSpan w:val="4"/>
            <w:tcBorders>
              <w:top w:val="single" w:sz="4" w:space="0" w:color="auto"/>
            </w:tcBorders>
          </w:tcPr>
          <w:p w14:paraId="07DB7414" w14:textId="77777777" w:rsidR="00006DB6" w:rsidRPr="00001E34" w:rsidRDefault="00006DB6" w:rsidP="00A644A8">
            <w:pPr>
              <w:spacing w:line="276" w:lineRule="auto"/>
              <w:jc w:val="center"/>
              <w:rPr>
                <w:rFonts w:ascii="Book Antiqua" w:hAnsi="Book Antiqua"/>
                <w:b/>
                <w:bCs/>
              </w:rPr>
            </w:pPr>
            <w:r w:rsidRPr="00001E34">
              <w:rPr>
                <w:rFonts w:ascii="Book Antiqua" w:hAnsi="Book Antiqua"/>
                <w:b/>
                <w:bCs/>
              </w:rPr>
              <w:t>Model 2 (quality of relationships)</w:t>
            </w:r>
          </w:p>
        </w:tc>
        <w:tc>
          <w:tcPr>
            <w:tcW w:w="3071" w:type="dxa"/>
            <w:gridSpan w:val="4"/>
            <w:tcBorders>
              <w:top w:val="single" w:sz="4" w:space="0" w:color="auto"/>
            </w:tcBorders>
          </w:tcPr>
          <w:p w14:paraId="0900D433" w14:textId="77777777" w:rsidR="00006DB6" w:rsidRPr="00001E34" w:rsidRDefault="00006DB6" w:rsidP="00A644A8">
            <w:pPr>
              <w:spacing w:line="276" w:lineRule="auto"/>
              <w:jc w:val="center"/>
              <w:rPr>
                <w:rFonts w:ascii="Book Antiqua" w:hAnsi="Book Antiqua"/>
                <w:b/>
                <w:bCs/>
              </w:rPr>
            </w:pPr>
            <w:r w:rsidRPr="00001E34">
              <w:rPr>
                <w:rFonts w:ascii="Book Antiqua" w:hAnsi="Book Antiqua"/>
                <w:b/>
                <w:bCs/>
              </w:rPr>
              <w:t>Model 3 (media impact)</w:t>
            </w:r>
          </w:p>
        </w:tc>
      </w:tr>
      <w:tr w:rsidR="00006DB6" w:rsidRPr="00735D2A" w14:paraId="10E734DD" w14:textId="77777777" w:rsidTr="00A644A8">
        <w:trPr>
          <w:trHeight w:val="170"/>
        </w:trPr>
        <w:tc>
          <w:tcPr>
            <w:tcW w:w="1513" w:type="dxa"/>
            <w:vMerge/>
            <w:tcBorders>
              <w:top w:val="single" w:sz="4" w:space="0" w:color="auto"/>
              <w:bottom w:val="single" w:sz="4" w:space="0" w:color="auto"/>
            </w:tcBorders>
          </w:tcPr>
          <w:p w14:paraId="4E6F5DC5" w14:textId="77777777" w:rsidR="00006DB6" w:rsidRPr="00735D2A" w:rsidRDefault="00006DB6" w:rsidP="00A644A8">
            <w:pPr>
              <w:spacing w:line="276" w:lineRule="auto"/>
              <w:jc w:val="center"/>
              <w:rPr>
                <w:rFonts w:ascii="Book Antiqua" w:hAnsi="Book Antiqua"/>
              </w:rPr>
            </w:pPr>
          </w:p>
        </w:tc>
        <w:tc>
          <w:tcPr>
            <w:tcW w:w="756" w:type="dxa"/>
            <w:tcBorders>
              <w:bottom w:val="single" w:sz="4" w:space="0" w:color="auto"/>
            </w:tcBorders>
          </w:tcPr>
          <w:p w14:paraId="216D367E"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B</w:t>
            </w:r>
          </w:p>
        </w:tc>
        <w:tc>
          <w:tcPr>
            <w:tcW w:w="850" w:type="dxa"/>
            <w:tcBorders>
              <w:bottom w:val="single" w:sz="4" w:space="0" w:color="auto"/>
            </w:tcBorders>
          </w:tcPr>
          <w:p w14:paraId="75D05723"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SE (B)</w:t>
            </w:r>
          </w:p>
        </w:tc>
        <w:tc>
          <w:tcPr>
            <w:tcW w:w="851" w:type="dxa"/>
            <w:tcBorders>
              <w:bottom w:val="single" w:sz="4" w:space="0" w:color="auto"/>
            </w:tcBorders>
          </w:tcPr>
          <w:p w14:paraId="54ABD1F9" w14:textId="77777777" w:rsidR="00006DB6" w:rsidRPr="007D630F" w:rsidRDefault="00006DB6" w:rsidP="00A644A8">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661" w:type="dxa"/>
            <w:tcBorders>
              <w:bottom w:val="single" w:sz="4" w:space="0" w:color="auto"/>
            </w:tcBorders>
          </w:tcPr>
          <w:p w14:paraId="5EA32BD3" w14:textId="77777777" w:rsidR="00006DB6" w:rsidRPr="007D630F" w:rsidRDefault="00006DB6" w:rsidP="00A644A8">
            <w:pPr>
              <w:spacing w:line="276" w:lineRule="auto"/>
              <w:jc w:val="center"/>
              <w:rPr>
                <w:rFonts w:ascii="Book Antiqua" w:hAnsi="Book Antiqua"/>
                <w:b/>
                <w:bCs/>
                <w:highlight w:val="yellow"/>
              </w:rPr>
            </w:pPr>
            <w:r w:rsidRPr="007D630F">
              <w:rPr>
                <w:rFonts w:ascii="Book Antiqua" w:hAnsi="Book Antiqua"/>
                <w:b/>
                <w:bCs/>
              </w:rPr>
              <w:t>Significance</w:t>
            </w:r>
          </w:p>
        </w:tc>
        <w:tc>
          <w:tcPr>
            <w:tcW w:w="709" w:type="dxa"/>
            <w:tcBorders>
              <w:bottom w:val="single" w:sz="4" w:space="0" w:color="auto"/>
            </w:tcBorders>
          </w:tcPr>
          <w:p w14:paraId="34D52CD9"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B</w:t>
            </w:r>
          </w:p>
        </w:tc>
        <w:tc>
          <w:tcPr>
            <w:tcW w:w="756" w:type="dxa"/>
            <w:tcBorders>
              <w:bottom w:val="single" w:sz="4" w:space="0" w:color="auto"/>
            </w:tcBorders>
          </w:tcPr>
          <w:p w14:paraId="71264996"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SE (B)</w:t>
            </w:r>
          </w:p>
        </w:tc>
        <w:tc>
          <w:tcPr>
            <w:tcW w:w="992" w:type="dxa"/>
            <w:tcBorders>
              <w:bottom w:val="single" w:sz="4" w:space="0" w:color="auto"/>
            </w:tcBorders>
          </w:tcPr>
          <w:p w14:paraId="64E1E7A4" w14:textId="77777777" w:rsidR="00006DB6" w:rsidRPr="007D630F" w:rsidRDefault="00006DB6" w:rsidP="00A644A8">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851" w:type="dxa"/>
            <w:tcBorders>
              <w:bottom w:val="single" w:sz="4" w:space="0" w:color="auto"/>
            </w:tcBorders>
          </w:tcPr>
          <w:p w14:paraId="49806B00"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Significance</w:t>
            </w:r>
          </w:p>
        </w:tc>
        <w:tc>
          <w:tcPr>
            <w:tcW w:w="709" w:type="dxa"/>
            <w:tcBorders>
              <w:bottom w:val="single" w:sz="4" w:space="0" w:color="auto"/>
            </w:tcBorders>
          </w:tcPr>
          <w:p w14:paraId="5E95B278"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B</w:t>
            </w:r>
          </w:p>
        </w:tc>
        <w:tc>
          <w:tcPr>
            <w:tcW w:w="708" w:type="dxa"/>
            <w:tcBorders>
              <w:bottom w:val="single" w:sz="4" w:space="0" w:color="auto"/>
            </w:tcBorders>
          </w:tcPr>
          <w:p w14:paraId="2FEC8CC5"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SE (B)</w:t>
            </w:r>
          </w:p>
        </w:tc>
        <w:tc>
          <w:tcPr>
            <w:tcW w:w="993" w:type="dxa"/>
            <w:tcBorders>
              <w:bottom w:val="single" w:sz="4" w:space="0" w:color="auto"/>
            </w:tcBorders>
          </w:tcPr>
          <w:p w14:paraId="20E13FFA" w14:textId="77777777" w:rsidR="00006DB6" w:rsidRPr="007D630F" w:rsidRDefault="00006DB6" w:rsidP="00A644A8">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661" w:type="dxa"/>
            <w:tcBorders>
              <w:bottom w:val="single" w:sz="4" w:space="0" w:color="auto"/>
            </w:tcBorders>
          </w:tcPr>
          <w:p w14:paraId="7C602E90" w14:textId="77777777" w:rsidR="00006DB6" w:rsidRPr="007D630F" w:rsidRDefault="00006DB6" w:rsidP="00A644A8">
            <w:pPr>
              <w:spacing w:line="276" w:lineRule="auto"/>
              <w:jc w:val="center"/>
              <w:rPr>
                <w:rFonts w:ascii="Book Antiqua" w:hAnsi="Book Antiqua"/>
                <w:b/>
                <w:bCs/>
              </w:rPr>
            </w:pPr>
            <w:r w:rsidRPr="007D630F">
              <w:rPr>
                <w:rFonts w:ascii="Book Antiqua" w:hAnsi="Book Antiqua"/>
                <w:b/>
                <w:bCs/>
              </w:rPr>
              <w:t>Significance</w:t>
            </w:r>
          </w:p>
        </w:tc>
      </w:tr>
      <w:tr w:rsidR="00006DB6" w:rsidRPr="00735D2A" w14:paraId="7E1D6CC7" w14:textId="77777777" w:rsidTr="00A644A8">
        <w:trPr>
          <w:trHeight w:val="170"/>
        </w:trPr>
        <w:tc>
          <w:tcPr>
            <w:tcW w:w="1513" w:type="dxa"/>
            <w:tcBorders>
              <w:top w:val="single" w:sz="4" w:space="0" w:color="auto"/>
            </w:tcBorders>
          </w:tcPr>
          <w:p w14:paraId="10E3C127" w14:textId="77777777" w:rsidR="00006DB6" w:rsidRPr="00735D2A" w:rsidRDefault="00006DB6" w:rsidP="00A644A8">
            <w:pPr>
              <w:spacing w:line="276" w:lineRule="auto"/>
              <w:jc w:val="center"/>
              <w:rPr>
                <w:rFonts w:ascii="Book Antiqua" w:hAnsi="Book Antiqua"/>
              </w:rPr>
            </w:pPr>
            <w:r w:rsidRPr="00735D2A">
              <w:rPr>
                <w:rFonts w:ascii="Book Antiqua" w:hAnsi="Book Antiqua"/>
              </w:rPr>
              <w:t>Gender</w:t>
            </w:r>
          </w:p>
        </w:tc>
        <w:tc>
          <w:tcPr>
            <w:tcW w:w="756" w:type="dxa"/>
            <w:tcBorders>
              <w:top w:val="single" w:sz="4" w:space="0" w:color="auto"/>
            </w:tcBorders>
          </w:tcPr>
          <w:p w14:paraId="0C75B7DC" w14:textId="77777777" w:rsidR="00006DB6" w:rsidRPr="00735D2A" w:rsidRDefault="00006DB6" w:rsidP="00A644A8">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87</w:t>
            </w:r>
          </w:p>
        </w:tc>
        <w:tc>
          <w:tcPr>
            <w:tcW w:w="850" w:type="dxa"/>
            <w:tcBorders>
              <w:top w:val="single" w:sz="4" w:space="0" w:color="auto"/>
            </w:tcBorders>
          </w:tcPr>
          <w:p w14:paraId="1B1B195D"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75</w:t>
            </w:r>
          </w:p>
        </w:tc>
        <w:tc>
          <w:tcPr>
            <w:tcW w:w="851" w:type="dxa"/>
            <w:tcBorders>
              <w:top w:val="single" w:sz="4" w:space="0" w:color="auto"/>
            </w:tcBorders>
          </w:tcPr>
          <w:p w14:paraId="79A8BF3A" w14:textId="70D56174"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18</w:t>
            </w:r>
            <w:r w:rsidR="00A644A8" w:rsidRPr="00A644A8">
              <w:rPr>
                <w:rFonts w:ascii="Book Antiqua" w:hAnsi="Book Antiqua"/>
                <w:vertAlign w:val="superscript"/>
              </w:rPr>
              <w:t>b</w:t>
            </w:r>
          </w:p>
        </w:tc>
        <w:tc>
          <w:tcPr>
            <w:tcW w:w="661" w:type="dxa"/>
            <w:tcBorders>
              <w:top w:val="single" w:sz="4" w:space="0" w:color="auto"/>
            </w:tcBorders>
          </w:tcPr>
          <w:p w14:paraId="59BD07FC"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709" w:type="dxa"/>
            <w:tcBorders>
              <w:top w:val="single" w:sz="4" w:space="0" w:color="auto"/>
            </w:tcBorders>
          </w:tcPr>
          <w:p w14:paraId="43E82863" w14:textId="77777777" w:rsidR="00006DB6" w:rsidRPr="00735D2A" w:rsidRDefault="00006DB6" w:rsidP="00A644A8">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48</w:t>
            </w:r>
          </w:p>
        </w:tc>
        <w:tc>
          <w:tcPr>
            <w:tcW w:w="756" w:type="dxa"/>
            <w:tcBorders>
              <w:top w:val="single" w:sz="4" w:space="0" w:color="auto"/>
            </w:tcBorders>
          </w:tcPr>
          <w:p w14:paraId="3C622FA3"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74</w:t>
            </w:r>
          </w:p>
        </w:tc>
        <w:tc>
          <w:tcPr>
            <w:tcW w:w="992" w:type="dxa"/>
            <w:tcBorders>
              <w:top w:val="single" w:sz="4" w:space="0" w:color="auto"/>
            </w:tcBorders>
          </w:tcPr>
          <w:p w14:paraId="1DCA599B" w14:textId="42DD3DA9"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13</w:t>
            </w:r>
            <w:r w:rsidR="00A644A8" w:rsidRPr="00A644A8">
              <w:rPr>
                <w:rFonts w:ascii="Book Antiqua" w:hAnsi="Book Antiqua"/>
                <w:vertAlign w:val="superscript"/>
              </w:rPr>
              <w:t>a</w:t>
            </w:r>
          </w:p>
        </w:tc>
        <w:tc>
          <w:tcPr>
            <w:tcW w:w="851" w:type="dxa"/>
            <w:tcBorders>
              <w:top w:val="single" w:sz="4" w:space="0" w:color="auto"/>
            </w:tcBorders>
          </w:tcPr>
          <w:p w14:paraId="76DC5D8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09" w:type="dxa"/>
            <w:tcBorders>
              <w:top w:val="single" w:sz="4" w:space="0" w:color="auto"/>
            </w:tcBorders>
          </w:tcPr>
          <w:p w14:paraId="7EFD1C85"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34</w:t>
            </w:r>
          </w:p>
        </w:tc>
        <w:tc>
          <w:tcPr>
            <w:tcW w:w="708" w:type="dxa"/>
            <w:tcBorders>
              <w:top w:val="single" w:sz="4" w:space="0" w:color="auto"/>
            </w:tcBorders>
          </w:tcPr>
          <w:p w14:paraId="4F3C0CB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86</w:t>
            </w:r>
          </w:p>
        </w:tc>
        <w:tc>
          <w:tcPr>
            <w:tcW w:w="993" w:type="dxa"/>
            <w:tcBorders>
              <w:top w:val="single" w:sz="4" w:space="0" w:color="auto"/>
            </w:tcBorders>
          </w:tcPr>
          <w:p w14:paraId="4DC149DC"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661" w:type="dxa"/>
            <w:tcBorders>
              <w:top w:val="single" w:sz="4" w:space="0" w:color="auto"/>
            </w:tcBorders>
          </w:tcPr>
          <w:p w14:paraId="0B3B544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69</w:t>
            </w:r>
          </w:p>
        </w:tc>
      </w:tr>
      <w:tr w:rsidR="00006DB6" w:rsidRPr="00735D2A" w14:paraId="06934FA1" w14:textId="77777777" w:rsidTr="00A644A8">
        <w:trPr>
          <w:trHeight w:val="170"/>
        </w:trPr>
        <w:tc>
          <w:tcPr>
            <w:tcW w:w="1513" w:type="dxa"/>
          </w:tcPr>
          <w:p w14:paraId="49E2FC96" w14:textId="77777777" w:rsidR="00006DB6" w:rsidRPr="00735D2A" w:rsidRDefault="00006DB6" w:rsidP="00A644A8">
            <w:pPr>
              <w:spacing w:line="276" w:lineRule="auto"/>
              <w:jc w:val="center"/>
              <w:rPr>
                <w:rFonts w:ascii="Book Antiqua" w:hAnsi="Book Antiqua"/>
              </w:rPr>
            </w:pPr>
            <w:r w:rsidRPr="00735D2A">
              <w:rPr>
                <w:rFonts w:ascii="Book Antiqua" w:hAnsi="Book Antiqua"/>
              </w:rPr>
              <w:t>Age</w:t>
            </w:r>
          </w:p>
        </w:tc>
        <w:tc>
          <w:tcPr>
            <w:tcW w:w="756" w:type="dxa"/>
          </w:tcPr>
          <w:p w14:paraId="2400EEB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50" w:type="dxa"/>
          </w:tcPr>
          <w:p w14:paraId="52D2D5B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23</w:t>
            </w:r>
          </w:p>
        </w:tc>
        <w:tc>
          <w:tcPr>
            <w:tcW w:w="851" w:type="dxa"/>
          </w:tcPr>
          <w:p w14:paraId="7D5DDB9E"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00</w:t>
            </w:r>
          </w:p>
        </w:tc>
        <w:tc>
          <w:tcPr>
            <w:tcW w:w="661" w:type="dxa"/>
          </w:tcPr>
          <w:p w14:paraId="14BF2C3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97</w:t>
            </w:r>
          </w:p>
        </w:tc>
        <w:tc>
          <w:tcPr>
            <w:tcW w:w="709" w:type="dxa"/>
          </w:tcPr>
          <w:p w14:paraId="050F2DF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756" w:type="dxa"/>
          </w:tcPr>
          <w:p w14:paraId="32623DBC"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23</w:t>
            </w:r>
          </w:p>
        </w:tc>
        <w:tc>
          <w:tcPr>
            <w:tcW w:w="992" w:type="dxa"/>
          </w:tcPr>
          <w:p w14:paraId="7DE71E33"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51" w:type="dxa"/>
          </w:tcPr>
          <w:p w14:paraId="267E809E"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88</w:t>
            </w:r>
          </w:p>
        </w:tc>
        <w:tc>
          <w:tcPr>
            <w:tcW w:w="709" w:type="dxa"/>
          </w:tcPr>
          <w:p w14:paraId="5E18EB10"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08" w:type="dxa"/>
          </w:tcPr>
          <w:p w14:paraId="7CFEB175"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23</w:t>
            </w:r>
          </w:p>
        </w:tc>
        <w:tc>
          <w:tcPr>
            <w:tcW w:w="993" w:type="dxa"/>
          </w:tcPr>
          <w:p w14:paraId="51EABDE1"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661" w:type="dxa"/>
          </w:tcPr>
          <w:p w14:paraId="35833BA1"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83</w:t>
            </w:r>
          </w:p>
        </w:tc>
      </w:tr>
      <w:tr w:rsidR="00006DB6" w:rsidRPr="00735D2A" w14:paraId="4838DEFA" w14:textId="77777777" w:rsidTr="00A644A8">
        <w:trPr>
          <w:trHeight w:val="170"/>
        </w:trPr>
        <w:tc>
          <w:tcPr>
            <w:tcW w:w="1513" w:type="dxa"/>
          </w:tcPr>
          <w:p w14:paraId="5C62998B" w14:textId="77777777" w:rsidR="00006DB6" w:rsidRPr="00735D2A" w:rsidRDefault="00006DB6" w:rsidP="00A644A8">
            <w:pPr>
              <w:spacing w:line="276" w:lineRule="auto"/>
              <w:jc w:val="center"/>
              <w:rPr>
                <w:rFonts w:ascii="Book Antiqua" w:hAnsi="Book Antiqua"/>
              </w:rPr>
            </w:pPr>
            <w:r w:rsidRPr="00735D2A">
              <w:rPr>
                <w:rFonts w:ascii="Book Antiqua" w:hAnsi="Book Antiqua"/>
              </w:rPr>
              <w:t>Family relations</w:t>
            </w:r>
          </w:p>
        </w:tc>
        <w:tc>
          <w:tcPr>
            <w:tcW w:w="756" w:type="dxa"/>
          </w:tcPr>
          <w:p w14:paraId="4DA96354" w14:textId="77777777" w:rsidR="00006DB6" w:rsidRPr="00735D2A" w:rsidRDefault="00006DB6" w:rsidP="00A644A8">
            <w:pPr>
              <w:spacing w:line="276" w:lineRule="auto"/>
              <w:jc w:val="center"/>
              <w:rPr>
                <w:rFonts w:ascii="Book Antiqua" w:hAnsi="Book Antiqua"/>
              </w:rPr>
            </w:pPr>
          </w:p>
        </w:tc>
        <w:tc>
          <w:tcPr>
            <w:tcW w:w="850" w:type="dxa"/>
          </w:tcPr>
          <w:p w14:paraId="765474B0" w14:textId="77777777" w:rsidR="00006DB6" w:rsidRPr="00735D2A" w:rsidRDefault="00006DB6" w:rsidP="00A644A8">
            <w:pPr>
              <w:spacing w:line="276" w:lineRule="auto"/>
              <w:jc w:val="center"/>
              <w:rPr>
                <w:rFonts w:ascii="Book Antiqua" w:hAnsi="Book Antiqua"/>
              </w:rPr>
            </w:pPr>
          </w:p>
        </w:tc>
        <w:tc>
          <w:tcPr>
            <w:tcW w:w="851" w:type="dxa"/>
          </w:tcPr>
          <w:p w14:paraId="210D88B6" w14:textId="77777777" w:rsidR="00006DB6" w:rsidRPr="00735D2A" w:rsidRDefault="00006DB6" w:rsidP="00A644A8">
            <w:pPr>
              <w:spacing w:line="276" w:lineRule="auto"/>
              <w:jc w:val="center"/>
              <w:rPr>
                <w:rFonts w:ascii="Book Antiqua" w:hAnsi="Book Antiqua"/>
              </w:rPr>
            </w:pPr>
          </w:p>
        </w:tc>
        <w:tc>
          <w:tcPr>
            <w:tcW w:w="661" w:type="dxa"/>
          </w:tcPr>
          <w:p w14:paraId="1F4282DD" w14:textId="77777777" w:rsidR="00006DB6" w:rsidRPr="00735D2A" w:rsidRDefault="00006DB6" w:rsidP="00A644A8">
            <w:pPr>
              <w:spacing w:line="276" w:lineRule="auto"/>
              <w:jc w:val="center"/>
              <w:rPr>
                <w:rFonts w:ascii="Book Antiqua" w:hAnsi="Book Antiqua"/>
              </w:rPr>
            </w:pPr>
          </w:p>
        </w:tc>
        <w:tc>
          <w:tcPr>
            <w:tcW w:w="709" w:type="dxa"/>
          </w:tcPr>
          <w:p w14:paraId="55A31C7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756" w:type="dxa"/>
          </w:tcPr>
          <w:p w14:paraId="6D880CA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2" w:type="dxa"/>
          </w:tcPr>
          <w:p w14:paraId="175AFD9A" w14:textId="785AD041"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30</w:t>
            </w:r>
            <w:r w:rsidR="00A644A8" w:rsidRPr="00A644A8">
              <w:rPr>
                <w:rFonts w:ascii="Book Antiqua" w:hAnsi="Book Antiqua"/>
                <w:vertAlign w:val="superscript"/>
              </w:rPr>
              <w:t>c</w:t>
            </w:r>
          </w:p>
        </w:tc>
        <w:tc>
          <w:tcPr>
            <w:tcW w:w="851" w:type="dxa"/>
          </w:tcPr>
          <w:p w14:paraId="18BFABA1" w14:textId="77777777" w:rsidR="00006DB6" w:rsidRPr="00735D2A" w:rsidRDefault="00006DB6" w:rsidP="00A644A8">
            <w:pPr>
              <w:spacing w:line="276" w:lineRule="auto"/>
              <w:jc w:val="center"/>
              <w:rPr>
                <w:rFonts w:ascii="Book Antiqua" w:hAnsi="Book Antiqua"/>
              </w:rPr>
            </w:pPr>
            <w:r>
              <w:rPr>
                <w:rFonts w:ascii="Book Antiqua" w:hAnsi="Book Antiqua"/>
              </w:rPr>
              <w:t>0</w:t>
            </w:r>
          </w:p>
        </w:tc>
        <w:tc>
          <w:tcPr>
            <w:tcW w:w="709" w:type="dxa"/>
          </w:tcPr>
          <w:p w14:paraId="0C27F930"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708" w:type="dxa"/>
          </w:tcPr>
          <w:p w14:paraId="748F54AA"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3" w:type="dxa"/>
          </w:tcPr>
          <w:p w14:paraId="39B000BC" w14:textId="6A6A8CB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29</w:t>
            </w:r>
            <w:r w:rsidR="00A644A8" w:rsidRPr="00A644A8">
              <w:rPr>
                <w:rFonts w:ascii="Book Antiqua" w:hAnsi="Book Antiqua"/>
                <w:vertAlign w:val="superscript"/>
              </w:rPr>
              <w:t xml:space="preserve"> c</w:t>
            </w:r>
          </w:p>
        </w:tc>
        <w:tc>
          <w:tcPr>
            <w:tcW w:w="661" w:type="dxa"/>
          </w:tcPr>
          <w:p w14:paraId="3018F341" w14:textId="77777777" w:rsidR="00006DB6" w:rsidRPr="00735D2A" w:rsidRDefault="00006DB6" w:rsidP="00A644A8">
            <w:pPr>
              <w:spacing w:line="276" w:lineRule="auto"/>
              <w:jc w:val="center"/>
              <w:rPr>
                <w:rFonts w:ascii="Book Antiqua" w:hAnsi="Book Antiqua"/>
              </w:rPr>
            </w:pPr>
            <w:r>
              <w:rPr>
                <w:rFonts w:ascii="Book Antiqua" w:hAnsi="Book Antiqua"/>
              </w:rPr>
              <w:t>0</w:t>
            </w:r>
          </w:p>
        </w:tc>
      </w:tr>
      <w:tr w:rsidR="00006DB6" w:rsidRPr="00735D2A" w14:paraId="3FF57A8A" w14:textId="77777777" w:rsidTr="00A644A8">
        <w:trPr>
          <w:trHeight w:val="170"/>
        </w:trPr>
        <w:tc>
          <w:tcPr>
            <w:tcW w:w="1513" w:type="dxa"/>
          </w:tcPr>
          <w:p w14:paraId="48CEF8E8" w14:textId="77777777" w:rsidR="00006DB6" w:rsidRPr="00735D2A" w:rsidRDefault="00006DB6" w:rsidP="00A644A8">
            <w:pPr>
              <w:spacing w:line="276" w:lineRule="auto"/>
              <w:jc w:val="center"/>
              <w:rPr>
                <w:rFonts w:ascii="Book Antiqua" w:hAnsi="Book Antiqua"/>
              </w:rPr>
            </w:pPr>
            <w:r w:rsidRPr="00735D2A">
              <w:rPr>
                <w:rFonts w:ascii="Book Antiqua" w:hAnsi="Book Antiqua"/>
              </w:rPr>
              <w:t>Peer's relations</w:t>
            </w:r>
          </w:p>
        </w:tc>
        <w:tc>
          <w:tcPr>
            <w:tcW w:w="756" w:type="dxa"/>
          </w:tcPr>
          <w:p w14:paraId="472FBF30" w14:textId="77777777" w:rsidR="00006DB6" w:rsidRPr="00735D2A" w:rsidRDefault="00006DB6" w:rsidP="00A644A8">
            <w:pPr>
              <w:spacing w:line="276" w:lineRule="auto"/>
              <w:jc w:val="center"/>
              <w:rPr>
                <w:rFonts w:ascii="Book Antiqua" w:hAnsi="Book Antiqua"/>
              </w:rPr>
            </w:pPr>
          </w:p>
        </w:tc>
        <w:tc>
          <w:tcPr>
            <w:tcW w:w="850" w:type="dxa"/>
          </w:tcPr>
          <w:p w14:paraId="0DC6654A" w14:textId="77777777" w:rsidR="00006DB6" w:rsidRPr="00735D2A" w:rsidRDefault="00006DB6" w:rsidP="00A644A8">
            <w:pPr>
              <w:spacing w:line="276" w:lineRule="auto"/>
              <w:jc w:val="center"/>
              <w:rPr>
                <w:rFonts w:ascii="Book Antiqua" w:hAnsi="Book Antiqua"/>
              </w:rPr>
            </w:pPr>
          </w:p>
        </w:tc>
        <w:tc>
          <w:tcPr>
            <w:tcW w:w="851" w:type="dxa"/>
          </w:tcPr>
          <w:p w14:paraId="0F287AFD" w14:textId="77777777" w:rsidR="00006DB6" w:rsidRPr="00735D2A" w:rsidRDefault="00006DB6" w:rsidP="00A644A8">
            <w:pPr>
              <w:spacing w:line="276" w:lineRule="auto"/>
              <w:jc w:val="center"/>
              <w:rPr>
                <w:rFonts w:ascii="Book Antiqua" w:hAnsi="Book Antiqua"/>
              </w:rPr>
            </w:pPr>
          </w:p>
        </w:tc>
        <w:tc>
          <w:tcPr>
            <w:tcW w:w="661" w:type="dxa"/>
          </w:tcPr>
          <w:p w14:paraId="1F02EABE" w14:textId="77777777" w:rsidR="00006DB6" w:rsidRPr="00735D2A" w:rsidRDefault="00006DB6" w:rsidP="00A644A8">
            <w:pPr>
              <w:spacing w:line="276" w:lineRule="auto"/>
              <w:jc w:val="center"/>
              <w:rPr>
                <w:rFonts w:ascii="Book Antiqua" w:hAnsi="Book Antiqua"/>
              </w:rPr>
            </w:pPr>
          </w:p>
        </w:tc>
        <w:tc>
          <w:tcPr>
            <w:tcW w:w="709" w:type="dxa"/>
          </w:tcPr>
          <w:p w14:paraId="4DF442A8" w14:textId="77777777" w:rsidR="00006DB6" w:rsidRPr="00735D2A" w:rsidRDefault="00006DB6" w:rsidP="00A644A8">
            <w:pPr>
              <w:spacing w:line="276" w:lineRule="auto"/>
              <w:jc w:val="center"/>
              <w:rPr>
                <w:rFonts w:ascii="Book Antiqua" w:hAnsi="Book Antiqua"/>
              </w:rPr>
            </w:pPr>
            <w:r>
              <w:rPr>
                <w:rFonts w:ascii="Book Antiqua" w:hAnsi="Book Antiqua"/>
              </w:rPr>
              <w:t>0</w:t>
            </w:r>
          </w:p>
        </w:tc>
        <w:tc>
          <w:tcPr>
            <w:tcW w:w="756" w:type="dxa"/>
          </w:tcPr>
          <w:p w14:paraId="2EADF36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2" w:type="dxa"/>
          </w:tcPr>
          <w:p w14:paraId="625ED3F6"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51" w:type="dxa"/>
          </w:tcPr>
          <w:p w14:paraId="6AF66AA4"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93</w:t>
            </w:r>
          </w:p>
        </w:tc>
        <w:tc>
          <w:tcPr>
            <w:tcW w:w="709" w:type="dxa"/>
          </w:tcPr>
          <w:p w14:paraId="0A661376" w14:textId="77777777" w:rsidR="00006DB6" w:rsidRPr="00735D2A" w:rsidRDefault="00006DB6" w:rsidP="00A644A8">
            <w:pPr>
              <w:spacing w:line="276" w:lineRule="auto"/>
              <w:jc w:val="center"/>
              <w:rPr>
                <w:rFonts w:ascii="Book Antiqua" w:hAnsi="Book Antiqua"/>
              </w:rPr>
            </w:pPr>
            <w:r>
              <w:rPr>
                <w:rFonts w:ascii="Book Antiqua" w:hAnsi="Book Antiqua"/>
              </w:rPr>
              <w:t>0</w:t>
            </w:r>
          </w:p>
        </w:tc>
        <w:tc>
          <w:tcPr>
            <w:tcW w:w="708" w:type="dxa"/>
          </w:tcPr>
          <w:p w14:paraId="09054F57"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3" w:type="dxa"/>
          </w:tcPr>
          <w:p w14:paraId="2BC17C4C"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661" w:type="dxa"/>
          </w:tcPr>
          <w:p w14:paraId="38CA3239"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92</w:t>
            </w:r>
          </w:p>
        </w:tc>
      </w:tr>
      <w:tr w:rsidR="00006DB6" w:rsidRPr="00735D2A" w14:paraId="6BC33A5A" w14:textId="77777777" w:rsidTr="00A644A8">
        <w:trPr>
          <w:trHeight w:val="170"/>
        </w:trPr>
        <w:tc>
          <w:tcPr>
            <w:tcW w:w="1513" w:type="dxa"/>
          </w:tcPr>
          <w:p w14:paraId="476AE510" w14:textId="77777777" w:rsidR="00006DB6" w:rsidRPr="00735D2A" w:rsidRDefault="00006DB6" w:rsidP="00A644A8">
            <w:pPr>
              <w:spacing w:line="276" w:lineRule="auto"/>
              <w:jc w:val="center"/>
              <w:rPr>
                <w:rFonts w:ascii="Book Antiqua" w:hAnsi="Book Antiqua"/>
              </w:rPr>
            </w:pPr>
            <w:r w:rsidRPr="00735D2A">
              <w:rPr>
                <w:rFonts w:ascii="Book Antiqua" w:hAnsi="Book Antiqua"/>
              </w:rPr>
              <w:t>College relations</w:t>
            </w:r>
          </w:p>
        </w:tc>
        <w:tc>
          <w:tcPr>
            <w:tcW w:w="756" w:type="dxa"/>
          </w:tcPr>
          <w:p w14:paraId="6AE263FD" w14:textId="77777777" w:rsidR="00006DB6" w:rsidRPr="00735D2A" w:rsidRDefault="00006DB6" w:rsidP="00A644A8">
            <w:pPr>
              <w:spacing w:line="276" w:lineRule="auto"/>
              <w:jc w:val="center"/>
              <w:rPr>
                <w:rFonts w:ascii="Book Antiqua" w:hAnsi="Book Antiqua"/>
              </w:rPr>
            </w:pPr>
          </w:p>
        </w:tc>
        <w:tc>
          <w:tcPr>
            <w:tcW w:w="850" w:type="dxa"/>
          </w:tcPr>
          <w:p w14:paraId="0A22BE33" w14:textId="77777777" w:rsidR="00006DB6" w:rsidRPr="00735D2A" w:rsidRDefault="00006DB6" w:rsidP="00A644A8">
            <w:pPr>
              <w:spacing w:line="276" w:lineRule="auto"/>
              <w:jc w:val="center"/>
              <w:rPr>
                <w:rFonts w:ascii="Book Antiqua" w:hAnsi="Book Antiqua"/>
              </w:rPr>
            </w:pPr>
          </w:p>
        </w:tc>
        <w:tc>
          <w:tcPr>
            <w:tcW w:w="851" w:type="dxa"/>
          </w:tcPr>
          <w:p w14:paraId="71E7638C" w14:textId="77777777" w:rsidR="00006DB6" w:rsidRPr="00735D2A" w:rsidRDefault="00006DB6" w:rsidP="00A644A8">
            <w:pPr>
              <w:spacing w:line="276" w:lineRule="auto"/>
              <w:jc w:val="center"/>
              <w:rPr>
                <w:rFonts w:ascii="Book Antiqua" w:hAnsi="Book Antiqua"/>
              </w:rPr>
            </w:pPr>
          </w:p>
        </w:tc>
        <w:tc>
          <w:tcPr>
            <w:tcW w:w="661" w:type="dxa"/>
          </w:tcPr>
          <w:p w14:paraId="54E2D477" w14:textId="77777777" w:rsidR="00006DB6" w:rsidRPr="00735D2A" w:rsidRDefault="00006DB6" w:rsidP="00A644A8">
            <w:pPr>
              <w:spacing w:line="276" w:lineRule="auto"/>
              <w:jc w:val="center"/>
              <w:rPr>
                <w:rFonts w:ascii="Book Antiqua" w:hAnsi="Book Antiqua"/>
              </w:rPr>
            </w:pPr>
          </w:p>
        </w:tc>
        <w:tc>
          <w:tcPr>
            <w:tcW w:w="709" w:type="dxa"/>
          </w:tcPr>
          <w:p w14:paraId="1CFDB49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09</w:t>
            </w:r>
          </w:p>
        </w:tc>
        <w:tc>
          <w:tcPr>
            <w:tcW w:w="756" w:type="dxa"/>
          </w:tcPr>
          <w:p w14:paraId="4C0508A0"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2" w:type="dxa"/>
          </w:tcPr>
          <w:p w14:paraId="7828B5D1" w14:textId="3B77A4B4"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17</w:t>
            </w:r>
            <w:r w:rsidR="00A644A8" w:rsidRPr="00A644A8">
              <w:rPr>
                <w:rFonts w:ascii="Book Antiqua" w:hAnsi="Book Antiqua"/>
                <w:vertAlign w:val="superscript"/>
              </w:rPr>
              <w:t>a</w:t>
            </w:r>
          </w:p>
        </w:tc>
        <w:tc>
          <w:tcPr>
            <w:tcW w:w="851" w:type="dxa"/>
          </w:tcPr>
          <w:p w14:paraId="4CD40F0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709" w:type="dxa"/>
          </w:tcPr>
          <w:p w14:paraId="7E5091C5"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708" w:type="dxa"/>
          </w:tcPr>
          <w:p w14:paraId="73F52EC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3" w:type="dxa"/>
          </w:tcPr>
          <w:p w14:paraId="2011283F"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14</w:t>
            </w:r>
          </w:p>
        </w:tc>
        <w:tc>
          <w:tcPr>
            <w:tcW w:w="661" w:type="dxa"/>
          </w:tcPr>
          <w:p w14:paraId="4D41AE29"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06</w:t>
            </w:r>
          </w:p>
        </w:tc>
      </w:tr>
      <w:tr w:rsidR="00006DB6" w:rsidRPr="00735D2A" w14:paraId="0C67A4E7" w14:textId="77777777" w:rsidTr="00A644A8">
        <w:trPr>
          <w:trHeight w:val="170"/>
        </w:trPr>
        <w:tc>
          <w:tcPr>
            <w:tcW w:w="1513" w:type="dxa"/>
          </w:tcPr>
          <w:p w14:paraId="3BA27845" w14:textId="77777777" w:rsidR="00006DB6" w:rsidRPr="00735D2A" w:rsidRDefault="00006DB6" w:rsidP="00A644A8">
            <w:pPr>
              <w:spacing w:line="276" w:lineRule="auto"/>
              <w:jc w:val="center"/>
              <w:rPr>
                <w:rFonts w:ascii="Book Antiqua" w:hAnsi="Book Antiqua"/>
              </w:rPr>
            </w:pPr>
            <w:r w:rsidRPr="00735D2A">
              <w:rPr>
                <w:rFonts w:ascii="Book Antiqua" w:hAnsi="Book Antiqua"/>
              </w:rPr>
              <w:t>Life satisfaction</w:t>
            </w:r>
          </w:p>
        </w:tc>
        <w:tc>
          <w:tcPr>
            <w:tcW w:w="756" w:type="dxa"/>
          </w:tcPr>
          <w:p w14:paraId="62ECC65B" w14:textId="77777777" w:rsidR="00006DB6" w:rsidRPr="00735D2A" w:rsidRDefault="00006DB6" w:rsidP="00A644A8">
            <w:pPr>
              <w:spacing w:line="276" w:lineRule="auto"/>
              <w:jc w:val="center"/>
              <w:rPr>
                <w:rFonts w:ascii="Book Antiqua" w:hAnsi="Book Antiqua"/>
              </w:rPr>
            </w:pPr>
          </w:p>
        </w:tc>
        <w:tc>
          <w:tcPr>
            <w:tcW w:w="850" w:type="dxa"/>
          </w:tcPr>
          <w:p w14:paraId="3082825A" w14:textId="77777777" w:rsidR="00006DB6" w:rsidRPr="00735D2A" w:rsidRDefault="00006DB6" w:rsidP="00A644A8">
            <w:pPr>
              <w:spacing w:line="276" w:lineRule="auto"/>
              <w:jc w:val="center"/>
              <w:rPr>
                <w:rFonts w:ascii="Book Antiqua" w:hAnsi="Book Antiqua"/>
              </w:rPr>
            </w:pPr>
          </w:p>
        </w:tc>
        <w:tc>
          <w:tcPr>
            <w:tcW w:w="851" w:type="dxa"/>
          </w:tcPr>
          <w:p w14:paraId="19CF82C0" w14:textId="77777777" w:rsidR="00006DB6" w:rsidRPr="00735D2A" w:rsidRDefault="00006DB6" w:rsidP="00A644A8">
            <w:pPr>
              <w:spacing w:line="276" w:lineRule="auto"/>
              <w:jc w:val="center"/>
              <w:rPr>
                <w:rFonts w:ascii="Book Antiqua" w:hAnsi="Book Antiqua"/>
              </w:rPr>
            </w:pPr>
          </w:p>
        </w:tc>
        <w:tc>
          <w:tcPr>
            <w:tcW w:w="661" w:type="dxa"/>
          </w:tcPr>
          <w:p w14:paraId="48D7C13D" w14:textId="77777777" w:rsidR="00006DB6" w:rsidRPr="00735D2A" w:rsidRDefault="00006DB6" w:rsidP="00A644A8">
            <w:pPr>
              <w:spacing w:line="276" w:lineRule="auto"/>
              <w:jc w:val="center"/>
              <w:rPr>
                <w:rFonts w:ascii="Book Antiqua" w:hAnsi="Book Antiqua"/>
              </w:rPr>
            </w:pPr>
          </w:p>
        </w:tc>
        <w:tc>
          <w:tcPr>
            <w:tcW w:w="709" w:type="dxa"/>
          </w:tcPr>
          <w:p w14:paraId="181D1190"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56" w:type="dxa"/>
          </w:tcPr>
          <w:p w14:paraId="2E3770F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992" w:type="dxa"/>
          </w:tcPr>
          <w:p w14:paraId="1FF5A1A7"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851" w:type="dxa"/>
          </w:tcPr>
          <w:p w14:paraId="2D47490E"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29</w:t>
            </w:r>
          </w:p>
        </w:tc>
        <w:tc>
          <w:tcPr>
            <w:tcW w:w="709" w:type="dxa"/>
          </w:tcPr>
          <w:p w14:paraId="22CA5935"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708" w:type="dxa"/>
          </w:tcPr>
          <w:p w14:paraId="47CD05C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993" w:type="dxa"/>
          </w:tcPr>
          <w:p w14:paraId="1F6417C9"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09</w:t>
            </w:r>
          </w:p>
        </w:tc>
        <w:tc>
          <w:tcPr>
            <w:tcW w:w="661" w:type="dxa"/>
          </w:tcPr>
          <w:p w14:paraId="5DF1481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39</w:t>
            </w:r>
          </w:p>
        </w:tc>
      </w:tr>
      <w:tr w:rsidR="00006DB6" w:rsidRPr="00735D2A" w14:paraId="384B5096" w14:textId="77777777" w:rsidTr="00A644A8">
        <w:trPr>
          <w:trHeight w:val="170"/>
        </w:trPr>
        <w:tc>
          <w:tcPr>
            <w:tcW w:w="1513" w:type="dxa"/>
          </w:tcPr>
          <w:p w14:paraId="7F2DDFC5" w14:textId="77777777" w:rsidR="00006DB6" w:rsidRPr="00735D2A" w:rsidRDefault="00006DB6" w:rsidP="00A644A8">
            <w:pPr>
              <w:spacing w:line="276" w:lineRule="auto"/>
              <w:jc w:val="center"/>
              <w:rPr>
                <w:rFonts w:ascii="Book Antiqua" w:hAnsi="Book Antiqua"/>
              </w:rPr>
            </w:pPr>
            <w:r w:rsidRPr="00735D2A">
              <w:rPr>
                <w:rFonts w:ascii="Book Antiqua" w:hAnsi="Book Antiqua"/>
              </w:rPr>
              <w:t>Current situational life satisfaction</w:t>
            </w:r>
          </w:p>
        </w:tc>
        <w:tc>
          <w:tcPr>
            <w:tcW w:w="756" w:type="dxa"/>
          </w:tcPr>
          <w:p w14:paraId="1DEE8F11" w14:textId="77777777" w:rsidR="00006DB6" w:rsidRPr="00735D2A" w:rsidRDefault="00006DB6" w:rsidP="00A644A8">
            <w:pPr>
              <w:spacing w:line="276" w:lineRule="auto"/>
              <w:jc w:val="center"/>
              <w:rPr>
                <w:rFonts w:ascii="Book Antiqua" w:hAnsi="Book Antiqua"/>
              </w:rPr>
            </w:pPr>
          </w:p>
        </w:tc>
        <w:tc>
          <w:tcPr>
            <w:tcW w:w="850" w:type="dxa"/>
          </w:tcPr>
          <w:p w14:paraId="63F33473" w14:textId="77777777" w:rsidR="00006DB6" w:rsidRPr="00735D2A" w:rsidRDefault="00006DB6" w:rsidP="00A644A8">
            <w:pPr>
              <w:spacing w:line="276" w:lineRule="auto"/>
              <w:jc w:val="center"/>
              <w:rPr>
                <w:rFonts w:ascii="Book Antiqua" w:hAnsi="Book Antiqua"/>
              </w:rPr>
            </w:pPr>
          </w:p>
        </w:tc>
        <w:tc>
          <w:tcPr>
            <w:tcW w:w="851" w:type="dxa"/>
          </w:tcPr>
          <w:p w14:paraId="042FFF3D" w14:textId="77777777" w:rsidR="00006DB6" w:rsidRPr="00735D2A" w:rsidRDefault="00006DB6" w:rsidP="00A644A8">
            <w:pPr>
              <w:spacing w:line="276" w:lineRule="auto"/>
              <w:jc w:val="center"/>
              <w:rPr>
                <w:rFonts w:ascii="Book Antiqua" w:hAnsi="Book Antiqua"/>
              </w:rPr>
            </w:pPr>
          </w:p>
        </w:tc>
        <w:tc>
          <w:tcPr>
            <w:tcW w:w="661" w:type="dxa"/>
          </w:tcPr>
          <w:p w14:paraId="405F8A5F" w14:textId="77777777" w:rsidR="00006DB6" w:rsidRPr="00735D2A" w:rsidRDefault="00006DB6" w:rsidP="00A644A8">
            <w:pPr>
              <w:spacing w:line="276" w:lineRule="auto"/>
              <w:jc w:val="center"/>
              <w:rPr>
                <w:rFonts w:ascii="Book Antiqua" w:hAnsi="Book Antiqua"/>
              </w:rPr>
            </w:pPr>
          </w:p>
        </w:tc>
        <w:tc>
          <w:tcPr>
            <w:tcW w:w="709" w:type="dxa"/>
          </w:tcPr>
          <w:p w14:paraId="2C4C35B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756" w:type="dxa"/>
          </w:tcPr>
          <w:p w14:paraId="02B60AE6"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21</w:t>
            </w:r>
          </w:p>
        </w:tc>
        <w:tc>
          <w:tcPr>
            <w:tcW w:w="992" w:type="dxa"/>
          </w:tcPr>
          <w:p w14:paraId="1CCCC35E"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851" w:type="dxa"/>
          </w:tcPr>
          <w:p w14:paraId="766FAE43"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63</w:t>
            </w:r>
          </w:p>
        </w:tc>
        <w:tc>
          <w:tcPr>
            <w:tcW w:w="709" w:type="dxa"/>
          </w:tcPr>
          <w:p w14:paraId="357D2B43"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708" w:type="dxa"/>
          </w:tcPr>
          <w:p w14:paraId="1DF18AF9"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21</w:t>
            </w:r>
          </w:p>
        </w:tc>
        <w:tc>
          <w:tcPr>
            <w:tcW w:w="993" w:type="dxa"/>
          </w:tcPr>
          <w:p w14:paraId="566D3FEF"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661" w:type="dxa"/>
          </w:tcPr>
          <w:p w14:paraId="383A869F"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77</w:t>
            </w:r>
          </w:p>
        </w:tc>
      </w:tr>
      <w:tr w:rsidR="00006DB6" w:rsidRPr="00735D2A" w14:paraId="0ED4C534" w14:textId="77777777" w:rsidTr="00A644A8">
        <w:trPr>
          <w:trHeight w:val="170"/>
        </w:trPr>
        <w:tc>
          <w:tcPr>
            <w:tcW w:w="1513" w:type="dxa"/>
          </w:tcPr>
          <w:p w14:paraId="3C5F67A1" w14:textId="77777777" w:rsidR="00006DB6" w:rsidRPr="00735D2A" w:rsidRDefault="00006DB6" w:rsidP="00A644A8">
            <w:pPr>
              <w:spacing w:line="276" w:lineRule="auto"/>
              <w:jc w:val="center"/>
              <w:rPr>
                <w:rFonts w:ascii="Book Antiqua" w:hAnsi="Book Antiqua"/>
              </w:rPr>
            </w:pPr>
            <w:r w:rsidRPr="00735D2A">
              <w:rPr>
                <w:rFonts w:ascii="Book Antiqua" w:hAnsi="Book Antiqua"/>
              </w:rPr>
              <w:t>Media usage intensity</w:t>
            </w:r>
          </w:p>
        </w:tc>
        <w:tc>
          <w:tcPr>
            <w:tcW w:w="756" w:type="dxa"/>
          </w:tcPr>
          <w:p w14:paraId="33175CDD" w14:textId="77777777" w:rsidR="00006DB6" w:rsidRPr="00735D2A" w:rsidRDefault="00006DB6" w:rsidP="00A644A8">
            <w:pPr>
              <w:spacing w:line="276" w:lineRule="auto"/>
              <w:jc w:val="center"/>
              <w:rPr>
                <w:rFonts w:ascii="Book Antiqua" w:hAnsi="Book Antiqua"/>
              </w:rPr>
            </w:pPr>
          </w:p>
        </w:tc>
        <w:tc>
          <w:tcPr>
            <w:tcW w:w="850" w:type="dxa"/>
          </w:tcPr>
          <w:p w14:paraId="225247CE" w14:textId="77777777" w:rsidR="00006DB6" w:rsidRPr="00735D2A" w:rsidRDefault="00006DB6" w:rsidP="00A644A8">
            <w:pPr>
              <w:spacing w:line="276" w:lineRule="auto"/>
              <w:jc w:val="center"/>
              <w:rPr>
                <w:rFonts w:ascii="Book Antiqua" w:hAnsi="Book Antiqua"/>
              </w:rPr>
            </w:pPr>
          </w:p>
        </w:tc>
        <w:tc>
          <w:tcPr>
            <w:tcW w:w="851" w:type="dxa"/>
          </w:tcPr>
          <w:p w14:paraId="4999622F" w14:textId="77777777" w:rsidR="00006DB6" w:rsidRPr="00735D2A" w:rsidRDefault="00006DB6" w:rsidP="00A644A8">
            <w:pPr>
              <w:spacing w:line="276" w:lineRule="auto"/>
              <w:jc w:val="center"/>
              <w:rPr>
                <w:rFonts w:ascii="Book Antiqua" w:hAnsi="Book Antiqua"/>
              </w:rPr>
            </w:pPr>
          </w:p>
        </w:tc>
        <w:tc>
          <w:tcPr>
            <w:tcW w:w="661" w:type="dxa"/>
          </w:tcPr>
          <w:p w14:paraId="1C586F55" w14:textId="77777777" w:rsidR="00006DB6" w:rsidRPr="00735D2A" w:rsidRDefault="00006DB6" w:rsidP="00A644A8">
            <w:pPr>
              <w:spacing w:line="276" w:lineRule="auto"/>
              <w:jc w:val="center"/>
              <w:rPr>
                <w:rFonts w:ascii="Book Antiqua" w:hAnsi="Book Antiqua"/>
              </w:rPr>
            </w:pPr>
          </w:p>
        </w:tc>
        <w:tc>
          <w:tcPr>
            <w:tcW w:w="709" w:type="dxa"/>
          </w:tcPr>
          <w:p w14:paraId="07B3C395" w14:textId="77777777" w:rsidR="00006DB6" w:rsidRPr="00735D2A" w:rsidRDefault="00006DB6" w:rsidP="00A644A8">
            <w:pPr>
              <w:spacing w:line="276" w:lineRule="auto"/>
              <w:jc w:val="center"/>
              <w:rPr>
                <w:rFonts w:ascii="Book Antiqua" w:hAnsi="Book Antiqua"/>
              </w:rPr>
            </w:pPr>
          </w:p>
        </w:tc>
        <w:tc>
          <w:tcPr>
            <w:tcW w:w="756" w:type="dxa"/>
          </w:tcPr>
          <w:p w14:paraId="1662EB58" w14:textId="77777777" w:rsidR="00006DB6" w:rsidRPr="00735D2A" w:rsidRDefault="00006DB6" w:rsidP="00A644A8">
            <w:pPr>
              <w:spacing w:line="276" w:lineRule="auto"/>
              <w:jc w:val="center"/>
              <w:rPr>
                <w:rFonts w:ascii="Book Antiqua" w:hAnsi="Book Antiqua"/>
              </w:rPr>
            </w:pPr>
          </w:p>
        </w:tc>
        <w:tc>
          <w:tcPr>
            <w:tcW w:w="992" w:type="dxa"/>
          </w:tcPr>
          <w:p w14:paraId="6BEB5BFE" w14:textId="77777777" w:rsidR="00006DB6" w:rsidRPr="00735D2A" w:rsidRDefault="00006DB6" w:rsidP="00A644A8">
            <w:pPr>
              <w:spacing w:line="276" w:lineRule="auto"/>
              <w:jc w:val="center"/>
              <w:rPr>
                <w:rFonts w:ascii="Book Antiqua" w:hAnsi="Book Antiqua"/>
              </w:rPr>
            </w:pPr>
          </w:p>
        </w:tc>
        <w:tc>
          <w:tcPr>
            <w:tcW w:w="851" w:type="dxa"/>
          </w:tcPr>
          <w:p w14:paraId="3F3514FC" w14:textId="77777777" w:rsidR="00006DB6" w:rsidRPr="00735D2A" w:rsidRDefault="00006DB6" w:rsidP="00A644A8">
            <w:pPr>
              <w:spacing w:line="276" w:lineRule="auto"/>
              <w:jc w:val="center"/>
              <w:rPr>
                <w:rFonts w:ascii="Book Antiqua" w:hAnsi="Book Antiqua"/>
              </w:rPr>
            </w:pPr>
          </w:p>
        </w:tc>
        <w:tc>
          <w:tcPr>
            <w:tcW w:w="709" w:type="dxa"/>
          </w:tcPr>
          <w:p w14:paraId="7272EF2C"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708" w:type="dxa"/>
          </w:tcPr>
          <w:p w14:paraId="3E4E4CD7"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993" w:type="dxa"/>
          </w:tcPr>
          <w:p w14:paraId="5CE6B6A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661" w:type="dxa"/>
          </w:tcPr>
          <w:p w14:paraId="19F95F96"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52</w:t>
            </w:r>
          </w:p>
        </w:tc>
      </w:tr>
      <w:tr w:rsidR="00006DB6" w:rsidRPr="00735D2A" w14:paraId="2CA5177F" w14:textId="77777777" w:rsidTr="00A644A8">
        <w:trPr>
          <w:trHeight w:val="170"/>
        </w:trPr>
        <w:tc>
          <w:tcPr>
            <w:tcW w:w="1513" w:type="dxa"/>
          </w:tcPr>
          <w:p w14:paraId="139E08DA" w14:textId="77777777" w:rsidR="00006DB6" w:rsidRPr="00735D2A" w:rsidRDefault="00006DB6" w:rsidP="00A644A8">
            <w:pPr>
              <w:spacing w:line="276" w:lineRule="auto"/>
              <w:jc w:val="center"/>
              <w:rPr>
                <w:rFonts w:ascii="Book Antiqua" w:hAnsi="Book Antiqua"/>
              </w:rPr>
            </w:pPr>
            <w:r w:rsidRPr="00735D2A">
              <w:rPr>
                <w:rFonts w:ascii="Book Antiqua" w:hAnsi="Book Antiqua"/>
              </w:rPr>
              <w:t>Information</w:t>
            </w:r>
            <w:r>
              <w:rPr>
                <w:rFonts w:ascii="Book Antiqua" w:hAnsi="Book Antiqua"/>
              </w:rPr>
              <w:t>-</w:t>
            </w:r>
            <w:r w:rsidRPr="00735D2A">
              <w:rPr>
                <w:rFonts w:ascii="Book Antiqua" w:hAnsi="Book Antiqua"/>
              </w:rPr>
              <w:t>educational content</w:t>
            </w:r>
          </w:p>
        </w:tc>
        <w:tc>
          <w:tcPr>
            <w:tcW w:w="756" w:type="dxa"/>
          </w:tcPr>
          <w:p w14:paraId="30C64613" w14:textId="77777777" w:rsidR="00006DB6" w:rsidRPr="00735D2A" w:rsidRDefault="00006DB6" w:rsidP="00A644A8">
            <w:pPr>
              <w:spacing w:line="276" w:lineRule="auto"/>
              <w:jc w:val="center"/>
              <w:rPr>
                <w:rFonts w:ascii="Book Antiqua" w:hAnsi="Book Antiqua"/>
              </w:rPr>
            </w:pPr>
          </w:p>
        </w:tc>
        <w:tc>
          <w:tcPr>
            <w:tcW w:w="850" w:type="dxa"/>
          </w:tcPr>
          <w:p w14:paraId="417B0731" w14:textId="77777777" w:rsidR="00006DB6" w:rsidRPr="00735D2A" w:rsidRDefault="00006DB6" w:rsidP="00A644A8">
            <w:pPr>
              <w:spacing w:line="276" w:lineRule="auto"/>
              <w:jc w:val="center"/>
              <w:rPr>
                <w:rFonts w:ascii="Book Antiqua" w:hAnsi="Book Antiqua"/>
              </w:rPr>
            </w:pPr>
          </w:p>
        </w:tc>
        <w:tc>
          <w:tcPr>
            <w:tcW w:w="851" w:type="dxa"/>
          </w:tcPr>
          <w:p w14:paraId="27CFB6CC" w14:textId="77777777" w:rsidR="00006DB6" w:rsidRPr="00735D2A" w:rsidRDefault="00006DB6" w:rsidP="00A644A8">
            <w:pPr>
              <w:spacing w:line="276" w:lineRule="auto"/>
              <w:jc w:val="center"/>
              <w:rPr>
                <w:rFonts w:ascii="Book Antiqua" w:hAnsi="Book Antiqua"/>
              </w:rPr>
            </w:pPr>
          </w:p>
        </w:tc>
        <w:tc>
          <w:tcPr>
            <w:tcW w:w="661" w:type="dxa"/>
          </w:tcPr>
          <w:p w14:paraId="66A47B56" w14:textId="77777777" w:rsidR="00006DB6" w:rsidRPr="00735D2A" w:rsidRDefault="00006DB6" w:rsidP="00A644A8">
            <w:pPr>
              <w:spacing w:line="276" w:lineRule="auto"/>
              <w:jc w:val="center"/>
              <w:rPr>
                <w:rFonts w:ascii="Book Antiqua" w:hAnsi="Book Antiqua"/>
              </w:rPr>
            </w:pPr>
          </w:p>
        </w:tc>
        <w:tc>
          <w:tcPr>
            <w:tcW w:w="709" w:type="dxa"/>
          </w:tcPr>
          <w:p w14:paraId="4F1C7A2B" w14:textId="77777777" w:rsidR="00006DB6" w:rsidRPr="00735D2A" w:rsidRDefault="00006DB6" w:rsidP="00A644A8">
            <w:pPr>
              <w:spacing w:line="276" w:lineRule="auto"/>
              <w:jc w:val="center"/>
              <w:rPr>
                <w:rFonts w:ascii="Book Antiqua" w:hAnsi="Book Antiqua"/>
              </w:rPr>
            </w:pPr>
          </w:p>
        </w:tc>
        <w:tc>
          <w:tcPr>
            <w:tcW w:w="756" w:type="dxa"/>
          </w:tcPr>
          <w:p w14:paraId="12879AFE" w14:textId="77777777" w:rsidR="00006DB6" w:rsidRPr="00735D2A" w:rsidRDefault="00006DB6" w:rsidP="00A644A8">
            <w:pPr>
              <w:spacing w:line="276" w:lineRule="auto"/>
              <w:jc w:val="center"/>
              <w:rPr>
                <w:rFonts w:ascii="Book Antiqua" w:hAnsi="Book Antiqua"/>
              </w:rPr>
            </w:pPr>
          </w:p>
        </w:tc>
        <w:tc>
          <w:tcPr>
            <w:tcW w:w="992" w:type="dxa"/>
          </w:tcPr>
          <w:p w14:paraId="7751ADCE" w14:textId="77777777" w:rsidR="00006DB6" w:rsidRPr="00735D2A" w:rsidRDefault="00006DB6" w:rsidP="00A644A8">
            <w:pPr>
              <w:spacing w:line="276" w:lineRule="auto"/>
              <w:jc w:val="center"/>
              <w:rPr>
                <w:rFonts w:ascii="Book Antiqua" w:hAnsi="Book Antiqua"/>
              </w:rPr>
            </w:pPr>
          </w:p>
        </w:tc>
        <w:tc>
          <w:tcPr>
            <w:tcW w:w="851" w:type="dxa"/>
          </w:tcPr>
          <w:p w14:paraId="1385A622" w14:textId="77777777" w:rsidR="00006DB6" w:rsidRPr="00735D2A" w:rsidRDefault="00006DB6" w:rsidP="00A644A8">
            <w:pPr>
              <w:spacing w:line="276" w:lineRule="auto"/>
              <w:jc w:val="center"/>
              <w:rPr>
                <w:rFonts w:ascii="Book Antiqua" w:hAnsi="Book Antiqua"/>
              </w:rPr>
            </w:pPr>
          </w:p>
        </w:tc>
        <w:tc>
          <w:tcPr>
            <w:tcW w:w="709" w:type="dxa"/>
          </w:tcPr>
          <w:p w14:paraId="0943283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22</w:t>
            </w:r>
          </w:p>
        </w:tc>
        <w:tc>
          <w:tcPr>
            <w:tcW w:w="708" w:type="dxa"/>
          </w:tcPr>
          <w:p w14:paraId="706A92D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993" w:type="dxa"/>
          </w:tcPr>
          <w:p w14:paraId="4390C356"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661" w:type="dxa"/>
          </w:tcPr>
          <w:p w14:paraId="23A283C0"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06</w:t>
            </w:r>
          </w:p>
        </w:tc>
      </w:tr>
      <w:tr w:rsidR="00006DB6" w:rsidRPr="00735D2A" w14:paraId="25042BBA" w14:textId="77777777" w:rsidTr="00A644A8">
        <w:trPr>
          <w:trHeight w:val="170"/>
        </w:trPr>
        <w:tc>
          <w:tcPr>
            <w:tcW w:w="1513" w:type="dxa"/>
          </w:tcPr>
          <w:p w14:paraId="54832632" w14:textId="77777777" w:rsidR="00006DB6" w:rsidRPr="00735D2A" w:rsidRDefault="00006DB6" w:rsidP="00A644A8">
            <w:pPr>
              <w:spacing w:line="276" w:lineRule="auto"/>
              <w:jc w:val="center"/>
              <w:rPr>
                <w:rFonts w:ascii="Book Antiqua" w:hAnsi="Book Antiqua"/>
              </w:rPr>
            </w:pPr>
            <w:r w:rsidRPr="00735D2A">
              <w:rPr>
                <w:rFonts w:ascii="Book Antiqua" w:hAnsi="Book Antiqua"/>
              </w:rPr>
              <w:t>Negative content</w:t>
            </w:r>
          </w:p>
        </w:tc>
        <w:tc>
          <w:tcPr>
            <w:tcW w:w="756" w:type="dxa"/>
          </w:tcPr>
          <w:p w14:paraId="465D3BCF" w14:textId="77777777" w:rsidR="00006DB6" w:rsidRPr="00735D2A" w:rsidRDefault="00006DB6" w:rsidP="00A644A8">
            <w:pPr>
              <w:spacing w:line="276" w:lineRule="auto"/>
              <w:jc w:val="center"/>
              <w:rPr>
                <w:rFonts w:ascii="Book Antiqua" w:hAnsi="Book Antiqua"/>
              </w:rPr>
            </w:pPr>
          </w:p>
        </w:tc>
        <w:tc>
          <w:tcPr>
            <w:tcW w:w="850" w:type="dxa"/>
          </w:tcPr>
          <w:p w14:paraId="01CC4068" w14:textId="77777777" w:rsidR="00006DB6" w:rsidRPr="00735D2A" w:rsidRDefault="00006DB6" w:rsidP="00A644A8">
            <w:pPr>
              <w:spacing w:line="276" w:lineRule="auto"/>
              <w:jc w:val="center"/>
              <w:rPr>
                <w:rFonts w:ascii="Book Antiqua" w:hAnsi="Book Antiqua"/>
              </w:rPr>
            </w:pPr>
          </w:p>
        </w:tc>
        <w:tc>
          <w:tcPr>
            <w:tcW w:w="851" w:type="dxa"/>
          </w:tcPr>
          <w:p w14:paraId="13CF7ED8" w14:textId="77777777" w:rsidR="00006DB6" w:rsidRPr="00735D2A" w:rsidRDefault="00006DB6" w:rsidP="00A644A8">
            <w:pPr>
              <w:spacing w:line="276" w:lineRule="auto"/>
              <w:jc w:val="center"/>
              <w:rPr>
                <w:rFonts w:ascii="Book Antiqua" w:hAnsi="Book Antiqua"/>
              </w:rPr>
            </w:pPr>
          </w:p>
        </w:tc>
        <w:tc>
          <w:tcPr>
            <w:tcW w:w="661" w:type="dxa"/>
          </w:tcPr>
          <w:p w14:paraId="1A41ECA1" w14:textId="77777777" w:rsidR="00006DB6" w:rsidRPr="00735D2A" w:rsidRDefault="00006DB6" w:rsidP="00A644A8">
            <w:pPr>
              <w:spacing w:line="276" w:lineRule="auto"/>
              <w:jc w:val="center"/>
              <w:rPr>
                <w:rFonts w:ascii="Book Antiqua" w:hAnsi="Book Antiqua"/>
              </w:rPr>
            </w:pPr>
          </w:p>
        </w:tc>
        <w:tc>
          <w:tcPr>
            <w:tcW w:w="709" w:type="dxa"/>
          </w:tcPr>
          <w:p w14:paraId="6E1FA3E4" w14:textId="77777777" w:rsidR="00006DB6" w:rsidRPr="00735D2A" w:rsidRDefault="00006DB6" w:rsidP="00A644A8">
            <w:pPr>
              <w:spacing w:line="276" w:lineRule="auto"/>
              <w:jc w:val="center"/>
              <w:rPr>
                <w:rFonts w:ascii="Book Antiqua" w:hAnsi="Book Antiqua"/>
              </w:rPr>
            </w:pPr>
          </w:p>
        </w:tc>
        <w:tc>
          <w:tcPr>
            <w:tcW w:w="756" w:type="dxa"/>
          </w:tcPr>
          <w:p w14:paraId="4EDF6600" w14:textId="77777777" w:rsidR="00006DB6" w:rsidRPr="00735D2A" w:rsidRDefault="00006DB6" w:rsidP="00A644A8">
            <w:pPr>
              <w:spacing w:line="276" w:lineRule="auto"/>
              <w:jc w:val="center"/>
              <w:rPr>
                <w:rFonts w:ascii="Book Antiqua" w:hAnsi="Book Antiqua"/>
              </w:rPr>
            </w:pPr>
          </w:p>
        </w:tc>
        <w:tc>
          <w:tcPr>
            <w:tcW w:w="992" w:type="dxa"/>
          </w:tcPr>
          <w:p w14:paraId="6B58F7B9" w14:textId="77777777" w:rsidR="00006DB6" w:rsidRPr="00735D2A" w:rsidRDefault="00006DB6" w:rsidP="00A644A8">
            <w:pPr>
              <w:spacing w:line="276" w:lineRule="auto"/>
              <w:jc w:val="center"/>
              <w:rPr>
                <w:rFonts w:ascii="Book Antiqua" w:hAnsi="Book Antiqua"/>
              </w:rPr>
            </w:pPr>
          </w:p>
        </w:tc>
        <w:tc>
          <w:tcPr>
            <w:tcW w:w="851" w:type="dxa"/>
          </w:tcPr>
          <w:p w14:paraId="4F24595C" w14:textId="77777777" w:rsidR="00006DB6" w:rsidRPr="00735D2A" w:rsidRDefault="00006DB6" w:rsidP="00A644A8">
            <w:pPr>
              <w:spacing w:line="276" w:lineRule="auto"/>
              <w:jc w:val="center"/>
              <w:rPr>
                <w:rFonts w:ascii="Book Antiqua" w:hAnsi="Book Antiqua"/>
              </w:rPr>
            </w:pPr>
          </w:p>
        </w:tc>
        <w:tc>
          <w:tcPr>
            <w:tcW w:w="709" w:type="dxa"/>
          </w:tcPr>
          <w:p w14:paraId="408500A7"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43</w:t>
            </w:r>
          </w:p>
        </w:tc>
        <w:tc>
          <w:tcPr>
            <w:tcW w:w="708" w:type="dxa"/>
          </w:tcPr>
          <w:p w14:paraId="4976E587"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24</w:t>
            </w:r>
          </w:p>
        </w:tc>
        <w:tc>
          <w:tcPr>
            <w:tcW w:w="993" w:type="dxa"/>
          </w:tcPr>
          <w:p w14:paraId="7150443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14</w:t>
            </w:r>
          </w:p>
        </w:tc>
        <w:tc>
          <w:tcPr>
            <w:tcW w:w="661" w:type="dxa"/>
          </w:tcPr>
          <w:p w14:paraId="2F56839F"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08</w:t>
            </w:r>
          </w:p>
        </w:tc>
      </w:tr>
      <w:tr w:rsidR="00006DB6" w:rsidRPr="00735D2A" w14:paraId="7521A542" w14:textId="77777777" w:rsidTr="00A644A8">
        <w:trPr>
          <w:trHeight w:val="170"/>
        </w:trPr>
        <w:tc>
          <w:tcPr>
            <w:tcW w:w="1513" w:type="dxa"/>
          </w:tcPr>
          <w:p w14:paraId="2C0E448E" w14:textId="77777777" w:rsidR="00006DB6" w:rsidRPr="00735D2A" w:rsidRDefault="00006DB6" w:rsidP="00A644A8">
            <w:pPr>
              <w:spacing w:line="276" w:lineRule="auto"/>
              <w:jc w:val="center"/>
              <w:rPr>
                <w:rFonts w:ascii="Book Antiqua" w:hAnsi="Book Antiqua"/>
              </w:rPr>
            </w:pPr>
            <w:r w:rsidRPr="00735D2A">
              <w:rPr>
                <w:rFonts w:ascii="Book Antiqua" w:hAnsi="Book Antiqua"/>
              </w:rPr>
              <w:t>Entertainment content</w:t>
            </w:r>
          </w:p>
        </w:tc>
        <w:tc>
          <w:tcPr>
            <w:tcW w:w="756" w:type="dxa"/>
          </w:tcPr>
          <w:p w14:paraId="3A68C817" w14:textId="77777777" w:rsidR="00006DB6" w:rsidRPr="00735D2A" w:rsidRDefault="00006DB6" w:rsidP="00A644A8">
            <w:pPr>
              <w:spacing w:line="276" w:lineRule="auto"/>
              <w:jc w:val="center"/>
              <w:rPr>
                <w:rFonts w:ascii="Book Antiqua" w:hAnsi="Book Antiqua"/>
              </w:rPr>
            </w:pPr>
          </w:p>
        </w:tc>
        <w:tc>
          <w:tcPr>
            <w:tcW w:w="850" w:type="dxa"/>
          </w:tcPr>
          <w:p w14:paraId="60D0DF4A" w14:textId="77777777" w:rsidR="00006DB6" w:rsidRPr="00735D2A" w:rsidRDefault="00006DB6" w:rsidP="00A644A8">
            <w:pPr>
              <w:spacing w:line="276" w:lineRule="auto"/>
              <w:jc w:val="center"/>
              <w:rPr>
                <w:rFonts w:ascii="Book Antiqua" w:hAnsi="Book Antiqua"/>
              </w:rPr>
            </w:pPr>
          </w:p>
        </w:tc>
        <w:tc>
          <w:tcPr>
            <w:tcW w:w="851" w:type="dxa"/>
          </w:tcPr>
          <w:p w14:paraId="4812F7EB" w14:textId="77777777" w:rsidR="00006DB6" w:rsidRPr="00735D2A" w:rsidRDefault="00006DB6" w:rsidP="00A644A8">
            <w:pPr>
              <w:spacing w:line="276" w:lineRule="auto"/>
              <w:jc w:val="center"/>
              <w:rPr>
                <w:rFonts w:ascii="Book Antiqua" w:hAnsi="Book Antiqua"/>
              </w:rPr>
            </w:pPr>
          </w:p>
        </w:tc>
        <w:tc>
          <w:tcPr>
            <w:tcW w:w="661" w:type="dxa"/>
          </w:tcPr>
          <w:p w14:paraId="1ABDCAA4" w14:textId="77777777" w:rsidR="00006DB6" w:rsidRPr="00735D2A" w:rsidRDefault="00006DB6" w:rsidP="00A644A8">
            <w:pPr>
              <w:spacing w:line="276" w:lineRule="auto"/>
              <w:jc w:val="center"/>
              <w:rPr>
                <w:rFonts w:ascii="Book Antiqua" w:hAnsi="Book Antiqua"/>
              </w:rPr>
            </w:pPr>
          </w:p>
        </w:tc>
        <w:tc>
          <w:tcPr>
            <w:tcW w:w="709" w:type="dxa"/>
          </w:tcPr>
          <w:p w14:paraId="7E13A800" w14:textId="77777777" w:rsidR="00006DB6" w:rsidRPr="00735D2A" w:rsidRDefault="00006DB6" w:rsidP="00A644A8">
            <w:pPr>
              <w:spacing w:line="276" w:lineRule="auto"/>
              <w:jc w:val="center"/>
              <w:rPr>
                <w:rFonts w:ascii="Book Antiqua" w:hAnsi="Book Antiqua"/>
              </w:rPr>
            </w:pPr>
          </w:p>
        </w:tc>
        <w:tc>
          <w:tcPr>
            <w:tcW w:w="756" w:type="dxa"/>
          </w:tcPr>
          <w:p w14:paraId="53211191" w14:textId="77777777" w:rsidR="00006DB6" w:rsidRPr="00735D2A" w:rsidRDefault="00006DB6" w:rsidP="00A644A8">
            <w:pPr>
              <w:spacing w:line="276" w:lineRule="auto"/>
              <w:jc w:val="center"/>
              <w:rPr>
                <w:rFonts w:ascii="Book Antiqua" w:hAnsi="Book Antiqua"/>
              </w:rPr>
            </w:pPr>
          </w:p>
        </w:tc>
        <w:tc>
          <w:tcPr>
            <w:tcW w:w="992" w:type="dxa"/>
          </w:tcPr>
          <w:p w14:paraId="36ABD466" w14:textId="77777777" w:rsidR="00006DB6" w:rsidRPr="00735D2A" w:rsidRDefault="00006DB6" w:rsidP="00A644A8">
            <w:pPr>
              <w:spacing w:line="276" w:lineRule="auto"/>
              <w:jc w:val="center"/>
              <w:rPr>
                <w:rFonts w:ascii="Book Antiqua" w:hAnsi="Book Antiqua"/>
              </w:rPr>
            </w:pPr>
          </w:p>
        </w:tc>
        <w:tc>
          <w:tcPr>
            <w:tcW w:w="851" w:type="dxa"/>
          </w:tcPr>
          <w:p w14:paraId="79001608" w14:textId="77777777" w:rsidR="00006DB6" w:rsidRPr="00735D2A" w:rsidRDefault="00006DB6" w:rsidP="00A644A8">
            <w:pPr>
              <w:spacing w:line="276" w:lineRule="auto"/>
              <w:jc w:val="center"/>
              <w:rPr>
                <w:rFonts w:ascii="Book Antiqua" w:hAnsi="Book Antiqua"/>
              </w:rPr>
            </w:pPr>
          </w:p>
        </w:tc>
        <w:tc>
          <w:tcPr>
            <w:tcW w:w="709" w:type="dxa"/>
          </w:tcPr>
          <w:p w14:paraId="135A2DF7"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17</w:t>
            </w:r>
          </w:p>
        </w:tc>
        <w:tc>
          <w:tcPr>
            <w:tcW w:w="708" w:type="dxa"/>
          </w:tcPr>
          <w:p w14:paraId="05A2165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993" w:type="dxa"/>
          </w:tcPr>
          <w:p w14:paraId="3640485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661" w:type="dxa"/>
          </w:tcPr>
          <w:p w14:paraId="5B235285"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14</w:t>
            </w:r>
          </w:p>
        </w:tc>
      </w:tr>
      <w:tr w:rsidR="00006DB6" w:rsidRPr="00735D2A" w14:paraId="151E9975" w14:textId="77777777" w:rsidTr="00A644A8">
        <w:trPr>
          <w:trHeight w:val="170"/>
        </w:trPr>
        <w:tc>
          <w:tcPr>
            <w:tcW w:w="1513" w:type="dxa"/>
          </w:tcPr>
          <w:p w14:paraId="26CDD93A" w14:textId="77777777" w:rsidR="00006DB6" w:rsidRPr="00735D2A" w:rsidRDefault="00006DB6" w:rsidP="00A644A8">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118" w:type="dxa"/>
            <w:gridSpan w:val="4"/>
          </w:tcPr>
          <w:p w14:paraId="42135079"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3308" w:type="dxa"/>
            <w:gridSpan w:val="4"/>
          </w:tcPr>
          <w:p w14:paraId="7A0319F4"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3071" w:type="dxa"/>
            <w:gridSpan w:val="4"/>
          </w:tcPr>
          <w:p w14:paraId="6407AA56"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16</w:t>
            </w:r>
          </w:p>
        </w:tc>
      </w:tr>
      <w:tr w:rsidR="00006DB6" w:rsidRPr="00735D2A" w14:paraId="11CD0684" w14:textId="77777777" w:rsidTr="00A644A8">
        <w:trPr>
          <w:trHeight w:val="170"/>
        </w:trPr>
        <w:tc>
          <w:tcPr>
            <w:tcW w:w="1513" w:type="dxa"/>
          </w:tcPr>
          <w:p w14:paraId="51F1ECC7" w14:textId="77777777" w:rsidR="00006DB6" w:rsidRPr="00735D2A" w:rsidRDefault="00006DB6" w:rsidP="00A644A8">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r w:rsidRPr="00735D2A">
              <w:rPr>
                <w:rFonts w:ascii="Book Antiqua" w:eastAsia="Times New Roman" w:hAnsi="Book Antiqua"/>
                <w:lang w:eastAsia="hr-BA"/>
              </w:rPr>
              <w:t xml:space="preserve"> Change</w:t>
            </w:r>
          </w:p>
        </w:tc>
        <w:tc>
          <w:tcPr>
            <w:tcW w:w="3118" w:type="dxa"/>
            <w:gridSpan w:val="4"/>
          </w:tcPr>
          <w:p w14:paraId="49156EE0"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3308" w:type="dxa"/>
            <w:gridSpan w:val="4"/>
          </w:tcPr>
          <w:p w14:paraId="564B6662"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3071" w:type="dxa"/>
            <w:gridSpan w:val="4"/>
          </w:tcPr>
          <w:p w14:paraId="25A3A3BB"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03</w:t>
            </w:r>
          </w:p>
        </w:tc>
      </w:tr>
      <w:tr w:rsidR="00006DB6" w:rsidRPr="00735D2A" w14:paraId="5891F7C2" w14:textId="77777777" w:rsidTr="00A644A8">
        <w:trPr>
          <w:trHeight w:val="170"/>
        </w:trPr>
        <w:tc>
          <w:tcPr>
            <w:tcW w:w="1513" w:type="dxa"/>
          </w:tcPr>
          <w:p w14:paraId="017FB7AB" w14:textId="77777777" w:rsidR="00006DB6" w:rsidRPr="00735D2A" w:rsidRDefault="00006DB6" w:rsidP="00A644A8">
            <w:pPr>
              <w:spacing w:line="276" w:lineRule="auto"/>
              <w:jc w:val="center"/>
              <w:rPr>
                <w:rFonts w:ascii="Book Antiqua" w:hAnsi="Book Antiqua"/>
              </w:rPr>
            </w:pPr>
            <w:r w:rsidRPr="00735D2A">
              <w:rPr>
                <w:rFonts w:ascii="Book Antiqua" w:eastAsia="Times New Roman" w:hAnsi="Book Antiqua"/>
                <w:lang w:eastAsia="hr-BA"/>
              </w:rPr>
              <w:lastRenderedPageBreak/>
              <w:t>Adjusted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118" w:type="dxa"/>
            <w:gridSpan w:val="4"/>
          </w:tcPr>
          <w:p w14:paraId="1BB5DA10"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3308" w:type="dxa"/>
            <w:gridSpan w:val="4"/>
          </w:tcPr>
          <w:p w14:paraId="2A7B6178"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3071" w:type="dxa"/>
            <w:gridSpan w:val="4"/>
          </w:tcPr>
          <w:p w14:paraId="5A570CC6" w14:textId="77777777" w:rsidR="00006DB6" w:rsidRPr="00735D2A" w:rsidRDefault="00006DB6" w:rsidP="00A644A8">
            <w:pPr>
              <w:spacing w:line="276" w:lineRule="auto"/>
              <w:jc w:val="center"/>
              <w:rPr>
                <w:rFonts w:ascii="Book Antiqua" w:hAnsi="Book Antiqua"/>
              </w:rPr>
            </w:pPr>
            <w:r>
              <w:rPr>
                <w:rFonts w:ascii="Book Antiqua" w:hAnsi="Book Antiqua"/>
              </w:rPr>
              <w:t>0.</w:t>
            </w:r>
            <w:r w:rsidRPr="00735D2A">
              <w:rPr>
                <w:rFonts w:ascii="Book Antiqua" w:hAnsi="Book Antiqua"/>
              </w:rPr>
              <w:t>11</w:t>
            </w:r>
          </w:p>
        </w:tc>
      </w:tr>
      <w:tr w:rsidR="00006DB6" w:rsidRPr="00735D2A" w14:paraId="69F12EFF" w14:textId="77777777" w:rsidTr="00A644A8">
        <w:trPr>
          <w:trHeight w:val="170"/>
        </w:trPr>
        <w:tc>
          <w:tcPr>
            <w:tcW w:w="1513" w:type="dxa"/>
          </w:tcPr>
          <w:p w14:paraId="72DABE51" w14:textId="77777777" w:rsidR="00006DB6" w:rsidRPr="00735D2A" w:rsidRDefault="00006DB6" w:rsidP="00A644A8">
            <w:pPr>
              <w:spacing w:line="276" w:lineRule="auto"/>
              <w:jc w:val="center"/>
              <w:rPr>
                <w:rFonts w:ascii="Book Antiqua" w:hAnsi="Book Antiqua"/>
              </w:rPr>
            </w:pPr>
            <w:r w:rsidRPr="00735D2A">
              <w:rPr>
                <w:rFonts w:ascii="Book Antiqua" w:eastAsia="Times New Roman" w:hAnsi="Book Antiqua"/>
                <w:lang w:eastAsia="hr-BA"/>
              </w:rPr>
              <w:t>df</w:t>
            </w:r>
          </w:p>
        </w:tc>
        <w:tc>
          <w:tcPr>
            <w:tcW w:w="3118" w:type="dxa"/>
            <w:gridSpan w:val="4"/>
          </w:tcPr>
          <w:p w14:paraId="4CC41865" w14:textId="77777777" w:rsidR="00006DB6" w:rsidRPr="00735D2A" w:rsidRDefault="00006DB6" w:rsidP="00A644A8">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200</w:t>
            </w:r>
          </w:p>
        </w:tc>
        <w:tc>
          <w:tcPr>
            <w:tcW w:w="3308" w:type="dxa"/>
            <w:gridSpan w:val="4"/>
          </w:tcPr>
          <w:p w14:paraId="19E8B4FC" w14:textId="77777777" w:rsidR="00006DB6" w:rsidRPr="00735D2A" w:rsidRDefault="00006DB6" w:rsidP="00A644A8">
            <w:pPr>
              <w:spacing w:line="276" w:lineRule="auto"/>
              <w:jc w:val="center"/>
              <w:rPr>
                <w:rFonts w:ascii="Book Antiqua" w:hAnsi="Book Antiqua"/>
              </w:rPr>
            </w:pPr>
            <w:r w:rsidRPr="00735D2A">
              <w:rPr>
                <w:rFonts w:ascii="Book Antiqua" w:hAnsi="Book Antiqua"/>
              </w:rPr>
              <w:t>8</w:t>
            </w:r>
            <w:r>
              <w:rPr>
                <w:rFonts w:ascii="Book Antiqua" w:hAnsi="Book Antiqua"/>
              </w:rPr>
              <w:t>.</w:t>
            </w:r>
            <w:r w:rsidRPr="00735D2A">
              <w:rPr>
                <w:rFonts w:ascii="Book Antiqua" w:hAnsi="Book Antiqua"/>
              </w:rPr>
              <w:t>194</w:t>
            </w:r>
          </w:p>
        </w:tc>
        <w:tc>
          <w:tcPr>
            <w:tcW w:w="3071" w:type="dxa"/>
            <w:gridSpan w:val="4"/>
          </w:tcPr>
          <w:p w14:paraId="0F73D64E" w14:textId="77777777" w:rsidR="00006DB6" w:rsidRPr="00735D2A" w:rsidRDefault="00006DB6" w:rsidP="00A644A8">
            <w:pPr>
              <w:spacing w:line="276" w:lineRule="auto"/>
              <w:jc w:val="center"/>
              <w:rPr>
                <w:rFonts w:ascii="Book Antiqua" w:hAnsi="Book Antiqua"/>
              </w:rPr>
            </w:pPr>
            <w:r w:rsidRPr="00735D2A">
              <w:rPr>
                <w:rFonts w:ascii="Book Antiqua" w:hAnsi="Book Antiqua"/>
              </w:rPr>
              <w:t>12</w:t>
            </w:r>
            <w:r>
              <w:rPr>
                <w:rFonts w:ascii="Book Antiqua" w:hAnsi="Book Antiqua"/>
              </w:rPr>
              <w:t>.</w:t>
            </w:r>
            <w:r w:rsidRPr="00735D2A">
              <w:rPr>
                <w:rFonts w:ascii="Book Antiqua" w:hAnsi="Book Antiqua"/>
              </w:rPr>
              <w:t>190</w:t>
            </w:r>
          </w:p>
        </w:tc>
      </w:tr>
      <w:tr w:rsidR="00006DB6" w:rsidRPr="00735D2A" w14:paraId="181B021A" w14:textId="77777777" w:rsidTr="00A644A8">
        <w:trPr>
          <w:trHeight w:val="170"/>
        </w:trPr>
        <w:tc>
          <w:tcPr>
            <w:tcW w:w="1513" w:type="dxa"/>
          </w:tcPr>
          <w:p w14:paraId="64A4E379" w14:textId="77777777" w:rsidR="00006DB6" w:rsidRPr="00735D2A" w:rsidRDefault="00006DB6" w:rsidP="00A644A8">
            <w:pPr>
              <w:spacing w:line="276" w:lineRule="auto"/>
              <w:jc w:val="center"/>
              <w:rPr>
                <w:rFonts w:ascii="Book Antiqua" w:hAnsi="Book Antiqua"/>
              </w:rPr>
            </w:pPr>
            <w:r w:rsidRPr="00735D2A">
              <w:rPr>
                <w:rFonts w:ascii="Book Antiqua" w:hAnsi="Book Antiqua"/>
              </w:rPr>
              <w:t>F</w:t>
            </w:r>
          </w:p>
        </w:tc>
        <w:tc>
          <w:tcPr>
            <w:tcW w:w="3118" w:type="dxa"/>
            <w:gridSpan w:val="4"/>
          </w:tcPr>
          <w:p w14:paraId="24B775F2" w14:textId="77777777" w:rsidR="00006DB6" w:rsidRPr="00735D2A" w:rsidRDefault="00006DB6" w:rsidP="00A644A8">
            <w:pPr>
              <w:spacing w:line="276" w:lineRule="auto"/>
              <w:jc w:val="center"/>
              <w:rPr>
                <w:rFonts w:ascii="Book Antiqua" w:hAnsi="Book Antiqua"/>
              </w:rPr>
            </w:pPr>
            <w:r w:rsidRPr="00735D2A">
              <w:rPr>
                <w:rFonts w:ascii="Book Antiqua" w:hAnsi="Book Antiqua"/>
              </w:rPr>
              <w:t>3</w:t>
            </w:r>
            <w:r>
              <w:rPr>
                <w:rFonts w:ascii="Book Antiqua" w:hAnsi="Book Antiqua"/>
              </w:rPr>
              <w:t>.</w:t>
            </w:r>
            <w:r w:rsidRPr="00735D2A">
              <w:rPr>
                <w:rFonts w:ascii="Book Antiqua" w:hAnsi="Book Antiqua"/>
              </w:rPr>
              <w:t>15</w:t>
            </w:r>
          </w:p>
        </w:tc>
        <w:tc>
          <w:tcPr>
            <w:tcW w:w="3308" w:type="dxa"/>
            <w:gridSpan w:val="4"/>
          </w:tcPr>
          <w:p w14:paraId="2D34885A" w14:textId="77777777" w:rsidR="00006DB6" w:rsidRPr="00735D2A" w:rsidRDefault="00006DB6" w:rsidP="00A644A8">
            <w:pPr>
              <w:spacing w:line="276" w:lineRule="auto"/>
              <w:jc w:val="center"/>
              <w:rPr>
                <w:rFonts w:ascii="Book Antiqua" w:hAnsi="Book Antiqua"/>
              </w:rPr>
            </w:pPr>
            <w:r w:rsidRPr="00735D2A">
              <w:rPr>
                <w:rFonts w:ascii="Book Antiqua" w:hAnsi="Book Antiqua"/>
              </w:rPr>
              <w:t>4</w:t>
            </w:r>
            <w:r>
              <w:rPr>
                <w:rFonts w:ascii="Book Antiqua" w:hAnsi="Book Antiqua"/>
              </w:rPr>
              <w:t>.</w:t>
            </w:r>
            <w:r w:rsidRPr="00735D2A">
              <w:rPr>
                <w:rFonts w:ascii="Book Antiqua" w:hAnsi="Book Antiqua"/>
              </w:rPr>
              <w:t>42</w:t>
            </w:r>
          </w:p>
        </w:tc>
        <w:tc>
          <w:tcPr>
            <w:tcW w:w="3071" w:type="dxa"/>
            <w:gridSpan w:val="4"/>
          </w:tcPr>
          <w:p w14:paraId="535FAA74" w14:textId="77777777" w:rsidR="00006DB6" w:rsidRPr="00735D2A" w:rsidRDefault="00006DB6" w:rsidP="00A644A8">
            <w:pPr>
              <w:spacing w:line="276" w:lineRule="auto"/>
              <w:jc w:val="center"/>
              <w:rPr>
                <w:rFonts w:ascii="Book Antiqua" w:hAnsi="Book Antiqua"/>
              </w:rPr>
            </w:pPr>
            <w:r w:rsidRPr="00735D2A">
              <w:rPr>
                <w:rFonts w:ascii="Book Antiqua" w:hAnsi="Book Antiqua"/>
              </w:rPr>
              <w:t>3</w:t>
            </w:r>
            <w:r>
              <w:rPr>
                <w:rFonts w:ascii="Book Antiqua" w:hAnsi="Book Antiqua"/>
              </w:rPr>
              <w:t>.</w:t>
            </w:r>
            <w:r w:rsidRPr="00735D2A">
              <w:rPr>
                <w:rFonts w:ascii="Book Antiqua" w:hAnsi="Book Antiqua"/>
              </w:rPr>
              <w:t>01</w:t>
            </w:r>
          </w:p>
        </w:tc>
      </w:tr>
      <w:tr w:rsidR="00006DB6" w:rsidRPr="00735D2A" w14:paraId="6A6FCA3A" w14:textId="77777777" w:rsidTr="00A644A8">
        <w:trPr>
          <w:trHeight w:val="170"/>
        </w:trPr>
        <w:tc>
          <w:tcPr>
            <w:tcW w:w="1513" w:type="dxa"/>
            <w:tcBorders>
              <w:bottom w:val="single" w:sz="4" w:space="0" w:color="auto"/>
            </w:tcBorders>
          </w:tcPr>
          <w:p w14:paraId="5F2C70BE" w14:textId="77777777" w:rsidR="00006DB6" w:rsidRPr="00735D2A" w:rsidRDefault="00006DB6" w:rsidP="00A644A8">
            <w:pPr>
              <w:spacing w:line="276" w:lineRule="auto"/>
              <w:jc w:val="center"/>
              <w:rPr>
                <w:rFonts w:ascii="Book Antiqua" w:hAnsi="Book Antiqua"/>
              </w:rPr>
            </w:pPr>
            <w:r w:rsidRPr="00001E34">
              <w:rPr>
                <w:rFonts w:ascii="Book Antiqua" w:eastAsia="Times New Roman" w:hAnsi="Book Antiqua"/>
                <w:lang w:eastAsia="hr-BA"/>
              </w:rPr>
              <w:t>F </w:t>
            </w:r>
            <w:r w:rsidRPr="00735D2A">
              <w:rPr>
                <w:rFonts w:ascii="Book Antiqua" w:eastAsia="Times New Roman" w:hAnsi="Book Antiqua"/>
                <w:lang w:eastAsia="hr-BA"/>
              </w:rPr>
              <w:t>for change in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118" w:type="dxa"/>
            <w:gridSpan w:val="4"/>
            <w:tcBorders>
              <w:bottom w:val="single" w:sz="4" w:space="0" w:color="auto"/>
            </w:tcBorders>
          </w:tcPr>
          <w:p w14:paraId="46EE05EF" w14:textId="77777777" w:rsidR="00006DB6" w:rsidRPr="00735D2A" w:rsidRDefault="00006DB6" w:rsidP="00A644A8">
            <w:pPr>
              <w:spacing w:line="276" w:lineRule="auto"/>
              <w:jc w:val="center"/>
              <w:rPr>
                <w:rFonts w:ascii="Book Antiqua" w:hAnsi="Book Antiqua"/>
              </w:rPr>
            </w:pPr>
            <w:r w:rsidRPr="00735D2A">
              <w:rPr>
                <w:rFonts w:ascii="Book Antiqua" w:hAnsi="Book Antiqua"/>
              </w:rPr>
              <w:t>3</w:t>
            </w:r>
            <w:r>
              <w:rPr>
                <w:rFonts w:ascii="Book Antiqua" w:hAnsi="Book Antiqua"/>
              </w:rPr>
              <w:t>.</w:t>
            </w:r>
            <w:r w:rsidRPr="00735D2A">
              <w:rPr>
                <w:rFonts w:ascii="Book Antiqua" w:hAnsi="Book Antiqua"/>
              </w:rPr>
              <w:t>15</w:t>
            </w:r>
          </w:p>
        </w:tc>
        <w:tc>
          <w:tcPr>
            <w:tcW w:w="3308" w:type="dxa"/>
            <w:gridSpan w:val="4"/>
            <w:tcBorders>
              <w:bottom w:val="single" w:sz="4" w:space="0" w:color="auto"/>
            </w:tcBorders>
          </w:tcPr>
          <w:p w14:paraId="346684A8" w14:textId="77777777" w:rsidR="00006DB6" w:rsidRPr="00735D2A" w:rsidRDefault="00006DB6" w:rsidP="00A644A8">
            <w:pPr>
              <w:spacing w:line="276" w:lineRule="auto"/>
              <w:jc w:val="center"/>
              <w:rPr>
                <w:rFonts w:ascii="Book Antiqua" w:hAnsi="Book Antiqua"/>
              </w:rPr>
            </w:pPr>
            <w:r w:rsidRPr="00735D2A">
              <w:rPr>
                <w:rFonts w:ascii="Book Antiqua" w:hAnsi="Book Antiqua"/>
              </w:rPr>
              <w:t>4</w:t>
            </w:r>
            <w:r>
              <w:rPr>
                <w:rFonts w:ascii="Book Antiqua" w:hAnsi="Book Antiqua"/>
              </w:rPr>
              <w:t>.</w:t>
            </w:r>
            <w:r w:rsidRPr="00735D2A">
              <w:rPr>
                <w:rFonts w:ascii="Book Antiqua" w:hAnsi="Book Antiqua"/>
              </w:rPr>
              <w:t>93</w:t>
            </w:r>
          </w:p>
        </w:tc>
        <w:tc>
          <w:tcPr>
            <w:tcW w:w="3071" w:type="dxa"/>
            <w:gridSpan w:val="4"/>
            <w:tcBorders>
              <w:bottom w:val="single" w:sz="4" w:space="0" w:color="auto"/>
            </w:tcBorders>
          </w:tcPr>
          <w:p w14:paraId="5BFBEAE9" w14:textId="77777777" w:rsidR="00006DB6" w:rsidRPr="00735D2A" w:rsidRDefault="00006DB6" w:rsidP="00A644A8">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66</w:t>
            </w:r>
          </w:p>
        </w:tc>
      </w:tr>
    </w:tbl>
    <w:p w14:paraId="5DAE0E40" w14:textId="6EE7F00F" w:rsidR="00006DB6" w:rsidRPr="00735D2A" w:rsidRDefault="00A644A8" w:rsidP="00006DB6">
      <w:pPr>
        <w:shd w:val="clear" w:color="auto" w:fill="FFFFFF"/>
        <w:rPr>
          <w:rFonts w:ascii="Book Antiqua" w:eastAsia="Times New Roman" w:hAnsi="Book Antiqua"/>
          <w:lang w:eastAsia="hr-BA"/>
        </w:rPr>
      </w:pPr>
      <w:proofErr w:type="spellStart"/>
      <w:r w:rsidRPr="00A644A8">
        <w:rPr>
          <w:rFonts w:ascii="Book Antiqua" w:eastAsia="Times New Roman" w:hAnsi="Book Antiqua"/>
          <w:vertAlign w:val="superscript"/>
          <w:lang w:eastAsia="hr-BA"/>
        </w:rPr>
        <w:t>a</w:t>
      </w:r>
      <w:r w:rsidR="00006DB6">
        <w:rPr>
          <w:rFonts w:ascii="Book Antiqua" w:eastAsia="Times New Roman" w:hAnsi="Book Antiqua"/>
          <w:i/>
          <w:iCs/>
          <w:lang w:eastAsia="hr-BA"/>
        </w:rPr>
        <w:t>P</w:t>
      </w:r>
      <w:proofErr w:type="spellEnd"/>
      <w:r w:rsidR="00006DB6">
        <w:rPr>
          <w:rFonts w:ascii="Book Antiqua" w:eastAsia="Times New Roman" w:hAnsi="Book Antiqua"/>
          <w:i/>
          <w:iCs/>
          <w:lang w:eastAsia="hr-BA"/>
        </w:rPr>
        <w:t xml:space="preserve"> </w:t>
      </w:r>
      <w:r w:rsidR="00006DB6" w:rsidRPr="00735D2A">
        <w:rPr>
          <w:rFonts w:ascii="Book Antiqua" w:eastAsia="Times New Roman" w:hAnsi="Book Antiqua"/>
          <w:lang w:eastAsia="hr-BA"/>
        </w:rPr>
        <w:t>&lt;</w:t>
      </w:r>
      <w:r w:rsidR="00006DB6">
        <w:rPr>
          <w:rFonts w:ascii="Book Antiqua" w:eastAsia="Times New Roman" w:hAnsi="Book Antiqua"/>
          <w:lang w:eastAsia="hr-BA"/>
        </w:rPr>
        <w:t xml:space="preserve"> 0</w:t>
      </w:r>
      <w:r w:rsidR="00006DB6" w:rsidRPr="00735D2A">
        <w:rPr>
          <w:rFonts w:ascii="Book Antiqua" w:eastAsia="Times New Roman" w:hAnsi="Book Antiqua"/>
          <w:lang w:eastAsia="hr-BA"/>
        </w:rPr>
        <w:t>.05; </w:t>
      </w:r>
      <w:proofErr w:type="spellStart"/>
      <w:r w:rsidRPr="00A644A8">
        <w:rPr>
          <w:rFonts w:ascii="Book Antiqua" w:eastAsia="Times New Roman" w:hAnsi="Book Antiqua"/>
          <w:vertAlign w:val="superscript"/>
          <w:lang w:eastAsia="hr-BA"/>
        </w:rPr>
        <w:t>b</w:t>
      </w:r>
      <w:r w:rsidR="00006DB6">
        <w:rPr>
          <w:rFonts w:ascii="Book Antiqua" w:eastAsia="Times New Roman" w:hAnsi="Book Antiqua"/>
          <w:i/>
          <w:iCs/>
          <w:lang w:eastAsia="hr-BA"/>
        </w:rPr>
        <w:t>P</w:t>
      </w:r>
      <w:proofErr w:type="spellEnd"/>
      <w:r w:rsidR="00006DB6">
        <w:rPr>
          <w:rFonts w:ascii="Book Antiqua" w:eastAsia="Times New Roman" w:hAnsi="Book Antiqua"/>
          <w:i/>
          <w:iCs/>
          <w:lang w:eastAsia="hr-BA"/>
        </w:rPr>
        <w:t xml:space="preserve"> </w:t>
      </w:r>
      <w:r w:rsidR="00006DB6" w:rsidRPr="00735D2A">
        <w:rPr>
          <w:rFonts w:ascii="Book Antiqua" w:eastAsia="Times New Roman" w:hAnsi="Book Antiqua"/>
          <w:lang w:eastAsia="hr-BA"/>
        </w:rPr>
        <w:t>&lt;</w:t>
      </w:r>
      <w:r w:rsidR="00006DB6">
        <w:rPr>
          <w:rFonts w:ascii="Book Antiqua" w:eastAsia="Times New Roman" w:hAnsi="Book Antiqua"/>
          <w:lang w:eastAsia="hr-BA"/>
        </w:rPr>
        <w:t xml:space="preserve"> 0</w:t>
      </w:r>
      <w:r w:rsidR="00006DB6" w:rsidRPr="00735D2A">
        <w:rPr>
          <w:rFonts w:ascii="Book Antiqua" w:eastAsia="Times New Roman" w:hAnsi="Book Antiqua"/>
          <w:lang w:eastAsia="hr-BA"/>
        </w:rPr>
        <w:t>.01; </w:t>
      </w:r>
      <w:proofErr w:type="spellStart"/>
      <w:r w:rsidRPr="00A644A8">
        <w:rPr>
          <w:rFonts w:ascii="Book Antiqua" w:eastAsia="Times New Roman" w:hAnsi="Book Antiqua"/>
          <w:vertAlign w:val="superscript"/>
          <w:lang w:eastAsia="hr-BA"/>
        </w:rPr>
        <w:t>c</w:t>
      </w:r>
      <w:r w:rsidR="00006DB6">
        <w:rPr>
          <w:rFonts w:ascii="Book Antiqua" w:eastAsia="Times New Roman" w:hAnsi="Book Antiqua"/>
          <w:i/>
          <w:iCs/>
          <w:lang w:eastAsia="hr-BA"/>
        </w:rPr>
        <w:t>P</w:t>
      </w:r>
      <w:proofErr w:type="spellEnd"/>
      <w:r w:rsidR="00006DB6">
        <w:rPr>
          <w:rFonts w:ascii="Book Antiqua" w:eastAsia="Times New Roman" w:hAnsi="Book Antiqua"/>
          <w:i/>
          <w:iCs/>
          <w:lang w:eastAsia="hr-BA"/>
        </w:rPr>
        <w:t xml:space="preserve"> </w:t>
      </w:r>
      <w:r w:rsidR="00006DB6" w:rsidRPr="00735D2A">
        <w:rPr>
          <w:rFonts w:ascii="Book Antiqua" w:eastAsia="Times New Roman" w:hAnsi="Book Antiqua"/>
          <w:lang w:eastAsia="hr-BA"/>
        </w:rPr>
        <w:t>&lt;</w:t>
      </w:r>
      <w:r w:rsidR="00006DB6">
        <w:rPr>
          <w:rFonts w:ascii="Book Antiqua" w:eastAsia="Times New Roman" w:hAnsi="Book Antiqua"/>
          <w:lang w:eastAsia="hr-BA"/>
        </w:rPr>
        <w:t xml:space="preserve"> 0</w:t>
      </w:r>
      <w:r w:rsidR="00006DB6" w:rsidRPr="00735D2A">
        <w:rPr>
          <w:rFonts w:ascii="Book Antiqua" w:eastAsia="Times New Roman" w:hAnsi="Book Antiqua"/>
          <w:lang w:eastAsia="hr-BA"/>
        </w:rPr>
        <w:t>.001</w:t>
      </w:r>
      <w:r w:rsidR="00513B25">
        <w:rPr>
          <w:rFonts w:ascii="Book Antiqua" w:eastAsia="Times New Roman" w:hAnsi="Book Antiqua"/>
          <w:lang w:eastAsia="hr-BA"/>
        </w:rPr>
        <w:t>.</w:t>
      </w:r>
    </w:p>
    <w:p w14:paraId="79659EC3" w14:textId="235A807A" w:rsidR="00006DB6" w:rsidRDefault="00006DB6" w:rsidP="00006DB6">
      <w:pPr>
        <w:rPr>
          <w:rFonts w:ascii="Book Antiqua" w:eastAsia="Times New Roman" w:hAnsi="Book Antiqua"/>
          <w:lang w:eastAsia="hr-BA"/>
        </w:rPr>
      </w:pPr>
    </w:p>
    <w:p w14:paraId="61FF8BC1" w14:textId="23A1573D" w:rsidR="00006DB6" w:rsidRDefault="00006DB6" w:rsidP="00006DB6">
      <w:pPr>
        <w:rPr>
          <w:rFonts w:ascii="Book Antiqua" w:eastAsia="Times New Roman" w:hAnsi="Book Antiqua"/>
          <w:lang w:eastAsia="hr-BA"/>
        </w:rPr>
      </w:pPr>
    </w:p>
    <w:p w14:paraId="2AD059F8" w14:textId="77777777" w:rsidR="00441C07" w:rsidRDefault="00441C07" w:rsidP="00006DB6">
      <w:pPr>
        <w:rPr>
          <w:rFonts w:ascii="Book Antiqua" w:eastAsia="Times New Roman" w:hAnsi="Book Antiqua"/>
          <w:lang w:eastAsia="hr-BA"/>
        </w:rPr>
      </w:pPr>
    </w:p>
    <w:p w14:paraId="04618FB5" w14:textId="2DD2C316" w:rsidR="00773906" w:rsidRDefault="00773906" w:rsidP="00006DB6">
      <w:pPr>
        <w:rPr>
          <w:rFonts w:ascii="Book Antiqua" w:eastAsia="Times New Roman" w:hAnsi="Book Antiqua"/>
          <w:lang w:eastAsia="hr-BA"/>
        </w:rPr>
      </w:pPr>
    </w:p>
    <w:p w14:paraId="0992DC8A" w14:textId="77777777" w:rsidR="00773906" w:rsidRDefault="00773906" w:rsidP="00006DB6">
      <w:pPr>
        <w:rPr>
          <w:rFonts w:ascii="Book Antiqua" w:eastAsia="Times New Roman" w:hAnsi="Book Antiqua"/>
          <w:lang w:eastAsia="hr-BA"/>
        </w:rPr>
      </w:pPr>
    </w:p>
    <w:p w14:paraId="564CC81D" w14:textId="77777777" w:rsidR="00773906" w:rsidRPr="00242A1C" w:rsidRDefault="00773906" w:rsidP="00773906">
      <w:pPr>
        <w:rPr>
          <w:rFonts w:ascii="Book Antiqua" w:hAnsi="Book Antiqua"/>
          <w:b/>
          <w:bCs/>
        </w:rPr>
      </w:pPr>
      <w:r w:rsidRPr="00242A1C">
        <w:rPr>
          <w:rFonts w:ascii="Book Antiqua" w:hAnsi="Book Antiqua"/>
          <w:b/>
          <w:bCs/>
        </w:rPr>
        <w:t xml:space="preserve">Table </w:t>
      </w:r>
      <w:r>
        <w:rPr>
          <w:rFonts w:ascii="Book Antiqua" w:hAnsi="Book Antiqua"/>
          <w:b/>
          <w:bCs/>
        </w:rPr>
        <w:t>2</w:t>
      </w:r>
      <w:r w:rsidRPr="00242A1C">
        <w:rPr>
          <w:rFonts w:ascii="Book Antiqua" w:hAnsi="Book Antiqua"/>
          <w:b/>
          <w:bCs/>
        </w:rPr>
        <w:t xml:space="preserve"> Regression analysis for organization (</w:t>
      </w:r>
      <w:r w:rsidRPr="00242A1C">
        <w:rPr>
          <w:rFonts w:ascii="Book Antiqua" w:hAnsi="Book Antiqua" w:hint="eastAsia"/>
          <w:b/>
          <w:bCs/>
          <w:i/>
          <w:iCs/>
          <w:lang w:eastAsia="zh-CN"/>
        </w:rPr>
        <w:t>n</w:t>
      </w:r>
      <w:r w:rsidRPr="00242A1C">
        <w:rPr>
          <w:rFonts w:ascii="Book Antiqua" w:hAnsi="Book Antiqua"/>
          <w:b/>
          <w:bCs/>
        </w:rPr>
        <w:t xml:space="preserve"> = 203)</w:t>
      </w:r>
    </w:p>
    <w:tbl>
      <w:tblPr>
        <w:tblW w:w="11010" w:type="dxa"/>
        <w:tblInd w:w="-28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60"/>
        <w:gridCol w:w="709"/>
        <w:gridCol w:w="945"/>
        <w:gridCol w:w="708"/>
        <w:gridCol w:w="709"/>
        <w:gridCol w:w="709"/>
        <w:gridCol w:w="850"/>
        <w:gridCol w:w="993"/>
        <w:gridCol w:w="756"/>
        <w:gridCol w:w="661"/>
        <w:gridCol w:w="615"/>
        <w:gridCol w:w="992"/>
        <w:gridCol w:w="803"/>
      </w:tblGrid>
      <w:tr w:rsidR="00773906" w:rsidRPr="00735D2A" w14:paraId="04A1404A" w14:textId="77777777" w:rsidTr="007D630F">
        <w:trPr>
          <w:trHeight w:val="170"/>
        </w:trPr>
        <w:tc>
          <w:tcPr>
            <w:tcW w:w="1560" w:type="dxa"/>
            <w:vMerge w:val="restart"/>
            <w:tcBorders>
              <w:bottom w:val="nil"/>
            </w:tcBorders>
          </w:tcPr>
          <w:p w14:paraId="5AA5EF21" w14:textId="77777777" w:rsidR="00773906" w:rsidRPr="00242A1C" w:rsidRDefault="00773906" w:rsidP="004F4013">
            <w:pPr>
              <w:spacing w:line="276" w:lineRule="auto"/>
              <w:jc w:val="center"/>
              <w:rPr>
                <w:rFonts w:ascii="Book Antiqua" w:hAnsi="Book Antiqua"/>
                <w:b/>
                <w:bCs/>
              </w:rPr>
            </w:pPr>
            <w:r w:rsidRPr="00242A1C">
              <w:rPr>
                <w:rFonts w:ascii="Book Antiqua" w:hAnsi="Book Antiqua"/>
                <w:b/>
                <w:bCs/>
              </w:rPr>
              <w:t>Organization</w:t>
            </w:r>
          </w:p>
        </w:tc>
        <w:tc>
          <w:tcPr>
            <w:tcW w:w="3071" w:type="dxa"/>
            <w:gridSpan w:val="4"/>
            <w:tcBorders>
              <w:bottom w:val="nil"/>
            </w:tcBorders>
          </w:tcPr>
          <w:p w14:paraId="2AD3A2BA" w14:textId="77777777" w:rsidR="00773906" w:rsidRPr="00242A1C" w:rsidRDefault="00773906" w:rsidP="004F4013">
            <w:pPr>
              <w:spacing w:line="276" w:lineRule="auto"/>
              <w:jc w:val="center"/>
              <w:rPr>
                <w:rFonts w:ascii="Book Antiqua" w:hAnsi="Book Antiqua"/>
                <w:b/>
                <w:bCs/>
              </w:rPr>
            </w:pPr>
            <w:r w:rsidRPr="00242A1C">
              <w:rPr>
                <w:rFonts w:ascii="Book Antiqua" w:hAnsi="Book Antiqua"/>
                <w:b/>
                <w:bCs/>
              </w:rPr>
              <w:t>Model 1 (sociodemographic characteristics)</w:t>
            </w:r>
          </w:p>
        </w:tc>
        <w:tc>
          <w:tcPr>
            <w:tcW w:w="3308" w:type="dxa"/>
            <w:gridSpan w:val="4"/>
            <w:tcBorders>
              <w:bottom w:val="nil"/>
            </w:tcBorders>
          </w:tcPr>
          <w:p w14:paraId="141675F7" w14:textId="77777777" w:rsidR="00773906" w:rsidRPr="00242A1C" w:rsidRDefault="00773906" w:rsidP="004F4013">
            <w:pPr>
              <w:spacing w:line="276" w:lineRule="auto"/>
              <w:jc w:val="center"/>
              <w:rPr>
                <w:rFonts w:ascii="Book Antiqua" w:hAnsi="Book Antiqua"/>
                <w:b/>
                <w:bCs/>
              </w:rPr>
            </w:pPr>
            <w:r w:rsidRPr="00242A1C">
              <w:rPr>
                <w:rFonts w:ascii="Book Antiqua" w:hAnsi="Book Antiqua"/>
                <w:b/>
                <w:bCs/>
              </w:rPr>
              <w:t>Model 2 (quality of relationships)</w:t>
            </w:r>
          </w:p>
        </w:tc>
        <w:tc>
          <w:tcPr>
            <w:tcW w:w="3071" w:type="dxa"/>
            <w:gridSpan w:val="4"/>
            <w:tcBorders>
              <w:bottom w:val="nil"/>
            </w:tcBorders>
          </w:tcPr>
          <w:p w14:paraId="3CB847A4" w14:textId="77777777" w:rsidR="00773906" w:rsidRPr="00242A1C" w:rsidRDefault="00773906" w:rsidP="004F4013">
            <w:pPr>
              <w:spacing w:line="276" w:lineRule="auto"/>
              <w:jc w:val="center"/>
              <w:rPr>
                <w:rFonts w:ascii="Book Antiqua" w:hAnsi="Book Antiqua"/>
                <w:b/>
                <w:bCs/>
              </w:rPr>
            </w:pPr>
            <w:r w:rsidRPr="00242A1C">
              <w:rPr>
                <w:rFonts w:ascii="Book Antiqua" w:hAnsi="Book Antiqua"/>
                <w:b/>
                <w:bCs/>
              </w:rPr>
              <w:t>Model 3 (media impact)</w:t>
            </w:r>
          </w:p>
        </w:tc>
      </w:tr>
      <w:tr w:rsidR="00773906" w:rsidRPr="00735D2A" w14:paraId="63BC5BDA" w14:textId="77777777" w:rsidTr="007D630F">
        <w:trPr>
          <w:trHeight w:val="170"/>
        </w:trPr>
        <w:tc>
          <w:tcPr>
            <w:tcW w:w="1560" w:type="dxa"/>
            <w:vMerge/>
            <w:tcBorders>
              <w:top w:val="nil"/>
              <w:bottom w:val="single" w:sz="4" w:space="0" w:color="auto"/>
            </w:tcBorders>
          </w:tcPr>
          <w:p w14:paraId="392C04F7" w14:textId="77777777" w:rsidR="00773906" w:rsidRPr="00735D2A" w:rsidRDefault="00773906" w:rsidP="004F4013">
            <w:pPr>
              <w:spacing w:line="276" w:lineRule="auto"/>
              <w:jc w:val="center"/>
              <w:rPr>
                <w:rFonts w:ascii="Book Antiqua" w:hAnsi="Book Antiqua"/>
              </w:rPr>
            </w:pPr>
          </w:p>
        </w:tc>
        <w:tc>
          <w:tcPr>
            <w:tcW w:w="709" w:type="dxa"/>
            <w:tcBorders>
              <w:top w:val="nil"/>
              <w:bottom w:val="single" w:sz="4" w:space="0" w:color="auto"/>
            </w:tcBorders>
          </w:tcPr>
          <w:p w14:paraId="68C74667"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B</w:t>
            </w:r>
          </w:p>
        </w:tc>
        <w:tc>
          <w:tcPr>
            <w:tcW w:w="945" w:type="dxa"/>
            <w:tcBorders>
              <w:top w:val="nil"/>
              <w:bottom w:val="single" w:sz="4" w:space="0" w:color="auto"/>
            </w:tcBorders>
          </w:tcPr>
          <w:p w14:paraId="3FE4D2FB"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SE (B)</w:t>
            </w:r>
          </w:p>
        </w:tc>
        <w:tc>
          <w:tcPr>
            <w:tcW w:w="708" w:type="dxa"/>
            <w:tcBorders>
              <w:top w:val="nil"/>
              <w:bottom w:val="single" w:sz="4" w:space="0" w:color="auto"/>
            </w:tcBorders>
          </w:tcPr>
          <w:p w14:paraId="487EC0CC" w14:textId="77777777" w:rsidR="00773906" w:rsidRPr="007D630F" w:rsidRDefault="0077390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709" w:type="dxa"/>
            <w:tcBorders>
              <w:top w:val="nil"/>
              <w:bottom w:val="single" w:sz="4" w:space="0" w:color="auto"/>
            </w:tcBorders>
          </w:tcPr>
          <w:p w14:paraId="41B7353D"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Significance</w:t>
            </w:r>
          </w:p>
        </w:tc>
        <w:tc>
          <w:tcPr>
            <w:tcW w:w="709" w:type="dxa"/>
            <w:tcBorders>
              <w:top w:val="nil"/>
              <w:bottom w:val="single" w:sz="4" w:space="0" w:color="auto"/>
            </w:tcBorders>
          </w:tcPr>
          <w:p w14:paraId="2C824AEA"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B</w:t>
            </w:r>
          </w:p>
        </w:tc>
        <w:tc>
          <w:tcPr>
            <w:tcW w:w="850" w:type="dxa"/>
            <w:tcBorders>
              <w:top w:val="nil"/>
              <w:bottom w:val="single" w:sz="4" w:space="0" w:color="auto"/>
            </w:tcBorders>
          </w:tcPr>
          <w:p w14:paraId="1D80C01D"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SE (B)</w:t>
            </w:r>
          </w:p>
        </w:tc>
        <w:tc>
          <w:tcPr>
            <w:tcW w:w="993" w:type="dxa"/>
            <w:tcBorders>
              <w:top w:val="nil"/>
              <w:bottom w:val="single" w:sz="4" w:space="0" w:color="auto"/>
            </w:tcBorders>
          </w:tcPr>
          <w:p w14:paraId="6F56C87D" w14:textId="77777777" w:rsidR="00773906" w:rsidRPr="007D630F" w:rsidRDefault="0077390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756" w:type="dxa"/>
            <w:tcBorders>
              <w:top w:val="nil"/>
              <w:bottom w:val="single" w:sz="4" w:space="0" w:color="auto"/>
            </w:tcBorders>
          </w:tcPr>
          <w:p w14:paraId="6F5646D6"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Significance</w:t>
            </w:r>
          </w:p>
        </w:tc>
        <w:tc>
          <w:tcPr>
            <w:tcW w:w="661" w:type="dxa"/>
            <w:tcBorders>
              <w:top w:val="nil"/>
              <w:bottom w:val="single" w:sz="4" w:space="0" w:color="auto"/>
            </w:tcBorders>
          </w:tcPr>
          <w:p w14:paraId="5BE88171"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B</w:t>
            </w:r>
          </w:p>
        </w:tc>
        <w:tc>
          <w:tcPr>
            <w:tcW w:w="615" w:type="dxa"/>
            <w:tcBorders>
              <w:top w:val="nil"/>
              <w:bottom w:val="single" w:sz="4" w:space="0" w:color="auto"/>
            </w:tcBorders>
          </w:tcPr>
          <w:p w14:paraId="01BAB614"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SE (B)</w:t>
            </w:r>
          </w:p>
        </w:tc>
        <w:tc>
          <w:tcPr>
            <w:tcW w:w="992" w:type="dxa"/>
            <w:tcBorders>
              <w:top w:val="nil"/>
              <w:bottom w:val="single" w:sz="4" w:space="0" w:color="auto"/>
            </w:tcBorders>
          </w:tcPr>
          <w:p w14:paraId="72E7D190" w14:textId="77777777" w:rsidR="00773906" w:rsidRPr="007D630F" w:rsidRDefault="0077390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803" w:type="dxa"/>
            <w:tcBorders>
              <w:top w:val="nil"/>
              <w:bottom w:val="single" w:sz="4" w:space="0" w:color="auto"/>
            </w:tcBorders>
          </w:tcPr>
          <w:p w14:paraId="425F7946"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Significance</w:t>
            </w:r>
          </w:p>
        </w:tc>
      </w:tr>
      <w:tr w:rsidR="00773906" w:rsidRPr="00735D2A" w14:paraId="3EE69D39" w14:textId="77777777" w:rsidTr="004F4013">
        <w:trPr>
          <w:trHeight w:val="170"/>
        </w:trPr>
        <w:tc>
          <w:tcPr>
            <w:tcW w:w="1560" w:type="dxa"/>
            <w:tcBorders>
              <w:top w:val="single" w:sz="4" w:space="0" w:color="auto"/>
              <w:bottom w:val="nil"/>
            </w:tcBorders>
          </w:tcPr>
          <w:p w14:paraId="4C1CA9D7" w14:textId="77777777" w:rsidR="00773906" w:rsidRPr="00735D2A" w:rsidRDefault="00773906" w:rsidP="004F4013">
            <w:pPr>
              <w:spacing w:line="276" w:lineRule="auto"/>
              <w:jc w:val="center"/>
              <w:rPr>
                <w:rFonts w:ascii="Book Antiqua" w:hAnsi="Book Antiqua"/>
              </w:rPr>
            </w:pPr>
            <w:r w:rsidRPr="00735D2A">
              <w:rPr>
                <w:rFonts w:ascii="Book Antiqua" w:hAnsi="Book Antiqua"/>
              </w:rPr>
              <w:t>Gender</w:t>
            </w:r>
          </w:p>
        </w:tc>
        <w:tc>
          <w:tcPr>
            <w:tcW w:w="709" w:type="dxa"/>
            <w:tcBorders>
              <w:top w:val="single" w:sz="4" w:space="0" w:color="auto"/>
              <w:bottom w:val="nil"/>
            </w:tcBorders>
          </w:tcPr>
          <w:p w14:paraId="02AC6950"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60</w:t>
            </w:r>
          </w:p>
        </w:tc>
        <w:tc>
          <w:tcPr>
            <w:tcW w:w="945" w:type="dxa"/>
            <w:tcBorders>
              <w:top w:val="single" w:sz="4" w:space="0" w:color="auto"/>
              <w:bottom w:val="nil"/>
            </w:tcBorders>
          </w:tcPr>
          <w:p w14:paraId="2B50CB20"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60</w:t>
            </w:r>
          </w:p>
        </w:tc>
        <w:tc>
          <w:tcPr>
            <w:tcW w:w="708" w:type="dxa"/>
            <w:tcBorders>
              <w:top w:val="single" w:sz="4" w:space="0" w:color="auto"/>
              <w:bottom w:val="nil"/>
            </w:tcBorders>
          </w:tcPr>
          <w:p w14:paraId="558D52C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709" w:type="dxa"/>
            <w:tcBorders>
              <w:top w:val="single" w:sz="4" w:space="0" w:color="auto"/>
              <w:bottom w:val="nil"/>
            </w:tcBorders>
          </w:tcPr>
          <w:p w14:paraId="29ADB06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32</w:t>
            </w:r>
          </w:p>
        </w:tc>
        <w:tc>
          <w:tcPr>
            <w:tcW w:w="709" w:type="dxa"/>
            <w:tcBorders>
              <w:top w:val="single" w:sz="4" w:space="0" w:color="auto"/>
              <w:bottom w:val="nil"/>
            </w:tcBorders>
          </w:tcPr>
          <w:p w14:paraId="0756236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52</w:t>
            </w:r>
          </w:p>
        </w:tc>
        <w:tc>
          <w:tcPr>
            <w:tcW w:w="850" w:type="dxa"/>
            <w:tcBorders>
              <w:top w:val="single" w:sz="4" w:space="0" w:color="auto"/>
              <w:bottom w:val="nil"/>
            </w:tcBorders>
          </w:tcPr>
          <w:p w14:paraId="0E99368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58</w:t>
            </w:r>
          </w:p>
        </w:tc>
        <w:tc>
          <w:tcPr>
            <w:tcW w:w="993" w:type="dxa"/>
            <w:tcBorders>
              <w:top w:val="single" w:sz="4" w:space="0" w:color="auto"/>
              <w:bottom w:val="nil"/>
            </w:tcBorders>
          </w:tcPr>
          <w:p w14:paraId="26CCD80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756" w:type="dxa"/>
            <w:tcBorders>
              <w:top w:val="single" w:sz="4" w:space="0" w:color="auto"/>
              <w:bottom w:val="nil"/>
            </w:tcBorders>
          </w:tcPr>
          <w:p w14:paraId="1B87F38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37</w:t>
            </w:r>
          </w:p>
        </w:tc>
        <w:tc>
          <w:tcPr>
            <w:tcW w:w="661" w:type="dxa"/>
            <w:tcBorders>
              <w:top w:val="single" w:sz="4" w:space="0" w:color="auto"/>
              <w:bottom w:val="nil"/>
            </w:tcBorders>
          </w:tcPr>
          <w:p w14:paraId="49969FB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p>
        </w:tc>
        <w:tc>
          <w:tcPr>
            <w:tcW w:w="615" w:type="dxa"/>
            <w:tcBorders>
              <w:top w:val="single" w:sz="4" w:space="0" w:color="auto"/>
              <w:bottom w:val="nil"/>
            </w:tcBorders>
          </w:tcPr>
          <w:p w14:paraId="327929B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64</w:t>
            </w:r>
          </w:p>
        </w:tc>
        <w:tc>
          <w:tcPr>
            <w:tcW w:w="992" w:type="dxa"/>
            <w:tcBorders>
              <w:top w:val="single" w:sz="4" w:space="0" w:color="auto"/>
              <w:bottom w:val="nil"/>
            </w:tcBorders>
          </w:tcPr>
          <w:p w14:paraId="6D42E25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803" w:type="dxa"/>
            <w:tcBorders>
              <w:top w:val="single" w:sz="4" w:space="0" w:color="auto"/>
              <w:bottom w:val="nil"/>
            </w:tcBorders>
          </w:tcPr>
          <w:p w14:paraId="39F31E8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80</w:t>
            </w:r>
          </w:p>
        </w:tc>
      </w:tr>
      <w:tr w:rsidR="00773906" w:rsidRPr="00735D2A" w14:paraId="3AE4C033" w14:textId="77777777" w:rsidTr="004F4013">
        <w:trPr>
          <w:trHeight w:val="170"/>
        </w:trPr>
        <w:tc>
          <w:tcPr>
            <w:tcW w:w="1560" w:type="dxa"/>
            <w:tcBorders>
              <w:top w:val="nil"/>
              <w:bottom w:val="nil"/>
            </w:tcBorders>
          </w:tcPr>
          <w:p w14:paraId="302A636F" w14:textId="77777777" w:rsidR="00773906" w:rsidRPr="00735D2A" w:rsidRDefault="00773906" w:rsidP="004F4013">
            <w:pPr>
              <w:spacing w:line="276" w:lineRule="auto"/>
              <w:jc w:val="center"/>
              <w:rPr>
                <w:rFonts w:ascii="Book Antiqua" w:hAnsi="Book Antiqua"/>
              </w:rPr>
            </w:pPr>
            <w:r w:rsidRPr="00735D2A">
              <w:rPr>
                <w:rFonts w:ascii="Book Antiqua" w:hAnsi="Book Antiqua"/>
              </w:rPr>
              <w:t>Age</w:t>
            </w:r>
          </w:p>
        </w:tc>
        <w:tc>
          <w:tcPr>
            <w:tcW w:w="709" w:type="dxa"/>
            <w:tcBorders>
              <w:top w:val="nil"/>
              <w:bottom w:val="nil"/>
            </w:tcBorders>
          </w:tcPr>
          <w:p w14:paraId="653556F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37</w:t>
            </w:r>
          </w:p>
        </w:tc>
        <w:tc>
          <w:tcPr>
            <w:tcW w:w="945" w:type="dxa"/>
            <w:tcBorders>
              <w:top w:val="nil"/>
              <w:bottom w:val="nil"/>
            </w:tcBorders>
          </w:tcPr>
          <w:p w14:paraId="4A57148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19</w:t>
            </w:r>
          </w:p>
        </w:tc>
        <w:tc>
          <w:tcPr>
            <w:tcW w:w="708" w:type="dxa"/>
            <w:tcBorders>
              <w:top w:val="nil"/>
              <w:bottom w:val="nil"/>
            </w:tcBorders>
          </w:tcPr>
          <w:p w14:paraId="09BC73F7" w14:textId="3F1CEF0E"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14</w:t>
            </w:r>
            <w:r w:rsidR="00A644A8" w:rsidRPr="00A644A8">
              <w:rPr>
                <w:rFonts w:ascii="Book Antiqua" w:hAnsi="Book Antiqua"/>
                <w:vertAlign w:val="superscript"/>
              </w:rPr>
              <w:t>a</w:t>
            </w:r>
          </w:p>
        </w:tc>
        <w:tc>
          <w:tcPr>
            <w:tcW w:w="709" w:type="dxa"/>
            <w:tcBorders>
              <w:top w:val="nil"/>
              <w:bottom w:val="nil"/>
            </w:tcBorders>
          </w:tcPr>
          <w:p w14:paraId="1DB97F2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09" w:type="dxa"/>
            <w:tcBorders>
              <w:top w:val="nil"/>
              <w:bottom w:val="nil"/>
            </w:tcBorders>
          </w:tcPr>
          <w:p w14:paraId="7050E73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21</w:t>
            </w:r>
          </w:p>
        </w:tc>
        <w:tc>
          <w:tcPr>
            <w:tcW w:w="850" w:type="dxa"/>
            <w:tcBorders>
              <w:top w:val="nil"/>
              <w:bottom w:val="nil"/>
            </w:tcBorders>
          </w:tcPr>
          <w:p w14:paraId="6AC42610"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c>
          <w:tcPr>
            <w:tcW w:w="993" w:type="dxa"/>
            <w:tcBorders>
              <w:top w:val="nil"/>
              <w:bottom w:val="nil"/>
            </w:tcBorders>
          </w:tcPr>
          <w:p w14:paraId="01F52D6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756" w:type="dxa"/>
            <w:tcBorders>
              <w:top w:val="nil"/>
              <w:bottom w:val="nil"/>
            </w:tcBorders>
          </w:tcPr>
          <w:p w14:paraId="35DC5A9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25</w:t>
            </w:r>
          </w:p>
        </w:tc>
        <w:tc>
          <w:tcPr>
            <w:tcW w:w="661" w:type="dxa"/>
            <w:tcBorders>
              <w:top w:val="nil"/>
              <w:bottom w:val="nil"/>
            </w:tcBorders>
          </w:tcPr>
          <w:p w14:paraId="618BD18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615" w:type="dxa"/>
            <w:tcBorders>
              <w:top w:val="nil"/>
              <w:bottom w:val="nil"/>
            </w:tcBorders>
          </w:tcPr>
          <w:p w14:paraId="4BF14EBA"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p>
        </w:tc>
        <w:tc>
          <w:tcPr>
            <w:tcW w:w="992" w:type="dxa"/>
            <w:tcBorders>
              <w:top w:val="nil"/>
              <w:bottom w:val="nil"/>
            </w:tcBorders>
          </w:tcPr>
          <w:p w14:paraId="036621F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03" w:type="dxa"/>
            <w:tcBorders>
              <w:top w:val="nil"/>
              <w:bottom w:val="nil"/>
            </w:tcBorders>
          </w:tcPr>
          <w:p w14:paraId="0032E0B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48</w:t>
            </w:r>
          </w:p>
        </w:tc>
      </w:tr>
      <w:tr w:rsidR="00773906" w:rsidRPr="00735D2A" w14:paraId="3001A0F1" w14:textId="77777777" w:rsidTr="004F4013">
        <w:trPr>
          <w:trHeight w:val="170"/>
        </w:trPr>
        <w:tc>
          <w:tcPr>
            <w:tcW w:w="1560" w:type="dxa"/>
            <w:tcBorders>
              <w:top w:val="nil"/>
              <w:bottom w:val="nil"/>
            </w:tcBorders>
          </w:tcPr>
          <w:p w14:paraId="74AE42F0" w14:textId="77777777" w:rsidR="00773906" w:rsidRPr="00735D2A" w:rsidRDefault="00773906" w:rsidP="004F4013">
            <w:pPr>
              <w:spacing w:line="276" w:lineRule="auto"/>
              <w:jc w:val="center"/>
              <w:rPr>
                <w:rFonts w:ascii="Book Antiqua" w:hAnsi="Book Antiqua"/>
              </w:rPr>
            </w:pPr>
            <w:r w:rsidRPr="00735D2A">
              <w:rPr>
                <w:rFonts w:ascii="Book Antiqua" w:hAnsi="Book Antiqua"/>
              </w:rPr>
              <w:t>Family relations</w:t>
            </w:r>
          </w:p>
        </w:tc>
        <w:tc>
          <w:tcPr>
            <w:tcW w:w="709" w:type="dxa"/>
            <w:tcBorders>
              <w:top w:val="nil"/>
              <w:bottom w:val="nil"/>
            </w:tcBorders>
          </w:tcPr>
          <w:p w14:paraId="5C4AD451"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3DC00D41"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0BC94AB0"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4442EDC5"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56A8825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850" w:type="dxa"/>
            <w:tcBorders>
              <w:top w:val="nil"/>
              <w:bottom w:val="nil"/>
            </w:tcBorders>
          </w:tcPr>
          <w:p w14:paraId="199E4E4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3" w:type="dxa"/>
            <w:tcBorders>
              <w:top w:val="nil"/>
              <w:bottom w:val="nil"/>
            </w:tcBorders>
          </w:tcPr>
          <w:p w14:paraId="692CE1F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14</w:t>
            </w:r>
          </w:p>
        </w:tc>
        <w:tc>
          <w:tcPr>
            <w:tcW w:w="756" w:type="dxa"/>
            <w:tcBorders>
              <w:top w:val="nil"/>
              <w:bottom w:val="nil"/>
            </w:tcBorders>
          </w:tcPr>
          <w:p w14:paraId="79E6809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661" w:type="dxa"/>
            <w:tcBorders>
              <w:top w:val="nil"/>
              <w:bottom w:val="nil"/>
            </w:tcBorders>
          </w:tcPr>
          <w:p w14:paraId="1AE057A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615" w:type="dxa"/>
            <w:tcBorders>
              <w:top w:val="nil"/>
              <w:bottom w:val="nil"/>
            </w:tcBorders>
          </w:tcPr>
          <w:p w14:paraId="2B908FD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63EB1EF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803" w:type="dxa"/>
            <w:tcBorders>
              <w:top w:val="nil"/>
              <w:bottom w:val="nil"/>
            </w:tcBorders>
          </w:tcPr>
          <w:p w14:paraId="4E0EFCB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28</w:t>
            </w:r>
          </w:p>
        </w:tc>
      </w:tr>
      <w:tr w:rsidR="00773906" w:rsidRPr="00735D2A" w14:paraId="739B2061" w14:textId="77777777" w:rsidTr="004F4013">
        <w:trPr>
          <w:trHeight w:val="170"/>
        </w:trPr>
        <w:tc>
          <w:tcPr>
            <w:tcW w:w="1560" w:type="dxa"/>
            <w:tcBorders>
              <w:top w:val="nil"/>
              <w:bottom w:val="nil"/>
            </w:tcBorders>
          </w:tcPr>
          <w:p w14:paraId="49881AB0" w14:textId="77777777" w:rsidR="00773906" w:rsidRPr="00735D2A" w:rsidRDefault="00773906" w:rsidP="004F4013">
            <w:pPr>
              <w:spacing w:line="276" w:lineRule="auto"/>
              <w:jc w:val="center"/>
              <w:rPr>
                <w:rFonts w:ascii="Book Antiqua" w:hAnsi="Book Antiqua"/>
              </w:rPr>
            </w:pPr>
            <w:r w:rsidRPr="00735D2A">
              <w:rPr>
                <w:rFonts w:ascii="Book Antiqua" w:hAnsi="Book Antiqua"/>
              </w:rPr>
              <w:t>Peer's relations</w:t>
            </w:r>
          </w:p>
        </w:tc>
        <w:tc>
          <w:tcPr>
            <w:tcW w:w="709" w:type="dxa"/>
            <w:tcBorders>
              <w:top w:val="nil"/>
              <w:bottom w:val="nil"/>
            </w:tcBorders>
          </w:tcPr>
          <w:p w14:paraId="0574A350"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66A9F194"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20A5997A"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0BFDA794"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1D128C7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50" w:type="dxa"/>
            <w:tcBorders>
              <w:top w:val="nil"/>
              <w:bottom w:val="nil"/>
            </w:tcBorders>
          </w:tcPr>
          <w:p w14:paraId="6BA397C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3" w:type="dxa"/>
            <w:tcBorders>
              <w:top w:val="nil"/>
              <w:bottom w:val="nil"/>
            </w:tcBorders>
          </w:tcPr>
          <w:p w14:paraId="7E03AD3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756" w:type="dxa"/>
            <w:tcBorders>
              <w:top w:val="nil"/>
              <w:bottom w:val="nil"/>
            </w:tcBorders>
          </w:tcPr>
          <w:p w14:paraId="6E19596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69</w:t>
            </w:r>
          </w:p>
        </w:tc>
        <w:tc>
          <w:tcPr>
            <w:tcW w:w="661" w:type="dxa"/>
            <w:tcBorders>
              <w:top w:val="nil"/>
              <w:bottom w:val="nil"/>
            </w:tcBorders>
          </w:tcPr>
          <w:p w14:paraId="5D88457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615" w:type="dxa"/>
            <w:tcBorders>
              <w:top w:val="nil"/>
              <w:bottom w:val="nil"/>
            </w:tcBorders>
          </w:tcPr>
          <w:p w14:paraId="4FDEFB1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3852A487"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803" w:type="dxa"/>
            <w:tcBorders>
              <w:top w:val="nil"/>
              <w:bottom w:val="nil"/>
            </w:tcBorders>
          </w:tcPr>
          <w:p w14:paraId="557E915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84</w:t>
            </w:r>
          </w:p>
        </w:tc>
      </w:tr>
      <w:tr w:rsidR="00773906" w:rsidRPr="00735D2A" w14:paraId="756BE2B0" w14:textId="77777777" w:rsidTr="004F4013">
        <w:trPr>
          <w:trHeight w:val="170"/>
        </w:trPr>
        <w:tc>
          <w:tcPr>
            <w:tcW w:w="1560" w:type="dxa"/>
            <w:tcBorders>
              <w:top w:val="nil"/>
              <w:bottom w:val="nil"/>
            </w:tcBorders>
          </w:tcPr>
          <w:p w14:paraId="21361EA7" w14:textId="77777777" w:rsidR="00773906" w:rsidRPr="00735D2A" w:rsidRDefault="00773906" w:rsidP="004F4013">
            <w:pPr>
              <w:spacing w:line="276" w:lineRule="auto"/>
              <w:jc w:val="center"/>
              <w:rPr>
                <w:rFonts w:ascii="Book Antiqua" w:hAnsi="Book Antiqua"/>
              </w:rPr>
            </w:pPr>
            <w:r w:rsidRPr="00735D2A">
              <w:rPr>
                <w:rFonts w:ascii="Book Antiqua" w:hAnsi="Book Antiqua"/>
              </w:rPr>
              <w:t>College relations</w:t>
            </w:r>
          </w:p>
        </w:tc>
        <w:tc>
          <w:tcPr>
            <w:tcW w:w="709" w:type="dxa"/>
            <w:tcBorders>
              <w:top w:val="nil"/>
              <w:bottom w:val="nil"/>
            </w:tcBorders>
          </w:tcPr>
          <w:p w14:paraId="3442B86C"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7EA9D335"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54189F80"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4FABC618"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0BDB635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850" w:type="dxa"/>
            <w:tcBorders>
              <w:top w:val="nil"/>
              <w:bottom w:val="nil"/>
            </w:tcBorders>
          </w:tcPr>
          <w:p w14:paraId="7A7E7AD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3" w:type="dxa"/>
            <w:tcBorders>
              <w:top w:val="nil"/>
              <w:bottom w:val="nil"/>
            </w:tcBorders>
          </w:tcPr>
          <w:p w14:paraId="613B3E1B" w14:textId="38D3B171"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26</w:t>
            </w:r>
            <w:r w:rsidR="00A644A8" w:rsidRPr="00A644A8">
              <w:rPr>
                <w:rFonts w:ascii="Book Antiqua" w:hAnsi="Book Antiqua"/>
                <w:vertAlign w:val="superscript"/>
              </w:rPr>
              <w:t>c</w:t>
            </w:r>
          </w:p>
        </w:tc>
        <w:tc>
          <w:tcPr>
            <w:tcW w:w="756" w:type="dxa"/>
            <w:tcBorders>
              <w:top w:val="nil"/>
              <w:bottom w:val="nil"/>
            </w:tcBorders>
          </w:tcPr>
          <w:p w14:paraId="38CA6E0C" w14:textId="77777777" w:rsidR="00773906" w:rsidRPr="00735D2A" w:rsidRDefault="00773906" w:rsidP="004F4013">
            <w:pPr>
              <w:spacing w:line="276" w:lineRule="auto"/>
              <w:jc w:val="center"/>
              <w:rPr>
                <w:rFonts w:ascii="Book Antiqua" w:hAnsi="Book Antiqua"/>
              </w:rPr>
            </w:pPr>
            <w:r>
              <w:rPr>
                <w:rFonts w:ascii="Book Antiqua" w:hAnsi="Book Antiqua"/>
              </w:rPr>
              <w:t>0</w:t>
            </w:r>
          </w:p>
        </w:tc>
        <w:tc>
          <w:tcPr>
            <w:tcW w:w="661" w:type="dxa"/>
            <w:tcBorders>
              <w:top w:val="nil"/>
              <w:bottom w:val="nil"/>
            </w:tcBorders>
          </w:tcPr>
          <w:p w14:paraId="48EC8CD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615" w:type="dxa"/>
            <w:tcBorders>
              <w:top w:val="nil"/>
              <w:bottom w:val="nil"/>
            </w:tcBorders>
          </w:tcPr>
          <w:p w14:paraId="35E3DCB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01970C56" w14:textId="54520301"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r w:rsidR="00A644A8" w:rsidRPr="00A644A8">
              <w:rPr>
                <w:rFonts w:ascii="Book Antiqua" w:hAnsi="Book Antiqua"/>
                <w:vertAlign w:val="superscript"/>
              </w:rPr>
              <w:t>b</w:t>
            </w:r>
          </w:p>
        </w:tc>
        <w:tc>
          <w:tcPr>
            <w:tcW w:w="803" w:type="dxa"/>
            <w:tcBorders>
              <w:top w:val="nil"/>
              <w:bottom w:val="nil"/>
            </w:tcBorders>
          </w:tcPr>
          <w:p w14:paraId="1AC0E70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r>
      <w:tr w:rsidR="00773906" w:rsidRPr="00735D2A" w14:paraId="0C2DD308" w14:textId="77777777" w:rsidTr="004F4013">
        <w:trPr>
          <w:trHeight w:val="170"/>
        </w:trPr>
        <w:tc>
          <w:tcPr>
            <w:tcW w:w="1560" w:type="dxa"/>
            <w:tcBorders>
              <w:top w:val="nil"/>
              <w:bottom w:val="nil"/>
            </w:tcBorders>
          </w:tcPr>
          <w:p w14:paraId="46E47BE7" w14:textId="77777777" w:rsidR="00773906" w:rsidRPr="00735D2A" w:rsidRDefault="00773906" w:rsidP="004F4013">
            <w:pPr>
              <w:spacing w:line="276" w:lineRule="auto"/>
              <w:jc w:val="center"/>
              <w:rPr>
                <w:rFonts w:ascii="Book Antiqua" w:hAnsi="Book Antiqua"/>
              </w:rPr>
            </w:pPr>
            <w:r w:rsidRPr="00735D2A">
              <w:rPr>
                <w:rFonts w:ascii="Book Antiqua" w:hAnsi="Book Antiqua"/>
              </w:rPr>
              <w:t>Life satisfaction</w:t>
            </w:r>
          </w:p>
        </w:tc>
        <w:tc>
          <w:tcPr>
            <w:tcW w:w="709" w:type="dxa"/>
            <w:tcBorders>
              <w:top w:val="nil"/>
              <w:bottom w:val="nil"/>
            </w:tcBorders>
          </w:tcPr>
          <w:p w14:paraId="467215D3"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21BC0F61"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46A6B9E7"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0536BF91"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205FDFB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850" w:type="dxa"/>
            <w:tcBorders>
              <w:top w:val="nil"/>
              <w:bottom w:val="nil"/>
            </w:tcBorders>
          </w:tcPr>
          <w:p w14:paraId="19153DC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3" w:type="dxa"/>
            <w:tcBorders>
              <w:top w:val="nil"/>
              <w:bottom w:val="nil"/>
            </w:tcBorders>
          </w:tcPr>
          <w:p w14:paraId="5EEECE4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756" w:type="dxa"/>
            <w:tcBorders>
              <w:top w:val="nil"/>
              <w:bottom w:val="nil"/>
            </w:tcBorders>
          </w:tcPr>
          <w:p w14:paraId="0A6C90B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43</w:t>
            </w:r>
          </w:p>
        </w:tc>
        <w:tc>
          <w:tcPr>
            <w:tcW w:w="661" w:type="dxa"/>
            <w:tcBorders>
              <w:top w:val="nil"/>
              <w:bottom w:val="nil"/>
            </w:tcBorders>
          </w:tcPr>
          <w:p w14:paraId="01F7F620"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615" w:type="dxa"/>
            <w:tcBorders>
              <w:top w:val="nil"/>
              <w:bottom w:val="nil"/>
            </w:tcBorders>
          </w:tcPr>
          <w:p w14:paraId="20A9EDF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321AC30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803" w:type="dxa"/>
            <w:tcBorders>
              <w:top w:val="nil"/>
              <w:bottom w:val="nil"/>
            </w:tcBorders>
          </w:tcPr>
          <w:p w14:paraId="47B880B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51</w:t>
            </w:r>
          </w:p>
        </w:tc>
      </w:tr>
      <w:tr w:rsidR="00773906" w:rsidRPr="00735D2A" w14:paraId="4E55AB00" w14:textId="77777777" w:rsidTr="004F4013">
        <w:trPr>
          <w:trHeight w:val="170"/>
        </w:trPr>
        <w:tc>
          <w:tcPr>
            <w:tcW w:w="1560" w:type="dxa"/>
            <w:tcBorders>
              <w:top w:val="nil"/>
              <w:bottom w:val="nil"/>
            </w:tcBorders>
          </w:tcPr>
          <w:p w14:paraId="55058D62" w14:textId="77777777" w:rsidR="00773906" w:rsidRPr="00735D2A" w:rsidRDefault="00773906" w:rsidP="004F4013">
            <w:pPr>
              <w:spacing w:line="276" w:lineRule="auto"/>
              <w:jc w:val="center"/>
              <w:rPr>
                <w:rFonts w:ascii="Book Antiqua" w:hAnsi="Book Antiqua"/>
              </w:rPr>
            </w:pPr>
            <w:r w:rsidRPr="00735D2A">
              <w:rPr>
                <w:rFonts w:ascii="Book Antiqua" w:hAnsi="Book Antiqua"/>
              </w:rPr>
              <w:t>Current situation satisfaction</w:t>
            </w:r>
          </w:p>
        </w:tc>
        <w:tc>
          <w:tcPr>
            <w:tcW w:w="709" w:type="dxa"/>
            <w:tcBorders>
              <w:top w:val="nil"/>
              <w:bottom w:val="nil"/>
            </w:tcBorders>
          </w:tcPr>
          <w:p w14:paraId="510DBA46"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16AFE8D2"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75838E83"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52FF29B4"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21EFD0C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37</w:t>
            </w:r>
          </w:p>
        </w:tc>
        <w:tc>
          <w:tcPr>
            <w:tcW w:w="850" w:type="dxa"/>
            <w:tcBorders>
              <w:top w:val="nil"/>
              <w:bottom w:val="nil"/>
            </w:tcBorders>
          </w:tcPr>
          <w:p w14:paraId="082A56B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993" w:type="dxa"/>
            <w:tcBorders>
              <w:top w:val="nil"/>
              <w:bottom w:val="nil"/>
            </w:tcBorders>
          </w:tcPr>
          <w:p w14:paraId="5B4C6E56" w14:textId="5B37EE40"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19</w:t>
            </w:r>
            <w:r w:rsidR="00A644A8" w:rsidRPr="00A644A8">
              <w:rPr>
                <w:rFonts w:ascii="Book Antiqua" w:hAnsi="Book Antiqua"/>
                <w:vertAlign w:val="superscript"/>
              </w:rPr>
              <w:t>a</w:t>
            </w:r>
          </w:p>
        </w:tc>
        <w:tc>
          <w:tcPr>
            <w:tcW w:w="756" w:type="dxa"/>
            <w:tcBorders>
              <w:top w:val="nil"/>
              <w:bottom w:val="nil"/>
            </w:tcBorders>
          </w:tcPr>
          <w:p w14:paraId="1E31AF43"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661" w:type="dxa"/>
            <w:tcBorders>
              <w:top w:val="nil"/>
              <w:bottom w:val="nil"/>
            </w:tcBorders>
          </w:tcPr>
          <w:p w14:paraId="731D64E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38</w:t>
            </w:r>
          </w:p>
        </w:tc>
        <w:tc>
          <w:tcPr>
            <w:tcW w:w="615" w:type="dxa"/>
            <w:tcBorders>
              <w:top w:val="nil"/>
              <w:bottom w:val="nil"/>
            </w:tcBorders>
          </w:tcPr>
          <w:p w14:paraId="49B490F0"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992" w:type="dxa"/>
            <w:tcBorders>
              <w:top w:val="nil"/>
              <w:bottom w:val="nil"/>
            </w:tcBorders>
          </w:tcPr>
          <w:p w14:paraId="2F2928D2" w14:textId="4412DE3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r w:rsidR="00A644A8" w:rsidRPr="00A644A8">
              <w:rPr>
                <w:rFonts w:ascii="Book Antiqua" w:hAnsi="Book Antiqua"/>
                <w:vertAlign w:val="superscript"/>
              </w:rPr>
              <w:t>a</w:t>
            </w:r>
          </w:p>
        </w:tc>
        <w:tc>
          <w:tcPr>
            <w:tcW w:w="803" w:type="dxa"/>
            <w:tcBorders>
              <w:top w:val="nil"/>
              <w:bottom w:val="nil"/>
            </w:tcBorders>
          </w:tcPr>
          <w:p w14:paraId="590FCDC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r>
      <w:tr w:rsidR="00773906" w:rsidRPr="00735D2A" w14:paraId="0D1173A6" w14:textId="77777777" w:rsidTr="004F4013">
        <w:trPr>
          <w:trHeight w:val="170"/>
        </w:trPr>
        <w:tc>
          <w:tcPr>
            <w:tcW w:w="1560" w:type="dxa"/>
            <w:tcBorders>
              <w:top w:val="nil"/>
              <w:bottom w:val="nil"/>
            </w:tcBorders>
          </w:tcPr>
          <w:p w14:paraId="478DEDD3" w14:textId="77777777" w:rsidR="00773906" w:rsidRPr="00735D2A" w:rsidRDefault="00773906" w:rsidP="004F4013">
            <w:pPr>
              <w:spacing w:line="276" w:lineRule="auto"/>
              <w:jc w:val="center"/>
              <w:rPr>
                <w:rFonts w:ascii="Book Antiqua" w:hAnsi="Book Antiqua"/>
              </w:rPr>
            </w:pPr>
            <w:r w:rsidRPr="00735D2A">
              <w:rPr>
                <w:rFonts w:ascii="Book Antiqua" w:hAnsi="Book Antiqua"/>
              </w:rPr>
              <w:t>Media usage intensity</w:t>
            </w:r>
          </w:p>
        </w:tc>
        <w:tc>
          <w:tcPr>
            <w:tcW w:w="709" w:type="dxa"/>
            <w:tcBorders>
              <w:top w:val="nil"/>
              <w:bottom w:val="nil"/>
            </w:tcBorders>
          </w:tcPr>
          <w:p w14:paraId="2AE994CA"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5DFDDAC1"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6EBE01FD"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0A5F4BFD"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04F2CCCE"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71A7AE89" w14:textId="77777777" w:rsidR="00773906" w:rsidRPr="00735D2A" w:rsidRDefault="00773906" w:rsidP="004F4013">
            <w:pPr>
              <w:spacing w:line="276" w:lineRule="auto"/>
              <w:jc w:val="center"/>
              <w:rPr>
                <w:rFonts w:ascii="Book Antiqua" w:hAnsi="Book Antiqua"/>
              </w:rPr>
            </w:pPr>
          </w:p>
        </w:tc>
        <w:tc>
          <w:tcPr>
            <w:tcW w:w="993" w:type="dxa"/>
            <w:tcBorders>
              <w:top w:val="nil"/>
              <w:bottom w:val="nil"/>
            </w:tcBorders>
          </w:tcPr>
          <w:p w14:paraId="48DFA459" w14:textId="77777777" w:rsidR="00773906" w:rsidRPr="00735D2A" w:rsidRDefault="00773906" w:rsidP="004F4013">
            <w:pPr>
              <w:spacing w:line="276" w:lineRule="auto"/>
              <w:jc w:val="center"/>
              <w:rPr>
                <w:rFonts w:ascii="Book Antiqua" w:hAnsi="Book Antiqua"/>
              </w:rPr>
            </w:pPr>
          </w:p>
        </w:tc>
        <w:tc>
          <w:tcPr>
            <w:tcW w:w="756" w:type="dxa"/>
            <w:tcBorders>
              <w:top w:val="nil"/>
              <w:bottom w:val="nil"/>
            </w:tcBorders>
          </w:tcPr>
          <w:p w14:paraId="46B0B76F" w14:textId="77777777" w:rsidR="00773906" w:rsidRPr="00735D2A" w:rsidRDefault="00773906" w:rsidP="004F4013">
            <w:pPr>
              <w:spacing w:line="276" w:lineRule="auto"/>
              <w:jc w:val="center"/>
              <w:rPr>
                <w:rFonts w:ascii="Book Antiqua" w:hAnsi="Book Antiqua"/>
              </w:rPr>
            </w:pPr>
          </w:p>
        </w:tc>
        <w:tc>
          <w:tcPr>
            <w:tcW w:w="661" w:type="dxa"/>
            <w:tcBorders>
              <w:top w:val="nil"/>
              <w:bottom w:val="nil"/>
            </w:tcBorders>
          </w:tcPr>
          <w:p w14:paraId="0479F3A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615" w:type="dxa"/>
            <w:tcBorders>
              <w:top w:val="nil"/>
              <w:bottom w:val="nil"/>
            </w:tcBorders>
          </w:tcPr>
          <w:p w14:paraId="5584BE0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992" w:type="dxa"/>
            <w:tcBorders>
              <w:top w:val="nil"/>
              <w:bottom w:val="nil"/>
            </w:tcBorders>
          </w:tcPr>
          <w:p w14:paraId="607A2DF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803" w:type="dxa"/>
            <w:tcBorders>
              <w:top w:val="nil"/>
              <w:bottom w:val="nil"/>
            </w:tcBorders>
          </w:tcPr>
          <w:p w14:paraId="4A4325E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43</w:t>
            </w:r>
          </w:p>
        </w:tc>
      </w:tr>
      <w:tr w:rsidR="00773906" w:rsidRPr="00735D2A" w14:paraId="21F05474" w14:textId="77777777" w:rsidTr="004F4013">
        <w:trPr>
          <w:trHeight w:val="170"/>
        </w:trPr>
        <w:tc>
          <w:tcPr>
            <w:tcW w:w="1560" w:type="dxa"/>
            <w:tcBorders>
              <w:top w:val="nil"/>
              <w:bottom w:val="nil"/>
            </w:tcBorders>
          </w:tcPr>
          <w:p w14:paraId="718E5648" w14:textId="77777777" w:rsidR="00773906" w:rsidRPr="00735D2A" w:rsidRDefault="00773906" w:rsidP="004F4013">
            <w:pPr>
              <w:spacing w:line="276" w:lineRule="auto"/>
              <w:jc w:val="center"/>
              <w:rPr>
                <w:rFonts w:ascii="Book Antiqua" w:hAnsi="Book Antiqua"/>
              </w:rPr>
            </w:pPr>
            <w:r w:rsidRPr="00735D2A">
              <w:rPr>
                <w:rFonts w:ascii="Book Antiqua" w:hAnsi="Book Antiqua"/>
              </w:rPr>
              <w:lastRenderedPageBreak/>
              <w:t>Information-educational content</w:t>
            </w:r>
          </w:p>
        </w:tc>
        <w:tc>
          <w:tcPr>
            <w:tcW w:w="709" w:type="dxa"/>
            <w:tcBorders>
              <w:top w:val="nil"/>
              <w:bottom w:val="nil"/>
            </w:tcBorders>
          </w:tcPr>
          <w:p w14:paraId="7C910416"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6256AA9D"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31DC3528"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67F01D7D"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01A83C13"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2E155B74" w14:textId="77777777" w:rsidR="00773906" w:rsidRPr="00735D2A" w:rsidRDefault="00773906" w:rsidP="004F4013">
            <w:pPr>
              <w:spacing w:line="276" w:lineRule="auto"/>
              <w:jc w:val="center"/>
              <w:rPr>
                <w:rFonts w:ascii="Book Antiqua" w:hAnsi="Book Antiqua"/>
              </w:rPr>
            </w:pPr>
          </w:p>
        </w:tc>
        <w:tc>
          <w:tcPr>
            <w:tcW w:w="993" w:type="dxa"/>
            <w:tcBorders>
              <w:top w:val="nil"/>
              <w:bottom w:val="nil"/>
            </w:tcBorders>
          </w:tcPr>
          <w:p w14:paraId="04622D9D" w14:textId="77777777" w:rsidR="00773906" w:rsidRPr="00735D2A" w:rsidRDefault="00773906" w:rsidP="004F4013">
            <w:pPr>
              <w:spacing w:line="276" w:lineRule="auto"/>
              <w:jc w:val="center"/>
              <w:rPr>
                <w:rFonts w:ascii="Book Antiqua" w:hAnsi="Book Antiqua"/>
              </w:rPr>
            </w:pPr>
          </w:p>
        </w:tc>
        <w:tc>
          <w:tcPr>
            <w:tcW w:w="756" w:type="dxa"/>
            <w:tcBorders>
              <w:top w:val="nil"/>
              <w:bottom w:val="nil"/>
            </w:tcBorders>
          </w:tcPr>
          <w:p w14:paraId="457C8F0D" w14:textId="77777777" w:rsidR="00773906" w:rsidRPr="00735D2A" w:rsidRDefault="00773906" w:rsidP="004F4013">
            <w:pPr>
              <w:spacing w:line="276" w:lineRule="auto"/>
              <w:jc w:val="center"/>
              <w:rPr>
                <w:rFonts w:ascii="Book Antiqua" w:hAnsi="Book Antiqua"/>
              </w:rPr>
            </w:pPr>
          </w:p>
        </w:tc>
        <w:tc>
          <w:tcPr>
            <w:tcW w:w="661" w:type="dxa"/>
            <w:tcBorders>
              <w:top w:val="nil"/>
              <w:bottom w:val="nil"/>
            </w:tcBorders>
          </w:tcPr>
          <w:p w14:paraId="5688D1F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26</w:t>
            </w:r>
          </w:p>
        </w:tc>
        <w:tc>
          <w:tcPr>
            <w:tcW w:w="615" w:type="dxa"/>
            <w:tcBorders>
              <w:top w:val="nil"/>
              <w:bottom w:val="nil"/>
            </w:tcBorders>
          </w:tcPr>
          <w:p w14:paraId="59EB794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09</w:t>
            </w:r>
          </w:p>
        </w:tc>
        <w:tc>
          <w:tcPr>
            <w:tcW w:w="992" w:type="dxa"/>
            <w:tcBorders>
              <w:top w:val="nil"/>
              <w:bottom w:val="nil"/>
            </w:tcBorders>
          </w:tcPr>
          <w:p w14:paraId="39984108" w14:textId="0DEEA8B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23</w:t>
            </w:r>
            <w:r w:rsidR="006B251F" w:rsidRPr="006B251F">
              <w:rPr>
                <w:rFonts w:ascii="Book Antiqua" w:hAnsi="Book Antiqua"/>
                <w:vertAlign w:val="superscript"/>
              </w:rPr>
              <w:t>c</w:t>
            </w:r>
          </w:p>
        </w:tc>
        <w:tc>
          <w:tcPr>
            <w:tcW w:w="803" w:type="dxa"/>
            <w:tcBorders>
              <w:top w:val="nil"/>
              <w:bottom w:val="nil"/>
            </w:tcBorders>
          </w:tcPr>
          <w:p w14:paraId="21039824" w14:textId="77777777" w:rsidR="00773906" w:rsidRPr="00735D2A" w:rsidRDefault="00773906" w:rsidP="004F4013">
            <w:pPr>
              <w:spacing w:line="276" w:lineRule="auto"/>
              <w:jc w:val="center"/>
              <w:rPr>
                <w:rFonts w:ascii="Book Antiqua" w:hAnsi="Book Antiqua"/>
              </w:rPr>
            </w:pPr>
            <w:r>
              <w:rPr>
                <w:rFonts w:ascii="Book Antiqua" w:hAnsi="Book Antiqua"/>
              </w:rPr>
              <w:t>0</w:t>
            </w:r>
          </w:p>
        </w:tc>
      </w:tr>
      <w:tr w:rsidR="00773906" w:rsidRPr="00735D2A" w14:paraId="5942F1E8" w14:textId="77777777" w:rsidTr="004F4013">
        <w:trPr>
          <w:trHeight w:val="170"/>
        </w:trPr>
        <w:tc>
          <w:tcPr>
            <w:tcW w:w="1560" w:type="dxa"/>
            <w:tcBorders>
              <w:top w:val="nil"/>
              <w:bottom w:val="nil"/>
            </w:tcBorders>
          </w:tcPr>
          <w:p w14:paraId="1BE4A289" w14:textId="77777777" w:rsidR="00773906" w:rsidRPr="00735D2A" w:rsidRDefault="00773906" w:rsidP="004F4013">
            <w:pPr>
              <w:spacing w:line="276" w:lineRule="auto"/>
              <w:jc w:val="center"/>
              <w:rPr>
                <w:rFonts w:ascii="Book Antiqua" w:hAnsi="Book Antiqua"/>
              </w:rPr>
            </w:pPr>
            <w:r w:rsidRPr="00735D2A">
              <w:rPr>
                <w:rFonts w:ascii="Book Antiqua" w:hAnsi="Book Antiqua"/>
              </w:rPr>
              <w:t>Negative content</w:t>
            </w:r>
          </w:p>
        </w:tc>
        <w:tc>
          <w:tcPr>
            <w:tcW w:w="709" w:type="dxa"/>
            <w:tcBorders>
              <w:top w:val="nil"/>
              <w:bottom w:val="nil"/>
            </w:tcBorders>
          </w:tcPr>
          <w:p w14:paraId="2D3C24AF"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775808EA"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075AF3D2"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474867AD"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3FBE2E04"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7DF824F1" w14:textId="77777777" w:rsidR="00773906" w:rsidRPr="00735D2A" w:rsidRDefault="00773906" w:rsidP="004F4013">
            <w:pPr>
              <w:spacing w:line="276" w:lineRule="auto"/>
              <w:jc w:val="center"/>
              <w:rPr>
                <w:rFonts w:ascii="Book Antiqua" w:hAnsi="Book Antiqua"/>
              </w:rPr>
            </w:pPr>
          </w:p>
        </w:tc>
        <w:tc>
          <w:tcPr>
            <w:tcW w:w="993" w:type="dxa"/>
            <w:tcBorders>
              <w:top w:val="nil"/>
              <w:bottom w:val="nil"/>
            </w:tcBorders>
          </w:tcPr>
          <w:p w14:paraId="33AE3B6B" w14:textId="77777777" w:rsidR="00773906" w:rsidRPr="00735D2A" w:rsidRDefault="00773906" w:rsidP="004F4013">
            <w:pPr>
              <w:spacing w:line="276" w:lineRule="auto"/>
              <w:jc w:val="center"/>
              <w:rPr>
                <w:rFonts w:ascii="Book Antiqua" w:hAnsi="Book Antiqua"/>
              </w:rPr>
            </w:pPr>
          </w:p>
        </w:tc>
        <w:tc>
          <w:tcPr>
            <w:tcW w:w="756" w:type="dxa"/>
            <w:tcBorders>
              <w:top w:val="nil"/>
              <w:bottom w:val="nil"/>
            </w:tcBorders>
          </w:tcPr>
          <w:p w14:paraId="3E2A5A1A" w14:textId="77777777" w:rsidR="00773906" w:rsidRPr="00735D2A" w:rsidRDefault="00773906" w:rsidP="004F4013">
            <w:pPr>
              <w:spacing w:line="276" w:lineRule="auto"/>
              <w:jc w:val="center"/>
              <w:rPr>
                <w:rFonts w:ascii="Book Antiqua" w:hAnsi="Book Antiqua"/>
              </w:rPr>
            </w:pPr>
          </w:p>
        </w:tc>
        <w:tc>
          <w:tcPr>
            <w:tcW w:w="661" w:type="dxa"/>
            <w:tcBorders>
              <w:top w:val="nil"/>
              <w:bottom w:val="nil"/>
            </w:tcBorders>
          </w:tcPr>
          <w:p w14:paraId="79CF764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60</w:t>
            </w:r>
          </w:p>
        </w:tc>
        <w:tc>
          <w:tcPr>
            <w:tcW w:w="615" w:type="dxa"/>
            <w:tcBorders>
              <w:top w:val="nil"/>
              <w:bottom w:val="nil"/>
            </w:tcBorders>
          </w:tcPr>
          <w:p w14:paraId="26FA6687"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c>
          <w:tcPr>
            <w:tcW w:w="992" w:type="dxa"/>
            <w:tcBorders>
              <w:top w:val="nil"/>
              <w:bottom w:val="nil"/>
            </w:tcBorders>
          </w:tcPr>
          <w:p w14:paraId="6F3C1AF0" w14:textId="65DA49EB"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23</w:t>
            </w:r>
            <w:r w:rsidR="006B251F" w:rsidRPr="006B251F">
              <w:rPr>
                <w:rFonts w:ascii="Book Antiqua" w:hAnsi="Book Antiqua"/>
                <w:vertAlign w:val="superscript"/>
              </w:rPr>
              <w:t>c</w:t>
            </w:r>
          </w:p>
        </w:tc>
        <w:tc>
          <w:tcPr>
            <w:tcW w:w="803" w:type="dxa"/>
            <w:tcBorders>
              <w:top w:val="nil"/>
              <w:bottom w:val="nil"/>
            </w:tcBorders>
          </w:tcPr>
          <w:p w14:paraId="6FE2577B" w14:textId="77777777" w:rsidR="00773906" w:rsidRPr="00735D2A" w:rsidRDefault="00773906" w:rsidP="004F4013">
            <w:pPr>
              <w:spacing w:line="276" w:lineRule="auto"/>
              <w:jc w:val="center"/>
              <w:rPr>
                <w:rFonts w:ascii="Book Antiqua" w:hAnsi="Book Antiqua"/>
              </w:rPr>
            </w:pPr>
            <w:r>
              <w:rPr>
                <w:rFonts w:ascii="Book Antiqua" w:hAnsi="Book Antiqua"/>
              </w:rPr>
              <w:t>0</w:t>
            </w:r>
          </w:p>
        </w:tc>
      </w:tr>
      <w:tr w:rsidR="00773906" w:rsidRPr="00735D2A" w14:paraId="4B525986" w14:textId="77777777" w:rsidTr="004F4013">
        <w:trPr>
          <w:trHeight w:val="170"/>
        </w:trPr>
        <w:tc>
          <w:tcPr>
            <w:tcW w:w="1560" w:type="dxa"/>
            <w:tcBorders>
              <w:top w:val="nil"/>
              <w:bottom w:val="nil"/>
            </w:tcBorders>
          </w:tcPr>
          <w:p w14:paraId="78474498" w14:textId="77777777" w:rsidR="00773906" w:rsidRPr="00735D2A" w:rsidRDefault="00773906" w:rsidP="004F4013">
            <w:pPr>
              <w:spacing w:line="276" w:lineRule="auto"/>
              <w:jc w:val="center"/>
              <w:rPr>
                <w:rFonts w:ascii="Book Antiqua" w:hAnsi="Book Antiqua"/>
              </w:rPr>
            </w:pPr>
            <w:r w:rsidRPr="00735D2A">
              <w:rPr>
                <w:rFonts w:ascii="Book Antiqua" w:hAnsi="Book Antiqua"/>
              </w:rPr>
              <w:t>Entertainment content</w:t>
            </w:r>
          </w:p>
        </w:tc>
        <w:tc>
          <w:tcPr>
            <w:tcW w:w="709" w:type="dxa"/>
            <w:tcBorders>
              <w:top w:val="nil"/>
              <w:bottom w:val="nil"/>
            </w:tcBorders>
          </w:tcPr>
          <w:p w14:paraId="611F69F6" w14:textId="77777777" w:rsidR="00773906" w:rsidRPr="00735D2A" w:rsidRDefault="00773906" w:rsidP="004F4013">
            <w:pPr>
              <w:spacing w:line="276" w:lineRule="auto"/>
              <w:jc w:val="center"/>
              <w:rPr>
                <w:rFonts w:ascii="Book Antiqua" w:hAnsi="Book Antiqua"/>
              </w:rPr>
            </w:pPr>
          </w:p>
        </w:tc>
        <w:tc>
          <w:tcPr>
            <w:tcW w:w="945" w:type="dxa"/>
            <w:tcBorders>
              <w:top w:val="nil"/>
              <w:bottom w:val="nil"/>
            </w:tcBorders>
          </w:tcPr>
          <w:p w14:paraId="0D30EE31" w14:textId="77777777" w:rsidR="00773906" w:rsidRPr="00735D2A" w:rsidRDefault="00773906" w:rsidP="004F4013">
            <w:pPr>
              <w:spacing w:line="276" w:lineRule="auto"/>
              <w:jc w:val="center"/>
              <w:rPr>
                <w:rFonts w:ascii="Book Antiqua" w:hAnsi="Book Antiqua"/>
              </w:rPr>
            </w:pPr>
          </w:p>
        </w:tc>
        <w:tc>
          <w:tcPr>
            <w:tcW w:w="708" w:type="dxa"/>
            <w:tcBorders>
              <w:top w:val="nil"/>
              <w:bottom w:val="nil"/>
            </w:tcBorders>
          </w:tcPr>
          <w:p w14:paraId="292E8FE4"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7A52D93E"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5765214C"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5DBB5186" w14:textId="77777777" w:rsidR="00773906" w:rsidRPr="00735D2A" w:rsidRDefault="00773906" w:rsidP="004F4013">
            <w:pPr>
              <w:spacing w:line="276" w:lineRule="auto"/>
              <w:jc w:val="center"/>
              <w:rPr>
                <w:rFonts w:ascii="Book Antiqua" w:hAnsi="Book Antiqua"/>
              </w:rPr>
            </w:pPr>
          </w:p>
        </w:tc>
        <w:tc>
          <w:tcPr>
            <w:tcW w:w="993" w:type="dxa"/>
            <w:tcBorders>
              <w:top w:val="nil"/>
              <w:bottom w:val="nil"/>
            </w:tcBorders>
          </w:tcPr>
          <w:p w14:paraId="7633779D" w14:textId="77777777" w:rsidR="00773906" w:rsidRPr="00735D2A" w:rsidRDefault="00773906" w:rsidP="004F4013">
            <w:pPr>
              <w:spacing w:line="276" w:lineRule="auto"/>
              <w:jc w:val="center"/>
              <w:rPr>
                <w:rFonts w:ascii="Book Antiqua" w:hAnsi="Book Antiqua"/>
              </w:rPr>
            </w:pPr>
          </w:p>
        </w:tc>
        <w:tc>
          <w:tcPr>
            <w:tcW w:w="756" w:type="dxa"/>
            <w:tcBorders>
              <w:top w:val="nil"/>
              <w:bottom w:val="nil"/>
            </w:tcBorders>
          </w:tcPr>
          <w:p w14:paraId="2F80BE7E" w14:textId="77777777" w:rsidR="00773906" w:rsidRPr="00735D2A" w:rsidRDefault="00773906" w:rsidP="004F4013">
            <w:pPr>
              <w:spacing w:line="276" w:lineRule="auto"/>
              <w:jc w:val="center"/>
              <w:rPr>
                <w:rFonts w:ascii="Book Antiqua" w:hAnsi="Book Antiqua"/>
              </w:rPr>
            </w:pPr>
          </w:p>
        </w:tc>
        <w:tc>
          <w:tcPr>
            <w:tcW w:w="661" w:type="dxa"/>
            <w:tcBorders>
              <w:top w:val="nil"/>
              <w:bottom w:val="nil"/>
            </w:tcBorders>
          </w:tcPr>
          <w:p w14:paraId="7918B65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615" w:type="dxa"/>
            <w:tcBorders>
              <w:top w:val="nil"/>
              <w:bottom w:val="nil"/>
            </w:tcBorders>
          </w:tcPr>
          <w:p w14:paraId="4419491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992" w:type="dxa"/>
            <w:tcBorders>
              <w:top w:val="nil"/>
              <w:bottom w:val="nil"/>
            </w:tcBorders>
          </w:tcPr>
          <w:p w14:paraId="19166E8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03" w:type="dxa"/>
            <w:tcBorders>
              <w:top w:val="nil"/>
              <w:bottom w:val="nil"/>
            </w:tcBorders>
          </w:tcPr>
          <w:p w14:paraId="0C9BAD4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56</w:t>
            </w:r>
          </w:p>
        </w:tc>
      </w:tr>
      <w:tr w:rsidR="00773906" w:rsidRPr="00735D2A" w14:paraId="7BDF4705" w14:textId="77777777" w:rsidTr="004F4013">
        <w:trPr>
          <w:trHeight w:val="170"/>
        </w:trPr>
        <w:tc>
          <w:tcPr>
            <w:tcW w:w="1560" w:type="dxa"/>
            <w:tcBorders>
              <w:top w:val="nil"/>
              <w:bottom w:val="nil"/>
            </w:tcBorders>
          </w:tcPr>
          <w:p w14:paraId="31414B63"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bottom w:val="nil"/>
            </w:tcBorders>
          </w:tcPr>
          <w:p w14:paraId="30F5E96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3308" w:type="dxa"/>
            <w:gridSpan w:val="4"/>
            <w:tcBorders>
              <w:top w:val="nil"/>
              <w:bottom w:val="nil"/>
            </w:tcBorders>
          </w:tcPr>
          <w:p w14:paraId="65082FD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c>
          <w:tcPr>
            <w:tcW w:w="3071" w:type="dxa"/>
            <w:gridSpan w:val="4"/>
            <w:tcBorders>
              <w:top w:val="nil"/>
              <w:bottom w:val="nil"/>
            </w:tcBorders>
          </w:tcPr>
          <w:p w14:paraId="061F5A7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28</w:t>
            </w:r>
          </w:p>
        </w:tc>
      </w:tr>
      <w:tr w:rsidR="00773906" w:rsidRPr="00735D2A" w14:paraId="5AFD72BD" w14:textId="77777777" w:rsidTr="004F4013">
        <w:trPr>
          <w:trHeight w:val="170"/>
        </w:trPr>
        <w:tc>
          <w:tcPr>
            <w:tcW w:w="1560" w:type="dxa"/>
            <w:tcBorders>
              <w:top w:val="nil"/>
              <w:bottom w:val="nil"/>
            </w:tcBorders>
          </w:tcPr>
          <w:p w14:paraId="3FB4944F"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r w:rsidRPr="00735D2A">
              <w:rPr>
                <w:rFonts w:ascii="Book Antiqua" w:eastAsia="Times New Roman" w:hAnsi="Book Antiqua"/>
                <w:lang w:eastAsia="hr-BA"/>
              </w:rPr>
              <w:t xml:space="preserve"> Change</w:t>
            </w:r>
          </w:p>
        </w:tc>
        <w:tc>
          <w:tcPr>
            <w:tcW w:w="3071" w:type="dxa"/>
            <w:gridSpan w:val="4"/>
            <w:tcBorders>
              <w:top w:val="nil"/>
              <w:bottom w:val="nil"/>
            </w:tcBorders>
          </w:tcPr>
          <w:p w14:paraId="0DAA808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3308" w:type="dxa"/>
            <w:gridSpan w:val="4"/>
            <w:tcBorders>
              <w:top w:val="nil"/>
              <w:bottom w:val="nil"/>
            </w:tcBorders>
          </w:tcPr>
          <w:p w14:paraId="61118F1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3071" w:type="dxa"/>
            <w:gridSpan w:val="4"/>
            <w:tcBorders>
              <w:top w:val="nil"/>
              <w:bottom w:val="nil"/>
            </w:tcBorders>
          </w:tcPr>
          <w:p w14:paraId="79AC1DBA"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r>
      <w:tr w:rsidR="00773906" w:rsidRPr="00735D2A" w14:paraId="4C9C1EDE" w14:textId="77777777" w:rsidTr="004F4013">
        <w:trPr>
          <w:trHeight w:val="170"/>
        </w:trPr>
        <w:tc>
          <w:tcPr>
            <w:tcW w:w="1560" w:type="dxa"/>
            <w:tcBorders>
              <w:top w:val="nil"/>
              <w:bottom w:val="nil"/>
            </w:tcBorders>
          </w:tcPr>
          <w:p w14:paraId="48279467"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lang w:eastAsia="hr-BA"/>
              </w:rPr>
              <w:t>Adjusted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bottom w:val="nil"/>
            </w:tcBorders>
          </w:tcPr>
          <w:p w14:paraId="317501C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3308" w:type="dxa"/>
            <w:gridSpan w:val="4"/>
            <w:tcBorders>
              <w:top w:val="nil"/>
              <w:bottom w:val="nil"/>
            </w:tcBorders>
          </w:tcPr>
          <w:p w14:paraId="70D2A26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3071" w:type="dxa"/>
            <w:gridSpan w:val="4"/>
            <w:tcBorders>
              <w:top w:val="nil"/>
              <w:bottom w:val="nil"/>
            </w:tcBorders>
          </w:tcPr>
          <w:p w14:paraId="5BAE666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28</w:t>
            </w:r>
          </w:p>
        </w:tc>
      </w:tr>
      <w:tr w:rsidR="00773906" w:rsidRPr="00735D2A" w14:paraId="564473DD" w14:textId="77777777" w:rsidTr="004F4013">
        <w:trPr>
          <w:trHeight w:val="170"/>
        </w:trPr>
        <w:tc>
          <w:tcPr>
            <w:tcW w:w="1560" w:type="dxa"/>
            <w:tcBorders>
              <w:top w:val="nil"/>
              <w:bottom w:val="nil"/>
            </w:tcBorders>
          </w:tcPr>
          <w:p w14:paraId="1C58F820"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lang w:eastAsia="hr-BA"/>
              </w:rPr>
              <w:t>df</w:t>
            </w:r>
          </w:p>
        </w:tc>
        <w:tc>
          <w:tcPr>
            <w:tcW w:w="3071" w:type="dxa"/>
            <w:gridSpan w:val="4"/>
            <w:tcBorders>
              <w:top w:val="nil"/>
              <w:bottom w:val="nil"/>
            </w:tcBorders>
          </w:tcPr>
          <w:p w14:paraId="1C33B66C" w14:textId="77777777" w:rsidR="00773906" w:rsidRPr="00735D2A" w:rsidRDefault="0077390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200</w:t>
            </w:r>
          </w:p>
        </w:tc>
        <w:tc>
          <w:tcPr>
            <w:tcW w:w="3308" w:type="dxa"/>
            <w:gridSpan w:val="4"/>
            <w:tcBorders>
              <w:top w:val="nil"/>
              <w:bottom w:val="nil"/>
            </w:tcBorders>
          </w:tcPr>
          <w:p w14:paraId="06EA1C10" w14:textId="77777777" w:rsidR="00773906" w:rsidRPr="00735D2A" w:rsidRDefault="00773906" w:rsidP="004F4013">
            <w:pPr>
              <w:spacing w:line="276" w:lineRule="auto"/>
              <w:jc w:val="center"/>
              <w:rPr>
                <w:rFonts w:ascii="Book Antiqua" w:hAnsi="Book Antiqua"/>
              </w:rPr>
            </w:pPr>
            <w:r w:rsidRPr="00735D2A">
              <w:rPr>
                <w:rFonts w:ascii="Book Antiqua" w:hAnsi="Book Antiqua"/>
              </w:rPr>
              <w:t>8</w:t>
            </w:r>
            <w:r>
              <w:rPr>
                <w:rFonts w:ascii="Book Antiqua" w:hAnsi="Book Antiqua"/>
              </w:rPr>
              <w:t>.</w:t>
            </w:r>
            <w:r w:rsidRPr="00735D2A">
              <w:rPr>
                <w:rFonts w:ascii="Book Antiqua" w:hAnsi="Book Antiqua"/>
              </w:rPr>
              <w:t>194</w:t>
            </w:r>
          </w:p>
        </w:tc>
        <w:tc>
          <w:tcPr>
            <w:tcW w:w="3071" w:type="dxa"/>
            <w:gridSpan w:val="4"/>
            <w:tcBorders>
              <w:top w:val="nil"/>
              <w:bottom w:val="nil"/>
            </w:tcBorders>
          </w:tcPr>
          <w:p w14:paraId="5E434895" w14:textId="77777777" w:rsidR="00773906" w:rsidRPr="00735D2A" w:rsidRDefault="00773906" w:rsidP="004F4013">
            <w:pPr>
              <w:spacing w:line="276" w:lineRule="auto"/>
              <w:jc w:val="center"/>
              <w:rPr>
                <w:rFonts w:ascii="Book Antiqua" w:hAnsi="Book Antiqua"/>
              </w:rPr>
            </w:pPr>
            <w:r w:rsidRPr="00735D2A">
              <w:rPr>
                <w:rFonts w:ascii="Book Antiqua" w:hAnsi="Book Antiqua"/>
              </w:rPr>
              <w:t>12</w:t>
            </w:r>
            <w:r>
              <w:rPr>
                <w:rFonts w:ascii="Book Antiqua" w:hAnsi="Book Antiqua"/>
              </w:rPr>
              <w:t>.</w:t>
            </w:r>
            <w:r w:rsidRPr="00735D2A">
              <w:rPr>
                <w:rFonts w:ascii="Book Antiqua" w:hAnsi="Book Antiqua"/>
              </w:rPr>
              <w:t>190</w:t>
            </w:r>
          </w:p>
        </w:tc>
      </w:tr>
      <w:tr w:rsidR="00773906" w:rsidRPr="00735D2A" w14:paraId="27B3F345" w14:textId="77777777" w:rsidTr="004F4013">
        <w:trPr>
          <w:trHeight w:val="170"/>
        </w:trPr>
        <w:tc>
          <w:tcPr>
            <w:tcW w:w="1560" w:type="dxa"/>
            <w:tcBorders>
              <w:top w:val="nil"/>
              <w:bottom w:val="nil"/>
            </w:tcBorders>
          </w:tcPr>
          <w:p w14:paraId="1B1DC92B" w14:textId="77777777" w:rsidR="00773906" w:rsidRPr="00735D2A" w:rsidRDefault="00773906" w:rsidP="004F4013">
            <w:pPr>
              <w:spacing w:line="276" w:lineRule="auto"/>
              <w:jc w:val="center"/>
              <w:rPr>
                <w:rFonts w:ascii="Book Antiqua" w:hAnsi="Book Antiqua"/>
              </w:rPr>
            </w:pPr>
            <w:r w:rsidRPr="00735D2A">
              <w:rPr>
                <w:rFonts w:ascii="Book Antiqua" w:hAnsi="Book Antiqua"/>
              </w:rPr>
              <w:t>F</w:t>
            </w:r>
          </w:p>
        </w:tc>
        <w:tc>
          <w:tcPr>
            <w:tcW w:w="3071" w:type="dxa"/>
            <w:gridSpan w:val="4"/>
            <w:tcBorders>
              <w:top w:val="nil"/>
              <w:bottom w:val="nil"/>
            </w:tcBorders>
          </w:tcPr>
          <w:p w14:paraId="60BB2EF7" w14:textId="77777777" w:rsidR="00773906" w:rsidRPr="00735D2A" w:rsidRDefault="0077390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51</w:t>
            </w:r>
          </w:p>
        </w:tc>
        <w:tc>
          <w:tcPr>
            <w:tcW w:w="3308" w:type="dxa"/>
            <w:gridSpan w:val="4"/>
            <w:tcBorders>
              <w:top w:val="nil"/>
              <w:bottom w:val="nil"/>
            </w:tcBorders>
          </w:tcPr>
          <w:p w14:paraId="0805AA5A" w14:textId="77777777" w:rsidR="00773906" w:rsidRPr="00735D2A" w:rsidRDefault="00773906" w:rsidP="004F4013">
            <w:pPr>
              <w:spacing w:line="276" w:lineRule="auto"/>
              <w:jc w:val="center"/>
              <w:rPr>
                <w:rFonts w:ascii="Book Antiqua" w:hAnsi="Book Antiqua"/>
              </w:rPr>
            </w:pPr>
            <w:r w:rsidRPr="00735D2A">
              <w:rPr>
                <w:rFonts w:ascii="Book Antiqua" w:hAnsi="Book Antiqua"/>
              </w:rPr>
              <w:t>5</w:t>
            </w:r>
            <w:r>
              <w:rPr>
                <w:rFonts w:ascii="Book Antiqua" w:hAnsi="Book Antiqua"/>
              </w:rPr>
              <w:t>.</w:t>
            </w:r>
            <w:r w:rsidRPr="00735D2A">
              <w:rPr>
                <w:rFonts w:ascii="Book Antiqua" w:hAnsi="Book Antiqua"/>
              </w:rPr>
              <w:t>27</w:t>
            </w:r>
          </w:p>
        </w:tc>
        <w:tc>
          <w:tcPr>
            <w:tcW w:w="3071" w:type="dxa"/>
            <w:gridSpan w:val="4"/>
            <w:tcBorders>
              <w:top w:val="nil"/>
              <w:bottom w:val="nil"/>
            </w:tcBorders>
          </w:tcPr>
          <w:p w14:paraId="5C64F265" w14:textId="77777777" w:rsidR="00773906" w:rsidRPr="00735D2A" w:rsidRDefault="00773906" w:rsidP="004F4013">
            <w:pPr>
              <w:spacing w:line="276" w:lineRule="auto"/>
              <w:jc w:val="center"/>
              <w:rPr>
                <w:rFonts w:ascii="Book Antiqua" w:hAnsi="Book Antiqua"/>
              </w:rPr>
            </w:pPr>
            <w:r w:rsidRPr="00735D2A">
              <w:rPr>
                <w:rFonts w:ascii="Book Antiqua" w:hAnsi="Book Antiqua"/>
              </w:rPr>
              <w:t>6</w:t>
            </w:r>
            <w:r>
              <w:rPr>
                <w:rFonts w:ascii="Book Antiqua" w:hAnsi="Book Antiqua"/>
              </w:rPr>
              <w:t>.</w:t>
            </w:r>
            <w:r w:rsidRPr="00735D2A">
              <w:rPr>
                <w:rFonts w:ascii="Book Antiqua" w:hAnsi="Book Antiqua"/>
              </w:rPr>
              <w:t>15</w:t>
            </w:r>
          </w:p>
        </w:tc>
      </w:tr>
      <w:tr w:rsidR="00773906" w:rsidRPr="00735D2A" w14:paraId="088CAF02" w14:textId="77777777" w:rsidTr="004F4013">
        <w:trPr>
          <w:trHeight w:val="170"/>
        </w:trPr>
        <w:tc>
          <w:tcPr>
            <w:tcW w:w="1560" w:type="dxa"/>
            <w:tcBorders>
              <w:top w:val="nil"/>
            </w:tcBorders>
          </w:tcPr>
          <w:p w14:paraId="3D886B18"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i/>
                <w:iCs/>
                <w:lang w:eastAsia="hr-BA"/>
              </w:rPr>
              <w:t>F</w:t>
            </w:r>
            <w:r w:rsidRPr="00735D2A">
              <w:rPr>
                <w:rFonts w:ascii="Book Antiqua" w:eastAsia="Times New Roman" w:hAnsi="Book Antiqua"/>
                <w:lang w:eastAsia="hr-BA"/>
              </w:rPr>
              <w:t> for change in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tcBorders>
          </w:tcPr>
          <w:p w14:paraId="35814712" w14:textId="77777777" w:rsidR="00773906" w:rsidRPr="00735D2A" w:rsidRDefault="0077390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51</w:t>
            </w:r>
          </w:p>
        </w:tc>
        <w:tc>
          <w:tcPr>
            <w:tcW w:w="3308" w:type="dxa"/>
            <w:gridSpan w:val="4"/>
            <w:tcBorders>
              <w:top w:val="nil"/>
            </w:tcBorders>
          </w:tcPr>
          <w:p w14:paraId="3B903EBA" w14:textId="77777777" w:rsidR="00773906" w:rsidRPr="00735D2A" w:rsidRDefault="00773906" w:rsidP="004F4013">
            <w:pPr>
              <w:spacing w:line="276" w:lineRule="auto"/>
              <w:jc w:val="center"/>
              <w:rPr>
                <w:rFonts w:ascii="Book Antiqua" w:hAnsi="Book Antiqua"/>
              </w:rPr>
            </w:pPr>
            <w:r w:rsidRPr="00735D2A">
              <w:rPr>
                <w:rFonts w:ascii="Book Antiqua" w:hAnsi="Book Antiqua"/>
              </w:rPr>
              <w:t>5</w:t>
            </w:r>
            <w:r>
              <w:rPr>
                <w:rFonts w:ascii="Book Antiqua" w:hAnsi="Book Antiqua"/>
              </w:rPr>
              <w:t>.</w:t>
            </w:r>
            <w:r w:rsidRPr="00735D2A">
              <w:rPr>
                <w:rFonts w:ascii="Book Antiqua" w:hAnsi="Book Antiqua"/>
              </w:rPr>
              <w:t>04</w:t>
            </w:r>
          </w:p>
        </w:tc>
        <w:tc>
          <w:tcPr>
            <w:tcW w:w="3071" w:type="dxa"/>
            <w:gridSpan w:val="4"/>
            <w:tcBorders>
              <w:top w:val="nil"/>
            </w:tcBorders>
          </w:tcPr>
          <w:p w14:paraId="27C34076" w14:textId="77777777" w:rsidR="00773906" w:rsidRPr="00735D2A" w:rsidRDefault="00773906" w:rsidP="004F4013">
            <w:pPr>
              <w:spacing w:line="276" w:lineRule="auto"/>
              <w:jc w:val="center"/>
              <w:rPr>
                <w:rFonts w:ascii="Book Antiqua" w:hAnsi="Book Antiqua"/>
              </w:rPr>
            </w:pPr>
            <w:r w:rsidRPr="00735D2A">
              <w:rPr>
                <w:rFonts w:ascii="Book Antiqua" w:hAnsi="Book Antiqua"/>
              </w:rPr>
              <w:t>6</w:t>
            </w:r>
            <w:r>
              <w:rPr>
                <w:rFonts w:ascii="Book Antiqua" w:hAnsi="Book Antiqua"/>
              </w:rPr>
              <w:t>.</w:t>
            </w:r>
            <w:r w:rsidRPr="00735D2A">
              <w:rPr>
                <w:rFonts w:ascii="Book Antiqua" w:hAnsi="Book Antiqua"/>
              </w:rPr>
              <w:t>68</w:t>
            </w:r>
          </w:p>
        </w:tc>
      </w:tr>
    </w:tbl>
    <w:p w14:paraId="7F0ED25F" w14:textId="52F15068" w:rsidR="00A644A8" w:rsidRPr="00735D2A" w:rsidRDefault="00A644A8" w:rsidP="00A644A8">
      <w:pPr>
        <w:shd w:val="clear" w:color="auto" w:fill="FFFFFF"/>
        <w:rPr>
          <w:rFonts w:ascii="Book Antiqua" w:eastAsia="Times New Roman" w:hAnsi="Book Antiqua"/>
          <w:lang w:eastAsia="hr-BA"/>
        </w:rPr>
      </w:pPr>
      <w:proofErr w:type="spellStart"/>
      <w:r w:rsidRPr="00A644A8">
        <w:rPr>
          <w:rFonts w:ascii="Book Antiqua" w:eastAsia="Times New Roman" w:hAnsi="Book Antiqua"/>
          <w:vertAlign w:val="superscript"/>
          <w:lang w:eastAsia="hr-BA"/>
        </w:rPr>
        <w:t>a</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.05; </w:t>
      </w:r>
      <w:proofErr w:type="spellStart"/>
      <w:r w:rsidRPr="00A644A8">
        <w:rPr>
          <w:rFonts w:ascii="Book Antiqua" w:eastAsia="Times New Roman" w:hAnsi="Book Antiqua"/>
          <w:vertAlign w:val="superscript"/>
          <w:lang w:eastAsia="hr-BA"/>
        </w:rPr>
        <w:t>b</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.01; </w:t>
      </w:r>
      <w:proofErr w:type="spellStart"/>
      <w:r w:rsidRPr="00A644A8">
        <w:rPr>
          <w:rFonts w:ascii="Book Antiqua" w:eastAsia="Times New Roman" w:hAnsi="Book Antiqua"/>
          <w:vertAlign w:val="superscript"/>
          <w:lang w:eastAsia="hr-BA"/>
        </w:rPr>
        <w:t>c</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.001</w:t>
      </w:r>
      <w:r w:rsidR="00513B25">
        <w:rPr>
          <w:rFonts w:ascii="Book Antiqua" w:eastAsia="Times New Roman" w:hAnsi="Book Antiqua"/>
          <w:lang w:eastAsia="hr-BA"/>
        </w:rPr>
        <w:t>.</w:t>
      </w:r>
    </w:p>
    <w:p w14:paraId="21D3AED6" w14:textId="1B0D58F0" w:rsidR="00006DB6" w:rsidRDefault="00006DB6" w:rsidP="00006DB6">
      <w:pPr>
        <w:rPr>
          <w:rFonts w:ascii="Book Antiqua" w:eastAsia="Times New Roman" w:hAnsi="Book Antiqua"/>
          <w:lang w:eastAsia="hr-BA"/>
        </w:rPr>
      </w:pPr>
    </w:p>
    <w:p w14:paraId="6A19AC67" w14:textId="75F7D49D" w:rsidR="00773906" w:rsidRDefault="00773906" w:rsidP="00006DB6">
      <w:pPr>
        <w:rPr>
          <w:rFonts w:ascii="Book Antiqua" w:eastAsia="Times New Roman" w:hAnsi="Book Antiqua"/>
          <w:lang w:eastAsia="hr-BA"/>
        </w:rPr>
      </w:pPr>
    </w:p>
    <w:p w14:paraId="3FA48C23" w14:textId="26A0F35B" w:rsidR="00773906" w:rsidRDefault="00773906" w:rsidP="00006DB6">
      <w:pPr>
        <w:rPr>
          <w:rFonts w:ascii="Book Antiqua" w:eastAsia="Times New Roman" w:hAnsi="Book Antiqua"/>
          <w:lang w:eastAsia="hr-BA"/>
        </w:rPr>
      </w:pPr>
    </w:p>
    <w:p w14:paraId="4C81A5AE" w14:textId="77777777" w:rsidR="00441C07" w:rsidRDefault="00441C07" w:rsidP="00006DB6">
      <w:pPr>
        <w:rPr>
          <w:rFonts w:ascii="Book Antiqua" w:hAnsi="Book Antiqua"/>
        </w:rPr>
      </w:pPr>
    </w:p>
    <w:p w14:paraId="12DC15ED" w14:textId="2041EA8F" w:rsidR="00006DB6" w:rsidRDefault="00006DB6" w:rsidP="00006DB6">
      <w:pPr>
        <w:rPr>
          <w:rFonts w:ascii="Book Antiqua" w:hAnsi="Book Antiqua"/>
        </w:rPr>
      </w:pPr>
    </w:p>
    <w:p w14:paraId="65E029FC" w14:textId="77777777" w:rsidR="00006DB6" w:rsidRPr="00735D2A" w:rsidRDefault="00006DB6" w:rsidP="00006DB6">
      <w:pPr>
        <w:rPr>
          <w:rFonts w:ascii="Book Antiqua" w:hAnsi="Book Antiqua"/>
        </w:rPr>
      </w:pPr>
    </w:p>
    <w:p w14:paraId="5DEFF9FD" w14:textId="77777777" w:rsidR="00006DB6" w:rsidRPr="005858EB" w:rsidRDefault="00006DB6" w:rsidP="00006DB6">
      <w:pPr>
        <w:rPr>
          <w:rFonts w:ascii="Book Antiqua" w:hAnsi="Book Antiqua"/>
          <w:b/>
          <w:bCs/>
        </w:rPr>
      </w:pPr>
      <w:r w:rsidRPr="005858EB">
        <w:rPr>
          <w:rFonts w:ascii="Book Antiqua" w:hAnsi="Book Antiqua"/>
          <w:b/>
          <w:bCs/>
        </w:rPr>
        <w:t>Table 3 Regression analysis for doubt in one’s own performance (</w:t>
      </w:r>
      <w:r w:rsidRPr="005858EB">
        <w:rPr>
          <w:rFonts w:ascii="Book Antiqua" w:hAnsi="Book Antiqua" w:hint="eastAsia"/>
          <w:b/>
          <w:bCs/>
          <w:i/>
          <w:iCs/>
          <w:lang w:eastAsia="zh-CN"/>
        </w:rPr>
        <w:t>n</w:t>
      </w:r>
      <w:r w:rsidRPr="005858EB">
        <w:rPr>
          <w:rFonts w:ascii="Book Antiqua" w:hAnsi="Book Antiqua"/>
          <w:b/>
          <w:bCs/>
        </w:rPr>
        <w:t xml:space="preserve"> = 203)</w:t>
      </w:r>
    </w:p>
    <w:tbl>
      <w:tblPr>
        <w:tblW w:w="11010" w:type="dxa"/>
        <w:tblInd w:w="-28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60"/>
        <w:gridCol w:w="851"/>
        <w:gridCol w:w="803"/>
        <w:gridCol w:w="708"/>
        <w:gridCol w:w="709"/>
        <w:gridCol w:w="615"/>
        <w:gridCol w:w="708"/>
        <w:gridCol w:w="1134"/>
        <w:gridCol w:w="709"/>
        <w:gridCol w:w="803"/>
        <w:gridCol w:w="615"/>
        <w:gridCol w:w="992"/>
        <w:gridCol w:w="803"/>
      </w:tblGrid>
      <w:tr w:rsidR="00006DB6" w:rsidRPr="00735D2A" w14:paraId="646D9BA4" w14:textId="77777777" w:rsidTr="007D630F">
        <w:trPr>
          <w:trHeight w:val="170"/>
        </w:trPr>
        <w:tc>
          <w:tcPr>
            <w:tcW w:w="1560" w:type="dxa"/>
            <w:vMerge w:val="restart"/>
            <w:tcBorders>
              <w:bottom w:val="nil"/>
            </w:tcBorders>
          </w:tcPr>
          <w:p w14:paraId="5A565260" w14:textId="77777777" w:rsidR="00006DB6" w:rsidRPr="005858EB" w:rsidRDefault="00006DB6" w:rsidP="004F4013">
            <w:pPr>
              <w:spacing w:line="276" w:lineRule="auto"/>
              <w:jc w:val="center"/>
              <w:rPr>
                <w:rFonts w:ascii="Book Antiqua" w:hAnsi="Book Antiqua"/>
                <w:b/>
                <w:bCs/>
              </w:rPr>
            </w:pPr>
            <w:r w:rsidRPr="005858EB">
              <w:rPr>
                <w:rFonts w:ascii="Book Antiqua" w:hAnsi="Book Antiqua"/>
                <w:b/>
                <w:bCs/>
              </w:rPr>
              <w:t>Doubt in one's own performance</w:t>
            </w:r>
          </w:p>
        </w:tc>
        <w:tc>
          <w:tcPr>
            <w:tcW w:w="3071" w:type="dxa"/>
            <w:gridSpan w:val="4"/>
            <w:tcBorders>
              <w:bottom w:val="nil"/>
            </w:tcBorders>
          </w:tcPr>
          <w:p w14:paraId="3CA30331" w14:textId="77777777" w:rsidR="00006DB6" w:rsidRPr="005858EB" w:rsidRDefault="00006DB6" w:rsidP="004F4013">
            <w:pPr>
              <w:spacing w:line="276" w:lineRule="auto"/>
              <w:jc w:val="center"/>
              <w:rPr>
                <w:rFonts w:ascii="Book Antiqua" w:hAnsi="Book Antiqua"/>
                <w:b/>
                <w:bCs/>
              </w:rPr>
            </w:pPr>
            <w:r w:rsidRPr="005858EB">
              <w:rPr>
                <w:rFonts w:ascii="Book Antiqua" w:hAnsi="Book Antiqua"/>
                <w:b/>
                <w:bCs/>
              </w:rPr>
              <w:t>Model 1 (sociodemographic characteristics)</w:t>
            </w:r>
          </w:p>
        </w:tc>
        <w:tc>
          <w:tcPr>
            <w:tcW w:w="3166" w:type="dxa"/>
            <w:gridSpan w:val="4"/>
            <w:tcBorders>
              <w:bottom w:val="nil"/>
            </w:tcBorders>
          </w:tcPr>
          <w:p w14:paraId="54BE523B" w14:textId="77777777" w:rsidR="00006DB6" w:rsidRPr="005858EB" w:rsidRDefault="00006DB6" w:rsidP="004F4013">
            <w:pPr>
              <w:spacing w:line="276" w:lineRule="auto"/>
              <w:jc w:val="center"/>
              <w:rPr>
                <w:rFonts w:ascii="Book Antiqua" w:hAnsi="Book Antiqua"/>
                <w:b/>
                <w:bCs/>
              </w:rPr>
            </w:pPr>
            <w:r w:rsidRPr="005858EB">
              <w:rPr>
                <w:rFonts w:ascii="Book Antiqua" w:hAnsi="Book Antiqua"/>
                <w:b/>
                <w:bCs/>
              </w:rPr>
              <w:t>Model 2 (quality of relationships)</w:t>
            </w:r>
          </w:p>
        </w:tc>
        <w:tc>
          <w:tcPr>
            <w:tcW w:w="3213" w:type="dxa"/>
            <w:gridSpan w:val="4"/>
            <w:tcBorders>
              <w:bottom w:val="nil"/>
            </w:tcBorders>
          </w:tcPr>
          <w:p w14:paraId="24657CB3" w14:textId="77777777" w:rsidR="00006DB6" w:rsidRPr="005858EB" w:rsidRDefault="00006DB6" w:rsidP="004F4013">
            <w:pPr>
              <w:spacing w:line="276" w:lineRule="auto"/>
              <w:jc w:val="center"/>
              <w:rPr>
                <w:rFonts w:ascii="Book Antiqua" w:hAnsi="Book Antiqua"/>
                <w:b/>
                <w:bCs/>
              </w:rPr>
            </w:pPr>
            <w:r w:rsidRPr="005858EB">
              <w:rPr>
                <w:rFonts w:ascii="Book Antiqua" w:hAnsi="Book Antiqua"/>
                <w:b/>
                <w:bCs/>
              </w:rPr>
              <w:t>Model 3 (media impact)</w:t>
            </w:r>
          </w:p>
        </w:tc>
      </w:tr>
      <w:tr w:rsidR="00006DB6" w:rsidRPr="00735D2A" w14:paraId="770CC332" w14:textId="77777777" w:rsidTr="007D630F">
        <w:trPr>
          <w:trHeight w:val="170"/>
        </w:trPr>
        <w:tc>
          <w:tcPr>
            <w:tcW w:w="1560" w:type="dxa"/>
            <w:vMerge/>
            <w:tcBorders>
              <w:top w:val="nil"/>
              <w:bottom w:val="single" w:sz="4" w:space="0" w:color="auto"/>
            </w:tcBorders>
          </w:tcPr>
          <w:p w14:paraId="5BF8E0C2" w14:textId="77777777" w:rsidR="00006DB6" w:rsidRPr="00735D2A" w:rsidRDefault="00006DB6" w:rsidP="004F4013">
            <w:pPr>
              <w:spacing w:line="276" w:lineRule="auto"/>
              <w:jc w:val="center"/>
              <w:rPr>
                <w:rFonts w:ascii="Book Antiqua" w:hAnsi="Book Antiqua"/>
              </w:rPr>
            </w:pPr>
          </w:p>
        </w:tc>
        <w:tc>
          <w:tcPr>
            <w:tcW w:w="851" w:type="dxa"/>
            <w:tcBorders>
              <w:top w:val="nil"/>
              <w:bottom w:val="single" w:sz="4" w:space="0" w:color="auto"/>
            </w:tcBorders>
          </w:tcPr>
          <w:p w14:paraId="75D347D1"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803" w:type="dxa"/>
            <w:tcBorders>
              <w:top w:val="nil"/>
              <w:bottom w:val="single" w:sz="4" w:space="0" w:color="auto"/>
            </w:tcBorders>
          </w:tcPr>
          <w:p w14:paraId="457718DB"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708" w:type="dxa"/>
            <w:tcBorders>
              <w:top w:val="nil"/>
              <w:bottom w:val="single" w:sz="4" w:space="0" w:color="auto"/>
            </w:tcBorders>
          </w:tcPr>
          <w:p w14:paraId="0501742F"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709" w:type="dxa"/>
            <w:tcBorders>
              <w:top w:val="nil"/>
              <w:bottom w:val="single" w:sz="4" w:space="0" w:color="auto"/>
            </w:tcBorders>
          </w:tcPr>
          <w:p w14:paraId="23D2F4C2"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c>
          <w:tcPr>
            <w:tcW w:w="615" w:type="dxa"/>
            <w:tcBorders>
              <w:top w:val="nil"/>
              <w:bottom w:val="single" w:sz="4" w:space="0" w:color="auto"/>
            </w:tcBorders>
          </w:tcPr>
          <w:p w14:paraId="6F048D77"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708" w:type="dxa"/>
            <w:tcBorders>
              <w:top w:val="nil"/>
              <w:bottom w:val="single" w:sz="4" w:space="0" w:color="auto"/>
            </w:tcBorders>
          </w:tcPr>
          <w:p w14:paraId="1CB40A04"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1134" w:type="dxa"/>
            <w:tcBorders>
              <w:top w:val="nil"/>
              <w:bottom w:val="single" w:sz="4" w:space="0" w:color="auto"/>
            </w:tcBorders>
          </w:tcPr>
          <w:p w14:paraId="41F0F1A0"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709" w:type="dxa"/>
            <w:tcBorders>
              <w:top w:val="nil"/>
              <w:bottom w:val="single" w:sz="4" w:space="0" w:color="auto"/>
            </w:tcBorders>
          </w:tcPr>
          <w:p w14:paraId="53726D7A"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c>
          <w:tcPr>
            <w:tcW w:w="803" w:type="dxa"/>
            <w:tcBorders>
              <w:top w:val="nil"/>
              <w:bottom w:val="single" w:sz="4" w:space="0" w:color="auto"/>
            </w:tcBorders>
          </w:tcPr>
          <w:p w14:paraId="67DEBFCE"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615" w:type="dxa"/>
            <w:tcBorders>
              <w:top w:val="nil"/>
              <w:bottom w:val="single" w:sz="4" w:space="0" w:color="auto"/>
            </w:tcBorders>
          </w:tcPr>
          <w:p w14:paraId="67711D8C"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992" w:type="dxa"/>
            <w:tcBorders>
              <w:top w:val="nil"/>
              <w:bottom w:val="single" w:sz="4" w:space="0" w:color="auto"/>
            </w:tcBorders>
          </w:tcPr>
          <w:p w14:paraId="79876A48"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803" w:type="dxa"/>
            <w:tcBorders>
              <w:top w:val="nil"/>
              <w:bottom w:val="single" w:sz="4" w:space="0" w:color="auto"/>
            </w:tcBorders>
          </w:tcPr>
          <w:p w14:paraId="5B0557F9"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r>
      <w:tr w:rsidR="00006DB6" w:rsidRPr="00735D2A" w14:paraId="7E9A60B5" w14:textId="77777777" w:rsidTr="004F4013">
        <w:trPr>
          <w:trHeight w:val="170"/>
        </w:trPr>
        <w:tc>
          <w:tcPr>
            <w:tcW w:w="1560" w:type="dxa"/>
            <w:tcBorders>
              <w:top w:val="single" w:sz="4" w:space="0" w:color="auto"/>
              <w:bottom w:val="nil"/>
            </w:tcBorders>
          </w:tcPr>
          <w:p w14:paraId="3FA949E7" w14:textId="77777777" w:rsidR="00006DB6" w:rsidRPr="00735D2A" w:rsidRDefault="00006DB6" w:rsidP="004F4013">
            <w:pPr>
              <w:spacing w:line="276" w:lineRule="auto"/>
              <w:jc w:val="center"/>
              <w:rPr>
                <w:rFonts w:ascii="Book Antiqua" w:hAnsi="Book Antiqua"/>
              </w:rPr>
            </w:pPr>
            <w:r w:rsidRPr="00735D2A">
              <w:rPr>
                <w:rFonts w:ascii="Book Antiqua" w:hAnsi="Book Antiqua"/>
              </w:rPr>
              <w:t>Gender</w:t>
            </w:r>
          </w:p>
        </w:tc>
        <w:tc>
          <w:tcPr>
            <w:tcW w:w="851" w:type="dxa"/>
            <w:tcBorders>
              <w:top w:val="single" w:sz="4" w:space="0" w:color="auto"/>
              <w:bottom w:val="nil"/>
            </w:tcBorders>
          </w:tcPr>
          <w:p w14:paraId="5C84FCC1"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34</w:t>
            </w:r>
          </w:p>
        </w:tc>
        <w:tc>
          <w:tcPr>
            <w:tcW w:w="803" w:type="dxa"/>
            <w:tcBorders>
              <w:top w:val="single" w:sz="4" w:space="0" w:color="auto"/>
              <w:bottom w:val="nil"/>
            </w:tcBorders>
          </w:tcPr>
          <w:p w14:paraId="74E1702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55</w:t>
            </w:r>
          </w:p>
        </w:tc>
        <w:tc>
          <w:tcPr>
            <w:tcW w:w="708" w:type="dxa"/>
            <w:tcBorders>
              <w:top w:val="single" w:sz="4" w:space="0" w:color="auto"/>
              <w:bottom w:val="nil"/>
            </w:tcBorders>
          </w:tcPr>
          <w:p w14:paraId="07983B33" w14:textId="38058883"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r w:rsidR="006B251F" w:rsidRPr="006B251F">
              <w:rPr>
                <w:rFonts w:ascii="Book Antiqua" w:hAnsi="Book Antiqua"/>
                <w:vertAlign w:val="superscript"/>
              </w:rPr>
              <w:t>a</w:t>
            </w:r>
          </w:p>
        </w:tc>
        <w:tc>
          <w:tcPr>
            <w:tcW w:w="709" w:type="dxa"/>
            <w:tcBorders>
              <w:top w:val="single" w:sz="4" w:space="0" w:color="auto"/>
              <w:bottom w:val="nil"/>
            </w:tcBorders>
          </w:tcPr>
          <w:p w14:paraId="7623BB7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615" w:type="dxa"/>
            <w:tcBorders>
              <w:top w:val="single" w:sz="4" w:space="0" w:color="auto"/>
              <w:bottom w:val="nil"/>
            </w:tcBorders>
          </w:tcPr>
          <w:p w14:paraId="53DB96F3"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8</w:t>
            </w:r>
          </w:p>
        </w:tc>
        <w:tc>
          <w:tcPr>
            <w:tcW w:w="708" w:type="dxa"/>
            <w:tcBorders>
              <w:top w:val="single" w:sz="4" w:space="0" w:color="auto"/>
              <w:bottom w:val="nil"/>
            </w:tcBorders>
          </w:tcPr>
          <w:p w14:paraId="2A3AD68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52</w:t>
            </w:r>
          </w:p>
        </w:tc>
        <w:tc>
          <w:tcPr>
            <w:tcW w:w="1134" w:type="dxa"/>
            <w:tcBorders>
              <w:top w:val="single" w:sz="4" w:space="0" w:color="auto"/>
              <w:bottom w:val="nil"/>
            </w:tcBorders>
          </w:tcPr>
          <w:p w14:paraId="2E43A765" w14:textId="4E9901EA"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23</w:t>
            </w:r>
            <w:r w:rsidR="006B251F" w:rsidRPr="006B251F">
              <w:rPr>
                <w:rFonts w:ascii="Book Antiqua" w:hAnsi="Book Antiqua"/>
                <w:vertAlign w:val="superscript"/>
              </w:rPr>
              <w:t>c</w:t>
            </w:r>
          </w:p>
        </w:tc>
        <w:tc>
          <w:tcPr>
            <w:tcW w:w="709" w:type="dxa"/>
            <w:tcBorders>
              <w:top w:val="single" w:sz="4" w:space="0" w:color="auto"/>
              <w:bottom w:val="nil"/>
            </w:tcBorders>
          </w:tcPr>
          <w:p w14:paraId="74799EB0"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803" w:type="dxa"/>
            <w:tcBorders>
              <w:top w:val="single" w:sz="4" w:space="0" w:color="auto"/>
              <w:bottom w:val="nil"/>
            </w:tcBorders>
          </w:tcPr>
          <w:p w14:paraId="78C9AD56"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47</w:t>
            </w:r>
          </w:p>
        </w:tc>
        <w:tc>
          <w:tcPr>
            <w:tcW w:w="615" w:type="dxa"/>
            <w:tcBorders>
              <w:top w:val="single" w:sz="4" w:space="0" w:color="auto"/>
              <w:bottom w:val="nil"/>
            </w:tcBorders>
          </w:tcPr>
          <w:p w14:paraId="6C0BAF8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60</w:t>
            </w:r>
          </w:p>
        </w:tc>
        <w:tc>
          <w:tcPr>
            <w:tcW w:w="992" w:type="dxa"/>
            <w:tcBorders>
              <w:top w:val="single" w:sz="4" w:space="0" w:color="auto"/>
              <w:bottom w:val="nil"/>
            </w:tcBorders>
          </w:tcPr>
          <w:p w14:paraId="175AC968" w14:textId="536A28E0"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32</w:t>
            </w:r>
            <w:r w:rsidR="006B251F" w:rsidRPr="006B251F">
              <w:rPr>
                <w:rFonts w:ascii="Book Antiqua" w:hAnsi="Book Antiqua"/>
                <w:vertAlign w:val="superscript"/>
              </w:rPr>
              <w:t>c</w:t>
            </w:r>
          </w:p>
        </w:tc>
        <w:tc>
          <w:tcPr>
            <w:tcW w:w="803" w:type="dxa"/>
            <w:tcBorders>
              <w:top w:val="single" w:sz="4" w:space="0" w:color="auto"/>
              <w:bottom w:val="nil"/>
            </w:tcBorders>
          </w:tcPr>
          <w:p w14:paraId="10ED6723" w14:textId="77777777" w:rsidR="00006DB6" w:rsidRPr="00735D2A" w:rsidRDefault="00006DB6" w:rsidP="004F4013">
            <w:pPr>
              <w:spacing w:line="276" w:lineRule="auto"/>
              <w:jc w:val="center"/>
              <w:rPr>
                <w:rFonts w:ascii="Book Antiqua" w:hAnsi="Book Antiqua"/>
              </w:rPr>
            </w:pPr>
            <w:r>
              <w:rPr>
                <w:rFonts w:ascii="Book Antiqua" w:hAnsi="Book Antiqua"/>
              </w:rPr>
              <w:t>0</w:t>
            </w:r>
          </w:p>
        </w:tc>
      </w:tr>
      <w:tr w:rsidR="00006DB6" w:rsidRPr="00735D2A" w14:paraId="1B2DAE3F" w14:textId="77777777" w:rsidTr="004F4013">
        <w:trPr>
          <w:trHeight w:val="170"/>
        </w:trPr>
        <w:tc>
          <w:tcPr>
            <w:tcW w:w="1560" w:type="dxa"/>
            <w:tcBorders>
              <w:top w:val="nil"/>
              <w:bottom w:val="nil"/>
            </w:tcBorders>
          </w:tcPr>
          <w:p w14:paraId="037D0C66" w14:textId="77777777" w:rsidR="00006DB6" w:rsidRPr="00735D2A" w:rsidRDefault="00006DB6" w:rsidP="004F4013">
            <w:pPr>
              <w:spacing w:line="276" w:lineRule="auto"/>
              <w:jc w:val="center"/>
              <w:rPr>
                <w:rFonts w:ascii="Book Antiqua" w:hAnsi="Book Antiqua"/>
              </w:rPr>
            </w:pPr>
            <w:r w:rsidRPr="00735D2A">
              <w:rPr>
                <w:rFonts w:ascii="Book Antiqua" w:hAnsi="Book Antiqua"/>
              </w:rPr>
              <w:t>Age</w:t>
            </w:r>
          </w:p>
        </w:tc>
        <w:tc>
          <w:tcPr>
            <w:tcW w:w="851" w:type="dxa"/>
            <w:tcBorders>
              <w:top w:val="nil"/>
              <w:bottom w:val="nil"/>
            </w:tcBorders>
          </w:tcPr>
          <w:p w14:paraId="6F51564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803" w:type="dxa"/>
            <w:tcBorders>
              <w:top w:val="nil"/>
              <w:bottom w:val="nil"/>
            </w:tcBorders>
          </w:tcPr>
          <w:p w14:paraId="1E67EEF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p>
        </w:tc>
        <w:tc>
          <w:tcPr>
            <w:tcW w:w="708" w:type="dxa"/>
            <w:tcBorders>
              <w:top w:val="nil"/>
              <w:bottom w:val="nil"/>
            </w:tcBorders>
          </w:tcPr>
          <w:p w14:paraId="14470EF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709" w:type="dxa"/>
            <w:tcBorders>
              <w:top w:val="nil"/>
              <w:bottom w:val="nil"/>
            </w:tcBorders>
          </w:tcPr>
          <w:p w14:paraId="0514D02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58</w:t>
            </w:r>
          </w:p>
        </w:tc>
        <w:tc>
          <w:tcPr>
            <w:tcW w:w="615" w:type="dxa"/>
            <w:tcBorders>
              <w:top w:val="nil"/>
              <w:bottom w:val="nil"/>
            </w:tcBorders>
          </w:tcPr>
          <w:p w14:paraId="0A8310A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708" w:type="dxa"/>
            <w:tcBorders>
              <w:top w:val="nil"/>
              <w:bottom w:val="nil"/>
            </w:tcBorders>
          </w:tcPr>
          <w:p w14:paraId="6122F3B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1134" w:type="dxa"/>
            <w:tcBorders>
              <w:top w:val="nil"/>
              <w:bottom w:val="nil"/>
            </w:tcBorders>
          </w:tcPr>
          <w:p w14:paraId="14ECA8E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709" w:type="dxa"/>
            <w:tcBorders>
              <w:top w:val="nil"/>
              <w:bottom w:val="nil"/>
            </w:tcBorders>
          </w:tcPr>
          <w:p w14:paraId="561824D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86</w:t>
            </w:r>
          </w:p>
        </w:tc>
        <w:tc>
          <w:tcPr>
            <w:tcW w:w="803" w:type="dxa"/>
            <w:tcBorders>
              <w:top w:val="nil"/>
              <w:bottom w:val="nil"/>
            </w:tcBorders>
          </w:tcPr>
          <w:p w14:paraId="774B440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615" w:type="dxa"/>
            <w:tcBorders>
              <w:top w:val="nil"/>
              <w:bottom w:val="nil"/>
            </w:tcBorders>
          </w:tcPr>
          <w:p w14:paraId="1D7D58D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992" w:type="dxa"/>
            <w:tcBorders>
              <w:top w:val="nil"/>
              <w:bottom w:val="nil"/>
            </w:tcBorders>
          </w:tcPr>
          <w:p w14:paraId="6CC5446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03" w:type="dxa"/>
            <w:tcBorders>
              <w:top w:val="nil"/>
              <w:bottom w:val="nil"/>
            </w:tcBorders>
          </w:tcPr>
          <w:p w14:paraId="66DF2F7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85</w:t>
            </w:r>
          </w:p>
        </w:tc>
      </w:tr>
      <w:tr w:rsidR="00006DB6" w:rsidRPr="00735D2A" w14:paraId="792B0721" w14:textId="77777777" w:rsidTr="004F4013">
        <w:trPr>
          <w:trHeight w:val="170"/>
        </w:trPr>
        <w:tc>
          <w:tcPr>
            <w:tcW w:w="1560" w:type="dxa"/>
            <w:tcBorders>
              <w:top w:val="nil"/>
              <w:bottom w:val="nil"/>
            </w:tcBorders>
          </w:tcPr>
          <w:p w14:paraId="42826693" w14:textId="77777777" w:rsidR="00006DB6" w:rsidRPr="00735D2A" w:rsidRDefault="00006DB6" w:rsidP="004F4013">
            <w:pPr>
              <w:spacing w:line="276" w:lineRule="auto"/>
              <w:jc w:val="center"/>
              <w:rPr>
                <w:rFonts w:ascii="Book Antiqua" w:hAnsi="Book Antiqua"/>
              </w:rPr>
            </w:pPr>
            <w:r w:rsidRPr="00735D2A">
              <w:rPr>
                <w:rFonts w:ascii="Book Antiqua" w:hAnsi="Book Antiqua"/>
              </w:rPr>
              <w:t>Family relations</w:t>
            </w:r>
          </w:p>
        </w:tc>
        <w:tc>
          <w:tcPr>
            <w:tcW w:w="851" w:type="dxa"/>
            <w:tcBorders>
              <w:top w:val="nil"/>
              <w:bottom w:val="nil"/>
            </w:tcBorders>
          </w:tcPr>
          <w:p w14:paraId="1FA5FE61"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3E1C9512"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698FB877"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9A4A0C5"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4BB882D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708" w:type="dxa"/>
            <w:tcBorders>
              <w:top w:val="nil"/>
              <w:bottom w:val="nil"/>
            </w:tcBorders>
          </w:tcPr>
          <w:p w14:paraId="0080C48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1134" w:type="dxa"/>
            <w:tcBorders>
              <w:top w:val="nil"/>
              <w:bottom w:val="nil"/>
            </w:tcBorders>
          </w:tcPr>
          <w:p w14:paraId="66FF6480" w14:textId="4D37C8A2"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31</w:t>
            </w:r>
            <w:r w:rsidR="006B251F" w:rsidRPr="006B251F">
              <w:rPr>
                <w:rFonts w:ascii="Book Antiqua" w:hAnsi="Book Antiqua"/>
                <w:vertAlign w:val="superscript"/>
              </w:rPr>
              <w:t>c</w:t>
            </w:r>
          </w:p>
        </w:tc>
        <w:tc>
          <w:tcPr>
            <w:tcW w:w="709" w:type="dxa"/>
            <w:tcBorders>
              <w:top w:val="nil"/>
              <w:bottom w:val="nil"/>
            </w:tcBorders>
          </w:tcPr>
          <w:p w14:paraId="6EBF61F5"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803" w:type="dxa"/>
            <w:tcBorders>
              <w:top w:val="nil"/>
              <w:bottom w:val="nil"/>
            </w:tcBorders>
          </w:tcPr>
          <w:p w14:paraId="3F1DE90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615" w:type="dxa"/>
            <w:tcBorders>
              <w:top w:val="nil"/>
              <w:bottom w:val="nil"/>
            </w:tcBorders>
          </w:tcPr>
          <w:p w14:paraId="79821A5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0F398986" w14:textId="1B44CDBA"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30</w:t>
            </w:r>
            <w:r w:rsidR="006B251F" w:rsidRPr="006B251F">
              <w:rPr>
                <w:rFonts w:ascii="Book Antiqua" w:hAnsi="Book Antiqua"/>
                <w:vertAlign w:val="superscript"/>
              </w:rPr>
              <w:t>c</w:t>
            </w:r>
          </w:p>
        </w:tc>
        <w:tc>
          <w:tcPr>
            <w:tcW w:w="803" w:type="dxa"/>
            <w:tcBorders>
              <w:top w:val="nil"/>
              <w:bottom w:val="nil"/>
            </w:tcBorders>
          </w:tcPr>
          <w:p w14:paraId="2D5D8E5B" w14:textId="77777777" w:rsidR="00006DB6" w:rsidRPr="00735D2A" w:rsidRDefault="00006DB6" w:rsidP="004F4013">
            <w:pPr>
              <w:spacing w:line="276" w:lineRule="auto"/>
              <w:jc w:val="center"/>
              <w:rPr>
                <w:rFonts w:ascii="Book Antiqua" w:hAnsi="Book Antiqua"/>
              </w:rPr>
            </w:pPr>
            <w:r>
              <w:rPr>
                <w:rFonts w:ascii="Book Antiqua" w:hAnsi="Book Antiqua"/>
              </w:rPr>
              <w:t>0</w:t>
            </w:r>
          </w:p>
        </w:tc>
      </w:tr>
      <w:tr w:rsidR="00006DB6" w:rsidRPr="00735D2A" w14:paraId="12359F39" w14:textId="77777777" w:rsidTr="004F4013">
        <w:trPr>
          <w:trHeight w:val="170"/>
        </w:trPr>
        <w:tc>
          <w:tcPr>
            <w:tcW w:w="1560" w:type="dxa"/>
            <w:tcBorders>
              <w:top w:val="nil"/>
              <w:bottom w:val="nil"/>
            </w:tcBorders>
          </w:tcPr>
          <w:p w14:paraId="02BD8789" w14:textId="77777777" w:rsidR="00006DB6" w:rsidRPr="00735D2A" w:rsidRDefault="00006DB6" w:rsidP="004F4013">
            <w:pPr>
              <w:spacing w:line="276" w:lineRule="auto"/>
              <w:jc w:val="center"/>
              <w:rPr>
                <w:rFonts w:ascii="Book Antiqua" w:hAnsi="Book Antiqua"/>
              </w:rPr>
            </w:pPr>
            <w:r w:rsidRPr="00735D2A">
              <w:rPr>
                <w:rFonts w:ascii="Book Antiqua" w:hAnsi="Book Antiqua"/>
              </w:rPr>
              <w:t>Peer's relations</w:t>
            </w:r>
          </w:p>
        </w:tc>
        <w:tc>
          <w:tcPr>
            <w:tcW w:w="851" w:type="dxa"/>
            <w:tcBorders>
              <w:top w:val="nil"/>
              <w:bottom w:val="nil"/>
            </w:tcBorders>
          </w:tcPr>
          <w:p w14:paraId="3C0540B3"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308FFA22"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1E7BB26F"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0A791C20"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6338BC4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08" w:type="dxa"/>
            <w:tcBorders>
              <w:top w:val="nil"/>
              <w:bottom w:val="nil"/>
            </w:tcBorders>
          </w:tcPr>
          <w:p w14:paraId="129B188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1134" w:type="dxa"/>
            <w:tcBorders>
              <w:top w:val="nil"/>
              <w:bottom w:val="nil"/>
            </w:tcBorders>
          </w:tcPr>
          <w:p w14:paraId="6307CF3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14</w:t>
            </w:r>
          </w:p>
        </w:tc>
        <w:tc>
          <w:tcPr>
            <w:tcW w:w="709" w:type="dxa"/>
            <w:tcBorders>
              <w:top w:val="nil"/>
              <w:bottom w:val="nil"/>
            </w:tcBorders>
          </w:tcPr>
          <w:p w14:paraId="3DA6A18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03" w:type="dxa"/>
            <w:tcBorders>
              <w:top w:val="nil"/>
              <w:bottom w:val="nil"/>
            </w:tcBorders>
          </w:tcPr>
          <w:p w14:paraId="3C901C6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615" w:type="dxa"/>
            <w:tcBorders>
              <w:top w:val="nil"/>
              <w:bottom w:val="nil"/>
            </w:tcBorders>
          </w:tcPr>
          <w:p w14:paraId="7F9F4DA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1D72C128" w14:textId="2AB343B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r w:rsidR="006B251F" w:rsidRPr="006B251F">
              <w:rPr>
                <w:rFonts w:ascii="Book Antiqua" w:hAnsi="Book Antiqua"/>
                <w:vertAlign w:val="superscript"/>
              </w:rPr>
              <w:t>a</w:t>
            </w:r>
          </w:p>
        </w:tc>
        <w:tc>
          <w:tcPr>
            <w:tcW w:w="803" w:type="dxa"/>
            <w:tcBorders>
              <w:top w:val="nil"/>
              <w:bottom w:val="nil"/>
            </w:tcBorders>
          </w:tcPr>
          <w:p w14:paraId="5668EC1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r>
      <w:tr w:rsidR="00006DB6" w:rsidRPr="00735D2A" w14:paraId="3930AA13" w14:textId="77777777" w:rsidTr="004F4013">
        <w:trPr>
          <w:trHeight w:val="170"/>
        </w:trPr>
        <w:tc>
          <w:tcPr>
            <w:tcW w:w="1560" w:type="dxa"/>
            <w:tcBorders>
              <w:top w:val="nil"/>
              <w:bottom w:val="nil"/>
            </w:tcBorders>
          </w:tcPr>
          <w:p w14:paraId="2E2A0D06" w14:textId="77777777" w:rsidR="00006DB6" w:rsidRPr="00735D2A" w:rsidRDefault="00006DB6" w:rsidP="004F4013">
            <w:pPr>
              <w:spacing w:line="276" w:lineRule="auto"/>
              <w:jc w:val="center"/>
              <w:rPr>
                <w:rFonts w:ascii="Book Antiqua" w:hAnsi="Book Antiqua"/>
              </w:rPr>
            </w:pPr>
            <w:r w:rsidRPr="00735D2A">
              <w:rPr>
                <w:rFonts w:ascii="Book Antiqua" w:hAnsi="Book Antiqua"/>
              </w:rPr>
              <w:lastRenderedPageBreak/>
              <w:t>College relations</w:t>
            </w:r>
          </w:p>
        </w:tc>
        <w:tc>
          <w:tcPr>
            <w:tcW w:w="851" w:type="dxa"/>
            <w:tcBorders>
              <w:top w:val="nil"/>
              <w:bottom w:val="nil"/>
            </w:tcBorders>
          </w:tcPr>
          <w:p w14:paraId="1E426551"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74358880"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44C2798E"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73BE1B84"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5F329C7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708" w:type="dxa"/>
            <w:tcBorders>
              <w:top w:val="nil"/>
              <w:bottom w:val="nil"/>
            </w:tcBorders>
          </w:tcPr>
          <w:p w14:paraId="33A9C22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1134" w:type="dxa"/>
            <w:tcBorders>
              <w:top w:val="nil"/>
              <w:bottom w:val="nil"/>
            </w:tcBorders>
          </w:tcPr>
          <w:p w14:paraId="128AE14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709" w:type="dxa"/>
            <w:tcBorders>
              <w:top w:val="nil"/>
              <w:bottom w:val="nil"/>
            </w:tcBorders>
          </w:tcPr>
          <w:p w14:paraId="74F0818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66</w:t>
            </w:r>
          </w:p>
        </w:tc>
        <w:tc>
          <w:tcPr>
            <w:tcW w:w="803" w:type="dxa"/>
            <w:tcBorders>
              <w:top w:val="nil"/>
              <w:bottom w:val="nil"/>
            </w:tcBorders>
          </w:tcPr>
          <w:p w14:paraId="49A729F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615" w:type="dxa"/>
            <w:tcBorders>
              <w:top w:val="nil"/>
              <w:bottom w:val="nil"/>
            </w:tcBorders>
          </w:tcPr>
          <w:p w14:paraId="2D01822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2DEA1BE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803" w:type="dxa"/>
            <w:tcBorders>
              <w:top w:val="nil"/>
              <w:bottom w:val="nil"/>
            </w:tcBorders>
          </w:tcPr>
          <w:p w14:paraId="093E618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59</w:t>
            </w:r>
          </w:p>
        </w:tc>
      </w:tr>
      <w:tr w:rsidR="00006DB6" w:rsidRPr="00735D2A" w14:paraId="52936E38" w14:textId="77777777" w:rsidTr="004F4013">
        <w:trPr>
          <w:trHeight w:val="170"/>
        </w:trPr>
        <w:tc>
          <w:tcPr>
            <w:tcW w:w="1560" w:type="dxa"/>
            <w:tcBorders>
              <w:top w:val="nil"/>
              <w:bottom w:val="nil"/>
            </w:tcBorders>
          </w:tcPr>
          <w:p w14:paraId="1AF9648F" w14:textId="77777777" w:rsidR="00006DB6" w:rsidRPr="00735D2A" w:rsidRDefault="00006DB6" w:rsidP="004F4013">
            <w:pPr>
              <w:spacing w:line="276" w:lineRule="auto"/>
              <w:jc w:val="center"/>
              <w:rPr>
                <w:rFonts w:ascii="Book Antiqua" w:hAnsi="Book Antiqua"/>
              </w:rPr>
            </w:pPr>
            <w:r w:rsidRPr="00735D2A">
              <w:rPr>
                <w:rFonts w:ascii="Book Antiqua" w:hAnsi="Book Antiqua"/>
              </w:rPr>
              <w:t>Life satisfaction</w:t>
            </w:r>
          </w:p>
        </w:tc>
        <w:tc>
          <w:tcPr>
            <w:tcW w:w="851" w:type="dxa"/>
            <w:tcBorders>
              <w:top w:val="nil"/>
              <w:bottom w:val="nil"/>
            </w:tcBorders>
          </w:tcPr>
          <w:p w14:paraId="6C938AA1"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733A23AB"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18774797"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302380F"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772D66D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08" w:type="dxa"/>
            <w:tcBorders>
              <w:top w:val="nil"/>
              <w:bottom w:val="nil"/>
            </w:tcBorders>
          </w:tcPr>
          <w:p w14:paraId="23D0678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1134" w:type="dxa"/>
            <w:tcBorders>
              <w:top w:val="nil"/>
              <w:bottom w:val="nil"/>
            </w:tcBorders>
          </w:tcPr>
          <w:p w14:paraId="0D20A34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709" w:type="dxa"/>
            <w:tcBorders>
              <w:top w:val="nil"/>
              <w:bottom w:val="nil"/>
            </w:tcBorders>
          </w:tcPr>
          <w:p w14:paraId="382395B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803" w:type="dxa"/>
            <w:tcBorders>
              <w:top w:val="nil"/>
              <w:bottom w:val="nil"/>
            </w:tcBorders>
          </w:tcPr>
          <w:p w14:paraId="48340BB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615" w:type="dxa"/>
            <w:tcBorders>
              <w:top w:val="nil"/>
              <w:bottom w:val="nil"/>
            </w:tcBorders>
          </w:tcPr>
          <w:p w14:paraId="0FB22AB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992" w:type="dxa"/>
            <w:tcBorders>
              <w:top w:val="nil"/>
              <w:bottom w:val="nil"/>
            </w:tcBorders>
          </w:tcPr>
          <w:p w14:paraId="411DBA5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803" w:type="dxa"/>
            <w:tcBorders>
              <w:top w:val="nil"/>
              <w:bottom w:val="nil"/>
            </w:tcBorders>
          </w:tcPr>
          <w:p w14:paraId="2C83AD1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21</w:t>
            </w:r>
          </w:p>
        </w:tc>
      </w:tr>
      <w:tr w:rsidR="00006DB6" w:rsidRPr="00735D2A" w14:paraId="74B03B21" w14:textId="77777777" w:rsidTr="004F4013">
        <w:trPr>
          <w:trHeight w:val="170"/>
        </w:trPr>
        <w:tc>
          <w:tcPr>
            <w:tcW w:w="1560" w:type="dxa"/>
            <w:tcBorders>
              <w:top w:val="nil"/>
              <w:bottom w:val="nil"/>
            </w:tcBorders>
          </w:tcPr>
          <w:p w14:paraId="7CF83CA5" w14:textId="77777777" w:rsidR="00006DB6" w:rsidRPr="00735D2A" w:rsidRDefault="00006DB6" w:rsidP="004F4013">
            <w:pPr>
              <w:spacing w:line="276" w:lineRule="auto"/>
              <w:jc w:val="center"/>
              <w:rPr>
                <w:rFonts w:ascii="Book Antiqua" w:hAnsi="Book Antiqua"/>
              </w:rPr>
            </w:pPr>
            <w:r w:rsidRPr="00735D2A">
              <w:rPr>
                <w:rFonts w:ascii="Book Antiqua" w:hAnsi="Book Antiqua"/>
              </w:rPr>
              <w:t>Current situational life satisfaction</w:t>
            </w:r>
          </w:p>
        </w:tc>
        <w:tc>
          <w:tcPr>
            <w:tcW w:w="851" w:type="dxa"/>
            <w:tcBorders>
              <w:top w:val="nil"/>
              <w:bottom w:val="nil"/>
            </w:tcBorders>
          </w:tcPr>
          <w:p w14:paraId="5A3B9222"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3A61F67F"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5B3A3F4D"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649B4CA7"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34D8A12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08" w:type="dxa"/>
            <w:tcBorders>
              <w:top w:val="nil"/>
              <w:bottom w:val="nil"/>
            </w:tcBorders>
          </w:tcPr>
          <w:p w14:paraId="75AAF9A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1134" w:type="dxa"/>
            <w:tcBorders>
              <w:top w:val="nil"/>
              <w:bottom w:val="nil"/>
            </w:tcBorders>
          </w:tcPr>
          <w:p w14:paraId="3B388D7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709" w:type="dxa"/>
            <w:tcBorders>
              <w:top w:val="nil"/>
              <w:bottom w:val="nil"/>
            </w:tcBorders>
          </w:tcPr>
          <w:p w14:paraId="03986D7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72</w:t>
            </w:r>
          </w:p>
        </w:tc>
        <w:tc>
          <w:tcPr>
            <w:tcW w:w="803" w:type="dxa"/>
            <w:tcBorders>
              <w:top w:val="nil"/>
              <w:bottom w:val="nil"/>
            </w:tcBorders>
          </w:tcPr>
          <w:p w14:paraId="09AB660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615" w:type="dxa"/>
            <w:tcBorders>
              <w:top w:val="nil"/>
              <w:bottom w:val="nil"/>
            </w:tcBorders>
          </w:tcPr>
          <w:p w14:paraId="0F75526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992" w:type="dxa"/>
            <w:tcBorders>
              <w:top w:val="nil"/>
              <w:bottom w:val="nil"/>
            </w:tcBorders>
          </w:tcPr>
          <w:p w14:paraId="22E67CE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803" w:type="dxa"/>
            <w:tcBorders>
              <w:top w:val="nil"/>
              <w:bottom w:val="nil"/>
            </w:tcBorders>
          </w:tcPr>
          <w:p w14:paraId="7F51803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72</w:t>
            </w:r>
          </w:p>
        </w:tc>
      </w:tr>
      <w:tr w:rsidR="00006DB6" w:rsidRPr="00735D2A" w14:paraId="04CA332B" w14:textId="77777777" w:rsidTr="004F4013">
        <w:trPr>
          <w:trHeight w:val="170"/>
        </w:trPr>
        <w:tc>
          <w:tcPr>
            <w:tcW w:w="1560" w:type="dxa"/>
            <w:tcBorders>
              <w:top w:val="nil"/>
              <w:bottom w:val="nil"/>
            </w:tcBorders>
          </w:tcPr>
          <w:p w14:paraId="27D96517" w14:textId="77777777" w:rsidR="00006DB6" w:rsidRPr="00735D2A" w:rsidRDefault="00006DB6" w:rsidP="004F4013">
            <w:pPr>
              <w:spacing w:line="276" w:lineRule="auto"/>
              <w:jc w:val="center"/>
              <w:rPr>
                <w:rFonts w:ascii="Book Antiqua" w:hAnsi="Book Antiqua"/>
              </w:rPr>
            </w:pPr>
            <w:r w:rsidRPr="00735D2A">
              <w:rPr>
                <w:rFonts w:ascii="Book Antiqua" w:hAnsi="Book Antiqua"/>
              </w:rPr>
              <w:t>Media usage intensity</w:t>
            </w:r>
          </w:p>
        </w:tc>
        <w:tc>
          <w:tcPr>
            <w:tcW w:w="851" w:type="dxa"/>
            <w:tcBorders>
              <w:top w:val="nil"/>
              <w:bottom w:val="nil"/>
            </w:tcBorders>
          </w:tcPr>
          <w:p w14:paraId="5A07DFD2"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7B226B87"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72841DFD"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517F6E2B"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20B239D2"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7060EABA" w14:textId="77777777" w:rsidR="00006DB6" w:rsidRPr="00735D2A" w:rsidRDefault="00006DB6" w:rsidP="004F4013">
            <w:pPr>
              <w:spacing w:line="276" w:lineRule="auto"/>
              <w:jc w:val="center"/>
              <w:rPr>
                <w:rFonts w:ascii="Book Antiqua" w:hAnsi="Book Antiqua"/>
              </w:rPr>
            </w:pPr>
          </w:p>
        </w:tc>
        <w:tc>
          <w:tcPr>
            <w:tcW w:w="1134" w:type="dxa"/>
            <w:tcBorders>
              <w:top w:val="nil"/>
              <w:bottom w:val="nil"/>
            </w:tcBorders>
          </w:tcPr>
          <w:p w14:paraId="5119DFAD"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68A6BE4C"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5FDF4A4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615" w:type="dxa"/>
            <w:tcBorders>
              <w:top w:val="nil"/>
              <w:bottom w:val="nil"/>
            </w:tcBorders>
          </w:tcPr>
          <w:p w14:paraId="1430F8A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992" w:type="dxa"/>
            <w:tcBorders>
              <w:top w:val="nil"/>
              <w:bottom w:val="nil"/>
            </w:tcBorders>
          </w:tcPr>
          <w:p w14:paraId="35C10D3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03" w:type="dxa"/>
            <w:tcBorders>
              <w:top w:val="nil"/>
              <w:bottom w:val="nil"/>
            </w:tcBorders>
          </w:tcPr>
          <w:p w14:paraId="4A24E74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87</w:t>
            </w:r>
          </w:p>
        </w:tc>
      </w:tr>
      <w:tr w:rsidR="00006DB6" w:rsidRPr="00735D2A" w14:paraId="34A894A3" w14:textId="77777777" w:rsidTr="004F4013">
        <w:trPr>
          <w:trHeight w:val="170"/>
        </w:trPr>
        <w:tc>
          <w:tcPr>
            <w:tcW w:w="1560" w:type="dxa"/>
            <w:tcBorders>
              <w:top w:val="nil"/>
              <w:bottom w:val="nil"/>
            </w:tcBorders>
          </w:tcPr>
          <w:p w14:paraId="5C19A2F4" w14:textId="77777777" w:rsidR="00006DB6" w:rsidRPr="00735D2A" w:rsidRDefault="00006DB6" w:rsidP="004F4013">
            <w:pPr>
              <w:spacing w:line="276" w:lineRule="auto"/>
              <w:jc w:val="center"/>
              <w:rPr>
                <w:rFonts w:ascii="Book Antiqua" w:hAnsi="Book Antiqua"/>
              </w:rPr>
            </w:pPr>
            <w:r w:rsidRPr="00735D2A">
              <w:rPr>
                <w:rFonts w:ascii="Book Antiqua" w:hAnsi="Book Antiqua"/>
              </w:rPr>
              <w:t>Information-educational content</w:t>
            </w:r>
          </w:p>
        </w:tc>
        <w:tc>
          <w:tcPr>
            <w:tcW w:w="851" w:type="dxa"/>
            <w:tcBorders>
              <w:top w:val="nil"/>
              <w:bottom w:val="nil"/>
            </w:tcBorders>
          </w:tcPr>
          <w:p w14:paraId="5E8D5C88"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7023AAD7"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235DE75A"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64813B3D"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4CCA814E"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0FCF67A1" w14:textId="77777777" w:rsidR="00006DB6" w:rsidRPr="00735D2A" w:rsidRDefault="00006DB6" w:rsidP="004F4013">
            <w:pPr>
              <w:spacing w:line="276" w:lineRule="auto"/>
              <w:jc w:val="center"/>
              <w:rPr>
                <w:rFonts w:ascii="Book Antiqua" w:hAnsi="Book Antiqua"/>
              </w:rPr>
            </w:pPr>
          </w:p>
        </w:tc>
        <w:tc>
          <w:tcPr>
            <w:tcW w:w="1134" w:type="dxa"/>
            <w:tcBorders>
              <w:top w:val="nil"/>
              <w:bottom w:val="nil"/>
            </w:tcBorders>
          </w:tcPr>
          <w:p w14:paraId="22C73A3F"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5012438D"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67B648B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615" w:type="dxa"/>
            <w:tcBorders>
              <w:top w:val="nil"/>
              <w:bottom w:val="nil"/>
            </w:tcBorders>
          </w:tcPr>
          <w:p w14:paraId="570FB1A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992" w:type="dxa"/>
            <w:tcBorders>
              <w:top w:val="nil"/>
              <w:bottom w:val="nil"/>
            </w:tcBorders>
          </w:tcPr>
          <w:p w14:paraId="101F171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803" w:type="dxa"/>
            <w:tcBorders>
              <w:top w:val="nil"/>
              <w:bottom w:val="nil"/>
            </w:tcBorders>
          </w:tcPr>
          <w:p w14:paraId="13C62C9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75</w:t>
            </w:r>
          </w:p>
        </w:tc>
      </w:tr>
      <w:tr w:rsidR="00006DB6" w:rsidRPr="00735D2A" w14:paraId="3EE8A327" w14:textId="77777777" w:rsidTr="004F4013">
        <w:trPr>
          <w:trHeight w:val="170"/>
        </w:trPr>
        <w:tc>
          <w:tcPr>
            <w:tcW w:w="1560" w:type="dxa"/>
            <w:tcBorders>
              <w:top w:val="nil"/>
              <w:bottom w:val="nil"/>
            </w:tcBorders>
          </w:tcPr>
          <w:p w14:paraId="425B0283" w14:textId="77777777" w:rsidR="00006DB6" w:rsidRPr="00735D2A" w:rsidRDefault="00006DB6" w:rsidP="004F4013">
            <w:pPr>
              <w:spacing w:line="276" w:lineRule="auto"/>
              <w:jc w:val="center"/>
              <w:rPr>
                <w:rFonts w:ascii="Book Antiqua" w:hAnsi="Book Antiqua"/>
              </w:rPr>
            </w:pPr>
            <w:r w:rsidRPr="00735D2A">
              <w:rPr>
                <w:rFonts w:ascii="Book Antiqua" w:hAnsi="Book Antiqua"/>
              </w:rPr>
              <w:t>Negative content</w:t>
            </w:r>
          </w:p>
        </w:tc>
        <w:tc>
          <w:tcPr>
            <w:tcW w:w="851" w:type="dxa"/>
            <w:tcBorders>
              <w:top w:val="nil"/>
              <w:bottom w:val="nil"/>
            </w:tcBorders>
          </w:tcPr>
          <w:p w14:paraId="387C3880"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10906955"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0F25ABC3"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33B0F10"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7BBDADA1"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36BAEB01" w14:textId="77777777" w:rsidR="00006DB6" w:rsidRPr="00735D2A" w:rsidRDefault="00006DB6" w:rsidP="004F4013">
            <w:pPr>
              <w:spacing w:line="276" w:lineRule="auto"/>
              <w:jc w:val="center"/>
              <w:rPr>
                <w:rFonts w:ascii="Book Antiqua" w:hAnsi="Book Antiqua"/>
              </w:rPr>
            </w:pPr>
          </w:p>
        </w:tc>
        <w:tc>
          <w:tcPr>
            <w:tcW w:w="1134" w:type="dxa"/>
            <w:tcBorders>
              <w:top w:val="nil"/>
              <w:bottom w:val="nil"/>
            </w:tcBorders>
          </w:tcPr>
          <w:p w14:paraId="3BD66665"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2B231326"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7BA2663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31</w:t>
            </w:r>
          </w:p>
        </w:tc>
        <w:tc>
          <w:tcPr>
            <w:tcW w:w="615" w:type="dxa"/>
            <w:tcBorders>
              <w:top w:val="nil"/>
              <w:bottom w:val="nil"/>
            </w:tcBorders>
          </w:tcPr>
          <w:p w14:paraId="2037CB1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p>
        </w:tc>
        <w:tc>
          <w:tcPr>
            <w:tcW w:w="992" w:type="dxa"/>
            <w:tcBorders>
              <w:top w:val="nil"/>
              <w:bottom w:val="nil"/>
            </w:tcBorders>
          </w:tcPr>
          <w:p w14:paraId="1776B79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803" w:type="dxa"/>
            <w:tcBorders>
              <w:top w:val="nil"/>
              <w:bottom w:val="nil"/>
            </w:tcBorders>
          </w:tcPr>
          <w:p w14:paraId="406D5F2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r>
      <w:tr w:rsidR="00006DB6" w:rsidRPr="00735D2A" w14:paraId="4B29D3BC" w14:textId="77777777" w:rsidTr="004F4013">
        <w:trPr>
          <w:trHeight w:val="170"/>
        </w:trPr>
        <w:tc>
          <w:tcPr>
            <w:tcW w:w="1560" w:type="dxa"/>
            <w:tcBorders>
              <w:top w:val="nil"/>
              <w:bottom w:val="nil"/>
            </w:tcBorders>
          </w:tcPr>
          <w:p w14:paraId="7DC7E149" w14:textId="77777777" w:rsidR="00006DB6" w:rsidRPr="00735D2A" w:rsidRDefault="00006DB6" w:rsidP="004F4013">
            <w:pPr>
              <w:spacing w:line="276" w:lineRule="auto"/>
              <w:jc w:val="center"/>
              <w:rPr>
                <w:rFonts w:ascii="Book Antiqua" w:hAnsi="Book Antiqua"/>
              </w:rPr>
            </w:pPr>
            <w:r w:rsidRPr="00735D2A">
              <w:rPr>
                <w:rFonts w:ascii="Book Antiqua" w:hAnsi="Book Antiqua"/>
              </w:rPr>
              <w:t>Entertainment content</w:t>
            </w:r>
          </w:p>
        </w:tc>
        <w:tc>
          <w:tcPr>
            <w:tcW w:w="851" w:type="dxa"/>
            <w:tcBorders>
              <w:top w:val="nil"/>
              <w:bottom w:val="nil"/>
            </w:tcBorders>
          </w:tcPr>
          <w:p w14:paraId="781AB0B7"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32FA5EC8"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4A12F3B3"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541BFA16"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5055F296"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0C48411B" w14:textId="77777777" w:rsidR="00006DB6" w:rsidRPr="00735D2A" w:rsidRDefault="00006DB6" w:rsidP="004F4013">
            <w:pPr>
              <w:spacing w:line="276" w:lineRule="auto"/>
              <w:jc w:val="center"/>
              <w:rPr>
                <w:rFonts w:ascii="Book Antiqua" w:hAnsi="Book Antiqua"/>
              </w:rPr>
            </w:pPr>
          </w:p>
        </w:tc>
        <w:tc>
          <w:tcPr>
            <w:tcW w:w="1134" w:type="dxa"/>
            <w:tcBorders>
              <w:top w:val="nil"/>
              <w:bottom w:val="nil"/>
            </w:tcBorders>
          </w:tcPr>
          <w:p w14:paraId="4AF66FC4"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6B2A8C90" w14:textId="77777777" w:rsidR="00006DB6" w:rsidRPr="00735D2A" w:rsidRDefault="00006DB6" w:rsidP="004F4013">
            <w:pPr>
              <w:spacing w:line="276" w:lineRule="auto"/>
              <w:jc w:val="center"/>
              <w:rPr>
                <w:rFonts w:ascii="Book Antiqua" w:hAnsi="Book Antiqua"/>
              </w:rPr>
            </w:pPr>
          </w:p>
        </w:tc>
        <w:tc>
          <w:tcPr>
            <w:tcW w:w="803" w:type="dxa"/>
            <w:tcBorders>
              <w:top w:val="nil"/>
              <w:bottom w:val="nil"/>
            </w:tcBorders>
          </w:tcPr>
          <w:p w14:paraId="5A5F72C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615" w:type="dxa"/>
            <w:tcBorders>
              <w:top w:val="nil"/>
              <w:bottom w:val="nil"/>
            </w:tcBorders>
          </w:tcPr>
          <w:p w14:paraId="1AC285D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992" w:type="dxa"/>
            <w:tcBorders>
              <w:top w:val="nil"/>
              <w:bottom w:val="nil"/>
            </w:tcBorders>
          </w:tcPr>
          <w:p w14:paraId="3394A11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803" w:type="dxa"/>
            <w:tcBorders>
              <w:top w:val="nil"/>
              <w:bottom w:val="nil"/>
            </w:tcBorders>
          </w:tcPr>
          <w:p w14:paraId="67F55E2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r>
      <w:tr w:rsidR="00006DB6" w:rsidRPr="00735D2A" w14:paraId="62518130" w14:textId="77777777" w:rsidTr="004F4013">
        <w:trPr>
          <w:trHeight w:val="170"/>
        </w:trPr>
        <w:tc>
          <w:tcPr>
            <w:tcW w:w="1560" w:type="dxa"/>
            <w:tcBorders>
              <w:top w:val="nil"/>
              <w:bottom w:val="nil"/>
            </w:tcBorders>
          </w:tcPr>
          <w:p w14:paraId="1EACBDC6"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bottom w:val="nil"/>
            </w:tcBorders>
          </w:tcPr>
          <w:p w14:paraId="63F90CA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3166" w:type="dxa"/>
            <w:gridSpan w:val="4"/>
            <w:tcBorders>
              <w:top w:val="nil"/>
              <w:bottom w:val="nil"/>
            </w:tcBorders>
          </w:tcPr>
          <w:p w14:paraId="6468281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p>
        </w:tc>
        <w:tc>
          <w:tcPr>
            <w:tcW w:w="3213" w:type="dxa"/>
            <w:gridSpan w:val="4"/>
            <w:tcBorders>
              <w:top w:val="nil"/>
              <w:bottom w:val="nil"/>
            </w:tcBorders>
          </w:tcPr>
          <w:p w14:paraId="0AD6824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21</w:t>
            </w:r>
          </w:p>
        </w:tc>
      </w:tr>
      <w:tr w:rsidR="00006DB6" w:rsidRPr="00735D2A" w14:paraId="4BDE6259" w14:textId="77777777" w:rsidTr="004F4013">
        <w:trPr>
          <w:trHeight w:val="170"/>
        </w:trPr>
        <w:tc>
          <w:tcPr>
            <w:tcW w:w="1560" w:type="dxa"/>
            <w:tcBorders>
              <w:top w:val="nil"/>
              <w:bottom w:val="nil"/>
            </w:tcBorders>
          </w:tcPr>
          <w:p w14:paraId="6BD5F7A2"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r w:rsidRPr="00B92CE0">
              <w:rPr>
                <w:rFonts w:ascii="Book Antiqua" w:eastAsia="Times New Roman" w:hAnsi="Book Antiqua"/>
                <w:lang w:eastAsia="hr-BA"/>
              </w:rPr>
              <w:t xml:space="preserve"> </w:t>
            </w:r>
            <w:r w:rsidRPr="00735D2A">
              <w:rPr>
                <w:rFonts w:ascii="Book Antiqua" w:eastAsia="Times New Roman" w:hAnsi="Book Antiqua"/>
                <w:lang w:eastAsia="hr-BA"/>
              </w:rPr>
              <w:t>Change</w:t>
            </w:r>
          </w:p>
        </w:tc>
        <w:tc>
          <w:tcPr>
            <w:tcW w:w="3071" w:type="dxa"/>
            <w:gridSpan w:val="4"/>
            <w:tcBorders>
              <w:top w:val="nil"/>
              <w:bottom w:val="nil"/>
            </w:tcBorders>
          </w:tcPr>
          <w:p w14:paraId="0A8A02F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3166" w:type="dxa"/>
            <w:gridSpan w:val="4"/>
            <w:tcBorders>
              <w:top w:val="nil"/>
              <w:bottom w:val="nil"/>
            </w:tcBorders>
          </w:tcPr>
          <w:p w14:paraId="6BA0234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p>
        </w:tc>
        <w:tc>
          <w:tcPr>
            <w:tcW w:w="3213" w:type="dxa"/>
            <w:gridSpan w:val="4"/>
            <w:tcBorders>
              <w:top w:val="nil"/>
              <w:bottom w:val="nil"/>
            </w:tcBorders>
          </w:tcPr>
          <w:p w14:paraId="7976566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r>
      <w:tr w:rsidR="00006DB6" w:rsidRPr="00735D2A" w14:paraId="7047AEE8" w14:textId="77777777" w:rsidTr="004F4013">
        <w:trPr>
          <w:trHeight w:val="170"/>
        </w:trPr>
        <w:tc>
          <w:tcPr>
            <w:tcW w:w="1560" w:type="dxa"/>
            <w:tcBorders>
              <w:top w:val="nil"/>
              <w:bottom w:val="nil"/>
            </w:tcBorders>
          </w:tcPr>
          <w:p w14:paraId="2D6FC693"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lang w:eastAsia="hr-BA"/>
              </w:rPr>
              <w:t>Adjusted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bottom w:val="nil"/>
            </w:tcBorders>
          </w:tcPr>
          <w:p w14:paraId="3421D1D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3166" w:type="dxa"/>
            <w:gridSpan w:val="4"/>
            <w:tcBorders>
              <w:top w:val="nil"/>
              <w:bottom w:val="nil"/>
            </w:tcBorders>
          </w:tcPr>
          <w:p w14:paraId="107CEAA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3213" w:type="dxa"/>
            <w:gridSpan w:val="4"/>
            <w:tcBorders>
              <w:top w:val="nil"/>
              <w:bottom w:val="nil"/>
            </w:tcBorders>
          </w:tcPr>
          <w:p w14:paraId="234384B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r>
      <w:tr w:rsidR="00006DB6" w:rsidRPr="00735D2A" w14:paraId="280A357D" w14:textId="77777777" w:rsidTr="004F4013">
        <w:trPr>
          <w:trHeight w:val="170"/>
        </w:trPr>
        <w:tc>
          <w:tcPr>
            <w:tcW w:w="1560" w:type="dxa"/>
            <w:tcBorders>
              <w:top w:val="nil"/>
              <w:bottom w:val="nil"/>
            </w:tcBorders>
          </w:tcPr>
          <w:p w14:paraId="090DE43C"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lang w:eastAsia="hr-BA"/>
              </w:rPr>
              <w:t>df</w:t>
            </w:r>
          </w:p>
        </w:tc>
        <w:tc>
          <w:tcPr>
            <w:tcW w:w="3071" w:type="dxa"/>
            <w:gridSpan w:val="4"/>
            <w:tcBorders>
              <w:top w:val="nil"/>
              <w:bottom w:val="nil"/>
            </w:tcBorders>
          </w:tcPr>
          <w:p w14:paraId="74F97F47"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200</w:t>
            </w:r>
          </w:p>
        </w:tc>
        <w:tc>
          <w:tcPr>
            <w:tcW w:w="3166" w:type="dxa"/>
            <w:gridSpan w:val="4"/>
            <w:tcBorders>
              <w:top w:val="nil"/>
              <w:bottom w:val="nil"/>
            </w:tcBorders>
          </w:tcPr>
          <w:p w14:paraId="2294AA73" w14:textId="77777777" w:rsidR="00006DB6" w:rsidRPr="00735D2A" w:rsidRDefault="00006DB6" w:rsidP="004F4013">
            <w:pPr>
              <w:spacing w:line="276" w:lineRule="auto"/>
              <w:jc w:val="center"/>
              <w:rPr>
                <w:rFonts w:ascii="Book Antiqua" w:hAnsi="Book Antiqua"/>
              </w:rPr>
            </w:pPr>
            <w:r w:rsidRPr="00735D2A">
              <w:rPr>
                <w:rFonts w:ascii="Book Antiqua" w:hAnsi="Book Antiqua"/>
              </w:rPr>
              <w:t>8</w:t>
            </w:r>
            <w:r>
              <w:rPr>
                <w:rFonts w:ascii="Book Antiqua" w:hAnsi="Book Antiqua"/>
              </w:rPr>
              <w:t>.</w:t>
            </w:r>
            <w:r w:rsidRPr="00735D2A">
              <w:rPr>
                <w:rFonts w:ascii="Book Antiqua" w:hAnsi="Book Antiqua"/>
              </w:rPr>
              <w:t>194</w:t>
            </w:r>
          </w:p>
        </w:tc>
        <w:tc>
          <w:tcPr>
            <w:tcW w:w="3213" w:type="dxa"/>
            <w:gridSpan w:val="4"/>
            <w:tcBorders>
              <w:top w:val="nil"/>
              <w:bottom w:val="nil"/>
            </w:tcBorders>
          </w:tcPr>
          <w:p w14:paraId="3C5BC7BB"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12</w:t>
            </w:r>
            <w:r>
              <w:rPr>
                <w:rFonts w:ascii="Book Antiqua" w:hAnsi="Book Antiqua"/>
              </w:rPr>
              <w:t>.</w:t>
            </w:r>
            <w:r w:rsidRPr="00735D2A">
              <w:rPr>
                <w:rFonts w:ascii="Book Antiqua" w:hAnsi="Book Antiqua"/>
              </w:rPr>
              <w:t>190</w:t>
            </w:r>
          </w:p>
        </w:tc>
      </w:tr>
      <w:tr w:rsidR="00006DB6" w:rsidRPr="00735D2A" w14:paraId="2FE25615" w14:textId="77777777" w:rsidTr="004F4013">
        <w:trPr>
          <w:trHeight w:val="170"/>
        </w:trPr>
        <w:tc>
          <w:tcPr>
            <w:tcW w:w="1560" w:type="dxa"/>
            <w:tcBorders>
              <w:top w:val="nil"/>
              <w:bottom w:val="nil"/>
            </w:tcBorders>
          </w:tcPr>
          <w:p w14:paraId="2AB2CD1C" w14:textId="77777777" w:rsidR="00006DB6" w:rsidRPr="00735D2A" w:rsidRDefault="00006DB6" w:rsidP="004F4013">
            <w:pPr>
              <w:spacing w:line="276" w:lineRule="auto"/>
              <w:jc w:val="center"/>
              <w:rPr>
                <w:rFonts w:ascii="Book Antiqua" w:hAnsi="Book Antiqua"/>
              </w:rPr>
            </w:pPr>
            <w:r w:rsidRPr="00735D2A">
              <w:rPr>
                <w:rFonts w:ascii="Book Antiqua" w:hAnsi="Book Antiqua"/>
              </w:rPr>
              <w:t>F</w:t>
            </w:r>
          </w:p>
        </w:tc>
        <w:tc>
          <w:tcPr>
            <w:tcW w:w="3071" w:type="dxa"/>
            <w:gridSpan w:val="4"/>
            <w:tcBorders>
              <w:top w:val="nil"/>
              <w:bottom w:val="nil"/>
            </w:tcBorders>
          </w:tcPr>
          <w:p w14:paraId="287376B4" w14:textId="77777777" w:rsidR="00006DB6" w:rsidRPr="00735D2A" w:rsidRDefault="00006DB6" w:rsidP="004F4013">
            <w:pPr>
              <w:spacing w:line="276" w:lineRule="auto"/>
              <w:jc w:val="center"/>
              <w:rPr>
                <w:rFonts w:ascii="Book Antiqua" w:hAnsi="Book Antiqua"/>
              </w:rPr>
            </w:pPr>
            <w:r w:rsidRPr="00735D2A">
              <w:rPr>
                <w:rFonts w:ascii="Book Antiqua" w:hAnsi="Book Antiqua"/>
              </w:rPr>
              <w:t>3</w:t>
            </w:r>
            <w:r>
              <w:rPr>
                <w:rFonts w:ascii="Book Antiqua" w:hAnsi="Book Antiqua"/>
              </w:rPr>
              <w:t>.</w:t>
            </w:r>
            <w:r w:rsidRPr="00735D2A">
              <w:rPr>
                <w:rFonts w:ascii="Book Antiqua" w:hAnsi="Book Antiqua"/>
              </w:rPr>
              <w:t>22</w:t>
            </w:r>
          </w:p>
        </w:tc>
        <w:tc>
          <w:tcPr>
            <w:tcW w:w="3166" w:type="dxa"/>
            <w:gridSpan w:val="4"/>
            <w:tcBorders>
              <w:top w:val="nil"/>
              <w:bottom w:val="nil"/>
            </w:tcBorders>
          </w:tcPr>
          <w:p w14:paraId="709D8E76" w14:textId="77777777" w:rsidR="00006DB6" w:rsidRPr="00735D2A" w:rsidRDefault="00006DB6" w:rsidP="004F4013">
            <w:pPr>
              <w:spacing w:line="276" w:lineRule="auto"/>
              <w:jc w:val="center"/>
              <w:rPr>
                <w:rFonts w:ascii="Book Antiqua" w:hAnsi="Book Antiqua"/>
              </w:rPr>
            </w:pPr>
            <w:r w:rsidRPr="00735D2A">
              <w:rPr>
                <w:rFonts w:ascii="Book Antiqua" w:hAnsi="Book Antiqua"/>
              </w:rPr>
              <w:t>5</w:t>
            </w:r>
            <w:r>
              <w:rPr>
                <w:rFonts w:ascii="Book Antiqua" w:hAnsi="Book Antiqua"/>
              </w:rPr>
              <w:t>.</w:t>
            </w:r>
            <w:r w:rsidRPr="00735D2A">
              <w:rPr>
                <w:rFonts w:ascii="Book Antiqua" w:hAnsi="Book Antiqua"/>
              </w:rPr>
              <w:t>97</w:t>
            </w:r>
          </w:p>
        </w:tc>
        <w:tc>
          <w:tcPr>
            <w:tcW w:w="3213" w:type="dxa"/>
            <w:gridSpan w:val="4"/>
            <w:tcBorders>
              <w:top w:val="nil"/>
              <w:bottom w:val="nil"/>
            </w:tcBorders>
          </w:tcPr>
          <w:p w14:paraId="676F321C" w14:textId="77777777" w:rsidR="00006DB6" w:rsidRPr="00735D2A" w:rsidRDefault="00006DB6" w:rsidP="004F4013">
            <w:pPr>
              <w:spacing w:line="276" w:lineRule="auto"/>
              <w:jc w:val="center"/>
              <w:rPr>
                <w:rFonts w:ascii="Book Antiqua" w:hAnsi="Book Antiqua"/>
              </w:rPr>
            </w:pPr>
            <w:r w:rsidRPr="00735D2A">
              <w:rPr>
                <w:rFonts w:ascii="Book Antiqua" w:hAnsi="Book Antiqua"/>
              </w:rPr>
              <w:t>4</w:t>
            </w:r>
            <w:r>
              <w:rPr>
                <w:rFonts w:ascii="Book Antiqua" w:hAnsi="Book Antiqua"/>
              </w:rPr>
              <w:t>.</w:t>
            </w:r>
            <w:r w:rsidRPr="00735D2A">
              <w:rPr>
                <w:rFonts w:ascii="Book Antiqua" w:hAnsi="Book Antiqua"/>
              </w:rPr>
              <w:t>26</w:t>
            </w:r>
          </w:p>
        </w:tc>
      </w:tr>
      <w:tr w:rsidR="00006DB6" w:rsidRPr="00735D2A" w14:paraId="557405BD" w14:textId="77777777" w:rsidTr="004F4013">
        <w:trPr>
          <w:trHeight w:val="170"/>
        </w:trPr>
        <w:tc>
          <w:tcPr>
            <w:tcW w:w="1560" w:type="dxa"/>
            <w:tcBorders>
              <w:top w:val="nil"/>
            </w:tcBorders>
          </w:tcPr>
          <w:p w14:paraId="190D2B6A"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F</w:t>
            </w:r>
            <w:r w:rsidRPr="00735D2A">
              <w:rPr>
                <w:rFonts w:ascii="Book Antiqua" w:eastAsia="Times New Roman" w:hAnsi="Book Antiqua"/>
                <w:lang w:eastAsia="hr-BA"/>
              </w:rPr>
              <w:t> for change in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tcBorders>
          </w:tcPr>
          <w:p w14:paraId="2947356F" w14:textId="77777777" w:rsidR="00006DB6" w:rsidRPr="00735D2A" w:rsidRDefault="00006DB6" w:rsidP="004F4013">
            <w:pPr>
              <w:spacing w:line="276" w:lineRule="auto"/>
              <w:jc w:val="center"/>
              <w:rPr>
                <w:rFonts w:ascii="Book Antiqua" w:hAnsi="Book Antiqua"/>
              </w:rPr>
            </w:pPr>
            <w:r w:rsidRPr="00735D2A">
              <w:rPr>
                <w:rFonts w:ascii="Book Antiqua" w:hAnsi="Book Antiqua"/>
              </w:rPr>
              <w:t>3</w:t>
            </w:r>
            <w:r>
              <w:rPr>
                <w:rFonts w:ascii="Book Antiqua" w:hAnsi="Book Antiqua"/>
              </w:rPr>
              <w:t>.</w:t>
            </w:r>
            <w:r w:rsidRPr="00735D2A">
              <w:rPr>
                <w:rFonts w:ascii="Book Antiqua" w:hAnsi="Book Antiqua"/>
              </w:rPr>
              <w:t>22</w:t>
            </w:r>
          </w:p>
        </w:tc>
        <w:tc>
          <w:tcPr>
            <w:tcW w:w="3166" w:type="dxa"/>
            <w:gridSpan w:val="4"/>
            <w:tcBorders>
              <w:top w:val="nil"/>
            </w:tcBorders>
          </w:tcPr>
          <w:p w14:paraId="2BD9B872"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13</w:t>
            </w:r>
          </w:p>
        </w:tc>
        <w:tc>
          <w:tcPr>
            <w:tcW w:w="3213" w:type="dxa"/>
            <w:gridSpan w:val="4"/>
            <w:tcBorders>
              <w:top w:val="nil"/>
            </w:tcBorders>
          </w:tcPr>
          <w:p w14:paraId="5A85AE1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86</w:t>
            </w:r>
          </w:p>
        </w:tc>
      </w:tr>
    </w:tbl>
    <w:p w14:paraId="48945011" w14:textId="0EA6816C" w:rsidR="00A644A8" w:rsidRPr="00735D2A" w:rsidRDefault="00A644A8" w:rsidP="00A644A8">
      <w:pPr>
        <w:shd w:val="clear" w:color="auto" w:fill="FFFFFF"/>
        <w:rPr>
          <w:rFonts w:ascii="Book Antiqua" w:eastAsia="Times New Roman" w:hAnsi="Book Antiqua"/>
          <w:lang w:eastAsia="hr-BA"/>
        </w:rPr>
      </w:pPr>
      <w:proofErr w:type="spellStart"/>
      <w:r w:rsidRPr="00A644A8">
        <w:rPr>
          <w:rFonts w:ascii="Book Antiqua" w:eastAsia="Times New Roman" w:hAnsi="Book Antiqua"/>
          <w:vertAlign w:val="superscript"/>
          <w:lang w:eastAsia="hr-BA"/>
        </w:rPr>
        <w:t>a</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.05; </w:t>
      </w:r>
      <w:proofErr w:type="spellStart"/>
      <w:r w:rsidRPr="00A644A8">
        <w:rPr>
          <w:rFonts w:ascii="Book Antiqua" w:eastAsia="Times New Roman" w:hAnsi="Book Antiqua"/>
          <w:vertAlign w:val="superscript"/>
          <w:lang w:eastAsia="hr-BA"/>
        </w:rPr>
        <w:t>c</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.001</w:t>
      </w:r>
      <w:r w:rsidR="00513B25">
        <w:rPr>
          <w:rFonts w:ascii="Book Antiqua" w:eastAsia="Times New Roman" w:hAnsi="Book Antiqua"/>
          <w:lang w:eastAsia="hr-BA"/>
        </w:rPr>
        <w:t>.</w:t>
      </w:r>
    </w:p>
    <w:p w14:paraId="10DEA3BE" w14:textId="77777777" w:rsidR="00006DB6" w:rsidRDefault="00006DB6" w:rsidP="00006DB6">
      <w:pPr>
        <w:rPr>
          <w:rFonts w:ascii="Book Antiqua" w:hAnsi="Book Antiqua"/>
        </w:rPr>
      </w:pPr>
    </w:p>
    <w:p w14:paraId="483C75C8" w14:textId="77777777" w:rsidR="00006DB6" w:rsidRPr="00735D2A" w:rsidRDefault="00006DB6" w:rsidP="00006DB6">
      <w:pPr>
        <w:rPr>
          <w:rFonts w:ascii="Book Antiqua" w:hAnsi="Book Antiqua"/>
        </w:rPr>
      </w:pPr>
    </w:p>
    <w:p w14:paraId="527F579E" w14:textId="63B7A274" w:rsidR="00006DB6" w:rsidRDefault="00006DB6" w:rsidP="00006DB6">
      <w:pPr>
        <w:rPr>
          <w:rFonts w:ascii="Book Antiqua" w:hAnsi="Book Antiqua"/>
        </w:rPr>
      </w:pPr>
    </w:p>
    <w:p w14:paraId="16E02A4A" w14:textId="30C30CCF" w:rsidR="00006DB6" w:rsidRDefault="00006DB6" w:rsidP="00006DB6">
      <w:pPr>
        <w:rPr>
          <w:rFonts w:ascii="Book Antiqua" w:hAnsi="Book Antiqua"/>
        </w:rPr>
      </w:pPr>
    </w:p>
    <w:p w14:paraId="45CF3651" w14:textId="3963A874" w:rsidR="00006DB6" w:rsidRDefault="00006DB6" w:rsidP="00006DB6">
      <w:pPr>
        <w:rPr>
          <w:rFonts w:ascii="Book Antiqua" w:hAnsi="Book Antiqua"/>
        </w:rPr>
      </w:pPr>
    </w:p>
    <w:p w14:paraId="3F423A9D" w14:textId="6ACF7605" w:rsidR="00006DB6" w:rsidRDefault="00006DB6" w:rsidP="00006DB6">
      <w:pPr>
        <w:rPr>
          <w:rFonts w:ascii="Book Antiqua" w:hAnsi="Book Antiqua"/>
        </w:rPr>
      </w:pPr>
    </w:p>
    <w:p w14:paraId="33EF879E" w14:textId="07327E29" w:rsidR="00006DB6" w:rsidRDefault="00006DB6" w:rsidP="00006DB6">
      <w:pPr>
        <w:rPr>
          <w:rFonts w:ascii="Book Antiqua" w:hAnsi="Book Antiqua"/>
        </w:rPr>
      </w:pPr>
    </w:p>
    <w:p w14:paraId="371EA27E" w14:textId="2D4C8D12" w:rsidR="00006DB6" w:rsidRDefault="00006DB6" w:rsidP="00006DB6">
      <w:pPr>
        <w:rPr>
          <w:rFonts w:ascii="Book Antiqua" w:hAnsi="Book Antiqua"/>
        </w:rPr>
      </w:pPr>
    </w:p>
    <w:p w14:paraId="6CCCC873" w14:textId="16184142" w:rsidR="00006DB6" w:rsidRDefault="00006DB6" w:rsidP="00006DB6">
      <w:pPr>
        <w:rPr>
          <w:rFonts w:ascii="Book Antiqua" w:hAnsi="Book Antiqua"/>
        </w:rPr>
      </w:pPr>
    </w:p>
    <w:p w14:paraId="3B8C435D" w14:textId="0F011E14" w:rsidR="00441C07" w:rsidRDefault="00441C07" w:rsidP="00006DB6">
      <w:pPr>
        <w:rPr>
          <w:rFonts w:ascii="Book Antiqua" w:hAnsi="Book Antiqua"/>
        </w:rPr>
      </w:pPr>
    </w:p>
    <w:p w14:paraId="38EBB032" w14:textId="77777777" w:rsidR="00441C07" w:rsidRDefault="00441C07" w:rsidP="00006DB6">
      <w:pPr>
        <w:rPr>
          <w:rFonts w:ascii="Book Antiqua" w:hAnsi="Book Antiqua"/>
        </w:rPr>
      </w:pPr>
    </w:p>
    <w:p w14:paraId="41FA18A0" w14:textId="328F96AE" w:rsidR="00006DB6" w:rsidRDefault="00006DB6" w:rsidP="00006DB6">
      <w:pPr>
        <w:rPr>
          <w:rFonts w:ascii="Book Antiqua" w:hAnsi="Book Antiqua"/>
        </w:rPr>
      </w:pPr>
    </w:p>
    <w:p w14:paraId="3F981E68" w14:textId="77777777" w:rsidR="00006DB6" w:rsidRDefault="00006DB6" w:rsidP="00006DB6">
      <w:pPr>
        <w:rPr>
          <w:rFonts w:ascii="Book Antiqua" w:hAnsi="Book Antiqua"/>
        </w:rPr>
      </w:pPr>
    </w:p>
    <w:p w14:paraId="7A5119B1" w14:textId="77777777" w:rsidR="00006DB6" w:rsidRPr="008D12C4" w:rsidRDefault="00006DB6" w:rsidP="00006DB6">
      <w:pPr>
        <w:rPr>
          <w:rFonts w:ascii="Book Antiqua" w:hAnsi="Book Antiqua"/>
          <w:b/>
          <w:bCs/>
        </w:rPr>
      </w:pPr>
      <w:r w:rsidRPr="008D12C4">
        <w:rPr>
          <w:rFonts w:ascii="Book Antiqua" w:hAnsi="Book Antiqua"/>
          <w:b/>
          <w:bCs/>
        </w:rPr>
        <w:lastRenderedPageBreak/>
        <w:t>Table 4 Regression analysis for personal standards (</w:t>
      </w:r>
      <w:r w:rsidRPr="008D12C4">
        <w:rPr>
          <w:rFonts w:ascii="Book Antiqua" w:hAnsi="Book Antiqua" w:hint="eastAsia"/>
          <w:b/>
          <w:bCs/>
          <w:i/>
          <w:iCs/>
          <w:lang w:eastAsia="zh-CN"/>
        </w:rPr>
        <w:t>n</w:t>
      </w:r>
      <w:r w:rsidRPr="008D12C4">
        <w:rPr>
          <w:rFonts w:ascii="Book Antiqua" w:hAnsi="Book Antiqua"/>
          <w:b/>
          <w:bCs/>
        </w:rPr>
        <w:t xml:space="preserve"> = 203)</w:t>
      </w:r>
    </w:p>
    <w:tbl>
      <w:tblPr>
        <w:tblW w:w="11010" w:type="dxa"/>
        <w:tblInd w:w="-28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60"/>
        <w:gridCol w:w="709"/>
        <w:gridCol w:w="850"/>
        <w:gridCol w:w="709"/>
        <w:gridCol w:w="709"/>
        <w:gridCol w:w="709"/>
        <w:gridCol w:w="850"/>
        <w:gridCol w:w="851"/>
        <w:gridCol w:w="850"/>
        <w:gridCol w:w="709"/>
        <w:gridCol w:w="709"/>
        <w:gridCol w:w="992"/>
        <w:gridCol w:w="803"/>
      </w:tblGrid>
      <w:tr w:rsidR="00006DB6" w:rsidRPr="00735D2A" w14:paraId="3489A825" w14:textId="77777777" w:rsidTr="007D630F">
        <w:trPr>
          <w:trHeight w:val="170"/>
        </w:trPr>
        <w:tc>
          <w:tcPr>
            <w:tcW w:w="1560" w:type="dxa"/>
            <w:vMerge w:val="restart"/>
            <w:tcBorders>
              <w:bottom w:val="nil"/>
            </w:tcBorders>
          </w:tcPr>
          <w:p w14:paraId="14539E94" w14:textId="77777777" w:rsidR="00006DB6" w:rsidRPr="008D12C4" w:rsidRDefault="00006DB6" w:rsidP="004F4013">
            <w:pPr>
              <w:spacing w:line="276" w:lineRule="auto"/>
              <w:jc w:val="center"/>
              <w:rPr>
                <w:rFonts w:ascii="Book Antiqua" w:hAnsi="Book Antiqua"/>
                <w:b/>
                <w:bCs/>
              </w:rPr>
            </w:pPr>
            <w:r w:rsidRPr="008D12C4">
              <w:rPr>
                <w:rFonts w:ascii="Book Antiqua" w:hAnsi="Book Antiqua"/>
                <w:b/>
                <w:bCs/>
              </w:rPr>
              <w:t>Personal standards</w:t>
            </w:r>
          </w:p>
        </w:tc>
        <w:tc>
          <w:tcPr>
            <w:tcW w:w="2977" w:type="dxa"/>
            <w:gridSpan w:val="4"/>
            <w:tcBorders>
              <w:bottom w:val="nil"/>
            </w:tcBorders>
          </w:tcPr>
          <w:p w14:paraId="66F7503B" w14:textId="77777777" w:rsidR="00006DB6" w:rsidRPr="008D12C4" w:rsidRDefault="00006DB6" w:rsidP="004F4013">
            <w:pPr>
              <w:spacing w:line="276" w:lineRule="auto"/>
              <w:jc w:val="center"/>
              <w:rPr>
                <w:rFonts w:ascii="Book Antiqua" w:hAnsi="Book Antiqua"/>
                <w:b/>
                <w:bCs/>
              </w:rPr>
            </w:pPr>
            <w:r w:rsidRPr="008D12C4">
              <w:rPr>
                <w:rFonts w:ascii="Book Antiqua" w:hAnsi="Book Antiqua"/>
                <w:b/>
                <w:bCs/>
              </w:rPr>
              <w:t>Model 1 (sociodemographic characteristics)</w:t>
            </w:r>
          </w:p>
        </w:tc>
        <w:tc>
          <w:tcPr>
            <w:tcW w:w="3260" w:type="dxa"/>
            <w:gridSpan w:val="4"/>
            <w:tcBorders>
              <w:bottom w:val="nil"/>
            </w:tcBorders>
          </w:tcPr>
          <w:p w14:paraId="38CDD7AD" w14:textId="77777777" w:rsidR="00006DB6" w:rsidRPr="008D12C4" w:rsidRDefault="00006DB6" w:rsidP="004F4013">
            <w:pPr>
              <w:spacing w:line="276" w:lineRule="auto"/>
              <w:jc w:val="center"/>
              <w:rPr>
                <w:rFonts w:ascii="Book Antiqua" w:hAnsi="Book Antiqua"/>
                <w:b/>
                <w:bCs/>
              </w:rPr>
            </w:pPr>
            <w:r w:rsidRPr="008D12C4">
              <w:rPr>
                <w:rFonts w:ascii="Book Antiqua" w:hAnsi="Book Antiqua"/>
                <w:b/>
                <w:bCs/>
              </w:rPr>
              <w:t>Model 2 (quality of relationships)</w:t>
            </w:r>
          </w:p>
        </w:tc>
        <w:tc>
          <w:tcPr>
            <w:tcW w:w="3213" w:type="dxa"/>
            <w:gridSpan w:val="4"/>
            <w:tcBorders>
              <w:bottom w:val="nil"/>
            </w:tcBorders>
          </w:tcPr>
          <w:p w14:paraId="4BD7E56F" w14:textId="77777777" w:rsidR="00006DB6" w:rsidRPr="008D12C4" w:rsidRDefault="00006DB6" w:rsidP="004F4013">
            <w:pPr>
              <w:spacing w:line="276" w:lineRule="auto"/>
              <w:jc w:val="center"/>
              <w:rPr>
                <w:rFonts w:ascii="Book Antiqua" w:hAnsi="Book Antiqua"/>
                <w:b/>
                <w:bCs/>
              </w:rPr>
            </w:pPr>
            <w:r w:rsidRPr="008D12C4">
              <w:rPr>
                <w:rFonts w:ascii="Book Antiqua" w:hAnsi="Book Antiqua"/>
                <w:b/>
                <w:bCs/>
              </w:rPr>
              <w:t>Model 3 (media impact)</w:t>
            </w:r>
          </w:p>
        </w:tc>
      </w:tr>
      <w:tr w:rsidR="00006DB6" w:rsidRPr="00735D2A" w14:paraId="7796CD44" w14:textId="77777777" w:rsidTr="007D630F">
        <w:trPr>
          <w:trHeight w:val="170"/>
        </w:trPr>
        <w:tc>
          <w:tcPr>
            <w:tcW w:w="1560" w:type="dxa"/>
            <w:vMerge/>
            <w:tcBorders>
              <w:top w:val="nil"/>
              <w:bottom w:val="single" w:sz="4" w:space="0" w:color="auto"/>
            </w:tcBorders>
          </w:tcPr>
          <w:p w14:paraId="20045E99" w14:textId="77777777" w:rsidR="00006DB6" w:rsidRPr="00735D2A" w:rsidRDefault="00006DB6" w:rsidP="004F4013">
            <w:pPr>
              <w:spacing w:line="276" w:lineRule="auto"/>
              <w:jc w:val="center"/>
              <w:rPr>
                <w:rFonts w:ascii="Book Antiqua" w:hAnsi="Book Antiqua"/>
              </w:rPr>
            </w:pPr>
          </w:p>
        </w:tc>
        <w:tc>
          <w:tcPr>
            <w:tcW w:w="709" w:type="dxa"/>
            <w:tcBorders>
              <w:top w:val="nil"/>
              <w:bottom w:val="single" w:sz="4" w:space="0" w:color="auto"/>
            </w:tcBorders>
          </w:tcPr>
          <w:p w14:paraId="62ADCE2D"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850" w:type="dxa"/>
            <w:tcBorders>
              <w:top w:val="nil"/>
              <w:bottom w:val="single" w:sz="4" w:space="0" w:color="auto"/>
            </w:tcBorders>
          </w:tcPr>
          <w:p w14:paraId="40CB6FD6"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709" w:type="dxa"/>
            <w:tcBorders>
              <w:top w:val="nil"/>
              <w:bottom w:val="single" w:sz="4" w:space="0" w:color="auto"/>
            </w:tcBorders>
          </w:tcPr>
          <w:p w14:paraId="578E3643"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709" w:type="dxa"/>
            <w:tcBorders>
              <w:top w:val="nil"/>
              <w:bottom w:val="single" w:sz="4" w:space="0" w:color="auto"/>
            </w:tcBorders>
          </w:tcPr>
          <w:p w14:paraId="05C49A29"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c>
          <w:tcPr>
            <w:tcW w:w="709" w:type="dxa"/>
            <w:tcBorders>
              <w:top w:val="nil"/>
              <w:bottom w:val="single" w:sz="4" w:space="0" w:color="auto"/>
            </w:tcBorders>
          </w:tcPr>
          <w:p w14:paraId="625AC6FF"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850" w:type="dxa"/>
            <w:tcBorders>
              <w:top w:val="nil"/>
              <w:bottom w:val="single" w:sz="4" w:space="0" w:color="auto"/>
            </w:tcBorders>
          </w:tcPr>
          <w:p w14:paraId="4F911601"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851" w:type="dxa"/>
            <w:tcBorders>
              <w:top w:val="nil"/>
              <w:bottom w:val="single" w:sz="4" w:space="0" w:color="auto"/>
            </w:tcBorders>
          </w:tcPr>
          <w:p w14:paraId="0C05F763"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850" w:type="dxa"/>
            <w:tcBorders>
              <w:top w:val="nil"/>
              <w:bottom w:val="single" w:sz="4" w:space="0" w:color="auto"/>
            </w:tcBorders>
          </w:tcPr>
          <w:p w14:paraId="5BF04E54"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c>
          <w:tcPr>
            <w:tcW w:w="709" w:type="dxa"/>
            <w:tcBorders>
              <w:top w:val="nil"/>
              <w:bottom w:val="single" w:sz="4" w:space="0" w:color="auto"/>
            </w:tcBorders>
          </w:tcPr>
          <w:p w14:paraId="2CF9E3A7"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709" w:type="dxa"/>
            <w:tcBorders>
              <w:top w:val="nil"/>
              <w:bottom w:val="single" w:sz="4" w:space="0" w:color="auto"/>
            </w:tcBorders>
          </w:tcPr>
          <w:p w14:paraId="099F502B"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992" w:type="dxa"/>
            <w:tcBorders>
              <w:top w:val="nil"/>
              <w:bottom w:val="single" w:sz="4" w:space="0" w:color="auto"/>
            </w:tcBorders>
          </w:tcPr>
          <w:p w14:paraId="3FD33493"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803" w:type="dxa"/>
            <w:tcBorders>
              <w:top w:val="nil"/>
              <w:bottom w:val="single" w:sz="4" w:space="0" w:color="auto"/>
            </w:tcBorders>
          </w:tcPr>
          <w:p w14:paraId="2494B2A9"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r>
      <w:tr w:rsidR="00006DB6" w:rsidRPr="00735D2A" w14:paraId="462C3595" w14:textId="77777777" w:rsidTr="007D630F">
        <w:trPr>
          <w:trHeight w:val="170"/>
        </w:trPr>
        <w:tc>
          <w:tcPr>
            <w:tcW w:w="1560" w:type="dxa"/>
            <w:tcBorders>
              <w:top w:val="single" w:sz="4" w:space="0" w:color="auto"/>
              <w:bottom w:val="nil"/>
            </w:tcBorders>
          </w:tcPr>
          <w:p w14:paraId="6F4D9BAB" w14:textId="77777777" w:rsidR="00006DB6" w:rsidRPr="00735D2A" w:rsidRDefault="00006DB6" w:rsidP="004F4013">
            <w:pPr>
              <w:spacing w:line="276" w:lineRule="auto"/>
              <w:jc w:val="center"/>
              <w:rPr>
                <w:rFonts w:ascii="Book Antiqua" w:hAnsi="Book Antiqua"/>
              </w:rPr>
            </w:pPr>
            <w:r w:rsidRPr="00735D2A">
              <w:rPr>
                <w:rFonts w:ascii="Book Antiqua" w:hAnsi="Book Antiqua"/>
              </w:rPr>
              <w:t>Gender</w:t>
            </w:r>
          </w:p>
        </w:tc>
        <w:tc>
          <w:tcPr>
            <w:tcW w:w="709" w:type="dxa"/>
            <w:tcBorders>
              <w:top w:val="single" w:sz="4" w:space="0" w:color="auto"/>
              <w:bottom w:val="nil"/>
            </w:tcBorders>
          </w:tcPr>
          <w:p w14:paraId="0F59D39A"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87</w:t>
            </w:r>
          </w:p>
        </w:tc>
        <w:tc>
          <w:tcPr>
            <w:tcW w:w="850" w:type="dxa"/>
            <w:tcBorders>
              <w:top w:val="single" w:sz="4" w:space="0" w:color="auto"/>
              <w:bottom w:val="nil"/>
            </w:tcBorders>
          </w:tcPr>
          <w:p w14:paraId="041784C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80</w:t>
            </w:r>
          </w:p>
        </w:tc>
        <w:tc>
          <w:tcPr>
            <w:tcW w:w="709" w:type="dxa"/>
            <w:tcBorders>
              <w:top w:val="single" w:sz="4" w:space="0" w:color="auto"/>
              <w:bottom w:val="nil"/>
            </w:tcBorders>
          </w:tcPr>
          <w:p w14:paraId="154C905F" w14:textId="4E976CFF"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r w:rsidR="006B251F" w:rsidRPr="006B251F">
              <w:rPr>
                <w:rFonts w:ascii="Book Antiqua" w:hAnsi="Book Antiqua"/>
                <w:vertAlign w:val="superscript"/>
              </w:rPr>
              <w:t>a</w:t>
            </w:r>
          </w:p>
        </w:tc>
        <w:tc>
          <w:tcPr>
            <w:tcW w:w="709" w:type="dxa"/>
            <w:tcBorders>
              <w:top w:val="single" w:sz="4" w:space="0" w:color="auto"/>
              <w:bottom w:val="nil"/>
            </w:tcBorders>
          </w:tcPr>
          <w:p w14:paraId="354B3F1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709" w:type="dxa"/>
            <w:tcBorders>
              <w:top w:val="single" w:sz="4" w:space="0" w:color="auto"/>
              <w:bottom w:val="nil"/>
            </w:tcBorders>
          </w:tcPr>
          <w:p w14:paraId="22C02023"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56</w:t>
            </w:r>
          </w:p>
        </w:tc>
        <w:tc>
          <w:tcPr>
            <w:tcW w:w="850" w:type="dxa"/>
            <w:tcBorders>
              <w:top w:val="single" w:sz="4" w:space="0" w:color="auto"/>
              <w:bottom w:val="nil"/>
            </w:tcBorders>
          </w:tcPr>
          <w:p w14:paraId="3F9D9CD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82</w:t>
            </w:r>
          </w:p>
        </w:tc>
        <w:tc>
          <w:tcPr>
            <w:tcW w:w="851" w:type="dxa"/>
            <w:tcBorders>
              <w:top w:val="single" w:sz="4" w:space="0" w:color="auto"/>
              <w:bottom w:val="nil"/>
            </w:tcBorders>
          </w:tcPr>
          <w:p w14:paraId="1C96611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850" w:type="dxa"/>
            <w:tcBorders>
              <w:top w:val="single" w:sz="4" w:space="0" w:color="auto"/>
              <w:bottom w:val="nil"/>
            </w:tcBorders>
          </w:tcPr>
          <w:p w14:paraId="50183ED2" w14:textId="77777777" w:rsidR="00006DB6" w:rsidRPr="00735D2A" w:rsidRDefault="00006DB6" w:rsidP="004F4013">
            <w:pPr>
              <w:spacing w:line="276" w:lineRule="auto"/>
              <w:jc w:val="center"/>
              <w:rPr>
                <w:rFonts w:ascii="Book Antiqua" w:hAnsi="Book Antiqua"/>
              </w:rPr>
            </w:pPr>
            <w:r w:rsidRPr="00735D2A">
              <w:rPr>
                <w:rFonts w:ascii="Book Antiqua" w:hAnsi="Book Antiqua"/>
              </w:rPr>
              <w:t>0</w:t>
            </w:r>
            <w:r>
              <w:rPr>
                <w:rFonts w:ascii="Book Antiqua" w:hAnsi="Book Antiqua"/>
              </w:rPr>
              <w:t>.</w:t>
            </w:r>
            <w:r w:rsidRPr="00735D2A">
              <w:rPr>
                <w:rFonts w:ascii="Book Antiqua" w:hAnsi="Book Antiqua"/>
              </w:rPr>
              <w:t>6</w:t>
            </w:r>
          </w:p>
        </w:tc>
        <w:tc>
          <w:tcPr>
            <w:tcW w:w="709" w:type="dxa"/>
            <w:tcBorders>
              <w:top w:val="single" w:sz="4" w:space="0" w:color="auto"/>
              <w:bottom w:val="nil"/>
            </w:tcBorders>
          </w:tcPr>
          <w:p w14:paraId="4D2EDB59"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07</w:t>
            </w:r>
          </w:p>
        </w:tc>
        <w:tc>
          <w:tcPr>
            <w:tcW w:w="709" w:type="dxa"/>
            <w:tcBorders>
              <w:top w:val="single" w:sz="4" w:space="0" w:color="auto"/>
              <w:bottom w:val="nil"/>
            </w:tcBorders>
          </w:tcPr>
          <w:p w14:paraId="19A1D61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94</w:t>
            </w:r>
          </w:p>
        </w:tc>
        <w:tc>
          <w:tcPr>
            <w:tcW w:w="992" w:type="dxa"/>
            <w:tcBorders>
              <w:top w:val="single" w:sz="4" w:space="0" w:color="auto"/>
              <w:bottom w:val="nil"/>
            </w:tcBorders>
          </w:tcPr>
          <w:p w14:paraId="709F651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09</w:t>
            </w:r>
          </w:p>
        </w:tc>
        <w:tc>
          <w:tcPr>
            <w:tcW w:w="803" w:type="dxa"/>
            <w:tcBorders>
              <w:top w:val="single" w:sz="4" w:space="0" w:color="auto"/>
              <w:bottom w:val="nil"/>
            </w:tcBorders>
          </w:tcPr>
          <w:p w14:paraId="2DF5B4F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26</w:t>
            </w:r>
          </w:p>
        </w:tc>
      </w:tr>
      <w:tr w:rsidR="00006DB6" w:rsidRPr="00735D2A" w14:paraId="52926377" w14:textId="77777777" w:rsidTr="004F4013">
        <w:trPr>
          <w:trHeight w:val="170"/>
        </w:trPr>
        <w:tc>
          <w:tcPr>
            <w:tcW w:w="1560" w:type="dxa"/>
            <w:tcBorders>
              <w:top w:val="nil"/>
              <w:bottom w:val="nil"/>
            </w:tcBorders>
          </w:tcPr>
          <w:p w14:paraId="29106468" w14:textId="77777777" w:rsidR="00006DB6" w:rsidRPr="00735D2A" w:rsidRDefault="00006DB6" w:rsidP="004F4013">
            <w:pPr>
              <w:spacing w:line="276" w:lineRule="auto"/>
              <w:jc w:val="center"/>
              <w:rPr>
                <w:rFonts w:ascii="Book Antiqua" w:hAnsi="Book Antiqua"/>
              </w:rPr>
            </w:pPr>
            <w:r w:rsidRPr="00735D2A">
              <w:rPr>
                <w:rFonts w:ascii="Book Antiqua" w:hAnsi="Book Antiqua"/>
              </w:rPr>
              <w:t>Age</w:t>
            </w:r>
          </w:p>
        </w:tc>
        <w:tc>
          <w:tcPr>
            <w:tcW w:w="709" w:type="dxa"/>
            <w:tcBorders>
              <w:top w:val="nil"/>
              <w:bottom w:val="nil"/>
            </w:tcBorders>
          </w:tcPr>
          <w:p w14:paraId="74E8A3F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66</w:t>
            </w:r>
          </w:p>
        </w:tc>
        <w:tc>
          <w:tcPr>
            <w:tcW w:w="850" w:type="dxa"/>
            <w:tcBorders>
              <w:top w:val="nil"/>
              <w:bottom w:val="nil"/>
            </w:tcBorders>
          </w:tcPr>
          <w:p w14:paraId="1BE8730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25</w:t>
            </w:r>
          </w:p>
        </w:tc>
        <w:tc>
          <w:tcPr>
            <w:tcW w:w="709" w:type="dxa"/>
            <w:tcBorders>
              <w:top w:val="nil"/>
              <w:bottom w:val="nil"/>
            </w:tcBorders>
          </w:tcPr>
          <w:p w14:paraId="3F90F9DB" w14:textId="251EB0D2"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r w:rsidR="006B251F" w:rsidRPr="006B251F">
              <w:rPr>
                <w:rFonts w:ascii="Book Antiqua" w:hAnsi="Book Antiqua"/>
                <w:vertAlign w:val="superscript"/>
              </w:rPr>
              <w:t>b</w:t>
            </w:r>
          </w:p>
        </w:tc>
        <w:tc>
          <w:tcPr>
            <w:tcW w:w="709" w:type="dxa"/>
            <w:tcBorders>
              <w:top w:val="nil"/>
              <w:bottom w:val="nil"/>
            </w:tcBorders>
          </w:tcPr>
          <w:p w14:paraId="37CE102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709" w:type="dxa"/>
            <w:tcBorders>
              <w:top w:val="nil"/>
              <w:bottom w:val="nil"/>
            </w:tcBorders>
          </w:tcPr>
          <w:p w14:paraId="774DF6C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62</w:t>
            </w:r>
          </w:p>
        </w:tc>
        <w:tc>
          <w:tcPr>
            <w:tcW w:w="850" w:type="dxa"/>
            <w:tcBorders>
              <w:top w:val="nil"/>
              <w:bottom w:val="nil"/>
            </w:tcBorders>
          </w:tcPr>
          <w:p w14:paraId="050188B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25</w:t>
            </w:r>
          </w:p>
        </w:tc>
        <w:tc>
          <w:tcPr>
            <w:tcW w:w="851" w:type="dxa"/>
            <w:tcBorders>
              <w:top w:val="nil"/>
              <w:bottom w:val="nil"/>
            </w:tcBorders>
          </w:tcPr>
          <w:p w14:paraId="26E59198" w14:textId="348B1AC4"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r w:rsidR="006B251F" w:rsidRPr="006B251F">
              <w:rPr>
                <w:rFonts w:ascii="Book Antiqua" w:hAnsi="Book Antiqua"/>
                <w:vertAlign w:val="superscript"/>
              </w:rPr>
              <w:t>a</w:t>
            </w:r>
          </w:p>
        </w:tc>
        <w:tc>
          <w:tcPr>
            <w:tcW w:w="850" w:type="dxa"/>
            <w:tcBorders>
              <w:top w:val="nil"/>
              <w:bottom w:val="nil"/>
            </w:tcBorders>
          </w:tcPr>
          <w:p w14:paraId="500F3CE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709" w:type="dxa"/>
            <w:tcBorders>
              <w:top w:val="nil"/>
              <w:bottom w:val="nil"/>
            </w:tcBorders>
          </w:tcPr>
          <w:p w14:paraId="73A024B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57</w:t>
            </w:r>
          </w:p>
        </w:tc>
        <w:tc>
          <w:tcPr>
            <w:tcW w:w="709" w:type="dxa"/>
            <w:tcBorders>
              <w:top w:val="nil"/>
              <w:bottom w:val="nil"/>
            </w:tcBorders>
          </w:tcPr>
          <w:p w14:paraId="61AE30B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25</w:t>
            </w:r>
          </w:p>
        </w:tc>
        <w:tc>
          <w:tcPr>
            <w:tcW w:w="992" w:type="dxa"/>
            <w:tcBorders>
              <w:top w:val="nil"/>
              <w:bottom w:val="nil"/>
            </w:tcBorders>
          </w:tcPr>
          <w:p w14:paraId="728EBB75" w14:textId="123D3CEF"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r w:rsidR="006B251F" w:rsidRPr="006B251F">
              <w:rPr>
                <w:rFonts w:ascii="Book Antiqua" w:hAnsi="Book Antiqua"/>
                <w:vertAlign w:val="superscript"/>
              </w:rPr>
              <w:t>a</w:t>
            </w:r>
          </w:p>
        </w:tc>
        <w:tc>
          <w:tcPr>
            <w:tcW w:w="803" w:type="dxa"/>
            <w:tcBorders>
              <w:top w:val="nil"/>
              <w:bottom w:val="nil"/>
            </w:tcBorders>
          </w:tcPr>
          <w:p w14:paraId="68BA6A7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r>
      <w:tr w:rsidR="00006DB6" w:rsidRPr="00735D2A" w14:paraId="49775C89" w14:textId="77777777" w:rsidTr="004F4013">
        <w:trPr>
          <w:trHeight w:val="170"/>
        </w:trPr>
        <w:tc>
          <w:tcPr>
            <w:tcW w:w="1560" w:type="dxa"/>
            <w:tcBorders>
              <w:top w:val="nil"/>
              <w:bottom w:val="nil"/>
            </w:tcBorders>
          </w:tcPr>
          <w:p w14:paraId="54FEB415" w14:textId="77777777" w:rsidR="00006DB6" w:rsidRPr="00735D2A" w:rsidRDefault="00006DB6" w:rsidP="004F4013">
            <w:pPr>
              <w:spacing w:line="276" w:lineRule="auto"/>
              <w:jc w:val="center"/>
              <w:rPr>
                <w:rFonts w:ascii="Book Antiqua" w:hAnsi="Book Antiqua"/>
              </w:rPr>
            </w:pPr>
            <w:r w:rsidRPr="00735D2A">
              <w:rPr>
                <w:rFonts w:ascii="Book Antiqua" w:hAnsi="Book Antiqua"/>
              </w:rPr>
              <w:t>Family relations</w:t>
            </w:r>
          </w:p>
        </w:tc>
        <w:tc>
          <w:tcPr>
            <w:tcW w:w="709" w:type="dxa"/>
            <w:tcBorders>
              <w:top w:val="nil"/>
              <w:bottom w:val="nil"/>
            </w:tcBorders>
          </w:tcPr>
          <w:p w14:paraId="4A4F5A07"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613D948F"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12791FDF"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BC87365"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63FFCB2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850" w:type="dxa"/>
            <w:tcBorders>
              <w:top w:val="nil"/>
              <w:bottom w:val="nil"/>
            </w:tcBorders>
          </w:tcPr>
          <w:p w14:paraId="67223CE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851" w:type="dxa"/>
            <w:tcBorders>
              <w:top w:val="nil"/>
              <w:bottom w:val="nil"/>
            </w:tcBorders>
          </w:tcPr>
          <w:p w14:paraId="2786AB8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850" w:type="dxa"/>
            <w:tcBorders>
              <w:top w:val="nil"/>
              <w:bottom w:val="nil"/>
            </w:tcBorders>
          </w:tcPr>
          <w:p w14:paraId="746E41F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c>
          <w:tcPr>
            <w:tcW w:w="709" w:type="dxa"/>
            <w:tcBorders>
              <w:top w:val="nil"/>
              <w:bottom w:val="nil"/>
            </w:tcBorders>
          </w:tcPr>
          <w:p w14:paraId="44E4785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709" w:type="dxa"/>
            <w:tcBorders>
              <w:top w:val="nil"/>
              <w:bottom w:val="nil"/>
            </w:tcBorders>
          </w:tcPr>
          <w:p w14:paraId="0BEA827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2" w:type="dxa"/>
            <w:tcBorders>
              <w:top w:val="nil"/>
              <w:bottom w:val="nil"/>
            </w:tcBorders>
          </w:tcPr>
          <w:p w14:paraId="3E9B102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803" w:type="dxa"/>
            <w:tcBorders>
              <w:top w:val="nil"/>
              <w:bottom w:val="nil"/>
            </w:tcBorders>
          </w:tcPr>
          <w:p w14:paraId="5DC77F9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14</w:t>
            </w:r>
          </w:p>
        </w:tc>
      </w:tr>
      <w:tr w:rsidR="00006DB6" w:rsidRPr="00735D2A" w14:paraId="69B44DB9" w14:textId="77777777" w:rsidTr="004F4013">
        <w:trPr>
          <w:trHeight w:val="170"/>
        </w:trPr>
        <w:tc>
          <w:tcPr>
            <w:tcW w:w="1560" w:type="dxa"/>
            <w:tcBorders>
              <w:top w:val="nil"/>
              <w:bottom w:val="nil"/>
            </w:tcBorders>
          </w:tcPr>
          <w:p w14:paraId="0325DDF2" w14:textId="77777777" w:rsidR="00006DB6" w:rsidRPr="00735D2A" w:rsidRDefault="00006DB6" w:rsidP="004F4013">
            <w:pPr>
              <w:spacing w:line="276" w:lineRule="auto"/>
              <w:jc w:val="center"/>
              <w:rPr>
                <w:rFonts w:ascii="Book Antiqua" w:hAnsi="Book Antiqua"/>
              </w:rPr>
            </w:pPr>
            <w:r w:rsidRPr="00735D2A">
              <w:rPr>
                <w:rFonts w:ascii="Book Antiqua" w:hAnsi="Book Antiqua"/>
              </w:rPr>
              <w:t>Peer's relations</w:t>
            </w:r>
          </w:p>
        </w:tc>
        <w:tc>
          <w:tcPr>
            <w:tcW w:w="709" w:type="dxa"/>
            <w:tcBorders>
              <w:top w:val="nil"/>
              <w:bottom w:val="nil"/>
            </w:tcBorders>
          </w:tcPr>
          <w:p w14:paraId="5EC04F26"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12A95487"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051C82DB"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1D4CDCC"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BE7D47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850" w:type="dxa"/>
            <w:tcBorders>
              <w:top w:val="nil"/>
              <w:bottom w:val="nil"/>
            </w:tcBorders>
          </w:tcPr>
          <w:p w14:paraId="17CEAC6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851" w:type="dxa"/>
            <w:tcBorders>
              <w:top w:val="nil"/>
              <w:bottom w:val="nil"/>
            </w:tcBorders>
          </w:tcPr>
          <w:p w14:paraId="6EB8B6B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850" w:type="dxa"/>
            <w:tcBorders>
              <w:top w:val="nil"/>
              <w:bottom w:val="nil"/>
            </w:tcBorders>
          </w:tcPr>
          <w:p w14:paraId="3F469FB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58</w:t>
            </w:r>
          </w:p>
        </w:tc>
        <w:tc>
          <w:tcPr>
            <w:tcW w:w="709" w:type="dxa"/>
            <w:tcBorders>
              <w:top w:val="nil"/>
              <w:bottom w:val="nil"/>
            </w:tcBorders>
          </w:tcPr>
          <w:p w14:paraId="136AE8E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709" w:type="dxa"/>
            <w:tcBorders>
              <w:top w:val="nil"/>
              <w:bottom w:val="nil"/>
            </w:tcBorders>
          </w:tcPr>
          <w:p w14:paraId="0775DE8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992" w:type="dxa"/>
            <w:tcBorders>
              <w:top w:val="nil"/>
              <w:bottom w:val="nil"/>
            </w:tcBorders>
          </w:tcPr>
          <w:p w14:paraId="4FE7B1F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03" w:type="dxa"/>
            <w:tcBorders>
              <w:top w:val="nil"/>
              <w:bottom w:val="nil"/>
            </w:tcBorders>
          </w:tcPr>
          <w:p w14:paraId="06A4574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56</w:t>
            </w:r>
          </w:p>
        </w:tc>
      </w:tr>
      <w:tr w:rsidR="00006DB6" w:rsidRPr="00735D2A" w14:paraId="758E4B90" w14:textId="77777777" w:rsidTr="004F4013">
        <w:trPr>
          <w:trHeight w:val="170"/>
        </w:trPr>
        <w:tc>
          <w:tcPr>
            <w:tcW w:w="1560" w:type="dxa"/>
            <w:tcBorders>
              <w:top w:val="nil"/>
              <w:bottom w:val="nil"/>
            </w:tcBorders>
          </w:tcPr>
          <w:p w14:paraId="4516AEBD" w14:textId="77777777" w:rsidR="00006DB6" w:rsidRPr="00735D2A" w:rsidRDefault="00006DB6" w:rsidP="004F4013">
            <w:pPr>
              <w:spacing w:line="276" w:lineRule="auto"/>
              <w:jc w:val="center"/>
              <w:rPr>
                <w:rFonts w:ascii="Book Antiqua" w:hAnsi="Book Antiqua"/>
              </w:rPr>
            </w:pPr>
            <w:r w:rsidRPr="00735D2A">
              <w:rPr>
                <w:rFonts w:ascii="Book Antiqua" w:hAnsi="Book Antiqua"/>
              </w:rPr>
              <w:t>College relations</w:t>
            </w:r>
          </w:p>
        </w:tc>
        <w:tc>
          <w:tcPr>
            <w:tcW w:w="709" w:type="dxa"/>
            <w:tcBorders>
              <w:top w:val="nil"/>
              <w:bottom w:val="nil"/>
            </w:tcBorders>
          </w:tcPr>
          <w:p w14:paraId="123A5E28"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643AE1AC"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1F065B7"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E7AFC57"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0F2F6DC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09</w:t>
            </w:r>
          </w:p>
        </w:tc>
        <w:tc>
          <w:tcPr>
            <w:tcW w:w="850" w:type="dxa"/>
            <w:tcBorders>
              <w:top w:val="nil"/>
              <w:bottom w:val="nil"/>
            </w:tcBorders>
          </w:tcPr>
          <w:p w14:paraId="2993FCE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851" w:type="dxa"/>
            <w:tcBorders>
              <w:top w:val="nil"/>
              <w:bottom w:val="nil"/>
            </w:tcBorders>
          </w:tcPr>
          <w:p w14:paraId="2D5B1DCA" w14:textId="4ECE93CB"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r w:rsidR="006B251F" w:rsidRPr="006B251F">
              <w:rPr>
                <w:rFonts w:ascii="Book Antiqua" w:hAnsi="Book Antiqua"/>
                <w:vertAlign w:val="superscript"/>
              </w:rPr>
              <w:t>a</w:t>
            </w:r>
          </w:p>
        </w:tc>
        <w:tc>
          <w:tcPr>
            <w:tcW w:w="850" w:type="dxa"/>
            <w:tcBorders>
              <w:top w:val="nil"/>
              <w:bottom w:val="nil"/>
            </w:tcBorders>
          </w:tcPr>
          <w:p w14:paraId="1B92945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709" w:type="dxa"/>
            <w:tcBorders>
              <w:top w:val="nil"/>
              <w:bottom w:val="nil"/>
            </w:tcBorders>
          </w:tcPr>
          <w:p w14:paraId="6152A6A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709" w:type="dxa"/>
            <w:tcBorders>
              <w:top w:val="nil"/>
              <w:bottom w:val="nil"/>
            </w:tcBorders>
          </w:tcPr>
          <w:p w14:paraId="3AD0199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992" w:type="dxa"/>
            <w:tcBorders>
              <w:top w:val="nil"/>
              <w:bottom w:val="nil"/>
            </w:tcBorders>
          </w:tcPr>
          <w:p w14:paraId="5C7306F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803" w:type="dxa"/>
            <w:tcBorders>
              <w:top w:val="nil"/>
              <w:bottom w:val="nil"/>
            </w:tcBorders>
          </w:tcPr>
          <w:p w14:paraId="43DFA37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p>
        </w:tc>
      </w:tr>
      <w:tr w:rsidR="00006DB6" w:rsidRPr="00735D2A" w14:paraId="54DCA341" w14:textId="77777777" w:rsidTr="004F4013">
        <w:trPr>
          <w:trHeight w:val="170"/>
        </w:trPr>
        <w:tc>
          <w:tcPr>
            <w:tcW w:w="1560" w:type="dxa"/>
            <w:tcBorders>
              <w:top w:val="nil"/>
              <w:bottom w:val="nil"/>
            </w:tcBorders>
          </w:tcPr>
          <w:p w14:paraId="6EF5DCE1" w14:textId="77777777" w:rsidR="00006DB6" w:rsidRPr="00735D2A" w:rsidRDefault="00006DB6" w:rsidP="004F4013">
            <w:pPr>
              <w:spacing w:line="276" w:lineRule="auto"/>
              <w:jc w:val="center"/>
              <w:rPr>
                <w:rFonts w:ascii="Book Antiqua" w:hAnsi="Book Antiqua"/>
              </w:rPr>
            </w:pPr>
            <w:r w:rsidRPr="00735D2A">
              <w:rPr>
                <w:rFonts w:ascii="Book Antiqua" w:hAnsi="Book Antiqua"/>
              </w:rPr>
              <w:t>Life satisfaction</w:t>
            </w:r>
          </w:p>
        </w:tc>
        <w:tc>
          <w:tcPr>
            <w:tcW w:w="709" w:type="dxa"/>
            <w:tcBorders>
              <w:top w:val="nil"/>
              <w:bottom w:val="nil"/>
            </w:tcBorders>
          </w:tcPr>
          <w:p w14:paraId="69279075"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2DDDC7EC"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04B8665"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5C6FAC7A"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338B1B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50" w:type="dxa"/>
            <w:tcBorders>
              <w:top w:val="nil"/>
              <w:bottom w:val="nil"/>
            </w:tcBorders>
          </w:tcPr>
          <w:p w14:paraId="71069AC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51" w:type="dxa"/>
            <w:tcBorders>
              <w:top w:val="nil"/>
              <w:bottom w:val="nil"/>
            </w:tcBorders>
          </w:tcPr>
          <w:p w14:paraId="256DF58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850" w:type="dxa"/>
            <w:tcBorders>
              <w:top w:val="nil"/>
              <w:bottom w:val="nil"/>
            </w:tcBorders>
          </w:tcPr>
          <w:p w14:paraId="06711F7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87</w:t>
            </w:r>
          </w:p>
        </w:tc>
        <w:tc>
          <w:tcPr>
            <w:tcW w:w="709" w:type="dxa"/>
            <w:tcBorders>
              <w:top w:val="nil"/>
              <w:bottom w:val="nil"/>
            </w:tcBorders>
          </w:tcPr>
          <w:p w14:paraId="3CD1403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709" w:type="dxa"/>
            <w:tcBorders>
              <w:top w:val="nil"/>
              <w:bottom w:val="nil"/>
            </w:tcBorders>
          </w:tcPr>
          <w:p w14:paraId="4299875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992" w:type="dxa"/>
            <w:tcBorders>
              <w:top w:val="nil"/>
              <w:bottom w:val="nil"/>
            </w:tcBorders>
          </w:tcPr>
          <w:p w14:paraId="16E952F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803" w:type="dxa"/>
            <w:tcBorders>
              <w:top w:val="nil"/>
              <w:bottom w:val="nil"/>
            </w:tcBorders>
          </w:tcPr>
          <w:p w14:paraId="1020C97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79</w:t>
            </w:r>
          </w:p>
        </w:tc>
      </w:tr>
      <w:tr w:rsidR="00006DB6" w:rsidRPr="00735D2A" w14:paraId="70F615AC" w14:textId="77777777" w:rsidTr="004F4013">
        <w:trPr>
          <w:trHeight w:val="170"/>
        </w:trPr>
        <w:tc>
          <w:tcPr>
            <w:tcW w:w="1560" w:type="dxa"/>
            <w:tcBorders>
              <w:top w:val="nil"/>
              <w:bottom w:val="nil"/>
            </w:tcBorders>
          </w:tcPr>
          <w:p w14:paraId="2F6FDF16" w14:textId="77777777" w:rsidR="00006DB6" w:rsidRPr="00735D2A" w:rsidRDefault="00006DB6" w:rsidP="004F4013">
            <w:pPr>
              <w:spacing w:line="276" w:lineRule="auto"/>
              <w:jc w:val="center"/>
              <w:rPr>
                <w:rFonts w:ascii="Book Antiqua" w:hAnsi="Book Antiqua"/>
              </w:rPr>
            </w:pPr>
            <w:r w:rsidRPr="00735D2A">
              <w:rPr>
                <w:rFonts w:ascii="Book Antiqua" w:hAnsi="Book Antiqua"/>
              </w:rPr>
              <w:t>Current situational life satisfaction</w:t>
            </w:r>
          </w:p>
        </w:tc>
        <w:tc>
          <w:tcPr>
            <w:tcW w:w="709" w:type="dxa"/>
            <w:tcBorders>
              <w:top w:val="nil"/>
              <w:bottom w:val="nil"/>
            </w:tcBorders>
          </w:tcPr>
          <w:p w14:paraId="71CE2D19"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0DA51DAF"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127070F5"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7EAA2B2F"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6147B58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p>
        </w:tc>
        <w:tc>
          <w:tcPr>
            <w:tcW w:w="850" w:type="dxa"/>
            <w:tcBorders>
              <w:top w:val="nil"/>
              <w:bottom w:val="nil"/>
            </w:tcBorders>
          </w:tcPr>
          <w:p w14:paraId="170B642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23</w:t>
            </w:r>
          </w:p>
        </w:tc>
        <w:tc>
          <w:tcPr>
            <w:tcW w:w="851" w:type="dxa"/>
            <w:tcBorders>
              <w:top w:val="nil"/>
              <w:bottom w:val="nil"/>
            </w:tcBorders>
          </w:tcPr>
          <w:p w14:paraId="2B0D951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850" w:type="dxa"/>
            <w:tcBorders>
              <w:top w:val="nil"/>
              <w:bottom w:val="nil"/>
            </w:tcBorders>
          </w:tcPr>
          <w:p w14:paraId="431D6F4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40</w:t>
            </w:r>
          </w:p>
        </w:tc>
        <w:tc>
          <w:tcPr>
            <w:tcW w:w="709" w:type="dxa"/>
            <w:tcBorders>
              <w:top w:val="nil"/>
              <w:bottom w:val="nil"/>
            </w:tcBorders>
          </w:tcPr>
          <w:p w14:paraId="5B43653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24</w:t>
            </w:r>
          </w:p>
        </w:tc>
        <w:tc>
          <w:tcPr>
            <w:tcW w:w="709" w:type="dxa"/>
            <w:tcBorders>
              <w:top w:val="nil"/>
              <w:bottom w:val="nil"/>
            </w:tcBorders>
          </w:tcPr>
          <w:p w14:paraId="438EC81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23</w:t>
            </w:r>
          </w:p>
        </w:tc>
        <w:tc>
          <w:tcPr>
            <w:tcW w:w="992" w:type="dxa"/>
            <w:tcBorders>
              <w:top w:val="nil"/>
              <w:bottom w:val="nil"/>
            </w:tcBorders>
          </w:tcPr>
          <w:p w14:paraId="579E334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09</w:t>
            </w:r>
          </w:p>
        </w:tc>
        <w:tc>
          <w:tcPr>
            <w:tcW w:w="803" w:type="dxa"/>
            <w:tcBorders>
              <w:top w:val="nil"/>
              <w:bottom w:val="nil"/>
            </w:tcBorders>
          </w:tcPr>
          <w:p w14:paraId="6B2120D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32</w:t>
            </w:r>
          </w:p>
        </w:tc>
      </w:tr>
      <w:tr w:rsidR="00006DB6" w:rsidRPr="00735D2A" w14:paraId="64573C52" w14:textId="77777777" w:rsidTr="004F4013">
        <w:trPr>
          <w:trHeight w:val="170"/>
        </w:trPr>
        <w:tc>
          <w:tcPr>
            <w:tcW w:w="1560" w:type="dxa"/>
            <w:tcBorders>
              <w:top w:val="nil"/>
              <w:bottom w:val="nil"/>
            </w:tcBorders>
          </w:tcPr>
          <w:p w14:paraId="2BAA569B" w14:textId="77777777" w:rsidR="00006DB6" w:rsidRPr="00735D2A" w:rsidRDefault="00006DB6" w:rsidP="004F4013">
            <w:pPr>
              <w:spacing w:line="276" w:lineRule="auto"/>
              <w:jc w:val="center"/>
              <w:rPr>
                <w:rFonts w:ascii="Book Antiqua" w:hAnsi="Book Antiqua"/>
              </w:rPr>
            </w:pPr>
            <w:r w:rsidRPr="00735D2A">
              <w:rPr>
                <w:rFonts w:ascii="Book Antiqua" w:hAnsi="Book Antiqua"/>
              </w:rPr>
              <w:t>Media usage intensity</w:t>
            </w:r>
          </w:p>
        </w:tc>
        <w:tc>
          <w:tcPr>
            <w:tcW w:w="709" w:type="dxa"/>
            <w:tcBorders>
              <w:top w:val="nil"/>
              <w:bottom w:val="nil"/>
            </w:tcBorders>
          </w:tcPr>
          <w:p w14:paraId="40C93A2C"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02C976DD"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05E1BDB4"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0374576"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23708AA3"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2F836469"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5EAFD7C6"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1AF5B9A6"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5FDFCC4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709" w:type="dxa"/>
            <w:tcBorders>
              <w:top w:val="nil"/>
              <w:bottom w:val="nil"/>
            </w:tcBorders>
          </w:tcPr>
          <w:p w14:paraId="27AD8C4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992" w:type="dxa"/>
            <w:tcBorders>
              <w:top w:val="nil"/>
              <w:bottom w:val="nil"/>
            </w:tcBorders>
          </w:tcPr>
          <w:p w14:paraId="47EA4AC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03" w:type="dxa"/>
            <w:tcBorders>
              <w:top w:val="nil"/>
              <w:bottom w:val="nil"/>
            </w:tcBorders>
          </w:tcPr>
          <w:p w14:paraId="0243210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88</w:t>
            </w:r>
          </w:p>
        </w:tc>
      </w:tr>
      <w:tr w:rsidR="00006DB6" w:rsidRPr="00735D2A" w14:paraId="785B3FB1" w14:textId="77777777" w:rsidTr="004F4013">
        <w:trPr>
          <w:trHeight w:val="170"/>
        </w:trPr>
        <w:tc>
          <w:tcPr>
            <w:tcW w:w="1560" w:type="dxa"/>
            <w:tcBorders>
              <w:top w:val="nil"/>
              <w:bottom w:val="nil"/>
            </w:tcBorders>
          </w:tcPr>
          <w:p w14:paraId="01B1FEC5" w14:textId="77777777" w:rsidR="00006DB6" w:rsidRPr="00735D2A" w:rsidRDefault="00006DB6" w:rsidP="004F4013">
            <w:pPr>
              <w:spacing w:line="276" w:lineRule="auto"/>
              <w:jc w:val="center"/>
              <w:rPr>
                <w:rFonts w:ascii="Book Antiqua" w:hAnsi="Book Antiqua"/>
              </w:rPr>
            </w:pPr>
            <w:r w:rsidRPr="00735D2A">
              <w:rPr>
                <w:rFonts w:ascii="Book Antiqua" w:hAnsi="Book Antiqua"/>
              </w:rPr>
              <w:t>Information-educational content</w:t>
            </w:r>
          </w:p>
        </w:tc>
        <w:tc>
          <w:tcPr>
            <w:tcW w:w="709" w:type="dxa"/>
            <w:tcBorders>
              <w:top w:val="nil"/>
              <w:bottom w:val="nil"/>
            </w:tcBorders>
          </w:tcPr>
          <w:p w14:paraId="2487820B"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7D94957E"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8380E24"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29834F39"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2D8316E0"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191148B3"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471EACC8"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7ED73F82"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22AC49A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29</w:t>
            </w:r>
          </w:p>
        </w:tc>
        <w:tc>
          <w:tcPr>
            <w:tcW w:w="709" w:type="dxa"/>
            <w:tcBorders>
              <w:top w:val="nil"/>
              <w:bottom w:val="nil"/>
            </w:tcBorders>
          </w:tcPr>
          <w:p w14:paraId="4693379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992" w:type="dxa"/>
            <w:tcBorders>
              <w:top w:val="nil"/>
              <w:bottom w:val="nil"/>
            </w:tcBorders>
          </w:tcPr>
          <w:p w14:paraId="18C91345" w14:textId="6C63535A"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19</w:t>
            </w:r>
            <w:r w:rsidR="00C27A54" w:rsidRPr="00C27A54">
              <w:rPr>
                <w:rFonts w:ascii="Book Antiqua" w:hAnsi="Book Antiqua"/>
                <w:vertAlign w:val="superscript"/>
              </w:rPr>
              <w:t>a</w:t>
            </w:r>
          </w:p>
        </w:tc>
        <w:tc>
          <w:tcPr>
            <w:tcW w:w="803" w:type="dxa"/>
            <w:tcBorders>
              <w:top w:val="nil"/>
              <w:bottom w:val="nil"/>
            </w:tcBorders>
          </w:tcPr>
          <w:p w14:paraId="74F50F5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r>
      <w:tr w:rsidR="00006DB6" w:rsidRPr="00735D2A" w14:paraId="426DC75F" w14:textId="77777777" w:rsidTr="004F4013">
        <w:trPr>
          <w:trHeight w:val="170"/>
        </w:trPr>
        <w:tc>
          <w:tcPr>
            <w:tcW w:w="1560" w:type="dxa"/>
            <w:tcBorders>
              <w:top w:val="nil"/>
              <w:bottom w:val="nil"/>
            </w:tcBorders>
          </w:tcPr>
          <w:p w14:paraId="5FA7727E" w14:textId="77777777" w:rsidR="00006DB6" w:rsidRPr="00735D2A" w:rsidRDefault="00006DB6" w:rsidP="004F4013">
            <w:pPr>
              <w:spacing w:line="276" w:lineRule="auto"/>
              <w:jc w:val="center"/>
              <w:rPr>
                <w:rFonts w:ascii="Book Antiqua" w:hAnsi="Book Antiqua"/>
              </w:rPr>
            </w:pPr>
            <w:r w:rsidRPr="00735D2A">
              <w:rPr>
                <w:rFonts w:ascii="Book Antiqua" w:hAnsi="Book Antiqua"/>
              </w:rPr>
              <w:t>Negative content</w:t>
            </w:r>
          </w:p>
        </w:tc>
        <w:tc>
          <w:tcPr>
            <w:tcW w:w="709" w:type="dxa"/>
            <w:tcBorders>
              <w:top w:val="nil"/>
              <w:bottom w:val="nil"/>
            </w:tcBorders>
          </w:tcPr>
          <w:p w14:paraId="35E03C18"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766E22E8"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7A3E1557"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AC59C92"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A147185"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0D53C50D"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61BB2D02"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64BA82C9"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623849C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709" w:type="dxa"/>
            <w:tcBorders>
              <w:top w:val="nil"/>
              <w:bottom w:val="nil"/>
            </w:tcBorders>
          </w:tcPr>
          <w:p w14:paraId="24738C0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27</w:t>
            </w:r>
          </w:p>
        </w:tc>
        <w:tc>
          <w:tcPr>
            <w:tcW w:w="992" w:type="dxa"/>
            <w:tcBorders>
              <w:top w:val="nil"/>
              <w:bottom w:val="nil"/>
            </w:tcBorders>
          </w:tcPr>
          <w:p w14:paraId="7FCF7A2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03" w:type="dxa"/>
            <w:tcBorders>
              <w:top w:val="nil"/>
              <w:bottom w:val="nil"/>
            </w:tcBorders>
          </w:tcPr>
          <w:p w14:paraId="558DF7F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88</w:t>
            </w:r>
          </w:p>
        </w:tc>
      </w:tr>
      <w:tr w:rsidR="00006DB6" w:rsidRPr="00735D2A" w14:paraId="04F24FDA" w14:textId="77777777" w:rsidTr="004F4013">
        <w:trPr>
          <w:trHeight w:val="170"/>
        </w:trPr>
        <w:tc>
          <w:tcPr>
            <w:tcW w:w="1560" w:type="dxa"/>
            <w:tcBorders>
              <w:top w:val="nil"/>
              <w:bottom w:val="nil"/>
            </w:tcBorders>
          </w:tcPr>
          <w:p w14:paraId="088653CB" w14:textId="77777777" w:rsidR="00006DB6" w:rsidRPr="00735D2A" w:rsidRDefault="00006DB6" w:rsidP="004F4013">
            <w:pPr>
              <w:spacing w:line="276" w:lineRule="auto"/>
              <w:jc w:val="center"/>
              <w:rPr>
                <w:rFonts w:ascii="Book Antiqua" w:hAnsi="Book Antiqua"/>
              </w:rPr>
            </w:pPr>
            <w:r w:rsidRPr="00735D2A">
              <w:rPr>
                <w:rFonts w:ascii="Book Antiqua" w:hAnsi="Book Antiqua"/>
              </w:rPr>
              <w:t>Entertainment content</w:t>
            </w:r>
          </w:p>
        </w:tc>
        <w:tc>
          <w:tcPr>
            <w:tcW w:w="709" w:type="dxa"/>
            <w:tcBorders>
              <w:top w:val="nil"/>
              <w:bottom w:val="nil"/>
            </w:tcBorders>
          </w:tcPr>
          <w:p w14:paraId="244942C7"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29939054"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1D14BDA9"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FBCB963"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620DF42"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7621CE13"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09EBACB6" w14:textId="77777777" w:rsidR="00006DB6" w:rsidRPr="00735D2A" w:rsidRDefault="00006DB6" w:rsidP="004F4013">
            <w:pPr>
              <w:spacing w:line="276" w:lineRule="auto"/>
              <w:jc w:val="center"/>
              <w:rPr>
                <w:rFonts w:ascii="Book Antiqua" w:hAnsi="Book Antiqua"/>
              </w:rPr>
            </w:pPr>
          </w:p>
        </w:tc>
        <w:tc>
          <w:tcPr>
            <w:tcW w:w="850" w:type="dxa"/>
            <w:tcBorders>
              <w:top w:val="nil"/>
              <w:bottom w:val="nil"/>
            </w:tcBorders>
          </w:tcPr>
          <w:p w14:paraId="314D74B2"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03829B7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22</w:t>
            </w:r>
          </w:p>
        </w:tc>
        <w:tc>
          <w:tcPr>
            <w:tcW w:w="709" w:type="dxa"/>
            <w:tcBorders>
              <w:top w:val="nil"/>
              <w:bottom w:val="nil"/>
            </w:tcBorders>
          </w:tcPr>
          <w:p w14:paraId="4492228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992" w:type="dxa"/>
            <w:tcBorders>
              <w:top w:val="nil"/>
              <w:bottom w:val="nil"/>
            </w:tcBorders>
          </w:tcPr>
          <w:p w14:paraId="3543852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803" w:type="dxa"/>
            <w:tcBorders>
              <w:top w:val="nil"/>
              <w:bottom w:val="nil"/>
            </w:tcBorders>
          </w:tcPr>
          <w:p w14:paraId="7A575F5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r>
      <w:tr w:rsidR="00006DB6" w:rsidRPr="00735D2A" w14:paraId="4D2430B7" w14:textId="77777777" w:rsidTr="004F4013">
        <w:trPr>
          <w:trHeight w:val="170"/>
        </w:trPr>
        <w:tc>
          <w:tcPr>
            <w:tcW w:w="1560" w:type="dxa"/>
            <w:tcBorders>
              <w:top w:val="nil"/>
              <w:bottom w:val="nil"/>
            </w:tcBorders>
          </w:tcPr>
          <w:p w14:paraId="5EEE0262"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2977" w:type="dxa"/>
            <w:gridSpan w:val="4"/>
            <w:tcBorders>
              <w:top w:val="nil"/>
              <w:bottom w:val="nil"/>
            </w:tcBorders>
          </w:tcPr>
          <w:p w14:paraId="6BDE5F8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3260" w:type="dxa"/>
            <w:gridSpan w:val="4"/>
            <w:tcBorders>
              <w:top w:val="nil"/>
              <w:bottom w:val="nil"/>
            </w:tcBorders>
          </w:tcPr>
          <w:p w14:paraId="4D04073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3213" w:type="dxa"/>
            <w:gridSpan w:val="4"/>
            <w:tcBorders>
              <w:top w:val="nil"/>
              <w:bottom w:val="nil"/>
            </w:tcBorders>
          </w:tcPr>
          <w:p w14:paraId="2E960AA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14</w:t>
            </w:r>
          </w:p>
        </w:tc>
      </w:tr>
      <w:tr w:rsidR="00006DB6" w:rsidRPr="00735D2A" w14:paraId="1BE620FB" w14:textId="77777777" w:rsidTr="004F4013">
        <w:trPr>
          <w:trHeight w:val="170"/>
        </w:trPr>
        <w:tc>
          <w:tcPr>
            <w:tcW w:w="1560" w:type="dxa"/>
            <w:tcBorders>
              <w:top w:val="nil"/>
              <w:bottom w:val="nil"/>
            </w:tcBorders>
          </w:tcPr>
          <w:p w14:paraId="006DBA38"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r w:rsidRPr="00735D2A">
              <w:rPr>
                <w:rFonts w:ascii="Book Antiqua" w:eastAsia="Times New Roman" w:hAnsi="Book Antiqua"/>
                <w:lang w:eastAsia="hr-BA"/>
              </w:rPr>
              <w:t xml:space="preserve"> Change</w:t>
            </w:r>
          </w:p>
        </w:tc>
        <w:tc>
          <w:tcPr>
            <w:tcW w:w="2977" w:type="dxa"/>
            <w:gridSpan w:val="4"/>
            <w:tcBorders>
              <w:top w:val="nil"/>
              <w:bottom w:val="nil"/>
            </w:tcBorders>
          </w:tcPr>
          <w:p w14:paraId="0C8DB2B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3260" w:type="dxa"/>
            <w:gridSpan w:val="4"/>
            <w:tcBorders>
              <w:top w:val="nil"/>
              <w:bottom w:val="nil"/>
            </w:tcBorders>
          </w:tcPr>
          <w:p w14:paraId="330EBF9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3213" w:type="dxa"/>
            <w:gridSpan w:val="4"/>
            <w:tcBorders>
              <w:top w:val="nil"/>
              <w:bottom w:val="nil"/>
            </w:tcBorders>
          </w:tcPr>
          <w:p w14:paraId="57D8313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r>
      <w:tr w:rsidR="00006DB6" w:rsidRPr="00735D2A" w14:paraId="75DE36E7" w14:textId="77777777" w:rsidTr="004F4013">
        <w:trPr>
          <w:trHeight w:val="170"/>
        </w:trPr>
        <w:tc>
          <w:tcPr>
            <w:tcW w:w="1560" w:type="dxa"/>
            <w:tcBorders>
              <w:top w:val="nil"/>
              <w:bottom w:val="nil"/>
            </w:tcBorders>
          </w:tcPr>
          <w:p w14:paraId="668C0C4E"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lang w:eastAsia="hr-BA"/>
              </w:rPr>
              <w:t>Adjusted </w:t>
            </w:r>
            <w:r w:rsidRPr="00735D2A">
              <w:rPr>
                <w:rFonts w:ascii="Book Antiqua" w:eastAsia="Times New Roman" w:hAnsi="Book Antiqua"/>
                <w:i/>
                <w:iCs/>
                <w:lang w:eastAsia="hr-BA"/>
              </w:rPr>
              <w:t>R</w:t>
            </w:r>
            <w:r w:rsidRPr="00735D2A">
              <w:rPr>
                <w:rFonts w:ascii="Book Antiqua" w:eastAsia="Times New Roman" w:hAnsi="Book Antiqua"/>
                <w:i/>
                <w:iCs/>
                <w:vertAlign w:val="superscript"/>
                <w:lang w:eastAsia="hr-BA"/>
              </w:rPr>
              <w:t>2</w:t>
            </w:r>
          </w:p>
        </w:tc>
        <w:tc>
          <w:tcPr>
            <w:tcW w:w="2977" w:type="dxa"/>
            <w:gridSpan w:val="4"/>
            <w:tcBorders>
              <w:top w:val="nil"/>
              <w:bottom w:val="nil"/>
            </w:tcBorders>
          </w:tcPr>
          <w:p w14:paraId="25C1055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3260" w:type="dxa"/>
            <w:gridSpan w:val="4"/>
            <w:tcBorders>
              <w:top w:val="nil"/>
              <w:bottom w:val="nil"/>
            </w:tcBorders>
          </w:tcPr>
          <w:p w14:paraId="78F6E83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3213" w:type="dxa"/>
            <w:gridSpan w:val="4"/>
            <w:tcBorders>
              <w:top w:val="nil"/>
              <w:bottom w:val="nil"/>
            </w:tcBorders>
          </w:tcPr>
          <w:p w14:paraId="333791B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r>
      <w:tr w:rsidR="00006DB6" w:rsidRPr="00735D2A" w14:paraId="4697ED45" w14:textId="77777777" w:rsidTr="004F4013">
        <w:trPr>
          <w:trHeight w:val="170"/>
        </w:trPr>
        <w:tc>
          <w:tcPr>
            <w:tcW w:w="1560" w:type="dxa"/>
            <w:tcBorders>
              <w:top w:val="nil"/>
              <w:bottom w:val="nil"/>
            </w:tcBorders>
          </w:tcPr>
          <w:p w14:paraId="68ED2DCF"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lang w:eastAsia="hr-BA"/>
              </w:rPr>
              <w:t>df</w:t>
            </w:r>
          </w:p>
        </w:tc>
        <w:tc>
          <w:tcPr>
            <w:tcW w:w="2977" w:type="dxa"/>
            <w:gridSpan w:val="4"/>
            <w:tcBorders>
              <w:top w:val="nil"/>
              <w:bottom w:val="nil"/>
            </w:tcBorders>
          </w:tcPr>
          <w:p w14:paraId="6E033BA2"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200</w:t>
            </w:r>
          </w:p>
        </w:tc>
        <w:tc>
          <w:tcPr>
            <w:tcW w:w="3260" w:type="dxa"/>
            <w:gridSpan w:val="4"/>
            <w:tcBorders>
              <w:top w:val="nil"/>
              <w:bottom w:val="nil"/>
            </w:tcBorders>
          </w:tcPr>
          <w:p w14:paraId="0D13A31A" w14:textId="77777777" w:rsidR="00006DB6" w:rsidRPr="00735D2A" w:rsidRDefault="00006DB6" w:rsidP="004F4013">
            <w:pPr>
              <w:spacing w:line="276" w:lineRule="auto"/>
              <w:jc w:val="center"/>
              <w:rPr>
                <w:rFonts w:ascii="Book Antiqua" w:hAnsi="Book Antiqua"/>
              </w:rPr>
            </w:pPr>
            <w:r w:rsidRPr="00735D2A">
              <w:rPr>
                <w:rFonts w:ascii="Book Antiqua" w:hAnsi="Book Antiqua"/>
              </w:rPr>
              <w:t>8</w:t>
            </w:r>
            <w:r>
              <w:rPr>
                <w:rFonts w:ascii="Book Antiqua" w:hAnsi="Book Antiqua"/>
              </w:rPr>
              <w:t>.</w:t>
            </w:r>
            <w:r w:rsidRPr="00735D2A">
              <w:rPr>
                <w:rFonts w:ascii="Book Antiqua" w:hAnsi="Book Antiqua"/>
              </w:rPr>
              <w:t>194</w:t>
            </w:r>
          </w:p>
        </w:tc>
        <w:tc>
          <w:tcPr>
            <w:tcW w:w="3213" w:type="dxa"/>
            <w:gridSpan w:val="4"/>
            <w:tcBorders>
              <w:top w:val="nil"/>
              <w:bottom w:val="nil"/>
            </w:tcBorders>
          </w:tcPr>
          <w:p w14:paraId="4564C9A1"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12</w:t>
            </w:r>
            <w:r>
              <w:rPr>
                <w:rFonts w:ascii="Book Antiqua" w:hAnsi="Book Antiqua"/>
              </w:rPr>
              <w:t>.</w:t>
            </w:r>
            <w:r w:rsidRPr="00735D2A">
              <w:rPr>
                <w:rFonts w:ascii="Book Antiqua" w:hAnsi="Book Antiqua"/>
              </w:rPr>
              <w:t>190</w:t>
            </w:r>
          </w:p>
        </w:tc>
      </w:tr>
      <w:tr w:rsidR="00006DB6" w:rsidRPr="00735D2A" w14:paraId="0E680952" w14:textId="77777777" w:rsidTr="004F4013">
        <w:trPr>
          <w:trHeight w:val="170"/>
        </w:trPr>
        <w:tc>
          <w:tcPr>
            <w:tcW w:w="1560" w:type="dxa"/>
            <w:tcBorders>
              <w:top w:val="nil"/>
              <w:bottom w:val="nil"/>
            </w:tcBorders>
          </w:tcPr>
          <w:p w14:paraId="4D764A5B" w14:textId="77777777" w:rsidR="00006DB6" w:rsidRPr="00735D2A" w:rsidRDefault="00006DB6" w:rsidP="004F4013">
            <w:pPr>
              <w:spacing w:line="276" w:lineRule="auto"/>
              <w:jc w:val="center"/>
              <w:rPr>
                <w:rFonts w:ascii="Book Antiqua" w:hAnsi="Book Antiqua"/>
              </w:rPr>
            </w:pPr>
            <w:r w:rsidRPr="00735D2A">
              <w:rPr>
                <w:rFonts w:ascii="Book Antiqua" w:hAnsi="Book Antiqua"/>
              </w:rPr>
              <w:lastRenderedPageBreak/>
              <w:t>F</w:t>
            </w:r>
          </w:p>
        </w:tc>
        <w:tc>
          <w:tcPr>
            <w:tcW w:w="2977" w:type="dxa"/>
            <w:gridSpan w:val="4"/>
            <w:tcBorders>
              <w:top w:val="nil"/>
              <w:bottom w:val="nil"/>
            </w:tcBorders>
          </w:tcPr>
          <w:p w14:paraId="4E0F5A2D" w14:textId="77777777" w:rsidR="00006DB6" w:rsidRPr="00735D2A" w:rsidRDefault="00006DB6" w:rsidP="004F4013">
            <w:pPr>
              <w:spacing w:line="276" w:lineRule="auto"/>
              <w:jc w:val="center"/>
              <w:rPr>
                <w:rFonts w:ascii="Book Antiqua" w:hAnsi="Book Antiqua"/>
              </w:rPr>
            </w:pPr>
            <w:r w:rsidRPr="00735D2A">
              <w:rPr>
                <w:rFonts w:ascii="Book Antiqua" w:hAnsi="Book Antiqua"/>
              </w:rPr>
              <w:t>6</w:t>
            </w:r>
            <w:r>
              <w:rPr>
                <w:rFonts w:ascii="Book Antiqua" w:hAnsi="Book Antiqua"/>
              </w:rPr>
              <w:t>.</w:t>
            </w:r>
            <w:r w:rsidRPr="00735D2A">
              <w:rPr>
                <w:rFonts w:ascii="Book Antiqua" w:hAnsi="Book Antiqua"/>
              </w:rPr>
              <w:t>31</w:t>
            </w:r>
          </w:p>
        </w:tc>
        <w:tc>
          <w:tcPr>
            <w:tcW w:w="3260" w:type="dxa"/>
            <w:gridSpan w:val="4"/>
            <w:tcBorders>
              <w:top w:val="nil"/>
              <w:bottom w:val="nil"/>
            </w:tcBorders>
          </w:tcPr>
          <w:p w14:paraId="3E035760"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58</w:t>
            </w:r>
          </w:p>
        </w:tc>
        <w:tc>
          <w:tcPr>
            <w:tcW w:w="3213" w:type="dxa"/>
            <w:gridSpan w:val="4"/>
            <w:tcBorders>
              <w:top w:val="nil"/>
              <w:bottom w:val="nil"/>
            </w:tcBorders>
          </w:tcPr>
          <w:p w14:paraId="213BCE5A"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52</w:t>
            </w:r>
          </w:p>
        </w:tc>
      </w:tr>
      <w:tr w:rsidR="00006DB6" w:rsidRPr="00735D2A" w14:paraId="56E1014F" w14:textId="77777777" w:rsidTr="004F4013">
        <w:trPr>
          <w:trHeight w:val="170"/>
        </w:trPr>
        <w:tc>
          <w:tcPr>
            <w:tcW w:w="1560" w:type="dxa"/>
            <w:tcBorders>
              <w:top w:val="nil"/>
            </w:tcBorders>
          </w:tcPr>
          <w:p w14:paraId="483A5239"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F</w:t>
            </w:r>
            <w:r w:rsidRPr="00735D2A">
              <w:rPr>
                <w:rFonts w:ascii="Book Antiqua" w:eastAsia="Times New Roman" w:hAnsi="Book Antiqua"/>
                <w:lang w:eastAsia="hr-BA"/>
              </w:rPr>
              <w:t> for change in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2977" w:type="dxa"/>
            <w:gridSpan w:val="4"/>
            <w:tcBorders>
              <w:top w:val="nil"/>
            </w:tcBorders>
          </w:tcPr>
          <w:p w14:paraId="007140D5" w14:textId="77777777" w:rsidR="00006DB6" w:rsidRPr="00735D2A" w:rsidRDefault="00006DB6" w:rsidP="004F4013">
            <w:pPr>
              <w:spacing w:line="276" w:lineRule="auto"/>
              <w:jc w:val="center"/>
              <w:rPr>
                <w:rFonts w:ascii="Book Antiqua" w:hAnsi="Book Antiqua"/>
              </w:rPr>
            </w:pPr>
            <w:r w:rsidRPr="00735D2A">
              <w:rPr>
                <w:rFonts w:ascii="Book Antiqua" w:hAnsi="Book Antiqua"/>
              </w:rPr>
              <w:t>6</w:t>
            </w:r>
            <w:r>
              <w:rPr>
                <w:rFonts w:ascii="Book Antiqua" w:hAnsi="Book Antiqua"/>
              </w:rPr>
              <w:t>.</w:t>
            </w:r>
            <w:r w:rsidRPr="00735D2A">
              <w:rPr>
                <w:rFonts w:ascii="Book Antiqua" w:hAnsi="Book Antiqua"/>
              </w:rPr>
              <w:t>31</w:t>
            </w:r>
          </w:p>
        </w:tc>
        <w:tc>
          <w:tcPr>
            <w:tcW w:w="3260" w:type="dxa"/>
            <w:gridSpan w:val="4"/>
            <w:tcBorders>
              <w:top w:val="nil"/>
            </w:tcBorders>
          </w:tcPr>
          <w:p w14:paraId="13D0E2FB"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67</w:t>
            </w:r>
          </w:p>
        </w:tc>
        <w:tc>
          <w:tcPr>
            <w:tcW w:w="3213" w:type="dxa"/>
            <w:gridSpan w:val="4"/>
            <w:tcBorders>
              <w:top w:val="nil"/>
            </w:tcBorders>
          </w:tcPr>
          <w:p w14:paraId="4FA0621E"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27</w:t>
            </w:r>
          </w:p>
        </w:tc>
      </w:tr>
    </w:tbl>
    <w:p w14:paraId="0A5D6BFC" w14:textId="24BFC555" w:rsidR="00A644A8" w:rsidRPr="00735D2A" w:rsidRDefault="00A644A8" w:rsidP="00A644A8">
      <w:pPr>
        <w:shd w:val="clear" w:color="auto" w:fill="FFFFFF"/>
        <w:rPr>
          <w:rFonts w:ascii="Book Antiqua" w:eastAsia="Times New Roman" w:hAnsi="Book Antiqua"/>
          <w:lang w:eastAsia="hr-BA"/>
        </w:rPr>
      </w:pPr>
      <w:proofErr w:type="spellStart"/>
      <w:r w:rsidRPr="00A644A8">
        <w:rPr>
          <w:rFonts w:ascii="Book Antiqua" w:eastAsia="Times New Roman" w:hAnsi="Book Antiqua"/>
          <w:vertAlign w:val="superscript"/>
          <w:lang w:eastAsia="hr-BA"/>
        </w:rPr>
        <w:t>a</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.05; </w:t>
      </w:r>
      <w:proofErr w:type="spellStart"/>
      <w:r w:rsidRPr="00A644A8">
        <w:rPr>
          <w:rFonts w:ascii="Book Antiqua" w:eastAsia="Times New Roman" w:hAnsi="Book Antiqua"/>
          <w:vertAlign w:val="superscript"/>
          <w:lang w:eastAsia="hr-BA"/>
        </w:rPr>
        <w:t>b</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.01</w:t>
      </w:r>
      <w:r w:rsidR="00513B25">
        <w:rPr>
          <w:rFonts w:ascii="Book Antiqua" w:eastAsia="Times New Roman" w:hAnsi="Book Antiqua"/>
          <w:lang w:eastAsia="hr-BA"/>
        </w:rPr>
        <w:t>.</w:t>
      </w:r>
    </w:p>
    <w:p w14:paraId="3429B011" w14:textId="77777777" w:rsidR="00006DB6" w:rsidRPr="00735D2A" w:rsidRDefault="00006DB6" w:rsidP="00006DB6">
      <w:pPr>
        <w:rPr>
          <w:rFonts w:ascii="Book Antiqua" w:hAnsi="Book Antiqua"/>
        </w:rPr>
      </w:pPr>
    </w:p>
    <w:p w14:paraId="3E545BC9" w14:textId="77777777" w:rsidR="00006DB6" w:rsidRPr="00735D2A" w:rsidRDefault="00006DB6" w:rsidP="00006DB6">
      <w:pPr>
        <w:rPr>
          <w:rFonts w:ascii="Book Antiqua" w:hAnsi="Book Antiqua"/>
        </w:rPr>
      </w:pPr>
    </w:p>
    <w:p w14:paraId="4551FF2B" w14:textId="49D348CF" w:rsidR="00006DB6" w:rsidRDefault="00006DB6" w:rsidP="00006DB6">
      <w:pPr>
        <w:rPr>
          <w:rFonts w:ascii="Book Antiqua" w:hAnsi="Book Antiqua"/>
        </w:rPr>
      </w:pPr>
    </w:p>
    <w:p w14:paraId="07DF9931" w14:textId="622360CA" w:rsidR="00006DB6" w:rsidRDefault="00006DB6" w:rsidP="00006DB6">
      <w:pPr>
        <w:rPr>
          <w:rFonts w:ascii="Book Antiqua" w:hAnsi="Book Antiqua"/>
        </w:rPr>
      </w:pPr>
    </w:p>
    <w:p w14:paraId="02450A3E" w14:textId="24BDE4F2" w:rsidR="00773906" w:rsidRDefault="00773906" w:rsidP="00006DB6">
      <w:pPr>
        <w:rPr>
          <w:rFonts w:ascii="Book Antiqua" w:hAnsi="Book Antiqua"/>
        </w:rPr>
      </w:pPr>
    </w:p>
    <w:p w14:paraId="6DA2B1DC" w14:textId="44D33A37" w:rsidR="00441C07" w:rsidRDefault="00441C07" w:rsidP="00006DB6">
      <w:pPr>
        <w:rPr>
          <w:rFonts w:ascii="Book Antiqua" w:hAnsi="Book Antiqua"/>
        </w:rPr>
      </w:pPr>
    </w:p>
    <w:p w14:paraId="766D37D4" w14:textId="5703B6C7" w:rsidR="00441C07" w:rsidRDefault="00441C07" w:rsidP="00006DB6">
      <w:pPr>
        <w:rPr>
          <w:rFonts w:ascii="Book Antiqua" w:hAnsi="Book Antiqua"/>
        </w:rPr>
      </w:pPr>
    </w:p>
    <w:p w14:paraId="4487C663" w14:textId="27D2927E" w:rsidR="00441C07" w:rsidRDefault="00441C07" w:rsidP="00006DB6">
      <w:pPr>
        <w:rPr>
          <w:rFonts w:ascii="Book Antiqua" w:hAnsi="Book Antiqua"/>
        </w:rPr>
      </w:pPr>
    </w:p>
    <w:p w14:paraId="544AAD09" w14:textId="4FDD1420" w:rsidR="00441C07" w:rsidRDefault="00441C07" w:rsidP="00006DB6">
      <w:pPr>
        <w:rPr>
          <w:rFonts w:ascii="Book Antiqua" w:hAnsi="Book Antiqua"/>
        </w:rPr>
      </w:pPr>
    </w:p>
    <w:p w14:paraId="6F59F201" w14:textId="68A5FD28" w:rsidR="00441C07" w:rsidRDefault="00441C07" w:rsidP="00006DB6">
      <w:pPr>
        <w:rPr>
          <w:rFonts w:ascii="Book Antiqua" w:hAnsi="Book Antiqua"/>
        </w:rPr>
      </w:pPr>
    </w:p>
    <w:p w14:paraId="42EDDDD8" w14:textId="3A647A0A" w:rsidR="00441C07" w:rsidRDefault="00441C07" w:rsidP="00006DB6">
      <w:pPr>
        <w:rPr>
          <w:rFonts w:ascii="Book Antiqua" w:hAnsi="Book Antiqua"/>
        </w:rPr>
      </w:pPr>
    </w:p>
    <w:p w14:paraId="3BAAB1EB" w14:textId="1E784782" w:rsidR="00441C07" w:rsidRDefault="00441C07" w:rsidP="00006DB6">
      <w:pPr>
        <w:rPr>
          <w:rFonts w:ascii="Book Antiqua" w:hAnsi="Book Antiqua"/>
        </w:rPr>
      </w:pPr>
    </w:p>
    <w:p w14:paraId="075C167B" w14:textId="77777777" w:rsidR="00441C07" w:rsidRDefault="00441C07" w:rsidP="00006DB6">
      <w:pPr>
        <w:rPr>
          <w:rFonts w:ascii="Book Antiqua" w:hAnsi="Book Antiqua"/>
        </w:rPr>
      </w:pPr>
    </w:p>
    <w:p w14:paraId="0CE7DAFF" w14:textId="35C91359" w:rsidR="00441C07" w:rsidRDefault="00441C07" w:rsidP="00006DB6">
      <w:pPr>
        <w:rPr>
          <w:rFonts w:ascii="Book Antiqua" w:hAnsi="Book Antiqua"/>
        </w:rPr>
      </w:pPr>
    </w:p>
    <w:p w14:paraId="7DF80556" w14:textId="77777777" w:rsidR="00441C07" w:rsidRDefault="00441C07" w:rsidP="00006DB6">
      <w:pPr>
        <w:rPr>
          <w:rFonts w:ascii="Book Antiqua" w:hAnsi="Book Antiqua"/>
        </w:rPr>
      </w:pPr>
    </w:p>
    <w:p w14:paraId="6963D38E" w14:textId="77777777" w:rsidR="00773906" w:rsidRPr="00735D2A" w:rsidRDefault="00773906" w:rsidP="00006DB6">
      <w:pPr>
        <w:rPr>
          <w:rFonts w:ascii="Book Antiqua" w:hAnsi="Book Antiqua"/>
        </w:rPr>
      </w:pPr>
    </w:p>
    <w:p w14:paraId="75B6E398" w14:textId="77777777" w:rsidR="00006DB6" w:rsidRPr="009008E2" w:rsidRDefault="00006DB6" w:rsidP="00006DB6">
      <w:pPr>
        <w:rPr>
          <w:rFonts w:ascii="Book Antiqua" w:hAnsi="Book Antiqua"/>
          <w:b/>
          <w:bCs/>
        </w:rPr>
      </w:pPr>
      <w:r w:rsidRPr="009008E2">
        <w:rPr>
          <w:rFonts w:ascii="Book Antiqua" w:hAnsi="Book Antiqua"/>
          <w:b/>
          <w:bCs/>
        </w:rPr>
        <w:t>Table 5 Regression analysis for worrying about mistakes (</w:t>
      </w:r>
      <w:r w:rsidRPr="009008E2">
        <w:rPr>
          <w:rFonts w:ascii="Book Antiqua" w:hAnsi="Book Antiqua" w:hint="eastAsia"/>
          <w:b/>
          <w:bCs/>
          <w:i/>
          <w:iCs/>
          <w:lang w:eastAsia="zh-CN"/>
        </w:rPr>
        <w:t>n</w:t>
      </w:r>
      <w:r w:rsidRPr="009008E2">
        <w:rPr>
          <w:rFonts w:ascii="Book Antiqua" w:hAnsi="Book Antiqua"/>
          <w:b/>
          <w:bCs/>
        </w:rPr>
        <w:t xml:space="preserve"> = 203)</w:t>
      </w:r>
    </w:p>
    <w:tbl>
      <w:tblPr>
        <w:tblW w:w="11010" w:type="dxa"/>
        <w:tblInd w:w="-28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60"/>
        <w:gridCol w:w="709"/>
        <w:gridCol w:w="709"/>
        <w:gridCol w:w="708"/>
        <w:gridCol w:w="945"/>
        <w:gridCol w:w="615"/>
        <w:gridCol w:w="708"/>
        <w:gridCol w:w="993"/>
        <w:gridCol w:w="708"/>
        <w:gridCol w:w="851"/>
        <w:gridCol w:w="709"/>
        <w:gridCol w:w="992"/>
        <w:gridCol w:w="803"/>
      </w:tblGrid>
      <w:tr w:rsidR="00006DB6" w:rsidRPr="00735D2A" w14:paraId="3A69CB04" w14:textId="77777777" w:rsidTr="007D630F">
        <w:trPr>
          <w:trHeight w:val="170"/>
        </w:trPr>
        <w:tc>
          <w:tcPr>
            <w:tcW w:w="1560" w:type="dxa"/>
            <w:vMerge w:val="restart"/>
            <w:tcBorders>
              <w:bottom w:val="nil"/>
            </w:tcBorders>
          </w:tcPr>
          <w:p w14:paraId="0446294C" w14:textId="77777777" w:rsidR="00006DB6" w:rsidRPr="009008E2" w:rsidRDefault="00006DB6" w:rsidP="004F4013">
            <w:pPr>
              <w:spacing w:line="276" w:lineRule="auto"/>
              <w:jc w:val="center"/>
              <w:rPr>
                <w:rFonts w:ascii="Book Antiqua" w:hAnsi="Book Antiqua"/>
                <w:b/>
                <w:bCs/>
              </w:rPr>
            </w:pPr>
            <w:r w:rsidRPr="009008E2">
              <w:rPr>
                <w:rFonts w:ascii="Book Antiqua" w:hAnsi="Book Antiqua"/>
                <w:b/>
                <w:bCs/>
              </w:rPr>
              <w:t>Worrying about mistakes</w:t>
            </w:r>
          </w:p>
        </w:tc>
        <w:tc>
          <w:tcPr>
            <w:tcW w:w="3071" w:type="dxa"/>
            <w:gridSpan w:val="4"/>
            <w:tcBorders>
              <w:bottom w:val="nil"/>
            </w:tcBorders>
          </w:tcPr>
          <w:p w14:paraId="12AAEB74" w14:textId="77777777" w:rsidR="00006DB6" w:rsidRPr="009008E2" w:rsidRDefault="00006DB6" w:rsidP="004F4013">
            <w:pPr>
              <w:spacing w:line="276" w:lineRule="auto"/>
              <w:jc w:val="center"/>
              <w:rPr>
                <w:rFonts w:ascii="Book Antiqua" w:hAnsi="Book Antiqua"/>
                <w:b/>
                <w:bCs/>
              </w:rPr>
            </w:pPr>
            <w:r w:rsidRPr="009008E2">
              <w:rPr>
                <w:rFonts w:ascii="Book Antiqua" w:hAnsi="Book Antiqua"/>
                <w:b/>
                <w:bCs/>
              </w:rPr>
              <w:t>Model 1 (sociodemographic characteristics)</w:t>
            </w:r>
          </w:p>
        </w:tc>
        <w:tc>
          <w:tcPr>
            <w:tcW w:w="3024" w:type="dxa"/>
            <w:gridSpan w:val="4"/>
            <w:tcBorders>
              <w:bottom w:val="nil"/>
            </w:tcBorders>
          </w:tcPr>
          <w:p w14:paraId="42178660" w14:textId="77777777" w:rsidR="00006DB6" w:rsidRPr="009008E2" w:rsidRDefault="00006DB6" w:rsidP="004F4013">
            <w:pPr>
              <w:spacing w:line="276" w:lineRule="auto"/>
              <w:jc w:val="center"/>
              <w:rPr>
                <w:rFonts w:ascii="Book Antiqua" w:hAnsi="Book Antiqua"/>
                <w:b/>
                <w:bCs/>
              </w:rPr>
            </w:pPr>
            <w:r w:rsidRPr="009008E2">
              <w:rPr>
                <w:rFonts w:ascii="Book Antiqua" w:hAnsi="Book Antiqua"/>
                <w:b/>
                <w:bCs/>
              </w:rPr>
              <w:t>Model 2 (quality of relationships)</w:t>
            </w:r>
          </w:p>
        </w:tc>
        <w:tc>
          <w:tcPr>
            <w:tcW w:w="3355" w:type="dxa"/>
            <w:gridSpan w:val="4"/>
            <w:tcBorders>
              <w:bottom w:val="nil"/>
            </w:tcBorders>
          </w:tcPr>
          <w:p w14:paraId="1B8AE46C" w14:textId="77777777" w:rsidR="00006DB6" w:rsidRPr="009008E2" w:rsidRDefault="00006DB6" w:rsidP="004F4013">
            <w:pPr>
              <w:spacing w:line="276" w:lineRule="auto"/>
              <w:jc w:val="center"/>
              <w:rPr>
                <w:rFonts w:ascii="Book Antiqua" w:hAnsi="Book Antiqua"/>
                <w:b/>
                <w:bCs/>
              </w:rPr>
            </w:pPr>
            <w:r w:rsidRPr="009008E2">
              <w:rPr>
                <w:rFonts w:ascii="Book Antiqua" w:hAnsi="Book Antiqua"/>
                <w:b/>
                <w:bCs/>
              </w:rPr>
              <w:t>Model 3 (media impact)</w:t>
            </w:r>
          </w:p>
        </w:tc>
      </w:tr>
      <w:tr w:rsidR="00006DB6" w:rsidRPr="00735D2A" w14:paraId="00768C3C" w14:textId="77777777" w:rsidTr="007D630F">
        <w:trPr>
          <w:trHeight w:val="170"/>
        </w:trPr>
        <w:tc>
          <w:tcPr>
            <w:tcW w:w="1560" w:type="dxa"/>
            <w:vMerge/>
            <w:tcBorders>
              <w:top w:val="nil"/>
              <w:bottom w:val="single" w:sz="4" w:space="0" w:color="auto"/>
            </w:tcBorders>
          </w:tcPr>
          <w:p w14:paraId="079E32BF" w14:textId="77777777" w:rsidR="00006DB6" w:rsidRPr="00735D2A" w:rsidRDefault="00006DB6" w:rsidP="004F4013">
            <w:pPr>
              <w:spacing w:line="276" w:lineRule="auto"/>
              <w:jc w:val="center"/>
              <w:rPr>
                <w:rFonts w:ascii="Book Antiqua" w:hAnsi="Book Antiqua"/>
              </w:rPr>
            </w:pPr>
          </w:p>
        </w:tc>
        <w:tc>
          <w:tcPr>
            <w:tcW w:w="709" w:type="dxa"/>
            <w:tcBorders>
              <w:top w:val="nil"/>
              <w:bottom w:val="single" w:sz="4" w:space="0" w:color="auto"/>
            </w:tcBorders>
          </w:tcPr>
          <w:p w14:paraId="5B0D7824"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709" w:type="dxa"/>
            <w:tcBorders>
              <w:top w:val="nil"/>
              <w:bottom w:val="single" w:sz="4" w:space="0" w:color="auto"/>
            </w:tcBorders>
          </w:tcPr>
          <w:p w14:paraId="2EC6E41B"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708" w:type="dxa"/>
            <w:tcBorders>
              <w:top w:val="nil"/>
              <w:bottom w:val="single" w:sz="4" w:space="0" w:color="auto"/>
            </w:tcBorders>
          </w:tcPr>
          <w:p w14:paraId="1F29B049"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945" w:type="dxa"/>
            <w:tcBorders>
              <w:top w:val="nil"/>
              <w:bottom w:val="single" w:sz="4" w:space="0" w:color="auto"/>
            </w:tcBorders>
          </w:tcPr>
          <w:p w14:paraId="1D5C9725"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c>
          <w:tcPr>
            <w:tcW w:w="615" w:type="dxa"/>
            <w:tcBorders>
              <w:top w:val="nil"/>
              <w:bottom w:val="single" w:sz="4" w:space="0" w:color="auto"/>
            </w:tcBorders>
          </w:tcPr>
          <w:p w14:paraId="041F29E1"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708" w:type="dxa"/>
            <w:tcBorders>
              <w:top w:val="nil"/>
              <w:bottom w:val="single" w:sz="4" w:space="0" w:color="auto"/>
            </w:tcBorders>
          </w:tcPr>
          <w:p w14:paraId="3A96627F"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993" w:type="dxa"/>
            <w:tcBorders>
              <w:top w:val="nil"/>
              <w:bottom w:val="single" w:sz="4" w:space="0" w:color="auto"/>
            </w:tcBorders>
          </w:tcPr>
          <w:p w14:paraId="364D8019"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708" w:type="dxa"/>
            <w:tcBorders>
              <w:top w:val="nil"/>
              <w:bottom w:val="single" w:sz="4" w:space="0" w:color="auto"/>
            </w:tcBorders>
          </w:tcPr>
          <w:p w14:paraId="56381061"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c>
          <w:tcPr>
            <w:tcW w:w="851" w:type="dxa"/>
            <w:tcBorders>
              <w:top w:val="nil"/>
              <w:bottom w:val="single" w:sz="4" w:space="0" w:color="auto"/>
            </w:tcBorders>
          </w:tcPr>
          <w:p w14:paraId="3FD93626"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B</w:t>
            </w:r>
          </w:p>
        </w:tc>
        <w:tc>
          <w:tcPr>
            <w:tcW w:w="709" w:type="dxa"/>
            <w:tcBorders>
              <w:top w:val="nil"/>
              <w:bottom w:val="single" w:sz="4" w:space="0" w:color="auto"/>
            </w:tcBorders>
          </w:tcPr>
          <w:p w14:paraId="0AFF32A3"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SE (B)</w:t>
            </w:r>
          </w:p>
        </w:tc>
        <w:tc>
          <w:tcPr>
            <w:tcW w:w="992" w:type="dxa"/>
            <w:tcBorders>
              <w:top w:val="nil"/>
              <w:bottom w:val="single" w:sz="4" w:space="0" w:color="auto"/>
            </w:tcBorders>
          </w:tcPr>
          <w:p w14:paraId="7B466117" w14:textId="77777777" w:rsidR="00006DB6" w:rsidRPr="007D630F" w:rsidRDefault="00006DB6" w:rsidP="004F4013">
            <w:pPr>
              <w:spacing w:line="276" w:lineRule="auto"/>
              <w:jc w:val="center"/>
              <w:rPr>
                <w:rFonts w:ascii="Book Antiqua" w:hAnsi="Book Antiqua"/>
                <w:b/>
                <w:bCs/>
                <w:i/>
                <w:iCs/>
              </w:rPr>
            </w:pPr>
            <w:r w:rsidRPr="007D630F">
              <w:rPr>
                <w:rFonts w:ascii="Book Antiqua" w:eastAsia="Times New Roman" w:hAnsi="Book Antiqua"/>
                <w:b/>
                <w:bCs/>
                <w:i/>
                <w:iCs/>
                <w:lang w:eastAsia="hr-BA"/>
              </w:rPr>
              <w:t>β</w:t>
            </w:r>
          </w:p>
        </w:tc>
        <w:tc>
          <w:tcPr>
            <w:tcW w:w="803" w:type="dxa"/>
            <w:tcBorders>
              <w:top w:val="nil"/>
              <w:bottom w:val="single" w:sz="4" w:space="0" w:color="auto"/>
            </w:tcBorders>
          </w:tcPr>
          <w:p w14:paraId="5607B34E" w14:textId="77777777" w:rsidR="00006DB6" w:rsidRPr="007D630F" w:rsidRDefault="00006DB6" w:rsidP="004F4013">
            <w:pPr>
              <w:spacing w:line="276" w:lineRule="auto"/>
              <w:jc w:val="center"/>
              <w:rPr>
                <w:rFonts w:ascii="Book Antiqua" w:hAnsi="Book Antiqua"/>
                <w:b/>
                <w:bCs/>
              </w:rPr>
            </w:pPr>
            <w:r w:rsidRPr="007D630F">
              <w:rPr>
                <w:rFonts w:ascii="Book Antiqua" w:hAnsi="Book Antiqua"/>
                <w:b/>
                <w:bCs/>
              </w:rPr>
              <w:t>Significance</w:t>
            </w:r>
          </w:p>
        </w:tc>
      </w:tr>
      <w:tr w:rsidR="00006DB6" w:rsidRPr="00735D2A" w14:paraId="76374F7D" w14:textId="77777777" w:rsidTr="004F4013">
        <w:trPr>
          <w:trHeight w:val="170"/>
        </w:trPr>
        <w:tc>
          <w:tcPr>
            <w:tcW w:w="1560" w:type="dxa"/>
            <w:tcBorders>
              <w:top w:val="single" w:sz="4" w:space="0" w:color="auto"/>
              <w:bottom w:val="nil"/>
            </w:tcBorders>
          </w:tcPr>
          <w:p w14:paraId="5EEE858E" w14:textId="77777777" w:rsidR="00006DB6" w:rsidRPr="00735D2A" w:rsidRDefault="00006DB6" w:rsidP="004F4013">
            <w:pPr>
              <w:spacing w:line="276" w:lineRule="auto"/>
              <w:jc w:val="center"/>
              <w:rPr>
                <w:rFonts w:ascii="Book Antiqua" w:hAnsi="Book Antiqua"/>
              </w:rPr>
            </w:pPr>
            <w:r w:rsidRPr="00735D2A">
              <w:rPr>
                <w:rFonts w:ascii="Book Antiqua" w:hAnsi="Book Antiqua"/>
              </w:rPr>
              <w:t>Gender</w:t>
            </w:r>
          </w:p>
        </w:tc>
        <w:tc>
          <w:tcPr>
            <w:tcW w:w="709" w:type="dxa"/>
            <w:tcBorders>
              <w:top w:val="single" w:sz="4" w:space="0" w:color="auto"/>
              <w:bottom w:val="nil"/>
            </w:tcBorders>
          </w:tcPr>
          <w:p w14:paraId="7F86756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83</w:t>
            </w:r>
          </w:p>
        </w:tc>
        <w:tc>
          <w:tcPr>
            <w:tcW w:w="709" w:type="dxa"/>
            <w:tcBorders>
              <w:top w:val="single" w:sz="4" w:space="0" w:color="auto"/>
              <w:bottom w:val="nil"/>
            </w:tcBorders>
          </w:tcPr>
          <w:p w14:paraId="6453978F"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21</w:t>
            </w:r>
          </w:p>
        </w:tc>
        <w:tc>
          <w:tcPr>
            <w:tcW w:w="708" w:type="dxa"/>
            <w:tcBorders>
              <w:top w:val="single" w:sz="4" w:space="0" w:color="auto"/>
              <w:bottom w:val="nil"/>
            </w:tcBorders>
          </w:tcPr>
          <w:p w14:paraId="75EA355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945" w:type="dxa"/>
            <w:tcBorders>
              <w:top w:val="single" w:sz="4" w:space="0" w:color="auto"/>
              <w:bottom w:val="nil"/>
            </w:tcBorders>
          </w:tcPr>
          <w:p w14:paraId="350E50F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49</w:t>
            </w:r>
          </w:p>
        </w:tc>
        <w:tc>
          <w:tcPr>
            <w:tcW w:w="615" w:type="dxa"/>
            <w:tcBorders>
              <w:top w:val="single" w:sz="4" w:space="0" w:color="auto"/>
              <w:bottom w:val="nil"/>
            </w:tcBorders>
          </w:tcPr>
          <w:p w14:paraId="0145948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27</w:t>
            </w:r>
          </w:p>
        </w:tc>
        <w:tc>
          <w:tcPr>
            <w:tcW w:w="708" w:type="dxa"/>
            <w:tcBorders>
              <w:top w:val="single" w:sz="4" w:space="0" w:color="auto"/>
              <w:bottom w:val="nil"/>
            </w:tcBorders>
          </w:tcPr>
          <w:p w14:paraId="655F2B92"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19</w:t>
            </w:r>
          </w:p>
        </w:tc>
        <w:tc>
          <w:tcPr>
            <w:tcW w:w="993" w:type="dxa"/>
            <w:tcBorders>
              <w:top w:val="single" w:sz="4" w:space="0" w:color="auto"/>
              <w:bottom w:val="nil"/>
            </w:tcBorders>
          </w:tcPr>
          <w:p w14:paraId="0F1772E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708" w:type="dxa"/>
            <w:tcBorders>
              <w:top w:val="single" w:sz="4" w:space="0" w:color="auto"/>
              <w:bottom w:val="nil"/>
            </w:tcBorders>
          </w:tcPr>
          <w:p w14:paraId="119FFEA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82</w:t>
            </w:r>
          </w:p>
        </w:tc>
        <w:tc>
          <w:tcPr>
            <w:tcW w:w="851" w:type="dxa"/>
            <w:tcBorders>
              <w:top w:val="single" w:sz="4" w:space="0" w:color="auto"/>
              <w:bottom w:val="nil"/>
            </w:tcBorders>
          </w:tcPr>
          <w:p w14:paraId="41FA2F3B"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26</w:t>
            </w:r>
          </w:p>
        </w:tc>
        <w:tc>
          <w:tcPr>
            <w:tcW w:w="709" w:type="dxa"/>
            <w:tcBorders>
              <w:top w:val="single" w:sz="4" w:space="0" w:color="auto"/>
              <w:bottom w:val="nil"/>
            </w:tcBorders>
          </w:tcPr>
          <w:p w14:paraId="35F2B1FE"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36</w:t>
            </w:r>
          </w:p>
        </w:tc>
        <w:tc>
          <w:tcPr>
            <w:tcW w:w="992" w:type="dxa"/>
            <w:tcBorders>
              <w:top w:val="single" w:sz="4" w:space="0" w:color="auto"/>
              <w:bottom w:val="nil"/>
            </w:tcBorders>
          </w:tcPr>
          <w:p w14:paraId="3AA322A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803" w:type="dxa"/>
            <w:tcBorders>
              <w:top w:val="single" w:sz="4" w:space="0" w:color="auto"/>
              <w:bottom w:val="nil"/>
            </w:tcBorders>
          </w:tcPr>
          <w:p w14:paraId="1F75688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r>
      <w:tr w:rsidR="00006DB6" w:rsidRPr="00735D2A" w14:paraId="6F5DF732" w14:textId="77777777" w:rsidTr="004F4013">
        <w:trPr>
          <w:trHeight w:val="170"/>
        </w:trPr>
        <w:tc>
          <w:tcPr>
            <w:tcW w:w="1560" w:type="dxa"/>
            <w:tcBorders>
              <w:top w:val="nil"/>
              <w:bottom w:val="nil"/>
            </w:tcBorders>
          </w:tcPr>
          <w:p w14:paraId="42F16FD0" w14:textId="77777777" w:rsidR="00006DB6" w:rsidRPr="00735D2A" w:rsidRDefault="00006DB6" w:rsidP="004F4013">
            <w:pPr>
              <w:spacing w:line="276" w:lineRule="auto"/>
              <w:jc w:val="center"/>
              <w:rPr>
                <w:rFonts w:ascii="Book Antiqua" w:hAnsi="Book Antiqua"/>
              </w:rPr>
            </w:pPr>
            <w:r w:rsidRPr="00735D2A">
              <w:rPr>
                <w:rFonts w:ascii="Book Antiqua" w:hAnsi="Book Antiqua"/>
              </w:rPr>
              <w:t>Age</w:t>
            </w:r>
          </w:p>
        </w:tc>
        <w:tc>
          <w:tcPr>
            <w:tcW w:w="709" w:type="dxa"/>
            <w:tcBorders>
              <w:top w:val="nil"/>
              <w:bottom w:val="nil"/>
            </w:tcBorders>
          </w:tcPr>
          <w:p w14:paraId="435B4CB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709" w:type="dxa"/>
            <w:tcBorders>
              <w:top w:val="nil"/>
              <w:bottom w:val="nil"/>
            </w:tcBorders>
          </w:tcPr>
          <w:p w14:paraId="209ACD4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37</w:t>
            </w:r>
          </w:p>
        </w:tc>
        <w:tc>
          <w:tcPr>
            <w:tcW w:w="708" w:type="dxa"/>
            <w:tcBorders>
              <w:top w:val="nil"/>
              <w:bottom w:val="nil"/>
            </w:tcBorders>
          </w:tcPr>
          <w:p w14:paraId="6DC179C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45" w:type="dxa"/>
            <w:tcBorders>
              <w:top w:val="nil"/>
              <w:bottom w:val="nil"/>
            </w:tcBorders>
          </w:tcPr>
          <w:p w14:paraId="326A8DF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76</w:t>
            </w:r>
          </w:p>
        </w:tc>
        <w:tc>
          <w:tcPr>
            <w:tcW w:w="615" w:type="dxa"/>
            <w:tcBorders>
              <w:top w:val="nil"/>
              <w:bottom w:val="nil"/>
            </w:tcBorders>
          </w:tcPr>
          <w:p w14:paraId="3CD5AE3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708" w:type="dxa"/>
            <w:tcBorders>
              <w:top w:val="nil"/>
              <w:bottom w:val="nil"/>
            </w:tcBorders>
          </w:tcPr>
          <w:p w14:paraId="6C89AAF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36</w:t>
            </w:r>
          </w:p>
        </w:tc>
        <w:tc>
          <w:tcPr>
            <w:tcW w:w="993" w:type="dxa"/>
            <w:tcBorders>
              <w:top w:val="nil"/>
              <w:bottom w:val="nil"/>
            </w:tcBorders>
          </w:tcPr>
          <w:p w14:paraId="78704235"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708" w:type="dxa"/>
            <w:tcBorders>
              <w:top w:val="nil"/>
              <w:bottom w:val="nil"/>
            </w:tcBorders>
          </w:tcPr>
          <w:p w14:paraId="05A8D6E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95</w:t>
            </w:r>
          </w:p>
        </w:tc>
        <w:tc>
          <w:tcPr>
            <w:tcW w:w="851" w:type="dxa"/>
            <w:tcBorders>
              <w:top w:val="nil"/>
              <w:bottom w:val="nil"/>
            </w:tcBorders>
          </w:tcPr>
          <w:p w14:paraId="394A1CB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709" w:type="dxa"/>
            <w:tcBorders>
              <w:top w:val="nil"/>
              <w:bottom w:val="nil"/>
            </w:tcBorders>
          </w:tcPr>
          <w:p w14:paraId="6B3B569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36</w:t>
            </w:r>
          </w:p>
        </w:tc>
        <w:tc>
          <w:tcPr>
            <w:tcW w:w="992" w:type="dxa"/>
            <w:tcBorders>
              <w:top w:val="nil"/>
              <w:bottom w:val="nil"/>
            </w:tcBorders>
          </w:tcPr>
          <w:p w14:paraId="5E74CF37"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803" w:type="dxa"/>
            <w:tcBorders>
              <w:top w:val="nil"/>
              <w:bottom w:val="nil"/>
            </w:tcBorders>
          </w:tcPr>
          <w:p w14:paraId="423E696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97</w:t>
            </w:r>
          </w:p>
        </w:tc>
      </w:tr>
      <w:tr w:rsidR="00006DB6" w:rsidRPr="00735D2A" w14:paraId="647BA9BE" w14:textId="77777777" w:rsidTr="004F4013">
        <w:trPr>
          <w:trHeight w:val="170"/>
        </w:trPr>
        <w:tc>
          <w:tcPr>
            <w:tcW w:w="1560" w:type="dxa"/>
            <w:tcBorders>
              <w:top w:val="nil"/>
              <w:bottom w:val="nil"/>
            </w:tcBorders>
          </w:tcPr>
          <w:p w14:paraId="02E11927" w14:textId="77777777" w:rsidR="00006DB6" w:rsidRPr="00735D2A" w:rsidRDefault="00006DB6" w:rsidP="004F4013">
            <w:pPr>
              <w:spacing w:line="276" w:lineRule="auto"/>
              <w:jc w:val="center"/>
              <w:rPr>
                <w:rFonts w:ascii="Book Antiqua" w:hAnsi="Book Antiqua"/>
              </w:rPr>
            </w:pPr>
            <w:r w:rsidRPr="00735D2A">
              <w:rPr>
                <w:rFonts w:ascii="Book Antiqua" w:hAnsi="Book Antiqua"/>
              </w:rPr>
              <w:t>Family relations</w:t>
            </w:r>
          </w:p>
        </w:tc>
        <w:tc>
          <w:tcPr>
            <w:tcW w:w="709" w:type="dxa"/>
            <w:tcBorders>
              <w:top w:val="nil"/>
              <w:bottom w:val="nil"/>
            </w:tcBorders>
          </w:tcPr>
          <w:p w14:paraId="108E9482"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8E40091"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6DF69423"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279DFE46"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73308B2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c>
          <w:tcPr>
            <w:tcW w:w="708" w:type="dxa"/>
            <w:tcBorders>
              <w:top w:val="nil"/>
              <w:bottom w:val="nil"/>
            </w:tcBorders>
          </w:tcPr>
          <w:p w14:paraId="2856910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3" w:type="dxa"/>
            <w:tcBorders>
              <w:top w:val="nil"/>
              <w:bottom w:val="nil"/>
            </w:tcBorders>
          </w:tcPr>
          <w:p w14:paraId="1C06DF83" w14:textId="7755D6B4"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22</w:t>
            </w:r>
            <w:r w:rsidR="006B251F" w:rsidRPr="006B251F">
              <w:rPr>
                <w:rFonts w:ascii="Book Antiqua" w:hAnsi="Book Antiqua"/>
                <w:vertAlign w:val="superscript"/>
              </w:rPr>
              <w:t>c</w:t>
            </w:r>
          </w:p>
        </w:tc>
        <w:tc>
          <w:tcPr>
            <w:tcW w:w="708" w:type="dxa"/>
            <w:tcBorders>
              <w:top w:val="nil"/>
              <w:bottom w:val="nil"/>
            </w:tcBorders>
          </w:tcPr>
          <w:p w14:paraId="4EB964E1"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851" w:type="dxa"/>
            <w:tcBorders>
              <w:top w:val="nil"/>
              <w:bottom w:val="nil"/>
            </w:tcBorders>
          </w:tcPr>
          <w:p w14:paraId="395FDFB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p>
        </w:tc>
        <w:tc>
          <w:tcPr>
            <w:tcW w:w="709" w:type="dxa"/>
            <w:tcBorders>
              <w:top w:val="nil"/>
              <w:bottom w:val="nil"/>
            </w:tcBorders>
          </w:tcPr>
          <w:p w14:paraId="2E16FA8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2" w:type="dxa"/>
            <w:tcBorders>
              <w:top w:val="nil"/>
              <w:bottom w:val="nil"/>
            </w:tcBorders>
          </w:tcPr>
          <w:p w14:paraId="4295CE9B" w14:textId="200E15E8"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r w:rsidR="006B251F" w:rsidRPr="006B251F">
              <w:rPr>
                <w:rFonts w:ascii="Book Antiqua" w:hAnsi="Book Antiqua"/>
                <w:vertAlign w:val="superscript"/>
              </w:rPr>
              <w:t>b</w:t>
            </w:r>
          </w:p>
        </w:tc>
        <w:tc>
          <w:tcPr>
            <w:tcW w:w="803" w:type="dxa"/>
            <w:tcBorders>
              <w:top w:val="nil"/>
              <w:bottom w:val="nil"/>
            </w:tcBorders>
          </w:tcPr>
          <w:p w14:paraId="0823E7A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r>
      <w:tr w:rsidR="00006DB6" w:rsidRPr="00735D2A" w14:paraId="20856092" w14:textId="77777777" w:rsidTr="004F4013">
        <w:trPr>
          <w:trHeight w:val="170"/>
        </w:trPr>
        <w:tc>
          <w:tcPr>
            <w:tcW w:w="1560" w:type="dxa"/>
            <w:tcBorders>
              <w:top w:val="nil"/>
              <w:bottom w:val="nil"/>
            </w:tcBorders>
          </w:tcPr>
          <w:p w14:paraId="772BCC51" w14:textId="77777777" w:rsidR="00006DB6" w:rsidRPr="00735D2A" w:rsidRDefault="00006DB6" w:rsidP="004F4013">
            <w:pPr>
              <w:spacing w:line="276" w:lineRule="auto"/>
              <w:jc w:val="center"/>
              <w:rPr>
                <w:rFonts w:ascii="Book Antiqua" w:hAnsi="Book Antiqua"/>
              </w:rPr>
            </w:pPr>
            <w:r w:rsidRPr="00735D2A">
              <w:rPr>
                <w:rFonts w:ascii="Book Antiqua" w:hAnsi="Book Antiqua"/>
              </w:rPr>
              <w:t>Peer's relations</w:t>
            </w:r>
          </w:p>
        </w:tc>
        <w:tc>
          <w:tcPr>
            <w:tcW w:w="709" w:type="dxa"/>
            <w:tcBorders>
              <w:top w:val="nil"/>
              <w:bottom w:val="nil"/>
            </w:tcBorders>
          </w:tcPr>
          <w:p w14:paraId="664A27A6"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5DFFE9F"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3D37E225"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23EB6AC1"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196B224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708" w:type="dxa"/>
            <w:tcBorders>
              <w:top w:val="nil"/>
              <w:bottom w:val="nil"/>
            </w:tcBorders>
          </w:tcPr>
          <w:p w14:paraId="3E0E4E5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3" w:type="dxa"/>
            <w:tcBorders>
              <w:top w:val="nil"/>
              <w:bottom w:val="nil"/>
            </w:tcBorders>
          </w:tcPr>
          <w:p w14:paraId="45E12073" w14:textId="44032C3E"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19</w:t>
            </w:r>
            <w:r w:rsidR="006B251F" w:rsidRPr="006B251F">
              <w:rPr>
                <w:rFonts w:ascii="Book Antiqua" w:hAnsi="Book Antiqua"/>
                <w:vertAlign w:val="superscript"/>
              </w:rPr>
              <w:t>a</w:t>
            </w:r>
          </w:p>
        </w:tc>
        <w:tc>
          <w:tcPr>
            <w:tcW w:w="708" w:type="dxa"/>
            <w:tcBorders>
              <w:top w:val="nil"/>
              <w:bottom w:val="nil"/>
            </w:tcBorders>
          </w:tcPr>
          <w:p w14:paraId="68A6AD5F"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851" w:type="dxa"/>
            <w:tcBorders>
              <w:top w:val="nil"/>
              <w:bottom w:val="nil"/>
            </w:tcBorders>
          </w:tcPr>
          <w:p w14:paraId="5D560E4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709" w:type="dxa"/>
            <w:tcBorders>
              <w:top w:val="nil"/>
              <w:bottom w:val="nil"/>
            </w:tcBorders>
          </w:tcPr>
          <w:p w14:paraId="496F4BF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2" w:type="dxa"/>
            <w:tcBorders>
              <w:top w:val="nil"/>
              <w:bottom w:val="nil"/>
            </w:tcBorders>
          </w:tcPr>
          <w:p w14:paraId="4DC1C162" w14:textId="4C2CD054"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19</w:t>
            </w:r>
            <w:r w:rsidR="006B251F" w:rsidRPr="006B251F">
              <w:rPr>
                <w:rFonts w:ascii="Book Antiqua" w:hAnsi="Book Antiqua"/>
                <w:vertAlign w:val="superscript"/>
              </w:rPr>
              <w:t>a</w:t>
            </w:r>
          </w:p>
        </w:tc>
        <w:tc>
          <w:tcPr>
            <w:tcW w:w="803" w:type="dxa"/>
            <w:tcBorders>
              <w:top w:val="nil"/>
              <w:bottom w:val="nil"/>
            </w:tcBorders>
          </w:tcPr>
          <w:p w14:paraId="1D249C1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r>
      <w:tr w:rsidR="00006DB6" w:rsidRPr="00735D2A" w14:paraId="5C193AD6" w14:textId="77777777" w:rsidTr="004F4013">
        <w:trPr>
          <w:trHeight w:val="170"/>
        </w:trPr>
        <w:tc>
          <w:tcPr>
            <w:tcW w:w="1560" w:type="dxa"/>
            <w:tcBorders>
              <w:top w:val="nil"/>
              <w:bottom w:val="nil"/>
            </w:tcBorders>
          </w:tcPr>
          <w:p w14:paraId="37D693B0" w14:textId="77777777" w:rsidR="00006DB6" w:rsidRPr="00735D2A" w:rsidRDefault="00006DB6" w:rsidP="004F4013">
            <w:pPr>
              <w:spacing w:line="276" w:lineRule="auto"/>
              <w:jc w:val="center"/>
              <w:rPr>
                <w:rFonts w:ascii="Book Antiqua" w:hAnsi="Book Antiqua"/>
              </w:rPr>
            </w:pPr>
            <w:r w:rsidRPr="00735D2A">
              <w:rPr>
                <w:rFonts w:ascii="Book Antiqua" w:hAnsi="Book Antiqua"/>
              </w:rPr>
              <w:t>College relations</w:t>
            </w:r>
          </w:p>
        </w:tc>
        <w:tc>
          <w:tcPr>
            <w:tcW w:w="709" w:type="dxa"/>
            <w:tcBorders>
              <w:top w:val="nil"/>
              <w:bottom w:val="nil"/>
            </w:tcBorders>
          </w:tcPr>
          <w:p w14:paraId="3DEC87D3"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36238F08"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0D32F688"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772883F6"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685B7C4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708" w:type="dxa"/>
            <w:tcBorders>
              <w:top w:val="nil"/>
              <w:bottom w:val="nil"/>
            </w:tcBorders>
          </w:tcPr>
          <w:p w14:paraId="18BBE98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3" w:type="dxa"/>
            <w:tcBorders>
              <w:top w:val="nil"/>
              <w:bottom w:val="nil"/>
            </w:tcBorders>
          </w:tcPr>
          <w:p w14:paraId="7BFB37F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708" w:type="dxa"/>
            <w:tcBorders>
              <w:top w:val="nil"/>
              <w:bottom w:val="nil"/>
            </w:tcBorders>
          </w:tcPr>
          <w:p w14:paraId="6F9FAB1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42</w:t>
            </w:r>
          </w:p>
        </w:tc>
        <w:tc>
          <w:tcPr>
            <w:tcW w:w="851" w:type="dxa"/>
            <w:tcBorders>
              <w:top w:val="nil"/>
              <w:bottom w:val="nil"/>
            </w:tcBorders>
          </w:tcPr>
          <w:p w14:paraId="5B747F61"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709" w:type="dxa"/>
            <w:tcBorders>
              <w:top w:val="nil"/>
              <w:bottom w:val="nil"/>
            </w:tcBorders>
          </w:tcPr>
          <w:p w14:paraId="1F47923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2" w:type="dxa"/>
            <w:tcBorders>
              <w:top w:val="nil"/>
              <w:bottom w:val="nil"/>
            </w:tcBorders>
          </w:tcPr>
          <w:p w14:paraId="17C129F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803" w:type="dxa"/>
            <w:tcBorders>
              <w:top w:val="nil"/>
              <w:bottom w:val="nil"/>
            </w:tcBorders>
          </w:tcPr>
          <w:p w14:paraId="687498D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65</w:t>
            </w:r>
          </w:p>
        </w:tc>
      </w:tr>
      <w:tr w:rsidR="00006DB6" w:rsidRPr="00735D2A" w14:paraId="251E72B5" w14:textId="77777777" w:rsidTr="004F4013">
        <w:trPr>
          <w:trHeight w:val="170"/>
        </w:trPr>
        <w:tc>
          <w:tcPr>
            <w:tcW w:w="1560" w:type="dxa"/>
            <w:tcBorders>
              <w:top w:val="nil"/>
              <w:bottom w:val="nil"/>
            </w:tcBorders>
          </w:tcPr>
          <w:p w14:paraId="4EF31ACD" w14:textId="77777777" w:rsidR="00006DB6" w:rsidRPr="00735D2A" w:rsidRDefault="00006DB6" w:rsidP="004F4013">
            <w:pPr>
              <w:spacing w:line="276" w:lineRule="auto"/>
              <w:jc w:val="center"/>
              <w:rPr>
                <w:rFonts w:ascii="Book Antiqua" w:hAnsi="Book Antiqua"/>
              </w:rPr>
            </w:pPr>
            <w:r w:rsidRPr="00735D2A">
              <w:rPr>
                <w:rFonts w:ascii="Book Antiqua" w:hAnsi="Book Antiqua"/>
              </w:rPr>
              <w:t>Life satisfaction</w:t>
            </w:r>
          </w:p>
        </w:tc>
        <w:tc>
          <w:tcPr>
            <w:tcW w:w="709" w:type="dxa"/>
            <w:tcBorders>
              <w:top w:val="nil"/>
              <w:bottom w:val="nil"/>
            </w:tcBorders>
          </w:tcPr>
          <w:p w14:paraId="5F581C5D"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5244F938"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3B19C697"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66E46240"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629A117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24</w:t>
            </w:r>
          </w:p>
        </w:tc>
        <w:tc>
          <w:tcPr>
            <w:tcW w:w="708" w:type="dxa"/>
            <w:tcBorders>
              <w:top w:val="nil"/>
              <w:bottom w:val="nil"/>
            </w:tcBorders>
          </w:tcPr>
          <w:p w14:paraId="4B9C980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993" w:type="dxa"/>
            <w:tcBorders>
              <w:top w:val="nil"/>
              <w:bottom w:val="nil"/>
            </w:tcBorders>
          </w:tcPr>
          <w:p w14:paraId="518165A3" w14:textId="50AE7E19"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33</w:t>
            </w:r>
            <w:r w:rsidR="006B251F" w:rsidRPr="006B251F">
              <w:rPr>
                <w:rFonts w:ascii="Book Antiqua" w:hAnsi="Book Antiqua"/>
                <w:vertAlign w:val="superscript"/>
              </w:rPr>
              <w:t>c</w:t>
            </w:r>
          </w:p>
        </w:tc>
        <w:tc>
          <w:tcPr>
            <w:tcW w:w="708" w:type="dxa"/>
            <w:tcBorders>
              <w:top w:val="nil"/>
              <w:bottom w:val="nil"/>
            </w:tcBorders>
          </w:tcPr>
          <w:p w14:paraId="6C250C48"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851" w:type="dxa"/>
            <w:tcBorders>
              <w:top w:val="nil"/>
              <w:bottom w:val="nil"/>
            </w:tcBorders>
          </w:tcPr>
          <w:p w14:paraId="64551FD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22</w:t>
            </w:r>
          </w:p>
        </w:tc>
        <w:tc>
          <w:tcPr>
            <w:tcW w:w="709" w:type="dxa"/>
            <w:tcBorders>
              <w:top w:val="nil"/>
              <w:bottom w:val="nil"/>
            </w:tcBorders>
          </w:tcPr>
          <w:p w14:paraId="30B35459"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992" w:type="dxa"/>
            <w:tcBorders>
              <w:top w:val="nil"/>
              <w:bottom w:val="nil"/>
            </w:tcBorders>
          </w:tcPr>
          <w:p w14:paraId="6AB79A9E" w14:textId="15E808BC"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31</w:t>
            </w:r>
            <w:r w:rsidR="006B251F" w:rsidRPr="006B251F">
              <w:rPr>
                <w:rFonts w:ascii="Book Antiqua" w:hAnsi="Book Antiqua"/>
                <w:vertAlign w:val="superscript"/>
              </w:rPr>
              <w:t>c</w:t>
            </w:r>
          </w:p>
        </w:tc>
        <w:tc>
          <w:tcPr>
            <w:tcW w:w="803" w:type="dxa"/>
            <w:tcBorders>
              <w:top w:val="nil"/>
              <w:bottom w:val="nil"/>
            </w:tcBorders>
          </w:tcPr>
          <w:p w14:paraId="20B399C2" w14:textId="77777777" w:rsidR="00006DB6" w:rsidRPr="00735D2A" w:rsidRDefault="00006DB6" w:rsidP="004F4013">
            <w:pPr>
              <w:spacing w:line="276" w:lineRule="auto"/>
              <w:jc w:val="center"/>
              <w:rPr>
                <w:rFonts w:ascii="Book Antiqua" w:hAnsi="Book Antiqua"/>
              </w:rPr>
            </w:pPr>
            <w:r>
              <w:rPr>
                <w:rFonts w:ascii="Book Antiqua" w:hAnsi="Book Antiqua"/>
              </w:rPr>
              <w:t>0</w:t>
            </w:r>
          </w:p>
        </w:tc>
      </w:tr>
      <w:tr w:rsidR="00006DB6" w:rsidRPr="00735D2A" w14:paraId="2E21FB3F" w14:textId="77777777" w:rsidTr="004F4013">
        <w:trPr>
          <w:trHeight w:val="170"/>
        </w:trPr>
        <w:tc>
          <w:tcPr>
            <w:tcW w:w="1560" w:type="dxa"/>
            <w:tcBorders>
              <w:top w:val="nil"/>
              <w:bottom w:val="nil"/>
            </w:tcBorders>
          </w:tcPr>
          <w:p w14:paraId="1C234B52" w14:textId="77777777" w:rsidR="00006DB6" w:rsidRPr="00735D2A" w:rsidRDefault="00006DB6" w:rsidP="004F4013">
            <w:pPr>
              <w:spacing w:line="276" w:lineRule="auto"/>
              <w:jc w:val="center"/>
              <w:rPr>
                <w:rFonts w:ascii="Book Antiqua" w:hAnsi="Book Antiqua"/>
              </w:rPr>
            </w:pPr>
            <w:r w:rsidRPr="00735D2A">
              <w:rPr>
                <w:rFonts w:ascii="Book Antiqua" w:hAnsi="Book Antiqua"/>
              </w:rPr>
              <w:lastRenderedPageBreak/>
              <w:t>Current situation satisfaction</w:t>
            </w:r>
          </w:p>
        </w:tc>
        <w:tc>
          <w:tcPr>
            <w:tcW w:w="709" w:type="dxa"/>
            <w:tcBorders>
              <w:top w:val="nil"/>
              <w:bottom w:val="nil"/>
            </w:tcBorders>
          </w:tcPr>
          <w:p w14:paraId="110D39CC"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436EF2A5"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125F6BE0"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71BA323C"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0F261B0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24</w:t>
            </w:r>
          </w:p>
        </w:tc>
        <w:tc>
          <w:tcPr>
            <w:tcW w:w="708" w:type="dxa"/>
            <w:tcBorders>
              <w:top w:val="nil"/>
              <w:bottom w:val="nil"/>
            </w:tcBorders>
          </w:tcPr>
          <w:p w14:paraId="43E81032"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33</w:t>
            </w:r>
          </w:p>
        </w:tc>
        <w:tc>
          <w:tcPr>
            <w:tcW w:w="993" w:type="dxa"/>
            <w:tcBorders>
              <w:top w:val="nil"/>
              <w:bottom w:val="nil"/>
            </w:tcBorders>
          </w:tcPr>
          <w:p w14:paraId="38C2258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708" w:type="dxa"/>
            <w:tcBorders>
              <w:top w:val="nil"/>
              <w:bottom w:val="nil"/>
            </w:tcBorders>
          </w:tcPr>
          <w:p w14:paraId="0B26A44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72</w:t>
            </w:r>
          </w:p>
        </w:tc>
        <w:tc>
          <w:tcPr>
            <w:tcW w:w="851" w:type="dxa"/>
            <w:tcBorders>
              <w:top w:val="nil"/>
              <w:bottom w:val="nil"/>
            </w:tcBorders>
          </w:tcPr>
          <w:p w14:paraId="647A0C4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32</w:t>
            </w:r>
          </w:p>
        </w:tc>
        <w:tc>
          <w:tcPr>
            <w:tcW w:w="709" w:type="dxa"/>
            <w:tcBorders>
              <w:top w:val="nil"/>
              <w:bottom w:val="nil"/>
            </w:tcBorders>
          </w:tcPr>
          <w:p w14:paraId="393574EE"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33</w:t>
            </w:r>
          </w:p>
        </w:tc>
        <w:tc>
          <w:tcPr>
            <w:tcW w:w="992" w:type="dxa"/>
            <w:tcBorders>
              <w:top w:val="nil"/>
              <w:bottom w:val="nil"/>
            </w:tcBorders>
          </w:tcPr>
          <w:p w14:paraId="52D39B5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803" w:type="dxa"/>
            <w:tcBorders>
              <w:top w:val="nil"/>
              <w:bottom w:val="nil"/>
            </w:tcBorders>
          </w:tcPr>
          <w:p w14:paraId="1AFB1A05"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34</w:t>
            </w:r>
          </w:p>
        </w:tc>
      </w:tr>
      <w:tr w:rsidR="00006DB6" w:rsidRPr="00735D2A" w14:paraId="1BD91E5A" w14:textId="77777777" w:rsidTr="004F4013">
        <w:trPr>
          <w:trHeight w:val="170"/>
        </w:trPr>
        <w:tc>
          <w:tcPr>
            <w:tcW w:w="1560" w:type="dxa"/>
            <w:tcBorders>
              <w:top w:val="nil"/>
              <w:bottom w:val="nil"/>
            </w:tcBorders>
          </w:tcPr>
          <w:p w14:paraId="68B07A06" w14:textId="77777777" w:rsidR="00006DB6" w:rsidRPr="00735D2A" w:rsidRDefault="00006DB6" w:rsidP="004F4013">
            <w:pPr>
              <w:spacing w:line="276" w:lineRule="auto"/>
              <w:jc w:val="center"/>
              <w:rPr>
                <w:rFonts w:ascii="Book Antiqua" w:hAnsi="Book Antiqua"/>
              </w:rPr>
            </w:pPr>
            <w:r w:rsidRPr="00735D2A">
              <w:rPr>
                <w:rFonts w:ascii="Book Antiqua" w:hAnsi="Book Antiqua"/>
              </w:rPr>
              <w:t>Media usage intensity</w:t>
            </w:r>
          </w:p>
        </w:tc>
        <w:tc>
          <w:tcPr>
            <w:tcW w:w="709" w:type="dxa"/>
            <w:tcBorders>
              <w:top w:val="nil"/>
              <w:bottom w:val="nil"/>
            </w:tcBorders>
          </w:tcPr>
          <w:p w14:paraId="554625B9"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7F221979"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5A382D0B"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3824E307"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7A2649D3"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29EB0C07" w14:textId="77777777" w:rsidR="00006DB6" w:rsidRPr="00735D2A" w:rsidRDefault="00006DB6" w:rsidP="004F4013">
            <w:pPr>
              <w:spacing w:line="276" w:lineRule="auto"/>
              <w:jc w:val="center"/>
              <w:rPr>
                <w:rFonts w:ascii="Book Antiqua" w:hAnsi="Book Antiqua"/>
              </w:rPr>
            </w:pPr>
          </w:p>
        </w:tc>
        <w:tc>
          <w:tcPr>
            <w:tcW w:w="993" w:type="dxa"/>
            <w:tcBorders>
              <w:top w:val="nil"/>
              <w:bottom w:val="nil"/>
            </w:tcBorders>
          </w:tcPr>
          <w:p w14:paraId="3939436F"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64DCB976"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02C3D04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709" w:type="dxa"/>
            <w:tcBorders>
              <w:top w:val="nil"/>
              <w:bottom w:val="nil"/>
            </w:tcBorders>
          </w:tcPr>
          <w:p w14:paraId="2D1A7A5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17</w:t>
            </w:r>
          </w:p>
        </w:tc>
        <w:tc>
          <w:tcPr>
            <w:tcW w:w="992" w:type="dxa"/>
            <w:tcBorders>
              <w:top w:val="nil"/>
              <w:bottom w:val="nil"/>
            </w:tcBorders>
          </w:tcPr>
          <w:p w14:paraId="6BD4B5DF"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803" w:type="dxa"/>
            <w:tcBorders>
              <w:top w:val="nil"/>
              <w:bottom w:val="nil"/>
            </w:tcBorders>
          </w:tcPr>
          <w:p w14:paraId="5A52216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98</w:t>
            </w:r>
          </w:p>
        </w:tc>
      </w:tr>
      <w:tr w:rsidR="00006DB6" w:rsidRPr="00735D2A" w14:paraId="14A423F8" w14:textId="77777777" w:rsidTr="004F4013">
        <w:trPr>
          <w:trHeight w:val="170"/>
        </w:trPr>
        <w:tc>
          <w:tcPr>
            <w:tcW w:w="1560" w:type="dxa"/>
            <w:tcBorders>
              <w:top w:val="nil"/>
              <w:bottom w:val="nil"/>
            </w:tcBorders>
          </w:tcPr>
          <w:p w14:paraId="736E2EAB" w14:textId="77777777" w:rsidR="00006DB6" w:rsidRPr="00735D2A" w:rsidRDefault="00006DB6" w:rsidP="004F4013">
            <w:pPr>
              <w:spacing w:line="276" w:lineRule="auto"/>
              <w:jc w:val="center"/>
              <w:rPr>
                <w:rFonts w:ascii="Book Antiqua" w:hAnsi="Book Antiqua"/>
              </w:rPr>
            </w:pPr>
            <w:r w:rsidRPr="00735D2A">
              <w:rPr>
                <w:rFonts w:ascii="Book Antiqua" w:hAnsi="Book Antiqua"/>
              </w:rPr>
              <w:t>Information-educational content</w:t>
            </w:r>
          </w:p>
        </w:tc>
        <w:tc>
          <w:tcPr>
            <w:tcW w:w="709" w:type="dxa"/>
            <w:tcBorders>
              <w:top w:val="nil"/>
              <w:bottom w:val="nil"/>
            </w:tcBorders>
          </w:tcPr>
          <w:p w14:paraId="65015D5D"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0067B3BF"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25675CA3"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0959A02D"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4E62A0BC"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38BD2397" w14:textId="77777777" w:rsidR="00006DB6" w:rsidRPr="00735D2A" w:rsidRDefault="00006DB6" w:rsidP="004F4013">
            <w:pPr>
              <w:spacing w:line="276" w:lineRule="auto"/>
              <w:jc w:val="center"/>
              <w:rPr>
                <w:rFonts w:ascii="Book Antiqua" w:hAnsi="Book Antiqua"/>
              </w:rPr>
            </w:pPr>
          </w:p>
        </w:tc>
        <w:tc>
          <w:tcPr>
            <w:tcW w:w="993" w:type="dxa"/>
            <w:tcBorders>
              <w:top w:val="nil"/>
              <w:bottom w:val="nil"/>
            </w:tcBorders>
          </w:tcPr>
          <w:p w14:paraId="4B0B22C9"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05424513"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5A60AB6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37</w:t>
            </w:r>
          </w:p>
        </w:tc>
        <w:tc>
          <w:tcPr>
            <w:tcW w:w="709" w:type="dxa"/>
            <w:tcBorders>
              <w:top w:val="nil"/>
              <w:bottom w:val="nil"/>
            </w:tcBorders>
          </w:tcPr>
          <w:p w14:paraId="499BEBB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c>
          <w:tcPr>
            <w:tcW w:w="992" w:type="dxa"/>
            <w:tcBorders>
              <w:top w:val="nil"/>
              <w:bottom w:val="nil"/>
            </w:tcBorders>
          </w:tcPr>
          <w:p w14:paraId="7DAF1496" w14:textId="05DA2A16"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16</w:t>
            </w:r>
            <w:r w:rsidR="006B251F" w:rsidRPr="006B251F">
              <w:rPr>
                <w:rFonts w:ascii="Book Antiqua" w:hAnsi="Book Antiqua"/>
                <w:vertAlign w:val="superscript"/>
              </w:rPr>
              <w:t>a</w:t>
            </w:r>
          </w:p>
        </w:tc>
        <w:tc>
          <w:tcPr>
            <w:tcW w:w="803" w:type="dxa"/>
            <w:tcBorders>
              <w:top w:val="nil"/>
              <w:bottom w:val="nil"/>
            </w:tcBorders>
          </w:tcPr>
          <w:p w14:paraId="40B5AC6A"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r>
      <w:tr w:rsidR="00006DB6" w:rsidRPr="00735D2A" w14:paraId="6443EEBB" w14:textId="77777777" w:rsidTr="004F4013">
        <w:trPr>
          <w:trHeight w:val="170"/>
        </w:trPr>
        <w:tc>
          <w:tcPr>
            <w:tcW w:w="1560" w:type="dxa"/>
            <w:tcBorders>
              <w:top w:val="nil"/>
              <w:bottom w:val="nil"/>
            </w:tcBorders>
          </w:tcPr>
          <w:p w14:paraId="7804A32D" w14:textId="77777777" w:rsidR="00006DB6" w:rsidRPr="00735D2A" w:rsidRDefault="00006DB6" w:rsidP="004F4013">
            <w:pPr>
              <w:spacing w:line="276" w:lineRule="auto"/>
              <w:jc w:val="center"/>
              <w:rPr>
                <w:rFonts w:ascii="Book Antiqua" w:hAnsi="Book Antiqua"/>
              </w:rPr>
            </w:pPr>
            <w:r w:rsidRPr="00735D2A">
              <w:rPr>
                <w:rFonts w:ascii="Book Antiqua" w:hAnsi="Book Antiqua"/>
              </w:rPr>
              <w:t>Negative content</w:t>
            </w:r>
          </w:p>
        </w:tc>
        <w:tc>
          <w:tcPr>
            <w:tcW w:w="709" w:type="dxa"/>
            <w:tcBorders>
              <w:top w:val="nil"/>
              <w:bottom w:val="nil"/>
            </w:tcBorders>
          </w:tcPr>
          <w:p w14:paraId="64F4FD7E"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25ADA643"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11D029DD"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79E2CEBC"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0D21FF21"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6C456024" w14:textId="77777777" w:rsidR="00006DB6" w:rsidRPr="00735D2A" w:rsidRDefault="00006DB6" w:rsidP="004F4013">
            <w:pPr>
              <w:spacing w:line="276" w:lineRule="auto"/>
              <w:jc w:val="center"/>
              <w:rPr>
                <w:rFonts w:ascii="Book Antiqua" w:hAnsi="Book Antiqua"/>
              </w:rPr>
            </w:pPr>
          </w:p>
        </w:tc>
        <w:tc>
          <w:tcPr>
            <w:tcW w:w="993" w:type="dxa"/>
            <w:tcBorders>
              <w:top w:val="nil"/>
              <w:bottom w:val="nil"/>
            </w:tcBorders>
          </w:tcPr>
          <w:p w14:paraId="3C862609"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016E02E9"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74725DB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60</w:t>
            </w:r>
          </w:p>
        </w:tc>
        <w:tc>
          <w:tcPr>
            <w:tcW w:w="709" w:type="dxa"/>
            <w:tcBorders>
              <w:top w:val="nil"/>
              <w:bottom w:val="nil"/>
            </w:tcBorders>
          </w:tcPr>
          <w:p w14:paraId="6283053C"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38</w:t>
            </w:r>
          </w:p>
        </w:tc>
        <w:tc>
          <w:tcPr>
            <w:tcW w:w="992" w:type="dxa"/>
            <w:tcBorders>
              <w:top w:val="nil"/>
              <w:bottom w:val="nil"/>
            </w:tcBorders>
          </w:tcPr>
          <w:p w14:paraId="576CB1A0"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803" w:type="dxa"/>
            <w:tcBorders>
              <w:top w:val="nil"/>
              <w:bottom w:val="nil"/>
            </w:tcBorders>
          </w:tcPr>
          <w:p w14:paraId="7FE7375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r>
      <w:tr w:rsidR="00006DB6" w:rsidRPr="00735D2A" w14:paraId="0A966E81" w14:textId="77777777" w:rsidTr="004F4013">
        <w:trPr>
          <w:trHeight w:val="170"/>
        </w:trPr>
        <w:tc>
          <w:tcPr>
            <w:tcW w:w="1560" w:type="dxa"/>
            <w:tcBorders>
              <w:top w:val="nil"/>
              <w:bottom w:val="nil"/>
            </w:tcBorders>
          </w:tcPr>
          <w:p w14:paraId="1D2A7731" w14:textId="77777777" w:rsidR="00006DB6" w:rsidRPr="00735D2A" w:rsidRDefault="00006DB6" w:rsidP="004F4013">
            <w:pPr>
              <w:spacing w:line="276" w:lineRule="auto"/>
              <w:jc w:val="center"/>
              <w:rPr>
                <w:rFonts w:ascii="Book Antiqua" w:hAnsi="Book Antiqua"/>
              </w:rPr>
            </w:pPr>
            <w:r w:rsidRPr="00735D2A">
              <w:rPr>
                <w:rFonts w:ascii="Book Antiqua" w:hAnsi="Book Antiqua"/>
              </w:rPr>
              <w:t>Entertainment content</w:t>
            </w:r>
          </w:p>
        </w:tc>
        <w:tc>
          <w:tcPr>
            <w:tcW w:w="709" w:type="dxa"/>
            <w:tcBorders>
              <w:top w:val="nil"/>
              <w:bottom w:val="nil"/>
            </w:tcBorders>
          </w:tcPr>
          <w:p w14:paraId="012B64ED" w14:textId="77777777" w:rsidR="00006DB6" w:rsidRPr="00735D2A" w:rsidRDefault="00006DB6" w:rsidP="004F4013">
            <w:pPr>
              <w:spacing w:line="276" w:lineRule="auto"/>
              <w:jc w:val="center"/>
              <w:rPr>
                <w:rFonts w:ascii="Book Antiqua" w:hAnsi="Book Antiqua"/>
              </w:rPr>
            </w:pPr>
          </w:p>
        </w:tc>
        <w:tc>
          <w:tcPr>
            <w:tcW w:w="709" w:type="dxa"/>
            <w:tcBorders>
              <w:top w:val="nil"/>
              <w:bottom w:val="nil"/>
            </w:tcBorders>
          </w:tcPr>
          <w:p w14:paraId="78CB8E91"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342952E7" w14:textId="77777777" w:rsidR="00006DB6" w:rsidRPr="00735D2A" w:rsidRDefault="00006DB6" w:rsidP="004F4013">
            <w:pPr>
              <w:spacing w:line="276" w:lineRule="auto"/>
              <w:jc w:val="center"/>
              <w:rPr>
                <w:rFonts w:ascii="Book Antiqua" w:hAnsi="Book Antiqua"/>
              </w:rPr>
            </w:pPr>
          </w:p>
        </w:tc>
        <w:tc>
          <w:tcPr>
            <w:tcW w:w="945" w:type="dxa"/>
            <w:tcBorders>
              <w:top w:val="nil"/>
              <w:bottom w:val="nil"/>
            </w:tcBorders>
          </w:tcPr>
          <w:p w14:paraId="305E4175" w14:textId="77777777" w:rsidR="00006DB6" w:rsidRPr="00735D2A" w:rsidRDefault="00006DB6" w:rsidP="004F4013">
            <w:pPr>
              <w:spacing w:line="276" w:lineRule="auto"/>
              <w:jc w:val="center"/>
              <w:rPr>
                <w:rFonts w:ascii="Book Antiqua" w:hAnsi="Book Antiqua"/>
              </w:rPr>
            </w:pPr>
          </w:p>
        </w:tc>
        <w:tc>
          <w:tcPr>
            <w:tcW w:w="615" w:type="dxa"/>
            <w:tcBorders>
              <w:top w:val="nil"/>
              <w:bottom w:val="nil"/>
            </w:tcBorders>
          </w:tcPr>
          <w:p w14:paraId="2B0201AB"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0706C0A3" w14:textId="77777777" w:rsidR="00006DB6" w:rsidRPr="00735D2A" w:rsidRDefault="00006DB6" w:rsidP="004F4013">
            <w:pPr>
              <w:spacing w:line="276" w:lineRule="auto"/>
              <w:jc w:val="center"/>
              <w:rPr>
                <w:rFonts w:ascii="Book Antiqua" w:hAnsi="Book Antiqua"/>
              </w:rPr>
            </w:pPr>
          </w:p>
        </w:tc>
        <w:tc>
          <w:tcPr>
            <w:tcW w:w="993" w:type="dxa"/>
            <w:tcBorders>
              <w:top w:val="nil"/>
              <w:bottom w:val="nil"/>
            </w:tcBorders>
          </w:tcPr>
          <w:p w14:paraId="2918D394" w14:textId="77777777" w:rsidR="00006DB6" w:rsidRPr="00735D2A" w:rsidRDefault="00006DB6" w:rsidP="004F4013">
            <w:pPr>
              <w:spacing w:line="276" w:lineRule="auto"/>
              <w:jc w:val="center"/>
              <w:rPr>
                <w:rFonts w:ascii="Book Antiqua" w:hAnsi="Book Antiqua"/>
              </w:rPr>
            </w:pPr>
          </w:p>
        </w:tc>
        <w:tc>
          <w:tcPr>
            <w:tcW w:w="708" w:type="dxa"/>
            <w:tcBorders>
              <w:top w:val="nil"/>
              <w:bottom w:val="nil"/>
            </w:tcBorders>
          </w:tcPr>
          <w:p w14:paraId="3879AE9B" w14:textId="77777777" w:rsidR="00006DB6" w:rsidRPr="00735D2A" w:rsidRDefault="00006DB6" w:rsidP="004F4013">
            <w:pPr>
              <w:spacing w:line="276" w:lineRule="auto"/>
              <w:jc w:val="center"/>
              <w:rPr>
                <w:rFonts w:ascii="Book Antiqua" w:hAnsi="Book Antiqua"/>
              </w:rPr>
            </w:pPr>
          </w:p>
        </w:tc>
        <w:tc>
          <w:tcPr>
            <w:tcW w:w="851" w:type="dxa"/>
            <w:tcBorders>
              <w:top w:val="nil"/>
              <w:bottom w:val="nil"/>
            </w:tcBorders>
          </w:tcPr>
          <w:p w14:paraId="2F2C41F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54</w:t>
            </w:r>
          </w:p>
        </w:tc>
        <w:tc>
          <w:tcPr>
            <w:tcW w:w="709" w:type="dxa"/>
            <w:tcBorders>
              <w:top w:val="nil"/>
              <w:bottom w:val="nil"/>
            </w:tcBorders>
          </w:tcPr>
          <w:p w14:paraId="4FEC139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18</w:t>
            </w:r>
          </w:p>
        </w:tc>
        <w:tc>
          <w:tcPr>
            <w:tcW w:w="992" w:type="dxa"/>
            <w:tcBorders>
              <w:top w:val="nil"/>
              <w:bottom w:val="nil"/>
            </w:tcBorders>
          </w:tcPr>
          <w:p w14:paraId="2EB7BCA1" w14:textId="4CFECDD1"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26</w:t>
            </w:r>
            <w:r w:rsidR="006B251F" w:rsidRPr="006B251F">
              <w:rPr>
                <w:rFonts w:ascii="Book Antiqua" w:hAnsi="Book Antiqua"/>
                <w:vertAlign w:val="superscript"/>
              </w:rPr>
              <w:t>c</w:t>
            </w:r>
          </w:p>
        </w:tc>
        <w:tc>
          <w:tcPr>
            <w:tcW w:w="803" w:type="dxa"/>
            <w:tcBorders>
              <w:top w:val="nil"/>
              <w:bottom w:val="nil"/>
            </w:tcBorders>
          </w:tcPr>
          <w:p w14:paraId="59CC383D" w14:textId="77777777" w:rsidR="00006DB6" w:rsidRPr="00735D2A" w:rsidRDefault="00006DB6" w:rsidP="004F4013">
            <w:pPr>
              <w:spacing w:line="276" w:lineRule="auto"/>
              <w:jc w:val="center"/>
              <w:rPr>
                <w:rFonts w:ascii="Book Antiqua" w:hAnsi="Book Antiqua"/>
              </w:rPr>
            </w:pPr>
            <w:r>
              <w:rPr>
                <w:rFonts w:ascii="Book Antiqua" w:hAnsi="Book Antiqua"/>
              </w:rPr>
              <w:t>0</w:t>
            </w:r>
          </w:p>
        </w:tc>
      </w:tr>
      <w:tr w:rsidR="00006DB6" w:rsidRPr="00735D2A" w14:paraId="0051096A" w14:textId="77777777" w:rsidTr="004F4013">
        <w:trPr>
          <w:trHeight w:val="170"/>
        </w:trPr>
        <w:tc>
          <w:tcPr>
            <w:tcW w:w="1560" w:type="dxa"/>
            <w:tcBorders>
              <w:top w:val="nil"/>
              <w:bottom w:val="nil"/>
            </w:tcBorders>
          </w:tcPr>
          <w:p w14:paraId="481A0562"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bottom w:val="nil"/>
            </w:tcBorders>
          </w:tcPr>
          <w:p w14:paraId="294D551F"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3024" w:type="dxa"/>
            <w:gridSpan w:val="4"/>
            <w:tcBorders>
              <w:top w:val="nil"/>
              <w:bottom w:val="nil"/>
            </w:tcBorders>
          </w:tcPr>
          <w:p w14:paraId="16C75BE8"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3355" w:type="dxa"/>
            <w:gridSpan w:val="4"/>
            <w:tcBorders>
              <w:top w:val="nil"/>
              <w:bottom w:val="nil"/>
            </w:tcBorders>
          </w:tcPr>
          <w:p w14:paraId="791D9E5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p>
        </w:tc>
      </w:tr>
      <w:tr w:rsidR="00006DB6" w:rsidRPr="00735D2A" w14:paraId="45F86418" w14:textId="77777777" w:rsidTr="004F4013">
        <w:trPr>
          <w:trHeight w:val="170"/>
        </w:trPr>
        <w:tc>
          <w:tcPr>
            <w:tcW w:w="1560" w:type="dxa"/>
            <w:tcBorders>
              <w:top w:val="nil"/>
              <w:bottom w:val="nil"/>
            </w:tcBorders>
          </w:tcPr>
          <w:p w14:paraId="3FE2E0D4"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r w:rsidRPr="00735D2A">
              <w:rPr>
                <w:rFonts w:ascii="Book Antiqua" w:eastAsia="Times New Roman" w:hAnsi="Book Antiqua"/>
                <w:lang w:eastAsia="hr-BA"/>
              </w:rPr>
              <w:t xml:space="preserve"> Change</w:t>
            </w:r>
          </w:p>
        </w:tc>
        <w:tc>
          <w:tcPr>
            <w:tcW w:w="3071" w:type="dxa"/>
            <w:gridSpan w:val="4"/>
            <w:tcBorders>
              <w:top w:val="nil"/>
              <w:bottom w:val="nil"/>
            </w:tcBorders>
          </w:tcPr>
          <w:p w14:paraId="7DD7FD21" w14:textId="77777777" w:rsidR="00006DB6" w:rsidRPr="00735D2A" w:rsidRDefault="00006DB6" w:rsidP="004F4013">
            <w:pPr>
              <w:spacing w:line="276" w:lineRule="auto"/>
              <w:jc w:val="center"/>
              <w:rPr>
                <w:rFonts w:ascii="Book Antiqua" w:hAnsi="Book Antiqua"/>
              </w:rPr>
            </w:pPr>
            <w:r>
              <w:rPr>
                <w:rFonts w:ascii="Book Antiqua" w:hAnsi="Book Antiqua"/>
              </w:rPr>
              <w:t>0</w:t>
            </w:r>
          </w:p>
        </w:tc>
        <w:tc>
          <w:tcPr>
            <w:tcW w:w="3024" w:type="dxa"/>
            <w:gridSpan w:val="4"/>
            <w:tcBorders>
              <w:top w:val="nil"/>
              <w:bottom w:val="nil"/>
            </w:tcBorders>
          </w:tcPr>
          <w:p w14:paraId="6216DA97"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c>
          <w:tcPr>
            <w:tcW w:w="3355" w:type="dxa"/>
            <w:gridSpan w:val="4"/>
            <w:tcBorders>
              <w:top w:val="nil"/>
              <w:bottom w:val="nil"/>
            </w:tcBorders>
          </w:tcPr>
          <w:p w14:paraId="21CCB996"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r>
      <w:tr w:rsidR="00006DB6" w:rsidRPr="00735D2A" w14:paraId="078BA033" w14:textId="77777777" w:rsidTr="004F4013">
        <w:trPr>
          <w:trHeight w:val="170"/>
        </w:trPr>
        <w:tc>
          <w:tcPr>
            <w:tcW w:w="1560" w:type="dxa"/>
            <w:tcBorders>
              <w:top w:val="nil"/>
              <w:bottom w:val="nil"/>
            </w:tcBorders>
          </w:tcPr>
          <w:p w14:paraId="6524B3D3"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lang w:eastAsia="hr-BA"/>
              </w:rPr>
              <w:t>Adjusted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bottom w:val="nil"/>
            </w:tcBorders>
          </w:tcPr>
          <w:p w14:paraId="4C138DF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3024" w:type="dxa"/>
            <w:gridSpan w:val="4"/>
            <w:tcBorders>
              <w:top w:val="nil"/>
              <w:bottom w:val="nil"/>
            </w:tcBorders>
          </w:tcPr>
          <w:p w14:paraId="25399D7D"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3355" w:type="dxa"/>
            <w:gridSpan w:val="4"/>
            <w:tcBorders>
              <w:top w:val="nil"/>
              <w:bottom w:val="nil"/>
            </w:tcBorders>
          </w:tcPr>
          <w:p w14:paraId="2E5B81B4"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r>
      <w:tr w:rsidR="00006DB6" w:rsidRPr="00735D2A" w14:paraId="2CB781A6" w14:textId="77777777" w:rsidTr="004F4013">
        <w:trPr>
          <w:trHeight w:val="170"/>
        </w:trPr>
        <w:tc>
          <w:tcPr>
            <w:tcW w:w="1560" w:type="dxa"/>
            <w:tcBorders>
              <w:top w:val="nil"/>
              <w:bottom w:val="nil"/>
            </w:tcBorders>
          </w:tcPr>
          <w:p w14:paraId="128D74C9"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lang w:eastAsia="hr-BA"/>
              </w:rPr>
              <w:t>df</w:t>
            </w:r>
          </w:p>
        </w:tc>
        <w:tc>
          <w:tcPr>
            <w:tcW w:w="3071" w:type="dxa"/>
            <w:gridSpan w:val="4"/>
            <w:tcBorders>
              <w:top w:val="nil"/>
              <w:bottom w:val="nil"/>
            </w:tcBorders>
          </w:tcPr>
          <w:p w14:paraId="57C5F598"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200</w:t>
            </w:r>
          </w:p>
        </w:tc>
        <w:tc>
          <w:tcPr>
            <w:tcW w:w="3024" w:type="dxa"/>
            <w:gridSpan w:val="4"/>
            <w:tcBorders>
              <w:top w:val="nil"/>
              <w:bottom w:val="nil"/>
            </w:tcBorders>
          </w:tcPr>
          <w:p w14:paraId="606BB95C" w14:textId="77777777" w:rsidR="00006DB6" w:rsidRPr="00735D2A" w:rsidRDefault="00006DB6" w:rsidP="004F4013">
            <w:pPr>
              <w:spacing w:line="276" w:lineRule="auto"/>
              <w:jc w:val="center"/>
              <w:rPr>
                <w:rFonts w:ascii="Book Antiqua" w:hAnsi="Book Antiqua"/>
              </w:rPr>
            </w:pPr>
            <w:r w:rsidRPr="00735D2A">
              <w:rPr>
                <w:rFonts w:ascii="Book Antiqua" w:hAnsi="Book Antiqua"/>
              </w:rPr>
              <w:t>8</w:t>
            </w:r>
            <w:r>
              <w:rPr>
                <w:rFonts w:ascii="Book Antiqua" w:hAnsi="Book Antiqua"/>
              </w:rPr>
              <w:t>.</w:t>
            </w:r>
            <w:r w:rsidRPr="00735D2A">
              <w:rPr>
                <w:rFonts w:ascii="Book Antiqua" w:hAnsi="Book Antiqua"/>
              </w:rPr>
              <w:t>194</w:t>
            </w:r>
          </w:p>
        </w:tc>
        <w:tc>
          <w:tcPr>
            <w:tcW w:w="3355" w:type="dxa"/>
            <w:gridSpan w:val="4"/>
            <w:tcBorders>
              <w:top w:val="nil"/>
              <w:bottom w:val="nil"/>
            </w:tcBorders>
          </w:tcPr>
          <w:p w14:paraId="1FB2E2E7" w14:textId="77777777" w:rsidR="00006DB6" w:rsidRPr="00735D2A" w:rsidRDefault="00006DB6" w:rsidP="004F4013">
            <w:pPr>
              <w:spacing w:line="276" w:lineRule="auto"/>
              <w:jc w:val="center"/>
              <w:rPr>
                <w:rFonts w:ascii="Book Antiqua" w:hAnsi="Book Antiqua"/>
              </w:rPr>
            </w:pPr>
            <w:r w:rsidRPr="00735D2A">
              <w:rPr>
                <w:rFonts w:ascii="Book Antiqua" w:hAnsi="Book Antiqua"/>
              </w:rPr>
              <w:t>12</w:t>
            </w:r>
            <w:r>
              <w:rPr>
                <w:rFonts w:ascii="Book Antiqua" w:hAnsi="Book Antiqua"/>
              </w:rPr>
              <w:t>.</w:t>
            </w:r>
            <w:r w:rsidRPr="00735D2A">
              <w:rPr>
                <w:rFonts w:ascii="Book Antiqua" w:hAnsi="Book Antiqua"/>
              </w:rPr>
              <w:t>190</w:t>
            </w:r>
          </w:p>
        </w:tc>
      </w:tr>
      <w:tr w:rsidR="00006DB6" w:rsidRPr="00735D2A" w14:paraId="18522CB9" w14:textId="77777777" w:rsidTr="004F4013">
        <w:trPr>
          <w:trHeight w:val="170"/>
        </w:trPr>
        <w:tc>
          <w:tcPr>
            <w:tcW w:w="1560" w:type="dxa"/>
            <w:tcBorders>
              <w:top w:val="nil"/>
              <w:bottom w:val="nil"/>
            </w:tcBorders>
          </w:tcPr>
          <w:p w14:paraId="16F58CF5" w14:textId="77777777" w:rsidR="00006DB6" w:rsidRPr="00735D2A" w:rsidRDefault="00006DB6" w:rsidP="004F4013">
            <w:pPr>
              <w:spacing w:line="276" w:lineRule="auto"/>
              <w:jc w:val="center"/>
              <w:rPr>
                <w:rFonts w:ascii="Book Antiqua" w:hAnsi="Book Antiqua"/>
              </w:rPr>
            </w:pPr>
            <w:r w:rsidRPr="00735D2A">
              <w:rPr>
                <w:rFonts w:ascii="Book Antiqua" w:hAnsi="Book Antiqua"/>
              </w:rPr>
              <w:t>F</w:t>
            </w:r>
          </w:p>
        </w:tc>
        <w:tc>
          <w:tcPr>
            <w:tcW w:w="3071" w:type="dxa"/>
            <w:gridSpan w:val="4"/>
            <w:tcBorders>
              <w:top w:val="nil"/>
              <w:bottom w:val="nil"/>
            </w:tcBorders>
          </w:tcPr>
          <w:p w14:paraId="652D49B3"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28</w:t>
            </w:r>
          </w:p>
        </w:tc>
        <w:tc>
          <w:tcPr>
            <w:tcW w:w="3024" w:type="dxa"/>
            <w:gridSpan w:val="4"/>
            <w:tcBorders>
              <w:top w:val="nil"/>
              <w:bottom w:val="nil"/>
            </w:tcBorders>
          </w:tcPr>
          <w:p w14:paraId="157148CC" w14:textId="77777777" w:rsidR="00006DB6" w:rsidRPr="00735D2A" w:rsidRDefault="00006DB6" w:rsidP="004F4013">
            <w:pPr>
              <w:spacing w:line="276" w:lineRule="auto"/>
              <w:jc w:val="center"/>
              <w:rPr>
                <w:rFonts w:ascii="Book Antiqua" w:hAnsi="Book Antiqua"/>
              </w:rPr>
            </w:pPr>
            <w:r w:rsidRPr="00735D2A">
              <w:rPr>
                <w:rFonts w:ascii="Book Antiqua" w:hAnsi="Book Antiqua"/>
              </w:rPr>
              <w:t>4</w:t>
            </w:r>
            <w:r>
              <w:rPr>
                <w:rFonts w:ascii="Book Antiqua" w:hAnsi="Book Antiqua"/>
              </w:rPr>
              <w:t>.</w:t>
            </w:r>
            <w:r w:rsidRPr="00735D2A">
              <w:rPr>
                <w:rFonts w:ascii="Book Antiqua" w:hAnsi="Book Antiqua"/>
              </w:rPr>
              <w:t>43</w:t>
            </w:r>
          </w:p>
        </w:tc>
        <w:tc>
          <w:tcPr>
            <w:tcW w:w="3355" w:type="dxa"/>
            <w:gridSpan w:val="4"/>
            <w:tcBorders>
              <w:top w:val="nil"/>
              <w:bottom w:val="nil"/>
            </w:tcBorders>
          </w:tcPr>
          <w:p w14:paraId="36027BBF" w14:textId="77777777" w:rsidR="00006DB6" w:rsidRPr="00735D2A" w:rsidRDefault="00006DB6" w:rsidP="004F4013">
            <w:pPr>
              <w:spacing w:line="276" w:lineRule="auto"/>
              <w:jc w:val="center"/>
              <w:rPr>
                <w:rFonts w:ascii="Book Antiqua" w:hAnsi="Book Antiqua"/>
              </w:rPr>
            </w:pPr>
            <w:r w:rsidRPr="00735D2A">
              <w:rPr>
                <w:rFonts w:ascii="Book Antiqua" w:hAnsi="Book Antiqua"/>
              </w:rPr>
              <w:t>3</w:t>
            </w:r>
            <w:r>
              <w:rPr>
                <w:rFonts w:ascii="Book Antiqua" w:hAnsi="Book Antiqua"/>
              </w:rPr>
              <w:t>.</w:t>
            </w:r>
            <w:r w:rsidRPr="00735D2A">
              <w:rPr>
                <w:rFonts w:ascii="Book Antiqua" w:hAnsi="Book Antiqua"/>
              </w:rPr>
              <w:t>65</w:t>
            </w:r>
          </w:p>
        </w:tc>
      </w:tr>
      <w:tr w:rsidR="00006DB6" w:rsidRPr="00735D2A" w14:paraId="40597916" w14:textId="77777777" w:rsidTr="004F4013">
        <w:trPr>
          <w:trHeight w:val="170"/>
        </w:trPr>
        <w:tc>
          <w:tcPr>
            <w:tcW w:w="1560" w:type="dxa"/>
            <w:tcBorders>
              <w:top w:val="nil"/>
            </w:tcBorders>
          </w:tcPr>
          <w:p w14:paraId="238A82FC" w14:textId="77777777" w:rsidR="00006DB6" w:rsidRPr="00735D2A" w:rsidRDefault="00006DB6" w:rsidP="004F4013">
            <w:pPr>
              <w:spacing w:line="276" w:lineRule="auto"/>
              <w:jc w:val="center"/>
              <w:rPr>
                <w:rFonts w:ascii="Book Antiqua" w:hAnsi="Book Antiqua"/>
              </w:rPr>
            </w:pPr>
            <w:r w:rsidRPr="00735D2A">
              <w:rPr>
                <w:rFonts w:ascii="Book Antiqua" w:eastAsia="Times New Roman" w:hAnsi="Book Antiqua"/>
                <w:i/>
                <w:iCs/>
                <w:lang w:eastAsia="hr-BA"/>
              </w:rPr>
              <w:t>F</w:t>
            </w:r>
            <w:r w:rsidRPr="00735D2A">
              <w:rPr>
                <w:rFonts w:ascii="Book Antiqua" w:eastAsia="Times New Roman" w:hAnsi="Book Antiqua"/>
                <w:lang w:eastAsia="hr-BA"/>
              </w:rPr>
              <w:t> for change in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071" w:type="dxa"/>
            <w:gridSpan w:val="4"/>
            <w:tcBorders>
              <w:top w:val="nil"/>
            </w:tcBorders>
          </w:tcPr>
          <w:p w14:paraId="13CFC5DB" w14:textId="77777777" w:rsidR="00006DB6" w:rsidRPr="00735D2A" w:rsidRDefault="00006DB6" w:rsidP="004F4013">
            <w:pPr>
              <w:spacing w:line="276" w:lineRule="auto"/>
              <w:jc w:val="center"/>
              <w:rPr>
                <w:rFonts w:ascii="Book Antiqua" w:hAnsi="Book Antiqua"/>
              </w:rPr>
            </w:pPr>
            <w:r>
              <w:rPr>
                <w:rFonts w:ascii="Book Antiqua" w:hAnsi="Book Antiqua"/>
              </w:rPr>
              <w:t>0.</w:t>
            </w:r>
            <w:r w:rsidRPr="00735D2A">
              <w:rPr>
                <w:rFonts w:ascii="Book Antiqua" w:hAnsi="Book Antiqua"/>
              </w:rPr>
              <w:t>28</w:t>
            </w:r>
          </w:p>
        </w:tc>
        <w:tc>
          <w:tcPr>
            <w:tcW w:w="3024" w:type="dxa"/>
            <w:gridSpan w:val="4"/>
            <w:tcBorders>
              <w:top w:val="nil"/>
            </w:tcBorders>
          </w:tcPr>
          <w:p w14:paraId="24E620E7" w14:textId="77777777" w:rsidR="00006DB6" w:rsidRPr="00735D2A" w:rsidRDefault="00006DB6" w:rsidP="004F4013">
            <w:pPr>
              <w:spacing w:line="276" w:lineRule="auto"/>
              <w:jc w:val="center"/>
              <w:rPr>
                <w:rFonts w:ascii="Book Antiqua" w:hAnsi="Book Antiqua"/>
              </w:rPr>
            </w:pPr>
            <w:r w:rsidRPr="00735D2A">
              <w:rPr>
                <w:rFonts w:ascii="Book Antiqua" w:hAnsi="Book Antiqua"/>
              </w:rPr>
              <w:t>7</w:t>
            </w:r>
            <w:r>
              <w:rPr>
                <w:rFonts w:ascii="Book Antiqua" w:hAnsi="Book Antiqua"/>
              </w:rPr>
              <w:t>.</w:t>
            </w:r>
            <w:r w:rsidRPr="00735D2A">
              <w:rPr>
                <w:rFonts w:ascii="Book Antiqua" w:hAnsi="Book Antiqua"/>
              </w:rPr>
              <w:t>18</w:t>
            </w:r>
          </w:p>
        </w:tc>
        <w:tc>
          <w:tcPr>
            <w:tcW w:w="3355" w:type="dxa"/>
            <w:gridSpan w:val="4"/>
            <w:tcBorders>
              <w:top w:val="nil"/>
            </w:tcBorders>
          </w:tcPr>
          <w:p w14:paraId="2B88F631" w14:textId="77777777" w:rsidR="00006DB6" w:rsidRPr="00735D2A" w:rsidRDefault="00006DB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68</w:t>
            </w:r>
          </w:p>
        </w:tc>
      </w:tr>
    </w:tbl>
    <w:p w14:paraId="7DF3C408" w14:textId="6C021116" w:rsidR="00A644A8" w:rsidRPr="00735D2A" w:rsidRDefault="00A644A8" w:rsidP="00A644A8">
      <w:pPr>
        <w:shd w:val="clear" w:color="auto" w:fill="FFFFFF"/>
        <w:rPr>
          <w:rFonts w:ascii="Book Antiqua" w:eastAsia="Times New Roman" w:hAnsi="Book Antiqua"/>
          <w:lang w:eastAsia="hr-BA"/>
        </w:rPr>
      </w:pPr>
      <w:proofErr w:type="spellStart"/>
      <w:r w:rsidRPr="00A644A8">
        <w:rPr>
          <w:rFonts w:ascii="Book Antiqua" w:eastAsia="Times New Roman" w:hAnsi="Book Antiqua"/>
          <w:vertAlign w:val="superscript"/>
          <w:lang w:eastAsia="hr-BA"/>
        </w:rPr>
        <w:t>a</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.05; </w:t>
      </w:r>
      <w:proofErr w:type="spellStart"/>
      <w:r w:rsidRPr="00A644A8">
        <w:rPr>
          <w:rFonts w:ascii="Book Antiqua" w:eastAsia="Times New Roman" w:hAnsi="Book Antiqua"/>
          <w:vertAlign w:val="superscript"/>
          <w:lang w:eastAsia="hr-BA"/>
        </w:rPr>
        <w:t>b</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.01; </w:t>
      </w:r>
      <w:proofErr w:type="spellStart"/>
      <w:r w:rsidRPr="00A644A8">
        <w:rPr>
          <w:rFonts w:ascii="Book Antiqua" w:eastAsia="Times New Roman" w:hAnsi="Book Antiqua"/>
          <w:vertAlign w:val="superscript"/>
          <w:lang w:eastAsia="hr-BA"/>
        </w:rPr>
        <w:t>c</w:t>
      </w:r>
      <w:r>
        <w:rPr>
          <w:rFonts w:ascii="Book Antiqua" w:eastAsia="Times New Roman" w:hAnsi="Book Antiqua"/>
          <w:i/>
          <w:iCs/>
          <w:lang w:eastAsia="hr-BA"/>
        </w:rPr>
        <w:t>P</w:t>
      </w:r>
      <w:proofErr w:type="spellEnd"/>
      <w:r>
        <w:rPr>
          <w:rFonts w:ascii="Book Antiqua" w:eastAsia="Times New Roman" w:hAnsi="Book Antiqua"/>
          <w:i/>
          <w:iCs/>
          <w:lang w:eastAsia="hr-BA"/>
        </w:rPr>
        <w:t xml:space="preserve"> </w:t>
      </w:r>
      <w:r w:rsidRPr="00735D2A">
        <w:rPr>
          <w:rFonts w:ascii="Book Antiqua" w:eastAsia="Times New Roman" w:hAnsi="Book Antiqua"/>
          <w:lang w:eastAsia="hr-BA"/>
        </w:rPr>
        <w:t>&lt;</w:t>
      </w:r>
      <w:r>
        <w:rPr>
          <w:rFonts w:ascii="Book Antiqua" w:eastAsia="Times New Roman" w:hAnsi="Book Antiqua"/>
          <w:lang w:eastAsia="hr-BA"/>
        </w:rPr>
        <w:t xml:space="preserve"> 0</w:t>
      </w:r>
      <w:r w:rsidRPr="00735D2A">
        <w:rPr>
          <w:rFonts w:ascii="Book Antiqua" w:eastAsia="Times New Roman" w:hAnsi="Book Antiqua"/>
          <w:lang w:eastAsia="hr-BA"/>
        </w:rPr>
        <w:t>.001</w:t>
      </w:r>
      <w:r w:rsidR="00513B25">
        <w:rPr>
          <w:rFonts w:ascii="Book Antiqua" w:eastAsia="Times New Roman" w:hAnsi="Book Antiqua"/>
          <w:lang w:eastAsia="hr-BA"/>
        </w:rPr>
        <w:t>.</w:t>
      </w:r>
    </w:p>
    <w:p w14:paraId="31C3E78D" w14:textId="77777777" w:rsidR="00006DB6" w:rsidRPr="00735D2A" w:rsidRDefault="00006DB6" w:rsidP="00006DB6">
      <w:pPr>
        <w:rPr>
          <w:rFonts w:ascii="Book Antiqua" w:hAnsi="Book Antiqua"/>
        </w:rPr>
      </w:pPr>
    </w:p>
    <w:p w14:paraId="4396DCC5" w14:textId="77777777" w:rsidR="00006DB6" w:rsidRDefault="00006DB6" w:rsidP="00006DB6">
      <w:pPr>
        <w:rPr>
          <w:rFonts w:ascii="Book Antiqua" w:hAnsi="Book Antiqua"/>
        </w:rPr>
      </w:pPr>
    </w:p>
    <w:p w14:paraId="0DA05586" w14:textId="2804A200" w:rsidR="00006DB6" w:rsidRDefault="00006DB6" w:rsidP="00006DB6">
      <w:pPr>
        <w:rPr>
          <w:rFonts w:ascii="Book Antiqua" w:hAnsi="Book Antiqua"/>
        </w:rPr>
      </w:pPr>
    </w:p>
    <w:p w14:paraId="4DD0CAD0" w14:textId="77777777" w:rsidR="00773906" w:rsidRPr="00735D2A" w:rsidRDefault="00773906" w:rsidP="00773906">
      <w:pPr>
        <w:rPr>
          <w:rFonts w:ascii="Book Antiqua" w:eastAsia="Times New Roman" w:hAnsi="Book Antiqua"/>
          <w:lang w:eastAsia="hr-BA"/>
        </w:rPr>
      </w:pPr>
    </w:p>
    <w:p w14:paraId="5E01769C" w14:textId="77777777" w:rsidR="00773906" w:rsidRPr="00001E34" w:rsidRDefault="00773906" w:rsidP="00773906">
      <w:pPr>
        <w:rPr>
          <w:rFonts w:ascii="Book Antiqua" w:hAnsi="Book Antiqua"/>
          <w:b/>
          <w:bCs/>
        </w:rPr>
      </w:pPr>
      <w:r w:rsidRPr="00001E34">
        <w:rPr>
          <w:rFonts w:ascii="Book Antiqua" w:hAnsi="Book Antiqua"/>
          <w:b/>
          <w:bCs/>
        </w:rPr>
        <w:t xml:space="preserve">Table </w:t>
      </w:r>
      <w:r>
        <w:rPr>
          <w:rFonts w:ascii="Book Antiqua" w:hAnsi="Book Antiqua"/>
          <w:b/>
          <w:bCs/>
        </w:rPr>
        <w:t>6</w:t>
      </w:r>
      <w:r w:rsidRPr="00001E34">
        <w:rPr>
          <w:rFonts w:ascii="Book Antiqua" w:hAnsi="Book Antiqua"/>
          <w:b/>
          <w:bCs/>
        </w:rPr>
        <w:t xml:space="preserve"> Regression analysis for parental complaining (</w:t>
      </w:r>
      <w:r w:rsidRPr="00001E34">
        <w:rPr>
          <w:rFonts w:ascii="Book Antiqua" w:hAnsi="Book Antiqua" w:hint="eastAsia"/>
          <w:b/>
          <w:bCs/>
          <w:i/>
          <w:iCs/>
          <w:lang w:eastAsia="zh-CN"/>
        </w:rPr>
        <w:t>n</w:t>
      </w:r>
      <w:r w:rsidRPr="00001E34">
        <w:rPr>
          <w:rFonts w:ascii="Book Antiqua" w:hAnsi="Book Antiqua"/>
          <w:b/>
          <w:bCs/>
        </w:rPr>
        <w:t xml:space="preserve"> = 203)</w:t>
      </w:r>
    </w:p>
    <w:tbl>
      <w:tblPr>
        <w:tblW w:w="11010" w:type="dxa"/>
        <w:tblInd w:w="-28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13"/>
        <w:gridCol w:w="614"/>
        <w:gridCol w:w="992"/>
        <w:gridCol w:w="709"/>
        <w:gridCol w:w="803"/>
        <w:gridCol w:w="615"/>
        <w:gridCol w:w="850"/>
        <w:gridCol w:w="992"/>
        <w:gridCol w:w="851"/>
        <w:gridCol w:w="709"/>
        <w:gridCol w:w="567"/>
        <w:gridCol w:w="992"/>
        <w:gridCol w:w="803"/>
      </w:tblGrid>
      <w:tr w:rsidR="00773906" w:rsidRPr="007D630F" w14:paraId="44B16184" w14:textId="77777777" w:rsidTr="007D630F">
        <w:trPr>
          <w:trHeight w:val="170"/>
        </w:trPr>
        <w:tc>
          <w:tcPr>
            <w:tcW w:w="1513" w:type="dxa"/>
            <w:vMerge w:val="restart"/>
            <w:tcBorders>
              <w:bottom w:val="nil"/>
            </w:tcBorders>
          </w:tcPr>
          <w:p w14:paraId="793031D5" w14:textId="77777777" w:rsidR="00773906" w:rsidRPr="00A03DBF" w:rsidRDefault="00773906" w:rsidP="004F4013">
            <w:pPr>
              <w:spacing w:line="276" w:lineRule="auto"/>
              <w:jc w:val="center"/>
              <w:rPr>
                <w:rFonts w:ascii="Book Antiqua" w:hAnsi="Book Antiqua"/>
                <w:b/>
                <w:bCs/>
              </w:rPr>
            </w:pPr>
            <w:r w:rsidRPr="00A03DBF">
              <w:rPr>
                <w:rFonts w:ascii="Book Antiqua" w:hAnsi="Book Antiqua"/>
                <w:b/>
                <w:bCs/>
              </w:rPr>
              <w:t>Parental complaining</w:t>
            </w:r>
          </w:p>
        </w:tc>
        <w:tc>
          <w:tcPr>
            <w:tcW w:w="3118" w:type="dxa"/>
            <w:gridSpan w:val="4"/>
            <w:tcBorders>
              <w:bottom w:val="nil"/>
            </w:tcBorders>
          </w:tcPr>
          <w:p w14:paraId="48F4BF8D"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Model 1 (sociodemographic characteristics)</w:t>
            </w:r>
          </w:p>
        </w:tc>
        <w:tc>
          <w:tcPr>
            <w:tcW w:w="3308" w:type="dxa"/>
            <w:gridSpan w:val="4"/>
            <w:tcBorders>
              <w:bottom w:val="nil"/>
            </w:tcBorders>
          </w:tcPr>
          <w:p w14:paraId="706551C5"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Model 2 (quality of relationships)</w:t>
            </w:r>
          </w:p>
        </w:tc>
        <w:tc>
          <w:tcPr>
            <w:tcW w:w="3071" w:type="dxa"/>
            <w:gridSpan w:val="4"/>
            <w:tcBorders>
              <w:bottom w:val="nil"/>
            </w:tcBorders>
          </w:tcPr>
          <w:p w14:paraId="79FEF2B1" w14:textId="77777777" w:rsidR="00773906" w:rsidRPr="007D630F" w:rsidRDefault="00773906" w:rsidP="004F4013">
            <w:pPr>
              <w:spacing w:line="276" w:lineRule="auto"/>
              <w:jc w:val="center"/>
              <w:rPr>
                <w:rFonts w:ascii="Book Antiqua" w:hAnsi="Book Antiqua"/>
                <w:b/>
                <w:bCs/>
              </w:rPr>
            </w:pPr>
            <w:r w:rsidRPr="007D630F">
              <w:rPr>
                <w:rFonts w:ascii="Book Antiqua" w:hAnsi="Book Antiqua"/>
                <w:b/>
                <w:bCs/>
              </w:rPr>
              <w:t>Model 3 (media impact)</w:t>
            </w:r>
          </w:p>
        </w:tc>
      </w:tr>
      <w:tr w:rsidR="00773906" w:rsidRPr="00C862AB" w14:paraId="58579C23" w14:textId="77777777" w:rsidTr="00C862AB">
        <w:trPr>
          <w:trHeight w:val="170"/>
        </w:trPr>
        <w:tc>
          <w:tcPr>
            <w:tcW w:w="1513" w:type="dxa"/>
            <w:vMerge/>
            <w:tcBorders>
              <w:top w:val="nil"/>
              <w:bottom w:val="single" w:sz="4" w:space="0" w:color="auto"/>
            </w:tcBorders>
          </w:tcPr>
          <w:p w14:paraId="63F6F079" w14:textId="77777777" w:rsidR="00773906" w:rsidRPr="00735D2A" w:rsidRDefault="00773906" w:rsidP="004F4013">
            <w:pPr>
              <w:spacing w:line="276" w:lineRule="auto"/>
              <w:jc w:val="center"/>
              <w:rPr>
                <w:rFonts w:ascii="Book Antiqua" w:hAnsi="Book Antiqua"/>
              </w:rPr>
            </w:pPr>
          </w:p>
        </w:tc>
        <w:tc>
          <w:tcPr>
            <w:tcW w:w="614" w:type="dxa"/>
            <w:tcBorders>
              <w:top w:val="nil"/>
              <w:bottom w:val="single" w:sz="4" w:space="0" w:color="auto"/>
            </w:tcBorders>
          </w:tcPr>
          <w:p w14:paraId="137444E6"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B</w:t>
            </w:r>
          </w:p>
        </w:tc>
        <w:tc>
          <w:tcPr>
            <w:tcW w:w="992" w:type="dxa"/>
            <w:tcBorders>
              <w:top w:val="nil"/>
              <w:bottom w:val="single" w:sz="4" w:space="0" w:color="auto"/>
            </w:tcBorders>
          </w:tcPr>
          <w:p w14:paraId="6E83F774"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SE (B)</w:t>
            </w:r>
          </w:p>
        </w:tc>
        <w:tc>
          <w:tcPr>
            <w:tcW w:w="709" w:type="dxa"/>
            <w:tcBorders>
              <w:top w:val="nil"/>
              <w:bottom w:val="single" w:sz="4" w:space="0" w:color="auto"/>
            </w:tcBorders>
          </w:tcPr>
          <w:p w14:paraId="57B91D6B" w14:textId="77777777" w:rsidR="00773906" w:rsidRPr="00C862AB" w:rsidRDefault="00773906" w:rsidP="004F4013">
            <w:pPr>
              <w:spacing w:line="276" w:lineRule="auto"/>
              <w:jc w:val="center"/>
              <w:rPr>
                <w:rFonts w:ascii="Book Antiqua" w:hAnsi="Book Antiqua"/>
                <w:b/>
                <w:bCs/>
                <w:i/>
                <w:iCs/>
              </w:rPr>
            </w:pPr>
            <w:r w:rsidRPr="00C862AB">
              <w:rPr>
                <w:rFonts w:ascii="Book Antiqua" w:eastAsia="Times New Roman" w:hAnsi="Book Antiqua"/>
                <w:b/>
                <w:bCs/>
                <w:i/>
                <w:iCs/>
                <w:lang w:eastAsia="hr-BA"/>
              </w:rPr>
              <w:t>β</w:t>
            </w:r>
          </w:p>
        </w:tc>
        <w:tc>
          <w:tcPr>
            <w:tcW w:w="803" w:type="dxa"/>
            <w:tcBorders>
              <w:top w:val="nil"/>
              <w:bottom w:val="single" w:sz="4" w:space="0" w:color="auto"/>
            </w:tcBorders>
          </w:tcPr>
          <w:p w14:paraId="73AA6A82"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Significance</w:t>
            </w:r>
          </w:p>
        </w:tc>
        <w:tc>
          <w:tcPr>
            <w:tcW w:w="615" w:type="dxa"/>
            <w:tcBorders>
              <w:top w:val="nil"/>
              <w:bottom w:val="single" w:sz="4" w:space="0" w:color="auto"/>
            </w:tcBorders>
          </w:tcPr>
          <w:p w14:paraId="6BC4F8DB"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B</w:t>
            </w:r>
          </w:p>
        </w:tc>
        <w:tc>
          <w:tcPr>
            <w:tcW w:w="850" w:type="dxa"/>
            <w:tcBorders>
              <w:top w:val="nil"/>
              <w:bottom w:val="single" w:sz="4" w:space="0" w:color="auto"/>
            </w:tcBorders>
          </w:tcPr>
          <w:p w14:paraId="7E8BDEAB"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SE (B)</w:t>
            </w:r>
          </w:p>
        </w:tc>
        <w:tc>
          <w:tcPr>
            <w:tcW w:w="992" w:type="dxa"/>
            <w:tcBorders>
              <w:top w:val="nil"/>
              <w:bottom w:val="single" w:sz="4" w:space="0" w:color="auto"/>
            </w:tcBorders>
          </w:tcPr>
          <w:p w14:paraId="56EA42BA" w14:textId="77777777" w:rsidR="00773906" w:rsidRPr="00C862AB" w:rsidRDefault="00773906" w:rsidP="004F4013">
            <w:pPr>
              <w:spacing w:line="276" w:lineRule="auto"/>
              <w:jc w:val="center"/>
              <w:rPr>
                <w:rFonts w:ascii="Book Antiqua" w:hAnsi="Book Antiqua"/>
                <w:b/>
                <w:bCs/>
                <w:i/>
                <w:iCs/>
              </w:rPr>
            </w:pPr>
            <w:r w:rsidRPr="00C862AB">
              <w:rPr>
                <w:rFonts w:ascii="Book Antiqua" w:eastAsia="Times New Roman" w:hAnsi="Book Antiqua"/>
                <w:b/>
                <w:bCs/>
                <w:i/>
                <w:iCs/>
                <w:lang w:eastAsia="hr-BA"/>
              </w:rPr>
              <w:t>β</w:t>
            </w:r>
          </w:p>
        </w:tc>
        <w:tc>
          <w:tcPr>
            <w:tcW w:w="851" w:type="dxa"/>
            <w:tcBorders>
              <w:top w:val="nil"/>
              <w:bottom w:val="single" w:sz="4" w:space="0" w:color="auto"/>
            </w:tcBorders>
          </w:tcPr>
          <w:p w14:paraId="740EB61B"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Significance</w:t>
            </w:r>
          </w:p>
        </w:tc>
        <w:tc>
          <w:tcPr>
            <w:tcW w:w="709" w:type="dxa"/>
            <w:tcBorders>
              <w:top w:val="nil"/>
              <w:bottom w:val="single" w:sz="4" w:space="0" w:color="auto"/>
            </w:tcBorders>
          </w:tcPr>
          <w:p w14:paraId="736D1028"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B</w:t>
            </w:r>
          </w:p>
        </w:tc>
        <w:tc>
          <w:tcPr>
            <w:tcW w:w="567" w:type="dxa"/>
            <w:tcBorders>
              <w:top w:val="nil"/>
              <w:bottom w:val="single" w:sz="4" w:space="0" w:color="auto"/>
            </w:tcBorders>
          </w:tcPr>
          <w:p w14:paraId="3A11D388"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SE (B)</w:t>
            </w:r>
          </w:p>
        </w:tc>
        <w:tc>
          <w:tcPr>
            <w:tcW w:w="992" w:type="dxa"/>
            <w:tcBorders>
              <w:top w:val="nil"/>
              <w:bottom w:val="single" w:sz="4" w:space="0" w:color="auto"/>
            </w:tcBorders>
          </w:tcPr>
          <w:p w14:paraId="58ECCBC4" w14:textId="77777777" w:rsidR="00773906" w:rsidRPr="00C862AB" w:rsidRDefault="00773906" w:rsidP="004F4013">
            <w:pPr>
              <w:spacing w:line="276" w:lineRule="auto"/>
              <w:jc w:val="center"/>
              <w:rPr>
                <w:rFonts w:ascii="Book Antiqua" w:hAnsi="Book Antiqua"/>
                <w:b/>
                <w:bCs/>
                <w:i/>
                <w:iCs/>
              </w:rPr>
            </w:pPr>
            <w:r w:rsidRPr="00C862AB">
              <w:rPr>
                <w:rFonts w:ascii="Book Antiqua" w:eastAsia="Times New Roman" w:hAnsi="Book Antiqua"/>
                <w:b/>
                <w:bCs/>
                <w:i/>
                <w:iCs/>
                <w:lang w:eastAsia="hr-BA"/>
              </w:rPr>
              <w:t>β</w:t>
            </w:r>
          </w:p>
        </w:tc>
        <w:tc>
          <w:tcPr>
            <w:tcW w:w="803" w:type="dxa"/>
            <w:tcBorders>
              <w:top w:val="nil"/>
              <w:bottom w:val="single" w:sz="4" w:space="0" w:color="auto"/>
            </w:tcBorders>
          </w:tcPr>
          <w:p w14:paraId="0F52035C" w14:textId="77777777" w:rsidR="00773906" w:rsidRPr="00C862AB" w:rsidRDefault="00773906" w:rsidP="004F4013">
            <w:pPr>
              <w:spacing w:line="276" w:lineRule="auto"/>
              <w:jc w:val="center"/>
              <w:rPr>
                <w:rFonts w:ascii="Book Antiqua" w:hAnsi="Book Antiqua"/>
                <w:b/>
                <w:bCs/>
              </w:rPr>
            </w:pPr>
            <w:r w:rsidRPr="00C862AB">
              <w:rPr>
                <w:rFonts w:ascii="Book Antiqua" w:hAnsi="Book Antiqua"/>
                <w:b/>
                <w:bCs/>
              </w:rPr>
              <w:t>Significance</w:t>
            </w:r>
          </w:p>
        </w:tc>
      </w:tr>
      <w:tr w:rsidR="00773906" w:rsidRPr="00735D2A" w14:paraId="4CDCA061" w14:textId="77777777" w:rsidTr="00C862AB">
        <w:trPr>
          <w:trHeight w:val="170"/>
        </w:trPr>
        <w:tc>
          <w:tcPr>
            <w:tcW w:w="1513" w:type="dxa"/>
            <w:tcBorders>
              <w:top w:val="single" w:sz="4" w:space="0" w:color="auto"/>
              <w:bottom w:val="nil"/>
            </w:tcBorders>
          </w:tcPr>
          <w:p w14:paraId="340DE200" w14:textId="77777777" w:rsidR="00773906" w:rsidRPr="00735D2A" w:rsidRDefault="00773906" w:rsidP="004F4013">
            <w:pPr>
              <w:spacing w:line="276" w:lineRule="auto"/>
              <w:jc w:val="center"/>
              <w:rPr>
                <w:rFonts w:ascii="Book Antiqua" w:hAnsi="Book Antiqua"/>
              </w:rPr>
            </w:pPr>
            <w:r w:rsidRPr="00735D2A">
              <w:rPr>
                <w:rFonts w:ascii="Book Antiqua" w:hAnsi="Book Antiqua"/>
              </w:rPr>
              <w:t>Gender</w:t>
            </w:r>
          </w:p>
        </w:tc>
        <w:tc>
          <w:tcPr>
            <w:tcW w:w="614" w:type="dxa"/>
            <w:tcBorders>
              <w:top w:val="single" w:sz="4" w:space="0" w:color="auto"/>
              <w:bottom w:val="nil"/>
            </w:tcBorders>
          </w:tcPr>
          <w:p w14:paraId="13A3FA70"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61</w:t>
            </w:r>
          </w:p>
        </w:tc>
        <w:tc>
          <w:tcPr>
            <w:tcW w:w="992" w:type="dxa"/>
            <w:tcBorders>
              <w:top w:val="single" w:sz="4" w:space="0" w:color="auto"/>
              <w:bottom w:val="nil"/>
            </w:tcBorders>
          </w:tcPr>
          <w:p w14:paraId="14CB456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39</w:t>
            </w:r>
          </w:p>
        </w:tc>
        <w:tc>
          <w:tcPr>
            <w:tcW w:w="709" w:type="dxa"/>
            <w:tcBorders>
              <w:top w:val="single" w:sz="4" w:space="0" w:color="auto"/>
              <w:bottom w:val="nil"/>
            </w:tcBorders>
          </w:tcPr>
          <w:p w14:paraId="5532220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803" w:type="dxa"/>
            <w:tcBorders>
              <w:top w:val="single" w:sz="4" w:space="0" w:color="auto"/>
              <w:bottom w:val="nil"/>
            </w:tcBorders>
          </w:tcPr>
          <w:p w14:paraId="7F5188A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615" w:type="dxa"/>
            <w:tcBorders>
              <w:top w:val="single" w:sz="4" w:space="0" w:color="auto"/>
              <w:bottom w:val="nil"/>
            </w:tcBorders>
          </w:tcPr>
          <w:p w14:paraId="75F3EAB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27</w:t>
            </w:r>
          </w:p>
        </w:tc>
        <w:tc>
          <w:tcPr>
            <w:tcW w:w="850" w:type="dxa"/>
            <w:tcBorders>
              <w:top w:val="single" w:sz="4" w:space="0" w:color="auto"/>
              <w:bottom w:val="nil"/>
            </w:tcBorders>
          </w:tcPr>
          <w:p w14:paraId="297F96E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36</w:t>
            </w:r>
          </w:p>
        </w:tc>
        <w:tc>
          <w:tcPr>
            <w:tcW w:w="992" w:type="dxa"/>
            <w:tcBorders>
              <w:top w:val="single" w:sz="4" w:space="0" w:color="auto"/>
              <w:bottom w:val="nil"/>
            </w:tcBorders>
          </w:tcPr>
          <w:p w14:paraId="1ECC75C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51" w:type="dxa"/>
            <w:tcBorders>
              <w:top w:val="single" w:sz="4" w:space="0" w:color="auto"/>
              <w:bottom w:val="nil"/>
            </w:tcBorders>
          </w:tcPr>
          <w:p w14:paraId="24CF420A"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46</w:t>
            </w:r>
          </w:p>
        </w:tc>
        <w:tc>
          <w:tcPr>
            <w:tcW w:w="709" w:type="dxa"/>
            <w:tcBorders>
              <w:top w:val="single" w:sz="4" w:space="0" w:color="auto"/>
              <w:bottom w:val="nil"/>
            </w:tcBorders>
          </w:tcPr>
          <w:p w14:paraId="3E253EF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567" w:type="dxa"/>
            <w:tcBorders>
              <w:top w:val="single" w:sz="4" w:space="0" w:color="auto"/>
              <w:bottom w:val="nil"/>
            </w:tcBorders>
          </w:tcPr>
          <w:p w14:paraId="35EC7E1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42</w:t>
            </w:r>
          </w:p>
        </w:tc>
        <w:tc>
          <w:tcPr>
            <w:tcW w:w="992" w:type="dxa"/>
            <w:tcBorders>
              <w:top w:val="single" w:sz="4" w:space="0" w:color="auto"/>
              <w:bottom w:val="nil"/>
            </w:tcBorders>
          </w:tcPr>
          <w:p w14:paraId="4CAD15D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03" w:type="dxa"/>
            <w:tcBorders>
              <w:top w:val="single" w:sz="4" w:space="0" w:color="auto"/>
              <w:bottom w:val="nil"/>
            </w:tcBorders>
          </w:tcPr>
          <w:p w14:paraId="272B8D6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89</w:t>
            </w:r>
          </w:p>
        </w:tc>
      </w:tr>
      <w:tr w:rsidR="00773906" w:rsidRPr="00735D2A" w14:paraId="350216FC" w14:textId="77777777" w:rsidTr="004F4013">
        <w:trPr>
          <w:trHeight w:val="170"/>
        </w:trPr>
        <w:tc>
          <w:tcPr>
            <w:tcW w:w="1513" w:type="dxa"/>
            <w:tcBorders>
              <w:top w:val="nil"/>
              <w:bottom w:val="nil"/>
            </w:tcBorders>
          </w:tcPr>
          <w:p w14:paraId="47017BA9" w14:textId="77777777" w:rsidR="00773906" w:rsidRPr="00735D2A" w:rsidRDefault="00773906" w:rsidP="004F4013">
            <w:pPr>
              <w:spacing w:line="276" w:lineRule="auto"/>
              <w:jc w:val="center"/>
              <w:rPr>
                <w:rFonts w:ascii="Book Antiqua" w:hAnsi="Book Antiqua"/>
              </w:rPr>
            </w:pPr>
            <w:r w:rsidRPr="00735D2A">
              <w:rPr>
                <w:rFonts w:ascii="Book Antiqua" w:hAnsi="Book Antiqua"/>
              </w:rPr>
              <w:t>Age</w:t>
            </w:r>
          </w:p>
        </w:tc>
        <w:tc>
          <w:tcPr>
            <w:tcW w:w="614" w:type="dxa"/>
            <w:tcBorders>
              <w:top w:val="nil"/>
              <w:bottom w:val="nil"/>
            </w:tcBorders>
          </w:tcPr>
          <w:p w14:paraId="1EF1D4B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14</w:t>
            </w:r>
          </w:p>
        </w:tc>
        <w:tc>
          <w:tcPr>
            <w:tcW w:w="992" w:type="dxa"/>
            <w:tcBorders>
              <w:top w:val="nil"/>
              <w:bottom w:val="nil"/>
            </w:tcBorders>
          </w:tcPr>
          <w:p w14:paraId="3E7B4867"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709" w:type="dxa"/>
            <w:tcBorders>
              <w:top w:val="nil"/>
              <w:bottom w:val="nil"/>
            </w:tcBorders>
          </w:tcPr>
          <w:p w14:paraId="1A9566E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803" w:type="dxa"/>
            <w:tcBorders>
              <w:top w:val="nil"/>
              <w:bottom w:val="nil"/>
            </w:tcBorders>
          </w:tcPr>
          <w:p w14:paraId="709A147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24</w:t>
            </w:r>
          </w:p>
        </w:tc>
        <w:tc>
          <w:tcPr>
            <w:tcW w:w="615" w:type="dxa"/>
            <w:tcBorders>
              <w:top w:val="nil"/>
              <w:bottom w:val="nil"/>
            </w:tcBorders>
          </w:tcPr>
          <w:p w14:paraId="62111EC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850" w:type="dxa"/>
            <w:tcBorders>
              <w:top w:val="nil"/>
              <w:bottom w:val="nil"/>
            </w:tcBorders>
          </w:tcPr>
          <w:p w14:paraId="45D6C5F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992" w:type="dxa"/>
            <w:tcBorders>
              <w:top w:val="nil"/>
              <w:bottom w:val="nil"/>
            </w:tcBorders>
          </w:tcPr>
          <w:p w14:paraId="5B761A87"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51" w:type="dxa"/>
            <w:tcBorders>
              <w:top w:val="nil"/>
              <w:bottom w:val="nil"/>
            </w:tcBorders>
          </w:tcPr>
          <w:p w14:paraId="5CE49FE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47</w:t>
            </w:r>
          </w:p>
        </w:tc>
        <w:tc>
          <w:tcPr>
            <w:tcW w:w="709" w:type="dxa"/>
            <w:tcBorders>
              <w:top w:val="nil"/>
              <w:bottom w:val="nil"/>
            </w:tcBorders>
          </w:tcPr>
          <w:p w14:paraId="49D7729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567" w:type="dxa"/>
            <w:tcBorders>
              <w:top w:val="nil"/>
              <w:bottom w:val="nil"/>
            </w:tcBorders>
          </w:tcPr>
          <w:p w14:paraId="695375C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992" w:type="dxa"/>
            <w:tcBorders>
              <w:top w:val="nil"/>
              <w:bottom w:val="nil"/>
            </w:tcBorders>
          </w:tcPr>
          <w:p w14:paraId="41DB11B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03" w:type="dxa"/>
            <w:tcBorders>
              <w:top w:val="nil"/>
              <w:bottom w:val="nil"/>
            </w:tcBorders>
          </w:tcPr>
          <w:p w14:paraId="0C44587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48</w:t>
            </w:r>
          </w:p>
        </w:tc>
      </w:tr>
      <w:tr w:rsidR="00773906" w:rsidRPr="00735D2A" w14:paraId="372D98AD" w14:textId="77777777" w:rsidTr="004F4013">
        <w:trPr>
          <w:trHeight w:val="170"/>
        </w:trPr>
        <w:tc>
          <w:tcPr>
            <w:tcW w:w="1513" w:type="dxa"/>
            <w:tcBorders>
              <w:top w:val="nil"/>
              <w:bottom w:val="nil"/>
            </w:tcBorders>
          </w:tcPr>
          <w:p w14:paraId="2C3887E8" w14:textId="77777777" w:rsidR="00773906" w:rsidRPr="00735D2A" w:rsidRDefault="00773906" w:rsidP="004F4013">
            <w:pPr>
              <w:spacing w:line="276" w:lineRule="auto"/>
              <w:jc w:val="center"/>
              <w:rPr>
                <w:rFonts w:ascii="Book Antiqua" w:hAnsi="Book Antiqua"/>
              </w:rPr>
            </w:pPr>
            <w:r w:rsidRPr="00735D2A">
              <w:rPr>
                <w:rFonts w:ascii="Book Antiqua" w:hAnsi="Book Antiqua"/>
              </w:rPr>
              <w:t>Family relations</w:t>
            </w:r>
          </w:p>
        </w:tc>
        <w:tc>
          <w:tcPr>
            <w:tcW w:w="614" w:type="dxa"/>
            <w:tcBorders>
              <w:top w:val="nil"/>
              <w:bottom w:val="nil"/>
            </w:tcBorders>
          </w:tcPr>
          <w:p w14:paraId="0FC29844"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37581908"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49C527D0"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2B954396"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184E8FF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850" w:type="dxa"/>
            <w:tcBorders>
              <w:top w:val="nil"/>
              <w:bottom w:val="nil"/>
            </w:tcBorders>
          </w:tcPr>
          <w:p w14:paraId="18F67CC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431CD985" w14:textId="0DDE8AE5"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48</w:t>
            </w:r>
            <w:r w:rsidR="006B251F" w:rsidRPr="006B251F">
              <w:rPr>
                <w:rFonts w:ascii="Book Antiqua" w:hAnsi="Book Antiqua"/>
                <w:vertAlign w:val="superscript"/>
              </w:rPr>
              <w:t>c</w:t>
            </w:r>
          </w:p>
        </w:tc>
        <w:tc>
          <w:tcPr>
            <w:tcW w:w="851" w:type="dxa"/>
            <w:tcBorders>
              <w:top w:val="nil"/>
              <w:bottom w:val="nil"/>
            </w:tcBorders>
          </w:tcPr>
          <w:p w14:paraId="44D1A240" w14:textId="667541D7" w:rsidR="00773906" w:rsidRPr="00735D2A" w:rsidRDefault="00AF43B2" w:rsidP="004F4013">
            <w:pPr>
              <w:spacing w:line="276" w:lineRule="auto"/>
              <w:jc w:val="center"/>
              <w:rPr>
                <w:rFonts w:ascii="Book Antiqua" w:hAnsi="Book Antiqua"/>
              </w:rPr>
            </w:pPr>
            <w:r>
              <w:rPr>
                <w:rFonts w:ascii="Book Antiqua" w:hAnsi="Book Antiqua"/>
              </w:rPr>
              <w:t>0</w:t>
            </w:r>
          </w:p>
        </w:tc>
        <w:tc>
          <w:tcPr>
            <w:tcW w:w="709" w:type="dxa"/>
            <w:tcBorders>
              <w:top w:val="nil"/>
              <w:bottom w:val="nil"/>
            </w:tcBorders>
          </w:tcPr>
          <w:p w14:paraId="394A506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567" w:type="dxa"/>
            <w:tcBorders>
              <w:top w:val="nil"/>
              <w:bottom w:val="nil"/>
            </w:tcBorders>
          </w:tcPr>
          <w:p w14:paraId="72FB99D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3949DB2C" w14:textId="1A05101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49</w:t>
            </w:r>
            <w:r w:rsidR="006B251F" w:rsidRPr="006B251F">
              <w:rPr>
                <w:rFonts w:ascii="Book Antiqua" w:hAnsi="Book Antiqua"/>
                <w:vertAlign w:val="superscript"/>
              </w:rPr>
              <w:t>c</w:t>
            </w:r>
          </w:p>
        </w:tc>
        <w:tc>
          <w:tcPr>
            <w:tcW w:w="803" w:type="dxa"/>
            <w:tcBorders>
              <w:top w:val="nil"/>
              <w:bottom w:val="nil"/>
            </w:tcBorders>
          </w:tcPr>
          <w:p w14:paraId="6169E972" w14:textId="77777777" w:rsidR="00773906" w:rsidRPr="00735D2A" w:rsidRDefault="00773906" w:rsidP="004F4013">
            <w:pPr>
              <w:spacing w:line="276" w:lineRule="auto"/>
              <w:jc w:val="center"/>
              <w:rPr>
                <w:rFonts w:ascii="Book Antiqua" w:hAnsi="Book Antiqua"/>
              </w:rPr>
            </w:pPr>
            <w:r>
              <w:rPr>
                <w:rFonts w:ascii="Book Antiqua" w:hAnsi="Book Antiqua"/>
              </w:rPr>
              <w:t>0</w:t>
            </w:r>
          </w:p>
        </w:tc>
      </w:tr>
      <w:tr w:rsidR="00773906" w:rsidRPr="00735D2A" w14:paraId="31D3627D" w14:textId="77777777" w:rsidTr="004F4013">
        <w:trPr>
          <w:trHeight w:val="170"/>
        </w:trPr>
        <w:tc>
          <w:tcPr>
            <w:tcW w:w="1513" w:type="dxa"/>
            <w:tcBorders>
              <w:top w:val="nil"/>
              <w:bottom w:val="nil"/>
            </w:tcBorders>
          </w:tcPr>
          <w:p w14:paraId="6B46EBA7" w14:textId="77777777" w:rsidR="00773906" w:rsidRPr="00735D2A" w:rsidRDefault="00773906" w:rsidP="004F4013">
            <w:pPr>
              <w:spacing w:line="276" w:lineRule="auto"/>
              <w:jc w:val="center"/>
              <w:rPr>
                <w:rFonts w:ascii="Book Antiqua" w:hAnsi="Book Antiqua"/>
              </w:rPr>
            </w:pPr>
            <w:r w:rsidRPr="00735D2A">
              <w:rPr>
                <w:rFonts w:ascii="Book Antiqua" w:hAnsi="Book Antiqua"/>
              </w:rPr>
              <w:lastRenderedPageBreak/>
              <w:t>Peer's relations</w:t>
            </w:r>
          </w:p>
        </w:tc>
        <w:tc>
          <w:tcPr>
            <w:tcW w:w="614" w:type="dxa"/>
            <w:tcBorders>
              <w:top w:val="nil"/>
              <w:bottom w:val="nil"/>
            </w:tcBorders>
          </w:tcPr>
          <w:p w14:paraId="1ACB5876"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060D64D6"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4AE22189"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602D5CA9"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47489BB5" w14:textId="77777777" w:rsidR="00773906" w:rsidRPr="00735D2A" w:rsidRDefault="00773906" w:rsidP="004F4013">
            <w:pPr>
              <w:spacing w:line="276" w:lineRule="auto"/>
              <w:jc w:val="center"/>
              <w:rPr>
                <w:rFonts w:ascii="Book Antiqua" w:hAnsi="Book Antiqua"/>
              </w:rPr>
            </w:pPr>
            <w:r>
              <w:rPr>
                <w:rFonts w:ascii="Book Antiqua" w:hAnsi="Book Antiqua"/>
              </w:rPr>
              <w:t>0</w:t>
            </w:r>
          </w:p>
        </w:tc>
        <w:tc>
          <w:tcPr>
            <w:tcW w:w="850" w:type="dxa"/>
            <w:tcBorders>
              <w:top w:val="nil"/>
              <w:bottom w:val="nil"/>
            </w:tcBorders>
          </w:tcPr>
          <w:p w14:paraId="478A4033"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1DCDCF61" w14:textId="3036E827" w:rsidR="00773906" w:rsidRPr="00735D2A" w:rsidRDefault="00AF43B2" w:rsidP="004F4013">
            <w:pPr>
              <w:spacing w:line="276" w:lineRule="auto"/>
              <w:jc w:val="center"/>
              <w:rPr>
                <w:rFonts w:ascii="Book Antiqua" w:hAnsi="Book Antiqua"/>
              </w:rPr>
            </w:pPr>
            <w:r>
              <w:rPr>
                <w:rFonts w:ascii="Book Antiqua" w:hAnsi="Book Antiqua"/>
              </w:rPr>
              <w:t>0</w:t>
            </w:r>
          </w:p>
        </w:tc>
        <w:tc>
          <w:tcPr>
            <w:tcW w:w="851" w:type="dxa"/>
            <w:tcBorders>
              <w:top w:val="nil"/>
              <w:bottom w:val="nil"/>
            </w:tcBorders>
          </w:tcPr>
          <w:p w14:paraId="7B99707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96</w:t>
            </w:r>
          </w:p>
        </w:tc>
        <w:tc>
          <w:tcPr>
            <w:tcW w:w="709" w:type="dxa"/>
            <w:tcBorders>
              <w:top w:val="nil"/>
              <w:bottom w:val="nil"/>
            </w:tcBorders>
          </w:tcPr>
          <w:p w14:paraId="487C4FDC" w14:textId="31188DE3" w:rsidR="00773906" w:rsidRPr="00735D2A" w:rsidRDefault="00AF43B2" w:rsidP="004F4013">
            <w:pPr>
              <w:spacing w:line="276" w:lineRule="auto"/>
              <w:jc w:val="center"/>
              <w:rPr>
                <w:rFonts w:ascii="Book Antiqua" w:hAnsi="Book Antiqua"/>
              </w:rPr>
            </w:pPr>
            <w:r>
              <w:rPr>
                <w:rFonts w:ascii="Book Antiqua" w:hAnsi="Book Antiqua"/>
              </w:rPr>
              <w:t>0</w:t>
            </w:r>
          </w:p>
        </w:tc>
        <w:tc>
          <w:tcPr>
            <w:tcW w:w="567" w:type="dxa"/>
            <w:tcBorders>
              <w:top w:val="nil"/>
              <w:bottom w:val="nil"/>
            </w:tcBorders>
          </w:tcPr>
          <w:p w14:paraId="6410817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68438433"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03" w:type="dxa"/>
            <w:tcBorders>
              <w:top w:val="nil"/>
              <w:bottom w:val="nil"/>
            </w:tcBorders>
          </w:tcPr>
          <w:p w14:paraId="01338DC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92</w:t>
            </w:r>
          </w:p>
        </w:tc>
      </w:tr>
      <w:tr w:rsidR="00773906" w:rsidRPr="00735D2A" w14:paraId="7DFD20B7" w14:textId="77777777" w:rsidTr="004F4013">
        <w:trPr>
          <w:trHeight w:val="170"/>
        </w:trPr>
        <w:tc>
          <w:tcPr>
            <w:tcW w:w="1513" w:type="dxa"/>
            <w:tcBorders>
              <w:top w:val="nil"/>
              <w:bottom w:val="nil"/>
            </w:tcBorders>
          </w:tcPr>
          <w:p w14:paraId="157622AA" w14:textId="77777777" w:rsidR="00773906" w:rsidRPr="00735D2A" w:rsidRDefault="00773906" w:rsidP="004F4013">
            <w:pPr>
              <w:spacing w:line="276" w:lineRule="auto"/>
              <w:jc w:val="center"/>
              <w:rPr>
                <w:rFonts w:ascii="Book Antiqua" w:hAnsi="Book Antiqua"/>
              </w:rPr>
            </w:pPr>
            <w:r w:rsidRPr="00735D2A">
              <w:rPr>
                <w:rFonts w:ascii="Book Antiqua" w:hAnsi="Book Antiqua"/>
              </w:rPr>
              <w:t>College relations</w:t>
            </w:r>
          </w:p>
        </w:tc>
        <w:tc>
          <w:tcPr>
            <w:tcW w:w="614" w:type="dxa"/>
            <w:tcBorders>
              <w:top w:val="nil"/>
              <w:bottom w:val="nil"/>
            </w:tcBorders>
          </w:tcPr>
          <w:p w14:paraId="701C9D26"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14C5A4A5"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7D4A041C"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1B8CB2E4"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7FB78D1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850" w:type="dxa"/>
            <w:tcBorders>
              <w:top w:val="nil"/>
              <w:bottom w:val="nil"/>
            </w:tcBorders>
          </w:tcPr>
          <w:p w14:paraId="3FACE1B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665CA144"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851" w:type="dxa"/>
            <w:tcBorders>
              <w:top w:val="nil"/>
              <w:bottom w:val="nil"/>
            </w:tcBorders>
          </w:tcPr>
          <w:p w14:paraId="0AA3A1D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709" w:type="dxa"/>
            <w:tcBorders>
              <w:top w:val="nil"/>
              <w:bottom w:val="nil"/>
            </w:tcBorders>
          </w:tcPr>
          <w:p w14:paraId="4284A3C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03</w:t>
            </w:r>
          </w:p>
        </w:tc>
        <w:tc>
          <w:tcPr>
            <w:tcW w:w="567" w:type="dxa"/>
            <w:tcBorders>
              <w:top w:val="nil"/>
              <w:bottom w:val="nil"/>
            </w:tcBorders>
          </w:tcPr>
          <w:p w14:paraId="758BC7A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0E76707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803" w:type="dxa"/>
            <w:tcBorders>
              <w:top w:val="nil"/>
              <w:bottom w:val="nil"/>
            </w:tcBorders>
          </w:tcPr>
          <w:p w14:paraId="70C62EC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15</w:t>
            </w:r>
          </w:p>
        </w:tc>
      </w:tr>
      <w:tr w:rsidR="00773906" w:rsidRPr="00735D2A" w14:paraId="65BC2D19" w14:textId="77777777" w:rsidTr="004F4013">
        <w:trPr>
          <w:trHeight w:val="170"/>
        </w:trPr>
        <w:tc>
          <w:tcPr>
            <w:tcW w:w="1513" w:type="dxa"/>
            <w:tcBorders>
              <w:top w:val="nil"/>
              <w:bottom w:val="nil"/>
            </w:tcBorders>
          </w:tcPr>
          <w:p w14:paraId="72DD1512" w14:textId="77777777" w:rsidR="00773906" w:rsidRPr="00735D2A" w:rsidRDefault="00773906" w:rsidP="004F4013">
            <w:pPr>
              <w:spacing w:line="276" w:lineRule="auto"/>
              <w:jc w:val="center"/>
              <w:rPr>
                <w:rFonts w:ascii="Book Antiqua" w:hAnsi="Book Antiqua"/>
              </w:rPr>
            </w:pPr>
            <w:r w:rsidRPr="00735D2A">
              <w:rPr>
                <w:rFonts w:ascii="Book Antiqua" w:hAnsi="Book Antiqua"/>
              </w:rPr>
              <w:t>Life satisfaction</w:t>
            </w:r>
          </w:p>
        </w:tc>
        <w:tc>
          <w:tcPr>
            <w:tcW w:w="614" w:type="dxa"/>
            <w:tcBorders>
              <w:top w:val="nil"/>
              <w:bottom w:val="nil"/>
            </w:tcBorders>
          </w:tcPr>
          <w:p w14:paraId="267E58D7"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5822E8FA"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4E50937D"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043705FE"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4DEDA41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50" w:type="dxa"/>
            <w:tcBorders>
              <w:top w:val="nil"/>
              <w:bottom w:val="nil"/>
            </w:tcBorders>
          </w:tcPr>
          <w:p w14:paraId="30BDA0E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75D2E33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851" w:type="dxa"/>
            <w:tcBorders>
              <w:top w:val="nil"/>
              <w:bottom w:val="nil"/>
            </w:tcBorders>
          </w:tcPr>
          <w:p w14:paraId="36635CE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70</w:t>
            </w:r>
          </w:p>
        </w:tc>
        <w:tc>
          <w:tcPr>
            <w:tcW w:w="709" w:type="dxa"/>
            <w:tcBorders>
              <w:top w:val="nil"/>
              <w:bottom w:val="nil"/>
            </w:tcBorders>
          </w:tcPr>
          <w:p w14:paraId="1CF0762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567" w:type="dxa"/>
            <w:tcBorders>
              <w:top w:val="nil"/>
              <w:bottom w:val="nil"/>
            </w:tcBorders>
          </w:tcPr>
          <w:p w14:paraId="4FF21E7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992" w:type="dxa"/>
            <w:tcBorders>
              <w:top w:val="nil"/>
              <w:bottom w:val="nil"/>
            </w:tcBorders>
          </w:tcPr>
          <w:p w14:paraId="1686D88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803" w:type="dxa"/>
            <w:tcBorders>
              <w:top w:val="nil"/>
              <w:bottom w:val="nil"/>
            </w:tcBorders>
          </w:tcPr>
          <w:p w14:paraId="4E2E6A9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61</w:t>
            </w:r>
          </w:p>
        </w:tc>
      </w:tr>
      <w:tr w:rsidR="00773906" w:rsidRPr="00735D2A" w14:paraId="16B878AE" w14:textId="77777777" w:rsidTr="004F4013">
        <w:trPr>
          <w:trHeight w:val="170"/>
        </w:trPr>
        <w:tc>
          <w:tcPr>
            <w:tcW w:w="1513" w:type="dxa"/>
            <w:tcBorders>
              <w:top w:val="nil"/>
              <w:bottom w:val="nil"/>
            </w:tcBorders>
          </w:tcPr>
          <w:p w14:paraId="7F1AF6CA" w14:textId="77777777" w:rsidR="00773906" w:rsidRPr="00735D2A" w:rsidRDefault="00773906" w:rsidP="004F4013">
            <w:pPr>
              <w:spacing w:line="276" w:lineRule="auto"/>
              <w:jc w:val="center"/>
              <w:rPr>
                <w:rFonts w:ascii="Book Antiqua" w:hAnsi="Book Antiqua"/>
              </w:rPr>
            </w:pPr>
            <w:r w:rsidRPr="00735D2A">
              <w:rPr>
                <w:rFonts w:ascii="Book Antiqua" w:hAnsi="Book Antiqua"/>
              </w:rPr>
              <w:t>Current situational life satisfaction</w:t>
            </w:r>
          </w:p>
        </w:tc>
        <w:tc>
          <w:tcPr>
            <w:tcW w:w="614" w:type="dxa"/>
            <w:tcBorders>
              <w:top w:val="nil"/>
              <w:bottom w:val="nil"/>
            </w:tcBorders>
          </w:tcPr>
          <w:p w14:paraId="487A9400"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218C9E24"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2A9B9243"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2D46DD3F"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12A2899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13</w:t>
            </w:r>
          </w:p>
        </w:tc>
        <w:tc>
          <w:tcPr>
            <w:tcW w:w="850" w:type="dxa"/>
            <w:tcBorders>
              <w:top w:val="nil"/>
              <w:bottom w:val="nil"/>
            </w:tcBorders>
          </w:tcPr>
          <w:p w14:paraId="008609B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992" w:type="dxa"/>
            <w:tcBorders>
              <w:top w:val="nil"/>
              <w:bottom w:val="nil"/>
            </w:tcBorders>
          </w:tcPr>
          <w:p w14:paraId="312F04A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851" w:type="dxa"/>
            <w:tcBorders>
              <w:top w:val="nil"/>
              <w:bottom w:val="nil"/>
            </w:tcBorders>
          </w:tcPr>
          <w:p w14:paraId="73D322DC"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23</w:t>
            </w:r>
          </w:p>
        </w:tc>
        <w:tc>
          <w:tcPr>
            <w:tcW w:w="709" w:type="dxa"/>
            <w:tcBorders>
              <w:top w:val="nil"/>
              <w:bottom w:val="nil"/>
            </w:tcBorders>
          </w:tcPr>
          <w:p w14:paraId="05ED383E"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567" w:type="dxa"/>
            <w:tcBorders>
              <w:top w:val="nil"/>
              <w:bottom w:val="nil"/>
            </w:tcBorders>
          </w:tcPr>
          <w:p w14:paraId="78934403"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10</w:t>
            </w:r>
          </w:p>
        </w:tc>
        <w:tc>
          <w:tcPr>
            <w:tcW w:w="992" w:type="dxa"/>
            <w:tcBorders>
              <w:top w:val="nil"/>
              <w:bottom w:val="nil"/>
            </w:tcBorders>
          </w:tcPr>
          <w:p w14:paraId="44A52EB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09</w:t>
            </w:r>
          </w:p>
        </w:tc>
        <w:tc>
          <w:tcPr>
            <w:tcW w:w="803" w:type="dxa"/>
            <w:tcBorders>
              <w:top w:val="nil"/>
              <w:bottom w:val="nil"/>
            </w:tcBorders>
          </w:tcPr>
          <w:p w14:paraId="0FFDCD4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27</w:t>
            </w:r>
          </w:p>
        </w:tc>
      </w:tr>
      <w:tr w:rsidR="00773906" w:rsidRPr="00735D2A" w14:paraId="4BCCCF9D" w14:textId="77777777" w:rsidTr="004F4013">
        <w:trPr>
          <w:trHeight w:val="170"/>
        </w:trPr>
        <w:tc>
          <w:tcPr>
            <w:tcW w:w="1513" w:type="dxa"/>
            <w:tcBorders>
              <w:top w:val="nil"/>
              <w:bottom w:val="nil"/>
            </w:tcBorders>
          </w:tcPr>
          <w:p w14:paraId="3DFA6FEC" w14:textId="77777777" w:rsidR="00773906" w:rsidRPr="00735D2A" w:rsidRDefault="00773906" w:rsidP="004F4013">
            <w:pPr>
              <w:spacing w:line="276" w:lineRule="auto"/>
              <w:jc w:val="center"/>
              <w:rPr>
                <w:rFonts w:ascii="Book Antiqua" w:hAnsi="Book Antiqua"/>
              </w:rPr>
            </w:pPr>
            <w:r w:rsidRPr="00735D2A">
              <w:rPr>
                <w:rFonts w:ascii="Book Antiqua" w:hAnsi="Book Antiqua"/>
              </w:rPr>
              <w:t>Media usage intensity</w:t>
            </w:r>
          </w:p>
        </w:tc>
        <w:tc>
          <w:tcPr>
            <w:tcW w:w="614" w:type="dxa"/>
            <w:tcBorders>
              <w:top w:val="nil"/>
              <w:bottom w:val="nil"/>
            </w:tcBorders>
          </w:tcPr>
          <w:p w14:paraId="4BA479DD"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7FE3F7E9"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67AAA3AC"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1855EB68"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3334BA2A"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08D6BEBE"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31603E90" w14:textId="77777777" w:rsidR="00773906" w:rsidRPr="00735D2A" w:rsidRDefault="00773906" w:rsidP="004F4013">
            <w:pPr>
              <w:spacing w:line="276" w:lineRule="auto"/>
              <w:jc w:val="center"/>
              <w:rPr>
                <w:rFonts w:ascii="Book Antiqua" w:hAnsi="Book Antiqua"/>
              </w:rPr>
            </w:pPr>
          </w:p>
        </w:tc>
        <w:tc>
          <w:tcPr>
            <w:tcW w:w="851" w:type="dxa"/>
            <w:tcBorders>
              <w:top w:val="nil"/>
              <w:bottom w:val="nil"/>
            </w:tcBorders>
          </w:tcPr>
          <w:p w14:paraId="544CF559"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276D4BC6"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04</w:t>
            </w:r>
          </w:p>
        </w:tc>
        <w:tc>
          <w:tcPr>
            <w:tcW w:w="567" w:type="dxa"/>
            <w:tcBorders>
              <w:top w:val="nil"/>
              <w:bottom w:val="nil"/>
            </w:tcBorders>
          </w:tcPr>
          <w:p w14:paraId="2700A8B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992" w:type="dxa"/>
            <w:tcBorders>
              <w:top w:val="nil"/>
              <w:bottom w:val="nil"/>
            </w:tcBorders>
          </w:tcPr>
          <w:p w14:paraId="5F567B9B"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803" w:type="dxa"/>
            <w:tcBorders>
              <w:top w:val="nil"/>
              <w:bottom w:val="nil"/>
            </w:tcBorders>
          </w:tcPr>
          <w:p w14:paraId="13D0C97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42</w:t>
            </w:r>
          </w:p>
        </w:tc>
      </w:tr>
      <w:tr w:rsidR="00773906" w:rsidRPr="00735D2A" w14:paraId="1E528C86" w14:textId="77777777" w:rsidTr="004F4013">
        <w:trPr>
          <w:trHeight w:val="170"/>
        </w:trPr>
        <w:tc>
          <w:tcPr>
            <w:tcW w:w="1513" w:type="dxa"/>
            <w:tcBorders>
              <w:top w:val="nil"/>
              <w:bottom w:val="nil"/>
            </w:tcBorders>
          </w:tcPr>
          <w:p w14:paraId="0B459287" w14:textId="77777777" w:rsidR="00773906" w:rsidRPr="00735D2A" w:rsidRDefault="00773906" w:rsidP="004F4013">
            <w:pPr>
              <w:spacing w:line="276" w:lineRule="auto"/>
              <w:jc w:val="center"/>
              <w:rPr>
                <w:rFonts w:ascii="Book Antiqua" w:hAnsi="Book Antiqua"/>
              </w:rPr>
            </w:pPr>
            <w:r w:rsidRPr="00735D2A">
              <w:rPr>
                <w:rFonts w:ascii="Book Antiqua" w:hAnsi="Book Antiqua"/>
              </w:rPr>
              <w:t>Information-educational content</w:t>
            </w:r>
          </w:p>
        </w:tc>
        <w:tc>
          <w:tcPr>
            <w:tcW w:w="614" w:type="dxa"/>
            <w:tcBorders>
              <w:top w:val="nil"/>
              <w:bottom w:val="nil"/>
            </w:tcBorders>
          </w:tcPr>
          <w:p w14:paraId="07130C61"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00CE95B9"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10527B54"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475203EF"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306DB291"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7B683273"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67645472" w14:textId="77777777" w:rsidR="00773906" w:rsidRPr="00735D2A" w:rsidRDefault="00773906" w:rsidP="004F4013">
            <w:pPr>
              <w:spacing w:line="276" w:lineRule="auto"/>
              <w:jc w:val="center"/>
              <w:rPr>
                <w:rFonts w:ascii="Book Antiqua" w:hAnsi="Book Antiqua"/>
              </w:rPr>
            </w:pPr>
          </w:p>
        </w:tc>
        <w:tc>
          <w:tcPr>
            <w:tcW w:w="851" w:type="dxa"/>
            <w:tcBorders>
              <w:top w:val="nil"/>
              <w:bottom w:val="nil"/>
            </w:tcBorders>
          </w:tcPr>
          <w:p w14:paraId="0F087E32"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53DE0367"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567" w:type="dxa"/>
            <w:tcBorders>
              <w:top w:val="nil"/>
              <w:bottom w:val="nil"/>
            </w:tcBorders>
          </w:tcPr>
          <w:p w14:paraId="07356BF3"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2" w:type="dxa"/>
            <w:tcBorders>
              <w:top w:val="nil"/>
              <w:bottom w:val="nil"/>
            </w:tcBorders>
          </w:tcPr>
          <w:p w14:paraId="277B017A"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803" w:type="dxa"/>
            <w:tcBorders>
              <w:top w:val="nil"/>
              <w:bottom w:val="nil"/>
            </w:tcBorders>
          </w:tcPr>
          <w:p w14:paraId="34F461A3"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p>
        </w:tc>
      </w:tr>
      <w:tr w:rsidR="00773906" w:rsidRPr="00735D2A" w14:paraId="1087C443" w14:textId="77777777" w:rsidTr="004F4013">
        <w:trPr>
          <w:trHeight w:val="170"/>
        </w:trPr>
        <w:tc>
          <w:tcPr>
            <w:tcW w:w="1513" w:type="dxa"/>
            <w:tcBorders>
              <w:top w:val="nil"/>
              <w:bottom w:val="nil"/>
            </w:tcBorders>
          </w:tcPr>
          <w:p w14:paraId="5FE5B024" w14:textId="77777777" w:rsidR="00773906" w:rsidRPr="00735D2A" w:rsidRDefault="00773906" w:rsidP="004F4013">
            <w:pPr>
              <w:spacing w:line="276" w:lineRule="auto"/>
              <w:jc w:val="center"/>
              <w:rPr>
                <w:rFonts w:ascii="Book Antiqua" w:hAnsi="Book Antiqua"/>
              </w:rPr>
            </w:pPr>
            <w:r w:rsidRPr="00735D2A">
              <w:rPr>
                <w:rFonts w:ascii="Book Antiqua" w:hAnsi="Book Antiqua"/>
              </w:rPr>
              <w:t>Negative content</w:t>
            </w:r>
          </w:p>
        </w:tc>
        <w:tc>
          <w:tcPr>
            <w:tcW w:w="614" w:type="dxa"/>
            <w:tcBorders>
              <w:top w:val="nil"/>
              <w:bottom w:val="nil"/>
            </w:tcBorders>
          </w:tcPr>
          <w:p w14:paraId="09A34F84"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592E26C9"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5A92D0D3"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4D620665"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449C1F11"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3460A8DE"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7B3B1061" w14:textId="77777777" w:rsidR="00773906" w:rsidRPr="00735D2A" w:rsidRDefault="00773906" w:rsidP="004F4013">
            <w:pPr>
              <w:spacing w:line="276" w:lineRule="auto"/>
              <w:jc w:val="center"/>
              <w:rPr>
                <w:rFonts w:ascii="Book Antiqua" w:hAnsi="Book Antiqua"/>
              </w:rPr>
            </w:pPr>
          </w:p>
        </w:tc>
        <w:tc>
          <w:tcPr>
            <w:tcW w:w="851" w:type="dxa"/>
            <w:tcBorders>
              <w:top w:val="nil"/>
              <w:bottom w:val="nil"/>
            </w:tcBorders>
          </w:tcPr>
          <w:p w14:paraId="23F0613C"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57CF085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11</w:t>
            </w:r>
          </w:p>
        </w:tc>
        <w:tc>
          <w:tcPr>
            <w:tcW w:w="567" w:type="dxa"/>
            <w:tcBorders>
              <w:top w:val="nil"/>
              <w:bottom w:val="nil"/>
            </w:tcBorders>
          </w:tcPr>
          <w:p w14:paraId="3C80181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12</w:t>
            </w:r>
          </w:p>
        </w:tc>
        <w:tc>
          <w:tcPr>
            <w:tcW w:w="992" w:type="dxa"/>
            <w:tcBorders>
              <w:top w:val="nil"/>
              <w:bottom w:val="nil"/>
            </w:tcBorders>
          </w:tcPr>
          <w:p w14:paraId="192941CA"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07</w:t>
            </w:r>
          </w:p>
        </w:tc>
        <w:tc>
          <w:tcPr>
            <w:tcW w:w="803" w:type="dxa"/>
            <w:tcBorders>
              <w:top w:val="nil"/>
              <w:bottom w:val="nil"/>
            </w:tcBorders>
          </w:tcPr>
          <w:p w14:paraId="5ECD9987"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36</w:t>
            </w:r>
          </w:p>
        </w:tc>
      </w:tr>
      <w:tr w:rsidR="00773906" w:rsidRPr="00735D2A" w14:paraId="0874AC3F" w14:textId="77777777" w:rsidTr="004F4013">
        <w:trPr>
          <w:trHeight w:val="170"/>
        </w:trPr>
        <w:tc>
          <w:tcPr>
            <w:tcW w:w="1513" w:type="dxa"/>
            <w:tcBorders>
              <w:top w:val="nil"/>
              <w:bottom w:val="nil"/>
            </w:tcBorders>
          </w:tcPr>
          <w:p w14:paraId="4380E740" w14:textId="77777777" w:rsidR="00773906" w:rsidRPr="00735D2A" w:rsidRDefault="00773906" w:rsidP="004F4013">
            <w:pPr>
              <w:spacing w:line="276" w:lineRule="auto"/>
              <w:jc w:val="center"/>
              <w:rPr>
                <w:rFonts w:ascii="Book Antiqua" w:hAnsi="Book Antiqua"/>
              </w:rPr>
            </w:pPr>
            <w:r w:rsidRPr="00735D2A">
              <w:rPr>
                <w:rFonts w:ascii="Book Antiqua" w:hAnsi="Book Antiqua"/>
              </w:rPr>
              <w:t>Entertainment content</w:t>
            </w:r>
          </w:p>
        </w:tc>
        <w:tc>
          <w:tcPr>
            <w:tcW w:w="614" w:type="dxa"/>
            <w:tcBorders>
              <w:top w:val="nil"/>
              <w:bottom w:val="nil"/>
            </w:tcBorders>
          </w:tcPr>
          <w:p w14:paraId="433462D5"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4BC06463"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2ED81018" w14:textId="77777777" w:rsidR="00773906" w:rsidRPr="00735D2A" w:rsidRDefault="00773906" w:rsidP="004F4013">
            <w:pPr>
              <w:spacing w:line="276" w:lineRule="auto"/>
              <w:jc w:val="center"/>
              <w:rPr>
                <w:rFonts w:ascii="Book Antiqua" w:hAnsi="Book Antiqua"/>
              </w:rPr>
            </w:pPr>
          </w:p>
        </w:tc>
        <w:tc>
          <w:tcPr>
            <w:tcW w:w="803" w:type="dxa"/>
            <w:tcBorders>
              <w:top w:val="nil"/>
              <w:bottom w:val="nil"/>
            </w:tcBorders>
          </w:tcPr>
          <w:p w14:paraId="31EE324D" w14:textId="77777777" w:rsidR="00773906" w:rsidRPr="00735D2A" w:rsidRDefault="00773906" w:rsidP="004F4013">
            <w:pPr>
              <w:spacing w:line="276" w:lineRule="auto"/>
              <w:jc w:val="center"/>
              <w:rPr>
                <w:rFonts w:ascii="Book Antiqua" w:hAnsi="Book Antiqua"/>
              </w:rPr>
            </w:pPr>
          </w:p>
        </w:tc>
        <w:tc>
          <w:tcPr>
            <w:tcW w:w="615" w:type="dxa"/>
            <w:tcBorders>
              <w:top w:val="nil"/>
              <w:bottom w:val="nil"/>
            </w:tcBorders>
          </w:tcPr>
          <w:p w14:paraId="1A0C75B0" w14:textId="77777777" w:rsidR="00773906" w:rsidRPr="00735D2A" w:rsidRDefault="00773906" w:rsidP="004F4013">
            <w:pPr>
              <w:spacing w:line="276" w:lineRule="auto"/>
              <w:jc w:val="center"/>
              <w:rPr>
                <w:rFonts w:ascii="Book Antiqua" w:hAnsi="Book Antiqua"/>
              </w:rPr>
            </w:pPr>
          </w:p>
        </w:tc>
        <w:tc>
          <w:tcPr>
            <w:tcW w:w="850" w:type="dxa"/>
            <w:tcBorders>
              <w:top w:val="nil"/>
              <w:bottom w:val="nil"/>
            </w:tcBorders>
          </w:tcPr>
          <w:p w14:paraId="6B0B9FE0" w14:textId="77777777" w:rsidR="00773906" w:rsidRPr="00735D2A" w:rsidRDefault="00773906" w:rsidP="004F4013">
            <w:pPr>
              <w:spacing w:line="276" w:lineRule="auto"/>
              <w:jc w:val="center"/>
              <w:rPr>
                <w:rFonts w:ascii="Book Antiqua" w:hAnsi="Book Antiqua"/>
              </w:rPr>
            </w:pPr>
          </w:p>
        </w:tc>
        <w:tc>
          <w:tcPr>
            <w:tcW w:w="992" w:type="dxa"/>
            <w:tcBorders>
              <w:top w:val="nil"/>
              <w:bottom w:val="nil"/>
            </w:tcBorders>
          </w:tcPr>
          <w:p w14:paraId="38014465" w14:textId="77777777" w:rsidR="00773906" w:rsidRPr="00735D2A" w:rsidRDefault="00773906" w:rsidP="004F4013">
            <w:pPr>
              <w:spacing w:line="276" w:lineRule="auto"/>
              <w:jc w:val="center"/>
              <w:rPr>
                <w:rFonts w:ascii="Book Antiqua" w:hAnsi="Book Antiqua"/>
              </w:rPr>
            </w:pPr>
          </w:p>
        </w:tc>
        <w:tc>
          <w:tcPr>
            <w:tcW w:w="851" w:type="dxa"/>
            <w:tcBorders>
              <w:top w:val="nil"/>
              <w:bottom w:val="nil"/>
            </w:tcBorders>
          </w:tcPr>
          <w:p w14:paraId="23A99F73" w14:textId="77777777" w:rsidR="00773906" w:rsidRPr="00735D2A" w:rsidRDefault="00773906" w:rsidP="004F4013">
            <w:pPr>
              <w:spacing w:line="276" w:lineRule="auto"/>
              <w:jc w:val="center"/>
              <w:rPr>
                <w:rFonts w:ascii="Book Antiqua" w:hAnsi="Book Antiqua"/>
              </w:rPr>
            </w:pPr>
          </w:p>
        </w:tc>
        <w:tc>
          <w:tcPr>
            <w:tcW w:w="709" w:type="dxa"/>
            <w:tcBorders>
              <w:top w:val="nil"/>
              <w:bottom w:val="nil"/>
            </w:tcBorders>
          </w:tcPr>
          <w:p w14:paraId="3D56C09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05</w:t>
            </w:r>
          </w:p>
        </w:tc>
        <w:tc>
          <w:tcPr>
            <w:tcW w:w="567" w:type="dxa"/>
            <w:tcBorders>
              <w:top w:val="nil"/>
              <w:bottom w:val="nil"/>
            </w:tcBorders>
          </w:tcPr>
          <w:p w14:paraId="44264095"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06</w:t>
            </w:r>
          </w:p>
        </w:tc>
        <w:tc>
          <w:tcPr>
            <w:tcW w:w="992" w:type="dxa"/>
            <w:tcBorders>
              <w:top w:val="nil"/>
              <w:bottom w:val="nil"/>
            </w:tcBorders>
          </w:tcPr>
          <w:p w14:paraId="0A888007"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08</w:t>
            </w:r>
          </w:p>
        </w:tc>
        <w:tc>
          <w:tcPr>
            <w:tcW w:w="803" w:type="dxa"/>
            <w:tcBorders>
              <w:top w:val="nil"/>
              <w:bottom w:val="nil"/>
            </w:tcBorders>
          </w:tcPr>
          <w:p w14:paraId="31A4559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35</w:t>
            </w:r>
          </w:p>
        </w:tc>
      </w:tr>
      <w:tr w:rsidR="00773906" w:rsidRPr="00735D2A" w14:paraId="2ED28538" w14:textId="77777777" w:rsidTr="004F4013">
        <w:trPr>
          <w:trHeight w:val="170"/>
        </w:trPr>
        <w:tc>
          <w:tcPr>
            <w:tcW w:w="1513" w:type="dxa"/>
            <w:tcBorders>
              <w:top w:val="nil"/>
              <w:bottom w:val="nil"/>
            </w:tcBorders>
          </w:tcPr>
          <w:p w14:paraId="7F00A24F"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118" w:type="dxa"/>
            <w:gridSpan w:val="4"/>
            <w:tcBorders>
              <w:top w:val="nil"/>
              <w:bottom w:val="nil"/>
            </w:tcBorders>
          </w:tcPr>
          <w:p w14:paraId="565F9E1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3308" w:type="dxa"/>
            <w:gridSpan w:val="4"/>
            <w:tcBorders>
              <w:top w:val="nil"/>
              <w:bottom w:val="nil"/>
            </w:tcBorders>
          </w:tcPr>
          <w:p w14:paraId="2D40E00D"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24</w:t>
            </w:r>
          </w:p>
        </w:tc>
        <w:tc>
          <w:tcPr>
            <w:tcW w:w="3071" w:type="dxa"/>
            <w:gridSpan w:val="4"/>
            <w:tcBorders>
              <w:top w:val="nil"/>
              <w:bottom w:val="nil"/>
            </w:tcBorders>
          </w:tcPr>
          <w:p w14:paraId="2CE02AB1"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25</w:t>
            </w:r>
          </w:p>
        </w:tc>
      </w:tr>
      <w:tr w:rsidR="00773906" w:rsidRPr="00735D2A" w14:paraId="13B5A9F3" w14:textId="77777777" w:rsidTr="004F4013">
        <w:trPr>
          <w:trHeight w:val="170"/>
        </w:trPr>
        <w:tc>
          <w:tcPr>
            <w:tcW w:w="1513" w:type="dxa"/>
            <w:tcBorders>
              <w:top w:val="nil"/>
              <w:bottom w:val="nil"/>
            </w:tcBorders>
          </w:tcPr>
          <w:p w14:paraId="5D4D82AB"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r>
              <w:rPr>
                <w:rFonts w:ascii="Book Antiqua" w:eastAsia="Times New Roman" w:hAnsi="Book Antiqua"/>
                <w:vertAlign w:val="superscript"/>
                <w:lang w:eastAsia="hr-BA"/>
              </w:rPr>
              <w:t xml:space="preserve"> </w:t>
            </w:r>
            <w:r w:rsidRPr="00735D2A">
              <w:rPr>
                <w:rFonts w:ascii="Book Antiqua" w:eastAsia="Times New Roman" w:hAnsi="Book Antiqua"/>
                <w:lang w:eastAsia="hr-BA"/>
              </w:rPr>
              <w:t>Change</w:t>
            </w:r>
          </w:p>
        </w:tc>
        <w:tc>
          <w:tcPr>
            <w:tcW w:w="3118" w:type="dxa"/>
            <w:gridSpan w:val="4"/>
            <w:tcBorders>
              <w:top w:val="nil"/>
              <w:bottom w:val="nil"/>
            </w:tcBorders>
          </w:tcPr>
          <w:p w14:paraId="019AC55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02</w:t>
            </w:r>
          </w:p>
        </w:tc>
        <w:tc>
          <w:tcPr>
            <w:tcW w:w="3308" w:type="dxa"/>
            <w:gridSpan w:val="4"/>
            <w:tcBorders>
              <w:top w:val="nil"/>
              <w:bottom w:val="nil"/>
            </w:tcBorders>
          </w:tcPr>
          <w:p w14:paraId="2991980A"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22</w:t>
            </w:r>
          </w:p>
        </w:tc>
        <w:tc>
          <w:tcPr>
            <w:tcW w:w="3071" w:type="dxa"/>
            <w:gridSpan w:val="4"/>
            <w:tcBorders>
              <w:top w:val="nil"/>
              <w:bottom w:val="nil"/>
            </w:tcBorders>
          </w:tcPr>
          <w:p w14:paraId="51826DA8"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r>
      <w:tr w:rsidR="00773906" w:rsidRPr="00735D2A" w14:paraId="4CE475AF" w14:textId="77777777" w:rsidTr="004F4013">
        <w:trPr>
          <w:trHeight w:val="170"/>
        </w:trPr>
        <w:tc>
          <w:tcPr>
            <w:tcW w:w="1513" w:type="dxa"/>
            <w:tcBorders>
              <w:top w:val="nil"/>
              <w:bottom w:val="nil"/>
            </w:tcBorders>
          </w:tcPr>
          <w:p w14:paraId="3B459E41"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lang w:eastAsia="hr-BA"/>
              </w:rPr>
              <w:t>Adjusted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118" w:type="dxa"/>
            <w:gridSpan w:val="4"/>
            <w:tcBorders>
              <w:top w:val="nil"/>
              <w:bottom w:val="nil"/>
            </w:tcBorders>
          </w:tcPr>
          <w:p w14:paraId="78D4E852"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01</w:t>
            </w:r>
          </w:p>
        </w:tc>
        <w:tc>
          <w:tcPr>
            <w:tcW w:w="3308" w:type="dxa"/>
            <w:gridSpan w:val="4"/>
            <w:tcBorders>
              <w:top w:val="nil"/>
              <w:bottom w:val="nil"/>
            </w:tcBorders>
          </w:tcPr>
          <w:p w14:paraId="1AE1814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p>
        </w:tc>
        <w:tc>
          <w:tcPr>
            <w:tcW w:w="3071" w:type="dxa"/>
            <w:gridSpan w:val="4"/>
            <w:tcBorders>
              <w:top w:val="nil"/>
              <w:bottom w:val="nil"/>
            </w:tcBorders>
          </w:tcPr>
          <w:p w14:paraId="58298BC9"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20</w:t>
            </w:r>
          </w:p>
        </w:tc>
      </w:tr>
      <w:tr w:rsidR="00773906" w:rsidRPr="00735D2A" w14:paraId="74D6E763" w14:textId="77777777" w:rsidTr="004F4013">
        <w:trPr>
          <w:trHeight w:val="170"/>
        </w:trPr>
        <w:tc>
          <w:tcPr>
            <w:tcW w:w="1513" w:type="dxa"/>
            <w:tcBorders>
              <w:top w:val="nil"/>
              <w:bottom w:val="nil"/>
            </w:tcBorders>
          </w:tcPr>
          <w:p w14:paraId="7383A857" w14:textId="77777777" w:rsidR="00773906" w:rsidRPr="00735D2A" w:rsidRDefault="00773906" w:rsidP="004F4013">
            <w:pPr>
              <w:spacing w:line="276" w:lineRule="auto"/>
              <w:jc w:val="center"/>
              <w:rPr>
                <w:rFonts w:ascii="Book Antiqua" w:hAnsi="Book Antiqua"/>
              </w:rPr>
            </w:pPr>
            <w:r w:rsidRPr="00735D2A">
              <w:rPr>
                <w:rFonts w:ascii="Book Antiqua" w:eastAsia="Times New Roman" w:hAnsi="Book Antiqua"/>
                <w:lang w:eastAsia="hr-BA"/>
              </w:rPr>
              <w:t>df</w:t>
            </w:r>
          </w:p>
        </w:tc>
        <w:tc>
          <w:tcPr>
            <w:tcW w:w="3118" w:type="dxa"/>
            <w:gridSpan w:val="4"/>
            <w:tcBorders>
              <w:top w:val="nil"/>
              <w:bottom w:val="nil"/>
            </w:tcBorders>
          </w:tcPr>
          <w:p w14:paraId="1CDE15C8" w14:textId="77777777" w:rsidR="00773906" w:rsidRPr="00735D2A" w:rsidRDefault="00773906" w:rsidP="004F4013">
            <w:pPr>
              <w:spacing w:line="276" w:lineRule="auto"/>
              <w:jc w:val="center"/>
              <w:rPr>
                <w:rFonts w:ascii="Book Antiqua" w:hAnsi="Book Antiqua"/>
              </w:rPr>
            </w:pPr>
            <w:r w:rsidRPr="00735D2A">
              <w:rPr>
                <w:rFonts w:ascii="Book Antiqua" w:hAnsi="Book Antiqua"/>
              </w:rPr>
              <w:t>2</w:t>
            </w:r>
            <w:r>
              <w:rPr>
                <w:rFonts w:ascii="Book Antiqua" w:hAnsi="Book Antiqua"/>
              </w:rPr>
              <w:t>.</w:t>
            </w:r>
            <w:r w:rsidRPr="00735D2A">
              <w:rPr>
                <w:rFonts w:ascii="Book Antiqua" w:hAnsi="Book Antiqua"/>
              </w:rPr>
              <w:t>200</w:t>
            </w:r>
          </w:p>
        </w:tc>
        <w:tc>
          <w:tcPr>
            <w:tcW w:w="3308" w:type="dxa"/>
            <w:gridSpan w:val="4"/>
            <w:tcBorders>
              <w:top w:val="nil"/>
              <w:bottom w:val="nil"/>
            </w:tcBorders>
          </w:tcPr>
          <w:p w14:paraId="0EF65D05" w14:textId="77777777" w:rsidR="00773906" w:rsidRPr="00735D2A" w:rsidRDefault="00773906" w:rsidP="004F4013">
            <w:pPr>
              <w:spacing w:line="276" w:lineRule="auto"/>
              <w:jc w:val="center"/>
              <w:rPr>
                <w:rFonts w:ascii="Book Antiqua" w:hAnsi="Book Antiqua"/>
              </w:rPr>
            </w:pPr>
            <w:r w:rsidRPr="00735D2A">
              <w:rPr>
                <w:rFonts w:ascii="Book Antiqua" w:hAnsi="Book Antiqua"/>
              </w:rPr>
              <w:t>8</w:t>
            </w:r>
            <w:r>
              <w:rPr>
                <w:rFonts w:ascii="Book Antiqua" w:hAnsi="Book Antiqua"/>
              </w:rPr>
              <w:t>.</w:t>
            </w:r>
            <w:r w:rsidRPr="00735D2A">
              <w:rPr>
                <w:rFonts w:ascii="Book Antiqua" w:hAnsi="Book Antiqua"/>
              </w:rPr>
              <w:t>194</w:t>
            </w:r>
          </w:p>
        </w:tc>
        <w:tc>
          <w:tcPr>
            <w:tcW w:w="3071" w:type="dxa"/>
            <w:gridSpan w:val="4"/>
            <w:tcBorders>
              <w:top w:val="nil"/>
              <w:bottom w:val="nil"/>
            </w:tcBorders>
          </w:tcPr>
          <w:p w14:paraId="1C5B479C" w14:textId="77777777" w:rsidR="00773906" w:rsidRPr="00735D2A" w:rsidRDefault="00773906" w:rsidP="004F4013">
            <w:pPr>
              <w:spacing w:line="276" w:lineRule="auto"/>
              <w:jc w:val="center"/>
              <w:rPr>
                <w:rFonts w:ascii="Book Antiqua" w:hAnsi="Book Antiqua"/>
              </w:rPr>
            </w:pPr>
            <w:r w:rsidRPr="00735D2A">
              <w:rPr>
                <w:rFonts w:ascii="Book Antiqua" w:hAnsi="Book Antiqua"/>
              </w:rPr>
              <w:t>12</w:t>
            </w:r>
            <w:r>
              <w:rPr>
                <w:rFonts w:ascii="Book Antiqua" w:hAnsi="Book Antiqua"/>
              </w:rPr>
              <w:t>.</w:t>
            </w:r>
            <w:r w:rsidRPr="00735D2A">
              <w:rPr>
                <w:rFonts w:ascii="Book Antiqua" w:hAnsi="Book Antiqua"/>
              </w:rPr>
              <w:t>190</w:t>
            </w:r>
          </w:p>
        </w:tc>
      </w:tr>
      <w:tr w:rsidR="00773906" w:rsidRPr="00735D2A" w14:paraId="30339CC9" w14:textId="77777777" w:rsidTr="004F4013">
        <w:trPr>
          <w:trHeight w:val="170"/>
        </w:trPr>
        <w:tc>
          <w:tcPr>
            <w:tcW w:w="1513" w:type="dxa"/>
            <w:tcBorders>
              <w:top w:val="nil"/>
              <w:bottom w:val="nil"/>
            </w:tcBorders>
          </w:tcPr>
          <w:p w14:paraId="7377B83F" w14:textId="77777777" w:rsidR="00773906" w:rsidRPr="00735D2A" w:rsidRDefault="00773906" w:rsidP="004F4013">
            <w:pPr>
              <w:spacing w:line="276" w:lineRule="auto"/>
              <w:jc w:val="center"/>
              <w:rPr>
                <w:rFonts w:ascii="Book Antiqua" w:hAnsi="Book Antiqua"/>
              </w:rPr>
            </w:pPr>
            <w:r w:rsidRPr="00735D2A">
              <w:rPr>
                <w:rFonts w:ascii="Book Antiqua" w:hAnsi="Book Antiqua"/>
              </w:rPr>
              <w:t>F</w:t>
            </w:r>
          </w:p>
        </w:tc>
        <w:tc>
          <w:tcPr>
            <w:tcW w:w="3118" w:type="dxa"/>
            <w:gridSpan w:val="4"/>
            <w:tcBorders>
              <w:top w:val="nil"/>
              <w:bottom w:val="nil"/>
            </w:tcBorders>
          </w:tcPr>
          <w:p w14:paraId="52E44FAF" w14:textId="77777777" w:rsidR="00773906" w:rsidRPr="00735D2A" w:rsidRDefault="0077390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90</w:t>
            </w:r>
          </w:p>
        </w:tc>
        <w:tc>
          <w:tcPr>
            <w:tcW w:w="3308" w:type="dxa"/>
            <w:gridSpan w:val="4"/>
            <w:tcBorders>
              <w:top w:val="nil"/>
              <w:bottom w:val="nil"/>
            </w:tcBorders>
          </w:tcPr>
          <w:p w14:paraId="1BD1BDB9" w14:textId="77777777" w:rsidR="00773906" w:rsidRPr="00735D2A" w:rsidRDefault="00773906" w:rsidP="004F4013">
            <w:pPr>
              <w:spacing w:line="276" w:lineRule="auto"/>
              <w:jc w:val="center"/>
              <w:rPr>
                <w:rFonts w:ascii="Book Antiqua" w:hAnsi="Book Antiqua"/>
              </w:rPr>
            </w:pPr>
            <w:r w:rsidRPr="00735D2A">
              <w:rPr>
                <w:rFonts w:ascii="Book Antiqua" w:hAnsi="Book Antiqua"/>
              </w:rPr>
              <w:t>9</w:t>
            </w:r>
            <w:r>
              <w:rPr>
                <w:rFonts w:ascii="Book Antiqua" w:hAnsi="Book Antiqua"/>
              </w:rPr>
              <w:t>.</w:t>
            </w:r>
            <w:r w:rsidRPr="00735D2A">
              <w:rPr>
                <w:rFonts w:ascii="Book Antiqua" w:hAnsi="Book Antiqua"/>
              </w:rPr>
              <w:t>72</w:t>
            </w:r>
          </w:p>
        </w:tc>
        <w:tc>
          <w:tcPr>
            <w:tcW w:w="3071" w:type="dxa"/>
            <w:gridSpan w:val="4"/>
            <w:tcBorders>
              <w:top w:val="nil"/>
              <w:bottom w:val="nil"/>
            </w:tcBorders>
          </w:tcPr>
          <w:p w14:paraId="5868312E" w14:textId="77777777" w:rsidR="00773906" w:rsidRPr="00735D2A" w:rsidRDefault="00773906" w:rsidP="004F4013">
            <w:pPr>
              <w:spacing w:line="276" w:lineRule="auto"/>
              <w:jc w:val="center"/>
              <w:rPr>
                <w:rFonts w:ascii="Book Antiqua" w:hAnsi="Book Antiqua"/>
              </w:rPr>
            </w:pPr>
            <w:r w:rsidRPr="00735D2A">
              <w:rPr>
                <w:rFonts w:ascii="Book Antiqua" w:hAnsi="Book Antiqua"/>
              </w:rPr>
              <w:t>5</w:t>
            </w:r>
            <w:r>
              <w:rPr>
                <w:rFonts w:ascii="Book Antiqua" w:hAnsi="Book Antiqua"/>
              </w:rPr>
              <w:t>.</w:t>
            </w:r>
            <w:r w:rsidRPr="00735D2A">
              <w:rPr>
                <w:rFonts w:ascii="Book Antiqua" w:hAnsi="Book Antiqua"/>
              </w:rPr>
              <w:t>19</w:t>
            </w:r>
          </w:p>
        </w:tc>
      </w:tr>
      <w:tr w:rsidR="00773906" w:rsidRPr="00735D2A" w14:paraId="0A45CF06" w14:textId="77777777" w:rsidTr="004F4013">
        <w:trPr>
          <w:trHeight w:val="170"/>
        </w:trPr>
        <w:tc>
          <w:tcPr>
            <w:tcW w:w="1513" w:type="dxa"/>
            <w:tcBorders>
              <w:top w:val="nil"/>
            </w:tcBorders>
          </w:tcPr>
          <w:p w14:paraId="47129426" w14:textId="77777777" w:rsidR="00773906" w:rsidRPr="00735D2A" w:rsidRDefault="00773906" w:rsidP="004F4013">
            <w:pPr>
              <w:spacing w:line="276" w:lineRule="auto"/>
              <w:jc w:val="center"/>
              <w:rPr>
                <w:rFonts w:ascii="Book Antiqua" w:hAnsi="Book Antiqua"/>
              </w:rPr>
            </w:pPr>
            <w:r w:rsidRPr="00001E34">
              <w:rPr>
                <w:rFonts w:ascii="Book Antiqua" w:eastAsia="Times New Roman" w:hAnsi="Book Antiqua"/>
                <w:lang w:eastAsia="hr-BA"/>
              </w:rPr>
              <w:t>F</w:t>
            </w:r>
            <w:r w:rsidRPr="00735D2A">
              <w:rPr>
                <w:rFonts w:ascii="Book Antiqua" w:eastAsia="Times New Roman" w:hAnsi="Book Antiqua"/>
                <w:lang w:eastAsia="hr-BA"/>
              </w:rPr>
              <w:t> for change in </w:t>
            </w:r>
            <w:r w:rsidRPr="00735D2A">
              <w:rPr>
                <w:rFonts w:ascii="Book Antiqua" w:eastAsia="Times New Roman" w:hAnsi="Book Antiqua"/>
                <w:i/>
                <w:iCs/>
                <w:lang w:eastAsia="hr-BA"/>
              </w:rPr>
              <w:t>R</w:t>
            </w:r>
            <w:r w:rsidRPr="00001E34">
              <w:rPr>
                <w:rFonts w:ascii="Book Antiqua" w:eastAsia="Times New Roman" w:hAnsi="Book Antiqua"/>
                <w:vertAlign w:val="superscript"/>
                <w:lang w:eastAsia="hr-BA"/>
              </w:rPr>
              <w:t>2</w:t>
            </w:r>
          </w:p>
        </w:tc>
        <w:tc>
          <w:tcPr>
            <w:tcW w:w="3118" w:type="dxa"/>
            <w:gridSpan w:val="4"/>
            <w:tcBorders>
              <w:top w:val="nil"/>
            </w:tcBorders>
          </w:tcPr>
          <w:p w14:paraId="2ECA5A6F" w14:textId="77777777" w:rsidR="00773906" w:rsidRPr="00735D2A" w:rsidRDefault="00773906" w:rsidP="004F4013">
            <w:pPr>
              <w:spacing w:line="276" w:lineRule="auto"/>
              <w:jc w:val="center"/>
              <w:rPr>
                <w:rFonts w:ascii="Book Antiqua" w:hAnsi="Book Antiqua"/>
              </w:rPr>
            </w:pPr>
            <w:r w:rsidRPr="00735D2A">
              <w:rPr>
                <w:rFonts w:ascii="Book Antiqua" w:hAnsi="Book Antiqua"/>
              </w:rPr>
              <w:t>1</w:t>
            </w:r>
            <w:r>
              <w:rPr>
                <w:rFonts w:ascii="Book Antiqua" w:hAnsi="Book Antiqua"/>
              </w:rPr>
              <w:t>.</w:t>
            </w:r>
            <w:r w:rsidRPr="00735D2A">
              <w:rPr>
                <w:rFonts w:ascii="Book Antiqua" w:hAnsi="Book Antiqua"/>
              </w:rPr>
              <w:t>90</w:t>
            </w:r>
          </w:p>
        </w:tc>
        <w:tc>
          <w:tcPr>
            <w:tcW w:w="3308" w:type="dxa"/>
            <w:gridSpan w:val="4"/>
            <w:tcBorders>
              <w:top w:val="nil"/>
            </w:tcBorders>
          </w:tcPr>
          <w:p w14:paraId="23FC2BFE" w14:textId="77777777" w:rsidR="00773906" w:rsidRPr="00735D2A" w:rsidRDefault="00773906" w:rsidP="004F4013">
            <w:pPr>
              <w:spacing w:line="276" w:lineRule="auto"/>
              <w:jc w:val="center"/>
              <w:rPr>
                <w:rFonts w:ascii="Book Antiqua" w:hAnsi="Book Antiqua"/>
              </w:rPr>
            </w:pPr>
            <w:r w:rsidRPr="00735D2A">
              <w:rPr>
                <w:rFonts w:ascii="Book Antiqua" w:hAnsi="Book Antiqua"/>
              </w:rPr>
              <w:t>13</w:t>
            </w:r>
            <w:r>
              <w:rPr>
                <w:rFonts w:ascii="Book Antiqua" w:hAnsi="Book Antiqua"/>
              </w:rPr>
              <w:t>.</w:t>
            </w:r>
            <w:r w:rsidRPr="00735D2A">
              <w:rPr>
                <w:rFonts w:ascii="Book Antiqua" w:hAnsi="Book Antiqua"/>
              </w:rPr>
              <w:t>38</w:t>
            </w:r>
          </w:p>
        </w:tc>
        <w:tc>
          <w:tcPr>
            <w:tcW w:w="3071" w:type="dxa"/>
            <w:gridSpan w:val="4"/>
            <w:tcBorders>
              <w:top w:val="nil"/>
            </w:tcBorders>
          </w:tcPr>
          <w:p w14:paraId="1C3076AF" w14:textId="77777777" w:rsidR="00773906" w:rsidRPr="00735D2A" w:rsidRDefault="00773906" w:rsidP="004F4013">
            <w:pPr>
              <w:spacing w:line="276" w:lineRule="auto"/>
              <w:jc w:val="center"/>
              <w:rPr>
                <w:rFonts w:ascii="Book Antiqua" w:hAnsi="Book Antiqua"/>
              </w:rPr>
            </w:pPr>
            <w:r>
              <w:rPr>
                <w:rFonts w:ascii="Book Antiqua" w:hAnsi="Book Antiqua"/>
              </w:rPr>
              <w:t>0.</w:t>
            </w:r>
            <w:r w:rsidRPr="00735D2A">
              <w:rPr>
                <w:rFonts w:ascii="Book Antiqua" w:hAnsi="Book Antiqua"/>
              </w:rPr>
              <w:t>74</w:t>
            </w:r>
          </w:p>
        </w:tc>
      </w:tr>
    </w:tbl>
    <w:p w14:paraId="5B1A4214" w14:textId="26567693" w:rsidR="00A644A8" w:rsidRPr="00735D2A" w:rsidRDefault="00773906" w:rsidP="00A644A8">
      <w:pPr>
        <w:shd w:val="clear" w:color="auto" w:fill="FFFFFF"/>
        <w:rPr>
          <w:rFonts w:ascii="Book Antiqua" w:eastAsia="Times New Roman" w:hAnsi="Book Antiqua"/>
          <w:lang w:eastAsia="hr-BA"/>
        </w:rPr>
      </w:pPr>
      <w:r w:rsidRPr="00735D2A">
        <w:rPr>
          <w:rFonts w:ascii="Book Antiqua" w:eastAsia="Times New Roman" w:hAnsi="Book Antiqua"/>
          <w:lang w:eastAsia="hr-BA"/>
        </w:rPr>
        <w:t> </w:t>
      </w:r>
      <w:r w:rsidR="00A644A8" w:rsidRPr="00735D2A">
        <w:rPr>
          <w:rFonts w:ascii="Book Antiqua" w:eastAsia="Times New Roman" w:hAnsi="Book Antiqua"/>
          <w:lang w:eastAsia="hr-BA"/>
        </w:rPr>
        <w:t> </w:t>
      </w:r>
      <w:proofErr w:type="spellStart"/>
      <w:r w:rsidR="00A644A8" w:rsidRPr="00A644A8">
        <w:rPr>
          <w:rFonts w:ascii="Book Antiqua" w:eastAsia="Times New Roman" w:hAnsi="Book Antiqua"/>
          <w:vertAlign w:val="superscript"/>
          <w:lang w:eastAsia="hr-BA"/>
        </w:rPr>
        <w:t>c</w:t>
      </w:r>
      <w:r w:rsidR="00A644A8">
        <w:rPr>
          <w:rFonts w:ascii="Book Antiqua" w:eastAsia="Times New Roman" w:hAnsi="Book Antiqua"/>
          <w:i/>
          <w:iCs/>
          <w:lang w:eastAsia="hr-BA"/>
        </w:rPr>
        <w:t>P</w:t>
      </w:r>
      <w:proofErr w:type="spellEnd"/>
      <w:r w:rsidR="00A644A8">
        <w:rPr>
          <w:rFonts w:ascii="Book Antiqua" w:eastAsia="Times New Roman" w:hAnsi="Book Antiqua"/>
          <w:i/>
          <w:iCs/>
          <w:lang w:eastAsia="hr-BA"/>
        </w:rPr>
        <w:t xml:space="preserve"> </w:t>
      </w:r>
      <w:r w:rsidR="00A644A8" w:rsidRPr="00735D2A">
        <w:rPr>
          <w:rFonts w:ascii="Book Antiqua" w:eastAsia="Times New Roman" w:hAnsi="Book Antiqua"/>
          <w:lang w:eastAsia="hr-BA"/>
        </w:rPr>
        <w:t>&lt;</w:t>
      </w:r>
      <w:r w:rsidR="00A644A8">
        <w:rPr>
          <w:rFonts w:ascii="Book Antiqua" w:eastAsia="Times New Roman" w:hAnsi="Book Antiqua"/>
          <w:lang w:eastAsia="hr-BA"/>
        </w:rPr>
        <w:t xml:space="preserve"> 0</w:t>
      </w:r>
      <w:r w:rsidR="00A644A8" w:rsidRPr="00735D2A">
        <w:rPr>
          <w:rFonts w:ascii="Book Antiqua" w:eastAsia="Times New Roman" w:hAnsi="Book Antiqua"/>
          <w:lang w:eastAsia="hr-BA"/>
        </w:rPr>
        <w:t>.001</w:t>
      </w:r>
      <w:r w:rsidR="00513B25">
        <w:rPr>
          <w:rFonts w:ascii="Book Antiqua" w:eastAsia="Times New Roman" w:hAnsi="Book Antiqua"/>
          <w:lang w:eastAsia="hr-BA"/>
        </w:rPr>
        <w:t>.</w:t>
      </w:r>
    </w:p>
    <w:p w14:paraId="54C7B27D" w14:textId="1965F08E" w:rsidR="00006DB6" w:rsidRDefault="00006DB6" w:rsidP="00A644A8">
      <w:pPr>
        <w:shd w:val="clear" w:color="auto" w:fill="FFFFFF"/>
        <w:rPr>
          <w:rFonts w:ascii="Book Antiqua" w:hAnsi="Book Antiqua"/>
        </w:rPr>
      </w:pPr>
    </w:p>
    <w:p w14:paraId="75DC09A6" w14:textId="156B1327" w:rsidR="00006DB6" w:rsidRDefault="00006DB6" w:rsidP="00006DB6">
      <w:pPr>
        <w:rPr>
          <w:rFonts w:ascii="Book Antiqua" w:hAnsi="Book Antiqua"/>
        </w:rPr>
      </w:pPr>
    </w:p>
    <w:p w14:paraId="47CA7DBC" w14:textId="3E466279" w:rsidR="00006DB6" w:rsidRDefault="00006DB6" w:rsidP="00006DB6">
      <w:pPr>
        <w:rPr>
          <w:rFonts w:ascii="Book Antiqua" w:hAnsi="Book Antiqua"/>
        </w:rPr>
      </w:pPr>
    </w:p>
    <w:p w14:paraId="2D3C993F" w14:textId="08CFBED6" w:rsidR="00006DB6" w:rsidRDefault="00006DB6" w:rsidP="00006DB6">
      <w:pPr>
        <w:rPr>
          <w:rFonts w:ascii="Book Antiqua" w:hAnsi="Book Antiqua"/>
        </w:rPr>
      </w:pPr>
    </w:p>
    <w:p w14:paraId="24D8CD05" w14:textId="2C3DF1EA" w:rsidR="00006DB6" w:rsidRDefault="00006DB6" w:rsidP="00006DB6">
      <w:pPr>
        <w:rPr>
          <w:rFonts w:ascii="Book Antiqua" w:hAnsi="Book Antiqua"/>
        </w:rPr>
      </w:pPr>
    </w:p>
    <w:p w14:paraId="5F766138" w14:textId="5B7C788F" w:rsidR="00006DB6" w:rsidRDefault="00006DB6" w:rsidP="00006DB6">
      <w:pPr>
        <w:rPr>
          <w:rFonts w:ascii="Book Antiqua" w:hAnsi="Book Antiqua"/>
        </w:rPr>
      </w:pPr>
    </w:p>
    <w:p w14:paraId="5129F046" w14:textId="50F37D9A" w:rsidR="00006DB6" w:rsidRDefault="00006DB6" w:rsidP="00006DB6">
      <w:pPr>
        <w:rPr>
          <w:rFonts w:ascii="Book Antiqua" w:hAnsi="Book Antiqua"/>
        </w:rPr>
      </w:pPr>
    </w:p>
    <w:p w14:paraId="2826646C" w14:textId="63E75727" w:rsidR="00006DB6" w:rsidRDefault="00006DB6" w:rsidP="00006DB6">
      <w:pPr>
        <w:rPr>
          <w:rFonts w:ascii="Book Antiqua" w:hAnsi="Book Antiqua"/>
        </w:rPr>
      </w:pPr>
    </w:p>
    <w:p w14:paraId="392F580E" w14:textId="639E01D1" w:rsidR="00A77B3E" w:rsidRDefault="00A77B3E" w:rsidP="00006DB6">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E421" w14:textId="77777777" w:rsidR="002726C5" w:rsidRDefault="002726C5" w:rsidP="006B5B15">
      <w:r>
        <w:separator/>
      </w:r>
    </w:p>
  </w:endnote>
  <w:endnote w:type="continuationSeparator" w:id="0">
    <w:p w14:paraId="5FEF57CE" w14:textId="77777777" w:rsidR="002726C5" w:rsidRDefault="002726C5" w:rsidP="006B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EE"/>
    <w:family w:val="swiss"/>
    <w:pitch w:val="variable"/>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828329810"/>
      <w:docPartObj>
        <w:docPartGallery w:val="Page Numbers (Bottom of Page)"/>
        <w:docPartUnique/>
      </w:docPartObj>
    </w:sdtPr>
    <w:sdtEndPr>
      <w:rPr>
        <w:noProof/>
      </w:rPr>
    </w:sdtEndPr>
    <w:sdtContent>
      <w:p w14:paraId="38222A62" w14:textId="0985AFFC" w:rsidR="006B5B15" w:rsidRPr="0027752E" w:rsidRDefault="006B5B15">
        <w:pPr>
          <w:jc w:val="right"/>
          <w:rPr>
            <w:rFonts w:ascii="Book Antiqua" w:hAnsi="Book Antiqua"/>
          </w:rPr>
        </w:pPr>
        <w:r w:rsidRPr="0027752E">
          <w:rPr>
            <w:rFonts w:ascii="Book Antiqua" w:hAnsi="Book Antiqua"/>
          </w:rPr>
          <w:fldChar w:fldCharType="begin"/>
        </w:r>
        <w:r w:rsidRPr="0027752E">
          <w:rPr>
            <w:rFonts w:ascii="Book Antiqua" w:hAnsi="Book Antiqua"/>
          </w:rPr>
          <w:instrText xml:space="preserve"> PAGE   \* MERGEFORMAT </w:instrText>
        </w:r>
        <w:r w:rsidRPr="0027752E">
          <w:rPr>
            <w:rFonts w:ascii="Book Antiqua" w:hAnsi="Book Antiqua"/>
          </w:rPr>
          <w:fldChar w:fldCharType="separate"/>
        </w:r>
        <w:r w:rsidRPr="0027752E">
          <w:rPr>
            <w:rFonts w:ascii="Book Antiqua" w:hAnsi="Book Antiqua"/>
            <w:noProof/>
          </w:rPr>
          <w:t>2</w:t>
        </w:r>
        <w:r w:rsidRPr="0027752E">
          <w:rPr>
            <w:rFonts w:ascii="Book Antiqua" w:hAnsi="Book Antiqua"/>
            <w:noProof/>
          </w:rPr>
          <w:fldChar w:fldCharType="end"/>
        </w:r>
        <w:r w:rsidRPr="0027752E">
          <w:rPr>
            <w:rFonts w:ascii="Book Antiqua" w:hAnsi="Book Antiqua"/>
            <w:noProof/>
          </w:rPr>
          <w:t xml:space="preserve"> / 33</w:t>
        </w:r>
      </w:p>
    </w:sdtContent>
  </w:sdt>
  <w:p w14:paraId="429BC527" w14:textId="77777777" w:rsidR="006B5B15" w:rsidRDefault="006B5B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DB4E" w14:textId="77777777" w:rsidR="002726C5" w:rsidRDefault="002726C5" w:rsidP="006B5B15">
      <w:r>
        <w:separator/>
      </w:r>
    </w:p>
  </w:footnote>
  <w:footnote w:type="continuationSeparator" w:id="0">
    <w:p w14:paraId="5AB2A1DC" w14:textId="77777777" w:rsidR="002726C5" w:rsidRDefault="002726C5" w:rsidP="006B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5D7"/>
    <w:multiLevelType w:val="multilevel"/>
    <w:tmpl w:val="9E4C34A8"/>
    <w:lvl w:ilvl="0">
      <w:start w:val="1"/>
      <w:numFmt w:val="decimal"/>
      <w:lvlText w:val="%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6935E49"/>
    <w:multiLevelType w:val="multilevel"/>
    <w:tmpl w:val="E418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91BC2"/>
    <w:multiLevelType w:val="multilevel"/>
    <w:tmpl w:val="1CAE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7489A"/>
    <w:multiLevelType w:val="multilevel"/>
    <w:tmpl w:val="11C2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076E3"/>
    <w:multiLevelType w:val="multilevel"/>
    <w:tmpl w:val="4A8A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F162D"/>
    <w:multiLevelType w:val="multilevel"/>
    <w:tmpl w:val="04F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92BFA"/>
    <w:multiLevelType w:val="multilevel"/>
    <w:tmpl w:val="B6B2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470DC"/>
    <w:multiLevelType w:val="hybridMultilevel"/>
    <w:tmpl w:val="1A3A722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1EBF34E4"/>
    <w:multiLevelType w:val="multilevel"/>
    <w:tmpl w:val="9D02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31619"/>
    <w:multiLevelType w:val="multilevel"/>
    <w:tmpl w:val="02E0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03343"/>
    <w:multiLevelType w:val="multilevel"/>
    <w:tmpl w:val="9BCE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62190"/>
    <w:multiLevelType w:val="multilevel"/>
    <w:tmpl w:val="92E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F7ACC"/>
    <w:multiLevelType w:val="hybridMultilevel"/>
    <w:tmpl w:val="3436561A"/>
    <w:lvl w:ilvl="0" w:tplc="3064FC1A">
      <w:start w:val="1"/>
      <w:numFmt w:val="decimal"/>
      <w:lvlText w:val="%1."/>
      <w:lvlJc w:val="left"/>
      <w:pPr>
        <w:ind w:left="720" w:hanging="360"/>
      </w:pPr>
      <w:rPr>
        <w:rFonts w:hint="default"/>
        <w:sz w:val="22"/>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2E291DE8"/>
    <w:multiLevelType w:val="multilevel"/>
    <w:tmpl w:val="0DE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311CE3"/>
    <w:multiLevelType w:val="multilevel"/>
    <w:tmpl w:val="D9A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6086C"/>
    <w:multiLevelType w:val="multilevel"/>
    <w:tmpl w:val="9E4C34A8"/>
    <w:lvl w:ilvl="0">
      <w:start w:val="1"/>
      <w:numFmt w:val="decimal"/>
      <w:lvlText w:val="%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1837A1A"/>
    <w:multiLevelType w:val="multilevel"/>
    <w:tmpl w:val="0C60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4716F"/>
    <w:multiLevelType w:val="multilevel"/>
    <w:tmpl w:val="9E4C34A8"/>
    <w:lvl w:ilvl="0">
      <w:start w:val="1"/>
      <w:numFmt w:val="decimal"/>
      <w:lvlText w:val="%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7972347"/>
    <w:multiLevelType w:val="multilevel"/>
    <w:tmpl w:val="3A78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741A64"/>
    <w:multiLevelType w:val="multilevel"/>
    <w:tmpl w:val="587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33641"/>
    <w:multiLevelType w:val="multilevel"/>
    <w:tmpl w:val="3F26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EC3DA0"/>
    <w:multiLevelType w:val="multilevel"/>
    <w:tmpl w:val="A5E6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AA1E96"/>
    <w:multiLevelType w:val="multilevel"/>
    <w:tmpl w:val="1A6A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C14C3"/>
    <w:multiLevelType w:val="hybridMultilevel"/>
    <w:tmpl w:val="7520F1BA"/>
    <w:lvl w:ilvl="0" w:tplc="CEA2C6B6">
      <w:start w:val="1"/>
      <w:numFmt w:val="decimal"/>
      <w:lvlText w:val="%1."/>
      <w:lvlJc w:val="left"/>
      <w:pPr>
        <w:ind w:left="720" w:hanging="360"/>
      </w:pPr>
      <w:rPr>
        <w:b/>
        <w:bCs/>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15:restartNumberingAfterBreak="0">
    <w:nsid w:val="5E330459"/>
    <w:multiLevelType w:val="multilevel"/>
    <w:tmpl w:val="176C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814EF"/>
    <w:multiLevelType w:val="multilevel"/>
    <w:tmpl w:val="7F32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217917"/>
    <w:multiLevelType w:val="multilevel"/>
    <w:tmpl w:val="8A6A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41ECB"/>
    <w:multiLevelType w:val="multilevel"/>
    <w:tmpl w:val="13E0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464E6"/>
    <w:multiLevelType w:val="hybridMultilevel"/>
    <w:tmpl w:val="214EF4CE"/>
    <w:lvl w:ilvl="0" w:tplc="50566FB6">
      <w:start w:val="1"/>
      <w:numFmt w:val="decimal"/>
      <w:lvlText w:val="%1."/>
      <w:lvlJc w:val="left"/>
      <w:pPr>
        <w:ind w:left="720" w:hanging="360"/>
      </w:pPr>
      <w:rPr>
        <w:rFonts w:hint="default"/>
        <w:sz w:val="22"/>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6AFA366A"/>
    <w:multiLevelType w:val="multilevel"/>
    <w:tmpl w:val="9E4C34A8"/>
    <w:lvl w:ilvl="0">
      <w:start w:val="1"/>
      <w:numFmt w:val="decimal"/>
      <w:lvlText w:val="%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F776F92"/>
    <w:multiLevelType w:val="multilevel"/>
    <w:tmpl w:val="09BE2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5D007B"/>
    <w:multiLevelType w:val="multilevel"/>
    <w:tmpl w:val="44B0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EB3F85"/>
    <w:multiLevelType w:val="multilevel"/>
    <w:tmpl w:val="12A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CC3772"/>
    <w:multiLevelType w:val="multilevel"/>
    <w:tmpl w:val="9E4C34A8"/>
    <w:lvl w:ilvl="0">
      <w:start w:val="1"/>
      <w:numFmt w:val="decimal"/>
      <w:lvlText w:val="%1."/>
      <w:lvlJc w:val="left"/>
      <w:pPr>
        <w:ind w:left="1440" w:hanging="360"/>
      </w:pPr>
      <w:rPr>
        <w:rFonts w:ascii="Times New Roman" w:eastAsia="Times New Roman" w:hAnsi="Times New Roman" w:cs="Times New Roman"/>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0"/>
  </w:num>
  <w:num w:numId="2">
    <w:abstractNumId w:val="29"/>
  </w:num>
  <w:num w:numId="3">
    <w:abstractNumId w:val="15"/>
  </w:num>
  <w:num w:numId="4">
    <w:abstractNumId w:val="17"/>
  </w:num>
  <w:num w:numId="5">
    <w:abstractNumId w:val="33"/>
  </w:num>
  <w:num w:numId="6">
    <w:abstractNumId w:val="0"/>
  </w:num>
  <w:num w:numId="7">
    <w:abstractNumId w:val="27"/>
  </w:num>
  <w:num w:numId="8">
    <w:abstractNumId w:val="1"/>
  </w:num>
  <w:num w:numId="9">
    <w:abstractNumId w:val="24"/>
  </w:num>
  <w:num w:numId="10">
    <w:abstractNumId w:val="31"/>
  </w:num>
  <w:num w:numId="11">
    <w:abstractNumId w:val="6"/>
  </w:num>
  <w:num w:numId="12">
    <w:abstractNumId w:val="7"/>
  </w:num>
  <w:num w:numId="13">
    <w:abstractNumId w:val="28"/>
  </w:num>
  <w:num w:numId="14">
    <w:abstractNumId w:val="12"/>
  </w:num>
  <w:num w:numId="15">
    <w:abstractNumId w:val="3"/>
  </w:num>
  <w:num w:numId="16">
    <w:abstractNumId w:val="11"/>
  </w:num>
  <w:num w:numId="17">
    <w:abstractNumId w:val="20"/>
  </w:num>
  <w:num w:numId="18">
    <w:abstractNumId w:val="9"/>
  </w:num>
  <w:num w:numId="19">
    <w:abstractNumId w:val="22"/>
  </w:num>
  <w:num w:numId="20">
    <w:abstractNumId w:val="19"/>
  </w:num>
  <w:num w:numId="21">
    <w:abstractNumId w:val="14"/>
  </w:num>
  <w:num w:numId="22">
    <w:abstractNumId w:val="18"/>
  </w:num>
  <w:num w:numId="23">
    <w:abstractNumId w:val="5"/>
  </w:num>
  <w:num w:numId="24">
    <w:abstractNumId w:val="21"/>
  </w:num>
  <w:num w:numId="25">
    <w:abstractNumId w:val="4"/>
  </w:num>
  <w:num w:numId="26">
    <w:abstractNumId w:val="25"/>
  </w:num>
  <w:num w:numId="27">
    <w:abstractNumId w:val="32"/>
  </w:num>
  <w:num w:numId="28">
    <w:abstractNumId w:val="10"/>
  </w:num>
  <w:num w:numId="29">
    <w:abstractNumId w:val="8"/>
  </w:num>
  <w:num w:numId="30">
    <w:abstractNumId w:val="16"/>
  </w:num>
  <w:num w:numId="31">
    <w:abstractNumId w:val="2"/>
  </w:num>
  <w:num w:numId="32">
    <w:abstractNumId w:val="13"/>
  </w:num>
  <w:num w:numId="33">
    <w:abstractNumId w:val="26"/>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192"/>
    <w:rsid w:val="00006DB6"/>
    <w:rsid w:val="000072C3"/>
    <w:rsid w:val="0002421E"/>
    <w:rsid w:val="00054268"/>
    <w:rsid w:val="00063B6D"/>
    <w:rsid w:val="00063DD7"/>
    <w:rsid w:val="00064253"/>
    <w:rsid w:val="000D2F60"/>
    <w:rsid w:val="000D51AD"/>
    <w:rsid w:val="000F2BA2"/>
    <w:rsid w:val="00145AFA"/>
    <w:rsid w:val="001B2D19"/>
    <w:rsid w:val="001B66E1"/>
    <w:rsid w:val="001D01B4"/>
    <w:rsid w:val="001D2B41"/>
    <w:rsid w:val="001E1FA5"/>
    <w:rsid w:val="00205492"/>
    <w:rsid w:val="00222027"/>
    <w:rsid w:val="00260A5C"/>
    <w:rsid w:val="00261FB4"/>
    <w:rsid w:val="002726C5"/>
    <w:rsid w:val="0027752E"/>
    <w:rsid w:val="002A7F43"/>
    <w:rsid w:val="003128E0"/>
    <w:rsid w:val="003138D1"/>
    <w:rsid w:val="00343ADD"/>
    <w:rsid w:val="00345217"/>
    <w:rsid w:val="00392D73"/>
    <w:rsid w:val="003A48F1"/>
    <w:rsid w:val="003C62D1"/>
    <w:rsid w:val="00441C07"/>
    <w:rsid w:val="00480040"/>
    <w:rsid w:val="00497C95"/>
    <w:rsid w:val="00503607"/>
    <w:rsid w:val="00513B25"/>
    <w:rsid w:val="005321B1"/>
    <w:rsid w:val="005538D8"/>
    <w:rsid w:val="00560F96"/>
    <w:rsid w:val="005719DD"/>
    <w:rsid w:val="00573A6B"/>
    <w:rsid w:val="005B5409"/>
    <w:rsid w:val="005C3830"/>
    <w:rsid w:val="005D2ED2"/>
    <w:rsid w:val="005D34A6"/>
    <w:rsid w:val="005D698F"/>
    <w:rsid w:val="005F3ADD"/>
    <w:rsid w:val="00607673"/>
    <w:rsid w:val="00617473"/>
    <w:rsid w:val="00622E25"/>
    <w:rsid w:val="00692868"/>
    <w:rsid w:val="006A2402"/>
    <w:rsid w:val="006A2FCA"/>
    <w:rsid w:val="006B251F"/>
    <w:rsid w:val="006B27E0"/>
    <w:rsid w:val="006B5B15"/>
    <w:rsid w:val="006C31D8"/>
    <w:rsid w:val="0070238D"/>
    <w:rsid w:val="007539BF"/>
    <w:rsid w:val="007672F7"/>
    <w:rsid w:val="00773906"/>
    <w:rsid w:val="0079181F"/>
    <w:rsid w:val="007D630F"/>
    <w:rsid w:val="007E33B2"/>
    <w:rsid w:val="008564DE"/>
    <w:rsid w:val="0085780C"/>
    <w:rsid w:val="00873015"/>
    <w:rsid w:val="00876808"/>
    <w:rsid w:val="00893036"/>
    <w:rsid w:val="008C5BF7"/>
    <w:rsid w:val="00903A68"/>
    <w:rsid w:val="00905673"/>
    <w:rsid w:val="00914606"/>
    <w:rsid w:val="009237A1"/>
    <w:rsid w:val="0092454E"/>
    <w:rsid w:val="009324CA"/>
    <w:rsid w:val="00951F57"/>
    <w:rsid w:val="009B1552"/>
    <w:rsid w:val="009C6938"/>
    <w:rsid w:val="009E5AB1"/>
    <w:rsid w:val="009E5F0C"/>
    <w:rsid w:val="00A153BD"/>
    <w:rsid w:val="00A24BAB"/>
    <w:rsid w:val="00A47393"/>
    <w:rsid w:val="00A575B4"/>
    <w:rsid w:val="00A644A8"/>
    <w:rsid w:val="00A772F3"/>
    <w:rsid w:val="00A77B3E"/>
    <w:rsid w:val="00AA13DF"/>
    <w:rsid w:val="00AE322C"/>
    <w:rsid w:val="00AF43B2"/>
    <w:rsid w:val="00B14C16"/>
    <w:rsid w:val="00B25323"/>
    <w:rsid w:val="00B33FED"/>
    <w:rsid w:val="00B76F77"/>
    <w:rsid w:val="00BB246F"/>
    <w:rsid w:val="00C217A1"/>
    <w:rsid w:val="00C23448"/>
    <w:rsid w:val="00C27A54"/>
    <w:rsid w:val="00C27E4A"/>
    <w:rsid w:val="00C862AB"/>
    <w:rsid w:val="00CA2A55"/>
    <w:rsid w:val="00CA519E"/>
    <w:rsid w:val="00CE5465"/>
    <w:rsid w:val="00CF0C7C"/>
    <w:rsid w:val="00D27CC2"/>
    <w:rsid w:val="00D42DB9"/>
    <w:rsid w:val="00D462E9"/>
    <w:rsid w:val="00D70A2B"/>
    <w:rsid w:val="00D93DCA"/>
    <w:rsid w:val="00DE410B"/>
    <w:rsid w:val="00E16BA6"/>
    <w:rsid w:val="00E178D6"/>
    <w:rsid w:val="00E448DF"/>
    <w:rsid w:val="00E44EE0"/>
    <w:rsid w:val="00E6203F"/>
    <w:rsid w:val="00E8112A"/>
    <w:rsid w:val="00E81ADA"/>
    <w:rsid w:val="00E851D7"/>
    <w:rsid w:val="00E9648A"/>
    <w:rsid w:val="00EA7208"/>
    <w:rsid w:val="00EB103C"/>
    <w:rsid w:val="00EE1E4C"/>
    <w:rsid w:val="00EF1EBE"/>
    <w:rsid w:val="00F45F8F"/>
    <w:rsid w:val="00F64F90"/>
    <w:rsid w:val="00FB0F1A"/>
    <w:rsid w:val="00FB7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EF542"/>
  <w15:docId w15:val="{0C8E89A1-4B83-448C-A454-8D916B64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44A8"/>
    <w:rPr>
      <w:sz w:val="24"/>
      <w:szCs w:val="24"/>
    </w:rPr>
  </w:style>
  <w:style w:type="paragraph" w:styleId="1">
    <w:name w:val="heading 1"/>
    <w:basedOn w:val="a"/>
    <w:next w:val="a"/>
    <w:link w:val="10"/>
    <w:uiPriority w:val="9"/>
    <w:qFormat/>
    <w:rsid w:val="00006DB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06DB6"/>
    <w:pPr>
      <w:spacing w:before="100" w:beforeAutospacing="1" w:after="100" w:afterAutospacing="1"/>
      <w:outlineLvl w:val="1"/>
    </w:pPr>
    <w:rPr>
      <w:rFonts w:eastAsia="Times New Roman"/>
      <w:b/>
      <w:bCs/>
      <w:sz w:val="36"/>
      <w:szCs w:val="36"/>
      <w:lang w:val="hr-BA" w:eastAsia="hr-BA"/>
    </w:rPr>
  </w:style>
  <w:style w:type="paragraph" w:styleId="3">
    <w:name w:val="heading 3"/>
    <w:basedOn w:val="a"/>
    <w:next w:val="a"/>
    <w:link w:val="30"/>
    <w:uiPriority w:val="9"/>
    <w:unhideWhenUsed/>
    <w:qFormat/>
    <w:rsid w:val="00006DB6"/>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006DB6"/>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06DB6"/>
    <w:rPr>
      <w:rFonts w:asciiTheme="majorHAnsi" w:eastAsiaTheme="majorEastAsia" w:hAnsiTheme="majorHAnsi" w:cstheme="majorBidi"/>
      <w:color w:val="365F91" w:themeColor="accent1" w:themeShade="BF"/>
      <w:sz w:val="32"/>
      <w:szCs w:val="32"/>
    </w:rPr>
  </w:style>
  <w:style w:type="character" w:customStyle="1" w:styleId="20">
    <w:name w:val="标题 2 字符"/>
    <w:basedOn w:val="a0"/>
    <w:link w:val="2"/>
    <w:uiPriority w:val="9"/>
    <w:rsid w:val="00006DB6"/>
    <w:rPr>
      <w:rFonts w:eastAsia="Times New Roman"/>
      <w:b/>
      <w:bCs/>
      <w:sz w:val="36"/>
      <w:szCs w:val="36"/>
      <w:lang w:val="hr-BA" w:eastAsia="hr-BA"/>
    </w:rPr>
  </w:style>
  <w:style w:type="character" w:customStyle="1" w:styleId="30">
    <w:name w:val="标题 3 字符"/>
    <w:basedOn w:val="a0"/>
    <w:link w:val="3"/>
    <w:uiPriority w:val="9"/>
    <w:rsid w:val="00006DB6"/>
    <w:rPr>
      <w:rFonts w:asciiTheme="majorHAnsi" w:eastAsiaTheme="majorEastAsia" w:hAnsiTheme="majorHAnsi" w:cstheme="majorBidi"/>
      <w:color w:val="243F60" w:themeColor="accent1" w:themeShade="7F"/>
      <w:sz w:val="24"/>
      <w:szCs w:val="24"/>
    </w:rPr>
  </w:style>
  <w:style w:type="paragraph" w:styleId="a3">
    <w:name w:val="header"/>
    <w:basedOn w:val="a"/>
    <w:link w:val="a4"/>
    <w:uiPriority w:val="99"/>
    <w:unhideWhenUsed/>
    <w:rsid w:val="006B5B15"/>
    <w:pPr>
      <w:tabs>
        <w:tab w:val="center" w:pos="4680"/>
        <w:tab w:val="right" w:pos="9360"/>
      </w:tabs>
    </w:pPr>
  </w:style>
  <w:style w:type="character" w:customStyle="1" w:styleId="a4">
    <w:name w:val="页眉 字符"/>
    <w:basedOn w:val="a0"/>
    <w:link w:val="a3"/>
    <w:uiPriority w:val="99"/>
    <w:rsid w:val="006B5B15"/>
    <w:rPr>
      <w:sz w:val="24"/>
      <w:szCs w:val="24"/>
    </w:rPr>
  </w:style>
  <w:style w:type="paragraph" w:styleId="a5">
    <w:name w:val="footer"/>
    <w:basedOn w:val="a"/>
    <w:link w:val="a6"/>
    <w:uiPriority w:val="99"/>
    <w:unhideWhenUsed/>
    <w:rsid w:val="006B5B15"/>
    <w:pPr>
      <w:tabs>
        <w:tab w:val="center" w:pos="4680"/>
        <w:tab w:val="right" w:pos="9360"/>
      </w:tabs>
    </w:pPr>
  </w:style>
  <w:style w:type="character" w:customStyle="1" w:styleId="a6">
    <w:name w:val="页脚 字符"/>
    <w:basedOn w:val="a0"/>
    <w:link w:val="a5"/>
    <w:uiPriority w:val="99"/>
    <w:rsid w:val="006B5B15"/>
    <w:rPr>
      <w:sz w:val="24"/>
      <w:szCs w:val="24"/>
    </w:rPr>
  </w:style>
  <w:style w:type="character" w:styleId="a7">
    <w:name w:val="annotation reference"/>
    <w:basedOn w:val="a0"/>
    <w:semiHidden/>
    <w:unhideWhenUsed/>
    <w:rsid w:val="00A772F3"/>
    <w:rPr>
      <w:sz w:val="16"/>
      <w:szCs w:val="16"/>
    </w:rPr>
  </w:style>
  <w:style w:type="paragraph" w:styleId="a8">
    <w:name w:val="annotation text"/>
    <w:basedOn w:val="a"/>
    <w:link w:val="a9"/>
    <w:semiHidden/>
    <w:unhideWhenUsed/>
    <w:rsid w:val="00A772F3"/>
    <w:rPr>
      <w:sz w:val="20"/>
      <w:szCs w:val="20"/>
    </w:rPr>
  </w:style>
  <w:style w:type="character" w:customStyle="1" w:styleId="a9">
    <w:name w:val="批注文字 字符"/>
    <w:basedOn w:val="a0"/>
    <w:link w:val="a8"/>
    <w:semiHidden/>
    <w:rsid w:val="00A772F3"/>
  </w:style>
  <w:style w:type="paragraph" w:styleId="aa">
    <w:name w:val="annotation subject"/>
    <w:basedOn w:val="a8"/>
    <w:next w:val="a8"/>
    <w:link w:val="ab"/>
    <w:semiHidden/>
    <w:unhideWhenUsed/>
    <w:rsid w:val="00A772F3"/>
    <w:rPr>
      <w:b/>
      <w:bCs/>
    </w:rPr>
  </w:style>
  <w:style w:type="character" w:customStyle="1" w:styleId="ab">
    <w:name w:val="批注主题 字符"/>
    <w:basedOn w:val="a9"/>
    <w:link w:val="aa"/>
    <w:semiHidden/>
    <w:rsid w:val="00A772F3"/>
    <w:rPr>
      <w:b/>
      <w:bCs/>
    </w:rPr>
  </w:style>
  <w:style w:type="character" w:styleId="ac">
    <w:name w:val="Hyperlink"/>
    <w:basedOn w:val="a0"/>
    <w:uiPriority w:val="99"/>
    <w:unhideWhenUsed/>
    <w:rsid w:val="00A575B4"/>
    <w:rPr>
      <w:color w:val="0000FF" w:themeColor="hyperlink"/>
      <w:u w:val="single"/>
    </w:rPr>
  </w:style>
  <w:style w:type="character" w:styleId="ad">
    <w:name w:val="Unresolved Mention"/>
    <w:basedOn w:val="a0"/>
    <w:uiPriority w:val="99"/>
    <w:semiHidden/>
    <w:unhideWhenUsed/>
    <w:rsid w:val="00A575B4"/>
    <w:rPr>
      <w:color w:val="605E5C"/>
      <w:shd w:val="clear" w:color="auto" w:fill="E1DFDD"/>
    </w:rPr>
  </w:style>
  <w:style w:type="character" w:customStyle="1" w:styleId="40">
    <w:name w:val="标题 4 字符"/>
    <w:basedOn w:val="a0"/>
    <w:link w:val="4"/>
    <w:uiPriority w:val="9"/>
    <w:semiHidden/>
    <w:rsid w:val="00006DB6"/>
    <w:rPr>
      <w:rFonts w:asciiTheme="majorHAnsi" w:eastAsiaTheme="majorEastAsia" w:hAnsiTheme="majorHAnsi" w:cstheme="majorBidi"/>
      <w:i/>
      <w:iCs/>
      <w:color w:val="365F91" w:themeColor="accent1" w:themeShade="BF"/>
      <w:sz w:val="22"/>
      <w:szCs w:val="22"/>
    </w:rPr>
  </w:style>
  <w:style w:type="character" w:customStyle="1" w:styleId="Internetskapoveznica">
    <w:name w:val="Internetska poveznica"/>
    <w:rsid w:val="00006DB6"/>
    <w:rPr>
      <w:color w:val="0000FF"/>
      <w:u w:val="single"/>
    </w:rPr>
  </w:style>
  <w:style w:type="paragraph" w:customStyle="1" w:styleId="Stilnaslova">
    <w:name w:val="Stil naslova"/>
    <w:basedOn w:val="a"/>
    <w:next w:val="ae"/>
    <w:qFormat/>
    <w:rsid w:val="00006DB6"/>
    <w:pPr>
      <w:keepNext/>
      <w:spacing w:before="240" w:after="120" w:line="259" w:lineRule="auto"/>
    </w:pPr>
    <w:rPr>
      <w:rFonts w:ascii="Liberation Sans" w:eastAsia="微软雅黑" w:hAnsi="Liberation Sans" w:cs="Arial"/>
      <w:sz w:val="28"/>
      <w:szCs w:val="28"/>
    </w:rPr>
  </w:style>
  <w:style w:type="paragraph" w:styleId="ae">
    <w:name w:val="Body Text"/>
    <w:basedOn w:val="a"/>
    <w:link w:val="af"/>
    <w:rsid w:val="00006DB6"/>
    <w:pPr>
      <w:spacing w:after="140" w:line="276" w:lineRule="auto"/>
    </w:pPr>
    <w:rPr>
      <w:rFonts w:asciiTheme="minorHAnsi" w:hAnsiTheme="minorHAnsi" w:cstheme="minorBidi"/>
      <w:sz w:val="22"/>
      <w:szCs w:val="22"/>
    </w:rPr>
  </w:style>
  <w:style w:type="character" w:customStyle="1" w:styleId="af">
    <w:name w:val="正文文本 字符"/>
    <w:basedOn w:val="a0"/>
    <w:link w:val="ae"/>
    <w:rsid w:val="00006DB6"/>
    <w:rPr>
      <w:rFonts w:asciiTheme="minorHAnsi" w:hAnsiTheme="minorHAnsi" w:cstheme="minorBidi"/>
      <w:sz w:val="22"/>
      <w:szCs w:val="22"/>
    </w:rPr>
  </w:style>
  <w:style w:type="paragraph" w:styleId="af0">
    <w:name w:val="List"/>
    <w:basedOn w:val="ae"/>
    <w:rsid w:val="00006DB6"/>
    <w:rPr>
      <w:rFonts w:cs="Arial"/>
    </w:rPr>
  </w:style>
  <w:style w:type="paragraph" w:styleId="af1">
    <w:name w:val="caption"/>
    <w:basedOn w:val="a"/>
    <w:qFormat/>
    <w:rsid w:val="00006DB6"/>
    <w:pPr>
      <w:suppressLineNumbers/>
      <w:spacing w:before="120" w:after="120" w:line="259" w:lineRule="auto"/>
    </w:pPr>
    <w:rPr>
      <w:rFonts w:asciiTheme="minorHAnsi" w:hAnsiTheme="minorHAnsi" w:cs="Arial"/>
      <w:i/>
      <w:iCs/>
    </w:rPr>
  </w:style>
  <w:style w:type="paragraph" w:customStyle="1" w:styleId="Indeks">
    <w:name w:val="Indeks"/>
    <w:basedOn w:val="a"/>
    <w:qFormat/>
    <w:rsid w:val="00006DB6"/>
    <w:pPr>
      <w:suppressLineNumbers/>
      <w:spacing w:after="160" w:line="259" w:lineRule="auto"/>
    </w:pPr>
    <w:rPr>
      <w:rFonts w:asciiTheme="minorHAnsi" w:hAnsiTheme="minorHAnsi" w:cs="Arial"/>
      <w:sz w:val="22"/>
      <w:szCs w:val="22"/>
    </w:rPr>
  </w:style>
  <w:style w:type="character" w:customStyle="1" w:styleId="af2">
    <w:name w:val="脚注文本 字符"/>
    <w:basedOn w:val="a0"/>
    <w:link w:val="af3"/>
    <w:uiPriority w:val="99"/>
    <w:semiHidden/>
    <w:rsid w:val="00006DB6"/>
    <w:rPr>
      <w:rFonts w:asciiTheme="minorHAnsi" w:hAnsiTheme="minorHAnsi" w:cstheme="minorBidi"/>
    </w:rPr>
  </w:style>
  <w:style w:type="paragraph" w:styleId="af3">
    <w:name w:val="footnote text"/>
    <w:basedOn w:val="a"/>
    <w:link w:val="af2"/>
    <w:uiPriority w:val="99"/>
    <w:semiHidden/>
    <w:unhideWhenUsed/>
    <w:rsid w:val="00006DB6"/>
    <w:rPr>
      <w:rFonts w:asciiTheme="minorHAnsi" w:hAnsiTheme="minorHAnsi" w:cstheme="minorBidi"/>
      <w:sz w:val="20"/>
      <w:szCs w:val="20"/>
    </w:rPr>
  </w:style>
  <w:style w:type="character" w:customStyle="1" w:styleId="identifier">
    <w:name w:val="identifier"/>
    <w:basedOn w:val="a0"/>
    <w:rsid w:val="00006DB6"/>
  </w:style>
  <w:style w:type="character" w:customStyle="1" w:styleId="id-label">
    <w:name w:val="id-label"/>
    <w:basedOn w:val="a0"/>
    <w:rsid w:val="00006DB6"/>
  </w:style>
  <w:style w:type="character" w:styleId="af4">
    <w:name w:val="Strong"/>
    <w:basedOn w:val="a0"/>
    <w:uiPriority w:val="22"/>
    <w:qFormat/>
    <w:rsid w:val="00006DB6"/>
    <w:rPr>
      <w:b/>
      <w:bCs/>
    </w:rPr>
  </w:style>
  <w:style w:type="character" w:customStyle="1" w:styleId="doilabel">
    <w:name w:val="doi__label"/>
    <w:basedOn w:val="a0"/>
    <w:rsid w:val="00006DB6"/>
  </w:style>
  <w:style w:type="paragraph" w:customStyle="1" w:styleId="dx-doi">
    <w:name w:val="dx-doi"/>
    <w:basedOn w:val="a"/>
    <w:rsid w:val="00006DB6"/>
    <w:pPr>
      <w:spacing w:before="100" w:beforeAutospacing="1" w:after="100" w:afterAutospacing="1"/>
    </w:pPr>
    <w:rPr>
      <w:rFonts w:eastAsia="Times New Roman"/>
      <w:lang w:val="hr-HR" w:eastAsia="hr-HR"/>
    </w:rPr>
  </w:style>
  <w:style w:type="character" w:customStyle="1" w:styleId="ls39">
    <w:name w:val="ls39"/>
    <w:basedOn w:val="a0"/>
    <w:rsid w:val="00006DB6"/>
  </w:style>
  <w:style w:type="character" w:customStyle="1" w:styleId="ff4">
    <w:name w:val="ff4"/>
    <w:basedOn w:val="a0"/>
    <w:rsid w:val="00006DB6"/>
  </w:style>
  <w:style w:type="character" w:customStyle="1" w:styleId="ff3">
    <w:name w:val="ff3"/>
    <w:basedOn w:val="a0"/>
    <w:rsid w:val="00006DB6"/>
  </w:style>
  <w:style w:type="character" w:styleId="af5">
    <w:name w:val="Emphasis"/>
    <w:basedOn w:val="a0"/>
    <w:uiPriority w:val="20"/>
    <w:qFormat/>
    <w:rsid w:val="00006DB6"/>
    <w:rPr>
      <w:i/>
      <w:iCs/>
    </w:rPr>
  </w:style>
  <w:style w:type="character" w:customStyle="1" w:styleId="title-text">
    <w:name w:val="title-text"/>
    <w:basedOn w:val="a0"/>
    <w:rsid w:val="00006DB6"/>
  </w:style>
  <w:style w:type="character" w:customStyle="1" w:styleId="sr-only">
    <w:name w:val="sr-only"/>
    <w:basedOn w:val="a0"/>
    <w:rsid w:val="00006DB6"/>
  </w:style>
  <w:style w:type="character" w:customStyle="1" w:styleId="text">
    <w:name w:val="text"/>
    <w:basedOn w:val="a0"/>
    <w:rsid w:val="00006DB6"/>
  </w:style>
  <w:style w:type="paragraph" w:styleId="af6">
    <w:name w:val="List Paragraph"/>
    <w:basedOn w:val="a"/>
    <w:uiPriority w:val="34"/>
    <w:qFormat/>
    <w:rsid w:val="00006DB6"/>
    <w:pPr>
      <w:spacing w:after="160" w:line="259" w:lineRule="auto"/>
      <w:ind w:left="720"/>
      <w:contextualSpacing/>
    </w:pPr>
    <w:rPr>
      <w:rFonts w:asciiTheme="minorHAnsi" w:hAnsiTheme="minorHAnsi" w:cstheme="minorBidi"/>
      <w:sz w:val="22"/>
      <w:szCs w:val="22"/>
    </w:rPr>
  </w:style>
  <w:style w:type="character" w:customStyle="1" w:styleId="contribdegrees">
    <w:name w:val="contribdegrees"/>
    <w:basedOn w:val="a0"/>
    <w:rsid w:val="00006DB6"/>
  </w:style>
  <w:style w:type="character" w:customStyle="1" w:styleId="publicationcontentepubdate">
    <w:name w:val="publicationcontentepubdate"/>
    <w:basedOn w:val="a0"/>
    <w:rsid w:val="00006DB6"/>
  </w:style>
  <w:style w:type="character" w:customStyle="1" w:styleId="articletype">
    <w:name w:val="articletype"/>
    <w:basedOn w:val="a0"/>
    <w:rsid w:val="00006DB6"/>
  </w:style>
  <w:style w:type="paragraph" w:customStyle="1" w:styleId="nova-e-listitem">
    <w:name w:val="nova-e-list__item"/>
    <w:basedOn w:val="a"/>
    <w:rsid w:val="00006DB6"/>
    <w:pPr>
      <w:spacing w:before="100" w:beforeAutospacing="1" w:after="100" w:afterAutospacing="1"/>
    </w:pPr>
    <w:rPr>
      <w:rFonts w:eastAsia="Times New Roman"/>
      <w:lang w:val="hr-BA" w:eastAsia="hr-BA"/>
    </w:rPr>
  </w:style>
  <w:style w:type="character" w:customStyle="1" w:styleId="text-gray-500">
    <w:name w:val="text-gray-500"/>
    <w:basedOn w:val="a0"/>
    <w:rsid w:val="00006DB6"/>
  </w:style>
  <w:style w:type="character" w:customStyle="1" w:styleId="issue-heading">
    <w:name w:val="issue-heading"/>
    <w:basedOn w:val="a0"/>
    <w:rsid w:val="00006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70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bul0000138"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BF01172967" TargetMode="External"/><Relationship Id="rId5" Type="http://schemas.openxmlformats.org/officeDocument/2006/relationships/footnotes" Target="footnotes.xml"/><Relationship Id="rId10" Type="http://schemas.openxmlformats.org/officeDocument/2006/relationships/hyperlink" Target="https://doi.org/10.31820/pt.28.3.9" TargetMode="External"/><Relationship Id="rId4" Type="http://schemas.openxmlformats.org/officeDocument/2006/relationships/webSettings" Target="webSettings.xml"/><Relationship Id="rId9" Type="http://schemas.openxmlformats.org/officeDocument/2006/relationships/hyperlink" Target="https://doi.org/10.1037/10458-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9823</Words>
  <Characters>55995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2021-11-30T07:18:00Z</dcterms:created>
  <dcterms:modified xsi:type="dcterms:W3CDTF">2021-11-30T07:18:00Z</dcterms:modified>
</cp:coreProperties>
</file>