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14E4" w14:textId="6305D6B9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Name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Journal: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color w:val="000000"/>
        </w:rPr>
        <w:t>World</w:t>
      </w:r>
      <w:r w:rsidR="00F37E51" w:rsidRPr="002D12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color w:val="000000"/>
        </w:rPr>
        <w:t>Journal</w:t>
      </w:r>
      <w:r w:rsidR="00F37E51" w:rsidRPr="002D12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color w:val="000000"/>
        </w:rPr>
        <w:t>Hepatology</w:t>
      </w:r>
    </w:p>
    <w:p w14:paraId="003C5F4D" w14:textId="12CEEC5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Manuscript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NO: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68198</w:t>
      </w:r>
    </w:p>
    <w:p w14:paraId="2720B2D0" w14:textId="1098A1CA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Manuscript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Type: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ORIGINAL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ARTICLE</w:t>
      </w:r>
    </w:p>
    <w:p w14:paraId="2C78A4FD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B5E5474" w14:textId="321935E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CDAB81C" w14:textId="66FC6864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EBE" w:rsidRPr="002D123D">
        <w:rPr>
          <w:rFonts w:ascii="Book Antiqua" w:eastAsia="Book Antiqua" w:hAnsi="Book Antiqua" w:cs="Book Antiqua"/>
          <w:b/>
          <w:color w:val="000000"/>
        </w:rPr>
        <w:t>m</w:t>
      </w:r>
      <w:r w:rsidRPr="002D123D">
        <w:rPr>
          <w:rFonts w:ascii="Book Antiqua" w:eastAsia="Book Antiqua" w:hAnsi="Book Antiqua" w:cs="Book Antiqua"/>
          <w:b/>
          <w:color w:val="000000"/>
        </w:rPr>
        <w:t>ortality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28-</w:t>
      </w:r>
      <w:r w:rsidR="007174D4" w:rsidRPr="002D123D">
        <w:rPr>
          <w:rFonts w:ascii="Book Antiqua" w:eastAsia="Book Antiqua" w:hAnsi="Book Antiqua" w:cs="Book Antiqua"/>
          <w:b/>
          <w:color w:val="000000"/>
        </w:rPr>
        <w:t>d</w:t>
      </w:r>
      <w:r w:rsidRPr="002D123D">
        <w:rPr>
          <w:rFonts w:ascii="Book Antiqua" w:eastAsia="Book Antiqua" w:hAnsi="Book Antiqua" w:cs="Book Antiqua"/>
          <w:b/>
          <w:color w:val="000000"/>
        </w:rPr>
        <w:t>ays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EBE" w:rsidRPr="002D123D">
        <w:rPr>
          <w:rFonts w:ascii="Book Antiqua" w:eastAsia="Book Antiqua" w:hAnsi="Book Antiqua" w:cs="Book Antiqua"/>
          <w:b/>
          <w:color w:val="000000"/>
        </w:rPr>
        <w:t>i</w:t>
      </w:r>
      <w:r w:rsidRPr="002D123D">
        <w:rPr>
          <w:rFonts w:ascii="Book Antiqua" w:eastAsia="Book Antiqua" w:hAnsi="Book Antiqua" w:cs="Book Antiqua"/>
          <w:b/>
          <w:color w:val="000000"/>
        </w:rPr>
        <w:t>nfection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associated</w:t>
      </w:r>
      <w:r w:rsidR="00230EBE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0EBE" w:rsidRPr="000A3D7F">
        <w:rPr>
          <w:rFonts w:ascii="Book Antiqua" w:eastAsia="Book Antiqua" w:hAnsi="Book Antiqua" w:cs="Book Antiqua"/>
          <w:b/>
          <w:color w:val="000000"/>
        </w:rPr>
        <w:t xml:space="preserve">acute </w:t>
      </w:r>
      <w:r w:rsidR="00230EBE">
        <w:rPr>
          <w:rFonts w:ascii="Book Antiqua" w:eastAsia="Book Antiqua" w:hAnsi="Book Antiqua" w:cs="Book Antiqua"/>
          <w:b/>
          <w:color w:val="000000"/>
        </w:rPr>
        <w:t>k</w:t>
      </w:r>
      <w:r w:rsidR="00230EBE" w:rsidRPr="000A3D7F">
        <w:rPr>
          <w:rFonts w:ascii="Book Antiqua" w:eastAsia="Book Antiqua" w:hAnsi="Book Antiqua" w:cs="Book Antiqua"/>
          <w:b/>
          <w:color w:val="000000"/>
        </w:rPr>
        <w:t xml:space="preserve">idney </w:t>
      </w:r>
      <w:r w:rsidR="00230EBE">
        <w:rPr>
          <w:rFonts w:ascii="Book Antiqua" w:eastAsia="Book Antiqua" w:hAnsi="Book Antiqua" w:cs="Book Antiqua"/>
          <w:b/>
          <w:color w:val="000000"/>
        </w:rPr>
        <w:t>i</w:t>
      </w:r>
      <w:r w:rsidR="00230EBE" w:rsidRPr="000A3D7F">
        <w:rPr>
          <w:rFonts w:ascii="Book Antiqua" w:eastAsia="Book Antiqua" w:hAnsi="Book Antiqua" w:cs="Book Antiqua"/>
          <w:b/>
          <w:color w:val="000000"/>
        </w:rPr>
        <w:t>njury</w:t>
      </w:r>
      <w:r w:rsidR="00230EBE" w:rsidRPr="002D123D">
        <w:rPr>
          <w:rFonts w:ascii="Book Antiqua" w:eastAsia="Book Antiqua" w:hAnsi="Book Antiqua" w:cs="Book Antiqua"/>
          <w:b/>
          <w:color w:val="000000"/>
        </w:rPr>
        <w:t xml:space="preserve"> in cirrhosis</w:t>
      </w:r>
    </w:p>
    <w:p w14:paraId="4DD5FF6F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5B5296E" w14:textId="6A0F9078" w:rsidR="00A77B3E" w:rsidRPr="002D123D" w:rsidRDefault="003B07A1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Gupta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CE2E6C" w:rsidRPr="002D123D">
        <w:rPr>
          <w:rFonts w:ascii="Book Antiqua" w:eastAsia="Book Antiqua" w:hAnsi="Book Antiqua" w:cs="Book Antiqua"/>
          <w:color w:val="000000"/>
        </w:rPr>
        <w:t>M</w:t>
      </w:r>
      <w:r w:rsidR="00B07C8D" w:rsidRPr="002D123D">
        <w:rPr>
          <w:rFonts w:ascii="Book Antiqua" w:eastAsia="Book Antiqua" w:hAnsi="Book Antiqua" w:cs="Book Antiqua"/>
          <w:color w:val="000000"/>
        </w:rPr>
        <w:t>ortality</w:t>
      </w:r>
      <w:r w:rsidR="00CE2E6C" w:rsidRPr="002D123D">
        <w:rPr>
          <w:rFonts w:ascii="Book Antiqua" w:eastAsia="Book Antiqua" w:hAnsi="Book Antiqua" w:cs="Book Antiqua"/>
          <w:color w:val="000000"/>
        </w:rPr>
        <w:t xml:space="preserve"> predictors in AKI in </w:t>
      </w:r>
      <w:r w:rsidR="00B07C8D" w:rsidRPr="002D123D">
        <w:rPr>
          <w:rFonts w:ascii="Book Antiqua" w:eastAsia="Book Antiqua" w:hAnsi="Book Antiqua" w:cs="Book Antiqua"/>
          <w:color w:val="000000"/>
        </w:rPr>
        <w:t>Cirrhosis</w:t>
      </w:r>
    </w:p>
    <w:p w14:paraId="32032E37" w14:textId="18B5CF44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F10B1DF" w14:textId="4F06421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proofErr w:type="spellStart"/>
      <w:r w:rsidRPr="002D123D">
        <w:rPr>
          <w:rFonts w:ascii="Book Antiqua" w:eastAsia="Book Antiqua" w:hAnsi="Book Antiqua" w:cs="Book Antiqua"/>
          <w:color w:val="000000"/>
        </w:rPr>
        <w:t>Tarana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Gupta,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Naveen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Ranga,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Sandeep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Kumar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Goyal</w:t>
      </w:r>
    </w:p>
    <w:p w14:paraId="7E849332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F0FE78A" w14:textId="6F0B478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proofErr w:type="spellStart"/>
      <w:r w:rsidRPr="002D123D">
        <w:rPr>
          <w:rFonts w:ascii="Book Antiqua" w:eastAsia="Book Antiqua" w:hAnsi="Book Antiqua" w:cs="Book Antiqua"/>
          <w:b/>
          <w:bCs/>
          <w:color w:val="000000"/>
        </w:rPr>
        <w:t>Tarana</w:t>
      </w:r>
      <w:proofErr w:type="spellEnd"/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7A1" w:rsidRPr="002D123D">
        <w:rPr>
          <w:rFonts w:ascii="Book Antiqua" w:eastAsia="Book Antiqua" w:hAnsi="Book Antiqua" w:cs="Book Antiqua"/>
          <w:b/>
          <w:bCs/>
          <w:color w:val="000000"/>
        </w:rPr>
        <w:t>Naveen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7A1" w:rsidRPr="002D123D">
        <w:rPr>
          <w:rFonts w:ascii="Book Antiqua" w:eastAsia="Book Antiqua" w:hAnsi="Book Antiqua" w:cs="Book Antiqua"/>
          <w:b/>
          <w:bCs/>
          <w:color w:val="000000"/>
        </w:rPr>
        <w:t>Ranga,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Department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Medicine,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Pandit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Bhagwat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Graduate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Sciences,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Rohtak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124001,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Haryana,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</w:t>
      </w:r>
    </w:p>
    <w:p w14:paraId="50CD3C51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6C8FC823" w14:textId="33A65FC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Sandeep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Goyal,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Independent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Researcher,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Kangra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176056,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Himachal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Pradesh,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</w:t>
      </w:r>
    </w:p>
    <w:p w14:paraId="62FDE950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10BC692" w14:textId="3165C1E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Gupta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guarantor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designed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Ranga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involved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acquisition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drafted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initial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manuscript;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Goyal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performed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statistical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interpretation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Gupta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revised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manuscript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critically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important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intellectual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content.</w:t>
      </w:r>
    </w:p>
    <w:p w14:paraId="4BCD9D90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A2284F1" w14:textId="7C0BB849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Tarana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Department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Medicine,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Pandit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Bhagwat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Graduate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Sciences,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794615" w:rsidRPr="002D123D">
        <w:rPr>
          <w:rFonts w:ascii="Book Antiqua" w:eastAsia="Book Antiqua" w:hAnsi="Book Antiqua" w:cs="Book Antiqua"/>
          <w:color w:val="000000"/>
        </w:rPr>
        <w:t xml:space="preserve">Medical </w:t>
      </w:r>
      <w:proofErr w:type="spellStart"/>
      <w:r w:rsidR="00794615" w:rsidRPr="002D123D">
        <w:rPr>
          <w:rFonts w:ascii="Book Antiqua" w:eastAsia="Book Antiqua" w:hAnsi="Book Antiqua" w:cs="Book Antiqua"/>
          <w:color w:val="000000"/>
        </w:rPr>
        <w:t>Mor</w:t>
      </w:r>
      <w:proofErr w:type="spellEnd"/>
      <w:r w:rsidR="00794615" w:rsidRPr="002D123D">
        <w:rPr>
          <w:rFonts w:ascii="Book Antiqua" w:eastAsia="Book Antiqua" w:hAnsi="Book Antiqua" w:cs="Book Antiqua"/>
          <w:color w:val="000000"/>
        </w:rPr>
        <w:t xml:space="preserve">, </w:t>
      </w:r>
      <w:r w:rsidRPr="002D123D">
        <w:rPr>
          <w:rFonts w:ascii="Book Antiqua" w:eastAsia="Book Antiqua" w:hAnsi="Book Antiqua" w:cs="Book Antiqua"/>
          <w:color w:val="000000"/>
        </w:rPr>
        <w:t>Rohtak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124001,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Haryana,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taranagupta@gmail.com</w:t>
      </w:r>
    </w:p>
    <w:p w14:paraId="0952CD0C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8910160" w14:textId="00655C0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2021</w:t>
      </w:r>
    </w:p>
    <w:p w14:paraId="7DEEACAB" w14:textId="71FEA6C3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07A1" w:rsidRPr="002D123D">
        <w:rPr>
          <w:rFonts w:ascii="Book Antiqua" w:eastAsia="Book Antiqua" w:hAnsi="Book Antiqua" w:cs="Book Antiqua"/>
          <w:color w:val="000000"/>
        </w:rPr>
        <w:t>July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B07A1" w:rsidRPr="002D123D">
        <w:rPr>
          <w:rFonts w:ascii="Book Antiqua" w:eastAsia="Book Antiqua" w:hAnsi="Book Antiqua" w:cs="Book Antiqua"/>
          <w:color w:val="000000"/>
        </w:rPr>
        <w:t>04,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B07A1" w:rsidRPr="002D123D">
        <w:rPr>
          <w:rFonts w:ascii="Book Antiqua" w:eastAsia="Book Antiqua" w:hAnsi="Book Antiqua" w:cs="Book Antiqua"/>
          <w:color w:val="000000"/>
        </w:rPr>
        <w:t>2021</w:t>
      </w:r>
    </w:p>
    <w:p w14:paraId="4863126F" w14:textId="7D07E51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15T11:48:00Z">
        <w:r w:rsidR="00226BCD" w:rsidRPr="00226BCD">
          <w:rPr>
            <w:rFonts w:ascii="Book Antiqua" w:eastAsia="Book Antiqua" w:hAnsi="Book Antiqua" w:cs="Book Antiqua"/>
            <w:b/>
            <w:bCs/>
            <w:color w:val="000000"/>
          </w:rPr>
          <w:t>February 15, 2022</w:t>
        </w:r>
      </w:ins>
    </w:p>
    <w:p w14:paraId="1BC6FEF9" w14:textId="50921DE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6BC04B6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EFDC6A1" w14:textId="77777777" w:rsidR="003B07A1" w:rsidRPr="002D123D" w:rsidRDefault="003B07A1" w:rsidP="002C07DC">
      <w:pPr>
        <w:spacing w:line="360" w:lineRule="auto"/>
        <w:jc w:val="both"/>
        <w:rPr>
          <w:rFonts w:ascii="Book Antiqua" w:hAnsi="Book Antiqua"/>
        </w:rPr>
      </w:pPr>
    </w:p>
    <w:p w14:paraId="2593B059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Abstract</w:t>
      </w:r>
    </w:p>
    <w:p w14:paraId="2DE116F5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BACKGROUND</w:t>
      </w:r>
    </w:p>
    <w:p w14:paraId="2F3A7991" w14:textId="69A19CEF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(AKI)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important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complication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outcomes.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deterioration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precipitation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2D123D">
        <w:rPr>
          <w:rFonts w:ascii="Book Antiqua" w:eastAsia="Book Antiqua" w:hAnsi="Book Antiqua" w:cs="Book Antiqua"/>
          <w:color w:val="000000"/>
        </w:rPr>
        <w:t>AKI</w:t>
      </w:r>
      <w:r w:rsidRPr="002D123D">
        <w:rPr>
          <w:rFonts w:ascii="Book Antiqua" w:eastAsia="Book Antiqua" w:hAnsi="Book Antiqua" w:cs="Book Antiqua"/>
          <w:color w:val="000000"/>
        </w:rPr>
        <w:t>.</w:t>
      </w:r>
    </w:p>
    <w:p w14:paraId="71566ADE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B4EB386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AIM</w:t>
      </w:r>
    </w:p>
    <w:p w14:paraId="3549CC4F" w14:textId="0BFC96CF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infection-associated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</w:p>
    <w:p w14:paraId="6B2FC81D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31D0370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METHODS</w:t>
      </w:r>
    </w:p>
    <w:p w14:paraId="2B199FC1" w14:textId="02B84B6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prospective,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observational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conducted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Tertiary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centre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January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till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April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2019.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participants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B07A1" w:rsidRPr="002D123D">
        <w:rPr>
          <w:rFonts w:ascii="Book Antiqua" w:eastAsia="Book Antiqua" w:hAnsi="Book Antiqua" w:cs="Book Antiqua"/>
          <w:color w:val="000000"/>
        </w:rPr>
        <w:t>international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club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Ascites-AKI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criteria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2015.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Logistic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determine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28-d.</w:t>
      </w:r>
    </w:p>
    <w:p w14:paraId="11126E35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B1A987C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RESULTS</w:t>
      </w:r>
    </w:p>
    <w:p w14:paraId="16588D7D" w14:textId="55FB657C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alcohol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104)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etiology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(56%)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52)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(30%)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diuretic-induced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(14%)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international normalized ratio (</w:t>
      </w:r>
      <w:r w:rsidRPr="002D123D">
        <w:rPr>
          <w:rFonts w:ascii="Book Antiqua" w:eastAsia="Book Antiqua" w:hAnsi="Book Antiqua" w:cs="Book Antiqua"/>
          <w:color w:val="000000"/>
        </w:rPr>
        <w:t>INR</w:t>
      </w:r>
      <w:r w:rsidR="00F37E51" w:rsidRPr="002D123D">
        <w:rPr>
          <w:rFonts w:ascii="Book Antiqua" w:eastAsia="Book Antiqua" w:hAnsi="Book Antiqua" w:cs="Book Antiqua"/>
          <w:color w:val="000000"/>
        </w:rPr>
        <w:t>)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sodium,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leukocyte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count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(TLC)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</w:t>
      </w:r>
      <w:r w:rsidR="003424F6" w:rsidRPr="002D123D">
        <w:rPr>
          <w:rFonts w:ascii="Book Antiqua" w:eastAsia="Book Antiqua" w:hAnsi="Book Antiqua" w:cs="Book Antiqua"/>
          <w:color w:val="000000"/>
        </w:rPr>
        <w:t xml:space="preserve"> (HE)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(19/67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2/52;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(38/67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4/5;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≤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42)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sodium,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77).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subgroup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multivariate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independent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difference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90-d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between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two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groups.</w:t>
      </w:r>
    </w:p>
    <w:p w14:paraId="5E38AFFA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FC3F32B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CONCLUSION</w:t>
      </w:r>
    </w:p>
    <w:p w14:paraId="5B54A14B" w14:textId="585BFD3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dismal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751A4C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</w:p>
    <w:p w14:paraId="58BCB0EE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9DC8FDF" w14:textId="1031281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2D123D">
        <w:rPr>
          <w:rFonts w:ascii="Book Antiqua" w:eastAsia="Book Antiqua" w:hAnsi="Book Antiqua" w:cs="Book Antiqua"/>
          <w:color w:val="000000"/>
        </w:rPr>
        <w:t>A</w:t>
      </w:r>
      <w:r w:rsidRPr="002D123D">
        <w:rPr>
          <w:rFonts w:ascii="Book Antiqua" w:eastAsia="Book Antiqua" w:hAnsi="Book Antiqua" w:cs="Book Antiqua"/>
          <w:color w:val="000000"/>
        </w:rPr>
        <w:t>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</w:t>
      </w:r>
    </w:p>
    <w:p w14:paraId="7D88500D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7173EE18" w14:textId="0C1B094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Gupta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Ranga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Goyal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SK.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230EBE" w:rsidRPr="002D123D">
        <w:rPr>
          <w:rFonts w:ascii="Book Antiqua" w:eastAsia="Book Antiqua" w:hAnsi="Book Antiqua" w:cs="Book Antiqua"/>
          <w:color w:val="000000"/>
        </w:rPr>
        <w:t>mortality at 28-</w:t>
      </w:r>
      <w:r w:rsidR="00230EBE">
        <w:rPr>
          <w:rFonts w:ascii="Book Antiqua" w:eastAsia="Book Antiqua" w:hAnsi="Book Antiqua" w:cs="Book Antiqua"/>
          <w:color w:val="000000"/>
        </w:rPr>
        <w:t>d</w:t>
      </w:r>
      <w:r w:rsidR="00230EBE" w:rsidRPr="002D123D">
        <w:rPr>
          <w:rFonts w:ascii="Book Antiqua" w:eastAsia="Book Antiqua" w:hAnsi="Book Antiqua" w:cs="Book Antiqua"/>
          <w:color w:val="000000"/>
        </w:rPr>
        <w:t xml:space="preserve">ays in infection associated </w:t>
      </w:r>
      <w:r w:rsidR="00230EBE" w:rsidRPr="00230EBE">
        <w:rPr>
          <w:rFonts w:ascii="Book Antiqua" w:eastAsia="Book Antiqua" w:hAnsi="Book Antiqua" w:cs="Book Antiqua"/>
          <w:color w:val="000000"/>
        </w:rPr>
        <w:t>acute kidney injury</w:t>
      </w:r>
      <w:r w:rsidR="00230EBE" w:rsidRPr="002D123D">
        <w:rPr>
          <w:rFonts w:ascii="Book Antiqua" w:eastAsia="Book Antiqua" w:hAnsi="Book Antiqua" w:cs="Book Antiqua"/>
          <w:color w:val="000000"/>
        </w:rPr>
        <w:t xml:space="preserve"> in cirrhosis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</w:t>
      </w:r>
      <w:r w:rsidR="003424F6" w:rsidRPr="002D123D">
        <w:rPr>
          <w:rFonts w:ascii="Book Antiqua" w:eastAsia="Book Antiqua" w:hAnsi="Book Antiqua" w:cs="Book Antiqua"/>
          <w:color w:val="000000"/>
        </w:rPr>
        <w:t>2</w:t>
      </w:r>
      <w:r w:rsidRPr="002D123D">
        <w:rPr>
          <w:rFonts w:ascii="Book Antiqua" w:eastAsia="Book Antiqua" w:hAnsi="Book Antiqua" w:cs="Book Antiqua"/>
          <w:color w:val="000000"/>
        </w:rPr>
        <w:t>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press</w:t>
      </w:r>
    </w:p>
    <w:p w14:paraId="0781F3CD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F72B44D" w14:textId="6EC108DA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Acute kidney injury (AKI)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itself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indicator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worsening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</w:t>
      </w:r>
      <w:r w:rsidR="003424F6" w:rsidRPr="002D123D">
        <w:rPr>
          <w:rFonts w:ascii="Book Antiqua" w:eastAsia="Book Antiqua" w:hAnsi="Book Antiqua" w:cs="Book Antiqua"/>
          <w:color w:val="000000"/>
        </w:rPr>
        <w:t>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found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addition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altered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pathogen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molecular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patterns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damage-associated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molecular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patterns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result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contribute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especially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Moreover,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provides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insight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combination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portends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dismal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therefore,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admission,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early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identification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aggressive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management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improve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outcome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</w:p>
    <w:p w14:paraId="0E7BA3A0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083D85B" w14:textId="77777777" w:rsidR="00133274" w:rsidRPr="002D123D" w:rsidRDefault="00133274" w:rsidP="002C07D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1866AAE7" w14:textId="77777777" w:rsidR="00133274" w:rsidRPr="002D123D" w:rsidRDefault="00133274" w:rsidP="002C07D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3840E6B3" w14:textId="6D0FF63E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CDF35FF" w14:textId="63B7D4A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onset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jaundice,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(HE),</w:t>
      </w:r>
      <w:r w:rsidR="003424F6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gastrointestinal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(GI)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bleed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marks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well-compensated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disease.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occurrence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important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benchmark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history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tilts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balance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hypertension,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hypoalbuminemia,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alteration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imbalance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vasoconstrictors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vasodilators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splanchnic</w:t>
      </w:r>
      <w:r w:rsidR="003424F6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circulation.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splanchnic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pooling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vasodilation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effective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arterial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volume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period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time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resulting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refractory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predisposes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incidence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spontaneous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bacterial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peritonitis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(SBP)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(AKI).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25-year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inception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cohort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3424F6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</w:t>
      </w:r>
      <w:r w:rsidR="005A6623" w:rsidRPr="002D123D">
        <w:rPr>
          <w:rFonts w:ascii="Book Antiqua" w:eastAsia="Book Antiqua" w:hAnsi="Book Antiqua" w:cs="Book Antiqua"/>
          <w:color w:val="000000"/>
        </w:rPr>
        <w:t>’</w:t>
      </w:r>
      <w:r w:rsidRPr="002D123D">
        <w:rPr>
          <w:rFonts w:ascii="Book Antiqua" w:eastAsia="Book Antiqua" w:hAnsi="Book Antiqua" w:cs="Book Antiqua"/>
          <w:color w:val="000000"/>
        </w:rPr>
        <w:t>Amico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A6623" w:rsidRPr="002D123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progress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5-year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survival.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competing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risk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0.50-0.97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risk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death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1-year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onset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7174D4" w:rsidRPr="002D123D">
        <w:rPr>
          <w:rFonts w:ascii="Book Antiqua" w:eastAsia="Book Antiqua" w:hAnsi="Book Antiqua" w:cs="Book Antiqua"/>
          <w:color w:val="000000"/>
        </w:rPr>
        <w:t>acute-on-chronic liver failure (ACLF)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2D123D">
        <w:rPr>
          <w:rFonts w:ascii="Book Antiqua" w:eastAsia="Book Antiqua" w:hAnsi="Book Antiqua" w:cs="Book Antiqua"/>
          <w:color w:val="000000"/>
        </w:rPr>
        <w:t>.</w:t>
      </w:r>
    </w:p>
    <w:p w14:paraId="0A2750BB" w14:textId="7A2305BA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unique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structural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organization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supply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plays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important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immune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function.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immune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impaired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Kupffer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function,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sinusoidal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capillarization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continuous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membrane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formation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impaired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exchange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cargo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between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sinusoidal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hepatocytes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dysbiosis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endotoxemia,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lipopolysaccharide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portosystemic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shunting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bypasses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reaches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directly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circulation.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risk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acquiring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bacterial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addition,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neutrophil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count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splenic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sequestration,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neutrophil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chemotaxis,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monocyte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macrophage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impaired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phagocytosis,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impaired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natural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killer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function.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CD4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CD8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[6-8]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complement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proteins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hypoalbuminemia.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predispose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towards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acquiring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Sepsis,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precursor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Therefore,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aimed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determined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</w:p>
    <w:p w14:paraId="2150C84A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32074C2" w14:textId="03A2A59F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37E51"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37E51"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F2C00F4" w14:textId="5307E36C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F37E51"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562D7F9C" w14:textId="6181BEE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prospective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observational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consecutive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admitted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Department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Pandit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Bhagwat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Dayal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Graduate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Sciences,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Rohtak,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</w:t>
      </w:r>
      <w:r w:rsidR="00133274" w:rsidRPr="002D123D">
        <w:rPr>
          <w:rFonts w:ascii="Book Antiqua" w:eastAsia="Book Antiqua" w:hAnsi="Book Antiqua" w:cs="Book Antiqua"/>
          <w:color w:val="000000"/>
        </w:rPr>
        <w:t xml:space="preserve"> from </w:t>
      </w:r>
      <w:r w:rsidR="000727D3" w:rsidRPr="002D123D">
        <w:rPr>
          <w:rFonts w:ascii="Book Antiqua" w:eastAsia="Book Antiqua" w:hAnsi="Book Antiqua" w:cs="Book Antiqua"/>
          <w:color w:val="000000"/>
        </w:rPr>
        <w:t>Jan 2018 to June 2019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biochemical,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radiological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parameters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ultrasound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(nodular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vein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diameter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splenomegaly,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collateral)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biopsy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needed.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After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written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informed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consent,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aged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18-70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years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aged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years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70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years,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pregnancy,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respiratory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disease,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disease,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hepatocellular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carcinoma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detailed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history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examination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performed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percentage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50%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known,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presumed,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occurred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prior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obtained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previous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previous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closest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time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hospital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taken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value.</w:t>
      </w:r>
    </w:p>
    <w:p w14:paraId="2A855DF6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9727B7C" w14:textId="2E7ED8A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17F82B13" w14:textId="208D2E44" w:rsidR="00A77B3E" w:rsidRPr="002D123D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international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club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criteria;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1.5-2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ULN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</w:t>
      </w:r>
      <w:r w:rsidR="005A66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2-3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ULN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</w:t>
      </w:r>
      <w:r w:rsidR="004F0FEB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ULN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4.0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0.3mg/dL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initiation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replacement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therapy.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Further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2D123D">
        <w:rPr>
          <w:rFonts w:ascii="Book Antiqua" w:eastAsia="Book Antiqua" w:hAnsi="Book Antiqua" w:cs="Book Antiqua"/>
          <w:color w:val="000000"/>
        </w:rPr>
        <w:t>“P</w:t>
      </w:r>
      <w:r w:rsidRPr="002D123D">
        <w:rPr>
          <w:rFonts w:ascii="Book Antiqua" w:eastAsia="Book Antiqua" w:hAnsi="Book Antiqua" w:cs="Book Antiqua"/>
          <w:color w:val="000000"/>
        </w:rPr>
        <w:t>rogression</w:t>
      </w:r>
      <w:r w:rsidR="004F0FEB" w:rsidRPr="002D123D">
        <w:rPr>
          <w:rFonts w:ascii="Book Antiqua" w:eastAsia="Book Antiqua" w:hAnsi="Book Antiqua" w:cs="Book Antiqua"/>
          <w:color w:val="000000"/>
        </w:rPr>
        <w:t>”</w:t>
      </w:r>
      <w:r w:rsidR="004F0FEB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and/or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replacement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therapy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2D123D">
        <w:rPr>
          <w:rFonts w:ascii="Book Antiqua" w:eastAsia="Book Antiqua" w:hAnsi="Book Antiqua" w:cs="Book Antiqua"/>
          <w:color w:val="000000"/>
        </w:rPr>
        <w:t>“</w:t>
      </w:r>
      <w:r w:rsidRPr="002D123D">
        <w:rPr>
          <w:rFonts w:ascii="Book Antiqua" w:eastAsia="Book Antiqua" w:hAnsi="Book Antiqua" w:cs="Book Antiqua"/>
          <w:color w:val="000000"/>
        </w:rPr>
        <w:t>Regression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”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treatment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2D123D">
        <w:rPr>
          <w:rFonts w:ascii="Book Antiqua" w:eastAsia="Book Antiqua" w:hAnsi="Book Antiqua" w:cs="Book Antiqua"/>
          <w:color w:val="000000"/>
        </w:rPr>
        <w:t>“</w:t>
      </w:r>
      <w:r w:rsidRPr="002D123D">
        <w:rPr>
          <w:rFonts w:ascii="Book Antiqua" w:eastAsia="Book Antiqua" w:hAnsi="Book Antiqua" w:cs="Book Antiqua"/>
          <w:color w:val="000000"/>
        </w:rPr>
        <w:t>Full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4F0FEB" w:rsidRPr="002D123D">
        <w:rPr>
          <w:rFonts w:ascii="Book Antiqua" w:eastAsia="Book Antiqua" w:hAnsi="Book Antiqua" w:cs="Book Antiqua"/>
          <w:color w:val="000000"/>
        </w:rPr>
        <w:t>”</w:t>
      </w:r>
      <w:r w:rsidR="004F0FEB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2D123D">
        <w:rPr>
          <w:rFonts w:ascii="Book Antiqua" w:eastAsia="Book Antiqua" w:hAnsi="Book Antiqua" w:cs="Book Antiqua"/>
          <w:color w:val="000000"/>
        </w:rPr>
        <w:t>“</w:t>
      </w:r>
      <w:r w:rsidRPr="002D123D">
        <w:rPr>
          <w:rFonts w:ascii="Book Antiqua" w:eastAsia="Book Antiqua" w:hAnsi="Book Antiqua" w:cs="Book Antiqua"/>
          <w:color w:val="000000"/>
        </w:rPr>
        <w:t>Partial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4F0FEB" w:rsidRPr="002D123D">
        <w:rPr>
          <w:rFonts w:ascii="Book Antiqua" w:eastAsia="Book Antiqua" w:hAnsi="Book Antiqua" w:cs="Book Antiqua"/>
          <w:color w:val="000000"/>
        </w:rPr>
        <w:t>”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if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≥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0.3mg/dL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above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4F0FEB" w:rsidRPr="002D123D">
        <w:rPr>
          <w:rFonts w:ascii="Book Antiqua" w:eastAsia="Book Antiqua" w:hAnsi="Book Antiqua" w:cs="Book Antiqua"/>
          <w:color w:val="000000"/>
        </w:rPr>
        <w:t>“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” </w:t>
      </w:r>
      <w:r w:rsidRPr="002D123D">
        <w:rPr>
          <w:rFonts w:ascii="Book Antiqua" w:eastAsia="Book Antiqua" w:hAnsi="Book Antiqua" w:cs="Book Antiqua"/>
          <w:color w:val="000000"/>
        </w:rPr>
        <w:t>if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3A3EAE" w:rsidRPr="002D123D">
        <w:rPr>
          <w:rFonts w:ascii="Book Antiqua" w:eastAsia="Book Antiqua" w:hAnsi="Book Antiqua" w:cs="Book Antiqua"/>
          <w:color w:val="000000"/>
        </w:rPr>
        <w:t xml:space="preserve"> followed till 3 months to evaluate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90-d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admission,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evaluated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performing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fluid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urine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examination,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urine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sputum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chest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X-Ray,</w:t>
      </w:r>
      <w:r w:rsidR="004F0FEB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body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fluid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examination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indicated.</w:t>
      </w:r>
    </w:p>
    <w:p w14:paraId="2075A152" w14:textId="77777777" w:rsidR="004F0FEB" w:rsidRPr="002D123D" w:rsidRDefault="004F0FEB" w:rsidP="002C07DC">
      <w:pPr>
        <w:spacing w:line="360" w:lineRule="auto"/>
        <w:jc w:val="both"/>
        <w:rPr>
          <w:rFonts w:ascii="Book Antiqua" w:hAnsi="Book Antiqua"/>
        </w:rPr>
      </w:pPr>
    </w:p>
    <w:p w14:paraId="26994861" w14:textId="290CF794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Pneumonia:</w:t>
      </w:r>
      <w:r w:rsidR="004F0FEB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lung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infiltrate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either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symptom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(cough,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sputum,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pleuritic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pain,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dyspnoea)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rales/crepitation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auscultation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components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EA0A52">
        <w:rPr>
          <w:rFonts w:ascii="Book Antiqua" w:eastAsia="Book Antiqua" w:hAnsi="Book Antiqua" w:cs="Book Antiqua"/>
          <w:color w:val="000000"/>
        </w:rPr>
        <w:t>s</w:t>
      </w:r>
      <w:r w:rsidRPr="002D123D">
        <w:rPr>
          <w:rFonts w:ascii="Book Antiqua" w:eastAsia="Book Antiqua" w:hAnsi="Book Antiqua" w:cs="Book Antiqua"/>
          <w:color w:val="000000"/>
        </w:rPr>
        <w:t>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inflammatory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E2568A"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temperature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38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°C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36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°C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10000/mm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4000/mm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respiratory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20/min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PaCO</w:t>
      </w:r>
      <w:r w:rsidRPr="002D123D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mmHg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pulse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90/min.</w:t>
      </w:r>
    </w:p>
    <w:p w14:paraId="4A52FDB5" w14:textId="77777777" w:rsidR="00E2568A" w:rsidRPr="002D123D" w:rsidRDefault="00E2568A" w:rsidP="002C07DC">
      <w:pPr>
        <w:spacing w:line="360" w:lineRule="auto"/>
        <w:ind w:hanging="287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617A67DC" w14:textId="2A49168F" w:rsidR="00A77B3E" w:rsidRPr="002D123D" w:rsidRDefault="000514A8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SBP</w:t>
      </w:r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:</w:t>
      </w:r>
      <w:r w:rsidR="003424F6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Either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ascitic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fluid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PMNs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(polymorphonuclear)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250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cells/mm</w:t>
      </w:r>
      <w:r w:rsidR="00B07C8D" w:rsidRPr="002D123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with/without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positive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ascitic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fluid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culture.</w:t>
      </w:r>
    </w:p>
    <w:p w14:paraId="78F01B7B" w14:textId="77777777" w:rsidR="00E2568A" w:rsidRPr="002D123D" w:rsidRDefault="00E2568A" w:rsidP="002C07DC">
      <w:pPr>
        <w:spacing w:line="360" w:lineRule="auto"/>
        <w:jc w:val="both"/>
        <w:rPr>
          <w:rFonts w:ascii="Book Antiqua" w:hAnsi="Book Antiqua"/>
        </w:rPr>
      </w:pPr>
    </w:p>
    <w:p w14:paraId="2FEF4CB9" w14:textId="76A46E24" w:rsidR="00A77B3E" w:rsidRPr="002D123D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Spontaneous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bacterial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empyema: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Either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pleural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fluid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PMNs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250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cells/mm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positive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500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cells/mm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irrespective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positivity.</w:t>
      </w:r>
    </w:p>
    <w:p w14:paraId="1D225849" w14:textId="77777777" w:rsidR="00E2568A" w:rsidRPr="002D123D" w:rsidRDefault="00E2568A" w:rsidP="002C07DC">
      <w:pPr>
        <w:spacing w:line="360" w:lineRule="auto"/>
        <w:jc w:val="both"/>
        <w:rPr>
          <w:rFonts w:ascii="Book Antiqua" w:hAnsi="Book Antiqua"/>
        </w:rPr>
      </w:pPr>
    </w:p>
    <w:p w14:paraId="0A5F1AF8" w14:textId="7CCA442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Bacteraemia:</w:t>
      </w:r>
      <w:r w:rsidR="00E2568A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Blood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positivity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source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infection.</w:t>
      </w:r>
    </w:p>
    <w:p w14:paraId="5C0AC76D" w14:textId="77777777" w:rsidR="00E2568A" w:rsidRPr="002D123D" w:rsidRDefault="00E2568A" w:rsidP="002C07DC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</w:p>
    <w:p w14:paraId="7D9A53B0" w14:textId="0F7A25DA" w:rsidR="00A77B3E" w:rsidRPr="002D123D" w:rsidRDefault="00B07C8D" w:rsidP="002C07D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2D123D">
        <w:rPr>
          <w:rFonts w:ascii="Book Antiqua" w:eastAsia="Book Antiqua" w:hAnsi="Book Antiqua" w:cs="Book Antiqua"/>
          <w:b/>
          <w:bCs/>
          <w:i/>
          <w:iCs/>
          <w:color w:val="000000"/>
        </w:rPr>
        <w:t>Cellulitis</w:t>
      </w:r>
    </w:p>
    <w:p w14:paraId="24897E9A" w14:textId="0CDB30BC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tract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(UTI):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U</w:t>
      </w:r>
      <w:r w:rsidRPr="002D123D">
        <w:rPr>
          <w:rFonts w:ascii="Book Antiqua" w:eastAsia="Book Antiqua" w:hAnsi="Book Antiqua" w:cs="Book Antiqua"/>
          <w:color w:val="000000"/>
        </w:rPr>
        <w:t>rine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microscopy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WBC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E2568A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10/high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field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with/without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positive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culture.</w:t>
      </w:r>
    </w:p>
    <w:p w14:paraId="49CA9091" w14:textId="60BF8136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color w:val="000000"/>
        </w:rPr>
        <w:lastRenderedPageBreak/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(furosemide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spironolactone)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control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negative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upper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3424F6" w:rsidRPr="002D123D">
        <w:rPr>
          <w:rFonts w:ascii="Book Antiqua" w:eastAsia="Book Antiqua" w:hAnsi="Book Antiqua" w:cs="Book Antiqua"/>
          <w:color w:val="000000"/>
        </w:rPr>
        <w:t>GI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bleed,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fluid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losses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diarrhea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vomiting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negative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history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</w:p>
    <w:p w14:paraId="143C9E43" w14:textId="77777777" w:rsidR="000727D3" w:rsidRPr="002D123D" w:rsidRDefault="000727D3" w:rsidP="002C07DC">
      <w:pPr>
        <w:spacing w:line="360" w:lineRule="auto"/>
        <w:jc w:val="both"/>
        <w:rPr>
          <w:rFonts w:ascii="Book Antiqua" w:hAnsi="Book Antiqua"/>
          <w:b/>
          <w:u w:val="single"/>
        </w:rPr>
      </w:pPr>
    </w:p>
    <w:p w14:paraId="780AD50E" w14:textId="4B3A289D" w:rsidR="000727D3" w:rsidRPr="00AB5FA4" w:rsidRDefault="00AB5FA4" w:rsidP="002C07DC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AB5FA4">
        <w:rPr>
          <w:rFonts w:ascii="Book Antiqua" w:hAnsi="Book Antiqua"/>
          <w:b/>
          <w:i/>
          <w:iCs/>
        </w:rPr>
        <w:t>Statistical analysis</w:t>
      </w:r>
    </w:p>
    <w:p w14:paraId="2DCCCE9C" w14:textId="1DE0E561" w:rsidR="000727D3" w:rsidRPr="002D123D" w:rsidRDefault="000727D3" w:rsidP="002C07DC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2D123D">
        <w:rPr>
          <w:rFonts w:ascii="Book Antiqua" w:hAnsi="Book Antiqua"/>
          <w:color w:val="000000" w:themeColor="text1"/>
          <w:lang w:val="en-US"/>
        </w:rPr>
        <w:t>All continuous variables were taken as mean ± SD (range) or median [IQR; Q1, Q3] and categorical variables as frequency and percentages.</w:t>
      </w:r>
      <w:r w:rsidRPr="002D123D">
        <w:rPr>
          <w:rFonts w:ascii="Book Antiqua" w:hAnsi="Book Antiqua"/>
          <w:b/>
          <w:color w:val="000000" w:themeColor="text1"/>
          <w:lang w:val="en-US"/>
        </w:rPr>
        <w:t xml:space="preserve"> </w:t>
      </w:r>
      <w:r w:rsidRPr="002D123D">
        <w:rPr>
          <w:rFonts w:ascii="Book Antiqua" w:hAnsi="Book Antiqua"/>
          <w:color w:val="000000" w:themeColor="text1"/>
          <w:lang w:val="en-US"/>
        </w:rPr>
        <w:t xml:space="preserve">For comparison of continuous variables, Mann–Whitney U test/Student t-test and for categorical variables, </w:t>
      </w:r>
      <w:r w:rsidRPr="002D123D">
        <w:rPr>
          <w:rFonts w:ascii="Book Antiqua" w:hAnsi="Book Antiqua"/>
          <w:color w:val="000000" w:themeColor="text1"/>
          <w:lang w:val="en-US"/>
        </w:rPr>
        <w:sym w:font="Symbol" w:char="F063"/>
      </w:r>
      <w:r w:rsidRPr="002D123D">
        <w:rPr>
          <w:rFonts w:ascii="Book Antiqua" w:hAnsi="Book Antiqua"/>
          <w:color w:val="000000" w:themeColor="text1"/>
          <w:vertAlign w:val="superscript"/>
          <w:lang w:val="en-US"/>
        </w:rPr>
        <w:t>2</w:t>
      </w:r>
      <w:r w:rsidRPr="002D123D">
        <w:rPr>
          <w:rFonts w:ascii="Book Antiqua" w:hAnsi="Book Antiqua"/>
          <w:color w:val="000000" w:themeColor="text1"/>
          <w:lang w:val="en-US"/>
        </w:rPr>
        <w:t xml:space="preserve"> and Fisher exact tests were used. 28-and 90-d mortality was assessed using survival analysis.</w:t>
      </w:r>
      <w:r w:rsidRPr="002D123D">
        <w:rPr>
          <w:rFonts w:ascii="Book Antiqua" w:hAnsi="Book Antiqua"/>
          <w:b/>
          <w:color w:val="000000" w:themeColor="text1"/>
          <w:lang w:val="en-US"/>
        </w:rPr>
        <w:t xml:space="preserve"> </w:t>
      </w:r>
      <w:r w:rsidRPr="002D123D">
        <w:rPr>
          <w:rFonts w:ascii="Book Antiqua" w:hAnsi="Book Antiqua"/>
          <w:color w:val="000000" w:themeColor="text1"/>
          <w:lang w:val="en-US"/>
        </w:rPr>
        <w:t>P&lt;0.05 was taken as significant.</w:t>
      </w:r>
      <w:r w:rsidRPr="002D123D">
        <w:rPr>
          <w:rFonts w:ascii="Book Antiqua" w:hAnsi="Book Antiqua"/>
          <w:b/>
          <w:color w:val="000000" w:themeColor="text1"/>
          <w:lang w:val="en-US"/>
        </w:rPr>
        <w:t xml:space="preserve"> </w:t>
      </w:r>
      <w:r w:rsidRPr="002D123D">
        <w:rPr>
          <w:rFonts w:ascii="Book Antiqua" w:hAnsi="Book Antiqua"/>
          <w:color w:val="000000" w:themeColor="text1"/>
          <w:lang w:val="en-US"/>
        </w:rPr>
        <w:t>SPSS v21.0 (IBM, USA) was used for analysis.</w:t>
      </w:r>
      <w:r w:rsidRPr="002D123D">
        <w:rPr>
          <w:rFonts w:ascii="Book Antiqua" w:hAnsi="Book Antiqua"/>
          <w:b/>
          <w:u w:val="single"/>
        </w:rPr>
        <w:t xml:space="preserve"> </w:t>
      </w:r>
    </w:p>
    <w:p w14:paraId="7B18F479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767B215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77E6D3C" w14:textId="18C8060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140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admitted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during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period,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fulfil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criteria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(Figure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Finally,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study.</w:t>
      </w:r>
    </w:p>
    <w:p w14:paraId="31526E8F" w14:textId="319A387A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etiology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alcohol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98),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each),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non-alcoholic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steatohepatitis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related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both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alcohol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both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alcohol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autoimmune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1).</w:t>
      </w:r>
    </w:p>
    <w:p w14:paraId="42683147" w14:textId="1BD65F4F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Among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C4317C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(56%).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(30%)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C4317C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(14%)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C4317C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(Figure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SBP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(45%),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pneumonia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(13%),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cellulitis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(10%),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UTI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(3%),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splenic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abscess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(1.5%)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source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unidentified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(27%)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</w:p>
    <w:p w14:paraId="0B121EBD" w14:textId="62D02768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lastRenderedPageBreak/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baseline,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creatinine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(2.6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2.2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0.016)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Further,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albumin,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sodium,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haemoglobin,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(Table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1).</w:t>
      </w:r>
    </w:p>
    <w:p w14:paraId="039E87FE" w14:textId="6C7D8B9F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(19/67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2/52;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(38/67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4/52;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four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belonged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prerenal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90-d,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difference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among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(49/67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13/52;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0.2)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(Table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2).</w:t>
      </w:r>
    </w:p>
    <w:p w14:paraId="73D3DBA2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19DD72E" w14:textId="5CFAE4B7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Overall,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77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non-survivors.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univariate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non-survivors.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multivariate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revealed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(Table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3).</w:t>
      </w:r>
    </w:p>
    <w:p w14:paraId="3261E7F8" w14:textId="11F43A66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subgroup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38)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29).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multivariate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0514A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independent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(Table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4).</w:t>
      </w:r>
    </w:p>
    <w:p w14:paraId="1614F112" w14:textId="3A7AD263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CANONIC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grade-1,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grade-2,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grade-3.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three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grade-1,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grade-2,</w:t>
      </w:r>
      <w:r w:rsidR="00AD0365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grade-3.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90-d,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grade-1,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grade-2,</w:t>
      </w:r>
      <w:r w:rsidR="00AD0365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grade-3</w:t>
      </w:r>
      <w:r w:rsidR="00D7331D" w:rsidRPr="002D123D">
        <w:rPr>
          <w:rFonts w:ascii="Book Antiqua" w:eastAsia="Book Antiqua" w:hAnsi="Book Antiqua" w:cs="Book Antiqua"/>
          <w:color w:val="000000"/>
        </w:rPr>
        <w:t xml:space="preserve"> (Figure 2)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67),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D7331D" w:rsidRPr="002D123D">
        <w:rPr>
          <w:rFonts w:ascii="Book Antiqua" w:eastAsia="Book Antiqua" w:hAnsi="Book Antiqua" w:cs="Book Antiqua"/>
          <w:color w:val="000000"/>
        </w:rPr>
        <w:t>.</w:t>
      </w:r>
    </w:p>
    <w:p w14:paraId="3C71024D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67217BE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05B0B5" w14:textId="4A77FBB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gives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three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important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findings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relation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AD0365"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AD0365"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color w:val="000000"/>
        </w:rPr>
        <w:t>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AD0365" w:rsidRPr="002D123D">
        <w:rPr>
          <w:rFonts w:ascii="Book Antiqua" w:eastAsia="Book Antiqua" w:hAnsi="Book Antiqua" w:cs="Book Antiqua"/>
          <w:color w:val="000000"/>
        </w:rPr>
        <w:t>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AD0365"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color w:val="000000"/>
        </w:rPr>
        <w:t>2)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One-and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three-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AD0365" w:rsidRPr="002D123D">
        <w:rPr>
          <w:rFonts w:ascii="Book Antiqua" w:eastAsia="Book Antiqua" w:hAnsi="Book Antiqua" w:cs="Book Antiqua"/>
          <w:color w:val="000000"/>
        </w:rPr>
        <w:t>; 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AD0365"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color w:val="000000"/>
        </w:rPr>
        <w:t>3)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56%</w:t>
      </w:r>
      <w:r w:rsidR="00AD0365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Remaining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diuretic-related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SBP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</w:t>
      </w:r>
      <w:r w:rsidR="00AD0365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45%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followed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pneumonia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(13%)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cellulitis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(10%)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CANONIC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series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SBP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25%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source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undefined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13%</w:t>
      </w:r>
      <w:r w:rsidR="00C37FE3" w:rsidRPr="002D123D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International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Club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Global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SBP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(35%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27%)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pneumonia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(28%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19%)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Europe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</w:t>
      </w:r>
      <w:r w:rsidR="00C37FE3" w:rsidRPr="002D123D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Global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global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(46%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35%;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</w:t>
      </w:r>
      <w:r w:rsidR="00C37FE3" w:rsidRPr="002D123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82%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selectively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manifestation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course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reason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behind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population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previous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studies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</w:p>
    <w:p w14:paraId="74FCF03C" w14:textId="643D425C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previous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suggest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viral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hepatitis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insult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However,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studies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trend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towards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multidrug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resistant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(MDR)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extremely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drug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resistant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(XDR)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bacteria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Asia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94615" w:rsidRPr="002D123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Global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prevalence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MDR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(76%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16%)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XDR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bacteria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(33%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</w:t>
      </w:r>
      <w:r w:rsidR="00604DE8" w:rsidRPr="002D123D">
        <w:rPr>
          <w:rFonts w:ascii="Book Antiqua" w:eastAsia="Book Antiqua" w:hAnsi="Book Antiqua" w:cs="Book Antiqua"/>
          <w:color w:val="000000"/>
        </w:rPr>
        <w:t>%-</w:t>
      </w:r>
      <w:r w:rsidRPr="002D123D">
        <w:rPr>
          <w:rFonts w:ascii="Book Antiqua" w:eastAsia="Book Antiqua" w:hAnsi="Book Antiqua" w:cs="Book Antiqua"/>
          <w:color w:val="000000"/>
        </w:rPr>
        <w:t>16%)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centers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,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Western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centers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D123D">
        <w:rPr>
          <w:rFonts w:ascii="Book Antiqua" w:eastAsia="Book Antiqua" w:hAnsi="Book Antiqua" w:cs="Book Antiqua"/>
          <w:color w:val="000000"/>
        </w:rPr>
        <w:t>.</w:t>
      </w:r>
    </w:p>
    <w:p w14:paraId="5DEB234B" w14:textId="049DA3D8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activates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inflammation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results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multi-organ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94615" w:rsidRPr="002D123D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pathogen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molecular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patterns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(PAMPs)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arising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gut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damage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molecular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patterns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(DAMPs)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released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necrotic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hepatocytes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stimulate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toll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like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receptors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(TLRs)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hepatocytes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cause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release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604DE8" w:rsidRPr="002D123D">
        <w:rPr>
          <w:rFonts w:ascii="Book Antiqua" w:eastAsia="Book Antiqua" w:hAnsi="Book Antiqua" w:cs="Book Antiqua"/>
          <w:color w:val="000000"/>
        </w:rPr>
        <w:t>Interleukin (</w:t>
      </w:r>
      <w:r w:rsidRPr="002D123D">
        <w:rPr>
          <w:rFonts w:ascii="Book Antiqua" w:eastAsia="Book Antiqua" w:hAnsi="Book Antiqua" w:cs="Book Antiqua"/>
          <w:color w:val="000000"/>
        </w:rPr>
        <w:t>IL</w:t>
      </w:r>
      <w:r w:rsidR="00604DE8" w:rsidRPr="002D123D">
        <w:rPr>
          <w:rFonts w:ascii="Book Antiqua" w:eastAsia="Book Antiqua" w:hAnsi="Book Antiqua" w:cs="Book Antiqua"/>
          <w:color w:val="000000"/>
        </w:rPr>
        <w:t>)</w:t>
      </w:r>
      <w:r w:rsidRPr="002D123D">
        <w:rPr>
          <w:rFonts w:ascii="Book Antiqua" w:eastAsia="Book Antiqua" w:hAnsi="Book Antiqua" w:cs="Book Antiqua"/>
          <w:color w:val="000000"/>
        </w:rPr>
        <w:t>-1,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IL-6,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4DE8" w:rsidRPr="002D123D">
        <w:rPr>
          <w:rFonts w:ascii="Book Antiqua" w:eastAsia="Book Antiqua" w:hAnsi="Book Antiqua" w:cs="Book Antiqua"/>
          <w:color w:val="000000"/>
        </w:rPr>
        <w:t>tumor</w:t>
      </w:r>
      <w:proofErr w:type="spellEnd"/>
      <w:r w:rsidR="00604DE8" w:rsidRPr="002D123D">
        <w:rPr>
          <w:rFonts w:ascii="Book Antiqua" w:eastAsia="Book Antiqua" w:hAnsi="Book Antiqua" w:cs="Book Antiqua"/>
          <w:color w:val="000000"/>
        </w:rPr>
        <w:t xml:space="preserve"> necrosis factor (</w:t>
      </w:r>
      <w:r w:rsidRPr="002D123D">
        <w:rPr>
          <w:rFonts w:ascii="Book Antiqua" w:eastAsia="Book Antiqua" w:hAnsi="Book Antiqua" w:cs="Book Antiqua"/>
          <w:color w:val="000000"/>
        </w:rPr>
        <w:t>TNF</w:t>
      </w:r>
      <w:r w:rsidR="00604DE8" w:rsidRPr="002D123D">
        <w:rPr>
          <w:rFonts w:ascii="Book Antiqua" w:eastAsia="Book Antiqua" w:hAnsi="Book Antiqua" w:cs="Book Antiqua"/>
          <w:color w:val="000000"/>
        </w:rPr>
        <w:t>)</w:t>
      </w:r>
      <w:r w:rsidRPr="002D123D">
        <w:rPr>
          <w:rFonts w:ascii="Book Antiqua" w:eastAsia="Book Antiqua" w:hAnsi="Book Antiqua" w:cs="Book Antiqua"/>
          <w:color w:val="000000"/>
        </w:rPr>
        <w:t>-alpha</w:t>
      </w:r>
      <w:r w:rsidR="00604DE8"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cytokine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storm,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PAMPs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DAMPs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circulation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expression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TLR4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receptors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kidneys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permeability,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proteinuria,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alteration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vascular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tone.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Through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various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molecular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pathways,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oxidative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stress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apoptosis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tubular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epithelial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results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AKI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794615" w:rsidRPr="002D123D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9C648C" w:rsidRPr="002D123D">
        <w:rPr>
          <w:rFonts w:ascii="Book Antiqua" w:eastAsia="Book Antiqua" w:hAnsi="Book Antiqua" w:cs="Book Antiqua"/>
          <w:color w:val="000000"/>
          <w:vertAlign w:val="superscript"/>
        </w:rPr>
        <w:t>,15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animal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studies,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pharmacological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interventions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targeting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receptors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604DE8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604DE8" w:rsidRPr="002D123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C648C" w:rsidRPr="002D123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04DE8"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37FE3" w:rsidRPr="002D123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C648C" w:rsidRPr="002D123D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37FE3"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7FE3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already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expression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TNF-alpha,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TLR4</w:t>
      </w:r>
      <w:r w:rsidR="00C37FE3"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making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susceptible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inflammatory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insult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decontamination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norfloxacin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after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LPS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stimulation.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revealed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C37FE3" w:rsidRPr="002D123D">
        <w:rPr>
          <w:rFonts w:ascii="Book Antiqua" w:eastAsia="Book Antiqua" w:hAnsi="Book Antiqua" w:cs="Book Antiqua"/>
          <w:color w:val="000000"/>
        </w:rPr>
        <w:t>1</w:t>
      </w:r>
      <w:r w:rsidRPr="002D123D">
        <w:rPr>
          <w:rFonts w:ascii="Book Antiqua" w:eastAsia="Book Antiqua" w:hAnsi="Book Antiqua" w:cs="Book Antiqua"/>
          <w:color w:val="000000"/>
        </w:rPr>
        <w:t>-mo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0.0001)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likely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greatest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impact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insult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short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term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aggressive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appropriate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management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given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timely,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improve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also.</w:t>
      </w:r>
    </w:p>
    <w:p w14:paraId="7D16EC7A" w14:textId="050F03B4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Various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studies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histopathology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tissues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direct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damage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formation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casts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tubular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lumen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accumulation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conjugated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tubular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epithelial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cells,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mitochondrial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damage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defective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oxidative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phosphorylation.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above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changes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predispose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jaundice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cholemic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nephropathy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C648C" w:rsidRPr="002D123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Nazar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0EAE" w:rsidRPr="002D123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C648C" w:rsidRPr="002D123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evaluated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treatment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C37FE3" w:rsidRPr="002D123D">
        <w:rPr>
          <w:rFonts w:ascii="Book Antiqua" w:eastAsia="Book Antiqua" w:hAnsi="Book Antiqua" w:cs="Book Antiqua"/>
          <w:color w:val="000000"/>
        </w:rPr>
        <w:t>hepatorenal syndrome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type-1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found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therapy.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&gt;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67%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&lt;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0.001).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reported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</w:t>
      </w:r>
      <w:r w:rsidR="00C37FE3" w:rsidRPr="002D123D">
        <w:rPr>
          <w:rFonts w:ascii="Book Antiqua" w:eastAsia="Book Antiqua" w:hAnsi="Book Antiqua" w:cs="Book Antiqua"/>
          <w:color w:val="000000"/>
        </w:rPr>
        <w:t>-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C37FE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(11.3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4.4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Possibly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severity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disease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assessed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MELD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score,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immune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worsens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propensity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get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revealed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(15.7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4.2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mg/dL)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survivors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28-d,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respectively.</w:t>
      </w:r>
    </w:p>
    <w:p w14:paraId="327E7F06" w14:textId="77777777" w:rsidR="00BE5F06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multifactorial.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metabolic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disturbances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like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hypokalemia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hyponatremia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secondary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volume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loss,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hyperammonemia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precipitate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previously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cerebral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edema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increasing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C648C" w:rsidRPr="002D123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Pr="002D12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D123D">
        <w:rPr>
          <w:rFonts w:ascii="Book Antiqua" w:eastAsia="Book Antiqua" w:hAnsi="Book Antiqua" w:cs="Book Antiqua"/>
          <w:color w:val="000000"/>
        </w:rPr>
        <w:t>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Therefore,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marks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poor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</w:p>
    <w:p w14:paraId="38C75389" w14:textId="444B5FCB" w:rsidR="00BE5F06" w:rsidRPr="002D123D" w:rsidRDefault="00BE5F06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hAnsi="Book Antiqua"/>
          <w:lang w:val="en-US"/>
        </w:rPr>
        <w:lastRenderedPageBreak/>
        <w:t xml:space="preserve">Our study has some limitations. The sample size could be </w:t>
      </w:r>
      <w:r w:rsidRPr="002D123D">
        <w:rPr>
          <w:rFonts w:ascii="Book Antiqua" w:hAnsi="Book Antiqua"/>
          <w:color w:val="000000"/>
          <w:lang w:val="en-US"/>
        </w:rPr>
        <w:t>higher,</w:t>
      </w:r>
      <w:r w:rsidR="00F24A27" w:rsidRPr="002D123D">
        <w:rPr>
          <w:rFonts w:ascii="Book Antiqua" w:hAnsi="Book Antiqua"/>
          <w:lang w:val="en-US"/>
        </w:rPr>
        <w:t xml:space="preserve"> due to which</w:t>
      </w:r>
      <w:r w:rsidRPr="002D123D">
        <w:rPr>
          <w:rFonts w:ascii="Book Antiqua" w:hAnsi="Book Antiqua"/>
          <w:lang w:val="en-US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subgroup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could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not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be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done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number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small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individual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groups.</w:t>
      </w:r>
      <w:r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hAnsi="Book Antiqua"/>
          <w:lang w:val="en-US"/>
        </w:rPr>
        <w:t xml:space="preserve">Second, being a tertiary care institute, most of the patients were referred from primary and secondary care centers after receiving antibiotics, therefore, culture reports were not available </w:t>
      </w:r>
      <w:r w:rsidR="00F24A27" w:rsidRPr="002D123D">
        <w:rPr>
          <w:rFonts w:ascii="Book Antiqua" w:hAnsi="Book Antiqua"/>
          <w:lang w:val="en-US"/>
        </w:rPr>
        <w:t>in</w:t>
      </w:r>
      <w:r w:rsidRPr="002D123D">
        <w:rPr>
          <w:rFonts w:ascii="Book Antiqua" w:hAnsi="Book Antiqua"/>
          <w:lang w:val="en-US"/>
        </w:rPr>
        <w:t xml:space="preserve"> all the patients. Also</w:t>
      </w:r>
      <w:r w:rsidR="00F24A27" w:rsidRPr="002D123D">
        <w:rPr>
          <w:rFonts w:ascii="Book Antiqua" w:hAnsi="Book Antiqua"/>
          <w:lang w:val="en-US"/>
        </w:rPr>
        <w:t>,</w:t>
      </w:r>
      <w:r w:rsidRPr="002D123D">
        <w:rPr>
          <w:rFonts w:ascii="Book Antiqua" w:hAnsi="Book Antiqua"/>
          <w:lang w:val="en-US"/>
        </w:rPr>
        <w:t xml:space="preserve"> the data on beta blockers was not available at baseline for all the patients and could not be </w:t>
      </w:r>
      <w:r w:rsidR="00F24A27" w:rsidRPr="002D123D">
        <w:rPr>
          <w:rFonts w:ascii="Book Antiqua" w:hAnsi="Book Antiqua"/>
          <w:lang w:val="en-US"/>
        </w:rPr>
        <w:t>analyzed</w:t>
      </w:r>
      <w:r w:rsidRPr="002D123D">
        <w:rPr>
          <w:rFonts w:ascii="Book Antiqua" w:hAnsi="Book Antiqua"/>
          <w:lang w:val="en-US"/>
        </w:rPr>
        <w:t>.</w:t>
      </w:r>
      <w:r w:rsidRPr="002D123D">
        <w:rPr>
          <w:rFonts w:ascii="Book Antiqua" w:hAnsi="Book Antiqua"/>
        </w:rPr>
        <w:t xml:space="preserve">  </w:t>
      </w:r>
    </w:p>
    <w:p w14:paraId="0303F7E6" w14:textId="776FB3B8" w:rsidR="00A77B3E" w:rsidRPr="002D123D" w:rsidRDefault="00B07C8D" w:rsidP="002C07D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multifactorial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circulatory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either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volume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loss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upper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bleed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diuretic-induced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less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severe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favorable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outcomes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after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successful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management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very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recurrence.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hand,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control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also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number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crucial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determine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outcome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Finally,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grades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ACLF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cerebral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</w:p>
    <w:p w14:paraId="4A49E116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F4CDB1F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27EDB61" w14:textId="2A7AFDD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worsening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results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further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complicates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scenario.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portends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dismal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emphasizes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early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identification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aggressive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management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improve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short-term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</w:p>
    <w:p w14:paraId="27B2C4AC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02FC950" w14:textId="08441F4A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37E51"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44AB8D7" w14:textId="6411B47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1A1BB1E" w14:textId="48EBB68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(AKI)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dismal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outcomes.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suggests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insult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deterioration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already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compromised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hemodynamics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</w:p>
    <w:p w14:paraId="04942B6B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3526038" w14:textId="34D4F4F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A420E99" w14:textId="15C5D76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precursor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towards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multi-organ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dysfunction.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early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manifestation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potential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reversibility.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Identifying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risk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warrant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early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treatment,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especially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help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develop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protocols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salvage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</w:p>
    <w:p w14:paraId="6336DDA5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AE1E985" w14:textId="58199953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7C86057" w14:textId="7619FAD6" w:rsidR="00A77B3E" w:rsidRPr="002D123D" w:rsidRDefault="00D84A23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</w:t>
      </w:r>
      <w:r w:rsidR="00B07C8D" w:rsidRPr="002D123D">
        <w:rPr>
          <w:rFonts w:ascii="Book Antiqua" w:eastAsia="Book Antiqua" w:hAnsi="Book Antiqua" w:cs="Book Antiqua"/>
          <w:color w:val="000000"/>
        </w:rPr>
        <w:t>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compare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cirrhosis</w:t>
      </w:r>
      <w:r w:rsidRPr="002D123D">
        <w:rPr>
          <w:rFonts w:ascii="Book Antiqua" w:eastAsia="Book Antiqua" w:hAnsi="Book Antiqua" w:cs="Book Antiqua"/>
          <w:color w:val="000000"/>
        </w:rPr>
        <w:t>, and 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determine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AKI.</w:t>
      </w:r>
    </w:p>
    <w:p w14:paraId="3D24DF51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A980DFA" w14:textId="6A845293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65D0AB5" w14:textId="11977F8F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prospective,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observational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conducted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tertiary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hospital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period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year.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After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written,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informed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defined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International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Club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Ascites-AKI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criteria.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divided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laboratory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logistic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performed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determine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</w:p>
    <w:p w14:paraId="7A70A841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EF3B209" w14:textId="5498C464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601D6D0" w14:textId="087C814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119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Alcohol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104)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etiology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(56%)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(44%)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included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pre-renal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(30%)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diuretic-induced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(14%).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D84A23"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progression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(19/67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2/52;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=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</w:t>
      </w:r>
      <w:r w:rsidR="00D84A23" w:rsidRPr="002D123D">
        <w:rPr>
          <w:rFonts w:ascii="Book Antiqua" w:eastAsia="Book Antiqua" w:hAnsi="Book Antiqua" w:cs="Book Antiqua"/>
          <w:color w:val="000000"/>
        </w:rPr>
        <w:t>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(38/67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4/5;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≤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0.01)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subgroup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multivariate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serum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independent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significant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difference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90-d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between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two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groups.</w:t>
      </w:r>
    </w:p>
    <w:p w14:paraId="3F9AD7B5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32521532" w14:textId="4A23835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588E431" w14:textId="602F4BB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says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short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term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mortality.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AKI.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 </w:t>
      </w:r>
      <w:r w:rsidRPr="002D123D">
        <w:rPr>
          <w:rFonts w:ascii="Book Antiqua" w:eastAsia="Book Antiqua" w:hAnsi="Book Antiqua" w:cs="Book Antiqua"/>
          <w:color w:val="000000"/>
        </w:rPr>
        <w:t>Probably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5A6623" w:rsidRPr="002D123D">
        <w:rPr>
          <w:rFonts w:ascii="Book Antiqua" w:eastAsia="Book Antiqua" w:hAnsi="Book Antiqua" w:cs="Book Antiqua"/>
          <w:color w:val="000000"/>
        </w:rPr>
        <w:t>AKI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multifactorial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sepsis,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volume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depletion,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important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factors.</w:t>
      </w:r>
    </w:p>
    <w:p w14:paraId="0FA701BF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4FABCFA" w14:textId="731F293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7D306B3" w14:textId="74411F3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contribute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nephropathy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encephalopathy.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Still,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effective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therapies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values.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Future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research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should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focus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drugs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lower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bilirubin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levels.</w:t>
      </w:r>
      <w:r w:rsidR="00D84A23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probably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needed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</w:p>
    <w:p w14:paraId="05B4CD3C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4321FDD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1FD0315" w14:textId="3440DAF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We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thank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Rakesh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Mittal,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Department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Pharmacology,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Sciences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reviewing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outcomes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statistical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analysis.</w:t>
      </w:r>
    </w:p>
    <w:p w14:paraId="326BED09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717132C8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REFERENCES</w:t>
      </w:r>
    </w:p>
    <w:p w14:paraId="1EB60B8F" w14:textId="4D7BA5A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Asrani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Kamath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Natural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history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2013;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308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23314828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10.1007/s11894-012-0308-y]</w:t>
      </w:r>
    </w:p>
    <w:p w14:paraId="48E62BD0" w14:textId="6E12F0FC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Pasta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Morabito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D'Amico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Caltagirone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Malizia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Tinè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Giannuoli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Traina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Vizzini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Politi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Luca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Virdone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Licata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Pagliaro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Competing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risks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prognostic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stages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25-year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inception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cohort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494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2014;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1180-1193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24654740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10.1111/apt.12721]</w:t>
      </w:r>
    </w:p>
    <w:p w14:paraId="412BB39D" w14:textId="585F7D8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lastRenderedPageBreak/>
        <w:t>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Morabito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D'Amico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Pasta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Malizia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Rebora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Valsecchi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competing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risks.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2018;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563-576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29111320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10.1016/j.jhep.2017.10.020]</w:t>
      </w:r>
    </w:p>
    <w:p w14:paraId="44965AD6" w14:textId="36DB9B96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D'Amico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Morabito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D'Amico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Pasta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Malizia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Rebora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Valsecchi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MG.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concepts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course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stratification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compensated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2018;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34-43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28681347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10.1007/s12072-017-9808-z]</w:t>
      </w:r>
    </w:p>
    <w:p w14:paraId="5727A48C" w14:textId="4F0927B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b/>
          <w:bCs/>
          <w:color w:val="000000"/>
        </w:rPr>
        <w:t>Racanelli</w:t>
      </w:r>
      <w:proofErr w:type="spellEnd"/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Rehermann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immunological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organ.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2006;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S54-S62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16447271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10.1002/hep.21060]</w:t>
      </w:r>
    </w:p>
    <w:p w14:paraId="26E082C6" w14:textId="5EBB6C1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b/>
          <w:bCs/>
          <w:color w:val="000000"/>
        </w:rPr>
        <w:t>Dirchwolf</w:t>
      </w:r>
      <w:proofErr w:type="spellEnd"/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Ruf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inflammation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pathogenesis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prognosis.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2015;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1974-1981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26261687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10.4254/wjh.v7.i16.1974]</w:t>
      </w:r>
    </w:p>
    <w:p w14:paraId="0E05BFB2" w14:textId="3EE09481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Mookerjee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Garcia-Pagan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Fallon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MB,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VH,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Moreau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Jalan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Inflammation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hypertension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-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undiscovered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country.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2014;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155-163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24657399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10.1016/j.jhep.2014.03.014]</w:t>
      </w:r>
    </w:p>
    <w:p w14:paraId="0D97DA5F" w14:textId="02B72619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b/>
          <w:bCs/>
          <w:color w:val="000000"/>
        </w:rPr>
        <w:t>Trebicka</w:t>
      </w:r>
      <w:proofErr w:type="spellEnd"/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Reiberger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Gut-Liver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Axis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Links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Portal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Hypertension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Acute-on-Chronic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Visc</w:t>
      </w:r>
      <w:proofErr w:type="spellEnd"/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2018;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270-275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30345284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10.1159/000490262]</w:t>
      </w:r>
    </w:p>
    <w:p w14:paraId="15A125A9" w14:textId="107BEF9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Moreau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Jalan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Pavesi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Cordoba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Durand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Saliba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Domenicali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Wendon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Alessandria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Laleman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Zeuzem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Arroyo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CANONIC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Investigators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EASL–CLIF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Consortium.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Acute-on-chronic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distinct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syndrome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develops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2013;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144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1426-1437,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1437.e1-1437.e9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23474284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10.1053/j.gastro.2013.02.042]</w:t>
      </w:r>
    </w:p>
    <w:p w14:paraId="622E923E" w14:textId="3B2B3B6A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Piano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Singh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Maiwall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Alessandria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Fernandez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Soares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Marino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Vorobioff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Barea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RCR,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Merli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Elkrief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Vargas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Krag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Singh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Toledo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Marciano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Verhelst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X,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Intagliata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Rabinowich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Colombato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SG,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Gerbes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Durand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Roblero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Bhamidimarri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Boyer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Maevskaya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Fassio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Hwang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Gines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Gadano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Sarin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SK,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International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Club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Ascites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Global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Group.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Epidemiology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Effects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Bacterial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Worldwide.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2019;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156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1368-1380.e10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30552895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10.1053/j.gastro.2018.12.005]</w:t>
      </w:r>
    </w:p>
    <w:p w14:paraId="2FAD4A2A" w14:textId="26ED4134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Garg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Kumar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Garg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Sarin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SK.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Clinical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profile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acute-on-chronic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166-171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21978580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10.1016/j.dld.2011.08.029]</w:t>
      </w:r>
    </w:p>
    <w:p w14:paraId="2602E77B" w14:textId="16F24C1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Lochan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Verma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Rathi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Agrawal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Taneja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Chawla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YK,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Dhiman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RK.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Prediction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28-day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through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presence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multidrug-resistant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infections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admission.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2020;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461-466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31334860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10.1111/jgh.14788]</w:t>
      </w:r>
    </w:p>
    <w:p w14:paraId="0796B186" w14:textId="17A2D8A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794615" w:rsidRPr="002D123D">
        <w:rPr>
          <w:rFonts w:ascii="Book Antiqua" w:eastAsia="Book Antiqua" w:hAnsi="Book Antiqua" w:cs="Book Antiqua"/>
          <w:color w:val="000000"/>
        </w:rPr>
        <w:t>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Arroyo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Moreau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Jalan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Clària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Trebicka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Fernández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Gustot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Caraceni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Bernardi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investigators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from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EASL-CLIF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Consortium,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Grifols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Chair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European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Foundation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(EF-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Clif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).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systemic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inflammation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hypothesis: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Towards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new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paradigm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decompensation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multiorgan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failure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2021;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670-685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33301825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10.1016/j.jhep.2020.11.048]</w:t>
      </w:r>
    </w:p>
    <w:p w14:paraId="3B25238B" w14:textId="5963030F" w:rsidR="00A77B3E" w:rsidRPr="002D123D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794615" w:rsidRPr="002D123D">
        <w:rPr>
          <w:rFonts w:ascii="Book Antiqua" w:eastAsia="Book Antiqua" w:hAnsi="Book Antiqua" w:cs="Book Antiqua"/>
          <w:color w:val="000000"/>
        </w:rPr>
        <w:t>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Vázquez-Carballo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Guerrero-Hue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García-Caballero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Rayego-Mateos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Opazo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-Ríos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Morgado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-Pascual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Herencia-Bellido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Vallejo-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Mudarra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Cortegano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Gaspar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ML,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Andrés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Egido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Moreno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Toll-Like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Receptors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2021;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22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33467524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10.3390/ijms22020816]</w:t>
      </w:r>
    </w:p>
    <w:p w14:paraId="46794591" w14:textId="3698C931" w:rsidR="00680EAE" w:rsidRPr="002D123D" w:rsidRDefault="00680EAE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hAnsi="Book Antiqua"/>
          <w:color w:val="212121"/>
          <w:shd w:val="clear" w:color="auto" w:fill="FFFFFF"/>
        </w:rPr>
        <w:t xml:space="preserve">15 </w:t>
      </w:r>
      <w:r w:rsidR="00F9114E" w:rsidRPr="002D123D">
        <w:rPr>
          <w:rFonts w:ascii="Book Antiqua" w:hAnsi="Book Antiqua"/>
          <w:b/>
          <w:bCs/>
          <w:color w:val="212121"/>
          <w:shd w:val="clear" w:color="auto" w:fill="FFFFFF"/>
        </w:rPr>
        <w:t>Gomez H</w:t>
      </w:r>
      <w:r w:rsidR="00F9114E" w:rsidRPr="002D123D">
        <w:rPr>
          <w:rFonts w:ascii="Book Antiqua" w:hAnsi="Book Antiqua"/>
          <w:color w:val="212121"/>
          <w:shd w:val="clear" w:color="auto" w:fill="FFFFFF"/>
        </w:rPr>
        <w:t xml:space="preserve">, Ince C, De Backer D, </w:t>
      </w:r>
      <w:proofErr w:type="spellStart"/>
      <w:r w:rsidR="00F9114E" w:rsidRPr="002D123D">
        <w:rPr>
          <w:rFonts w:ascii="Book Antiqua" w:hAnsi="Book Antiqua"/>
          <w:color w:val="212121"/>
          <w:shd w:val="clear" w:color="auto" w:fill="FFFFFF"/>
        </w:rPr>
        <w:t>Pickkers</w:t>
      </w:r>
      <w:proofErr w:type="spellEnd"/>
      <w:r w:rsidR="00F9114E" w:rsidRPr="002D123D">
        <w:rPr>
          <w:rFonts w:ascii="Book Antiqua" w:hAnsi="Book Antiqua"/>
          <w:color w:val="212121"/>
          <w:shd w:val="clear" w:color="auto" w:fill="FFFFFF"/>
        </w:rPr>
        <w:t xml:space="preserve"> P, </w:t>
      </w:r>
      <w:proofErr w:type="spellStart"/>
      <w:r w:rsidR="00F9114E" w:rsidRPr="002D123D">
        <w:rPr>
          <w:rFonts w:ascii="Book Antiqua" w:hAnsi="Book Antiqua"/>
          <w:color w:val="212121"/>
          <w:shd w:val="clear" w:color="auto" w:fill="FFFFFF"/>
        </w:rPr>
        <w:t>Payen</w:t>
      </w:r>
      <w:proofErr w:type="spellEnd"/>
      <w:r w:rsidR="00F9114E" w:rsidRPr="002D123D">
        <w:rPr>
          <w:rFonts w:ascii="Book Antiqua" w:hAnsi="Book Antiqua"/>
          <w:color w:val="212121"/>
          <w:shd w:val="clear" w:color="auto" w:fill="FFFFFF"/>
        </w:rPr>
        <w:t xml:space="preserve"> D, Hotchkiss J, Kellum JA. A unified theory of sepsis-induced acute kidney injury: inflammation, microcirculatory dysfunction, bioenergetics, and the tubular cell adaptation to injury. </w:t>
      </w:r>
      <w:r w:rsidR="00F9114E" w:rsidRPr="002D123D">
        <w:rPr>
          <w:rFonts w:ascii="Book Antiqua" w:hAnsi="Book Antiqua"/>
          <w:i/>
          <w:iCs/>
          <w:color w:val="212121"/>
          <w:shd w:val="clear" w:color="auto" w:fill="FFFFFF"/>
        </w:rPr>
        <w:t>Shock</w:t>
      </w:r>
      <w:r w:rsidR="00F9114E" w:rsidRPr="002D123D">
        <w:rPr>
          <w:rFonts w:ascii="Book Antiqua" w:hAnsi="Book Antiqua"/>
          <w:color w:val="212121"/>
          <w:shd w:val="clear" w:color="auto" w:fill="FFFFFF"/>
        </w:rPr>
        <w:t xml:space="preserve"> 2014; </w:t>
      </w:r>
      <w:r w:rsidR="00F9114E" w:rsidRPr="002D123D">
        <w:rPr>
          <w:rFonts w:ascii="Book Antiqua" w:hAnsi="Book Antiqua"/>
          <w:b/>
          <w:bCs/>
          <w:color w:val="212121"/>
          <w:shd w:val="clear" w:color="auto" w:fill="FFFFFF"/>
        </w:rPr>
        <w:t>41</w:t>
      </w:r>
      <w:r w:rsidR="00F9114E" w:rsidRPr="002D123D">
        <w:rPr>
          <w:rFonts w:ascii="Book Antiqua" w:hAnsi="Book Antiqua"/>
          <w:color w:val="212121"/>
          <w:shd w:val="clear" w:color="auto" w:fill="FFFFFF"/>
        </w:rPr>
        <w:t>: 3-11 [PMID: 24346647 DOI: 10.1097/SHK.0000000000000052]</w:t>
      </w:r>
    </w:p>
    <w:p w14:paraId="1AD15860" w14:textId="26DB4C5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680EAE" w:rsidRPr="002D123D">
        <w:rPr>
          <w:rFonts w:ascii="Book Antiqua" w:eastAsia="Book Antiqua" w:hAnsi="Book Antiqua" w:cs="Book Antiqua"/>
          <w:color w:val="000000"/>
        </w:rPr>
        <w:t>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b/>
          <w:bCs/>
          <w:color w:val="000000"/>
        </w:rPr>
        <w:t>Pulskens</w:t>
      </w:r>
      <w:proofErr w:type="spellEnd"/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WP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Teske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Butter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Roelofs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Poll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Florquin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Leemans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JC.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Toll-like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receptor-4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coordinates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innate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immune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ischemia/reperfusion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2008;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e3596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18974879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10.1371/journal.pone.0003596]</w:t>
      </w:r>
    </w:p>
    <w:p w14:paraId="6C381C49" w14:textId="69A17D2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680EAE" w:rsidRPr="002D123D">
        <w:rPr>
          <w:rFonts w:ascii="Book Antiqua" w:eastAsia="Book Antiqua" w:hAnsi="Book Antiqua" w:cs="Book Antiqua"/>
          <w:color w:val="000000"/>
        </w:rPr>
        <w:t>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Dhar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Zahraa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Mohammed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Habtesion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Davies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Jover-Cobos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Macnaughtan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V,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Olde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Damink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SWM,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Mookerjee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RP,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Jalan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Prevention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lastRenderedPageBreak/>
        <w:t>acute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kidney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injury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rodent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model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following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selective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decontamination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associated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reduced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TLR4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expression.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2012;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1047-1053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22266601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10.1016/j.jhep.2011.11.024]</w:t>
      </w:r>
    </w:p>
    <w:p w14:paraId="3FA20C50" w14:textId="24C21D1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680EAE" w:rsidRPr="002D123D">
        <w:rPr>
          <w:rFonts w:ascii="Book Antiqua" w:eastAsia="Book Antiqua" w:hAnsi="Book Antiqua" w:cs="Book Antiqua"/>
          <w:color w:val="000000"/>
        </w:rPr>
        <w:t>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Krones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Pollheimer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MJ,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Rosenkranz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Fickert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Cholemic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nephropathy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-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Historical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notes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novel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perspectives.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Biochim</w:t>
      </w:r>
      <w:proofErr w:type="spellEnd"/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Basis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2018;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1864</w:t>
      </w:r>
      <w:r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1356-1366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28851656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10.1016/j.bbadis.2017.08.028]</w:t>
      </w:r>
    </w:p>
    <w:p w14:paraId="46BF3333" w14:textId="3DF3CC30" w:rsidR="00A77B3E" w:rsidRPr="002D123D" w:rsidRDefault="00794615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1</w:t>
      </w:r>
      <w:r w:rsidR="00680EAE" w:rsidRPr="002D123D">
        <w:rPr>
          <w:rFonts w:ascii="Book Antiqua" w:eastAsia="Book Antiqua" w:hAnsi="Book Antiqua" w:cs="Book Antiqua"/>
          <w:color w:val="000000"/>
        </w:rPr>
        <w:t>9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Nazar</w:t>
      </w:r>
      <w:proofErr w:type="spellEnd"/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A</w:t>
      </w:r>
      <w:r w:rsidR="00B07C8D"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Pereira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GH,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Guevara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Martín-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Llahi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Pepin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Marinelli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Solá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Baccaro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Terra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Arroyo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V,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Ginès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Predictors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response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therapy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terlipressin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albumin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cirrhosis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type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1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hepatorenal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syndrome.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2010;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51</w:t>
      </w:r>
      <w:r w:rsidR="00B07C8D"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219-226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19877168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10.1002/hep.23283]</w:t>
      </w:r>
    </w:p>
    <w:p w14:paraId="301C1913" w14:textId="41261EE2" w:rsidR="00A77B3E" w:rsidRPr="002D123D" w:rsidRDefault="00680EAE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20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T</w:t>
      </w:r>
      <w:r w:rsidR="00B07C8D" w:rsidRPr="002D123D">
        <w:rPr>
          <w:rFonts w:ascii="Book Antiqua" w:eastAsia="Book Antiqua" w:hAnsi="Book Antiqua" w:cs="Book Antiqua"/>
          <w:color w:val="000000"/>
        </w:rPr>
        <w:t>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Dhiman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RK,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Ahuja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CK,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Agrawal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Chopra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M,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Kalra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Duseja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Taneja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Khandelwal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Chawla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Y.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Characterization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Cerebral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7C8D" w:rsidRPr="002D123D">
        <w:rPr>
          <w:rFonts w:ascii="Book Antiqua" w:eastAsia="Book Antiqua" w:hAnsi="Book Antiqua" w:cs="Book Antiqua"/>
          <w:color w:val="000000"/>
        </w:rPr>
        <w:t>Edema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Acute-on-Chronic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Liver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Failure.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37E51" w:rsidRPr="002D123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2017;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b/>
          <w:bCs/>
          <w:color w:val="000000"/>
        </w:rPr>
        <w:t>7</w:t>
      </w:r>
      <w:r w:rsidR="00B07C8D" w:rsidRPr="002D123D">
        <w:rPr>
          <w:rFonts w:ascii="Book Antiqua" w:eastAsia="Book Antiqua" w:hAnsi="Book Antiqua" w:cs="Book Antiqua"/>
          <w:color w:val="000000"/>
        </w:rPr>
        <w:t>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190-197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[PMID: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28970705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DOI: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="00B07C8D" w:rsidRPr="002D123D">
        <w:rPr>
          <w:rFonts w:ascii="Book Antiqua" w:eastAsia="Book Antiqua" w:hAnsi="Book Antiqua" w:cs="Book Antiqua"/>
          <w:color w:val="000000"/>
        </w:rPr>
        <w:t>10.1016/j.jceh.2017.04.001]</w:t>
      </w:r>
    </w:p>
    <w:p w14:paraId="40FAB6CF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  <w:sectPr w:rsidR="00A77B3E" w:rsidRPr="002D123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43F2EC" w14:textId="7777777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2CB2BC3" w14:textId="73C4AA09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reviewed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approved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ethics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committee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Pt.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Sharma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Institute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Medical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Sciences,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Rohtak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(India).</w:t>
      </w:r>
    </w:p>
    <w:p w14:paraId="275AC490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6033914B" w14:textId="2A2A74B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participants,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their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legal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guardian,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provided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informed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written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consent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prior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study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enrollment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.</w:t>
      </w:r>
    </w:p>
    <w:p w14:paraId="3559C0F0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4F4B9718" w14:textId="20189A91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conflicts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interest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report.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</w:p>
    <w:p w14:paraId="21F060BE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1DBC1784" w14:textId="2BD0AD9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additional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data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available.</w:t>
      </w:r>
    </w:p>
    <w:p w14:paraId="53DEE929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9A3AB4E" w14:textId="72E0A453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authors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have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read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STROBE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Statement—checklist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items,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manuscript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prepared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according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STROBE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Statement—checklist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items.</w:t>
      </w:r>
    </w:p>
    <w:p w14:paraId="06EF87E9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E3DAE71" w14:textId="3C98B80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article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open-access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article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that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selected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in-house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editor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fully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peer-reviewed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external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reviewers.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distributed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accordance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with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Creative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Commons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Attribution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(CC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BY-NC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4.0)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license,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which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permits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others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to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distribute,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remix,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adapt,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build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upon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non-commercially,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license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their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derivative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works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on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different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terms,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provided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original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work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properly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cited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use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is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non-commercial.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See: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http</w:t>
      </w:r>
      <w:r w:rsidR="00FA7B5E" w:rsidRPr="002D123D">
        <w:rPr>
          <w:rFonts w:ascii="Book Antiqua" w:eastAsia="Book Antiqua" w:hAnsi="Book Antiqua" w:cs="Book Antiqua"/>
          <w:color w:val="000000"/>
        </w:rPr>
        <w:t>s</w:t>
      </w:r>
      <w:r w:rsidRPr="002D123D">
        <w:rPr>
          <w:rFonts w:ascii="Book Antiqua" w:eastAsia="Book Antiqua" w:hAnsi="Book Antiqua" w:cs="Book Antiqua"/>
          <w:color w:val="000000"/>
        </w:rPr>
        <w:t>://creativecommons.org/Licenses/by-nc/4.0/</w:t>
      </w:r>
    </w:p>
    <w:p w14:paraId="0F59F2C1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66D5CE7A" w14:textId="77777777" w:rsidR="001F78A6" w:rsidRPr="002D123D" w:rsidRDefault="001F78A6" w:rsidP="002C07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D123D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08C29774" w14:textId="335F1529" w:rsidR="00A77B3E" w:rsidRPr="002D123D" w:rsidRDefault="001F78A6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D123D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2C38FF9B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21B29535" w14:textId="29BB27F8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Peer-review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started: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May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18,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2021</w:t>
      </w:r>
    </w:p>
    <w:p w14:paraId="5B12D90F" w14:textId="50358897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First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decision: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June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22,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2021</w:t>
      </w:r>
    </w:p>
    <w:p w14:paraId="7D1E073C" w14:textId="0C090323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Article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in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press: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08937E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580F04A4" w14:textId="3FF0E6A0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type: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Gastroenterology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Hepatology</w:t>
      </w:r>
    </w:p>
    <w:p w14:paraId="5331E670" w14:textId="2A712229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Country/Territory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origin: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India</w:t>
      </w:r>
    </w:p>
    <w:p w14:paraId="3C622EE1" w14:textId="6AEA62A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Peer-review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report’s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scientific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quality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AD3F90" w14:textId="10DFEA42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Grade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A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(Excellent):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</w:t>
      </w:r>
    </w:p>
    <w:p w14:paraId="1A6C3847" w14:textId="4CDAF36D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Grade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B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(Very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good):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</w:t>
      </w:r>
    </w:p>
    <w:p w14:paraId="44B7C1C7" w14:textId="078ED04A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Grade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(Good):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C</w:t>
      </w:r>
    </w:p>
    <w:p w14:paraId="5891BBCB" w14:textId="404D03AE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Grade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D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(Fair):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</w:t>
      </w:r>
    </w:p>
    <w:p w14:paraId="69DE460B" w14:textId="53D0AA45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color w:val="000000"/>
        </w:rPr>
        <w:t>Grade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(Poor):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0</w:t>
      </w:r>
    </w:p>
    <w:p w14:paraId="0F31F209" w14:textId="77777777" w:rsidR="00A77B3E" w:rsidRPr="002D123D" w:rsidRDefault="00A77B3E" w:rsidP="002C07DC">
      <w:pPr>
        <w:spacing w:line="360" w:lineRule="auto"/>
        <w:jc w:val="both"/>
        <w:rPr>
          <w:rFonts w:ascii="Book Antiqua" w:hAnsi="Book Antiqua"/>
        </w:rPr>
      </w:pPr>
    </w:p>
    <w:p w14:paraId="008285AF" w14:textId="4C204AB2" w:rsidR="00A77B3E" w:rsidRPr="002D123D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P-Reviewer: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He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Z,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Wang</w:t>
      </w:r>
      <w:r w:rsidR="00F37E51" w:rsidRPr="002D123D">
        <w:rPr>
          <w:rFonts w:ascii="Book Antiqua" w:eastAsia="Book Antiqua" w:hAnsi="Book Antiqua" w:cs="Book Antiqua"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color w:val="000000"/>
        </w:rPr>
        <w:t>YH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S-Editor: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78A6" w:rsidRPr="002D123D">
        <w:rPr>
          <w:rFonts w:ascii="Book Antiqua" w:eastAsia="Book Antiqua" w:hAnsi="Book Antiqua" w:cs="Book Antiqua"/>
          <w:bCs/>
          <w:color w:val="000000"/>
        </w:rPr>
        <w:t>Chang KL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L-Editor:</w:t>
      </w:r>
      <w:r w:rsidR="00230EB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3B5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2D123D">
        <w:rPr>
          <w:rFonts w:ascii="Book Antiqua" w:eastAsia="Book Antiqua" w:hAnsi="Book Antiqua" w:cs="Book Antiqua"/>
          <w:b/>
          <w:color w:val="000000"/>
        </w:rPr>
        <w:t>P-Editor: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CFB0B2C" w14:textId="77777777" w:rsidR="001F78A6" w:rsidRPr="002D123D" w:rsidRDefault="001F78A6" w:rsidP="002C07D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0B071C6" w14:textId="39A4DC9B" w:rsidR="00A77B3E" w:rsidRPr="002D123D" w:rsidRDefault="00B07C8D" w:rsidP="002C07DC">
      <w:pPr>
        <w:spacing w:line="360" w:lineRule="auto"/>
        <w:jc w:val="both"/>
        <w:rPr>
          <w:rFonts w:ascii="Book Antiqua" w:hAnsi="Book Antiqua"/>
        </w:rPr>
      </w:pPr>
      <w:r w:rsidRPr="002D123D">
        <w:rPr>
          <w:rFonts w:ascii="Book Antiqua" w:eastAsia="Book Antiqua" w:hAnsi="Book Antiqua" w:cs="Book Antiqua"/>
          <w:b/>
          <w:color w:val="000000"/>
        </w:rPr>
        <w:t>Figure</w:t>
      </w:r>
      <w:r w:rsidR="00F37E51" w:rsidRPr="002D123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color w:val="000000"/>
        </w:rPr>
        <w:t>Legends</w:t>
      </w:r>
    </w:p>
    <w:p w14:paraId="38AAEBF1" w14:textId="3292E0C3" w:rsidR="00A77B3E" w:rsidRPr="002D123D" w:rsidRDefault="00DE02FD" w:rsidP="002C07D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2C92093" wp14:editId="61631E6B">
            <wp:extent cx="3865245" cy="3810000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972CE" w14:textId="77777777" w:rsidR="00DE02FD" w:rsidRDefault="00B07C8D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E02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1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study.</w:t>
      </w:r>
      <w:r w:rsidR="00EC1A4F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1A4F" w:rsidRPr="002D123D">
        <w:rPr>
          <w:rFonts w:ascii="Book Antiqua" w:eastAsia="Book Antiqua" w:hAnsi="Book Antiqua" w:cs="Book Antiqua"/>
          <w:color w:val="000000"/>
        </w:rPr>
        <w:t>AKI: Acute kidney injury; HCC: Hepatocellular carcinoma; C</w:t>
      </w:r>
      <w:r w:rsidR="00ED47B6" w:rsidRPr="002D123D">
        <w:rPr>
          <w:rFonts w:ascii="Book Antiqua" w:eastAsia="Book Antiqua" w:hAnsi="Book Antiqua" w:cs="Book Antiqua"/>
          <w:color w:val="000000"/>
        </w:rPr>
        <w:t>KD</w:t>
      </w:r>
      <w:r w:rsidR="00EC1A4F" w:rsidRPr="002D123D">
        <w:rPr>
          <w:rFonts w:ascii="Book Antiqua" w:eastAsia="Book Antiqua" w:hAnsi="Book Antiqua" w:cs="Book Antiqua"/>
          <w:color w:val="000000"/>
        </w:rPr>
        <w:t>:</w:t>
      </w:r>
      <w:r w:rsidR="00ED47B6" w:rsidRPr="002D123D">
        <w:rPr>
          <w:rFonts w:ascii="Book Antiqua" w:eastAsia="Book Antiqua" w:hAnsi="Book Antiqua" w:cs="Book Antiqua"/>
          <w:color w:val="000000"/>
        </w:rPr>
        <w:t xml:space="preserve"> Chronic kidney disease.</w:t>
      </w:r>
    </w:p>
    <w:p w14:paraId="0DB6E21A" w14:textId="0321D54D" w:rsidR="00ED47B6" w:rsidRPr="002D123D" w:rsidRDefault="00DE02FD" w:rsidP="002C07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744FCCDF" wp14:editId="6E576085">
            <wp:extent cx="3913909" cy="247942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04" cy="24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65F77" w14:textId="77777777" w:rsidR="00ED47B6" w:rsidRPr="002D123D" w:rsidRDefault="00B07C8D" w:rsidP="002C07DC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2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4D4" w:rsidRPr="002D123D">
        <w:rPr>
          <w:rFonts w:ascii="Book Antiqua" w:eastAsia="Book Antiqua" w:hAnsi="Book Antiqua" w:cs="Book Antiqua"/>
          <w:b/>
          <w:bCs/>
          <w:color w:val="000000"/>
        </w:rPr>
        <w:t>acute-on-chronic liver failure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grades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28-</w:t>
      </w:r>
      <w:r w:rsidR="00ED47B6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90-</w:t>
      </w:r>
      <w:r w:rsidR="007174D4" w:rsidRPr="002D123D">
        <w:rPr>
          <w:rFonts w:ascii="Book Antiqua" w:eastAsia="Book Antiqua" w:hAnsi="Book Antiqua" w:cs="Book Antiqua"/>
          <w:b/>
          <w:bCs/>
          <w:color w:val="000000"/>
        </w:rPr>
        <w:t>d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per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74D4" w:rsidRPr="002D123D">
        <w:rPr>
          <w:rFonts w:ascii="Book Antiqua" w:eastAsia="Book Antiqua" w:hAnsi="Book Antiqua" w:cs="Book Antiqua"/>
          <w:b/>
          <w:bCs/>
          <w:color w:val="000000"/>
        </w:rPr>
        <w:t xml:space="preserve">acute-on-chronic liver failure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grades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all</w:t>
      </w:r>
      <w:r w:rsidR="00F37E51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D123D"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ED47B6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47B6" w:rsidRPr="002D123D">
        <w:rPr>
          <w:rFonts w:ascii="Book Antiqua" w:eastAsiaTheme="minorEastAsia" w:hAnsi="Book Antiqua"/>
          <w:lang w:eastAsia="zh-CN"/>
        </w:rPr>
        <w:t>ACLF: Acute-on-chronic liver failure.</w:t>
      </w:r>
    </w:p>
    <w:p w14:paraId="56F3F542" w14:textId="075D3FD4" w:rsidR="001352F3" w:rsidRPr="002D123D" w:rsidRDefault="001352F3" w:rsidP="002C07DC">
      <w:pPr>
        <w:spacing w:line="360" w:lineRule="auto"/>
        <w:jc w:val="both"/>
        <w:rPr>
          <w:rFonts w:ascii="Book Antiqua" w:eastAsiaTheme="minorEastAsia" w:hAnsi="Book Antiqua"/>
          <w:lang w:eastAsia="zh-CN"/>
        </w:rPr>
        <w:sectPr w:rsidR="001352F3" w:rsidRPr="002D1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D92FD" w14:textId="66B3861B" w:rsidR="00F85903" w:rsidRPr="002D123D" w:rsidRDefault="007174D4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2D123D">
        <w:rPr>
          <w:rFonts w:ascii="Book Antiqua" w:eastAsia="Book Antiqua" w:hAnsi="Book Antiqua" w:cs="Book Antiqua"/>
          <w:b/>
          <w:bCs/>
          <w:color w:val="000000"/>
        </w:rPr>
        <w:lastRenderedPageBreak/>
        <w:t>Table 1</w:t>
      </w:r>
      <w:r w:rsidR="003A3EAE" w:rsidRPr="002D123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5903" w:rsidRPr="002D123D">
        <w:rPr>
          <w:rFonts w:ascii="Book Antiqua" w:hAnsi="Book Antiqua"/>
          <w:b/>
          <w:bCs/>
          <w:lang w:val="en-US"/>
        </w:rPr>
        <w:t xml:space="preserve">Baseline characteristics of patients in Infection and </w:t>
      </w:r>
      <w:r w:rsidR="002C07DC">
        <w:rPr>
          <w:rFonts w:ascii="Book Antiqua" w:hAnsi="Book Antiqua"/>
          <w:b/>
          <w:bCs/>
          <w:lang w:val="en-US"/>
        </w:rPr>
        <w:t>n</w:t>
      </w:r>
      <w:r w:rsidR="00F85903" w:rsidRPr="002D123D">
        <w:rPr>
          <w:rFonts w:ascii="Book Antiqua" w:hAnsi="Book Antiqua"/>
          <w:b/>
          <w:bCs/>
          <w:lang w:val="en-US"/>
        </w:rPr>
        <w:t xml:space="preserve">on-infection </w:t>
      </w:r>
      <w:r w:rsidR="001352F3" w:rsidRPr="002D123D">
        <w:rPr>
          <w:rFonts w:ascii="Book Antiqua" w:hAnsi="Book Antiqua"/>
          <w:b/>
          <w:bCs/>
          <w:lang w:val="en-US"/>
        </w:rPr>
        <w:t>acute kidney injury</w:t>
      </w:r>
      <w:r w:rsidR="00F85903" w:rsidRPr="002D123D">
        <w:rPr>
          <w:rFonts w:ascii="Book Antiqua" w:hAnsi="Book Antiqua"/>
          <w:b/>
          <w:bCs/>
          <w:lang w:val="en-US"/>
        </w:rPr>
        <w:t xml:space="preserve"> groups</w:t>
      </w:r>
    </w:p>
    <w:tbl>
      <w:tblPr>
        <w:tblStyle w:val="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565"/>
        <w:gridCol w:w="3096"/>
        <w:gridCol w:w="1031"/>
      </w:tblGrid>
      <w:tr w:rsidR="00ED47B6" w:rsidRPr="00ED47B6" w14:paraId="34DB96D7" w14:textId="77777777" w:rsidTr="006B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47D4614" w14:textId="275A7978" w:rsidR="00ED47B6" w:rsidRPr="006B7601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6B7601">
              <w:rPr>
                <w:rFonts w:ascii="Book Antiqua" w:eastAsia="Book Antiqua" w:hAnsi="Book Antiqua" w:cs="Book Antiqua"/>
                <w:color w:val="000000"/>
              </w:rPr>
              <w:t>Variables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88857AA" w14:textId="5E5C9E2D" w:rsidR="00ED47B6" w:rsidRPr="006B7601" w:rsidRDefault="00ED47B6" w:rsidP="002C07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6B7601">
              <w:rPr>
                <w:rFonts w:ascii="Book Antiqua" w:eastAsia="Book Antiqua" w:hAnsi="Book Antiqua" w:cs="Book Antiqua"/>
                <w:color w:val="000000"/>
              </w:rPr>
              <w:t>Infection AKI (</w:t>
            </w:r>
            <w:r w:rsidRPr="006B7601">
              <w:rPr>
                <w:rFonts w:ascii="Book Antiqua" w:eastAsia="Book Antiqua" w:hAnsi="Book Antiqua" w:cs="Book Antiqua"/>
                <w:i/>
                <w:iCs/>
                <w:color w:val="000000"/>
              </w:rPr>
              <w:t>n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 xml:space="preserve"> = 67)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28B717C" w14:textId="029F8AEE" w:rsidR="00ED47B6" w:rsidRPr="006B7601" w:rsidRDefault="00ED47B6" w:rsidP="002C07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6B7601">
              <w:rPr>
                <w:rFonts w:ascii="Book Antiqua" w:eastAsia="Book Antiqua" w:hAnsi="Book Antiqua" w:cs="Book Antiqua"/>
                <w:color w:val="000000"/>
              </w:rPr>
              <w:t>Non-infection AKI (</w:t>
            </w:r>
            <w:r w:rsidRPr="006B7601">
              <w:rPr>
                <w:rFonts w:ascii="Book Antiqua" w:eastAsia="Book Antiqua" w:hAnsi="Book Antiqua" w:cs="Book Antiqua"/>
                <w:i/>
                <w:iCs/>
                <w:color w:val="000000"/>
              </w:rPr>
              <w:t>n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 xml:space="preserve"> = 52)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A8D96B6" w14:textId="77777777" w:rsidR="00ED47B6" w:rsidRPr="006B7601" w:rsidRDefault="00ED47B6" w:rsidP="002C07DC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6B7601">
              <w:rPr>
                <w:rFonts w:ascii="Book Antiqua" w:eastAsia="Book Antiqua" w:hAnsi="Book Antiqua" w:cs="Book Antiqua"/>
                <w:i/>
                <w:iCs/>
                <w:color w:val="000000"/>
              </w:rPr>
              <w:t>P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 xml:space="preserve"> value</w:t>
            </w:r>
          </w:p>
        </w:tc>
      </w:tr>
      <w:tr w:rsidR="00ED47B6" w:rsidRPr="00ED47B6" w14:paraId="484048B6" w14:textId="77777777" w:rsidTr="006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67367DF6" w14:textId="190310E4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Age (</w:t>
            </w:r>
            <w:proofErr w:type="spellStart"/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y</w:t>
            </w:r>
            <w:r w:rsidRPr="002D123D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r</w:t>
            </w:r>
            <w:proofErr w:type="spellEnd"/>
            <w:r w:rsidRPr="002D123D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, mean ±</w:t>
            </w:r>
            <w:r w:rsidRPr="002D123D">
              <w:rPr>
                <w:rFonts w:ascii="Book Antiqua" w:eastAsiaTheme="minorEastAsia" w:hAnsi="Book Antiqua" w:cs="Book Antiqua"/>
                <w:b w:val="0"/>
                <w:bCs w:val="0"/>
                <w:color w:val="000000"/>
                <w:lang w:eastAsia="zh-CN"/>
              </w:rPr>
              <w:t xml:space="preserve"> </w:t>
            </w:r>
            <w:r w:rsidRPr="002D123D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SD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308B27A0" w14:textId="6D31D09B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42</w:t>
            </w:r>
            <w:r w:rsidR="001352F3" w:rsidRPr="002D123D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D47B6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1352F3" w:rsidRPr="002D123D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D47B6">
              <w:rPr>
                <w:rFonts w:ascii="Book Antiqua" w:eastAsia="Book Antiqua" w:hAnsi="Book Antiqua" w:cs="Book Antiqua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657BF61F" w14:textId="07B1F673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41</w:t>
            </w:r>
            <w:r w:rsidR="001352F3" w:rsidRPr="002D123D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D47B6">
              <w:rPr>
                <w:rFonts w:ascii="Book Antiqua" w:eastAsia="Book Antiqua" w:hAnsi="Book Antiqua" w:cs="Book Antiqua"/>
                <w:color w:val="000000"/>
              </w:rPr>
              <w:t>±</w:t>
            </w:r>
            <w:r w:rsidR="001352F3" w:rsidRPr="002D123D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ED47B6">
              <w:rPr>
                <w:rFonts w:ascii="Book Antiqua" w:eastAsia="Book Antiqua" w:hAnsi="Book Antiqua" w:cs="Book Antiqua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bottom w:val="none" w:sz="0" w:space="0" w:color="auto"/>
            </w:tcBorders>
          </w:tcPr>
          <w:p w14:paraId="5F9DEAA9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0.23</w:t>
            </w:r>
          </w:p>
        </w:tc>
      </w:tr>
      <w:tr w:rsidR="00ED47B6" w:rsidRPr="00ED47B6" w14:paraId="62109BBD" w14:textId="77777777" w:rsidTr="00ED47B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32367F" w14:textId="5148409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Males, 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i/>
                <w:iCs/>
                <w:color w:val="000000"/>
              </w:rPr>
              <w:t>n</w:t>
            </w:r>
            <w:r w:rsidR="001352F3" w:rsidRPr="002D123D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 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(%) </w:t>
            </w:r>
          </w:p>
        </w:tc>
        <w:tc>
          <w:tcPr>
            <w:tcW w:w="0" w:type="auto"/>
          </w:tcPr>
          <w:p w14:paraId="526191CF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58 (86%)</w:t>
            </w:r>
          </w:p>
        </w:tc>
        <w:tc>
          <w:tcPr>
            <w:tcW w:w="0" w:type="auto"/>
          </w:tcPr>
          <w:p w14:paraId="04238CB7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47 (90%)</w:t>
            </w:r>
          </w:p>
        </w:tc>
        <w:tc>
          <w:tcPr>
            <w:tcW w:w="0" w:type="auto"/>
          </w:tcPr>
          <w:p w14:paraId="62DA0C24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0.31</w:t>
            </w:r>
          </w:p>
        </w:tc>
      </w:tr>
      <w:tr w:rsidR="00ED47B6" w:rsidRPr="00ED47B6" w14:paraId="6B9EE009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3233999F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Hb (gm/dL)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0993B30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8.5 (3.6-14.7)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1804C6C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8.1 (3-14)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200969E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0.037</w:t>
            </w:r>
          </w:p>
        </w:tc>
      </w:tr>
      <w:tr w:rsidR="00ED47B6" w:rsidRPr="00ED47B6" w14:paraId="23047DFC" w14:textId="77777777" w:rsidTr="00ED47B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05970B" w14:textId="29FB0ECC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TLC (</w:t>
            </w:r>
            <w:r w:rsidR="001352F3" w:rsidRPr="002D123D">
              <w:rPr>
                <w:rFonts w:ascii="Book Antiqua" w:eastAsiaTheme="minorEastAsia" w:hAnsi="Book Antiqua" w:cs="Book Antiqua"/>
                <w:b w:val="0"/>
                <w:bCs w:val="0"/>
                <w:color w:val="000000"/>
                <w:lang w:eastAsia="zh-CN"/>
              </w:rPr>
              <w:t xml:space="preserve">× 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10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  <w:vertAlign w:val="superscript"/>
              </w:rPr>
              <w:t>3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/mm</w:t>
            </w:r>
            <w:r w:rsidR="001352F3" w:rsidRPr="002D123D">
              <w:rPr>
                <w:rFonts w:ascii="Book Antiqua" w:eastAsia="Book Antiqua" w:hAnsi="Book Antiqua" w:cs="Book Antiqua"/>
                <w:b w:val="0"/>
                <w:bCs w:val="0"/>
                <w:color w:val="000000"/>
                <w:vertAlign w:val="superscript"/>
              </w:rPr>
              <w:t>3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)</w:t>
            </w:r>
          </w:p>
        </w:tc>
        <w:tc>
          <w:tcPr>
            <w:tcW w:w="0" w:type="auto"/>
          </w:tcPr>
          <w:p w14:paraId="76806B2B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17 (2-40)</w:t>
            </w:r>
          </w:p>
        </w:tc>
        <w:tc>
          <w:tcPr>
            <w:tcW w:w="0" w:type="auto"/>
          </w:tcPr>
          <w:p w14:paraId="379C3939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7.8 (2.5-18)</w:t>
            </w:r>
          </w:p>
        </w:tc>
        <w:tc>
          <w:tcPr>
            <w:tcW w:w="0" w:type="auto"/>
          </w:tcPr>
          <w:p w14:paraId="7F4C090F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0.001</w:t>
            </w:r>
          </w:p>
        </w:tc>
      </w:tr>
      <w:tr w:rsidR="00ED47B6" w:rsidRPr="00ED47B6" w14:paraId="68B8A79B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E61F7FF" w14:textId="5B3FD4B2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Platelet count (</w:t>
            </w:r>
            <w:r w:rsidR="00010BD1" w:rsidRPr="002D123D">
              <w:rPr>
                <w:rFonts w:ascii="Book Antiqua" w:eastAsiaTheme="minorEastAsia" w:hAnsi="Book Antiqua" w:cs="Book Antiqua"/>
                <w:b w:val="0"/>
                <w:bCs w:val="0"/>
                <w:color w:val="000000"/>
                <w:lang w:eastAsia="zh-CN"/>
              </w:rPr>
              <w:t>×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 10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  <w:vertAlign w:val="superscript"/>
              </w:rPr>
              <w:t>9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/L)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F73EE78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110 (60-200)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6D903CBF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130 (80-220)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1774C58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0.335</w:t>
            </w:r>
          </w:p>
        </w:tc>
      </w:tr>
      <w:tr w:rsidR="00ED47B6" w:rsidRPr="00ED47B6" w14:paraId="7559BF65" w14:textId="77777777" w:rsidTr="00ED47B6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02C4C5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Bilirubin (mg/dL)</w:t>
            </w:r>
          </w:p>
        </w:tc>
        <w:tc>
          <w:tcPr>
            <w:tcW w:w="0" w:type="auto"/>
          </w:tcPr>
          <w:p w14:paraId="78437CC6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11.3 (0.8-46.6)</w:t>
            </w:r>
          </w:p>
        </w:tc>
        <w:tc>
          <w:tcPr>
            <w:tcW w:w="0" w:type="auto"/>
          </w:tcPr>
          <w:p w14:paraId="5016B582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4.4 (0.8-27.9)</w:t>
            </w:r>
          </w:p>
        </w:tc>
        <w:tc>
          <w:tcPr>
            <w:tcW w:w="0" w:type="auto"/>
          </w:tcPr>
          <w:p w14:paraId="123E268E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0.003</w:t>
            </w:r>
          </w:p>
        </w:tc>
      </w:tr>
      <w:tr w:rsidR="00ED47B6" w:rsidRPr="00ED47B6" w14:paraId="31C77217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0F106D2C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INR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438DE9F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2.1 (0.9-3.9)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14C11EA1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1.9 (0.9-3.6)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4FC0C80D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0.045</w:t>
            </w:r>
          </w:p>
        </w:tc>
      </w:tr>
      <w:tr w:rsidR="00ED47B6" w:rsidRPr="00ED47B6" w14:paraId="614DFE67" w14:textId="77777777" w:rsidTr="00ED47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70AE40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Albumin (gm/dL)</w:t>
            </w:r>
          </w:p>
        </w:tc>
        <w:tc>
          <w:tcPr>
            <w:tcW w:w="0" w:type="auto"/>
          </w:tcPr>
          <w:p w14:paraId="3CD9BB8C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2.3 (1.6-3.9)</w:t>
            </w:r>
          </w:p>
        </w:tc>
        <w:tc>
          <w:tcPr>
            <w:tcW w:w="0" w:type="auto"/>
          </w:tcPr>
          <w:p w14:paraId="07FCABBA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2.5 (1-3.7)</w:t>
            </w:r>
          </w:p>
        </w:tc>
        <w:tc>
          <w:tcPr>
            <w:tcW w:w="0" w:type="auto"/>
          </w:tcPr>
          <w:p w14:paraId="0354A516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0.04</w:t>
            </w:r>
          </w:p>
        </w:tc>
      </w:tr>
      <w:tr w:rsidR="00ED47B6" w:rsidRPr="00ED47B6" w14:paraId="277C7EF3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825A538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Creatinine (mg/dL)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273FF9C3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2.6 (1.4-6)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C5D6BF4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2.2 (1.2-5.4)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7035FBD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0.016</w:t>
            </w:r>
          </w:p>
        </w:tc>
      </w:tr>
      <w:tr w:rsidR="00ED47B6" w:rsidRPr="00ED47B6" w14:paraId="71197D05" w14:textId="77777777" w:rsidTr="00ED47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EE6F9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Sodium (</w:t>
            </w:r>
            <w:proofErr w:type="spellStart"/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mEq</w:t>
            </w:r>
            <w:proofErr w:type="spellEnd"/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/L)</w:t>
            </w:r>
          </w:p>
        </w:tc>
        <w:tc>
          <w:tcPr>
            <w:tcW w:w="0" w:type="auto"/>
          </w:tcPr>
          <w:p w14:paraId="328FCF3A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132.5 (116-164)</w:t>
            </w:r>
          </w:p>
        </w:tc>
        <w:tc>
          <w:tcPr>
            <w:tcW w:w="0" w:type="auto"/>
          </w:tcPr>
          <w:p w14:paraId="520DA5C8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135.9 (120-151)</w:t>
            </w:r>
          </w:p>
        </w:tc>
        <w:tc>
          <w:tcPr>
            <w:tcW w:w="0" w:type="auto"/>
          </w:tcPr>
          <w:p w14:paraId="709DCEF5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0.04</w:t>
            </w:r>
          </w:p>
        </w:tc>
      </w:tr>
      <w:tr w:rsidR="00ED47B6" w:rsidRPr="00ED47B6" w14:paraId="26A7B8BE" w14:textId="77777777" w:rsidTr="00ED47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79DE17EF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 xml:space="preserve">HE, </w:t>
            </w:r>
            <w:r w:rsidRPr="00ED47B6">
              <w:rPr>
                <w:rFonts w:ascii="Book Antiqua" w:eastAsia="Book Antiqua" w:hAnsi="Book Antiqua" w:cs="Book Antiqua"/>
                <w:b w:val="0"/>
                <w:bCs w:val="0"/>
                <w:i/>
                <w:iCs/>
                <w:color w:val="000000"/>
              </w:rPr>
              <w:t>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849140C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069303AE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14:paraId="5100CC3A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0.03</w:t>
            </w:r>
          </w:p>
        </w:tc>
      </w:tr>
      <w:tr w:rsidR="00ED47B6" w:rsidRPr="00ED47B6" w14:paraId="2F94CA72" w14:textId="77777777" w:rsidTr="00ED47B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672B8A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CTP</w:t>
            </w:r>
          </w:p>
        </w:tc>
        <w:tc>
          <w:tcPr>
            <w:tcW w:w="0" w:type="auto"/>
          </w:tcPr>
          <w:p w14:paraId="0FFE10CC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12 (6-15)</w:t>
            </w:r>
          </w:p>
        </w:tc>
        <w:tc>
          <w:tcPr>
            <w:tcW w:w="0" w:type="auto"/>
          </w:tcPr>
          <w:p w14:paraId="20D71669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11 (6-14)</w:t>
            </w:r>
          </w:p>
        </w:tc>
        <w:tc>
          <w:tcPr>
            <w:tcW w:w="0" w:type="auto"/>
          </w:tcPr>
          <w:p w14:paraId="76838BBD" w14:textId="77777777" w:rsidR="00ED47B6" w:rsidRPr="00ED47B6" w:rsidRDefault="00ED47B6" w:rsidP="002C07D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0.73</w:t>
            </w:r>
          </w:p>
        </w:tc>
      </w:tr>
      <w:tr w:rsidR="00ED47B6" w:rsidRPr="00ED47B6" w14:paraId="52777EA5" w14:textId="77777777" w:rsidTr="006B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7A2749C2" w14:textId="77777777" w:rsidR="00ED47B6" w:rsidRPr="00ED47B6" w:rsidRDefault="00ED47B6" w:rsidP="002C07DC">
            <w:pPr>
              <w:spacing w:line="360" w:lineRule="auto"/>
              <w:jc w:val="both"/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b w:val="0"/>
                <w:bCs w:val="0"/>
                <w:color w:val="000000"/>
              </w:rPr>
              <w:t>MELD</w:t>
            </w:r>
          </w:p>
        </w:tc>
        <w:tc>
          <w:tcPr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50458938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27 (11-38)</w:t>
            </w:r>
          </w:p>
        </w:tc>
        <w:tc>
          <w:tcPr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16ADF8FF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24 (10-35)</w:t>
            </w:r>
          </w:p>
        </w:tc>
        <w:tc>
          <w:tcPr>
            <w:tcW w:w="0" w:type="auto"/>
            <w:tcBorders>
              <w:top w:val="none" w:sz="0" w:space="0" w:color="auto"/>
              <w:bottom w:val="single" w:sz="8" w:space="0" w:color="auto"/>
            </w:tcBorders>
          </w:tcPr>
          <w:p w14:paraId="2B360556" w14:textId="77777777" w:rsidR="00ED47B6" w:rsidRPr="00ED47B6" w:rsidRDefault="00ED47B6" w:rsidP="002C07D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color w:val="000000"/>
              </w:rPr>
            </w:pPr>
            <w:r w:rsidRPr="00ED47B6">
              <w:rPr>
                <w:rFonts w:ascii="Book Antiqua" w:eastAsia="Book Antiqua" w:hAnsi="Book Antiqua" w:cs="Book Antiqua"/>
                <w:color w:val="000000"/>
              </w:rPr>
              <w:t>0.95</w:t>
            </w:r>
          </w:p>
        </w:tc>
      </w:tr>
    </w:tbl>
    <w:p w14:paraId="62FF7E5B" w14:textId="71E3E580" w:rsidR="00ED47B6" w:rsidRPr="002D123D" w:rsidRDefault="001352F3" w:rsidP="002C07D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D123D">
        <w:rPr>
          <w:rFonts w:ascii="Book Antiqua" w:eastAsia="Book Antiqua" w:hAnsi="Book Antiqua" w:cs="Book Antiqua"/>
          <w:color w:val="000000"/>
        </w:rPr>
        <w:t xml:space="preserve">Data expressed as median (range) otherwise expressed. Hb: </w:t>
      </w:r>
      <w:proofErr w:type="spellStart"/>
      <w:r w:rsidRPr="002D123D">
        <w:rPr>
          <w:rFonts w:ascii="Book Antiqua" w:eastAsia="Book Antiqua" w:hAnsi="Book Antiqua" w:cs="Book Antiqua"/>
          <w:color w:val="000000"/>
        </w:rPr>
        <w:t>Hemoglobin</w:t>
      </w:r>
      <w:proofErr w:type="spellEnd"/>
      <w:r w:rsidRPr="002D123D">
        <w:rPr>
          <w:rFonts w:ascii="Book Antiqua" w:eastAsia="Book Antiqua" w:hAnsi="Book Antiqua" w:cs="Book Antiqua"/>
          <w:color w:val="000000"/>
        </w:rPr>
        <w:t>; INR: International normalized ratio; CTP: Child-Turcotte Pugh score; MELD: Model for end stage liver disease.</w:t>
      </w:r>
    </w:p>
    <w:p w14:paraId="2CBBEF3D" w14:textId="7E9F4EA8" w:rsidR="00ED47B6" w:rsidRPr="002D123D" w:rsidRDefault="00ED47B6" w:rsidP="002C07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ED47B6" w:rsidRPr="002D1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CB313" w14:textId="5F47F4BC" w:rsidR="00F85903" w:rsidRPr="002D123D" w:rsidRDefault="00F85903" w:rsidP="002C07DC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2D123D">
        <w:rPr>
          <w:rFonts w:ascii="Book Antiqua" w:hAnsi="Book Antiqua"/>
          <w:b/>
          <w:lang w:val="en-US"/>
        </w:rPr>
        <w:lastRenderedPageBreak/>
        <w:t>Table 2</w:t>
      </w:r>
      <w:r w:rsidRPr="002D123D">
        <w:rPr>
          <w:rFonts w:ascii="Book Antiqua" w:hAnsi="Book Antiqua"/>
          <w:lang w:val="en-US"/>
        </w:rPr>
        <w:t xml:space="preserve"> </w:t>
      </w:r>
      <w:r w:rsidRPr="002D123D">
        <w:rPr>
          <w:rFonts w:ascii="Book Antiqua" w:hAnsi="Book Antiqua"/>
          <w:b/>
          <w:bCs/>
          <w:lang w:val="en-US"/>
        </w:rPr>
        <w:t xml:space="preserve">Mortality data among </w:t>
      </w:r>
      <w:r w:rsidR="001352F3" w:rsidRPr="002D123D">
        <w:rPr>
          <w:rFonts w:ascii="Book Antiqua" w:hAnsi="Book Antiqua"/>
          <w:b/>
          <w:bCs/>
          <w:lang w:val="en-US"/>
        </w:rPr>
        <w:t>i</w:t>
      </w:r>
      <w:r w:rsidRPr="002D123D">
        <w:rPr>
          <w:rFonts w:ascii="Book Antiqua" w:hAnsi="Book Antiqua"/>
          <w:b/>
          <w:bCs/>
          <w:lang w:val="en-US"/>
        </w:rPr>
        <w:t xml:space="preserve">nfection and non-infection </w:t>
      </w:r>
      <w:r w:rsidR="001352F3" w:rsidRPr="002D123D">
        <w:rPr>
          <w:rFonts w:ascii="Book Antiqua" w:hAnsi="Book Antiqua"/>
          <w:b/>
          <w:bCs/>
          <w:lang w:val="en-US"/>
        </w:rPr>
        <w:t>acute kidney injury</w:t>
      </w:r>
      <w:r w:rsidRPr="002D123D">
        <w:rPr>
          <w:rFonts w:ascii="Book Antiqua" w:hAnsi="Book Antiqua"/>
          <w:b/>
          <w:bCs/>
          <w:lang w:val="en-US"/>
        </w:rPr>
        <w:t xml:space="preserve"> groups</w:t>
      </w:r>
    </w:p>
    <w:tbl>
      <w:tblPr>
        <w:tblStyle w:val="af2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2248"/>
        <w:gridCol w:w="2507"/>
        <w:gridCol w:w="1743"/>
        <w:gridCol w:w="1035"/>
      </w:tblGrid>
      <w:tr w:rsidR="001352F3" w:rsidRPr="002D123D" w14:paraId="016AB315" w14:textId="77777777" w:rsidTr="00010BD1">
        <w:trPr>
          <w:trHeight w:val="729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58ACC17C" w14:textId="68C189B6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010BD1">
              <w:rPr>
                <w:rFonts w:ascii="Book Antiqua" w:hAnsi="Book Antiqua"/>
                <w:b/>
                <w:bCs/>
                <w:lang w:val="en-US"/>
              </w:rPr>
              <w:t>Mortality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49F44ACA" w14:textId="1B7723C8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010BD1">
              <w:rPr>
                <w:rFonts w:ascii="Book Antiqua" w:hAnsi="Book Antiqua"/>
                <w:b/>
                <w:bCs/>
                <w:lang w:val="en-US"/>
              </w:rPr>
              <w:t>Infection AKI (</w:t>
            </w:r>
            <w:r w:rsidRPr="00010BD1">
              <w:rPr>
                <w:rFonts w:ascii="Book Antiqua" w:hAnsi="Book Antiqua"/>
                <w:b/>
                <w:bCs/>
                <w:i/>
                <w:iCs/>
                <w:lang w:val="en-US"/>
              </w:rPr>
              <w:t>n</w:t>
            </w:r>
            <w:r w:rsidRPr="00010BD1">
              <w:rPr>
                <w:rFonts w:ascii="Book Antiqua" w:hAnsi="Book Antiqua"/>
                <w:b/>
                <w:bCs/>
                <w:lang w:val="en-US"/>
              </w:rPr>
              <w:t xml:space="preserve"> = 67)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</w:tcPr>
          <w:p w14:paraId="04141F00" w14:textId="701A5AC9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010BD1">
              <w:rPr>
                <w:rFonts w:ascii="Book Antiqua" w:hAnsi="Book Antiqua"/>
                <w:b/>
                <w:bCs/>
                <w:lang w:val="en-US"/>
              </w:rPr>
              <w:t>Non-infection AKI (</w:t>
            </w:r>
            <w:r w:rsidRPr="00010BD1">
              <w:rPr>
                <w:rFonts w:ascii="Book Antiqua" w:hAnsi="Book Antiqua"/>
                <w:b/>
                <w:bCs/>
                <w:i/>
                <w:iCs/>
                <w:lang w:val="en-US"/>
              </w:rPr>
              <w:t>n</w:t>
            </w:r>
            <w:r w:rsidRPr="00010BD1">
              <w:rPr>
                <w:rFonts w:ascii="Book Antiqua" w:hAnsi="Book Antiqua"/>
                <w:b/>
                <w:bCs/>
                <w:lang w:val="en-US"/>
              </w:rPr>
              <w:t xml:space="preserve"> = 52)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2F5F953" w14:textId="77777777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010BD1">
              <w:rPr>
                <w:rFonts w:ascii="Book Antiqua" w:hAnsi="Book Antiqua"/>
                <w:b/>
                <w:bCs/>
                <w:i/>
                <w:iCs/>
                <w:lang w:val="en-US"/>
              </w:rPr>
              <w:t>P</w:t>
            </w:r>
            <w:r w:rsidRPr="00010BD1">
              <w:rPr>
                <w:rFonts w:ascii="Book Antiqua" w:hAnsi="Book Antiqua"/>
                <w:b/>
                <w:bCs/>
                <w:lang w:val="en-US"/>
              </w:rPr>
              <w:t xml:space="preserve"> Value</w:t>
            </w:r>
          </w:p>
        </w:tc>
      </w:tr>
      <w:tr w:rsidR="001352F3" w:rsidRPr="002D123D" w14:paraId="7772B7E7" w14:textId="77777777" w:rsidTr="00010BD1">
        <w:trPr>
          <w:trHeight w:val="602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7564DC81" w14:textId="77777777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396C43B1" w14:textId="77777777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DE7567A" w14:textId="71885ACA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>Diuretic-induced</w:t>
            </w:r>
            <w:r w:rsidR="002D123D" w:rsidRPr="00010BD1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>(</w:t>
            </w:r>
            <w:r w:rsidRPr="00010BD1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 xml:space="preserve"> = 16)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668F5B8" w14:textId="5B3DDFCB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  <w:lang w:val="en-US"/>
              </w:rPr>
            </w:pP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>Pre-renal</w:t>
            </w:r>
            <w:r w:rsidR="002D123D" w:rsidRPr="00010BD1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>(</w:t>
            </w:r>
            <w:r w:rsidRPr="00010BD1">
              <w:rPr>
                <w:rFonts w:ascii="Book Antiqua" w:hAnsi="Book Antiqua"/>
                <w:b/>
                <w:bCs/>
                <w:i/>
                <w:lang w:val="en-US"/>
              </w:rPr>
              <w:t>n</w:t>
            </w:r>
            <w:r w:rsidR="002D123D" w:rsidRPr="00010BD1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>=</w:t>
            </w:r>
            <w:r w:rsidR="002D123D" w:rsidRPr="00010BD1">
              <w:rPr>
                <w:rFonts w:ascii="Book Antiqua" w:hAnsi="Book Antiqua"/>
                <w:b/>
                <w:bCs/>
                <w:iCs/>
                <w:lang w:val="en-US"/>
              </w:rPr>
              <w:t xml:space="preserve"> </w:t>
            </w:r>
            <w:r w:rsidRPr="00010BD1">
              <w:rPr>
                <w:rFonts w:ascii="Book Antiqua" w:hAnsi="Book Antiqua"/>
                <w:b/>
                <w:bCs/>
                <w:iCs/>
                <w:lang w:val="en-US"/>
              </w:rPr>
              <w:t>36)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3A7624A" w14:textId="77777777" w:rsidR="001352F3" w:rsidRPr="00010BD1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</w:p>
        </w:tc>
      </w:tr>
      <w:tr w:rsidR="001352F3" w:rsidRPr="002D123D" w14:paraId="0920B982" w14:textId="77777777" w:rsidTr="00010BD1">
        <w:trPr>
          <w:trHeight w:val="1106"/>
        </w:trPr>
        <w:tc>
          <w:tcPr>
            <w:tcW w:w="0" w:type="auto"/>
            <w:tcBorders>
              <w:top w:val="single" w:sz="8" w:space="0" w:color="auto"/>
            </w:tcBorders>
          </w:tcPr>
          <w:p w14:paraId="0C163904" w14:textId="4040C0FA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28-d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(</w:t>
            </w:r>
            <w:r w:rsidRPr="001352F3">
              <w:rPr>
                <w:rFonts w:ascii="Book Antiqua" w:hAnsi="Book Antiqua"/>
                <w:i/>
                <w:iCs/>
                <w:lang w:val="en-US"/>
              </w:rPr>
              <w:t>n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=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42)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B961722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8025488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C71D5CC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623DEA1" w14:textId="7407D9A2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&lt;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0.0001</w:t>
            </w:r>
          </w:p>
        </w:tc>
      </w:tr>
      <w:tr w:rsidR="001352F3" w:rsidRPr="002D123D" w14:paraId="4DAFF633" w14:textId="77777777" w:rsidTr="00010BD1">
        <w:trPr>
          <w:trHeight w:val="1095"/>
        </w:trPr>
        <w:tc>
          <w:tcPr>
            <w:tcW w:w="0" w:type="auto"/>
            <w:tcBorders>
              <w:bottom w:val="single" w:sz="8" w:space="0" w:color="auto"/>
            </w:tcBorders>
          </w:tcPr>
          <w:p w14:paraId="15E76E18" w14:textId="0C9CBCE8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90-d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(</w:t>
            </w:r>
            <w:r w:rsidRPr="001352F3">
              <w:rPr>
                <w:rFonts w:ascii="Book Antiqua" w:hAnsi="Book Antiqua"/>
                <w:i/>
                <w:iCs/>
                <w:lang w:val="en-US"/>
              </w:rPr>
              <w:t>n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=</w:t>
            </w:r>
            <w:r w:rsidR="002D123D" w:rsidRPr="002D123D">
              <w:rPr>
                <w:rFonts w:ascii="Book Antiqua" w:hAnsi="Book Antiqua"/>
                <w:lang w:val="en-US"/>
              </w:rPr>
              <w:t xml:space="preserve"> </w:t>
            </w:r>
            <w:r w:rsidRPr="001352F3">
              <w:rPr>
                <w:rFonts w:ascii="Book Antiqua" w:hAnsi="Book Antiqua"/>
                <w:lang w:val="en-US"/>
              </w:rPr>
              <w:t>20)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A77415E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C13AB41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99DE356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927247F" w14:textId="77777777" w:rsidR="001352F3" w:rsidRPr="001352F3" w:rsidRDefault="001352F3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352F3">
              <w:rPr>
                <w:rFonts w:ascii="Book Antiqua" w:hAnsi="Book Antiqua"/>
                <w:lang w:val="en-US"/>
              </w:rPr>
              <w:t>0.206</w:t>
            </w:r>
          </w:p>
        </w:tc>
      </w:tr>
    </w:tbl>
    <w:p w14:paraId="368B3AA3" w14:textId="3F12C452" w:rsidR="001352F3" w:rsidRPr="002D123D" w:rsidRDefault="002D123D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2D123D">
        <w:rPr>
          <w:rFonts w:ascii="Book Antiqua" w:hAnsi="Book Antiqua"/>
          <w:lang w:val="en-US"/>
        </w:rPr>
        <w:t>Data expressed as frequency. AKI: Acute kidney injury.</w:t>
      </w:r>
    </w:p>
    <w:p w14:paraId="0F2B9C97" w14:textId="165543C7" w:rsidR="001352F3" w:rsidRPr="002D123D" w:rsidRDefault="001352F3" w:rsidP="002C07DC">
      <w:pPr>
        <w:spacing w:line="360" w:lineRule="auto"/>
        <w:jc w:val="both"/>
        <w:rPr>
          <w:rFonts w:ascii="Book Antiqua" w:hAnsi="Book Antiqua"/>
          <w:lang w:val="en-US"/>
        </w:rPr>
        <w:sectPr w:rsidR="001352F3" w:rsidRPr="002D1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4EBE76" w14:textId="1272DACC" w:rsidR="00F85903" w:rsidRPr="002D123D" w:rsidRDefault="00F85903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2D123D">
        <w:rPr>
          <w:rFonts w:ascii="Book Antiqua" w:hAnsi="Book Antiqua"/>
          <w:b/>
          <w:lang w:val="en-US"/>
        </w:rPr>
        <w:lastRenderedPageBreak/>
        <w:t>Table 3</w:t>
      </w:r>
      <w:r w:rsidRPr="002D123D">
        <w:rPr>
          <w:rFonts w:ascii="Book Antiqua" w:hAnsi="Book Antiqua"/>
          <w:lang w:val="en-US"/>
        </w:rPr>
        <w:t xml:space="preserve"> </w:t>
      </w:r>
      <w:r w:rsidRPr="002D123D">
        <w:rPr>
          <w:rFonts w:ascii="Book Antiqua" w:hAnsi="Book Antiqua"/>
          <w:b/>
          <w:bCs/>
          <w:lang w:val="en-US"/>
        </w:rPr>
        <w:t xml:space="preserve">Univariate and </w:t>
      </w:r>
      <w:r w:rsidR="002D123D" w:rsidRPr="002D123D">
        <w:rPr>
          <w:rFonts w:ascii="Book Antiqua" w:hAnsi="Book Antiqua"/>
          <w:b/>
          <w:bCs/>
          <w:lang w:val="en-US"/>
        </w:rPr>
        <w:t>m</w:t>
      </w:r>
      <w:r w:rsidRPr="002D123D">
        <w:rPr>
          <w:rFonts w:ascii="Book Antiqua" w:hAnsi="Book Antiqua"/>
          <w:b/>
          <w:bCs/>
          <w:lang w:val="en-US"/>
        </w:rPr>
        <w:t>ultivariate analysis of survivors and non-survivors at 28-</w:t>
      </w:r>
      <w:r w:rsidR="002D123D" w:rsidRPr="002D123D">
        <w:rPr>
          <w:rFonts w:ascii="Book Antiqua" w:hAnsi="Book Antiqua"/>
          <w:b/>
          <w:bCs/>
          <w:lang w:val="en-US"/>
        </w:rPr>
        <w:t>d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1884"/>
        <w:gridCol w:w="2236"/>
        <w:gridCol w:w="1376"/>
        <w:gridCol w:w="1590"/>
      </w:tblGrid>
      <w:tr w:rsidR="002D123D" w:rsidRPr="002D123D" w14:paraId="5B2B1AC2" w14:textId="77777777" w:rsidTr="008A2E02">
        <w:trPr>
          <w:trHeight w:val="5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363812" w14:textId="01893C5E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D123D">
              <w:rPr>
                <w:rFonts w:ascii="Book Antiqua" w:hAnsi="Book Antiqua"/>
                <w:b/>
                <w:lang w:val="en-US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6662BA2" w14:textId="6A00D13D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D123D">
              <w:rPr>
                <w:rFonts w:ascii="Book Antiqua" w:hAnsi="Book Antiqua"/>
                <w:b/>
                <w:lang w:val="en-US"/>
              </w:rPr>
              <w:t>Survivors (</w:t>
            </w:r>
            <w:r w:rsidRPr="002D123D">
              <w:rPr>
                <w:rFonts w:ascii="Book Antiqua" w:hAnsi="Book Antiqua"/>
                <w:b/>
                <w:i/>
                <w:iCs/>
                <w:lang w:val="en-US"/>
              </w:rPr>
              <w:t>n</w:t>
            </w:r>
            <w:r w:rsidRPr="002D123D">
              <w:rPr>
                <w:rFonts w:ascii="Book Antiqua" w:hAnsi="Book Antiqua"/>
                <w:b/>
                <w:lang w:val="en-US"/>
              </w:rPr>
              <w:t xml:space="preserve"> = 77)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4E66D" w14:textId="3F637E8C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D123D">
              <w:rPr>
                <w:rFonts w:ascii="Book Antiqua" w:hAnsi="Book Antiqua"/>
                <w:b/>
                <w:lang w:val="en-US"/>
              </w:rPr>
              <w:t>Non-survivors (</w:t>
            </w:r>
            <w:r w:rsidRPr="002D123D">
              <w:rPr>
                <w:rFonts w:ascii="Book Antiqua" w:hAnsi="Book Antiqua"/>
                <w:b/>
                <w:i/>
                <w:iCs/>
                <w:lang w:val="en-US"/>
              </w:rPr>
              <w:t>n</w:t>
            </w:r>
            <w:r w:rsidRPr="002D123D">
              <w:rPr>
                <w:rFonts w:ascii="Book Antiqua" w:hAnsi="Book Antiqua"/>
                <w:b/>
                <w:lang w:val="en-US"/>
              </w:rPr>
              <w:t xml:space="preserve"> = 42)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28D81C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D123D">
              <w:rPr>
                <w:rFonts w:ascii="Book Antiqua" w:hAnsi="Book Antiqua"/>
                <w:b/>
                <w:lang w:val="en-US"/>
              </w:rPr>
              <w:t>Univariate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F79565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2D123D">
              <w:rPr>
                <w:rFonts w:ascii="Book Antiqua" w:hAnsi="Book Antiqua"/>
                <w:b/>
                <w:lang w:val="en-US"/>
              </w:rPr>
              <w:t>Multivariate</w:t>
            </w:r>
          </w:p>
        </w:tc>
      </w:tr>
      <w:tr w:rsidR="002D123D" w:rsidRPr="002D123D" w14:paraId="76F60EB3" w14:textId="77777777" w:rsidTr="008A2E02">
        <w:trPr>
          <w:trHeight w:val="505"/>
        </w:trPr>
        <w:tc>
          <w:tcPr>
            <w:tcW w:w="0" w:type="auto"/>
            <w:tcBorders>
              <w:top w:val="single" w:sz="4" w:space="0" w:color="auto"/>
            </w:tcBorders>
          </w:tcPr>
          <w:p w14:paraId="1FAE60DE" w14:textId="3909DBB3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Age (</w:t>
            </w:r>
            <w:proofErr w:type="spellStart"/>
            <w:r w:rsidRPr="002D123D">
              <w:rPr>
                <w:rFonts w:ascii="Book Antiqua" w:hAnsi="Book Antiqua"/>
                <w:lang w:val="en-US"/>
              </w:rPr>
              <w:t>Yr</w:t>
            </w:r>
            <w:proofErr w:type="spellEnd"/>
            <w:r w:rsidRPr="002D123D">
              <w:rPr>
                <w:rFonts w:ascii="Book Antiqua" w:hAnsi="Book Antiqua"/>
                <w:lang w:val="en-US"/>
              </w:rPr>
              <w:t>, mean ± SD)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FC6D6B2" w14:textId="7C947F43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41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±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A2777C2" w14:textId="0E8E1F52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40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±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2A0227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1A1603F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66E59AA4" w14:textId="77777777" w:rsidTr="008A2E02">
        <w:trPr>
          <w:trHeight w:val="505"/>
        </w:trPr>
        <w:tc>
          <w:tcPr>
            <w:tcW w:w="0" w:type="auto"/>
          </w:tcPr>
          <w:p w14:paraId="589EE39C" w14:textId="6E7B16F1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 xml:space="preserve">Males, </w:t>
            </w:r>
            <w:r w:rsidRPr="002D123D">
              <w:rPr>
                <w:rFonts w:ascii="Book Antiqua" w:hAnsi="Book Antiqua"/>
                <w:i/>
                <w:iCs/>
                <w:lang w:val="en-US"/>
              </w:rPr>
              <w:t>n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 xml:space="preserve">(%) </w:t>
            </w:r>
          </w:p>
        </w:tc>
        <w:tc>
          <w:tcPr>
            <w:tcW w:w="0" w:type="auto"/>
          </w:tcPr>
          <w:p w14:paraId="628EB7CE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69 (86.9%)</w:t>
            </w:r>
          </w:p>
        </w:tc>
        <w:tc>
          <w:tcPr>
            <w:tcW w:w="0" w:type="auto"/>
          </w:tcPr>
          <w:p w14:paraId="182E3567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36 (85.7%)</w:t>
            </w:r>
          </w:p>
        </w:tc>
        <w:tc>
          <w:tcPr>
            <w:tcW w:w="0" w:type="auto"/>
            <w:vAlign w:val="center"/>
          </w:tcPr>
          <w:p w14:paraId="3FC3628C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0.41</w:t>
            </w:r>
          </w:p>
        </w:tc>
        <w:tc>
          <w:tcPr>
            <w:tcW w:w="0" w:type="auto"/>
            <w:vAlign w:val="center"/>
          </w:tcPr>
          <w:p w14:paraId="45A85C31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234AA716" w14:textId="77777777" w:rsidTr="008A2E02">
        <w:trPr>
          <w:trHeight w:val="505"/>
        </w:trPr>
        <w:tc>
          <w:tcPr>
            <w:tcW w:w="0" w:type="auto"/>
          </w:tcPr>
          <w:p w14:paraId="116A736D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Hb (gm/dL)</w:t>
            </w:r>
          </w:p>
        </w:tc>
        <w:tc>
          <w:tcPr>
            <w:tcW w:w="0" w:type="auto"/>
          </w:tcPr>
          <w:p w14:paraId="3BDADB03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8.3 (4-14)</w:t>
            </w:r>
          </w:p>
        </w:tc>
        <w:tc>
          <w:tcPr>
            <w:tcW w:w="0" w:type="auto"/>
          </w:tcPr>
          <w:p w14:paraId="5610E7B1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8.4 (3.4-14)</w:t>
            </w:r>
          </w:p>
        </w:tc>
        <w:tc>
          <w:tcPr>
            <w:tcW w:w="0" w:type="auto"/>
            <w:vAlign w:val="center"/>
          </w:tcPr>
          <w:p w14:paraId="619556D4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0.838</w:t>
            </w:r>
          </w:p>
        </w:tc>
        <w:tc>
          <w:tcPr>
            <w:tcW w:w="0" w:type="auto"/>
          </w:tcPr>
          <w:p w14:paraId="3930E193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56E66AF5" w14:textId="77777777" w:rsidTr="008A2E02">
        <w:trPr>
          <w:trHeight w:val="505"/>
        </w:trPr>
        <w:tc>
          <w:tcPr>
            <w:tcW w:w="0" w:type="auto"/>
          </w:tcPr>
          <w:p w14:paraId="01F8B2F0" w14:textId="545CAE46" w:rsidR="002D123D" w:rsidRPr="006B7601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B7601">
              <w:rPr>
                <w:rFonts w:ascii="Book Antiqua" w:hAnsi="Book Antiqua"/>
                <w:lang w:val="en-US"/>
              </w:rPr>
              <w:t>TLC (</w:t>
            </w:r>
            <w:r w:rsidRPr="006B760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× 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>10</w:t>
            </w:r>
            <w:r w:rsidRPr="006B760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>/mm</w:t>
            </w:r>
            <w:r w:rsidRPr="006B760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6B7601">
              <w:rPr>
                <w:rFonts w:ascii="Book Antiqua" w:hAnsi="Book Antiqua"/>
                <w:lang w:val="en-US"/>
              </w:rPr>
              <w:t>)</w:t>
            </w:r>
          </w:p>
        </w:tc>
        <w:tc>
          <w:tcPr>
            <w:tcW w:w="0" w:type="auto"/>
          </w:tcPr>
          <w:p w14:paraId="3CF560A7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11 (2.5-37)</w:t>
            </w:r>
          </w:p>
        </w:tc>
        <w:tc>
          <w:tcPr>
            <w:tcW w:w="0" w:type="auto"/>
          </w:tcPr>
          <w:p w14:paraId="2C89BABE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17.4 (2-39)</w:t>
            </w:r>
          </w:p>
        </w:tc>
        <w:tc>
          <w:tcPr>
            <w:tcW w:w="0" w:type="auto"/>
            <w:vAlign w:val="center"/>
          </w:tcPr>
          <w:p w14:paraId="3ACDCDDC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0.001</w:t>
            </w:r>
          </w:p>
        </w:tc>
        <w:tc>
          <w:tcPr>
            <w:tcW w:w="0" w:type="auto"/>
          </w:tcPr>
          <w:p w14:paraId="045F4BAA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543316A2" w14:textId="77777777" w:rsidTr="008A2E02">
        <w:trPr>
          <w:trHeight w:val="505"/>
        </w:trPr>
        <w:tc>
          <w:tcPr>
            <w:tcW w:w="0" w:type="auto"/>
          </w:tcPr>
          <w:p w14:paraId="48BECBD7" w14:textId="4B18EC05" w:rsidR="002D123D" w:rsidRPr="006B7601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B7601">
              <w:rPr>
                <w:rFonts w:ascii="Book Antiqua" w:hAnsi="Book Antiqua"/>
                <w:lang w:val="en-US"/>
              </w:rPr>
              <w:t>Platelet count (</w:t>
            </w:r>
            <w:r w:rsidRPr="006B760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×</w:t>
            </w:r>
            <w:r w:rsidRPr="006B7601">
              <w:rPr>
                <w:rFonts w:ascii="Book Antiqua" w:hAnsi="Book Antiqua"/>
                <w:lang w:val="en-US"/>
              </w:rPr>
              <w:t xml:space="preserve"> 10</w:t>
            </w:r>
            <w:r w:rsidRPr="006B7601">
              <w:rPr>
                <w:rFonts w:ascii="Book Antiqua" w:hAnsi="Book Antiqua"/>
                <w:vertAlign w:val="superscript"/>
                <w:lang w:val="en-US"/>
              </w:rPr>
              <w:t>9</w:t>
            </w:r>
            <w:r w:rsidRPr="006B7601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0" w:type="auto"/>
          </w:tcPr>
          <w:p w14:paraId="5A9EE553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114.6 (100-200)</w:t>
            </w:r>
          </w:p>
        </w:tc>
        <w:tc>
          <w:tcPr>
            <w:tcW w:w="0" w:type="auto"/>
          </w:tcPr>
          <w:p w14:paraId="1CD08269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130 (60-220)</w:t>
            </w:r>
          </w:p>
        </w:tc>
        <w:tc>
          <w:tcPr>
            <w:tcW w:w="0" w:type="auto"/>
            <w:vAlign w:val="center"/>
          </w:tcPr>
          <w:p w14:paraId="0627C725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0.520</w:t>
            </w:r>
          </w:p>
        </w:tc>
        <w:tc>
          <w:tcPr>
            <w:tcW w:w="0" w:type="auto"/>
          </w:tcPr>
          <w:p w14:paraId="3F0F977B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7C5B45C3" w14:textId="77777777" w:rsidTr="008A2E02">
        <w:trPr>
          <w:trHeight w:val="505"/>
        </w:trPr>
        <w:tc>
          <w:tcPr>
            <w:tcW w:w="0" w:type="auto"/>
            <w:hideMark/>
          </w:tcPr>
          <w:p w14:paraId="46F83398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Bilirubin (mg/dL)</w:t>
            </w:r>
          </w:p>
        </w:tc>
        <w:tc>
          <w:tcPr>
            <w:tcW w:w="0" w:type="auto"/>
          </w:tcPr>
          <w:p w14:paraId="3AE039E4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4.2 (0.5-30)</w:t>
            </w:r>
          </w:p>
        </w:tc>
        <w:tc>
          <w:tcPr>
            <w:tcW w:w="0" w:type="auto"/>
          </w:tcPr>
          <w:p w14:paraId="4719BA57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15.7 (0.2-46)</w:t>
            </w:r>
          </w:p>
        </w:tc>
        <w:tc>
          <w:tcPr>
            <w:tcW w:w="0" w:type="auto"/>
            <w:vAlign w:val="center"/>
          </w:tcPr>
          <w:p w14:paraId="410E85A1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0.001</w:t>
            </w:r>
          </w:p>
        </w:tc>
        <w:tc>
          <w:tcPr>
            <w:tcW w:w="0" w:type="auto"/>
            <w:vAlign w:val="center"/>
          </w:tcPr>
          <w:p w14:paraId="65294C26" w14:textId="7D5438FE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0.001</w:t>
            </w:r>
          </w:p>
        </w:tc>
      </w:tr>
      <w:tr w:rsidR="002D123D" w:rsidRPr="002D123D" w14:paraId="3C3EB573" w14:textId="77777777" w:rsidTr="008A2E02">
        <w:trPr>
          <w:trHeight w:val="317"/>
        </w:trPr>
        <w:tc>
          <w:tcPr>
            <w:tcW w:w="0" w:type="auto"/>
            <w:hideMark/>
          </w:tcPr>
          <w:p w14:paraId="549042A0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INR</w:t>
            </w:r>
          </w:p>
        </w:tc>
        <w:tc>
          <w:tcPr>
            <w:tcW w:w="0" w:type="auto"/>
          </w:tcPr>
          <w:p w14:paraId="3D58C679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1.8 (1-3.7)</w:t>
            </w:r>
          </w:p>
        </w:tc>
        <w:tc>
          <w:tcPr>
            <w:tcW w:w="0" w:type="auto"/>
          </w:tcPr>
          <w:p w14:paraId="11C2DB57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2.1 (1.2-3.8)</w:t>
            </w:r>
          </w:p>
        </w:tc>
        <w:tc>
          <w:tcPr>
            <w:tcW w:w="0" w:type="auto"/>
            <w:vAlign w:val="center"/>
          </w:tcPr>
          <w:p w14:paraId="7B6541BD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0.006</w:t>
            </w:r>
          </w:p>
        </w:tc>
        <w:tc>
          <w:tcPr>
            <w:tcW w:w="0" w:type="auto"/>
          </w:tcPr>
          <w:p w14:paraId="7697E525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2590B884" w14:textId="77777777" w:rsidTr="008A2E02">
        <w:trPr>
          <w:trHeight w:val="317"/>
        </w:trPr>
        <w:tc>
          <w:tcPr>
            <w:tcW w:w="0" w:type="auto"/>
            <w:hideMark/>
          </w:tcPr>
          <w:p w14:paraId="4CC3E41A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Albumin (gm/dL)</w:t>
            </w:r>
          </w:p>
        </w:tc>
        <w:tc>
          <w:tcPr>
            <w:tcW w:w="0" w:type="auto"/>
          </w:tcPr>
          <w:p w14:paraId="1212A5CB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2.4 (1-3.7)</w:t>
            </w:r>
          </w:p>
        </w:tc>
        <w:tc>
          <w:tcPr>
            <w:tcW w:w="0" w:type="auto"/>
          </w:tcPr>
          <w:p w14:paraId="706F293F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2.4 (1.8-3.9)</w:t>
            </w:r>
          </w:p>
        </w:tc>
        <w:tc>
          <w:tcPr>
            <w:tcW w:w="0" w:type="auto"/>
            <w:vAlign w:val="center"/>
          </w:tcPr>
          <w:p w14:paraId="738E412E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0.689</w:t>
            </w:r>
          </w:p>
        </w:tc>
        <w:tc>
          <w:tcPr>
            <w:tcW w:w="0" w:type="auto"/>
          </w:tcPr>
          <w:p w14:paraId="3367861C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58079F73" w14:textId="77777777" w:rsidTr="008A2E02">
        <w:trPr>
          <w:trHeight w:val="317"/>
        </w:trPr>
        <w:tc>
          <w:tcPr>
            <w:tcW w:w="0" w:type="auto"/>
            <w:hideMark/>
          </w:tcPr>
          <w:p w14:paraId="3C035959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Sodium (</w:t>
            </w:r>
            <w:proofErr w:type="spellStart"/>
            <w:r w:rsidRPr="002D123D">
              <w:rPr>
                <w:rFonts w:ascii="Book Antiqua" w:hAnsi="Book Antiqua"/>
                <w:lang w:val="en-US"/>
              </w:rPr>
              <w:t>mEq</w:t>
            </w:r>
            <w:proofErr w:type="spellEnd"/>
            <w:r w:rsidRPr="002D123D">
              <w:rPr>
                <w:rFonts w:ascii="Book Antiqua" w:hAnsi="Book Antiqua"/>
                <w:lang w:val="en-US"/>
              </w:rPr>
              <w:t>/L)</w:t>
            </w:r>
          </w:p>
        </w:tc>
        <w:tc>
          <w:tcPr>
            <w:tcW w:w="0" w:type="auto"/>
          </w:tcPr>
          <w:p w14:paraId="67878A6A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135 (116-164)</w:t>
            </w:r>
          </w:p>
        </w:tc>
        <w:tc>
          <w:tcPr>
            <w:tcW w:w="0" w:type="auto"/>
          </w:tcPr>
          <w:p w14:paraId="55D5F19A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131 (120-146)</w:t>
            </w:r>
          </w:p>
        </w:tc>
        <w:tc>
          <w:tcPr>
            <w:tcW w:w="0" w:type="auto"/>
            <w:vAlign w:val="center"/>
          </w:tcPr>
          <w:p w14:paraId="0BA28CC5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0.336</w:t>
            </w:r>
          </w:p>
        </w:tc>
        <w:tc>
          <w:tcPr>
            <w:tcW w:w="0" w:type="auto"/>
          </w:tcPr>
          <w:p w14:paraId="75FF23A6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-</w:t>
            </w:r>
          </w:p>
        </w:tc>
      </w:tr>
      <w:tr w:rsidR="002D123D" w:rsidRPr="002D123D" w14:paraId="7D324737" w14:textId="77777777" w:rsidTr="008A2E02">
        <w:trPr>
          <w:trHeight w:val="317"/>
        </w:trPr>
        <w:tc>
          <w:tcPr>
            <w:tcW w:w="0" w:type="auto"/>
            <w:tcBorders>
              <w:bottom w:val="single" w:sz="4" w:space="0" w:color="auto"/>
            </w:tcBorders>
          </w:tcPr>
          <w:p w14:paraId="377CDA44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 xml:space="preserve">HE, </w:t>
            </w:r>
            <w:r w:rsidRPr="002D123D">
              <w:rPr>
                <w:rFonts w:ascii="Book Antiqua" w:hAnsi="Book Antiqua"/>
                <w:i/>
                <w:iCs/>
                <w:lang w:val="en-US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CE343A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B66086" w14:textId="77777777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A1CB26" w14:textId="162351D6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FB3BCE" w14:textId="231B6EEC" w:rsidR="002D123D" w:rsidRPr="002D123D" w:rsidRDefault="002D123D" w:rsidP="002C07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2D123D">
              <w:rPr>
                <w:rFonts w:ascii="Book Antiqua" w:hAnsi="Book Antiqua"/>
                <w:lang w:val="en-US"/>
              </w:rPr>
              <w:t>&lt;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r w:rsidRPr="002D123D">
              <w:rPr>
                <w:rFonts w:ascii="Book Antiqua" w:hAnsi="Book Antiqua"/>
                <w:lang w:val="en-US"/>
              </w:rPr>
              <w:t>0.01</w:t>
            </w:r>
          </w:p>
        </w:tc>
      </w:tr>
    </w:tbl>
    <w:p w14:paraId="1D13FE74" w14:textId="66B7D93C" w:rsidR="002D123D" w:rsidRPr="002D123D" w:rsidRDefault="002D123D" w:rsidP="002C07DC">
      <w:pPr>
        <w:spacing w:line="360" w:lineRule="auto"/>
        <w:jc w:val="both"/>
        <w:rPr>
          <w:rFonts w:ascii="Book Antiqua" w:hAnsi="Book Antiqua"/>
          <w:lang w:val="en-US"/>
        </w:rPr>
      </w:pPr>
      <w:r w:rsidRPr="002D123D">
        <w:rPr>
          <w:rFonts w:ascii="Book Antiqua" w:hAnsi="Book Antiqua"/>
          <w:lang w:val="en-US"/>
        </w:rPr>
        <w:t>Data expressed as median (range) otherwise expressed</w:t>
      </w:r>
      <w:r>
        <w:rPr>
          <w:rFonts w:ascii="Book Antiqua" w:hAnsi="Book Antiqua"/>
          <w:lang w:val="en-US"/>
        </w:rPr>
        <w:t xml:space="preserve">. </w:t>
      </w:r>
      <w:r w:rsidRPr="002D123D">
        <w:rPr>
          <w:rFonts w:ascii="Book Antiqua" w:hAnsi="Book Antiqua"/>
          <w:lang w:val="en-US"/>
        </w:rPr>
        <w:t>INR</w:t>
      </w:r>
      <w:r>
        <w:rPr>
          <w:rFonts w:ascii="Book Antiqua" w:hAnsi="Book Antiqua"/>
          <w:lang w:val="en-US"/>
        </w:rPr>
        <w:t>:</w:t>
      </w:r>
      <w:r w:rsidRPr="002D123D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I</w:t>
      </w:r>
      <w:r w:rsidRPr="002D123D">
        <w:rPr>
          <w:rFonts w:ascii="Book Antiqua" w:hAnsi="Book Antiqua"/>
          <w:lang w:val="en-US"/>
        </w:rPr>
        <w:t>nternational normalized ratio; Hb</w:t>
      </w:r>
      <w:r>
        <w:rPr>
          <w:rFonts w:ascii="Book Antiqua" w:hAnsi="Book Antiqua"/>
          <w:lang w:val="en-US"/>
        </w:rPr>
        <w:t>:</w:t>
      </w:r>
      <w:r w:rsidRPr="002D123D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H</w:t>
      </w:r>
      <w:r w:rsidRPr="002D123D">
        <w:rPr>
          <w:rFonts w:ascii="Book Antiqua" w:hAnsi="Book Antiqua"/>
          <w:lang w:val="en-US"/>
        </w:rPr>
        <w:t>emoglobin; TLC</w:t>
      </w:r>
      <w:r>
        <w:rPr>
          <w:rFonts w:ascii="Book Antiqua" w:hAnsi="Book Antiqua"/>
          <w:lang w:val="en-US"/>
        </w:rPr>
        <w:t>:</w:t>
      </w:r>
      <w:r w:rsidRPr="002D123D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T</w:t>
      </w:r>
      <w:r w:rsidRPr="002D123D">
        <w:rPr>
          <w:rFonts w:ascii="Book Antiqua" w:hAnsi="Book Antiqua"/>
          <w:lang w:val="en-US"/>
        </w:rPr>
        <w:t>otal leukocyte count; HE</w:t>
      </w:r>
      <w:r>
        <w:rPr>
          <w:rFonts w:ascii="Book Antiqua" w:hAnsi="Book Antiqua"/>
          <w:lang w:val="en-US"/>
        </w:rPr>
        <w:t>:</w:t>
      </w:r>
      <w:r w:rsidRPr="002D123D"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>H</w:t>
      </w:r>
      <w:r w:rsidRPr="002D123D">
        <w:rPr>
          <w:rFonts w:ascii="Book Antiqua" w:hAnsi="Book Antiqua"/>
          <w:lang w:val="en-US"/>
        </w:rPr>
        <w:t>epatic encephalopathy.</w:t>
      </w:r>
    </w:p>
    <w:p w14:paraId="1A0E7D6A" w14:textId="38EDFD1C" w:rsidR="002D123D" w:rsidRPr="002D123D" w:rsidRDefault="002D123D" w:rsidP="002C07DC">
      <w:pPr>
        <w:spacing w:line="360" w:lineRule="auto"/>
        <w:jc w:val="both"/>
        <w:rPr>
          <w:rFonts w:ascii="Book Antiqua" w:hAnsi="Book Antiqua"/>
          <w:lang w:val="en-US"/>
        </w:rPr>
        <w:sectPr w:rsidR="002D123D" w:rsidRPr="002D1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8588CB" w14:textId="674002CC" w:rsidR="00F85903" w:rsidRDefault="00F85903" w:rsidP="002C07DC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2D123D">
        <w:rPr>
          <w:rFonts w:ascii="Book Antiqua" w:hAnsi="Book Antiqua"/>
          <w:b/>
          <w:lang w:val="en-US"/>
        </w:rPr>
        <w:lastRenderedPageBreak/>
        <w:t>Table 4</w:t>
      </w:r>
      <w:r w:rsidRPr="002D123D">
        <w:rPr>
          <w:rFonts w:ascii="Book Antiqua" w:hAnsi="Book Antiqua"/>
          <w:lang w:val="en-US"/>
        </w:rPr>
        <w:t xml:space="preserve"> </w:t>
      </w:r>
      <w:r w:rsidRPr="002D123D">
        <w:rPr>
          <w:rFonts w:ascii="Book Antiqua" w:hAnsi="Book Antiqua"/>
          <w:b/>
          <w:bCs/>
          <w:lang w:val="en-US"/>
        </w:rPr>
        <w:t xml:space="preserve">Univariate </w:t>
      </w:r>
      <w:r w:rsidR="002D123D" w:rsidRPr="002D123D">
        <w:rPr>
          <w:rFonts w:ascii="Book Antiqua" w:hAnsi="Book Antiqua"/>
          <w:b/>
          <w:bCs/>
          <w:lang w:val="en-US"/>
        </w:rPr>
        <w:t xml:space="preserve">and multivariate analysis of survivors and non-survivors in infection </w:t>
      </w:r>
      <w:r w:rsidR="002C07DC" w:rsidRPr="002C07DC">
        <w:rPr>
          <w:rFonts w:ascii="Book Antiqua" w:hAnsi="Book Antiqua"/>
          <w:b/>
          <w:bCs/>
          <w:lang w:val="en-US"/>
        </w:rPr>
        <w:t xml:space="preserve">acute kidney injury </w:t>
      </w:r>
      <w:r w:rsidR="002D123D" w:rsidRPr="002D123D">
        <w:rPr>
          <w:rFonts w:ascii="Book Antiqua" w:hAnsi="Book Antiqua"/>
          <w:b/>
          <w:bCs/>
          <w:lang w:val="en-US"/>
        </w:rPr>
        <w:t>group (</w:t>
      </w:r>
      <w:r w:rsidR="002D123D" w:rsidRPr="002C07DC">
        <w:rPr>
          <w:rFonts w:ascii="Book Antiqua" w:hAnsi="Book Antiqua"/>
          <w:b/>
          <w:bCs/>
          <w:i/>
          <w:iCs/>
          <w:lang w:val="en-US"/>
        </w:rPr>
        <w:t>n</w:t>
      </w:r>
      <w:r w:rsidR="002C07DC">
        <w:rPr>
          <w:rFonts w:ascii="Book Antiqua" w:hAnsi="Book Antiqua"/>
          <w:b/>
          <w:bCs/>
          <w:lang w:val="en-US"/>
        </w:rPr>
        <w:t xml:space="preserve"> </w:t>
      </w:r>
      <w:r w:rsidR="002D123D" w:rsidRPr="002D123D">
        <w:rPr>
          <w:rFonts w:ascii="Book Antiqua" w:hAnsi="Book Antiqua"/>
          <w:b/>
          <w:bCs/>
          <w:lang w:val="en-US"/>
        </w:rPr>
        <w:t>=</w:t>
      </w:r>
      <w:r w:rsidR="002C07DC">
        <w:rPr>
          <w:rFonts w:ascii="Book Antiqua" w:hAnsi="Book Antiqua"/>
          <w:b/>
          <w:bCs/>
          <w:lang w:val="en-US"/>
        </w:rPr>
        <w:t xml:space="preserve"> </w:t>
      </w:r>
      <w:r w:rsidR="002D123D" w:rsidRPr="002D123D">
        <w:rPr>
          <w:rFonts w:ascii="Book Antiqua" w:hAnsi="Book Antiqua"/>
          <w:b/>
          <w:bCs/>
          <w:lang w:val="en-US"/>
        </w:rPr>
        <w:t>67) at 28-d</w:t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644"/>
        <w:gridCol w:w="2003"/>
        <w:gridCol w:w="1535"/>
        <w:gridCol w:w="1767"/>
      </w:tblGrid>
      <w:tr w:rsidR="002C07DC" w:rsidRPr="002C07DC" w14:paraId="29468A30" w14:textId="77777777" w:rsidTr="002C07DC">
        <w:trPr>
          <w:trHeight w:val="505"/>
        </w:trPr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006B8C" w14:textId="76EB4958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C07DC"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14:paraId="17FB3CB7" w14:textId="4F0416F6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C07DC">
              <w:rPr>
                <w:rFonts w:ascii="Book Antiqua" w:hAnsi="Book Antiqua"/>
                <w:b/>
                <w:bCs/>
              </w:rPr>
              <w:t>Survivors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2C07DC">
              <w:rPr>
                <w:rFonts w:ascii="Book Antiqua" w:hAnsi="Book Antiqua"/>
                <w:b/>
                <w:bCs/>
              </w:rPr>
              <w:t>(</w:t>
            </w:r>
            <w:r w:rsidRPr="002C07DC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2C07DC">
              <w:rPr>
                <w:rFonts w:ascii="Book Antiqua" w:hAnsi="Book Antiqua"/>
                <w:b/>
                <w:bCs/>
              </w:rPr>
              <w:t>=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2C07DC">
              <w:rPr>
                <w:rFonts w:ascii="Book Antiqua" w:hAnsi="Book Antiqua"/>
                <w:b/>
                <w:bCs/>
              </w:rPr>
              <w:t>29)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14:paraId="04F4D940" w14:textId="564FF75B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C07DC">
              <w:rPr>
                <w:rFonts w:ascii="Book Antiqua" w:hAnsi="Book Antiqua"/>
                <w:b/>
                <w:bCs/>
              </w:rPr>
              <w:t>Non-survivors</w:t>
            </w:r>
            <w:r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2C07DC">
              <w:rPr>
                <w:rFonts w:ascii="Book Antiqua" w:hAnsi="Book Antiqua"/>
                <w:b/>
                <w:bCs/>
              </w:rPr>
              <w:t>(</w:t>
            </w:r>
            <w:r w:rsidRPr="002C07DC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2C07DC">
              <w:rPr>
                <w:rFonts w:ascii="Book Antiqua" w:hAnsi="Book Antiqua"/>
                <w:b/>
                <w:bCs/>
              </w:rPr>
              <w:t>=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Pr="002C07DC">
              <w:rPr>
                <w:rFonts w:ascii="Book Antiqua" w:hAnsi="Book Antiqua"/>
                <w:b/>
                <w:bCs/>
              </w:rPr>
              <w:t>38)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403F2FFC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C07DC">
              <w:rPr>
                <w:rFonts w:ascii="Book Antiqua" w:hAnsi="Book Antiqua"/>
                <w:b/>
                <w:bCs/>
              </w:rPr>
              <w:t>Univariate</w:t>
            </w: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</w:tcPr>
          <w:p w14:paraId="5320B82D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C07DC">
              <w:rPr>
                <w:rFonts w:ascii="Book Antiqua" w:hAnsi="Book Antiqua"/>
                <w:b/>
                <w:bCs/>
              </w:rPr>
              <w:t>Multivariate</w:t>
            </w:r>
          </w:p>
        </w:tc>
      </w:tr>
      <w:tr w:rsidR="002C07DC" w:rsidRPr="002C07DC" w14:paraId="4CEB7287" w14:textId="77777777" w:rsidTr="002C07DC">
        <w:trPr>
          <w:trHeight w:val="505"/>
        </w:trPr>
        <w:tc>
          <w:tcPr>
            <w:tcW w:w="1288" w:type="pct"/>
            <w:tcBorders>
              <w:top w:val="single" w:sz="4" w:space="0" w:color="auto"/>
            </w:tcBorders>
          </w:tcPr>
          <w:p w14:paraId="1230263D" w14:textId="255CEF33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Age (</w:t>
            </w:r>
            <w:proofErr w:type="spellStart"/>
            <w:r>
              <w:rPr>
                <w:rFonts w:ascii="Book Antiqua" w:hAnsi="Book Antiqua"/>
              </w:rPr>
              <w:t>y</w:t>
            </w:r>
            <w:r w:rsidRPr="002C07DC">
              <w:rPr>
                <w:rFonts w:ascii="Book Antiqua" w:hAnsi="Book Antiqua"/>
              </w:rPr>
              <w:t>r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r w:rsidRPr="002C07DC">
              <w:rPr>
                <w:rFonts w:ascii="Book Antiqua" w:hAnsi="Book Antiqua"/>
              </w:rPr>
              <w:t>mean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SD)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5C379A9F" w14:textId="3A029600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40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21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14:paraId="5C33A2E5" w14:textId="01C956C0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40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±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22</w:t>
            </w:r>
          </w:p>
        </w:tc>
        <w:tc>
          <w:tcPr>
            <w:tcW w:w="820" w:type="pct"/>
            <w:tcBorders>
              <w:top w:val="single" w:sz="4" w:space="0" w:color="auto"/>
            </w:tcBorders>
            <w:vAlign w:val="center"/>
          </w:tcPr>
          <w:p w14:paraId="43FD22ED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0.81</w:t>
            </w:r>
          </w:p>
        </w:tc>
        <w:tc>
          <w:tcPr>
            <w:tcW w:w="944" w:type="pct"/>
            <w:tcBorders>
              <w:top w:val="single" w:sz="4" w:space="0" w:color="auto"/>
            </w:tcBorders>
            <w:vAlign w:val="center"/>
          </w:tcPr>
          <w:p w14:paraId="6131C1FA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63947831" w14:textId="77777777" w:rsidTr="002C07DC">
        <w:trPr>
          <w:trHeight w:val="505"/>
        </w:trPr>
        <w:tc>
          <w:tcPr>
            <w:tcW w:w="1288" w:type="pct"/>
          </w:tcPr>
          <w:p w14:paraId="7F9595A8" w14:textId="2411B56E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 xml:space="preserve">Males, </w:t>
            </w:r>
            <w:r w:rsidRPr="002C07DC"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 xml:space="preserve">(%) </w:t>
            </w:r>
          </w:p>
        </w:tc>
        <w:tc>
          <w:tcPr>
            <w:tcW w:w="878" w:type="pct"/>
          </w:tcPr>
          <w:p w14:paraId="289B4E76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23 (79%)</w:t>
            </w:r>
          </w:p>
        </w:tc>
        <w:tc>
          <w:tcPr>
            <w:tcW w:w="1070" w:type="pct"/>
          </w:tcPr>
          <w:p w14:paraId="691DC53A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35 (92%)</w:t>
            </w:r>
          </w:p>
        </w:tc>
        <w:tc>
          <w:tcPr>
            <w:tcW w:w="820" w:type="pct"/>
            <w:vAlign w:val="center"/>
          </w:tcPr>
          <w:p w14:paraId="36244366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0.9</w:t>
            </w:r>
          </w:p>
        </w:tc>
        <w:tc>
          <w:tcPr>
            <w:tcW w:w="944" w:type="pct"/>
            <w:vAlign w:val="center"/>
          </w:tcPr>
          <w:p w14:paraId="283A672A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048AF96B" w14:textId="77777777" w:rsidTr="002C07DC">
        <w:trPr>
          <w:trHeight w:val="505"/>
        </w:trPr>
        <w:tc>
          <w:tcPr>
            <w:tcW w:w="1288" w:type="pct"/>
          </w:tcPr>
          <w:p w14:paraId="51D3EA02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Hb (gm/dL)</w:t>
            </w:r>
          </w:p>
        </w:tc>
        <w:tc>
          <w:tcPr>
            <w:tcW w:w="878" w:type="pct"/>
          </w:tcPr>
          <w:p w14:paraId="49C53262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8.1 (4-14)</w:t>
            </w:r>
          </w:p>
        </w:tc>
        <w:tc>
          <w:tcPr>
            <w:tcW w:w="1070" w:type="pct"/>
          </w:tcPr>
          <w:p w14:paraId="2D2AA368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7.5 (3.4-14)</w:t>
            </w:r>
          </w:p>
        </w:tc>
        <w:tc>
          <w:tcPr>
            <w:tcW w:w="820" w:type="pct"/>
            <w:vAlign w:val="center"/>
          </w:tcPr>
          <w:p w14:paraId="57CBA366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0.06</w:t>
            </w:r>
          </w:p>
        </w:tc>
        <w:tc>
          <w:tcPr>
            <w:tcW w:w="944" w:type="pct"/>
          </w:tcPr>
          <w:p w14:paraId="3A4858FF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10611D1E" w14:textId="77777777" w:rsidTr="002C07DC">
        <w:trPr>
          <w:trHeight w:val="505"/>
        </w:trPr>
        <w:tc>
          <w:tcPr>
            <w:tcW w:w="1288" w:type="pct"/>
          </w:tcPr>
          <w:p w14:paraId="628F3BFC" w14:textId="472006A1" w:rsidR="002C07DC" w:rsidRPr="006B7601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B7601">
              <w:rPr>
                <w:rFonts w:ascii="Book Antiqua" w:hAnsi="Book Antiqua"/>
              </w:rPr>
              <w:t>TLC (</w:t>
            </w:r>
            <w:r w:rsidRPr="006B760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× 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>10</w:t>
            </w:r>
            <w:r w:rsidRPr="006B760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6B7601">
              <w:rPr>
                <w:rFonts w:ascii="Book Antiqua" w:eastAsia="Book Antiqua" w:hAnsi="Book Antiqua" w:cs="Book Antiqua"/>
                <w:color w:val="000000"/>
              </w:rPr>
              <w:t>/mm</w:t>
            </w:r>
            <w:r w:rsidRPr="006B760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3</w:t>
            </w:r>
            <w:r w:rsidRPr="006B7601">
              <w:rPr>
                <w:rFonts w:ascii="Book Antiqua" w:hAnsi="Book Antiqua"/>
              </w:rPr>
              <w:t>)</w:t>
            </w:r>
          </w:p>
        </w:tc>
        <w:tc>
          <w:tcPr>
            <w:tcW w:w="878" w:type="pct"/>
          </w:tcPr>
          <w:p w14:paraId="2BFD22A4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10 (2.5-36)</w:t>
            </w:r>
          </w:p>
        </w:tc>
        <w:tc>
          <w:tcPr>
            <w:tcW w:w="1070" w:type="pct"/>
          </w:tcPr>
          <w:p w14:paraId="2926BD3B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18.3 (2-39)</w:t>
            </w:r>
          </w:p>
        </w:tc>
        <w:tc>
          <w:tcPr>
            <w:tcW w:w="820" w:type="pct"/>
            <w:vAlign w:val="center"/>
          </w:tcPr>
          <w:p w14:paraId="4E363721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0.001</w:t>
            </w:r>
          </w:p>
        </w:tc>
        <w:tc>
          <w:tcPr>
            <w:tcW w:w="944" w:type="pct"/>
          </w:tcPr>
          <w:p w14:paraId="10EDDDC2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2B580CA1" w14:textId="77777777" w:rsidTr="002C07DC">
        <w:trPr>
          <w:trHeight w:val="505"/>
        </w:trPr>
        <w:tc>
          <w:tcPr>
            <w:tcW w:w="1288" w:type="pct"/>
          </w:tcPr>
          <w:p w14:paraId="301B9BCA" w14:textId="15E166DB" w:rsidR="002C07DC" w:rsidRPr="006B7601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B7601">
              <w:rPr>
                <w:rFonts w:ascii="Book Antiqua" w:hAnsi="Book Antiqua"/>
              </w:rPr>
              <w:t>Platelet count (</w:t>
            </w:r>
            <w:r w:rsidRPr="006B760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×</w:t>
            </w:r>
            <w:r w:rsidRPr="006B7601">
              <w:rPr>
                <w:rFonts w:ascii="Book Antiqua" w:hAnsi="Book Antiqua"/>
              </w:rPr>
              <w:t xml:space="preserve"> 10</w:t>
            </w:r>
            <w:r w:rsidRPr="006B7601">
              <w:rPr>
                <w:rFonts w:ascii="Book Antiqua" w:hAnsi="Book Antiqua"/>
                <w:vertAlign w:val="superscript"/>
              </w:rPr>
              <w:t>9</w:t>
            </w:r>
            <w:r w:rsidRPr="006B7601">
              <w:rPr>
                <w:rFonts w:ascii="Book Antiqua" w:hAnsi="Book Antiqua"/>
              </w:rPr>
              <w:t>/L)</w:t>
            </w:r>
          </w:p>
        </w:tc>
        <w:tc>
          <w:tcPr>
            <w:tcW w:w="878" w:type="pct"/>
          </w:tcPr>
          <w:p w14:paraId="2E345CD7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112 (65-203)</w:t>
            </w:r>
          </w:p>
        </w:tc>
        <w:tc>
          <w:tcPr>
            <w:tcW w:w="1070" w:type="pct"/>
          </w:tcPr>
          <w:p w14:paraId="29DA7062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125 (60-220)</w:t>
            </w:r>
          </w:p>
        </w:tc>
        <w:tc>
          <w:tcPr>
            <w:tcW w:w="820" w:type="pct"/>
            <w:vAlign w:val="center"/>
          </w:tcPr>
          <w:p w14:paraId="3C1635FF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0.520</w:t>
            </w:r>
          </w:p>
        </w:tc>
        <w:tc>
          <w:tcPr>
            <w:tcW w:w="944" w:type="pct"/>
          </w:tcPr>
          <w:p w14:paraId="3B223BAC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30A6ABE3" w14:textId="77777777" w:rsidTr="002C07DC">
        <w:trPr>
          <w:trHeight w:val="505"/>
        </w:trPr>
        <w:tc>
          <w:tcPr>
            <w:tcW w:w="1288" w:type="pct"/>
            <w:hideMark/>
          </w:tcPr>
          <w:p w14:paraId="6BE9397A" w14:textId="77777777" w:rsidR="002C07DC" w:rsidRPr="006B7601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B7601">
              <w:rPr>
                <w:rFonts w:ascii="Book Antiqua" w:hAnsi="Book Antiqua"/>
              </w:rPr>
              <w:t>Bilirubin (mg/dL)</w:t>
            </w:r>
          </w:p>
        </w:tc>
        <w:tc>
          <w:tcPr>
            <w:tcW w:w="878" w:type="pct"/>
          </w:tcPr>
          <w:p w14:paraId="6D4EF7FA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4.6 (1.2-30)</w:t>
            </w:r>
          </w:p>
        </w:tc>
        <w:tc>
          <w:tcPr>
            <w:tcW w:w="1070" w:type="pct"/>
          </w:tcPr>
          <w:p w14:paraId="098C1900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16.3 (1.5-46)</w:t>
            </w:r>
          </w:p>
        </w:tc>
        <w:tc>
          <w:tcPr>
            <w:tcW w:w="820" w:type="pct"/>
            <w:vAlign w:val="center"/>
          </w:tcPr>
          <w:p w14:paraId="5EA7CD1F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0.004</w:t>
            </w:r>
          </w:p>
        </w:tc>
        <w:tc>
          <w:tcPr>
            <w:tcW w:w="944" w:type="pct"/>
            <w:vAlign w:val="center"/>
          </w:tcPr>
          <w:p w14:paraId="6674F9F9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0.01</w:t>
            </w:r>
          </w:p>
        </w:tc>
      </w:tr>
      <w:tr w:rsidR="002C07DC" w:rsidRPr="002C07DC" w14:paraId="65A3508F" w14:textId="77777777" w:rsidTr="002C07DC">
        <w:trPr>
          <w:trHeight w:val="317"/>
        </w:trPr>
        <w:tc>
          <w:tcPr>
            <w:tcW w:w="1288" w:type="pct"/>
            <w:hideMark/>
          </w:tcPr>
          <w:p w14:paraId="051CE28F" w14:textId="77777777" w:rsidR="002C07DC" w:rsidRPr="006B7601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B7601">
              <w:rPr>
                <w:rFonts w:ascii="Book Antiqua" w:hAnsi="Book Antiqua"/>
              </w:rPr>
              <w:t>INR</w:t>
            </w:r>
          </w:p>
        </w:tc>
        <w:tc>
          <w:tcPr>
            <w:tcW w:w="878" w:type="pct"/>
          </w:tcPr>
          <w:p w14:paraId="402C392D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1.9 (1.3-3.7)</w:t>
            </w:r>
          </w:p>
        </w:tc>
        <w:tc>
          <w:tcPr>
            <w:tcW w:w="1070" w:type="pct"/>
          </w:tcPr>
          <w:p w14:paraId="7B9A5A25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2.1 (1.1-3.8)</w:t>
            </w:r>
          </w:p>
        </w:tc>
        <w:tc>
          <w:tcPr>
            <w:tcW w:w="820" w:type="pct"/>
            <w:vAlign w:val="center"/>
          </w:tcPr>
          <w:p w14:paraId="6B8145BC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0.005</w:t>
            </w:r>
          </w:p>
        </w:tc>
        <w:tc>
          <w:tcPr>
            <w:tcW w:w="944" w:type="pct"/>
          </w:tcPr>
          <w:p w14:paraId="595D26B8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0D082097" w14:textId="77777777" w:rsidTr="002C07DC">
        <w:trPr>
          <w:trHeight w:val="317"/>
        </w:trPr>
        <w:tc>
          <w:tcPr>
            <w:tcW w:w="1288" w:type="pct"/>
            <w:hideMark/>
          </w:tcPr>
          <w:p w14:paraId="4556777C" w14:textId="77777777" w:rsidR="002C07DC" w:rsidRPr="006B7601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B7601">
              <w:rPr>
                <w:rFonts w:ascii="Book Antiqua" w:hAnsi="Book Antiqua"/>
              </w:rPr>
              <w:t>Albumin (gm/dL)</w:t>
            </w:r>
          </w:p>
        </w:tc>
        <w:tc>
          <w:tcPr>
            <w:tcW w:w="878" w:type="pct"/>
          </w:tcPr>
          <w:p w14:paraId="21329B5A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2.3 (1-3.6)</w:t>
            </w:r>
          </w:p>
        </w:tc>
        <w:tc>
          <w:tcPr>
            <w:tcW w:w="1070" w:type="pct"/>
          </w:tcPr>
          <w:p w14:paraId="2D7E943A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2.4 (1.5-3.9)</w:t>
            </w:r>
          </w:p>
        </w:tc>
        <w:tc>
          <w:tcPr>
            <w:tcW w:w="820" w:type="pct"/>
            <w:vAlign w:val="center"/>
          </w:tcPr>
          <w:p w14:paraId="6C094850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0.73</w:t>
            </w:r>
          </w:p>
        </w:tc>
        <w:tc>
          <w:tcPr>
            <w:tcW w:w="944" w:type="pct"/>
          </w:tcPr>
          <w:p w14:paraId="3B281DB3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22C70676" w14:textId="77777777" w:rsidTr="002C07DC">
        <w:trPr>
          <w:trHeight w:val="317"/>
        </w:trPr>
        <w:tc>
          <w:tcPr>
            <w:tcW w:w="1288" w:type="pct"/>
            <w:hideMark/>
          </w:tcPr>
          <w:p w14:paraId="0BD6FC0D" w14:textId="77777777" w:rsidR="002C07DC" w:rsidRPr="006B7601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B7601">
              <w:rPr>
                <w:rFonts w:ascii="Book Antiqua" w:hAnsi="Book Antiqua"/>
              </w:rPr>
              <w:t>Sodium (</w:t>
            </w:r>
            <w:proofErr w:type="spellStart"/>
            <w:r w:rsidRPr="006B7601">
              <w:rPr>
                <w:rFonts w:ascii="Book Antiqua" w:hAnsi="Book Antiqua"/>
              </w:rPr>
              <w:t>mEq</w:t>
            </w:r>
            <w:proofErr w:type="spellEnd"/>
            <w:r w:rsidRPr="006B7601">
              <w:rPr>
                <w:rFonts w:ascii="Book Antiqua" w:hAnsi="Book Antiqua"/>
              </w:rPr>
              <w:t>/L)</w:t>
            </w:r>
          </w:p>
        </w:tc>
        <w:tc>
          <w:tcPr>
            <w:tcW w:w="878" w:type="pct"/>
          </w:tcPr>
          <w:p w14:paraId="26BCBF5A" w14:textId="019E0532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135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(116-154)</w:t>
            </w:r>
          </w:p>
        </w:tc>
        <w:tc>
          <w:tcPr>
            <w:tcW w:w="1070" w:type="pct"/>
          </w:tcPr>
          <w:p w14:paraId="1EF6A21A" w14:textId="18BB13D1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132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(119-148)</w:t>
            </w:r>
          </w:p>
        </w:tc>
        <w:tc>
          <w:tcPr>
            <w:tcW w:w="820" w:type="pct"/>
            <w:vAlign w:val="center"/>
          </w:tcPr>
          <w:p w14:paraId="76B57F0E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0.45</w:t>
            </w:r>
          </w:p>
        </w:tc>
        <w:tc>
          <w:tcPr>
            <w:tcW w:w="944" w:type="pct"/>
          </w:tcPr>
          <w:p w14:paraId="2BD84475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-</w:t>
            </w:r>
          </w:p>
        </w:tc>
      </w:tr>
      <w:tr w:rsidR="002C07DC" w:rsidRPr="002C07DC" w14:paraId="21F49619" w14:textId="77777777" w:rsidTr="002C07DC">
        <w:trPr>
          <w:trHeight w:val="505"/>
        </w:trPr>
        <w:tc>
          <w:tcPr>
            <w:tcW w:w="1288" w:type="pct"/>
            <w:tcBorders>
              <w:bottom w:val="single" w:sz="4" w:space="0" w:color="auto"/>
            </w:tcBorders>
          </w:tcPr>
          <w:p w14:paraId="484F9B0F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 xml:space="preserve">HE, </w:t>
            </w:r>
            <w:r w:rsidRPr="002C07DC">
              <w:rPr>
                <w:rFonts w:ascii="Book Antiqua" w:hAnsi="Book Antiqua"/>
                <w:i/>
                <w:iCs/>
              </w:rPr>
              <w:t>n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30FC5F26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10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14:paraId="5CDB0055" w14:textId="77777777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37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vAlign w:val="center"/>
          </w:tcPr>
          <w:p w14:paraId="58A89A50" w14:textId="6C5A74EA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0.001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14:paraId="5734DC4F" w14:textId="03339151" w:rsidR="002C07DC" w:rsidRPr="002C07DC" w:rsidRDefault="002C07DC" w:rsidP="002C07D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C07DC">
              <w:rPr>
                <w:rFonts w:ascii="Book Antiqua" w:hAnsi="Book Antiqua"/>
              </w:rPr>
              <w:t>&lt;</w:t>
            </w:r>
            <w:r>
              <w:rPr>
                <w:rFonts w:ascii="Book Antiqua" w:hAnsi="Book Antiqua"/>
              </w:rPr>
              <w:t xml:space="preserve"> </w:t>
            </w:r>
            <w:r w:rsidRPr="002C07DC">
              <w:rPr>
                <w:rFonts w:ascii="Book Antiqua" w:hAnsi="Book Antiqua"/>
              </w:rPr>
              <w:t>0.01</w:t>
            </w:r>
          </w:p>
        </w:tc>
      </w:tr>
    </w:tbl>
    <w:p w14:paraId="1DB82726" w14:textId="423C5583" w:rsidR="002C07DC" w:rsidRPr="002C07DC" w:rsidRDefault="002C07DC" w:rsidP="002C07DC">
      <w:pPr>
        <w:spacing w:line="360" w:lineRule="auto"/>
        <w:jc w:val="both"/>
        <w:rPr>
          <w:rFonts w:ascii="Book Antiqua" w:hAnsi="Book Antiqua"/>
        </w:rPr>
      </w:pPr>
      <w:r w:rsidRPr="002C07DC">
        <w:rPr>
          <w:rFonts w:ascii="Book Antiqua" w:hAnsi="Book Antiqua"/>
        </w:rPr>
        <w:t>Data expressed as median (range) otherwise expressed</w:t>
      </w:r>
      <w:r>
        <w:rPr>
          <w:rFonts w:ascii="Book Antiqua" w:hAnsi="Book Antiqua"/>
        </w:rPr>
        <w:t xml:space="preserve">. </w:t>
      </w:r>
      <w:r w:rsidRPr="002C07DC">
        <w:rPr>
          <w:rFonts w:ascii="Book Antiqua" w:hAnsi="Book Antiqua"/>
        </w:rPr>
        <w:t>INR</w:t>
      </w:r>
      <w:r>
        <w:rPr>
          <w:rFonts w:ascii="Book Antiqua" w:hAnsi="Book Antiqua"/>
        </w:rPr>
        <w:t>:</w:t>
      </w:r>
      <w:r w:rsidRPr="002C07D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</w:t>
      </w:r>
      <w:r w:rsidRPr="002C07DC">
        <w:rPr>
          <w:rFonts w:ascii="Book Antiqua" w:hAnsi="Book Antiqua"/>
        </w:rPr>
        <w:t>nternational normalized ratio; Hb</w:t>
      </w:r>
      <w:r>
        <w:rPr>
          <w:rFonts w:ascii="Book Antiqua" w:hAnsi="Book Antiqua"/>
        </w:rPr>
        <w:t>:</w:t>
      </w:r>
      <w:r w:rsidRPr="002C07DC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</w:t>
      </w:r>
      <w:r w:rsidRPr="002C07DC">
        <w:rPr>
          <w:rFonts w:ascii="Book Antiqua" w:hAnsi="Book Antiqua"/>
        </w:rPr>
        <w:t>emoglobin</w:t>
      </w:r>
      <w:proofErr w:type="spellEnd"/>
      <w:r w:rsidRPr="002C07DC">
        <w:rPr>
          <w:rFonts w:ascii="Book Antiqua" w:hAnsi="Book Antiqua"/>
        </w:rPr>
        <w:t>; TLC</w:t>
      </w:r>
      <w:r>
        <w:rPr>
          <w:rFonts w:ascii="Book Antiqua" w:hAnsi="Book Antiqua"/>
        </w:rPr>
        <w:t>:</w:t>
      </w:r>
      <w:r w:rsidRPr="002C07D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Pr="002C07DC">
        <w:rPr>
          <w:rFonts w:ascii="Book Antiqua" w:hAnsi="Book Antiqua"/>
        </w:rPr>
        <w:t>otal leukocyte count; HE</w:t>
      </w:r>
      <w:r>
        <w:rPr>
          <w:rFonts w:ascii="Book Antiqua" w:hAnsi="Book Antiqua"/>
        </w:rPr>
        <w:t>:</w:t>
      </w:r>
      <w:r w:rsidRPr="002C07D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</w:t>
      </w:r>
      <w:r w:rsidRPr="002C07DC">
        <w:rPr>
          <w:rFonts w:ascii="Book Antiqua" w:hAnsi="Book Antiqua"/>
        </w:rPr>
        <w:t>epatic encephalopathy.</w:t>
      </w:r>
    </w:p>
    <w:sectPr w:rsidR="002C07DC" w:rsidRPr="002C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9DCF" w14:textId="77777777" w:rsidR="00354D65" w:rsidRDefault="00354D65" w:rsidP="003B07A1">
      <w:r>
        <w:separator/>
      </w:r>
    </w:p>
  </w:endnote>
  <w:endnote w:type="continuationSeparator" w:id="0">
    <w:p w14:paraId="67F6063D" w14:textId="77777777" w:rsidR="00354D65" w:rsidRDefault="00354D65" w:rsidP="003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27FA" w14:textId="77777777" w:rsidR="003B07A1" w:rsidRPr="003B07A1" w:rsidRDefault="003B07A1" w:rsidP="003B07A1">
    <w:pPr>
      <w:pStyle w:val="a5"/>
      <w:jc w:val="right"/>
      <w:rPr>
        <w:rFonts w:ascii="Book Antiqua" w:hAnsi="Book Antiqua"/>
        <w:sz w:val="24"/>
        <w:szCs w:val="24"/>
      </w:rPr>
    </w:pPr>
    <w:r w:rsidRPr="003B07A1">
      <w:rPr>
        <w:rFonts w:ascii="Book Antiqua" w:hAnsi="Book Antiqua"/>
        <w:sz w:val="24"/>
        <w:szCs w:val="24"/>
        <w:lang w:val="zh-CN" w:eastAsia="zh-CN"/>
      </w:rPr>
      <w:t xml:space="preserve"> </w:t>
    </w:r>
    <w:r w:rsidRPr="003B07A1">
      <w:rPr>
        <w:rFonts w:ascii="Book Antiqua" w:hAnsi="Book Antiqua"/>
        <w:sz w:val="24"/>
        <w:szCs w:val="24"/>
      </w:rPr>
      <w:fldChar w:fldCharType="begin"/>
    </w:r>
    <w:r w:rsidRPr="003B07A1">
      <w:rPr>
        <w:rFonts w:ascii="Book Antiqua" w:hAnsi="Book Antiqua"/>
        <w:sz w:val="24"/>
        <w:szCs w:val="24"/>
      </w:rPr>
      <w:instrText>PAGE  \* Arabic  \* MERGEFORMAT</w:instrText>
    </w:r>
    <w:r w:rsidRPr="003B07A1">
      <w:rPr>
        <w:rFonts w:ascii="Book Antiqua" w:hAnsi="Book Antiqua"/>
        <w:sz w:val="24"/>
        <w:szCs w:val="24"/>
      </w:rPr>
      <w:fldChar w:fldCharType="separate"/>
    </w:r>
    <w:r w:rsidRPr="003B07A1">
      <w:rPr>
        <w:rFonts w:ascii="Book Antiqua" w:hAnsi="Book Antiqua"/>
        <w:sz w:val="24"/>
        <w:szCs w:val="24"/>
        <w:lang w:val="zh-CN" w:eastAsia="zh-CN"/>
      </w:rPr>
      <w:t>2</w:t>
    </w:r>
    <w:r w:rsidRPr="003B07A1">
      <w:rPr>
        <w:rFonts w:ascii="Book Antiqua" w:hAnsi="Book Antiqua"/>
        <w:sz w:val="24"/>
        <w:szCs w:val="24"/>
      </w:rPr>
      <w:fldChar w:fldCharType="end"/>
    </w:r>
    <w:r w:rsidRPr="003B07A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B07A1">
      <w:rPr>
        <w:rFonts w:ascii="Book Antiqua" w:hAnsi="Book Antiqua"/>
        <w:sz w:val="24"/>
        <w:szCs w:val="24"/>
      </w:rPr>
      <w:fldChar w:fldCharType="begin"/>
    </w:r>
    <w:r w:rsidRPr="003B07A1">
      <w:rPr>
        <w:rFonts w:ascii="Book Antiqua" w:hAnsi="Book Antiqua"/>
        <w:sz w:val="24"/>
        <w:szCs w:val="24"/>
      </w:rPr>
      <w:instrText>NUMPAGES  \* Arabic  \* MERGEFORMAT</w:instrText>
    </w:r>
    <w:r w:rsidRPr="003B07A1">
      <w:rPr>
        <w:rFonts w:ascii="Book Antiqua" w:hAnsi="Book Antiqua"/>
        <w:sz w:val="24"/>
        <w:szCs w:val="24"/>
      </w:rPr>
      <w:fldChar w:fldCharType="separate"/>
    </w:r>
    <w:r w:rsidRPr="003B07A1">
      <w:rPr>
        <w:rFonts w:ascii="Book Antiqua" w:hAnsi="Book Antiqua"/>
        <w:sz w:val="24"/>
        <w:szCs w:val="24"/>
        <w:lang w:val="zh-CN" w:eastAsia="zh-CN"/>
      </w:rPr>
      <w:t>2</w:t>
    </w:r>
    <w:r w:rsidRPr="003B07A1">
      <w:rPr>
        <w:rFonts w:ascii="Book Antiqua" w:hAnsi="Book Antiqua"/>
        <w:sz w:val="24"/>
        <w:szCs w:val="24"/>
      </w:rPr>
      <w:fldChar w:fldCharType="end"/>
    </w:r>
  </w:p>
  <w:p w14:paraId="62605DDA" w14:textId="77777777" w:rsidR="003B07A1" w:rsidRDefault="003B0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A8AA" w14:textId="77777777" w:rsidR="00354D65" w:rsidRDefault="00354D65" w:rsidP="003B07A1">
      <w:r>
        <w:separator/>
      </w:r>
    </w:p>
  </w:footnote>
  <w:footnote w:type="continuationSeparator" w:id="0">
    <w:p w14:paraId="665AC3E8" w14:textId="77777777" w:rsidR="00354D65" w:rsidRDefault="00354D65" w:rsidP="003B07A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BD1"/>
    <w:rsid w:val="0003347C"/>
    <w:rsid w:val="000514A8"/>
    <w:rsid w:val="000727D3"/>
    <w:rsid w:val="000A3D7F"/>
    <w:rsid w:val="00113CF6"/>
    <w:rsid w:val="00133274"/>
    <w:rsid w:val="001352F3"/>
    <w:rsid w:val="00164833"/>
    <w:rsid w:val="001F78A6"/>
    <w:rsid w:val="00226BCD"/>
    <w:rsid w:val="00230EBE"/>
    <w:rsid w:val="002945E3"/>
    <w:rsid w:val="002C076E"/>
    <w:rsid w:val="002C07DC"/>
    <w:rsid w:val="002D123D"/>
    <w:rsid w:val="003424F6"/>
    <w:rsid w:val="00354D65"/>
    <w:rsid w:val="003A3EAE"/>
    <w:rsid w:val="003B07A1"/>
    <w:rsid w:val="003E6EEF"/>
    <w:rsid w:val="00432039"/>
    <w:rsid w:val="00485488"/>
    <w:rsid w:val="004F0FEB"/>
    <w:rsid w:val="00533958"/>
    <w:rsid w:val="00586653"/>
    <w:rsid w:val="00594A89"/>
    <w:rsid w:val="005A6623"/>
    <w:rsid w:val="00604DE8"/>
    <w:rsid w:val="006350FA"/>
    <w:rsid w:val="00661666"/>
    <w:rsid w:val="00680EAE"/>
    <w:rsid w:val="006A7B50"/>
    <w:rsid w:val="006B7601"/>
    <w:rsid w:val="007174D4"/>
    <w:rsid w:val="00751A4C"/>
    <w:rsid w:val="00754EFA"/>
    <w:rsid w:val="00794615"/>
    <w:rsid w:val="007E2F27"/>
    <w:rsid w:val="00890395"/>
    <w:rsid w:val="008C2C89"/>
    <w:rsid w:val="009117C5"/>
    <w:rsid w:val="00911F4A"/>
    <w:rsid w:val="009C648C"/>
    <w:rsid w:val="009D27F1"/>
    <w:rsid w:val="00A77B3E"/>
    <w:rsid w:val="00AA401B"/>
    <w:rsid w:val="00AB5FA4"/>
    <w:rsid w:val="00AD0365"/>
    <w:rsid w:val="00AF3B59"/>
    <w:rsid w:val="00B04327"/>
    <w:rsid w:val="00B07C8D"/>
    <w:rsid w:val="00BE5F06"/>
    <w:rsid w:val="00C37FE3"/>
    <w:rsid w:val="00C4317C"/>
    <w:rsid w:val="00CA2A55"/>
    <w:rsid w:val="00CE2E6C"/>
    <w:rsid w:val="00D700D2"/>
    <w:rsid w:val="00D7331D"/>
    <w:rsid w:val="00D84A23"/>
    <w:rsid w:val="00DC4903"/>
    <w:rsid w:val="00DE02FD"/>
    <w:rsid w:val="00DF385D"/>
    <w:rsid w:val="00E2568A"/>
    <w:rsid w:val="00EA0A52"/>
    <w:rsid w:val="00EB46DB"/>
    <w:rsid w:val="00EC1A4F"/>
    <w:rsid w:val="00ED47B6"/>
    <w:rsid w:val="00F24A27"/>
    <w:rsid w:val="00F37E51"/>
    <w:rsid w:val="00F85903"/>
    <w:rsid w:val="00F9114E"/>
    <w:rsid w:val="00FA7B5E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A73CD"/>
  <w15:docId w15:val="{DADCF6F7-5EDB-45C6-8850-ED2EE858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EAE"/>
    <w:rPr>
      <w:rFonts w:eastAsia="Times New Roman"/>
      <w:sz w:val="24"/>
      <w:szCs w:val="24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  <w:lang w:val="en-US"/>
    </w:rPr>
  </w:style>
  <w:style w:type="character" w:customStyle="1" w:styleId="a4">
    <w:name w:val="页眉 字符"/>
    <w:basedOn w:val="a0"/>
    <w:link w:val="a3"/>
    <w:rsid w:val="003B0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7A1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3B07A1"/>
    <w:rPr>
      <w:sz w:val="18"/>
      <w:szCs w:val="18"/>
    </w:rPr>
  </w:style>
  <w:style w:type="character" w:styleId="a7">
    <w:name w:val="annotation reference"/>
    <w:basedOn w:val="a0"/>
    <w:semiHidden/>
    <w:unhideWhenUsed/>
    <w:rsid w:val="003B07A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3B07A1"/>
    <w:rPr>
      <w:rFonts w:eastAsiaTheme="minorEastAsia"/>
      <w:lang w:val="en-US"/>
    </w:rPr>
  </w:style>
  <w:style w:type="character" w:customStyle="1" w:styleId="a9">
    <w:name w:val="批注文字 字符"/>
    <w:basedOn w:val="a0"/>
    <w:link w:val="a8"/>
    <w:semiHidden/>
    <w:rsid w:val="003B07A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3B07A1"/>
    <w:rPr>
      <w:b/>
      <w:bCs/>
    </w:rPr>
  </w:style>
  <w:style w:type="character" w:customStyle="1" w:styleId="ab">
    <w:name w:val="批注主题 字符"/>
    <w:basedOn w:val="a9"/>
    <w:link w:val="aa"/>
    <w:semiHidden/>
    <w:rsid w:val="003B07A1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754EFA"/>
    <w:rPr>
      <w:sz w:val="24"/>
      <w:szCs w:val="24"/>
    </w:rPr>
  </w:style>
  <w:style w:type="paragraph" w:styleId="ad">
    <w:name w:val="Balloon Text"/>
    <w:basedOn w:val="a"/>
    <w:link w:val="ae"/>
    <w:rsid w:val="00CE2E6C"/>
    <w:rPr>
      <w:rFonts w:eastAsiaTheme="minorEastAsia"/>
      <w:sz w:val="18"/>
      <w:szCs w:val="18"/>
      <w:lang w:val="en-US"/>
    </w:rPr>
  </w:style>
  <w:style w:type="character" w:customStyle="1" w:styleId="ae">
    <w:name w:val="批注框文本 字符"/>
    <w:basedOn w:val="a0"/>
    <w:link w:val="ad"/>
    <w:rsid w:val="00CE2E6C"/>
    <w:rPr>
      <w:sz w:val="18"/>
      <w:szCs w:val="18"/>
    </w:rPr>
  </w:style>
  <w:style w:type="table" w:styleId="2">
    <w:name w:val="Plain Table 2"/>
    <w:basedOn w:val="a1"/>
    <w:uiPriority w:val="42"/>
    <w:rsid w:val="00ED47B6"/>
    <w:rPr>
      <w:rFonts w:asciiTheme="minorHAnsi" w:hAnsiTheme="minorHAnsi" w:cstheme="minorBidi"/>
      <w:sz w:val="24"/>
      <w:szCs w:val="24"/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endnote text"/>
    <w:basedOn w:val="a"/>
    <w:link w:val="af0"/>
    <w:semiHidden/>
    <w:unhideWhenUsed/>
    <w:rsid w:val="001352F3"/>
    <w:pPr>
      <w:snapToGrid w:val="0"/>
    </w:pPr>
  </w:style>
  <w:style w:type="character" w:customStyle="1" w:styleId="af0">
    <w:name w:val="尾注文本 字符"/>
    <w:basedOn w:val="a0"/>
    <w:link w:val="af"/>
    <w:semiHidden/>
    <w:rsid w:val="001352F3"/>
    <w:rPr>
      <w:rFonts w:eastAsia="Times New Roman"/>
      <w:sz w:val="24"/>
      <w:szCs w:val="24"/>
      <w:lang w:val="en-IN"/>
    </w:rPr>
  </w:style>
  <w:style w:type="character" w:styleId="af1">
    <w:name w:val="endnote reference"/>
    <w:basedOn w:val="a0"/>
    <w:semiHidden/>
    <w:unhideWhenUsed/>
    <w:rsid w:val="001352F3"/>
    <w:rPr>
      <w:vertAlign w:val="superscript"/>
    </w:rPr>
  </w:style>
  <w:style w:type="table" w:styleId="af2">
    <w:name w:val="Table Grid"/>
    <w:basedOn w:val="a1"/>
    <w:rsid w:val="002D1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25B7-B359-F34B-A927-583D62FB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5152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2022-02-15T03:49:00Z</dcterms:created>
  <dcterms:modified xsi:type="dcterms:W3CDTF">2022-02-15T03:49:00Z</dcterms:modified>
</cp:coreProperties>
</file>