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A7F" w:rsidRPr="00A75A7F" w:rsidRDefault="00A75A7F" w:rsidP="00A75A7F">
      <w:pPr>
        <w:spacing w:line="360" w:lineRule="auto"/>
        <w:jc w:val="both"/>
        <w:rPr>
          <w:rFonts w:ascii="Book Antiqua" w:hAnsi="Book Antiqua" w:cs="Tahoma"/>
          <w:b/>
          <w:color w:val="000000"/>
        </w:rPr>
      </w:pPr>
      <w:bookmarkStart w:id="0" w:name="OLE_LINK319"/>
      <w:bookmarkStart w:id="1" w:name="OLE_LINK320"/>
      <w:r w:rsidRPr="00A75A7F">
        <w:rPr>
          <w:rFonts w:ascii="Book Antiqua" w:hAnsi="Book Antiqua" w:cs="Tahoma"/>
          <w:b/>
          <w:color w:val="0000FF"/>
        </w:rPr>
        <w:t xml:space="preserve">Name of journal: </w:t>
      </w:r>
      <w:r w:rsidRPr="00A75A7F">
        <w:rPr>
          <w:rFonts w:ascii="Book Antiqua" w:hAnsi="Book Antiqua" w:cs="Tahoma"/>
          <w:b/>
          <w:color w:val="000000"/>
        </w:rPr>
        <w:t>World Journal of Gastroenterology</w:t>
      </w:r>
    </w:p>
    <w:p w:rsidR="00A75A7F" w:rsidRPr="00A75A7F" w:rsidRDefault="00A75A7F" w:rsidP="00A75A7F">
      <w:pPr>
        <w:spacing w:line="360" w:lineRule="auto"/>
        <w:jc w:val="both"/>
        <w:rPr>
          <w:rFonts w:ascii="Book Antiqua" w:eastAsia="宋体" w:hAnsi="Book Antiqua" w:cs="Tahoma"/>
          <w:b/>
          <w:color w:val="0000FF"/>
          <w:lang w:eastAsia="zh-CN"/>
        </w:rPr>
      </w:pPr>
      <w:r w:rsidRPr="00A75A7F">
        <w:rPr>
          <w:rFonts w:ascii="Book Antiqua" w:hAnsi="Book Antiqua" w:cs="Tahoma"/>
          <w:b/>
          <w:color w:val="0000FF"/>
        </w:rPr>
        <w:t>ESPS Manuscript NO:</w:t>
      </w:r>
      <w:r w:rsidRPr="00A75A7F">
        <w:rPr>
          <w:rFonts w:ascii="Book Antiqua" w:eastAsia="宋体" w:hAnsi="Book Antiqua" w:cs="Tahoma"/>
          <w:b/>
          <w:color w:val="0000FF"/>
          <w:lang w:eastAsia="zh-CN"/>
        </w:rPr>
        <w:t xml:space="preserve"> 6821</w:t>
      </w:r>
    </w:p>
    <w:p w:rsidR="00A75A7F" w:rsidRPr="00A75A7F" w:rsidRDefault="00A75A7F" w:rsidP="00A75A7F">
      <w:pPr>
        <w:spacing w:line="360" w:lineRule="auto"/>
        <w:jc w:val="both"/>
        <w:rPr>
          <w:rFonts w:ascii="Book Antiqua" w:eastAsia="宋体" w:hAnsi="Book Antiqua" w:cs="Tahoma"/>
          <w:b/>
          <w:color w:val="000000"/>
          <w:lang w:eastAsia="zh-CN"/>
        </w:rPr>
      </w:pPr>
      <w:r w:rsidRPr="00A75A7F">
        <w:rPr>
          <w:rFonts w:ascii="Book Antiqua" w:hAnsi="Book Antiqua" w:cs="Tahoma"/>
          <w:b/>
          <w:color w:val="0000FF"/>
        </w:rPr>
        <w:t>Columns:</w:t>
      </w:r>
      <w:r w:rsidRPr="00A75A7F">
        <w:rPr>
          <w:rFonts w:ascii="Book Antiqua" w:hAnsi="Book Antiqua"/>
        </w:rPr>
        <w:t xml:space="preserve"> </w:t>
      </w:r>
      <w:r w:rsidR="00B1464B" w:rsidRPr="00A75A7F">
        <w:rPr>
          <w:rFonts w:ascii="Book Antiqua" w:hAnsi="Book Antiqua" w:cs="Tahoma"/>
          <w:b/>
          <w:color w:val="000000"/>
        </w:rPr>
        <w:t>TOPIC HIGHLIGHTS</w:t>
      </w:r>
    </w:p>
    <w:p w:rsidR="00A75A7F" w:rsidRPr="00A75A7F" w:rsidRDefault="00A75A7F" w:rsidP="00A75A7F">
      <w:pPr>
        <w:spacing w:line="360" w:lineRule="auto"/>
        <w:jc w:val="both"/>
        <w:rPr>
          <w:rFonts w:ascii="Book Antiqua" w:eastAsia="宋体" w:hAnsi="Book Antiqua" w:cs="Tahoma"/>
          <w:b/>
          <w:color w:val="000000"/>
          <w:lang w:eastAsia="zh-CN"/>
        </w:rPr>
      </w:pPr>
    </w:p>
    <w:bookmarkEnd w:id="0"/>
    <w:bookmarkEnd w:id="1"/>
    <w:p w:rsidR="00A75A7F" w:rsidRPr="00A75A7F" w:rsidRDefault="00A75A7F" w:rsidP="00A75A7F">
      <w:pPr>
        <w:spacing w:line="360" w:lineRule="auto"/>
        <w:jc w:val="both"/>
        <w:rPr>
          <w:rFonts w:ascii="Book Antiqua" w:hAnsi="Book Antiqua"/>
          <w:color w:val="000000"/>
        </w:rPr>
      </w:pPr>
      <w:r w:rsidRPr="00A75A7F">
        <w:rPr>
          <w:rFonts w:ascii="Book Antiqua" w:hAnsi="Book Antiqua" w:cs="TwCenMT-Bold"/>
          <w:bCs/>
        </w:rPr>
        <w:t>WJG 20th Anniversary Special Issues</w:t>
      </w:r>
      <w:r w:rsidRPr="00A75A7F">
        <w:rPr>
          <w:rFonts w:ascii="Book Antiqua" w:hAnsi="Book Antiqua"/>
          <w:color w:val="000000"/>
        </w:rPr>
        <w:t xml:space="preserve"> (5): Colorectal cancer</w:t>
      </w:r>
    </w:p>
    <w:p w:rsidR="00A75A7F" w:rsidRPr="00A75A7F" w:rsidRDefault="00A75A7F" w:rsidP="00A75A7F">
      <w:pPr>
        <w:pStyle w:val="a5"/>
        <w:spacing w:line="360" w:lineRule="auto"/>
        <w:jc w:val="both"/>
        <w:rPr>
          <w:rFonts w:ascii="Book Antiqua" w:eastAsia="宋体" w:hAnsi="Book Antiqua"/>
          <w:b/>
          <w:lang w:val="en-US" w:eastAsia="zh-CN"/>
        </w:rPr>
      </w:pPr>
    </w:p>
    <w:p w:rsidR="00784090" w:rsidRPr="00A75A7F" w:rsidRDefault="00784090" w:rsidP="00A75A7F">
      <w:pPr>
        <w:pStyle w:val="a5"/>
        <w:spacing w:line="360" w:lineRule="auto"/>
        <w:jc w:val="both"/>
        <w:rPr>
          <w:rFonts w:ascii="Book Antiqua" w:eastAsia="宋体" w:hAnsi="Book Antiqua"/>
          <w:b/>
          <w:lang w:val="en-US" w:eastAsia="zh-CN"/>
        </w:rPr>
      </w:pPr>
      <w:r w:rsidRPr="00A75A7F">
        <w:rPr>
          <w:rFonts w:ascii="Book Antiqua" w:hAnsi="Book Antiqua"/>
          <w:b/>
          <w:lang w:val="en-US"/>
        </w:rPr>
        <w:t>Role of preoperative CT colonography in patients with colorectal cancer</w:t>
      </w:r>
    </w:p>
    <w:p w:rsidR="00A75A7F" w:rsidRPr="00A75A7F" w:rsidRDefault="00A75A7F" w:rsidP="00A75A7F">
      <w:pPr>
        <w:pStyle w:val="a5"/>
        <w:spacing w:line="360" w:lineRule="auto"/>
        <w:jc w:val="both"/>
        <w:rPr>
          <w:rFonts w:ascii="Book Antiqua" w:eastAsia="宋体" w:hAnsi="Book Antiqua"/>
          <w:lang w:val="en-US" w:eastAsia="zh-CN"/>
        </w:rPr>
      </w:pPr>
    </w:p>
    <w:p w:rsidR="002D4375" w:rsidRPr="00A75A7F" w:rsidRDefault="00A75A7F" w:rsidP="00A75A7F">
      <w:pPr>
        <w:pStyle w:val="a5"/>
        <w:spacing w:line="360" w:lineRule="auto"/>
        <w:jc w:val="both"/>
        <w:rPr>
          <w:rFonts w:ascii="Book Antiqua" w:eastAsia="宋体" w:hAnsi="Book Antiqua"/>
          <w:lang w:val="en-US" w:eastAsia="zh-CN"/>
        </w:rPr>
      </w:pPr>
      <w:r w:rsidRPr="00A75A7F">
        <w:rPr>
          <w:rFonts w:ascii="Book Antiqua" w:hAnsi="Book Antiqua"/>
          <w:lang w:val="en-US"/>
        </w:rPr>
        <w:t xml:space="preserve">Sali </w:t>
      </w:r>
      <w:r w:rsidRPr="00A75A7F">
        <w:rPr>
          <w:rFonts w:ascii="Book Antiqua" w:eastAsia="宋体" w:hAnsi="Book Antiqua"/>
          <w:lang w:val="en-US" w:eastAsia="zh-CN"/>
        </w:rPr>
        <w:t xml:space="preserve">L </w:t>
      </w:r>
      <w:r w:rsidRPr="00A75A7F">
        <w:rPr>
          <w:rFonts w:ascii="Book Antiqua" w:eastAsia="宋体" w:hAnsi="Book Antiqua"/>
          <w:i/>
          <w:lang w:val="en-US" w:eastAsia="zh-CN"/>
        </w:rPr>
        <w:t>et al</w:t>
      </w:r>
      <w:r w:rsidRPr="00A75A7F">
        <w:rPr>
          <w:rFonts w:ascii="Book Antiqua" w:eastAsia="宋体" w:hAnsi="Book Antiqua"/>
          <w:lang w:val="en-US" w:eastAsia="zh-CN"/>
        </w:rPr>
        <w:t xml:space="preserve">. </w:t>
      </w:r>
      <w:r w:rsidR="005831F3" w:rsidRPr="00A75A7F">
        <w:rPr>
          <w:rFonts w:ascii="Book Antiqua" w:hAnsi="Book Antiqua"/>
          <w:lang w:val="en-US"/>
        </w:rPr>
        <w:t>Preoperative CT</w:t>
      </w:r>
      <w:r w:rsidR="001100F7" w:rsidRPr="00A75A7F">
        <w:rPr>
          <w:rFonts w:ascii="Book Antiqua" w:hAnsi="Book Antiqua"/>
          <w:lang w:val="en-US"/>
        </w:rPr>
        <w:t>C</w:t>
      </w:r>
      <w:r w:rsidR="005831F3" w:rsidRPr="00A75A7F">
        <w:rPr>
          <w:rFonts w:ascii="Book Antiqua" w:hAnsi="Book Antiqua"/>
          <w:lang w:val="en-US"/>
        </w:rPr>
        <w:t xml:space="preserve"> </w:t>
      </w:r>
      <w:r w:rsidR="00D33BF4" w:rsidRPr="00A75A7F">
        <w:rPr>
          <w:rFonts w:ascii="Book Antiqua" w:hAnsi="Book Antiqua"/>
          <w:lang w:val="en-US"/>
        </w:rPr>
        <w:t>in</w:t>
      </w:r>
      <w:r w:rsidRPr="00A75A7F">
        <w:rPr>
          <w:rFonts w:ascii="Book Antiqua" w:hAnsi="Book Antiqua"/>
          <w:lang w:val="en-US"/>
        </w:rPr>
        <w:t xml:space="preserve"> colorectal cancer</w:t>
      </w:r>
    </w:p>
    <w:p w:rsidR="005831F3" w:rsidRPr="00A75A7F" w:rsidRDefault="005831F3" w:rsidP="00A75A7F">
      <w:pPr>
        <w:pStyle w:val="a5"/>
        <w:spacing w:line="360" w:lineRule="auto"/>
        <w:jc w:val="both"/>
        <w:rPr>
          <w:rFonts w:ascii="Book Antiqua" w:hAnsi="Book Antiqua"/>
          <w:b/>
          <w:lang w:val="en-US"/>
        </w:rPr>
      </w:pPr>
    </w:p>
    <w:p w:rsidR="002D4375" w:rsidRDefault="002D4375" w:rsidP="00A75A7F">
      <w:pPr>
        <w:pStyle w:val="a5"/>
        <w:spacing w:line="360" w:lineRule="auto"/>
        <w:jc w:val="both"/>
        <w:rPr>
          <w:rFonts w:ascii="Book Antiqua" w:eastAsia="宋体" w:hAnsi="Book Antiqua"/>
          <w:lang w:val="en-US" w:eastAsia="zh-CN"/>
        </w:rPr>
      </w:pPr>
      <w:r w:rsidRPr="00A75A7F">
        <w:rPr>
          <w:rFonts w:ascii="Book Antiqua" w:hAnsi="Book Antiqua"/>
          <w:lang w:val="en-US"/>
        </w:rPr>
        <w:t>Lapo Sali, Massimo Falchini,</w:t>
      </w:r>
      <w:r w:rsidR="001573DA" w:rsidRPr="00A75A7F">
        <w:rPr>
          <w:rFonts w:ascii="Book Antiqua" w:hAnsi="Book Antiqua"/>
          <w:lang w:val="en-US"/>
        </w:rPr>
        <w:t xml:space="preserve"> </w:t>
      </w:r>
      <w:r w:rsidR="008A73CF" w:rsidRPr="00A75A7F">
        <w:rPr>
          <w:rFonts w:ascii="Book Antiqua" w:hAnsi="Book Antiqua"/>
          <w:lang w:val="en-US"/>
        </w:rPr>
        <w:t>Antonio Taddei</w:t>
      </w:r>
      <w:r w:rsidRPr="00A75A7F">
        <w:rPr>
          <w:rFonts w:ascii="Book Antiqua" w:hAnsi="Book Antiqua"/>
          <w:lang w:val="en-US"/>
        </w:rPr>
        <w:t>, Mario Mascalchi</w:t>
      </w:r>
    </w:p>
    <w:p w:rsidR="00F13BC9" w:rsidRPr="00A75A7F" w:rsidRDefault="008B721F" w:rsidP="00A75A7F">
      <w:pPr>
        <w:pStyle w:val="a5"/>
        <w:spacing w:line="360" w:lineRule="auto"/>
        <w:jc w:val="both"/>
        <w:rPr>
          <w:rFonts w:ascii="Book Antiqua" w:hAnsi="Book Antiqua"/>
          <w:lang w:val="en-US"/>
        </w:rPr>
      </w:pPr>
      <w:r>
        <w:rPr>
          <w:rFonts w:ascii="Book Antiqua" w:hAnsi="Book Antiqua"/>
          <w:noProof/>
          <w:lang w:val="en-US" w:eastAsia="zh-CN"/>
        </w:rPr>
        <w:pict>
          <v:line id="直接连接符 1" o:spid="_x0000_s1026" style="position:absolute;left:0;text-align:left;z-index:251658240;visibility:visible" from=".8pt,8.75pt" to="417.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" strokecolor="gray" strokeweight="3pt"/>
        </w:pict>
      </w:r>
    </w:p>
    <w:p w:rsidR="005831F3" w:rsidRPr="00A75A7F" w:rsidRDefault="005831F3" w:rsidP="00A75A7F">
      <w:pPr>
        <w:pStyle w:val="a5"/>
        <w:spacing w:line="360" w:lineRule="auto"/>
        <w:jc w:val="both"/>
        <w:rPr>
          <w:rFonts w:ascii="Book Antiqua" w:eastAsia="宋体" w:hAnsi="Book Antiqua"/>
          <w:lang w:val="en-US" w:eastAsia="zh-CN"/>
        </w:rPr>
      </w:pPr>
      <w:r w:rsidRPr="00A75A7F">
        <w:rPr>
          <w:rFonts w:ascii="Book Antiqua" w:hAnsi="Book Antiqua"/>
          <w:b/>
          <w:lang w:val="en-US"/>
        </w:rPr>
        <w:t>Lapo Sali, Massimo Falchini</w:t>
      </w:r>
      <w:r w:rsidR="00A75A7F" w:rsidRPr="00A75A7F">
        <w:rPr>
          <w:rFonts w:ascii="Book Antiqua" w:eastAsia="宋体" w:hAnsi="Book Antiqua"/>
          <w:b/>
          <w:lang w:val="en-US" w:eastAsia="zh-CN"/>
        </w:rPr>
        <w:t xml:space="preserve">, </w:t>
      </w:r>
      <w:r w:rsidRPr="00A75A7F">
        <w:rPr>
          <w:rFonts w:ascii="Book Antiqua" w:hAnsi="Book Antiqua"/>
          <w:b/>
          <w:lang w:val="en-US"/>
        </w:rPr>
        <w:t>Mario Mascalchi,</w:t>
      </w:r>
      <w:r w:rsidRPr="00A75A7F">
        <w:rPr>
          <w:rFonts w:ascii="Book Antiqua" w:hAnsi="Book Antiqua"/>
          <w:lang w:val="en-US"/>
        </w:rPr>
        <w:t xml:space="preserve"> </w:t>
      </w:r>
      <w:r w:rsidR="00CC04C3" w:rsidRPr="00A75A7F">
        <w:rPr>
          <w:rFonts w:ascii="Book Antiqua" w:hAnsi="Book Antiqua"/>
          <w:lang w:val="en-US"/>
        </w:rPr>
        <w:t>Department</w:t>
      </w:r>
      <w:r w:rsidR="001100F7" w:rsidRPr="00A75A7F">
        <w:rPr>
          <w:rFonts w:ascii="Book Antiqua" w:hAnsi="Book Antiqua"/>
          <w:lang w:val="en-US"/>
        </w:rPr>
        <w:t xml:space="preserve"> of Experimental and Clinical Biomedical Sciences</w:t>
      </w:r>
      <w:r w:rsidR="003D5E9B" w:rsidRPr="00A75A7F">
        <w:rPr>
          <w:rFonts w:ascii="Book Antiqua" w:hAnsi="Book Antiqua"/>
          <w:lang w:val="en-US"/>
        </w:rPr>
        <w:t>, Universi</w:t>
      </w:r>
      <w:r w:rsidR="00A75A7F" w:rsidRPr="00A75A7F">
        <w:rPr>
          <w:rFonts w:ascii="Book Antiqua" w:hAnsi="Book Antiqua"/>
          <w:lang w:val="en-US"/>
        </w:rPr>
        <w:t xml:space="preserve">ty of Florence, </w:t>
      </w:r>
      <w:r w:rsidR="00A75A7F" w:rsidRPr="00A75A7F">
        <w:rPr>
          <w:rFonts w:ascii="Book Antiqua" w:hAnsi="Book Antiqua" w:cs="Arial"/>
          <w:color w:val="262626"/>
          <w:lang w:val="en-US"/>
        </w:rPr>
        <w:t>50134</w:t>
      </w:r>
      <w:r w:rsidR="00A75A7F">
        <w:rPr>
          <w:rFonts w:ascii="Book Antiqua" w:eastAsia="宋体" w:hAnsi="Book Antiqua" w:cs="Arial" w:hint="eastAsia"/>
          <w:color w:val="262626"/>
          <w:lang w:val="en-US" w:eastAsia="zh-CN"/>
        </w:rPr>
        <w:t xml:space="preserve"> </w:t>
      </w:r>
      <w:r w:rsidR="00A75A7F" w:rsidRPr="00A75A7F">
        <w:rPr>
          <w:rFonts w:ascii="Book Antiqua" w:hAnsi="Book Antiqua"/>
          <w:lang w:val="en-US"/>
        </w:rPr>
        <w:t>Florence, Italy</w:t>
      </w:r>
    </w:p>
    <w:p w:rsidR="00A75A7F" w:rsidRPr="00A75A7F" w:rsidRDefault="00A75A7F" w:rsidP="00A75A7F">
      <w:pPr>
        <w:pStyle w:val="a5"/>
        <w:spacing w:line="360" w:lineRule="auto"/>
        <w:jc w:val="both"/>
        <w:rPr>
          <w:rFonts w:ascii="Book Antiqua" w:eastAsia="宋体" w:hAnsi="Book Antiqua"/>
          <w:lang w:val="en-US" w:eastAsia="zh-CN"/>
        </w:rPr>
      </w:pPr>
    </w:p>
    <w:p w:rsidR="003D5E9B" w:rsidRPr="00A75A7F" w:rsidRDefault="008A73CF" w:rsidP="00A75A7F">
      <w:pPr>
        <w:pStyle w:val="a5"/>
        <w:spacing w:line="360" w:lineRule="auto"/>
        <w:jc w:val="both"/>
        <w:rPr>
          <w:rFonts w:ascii="Book Antiqua" w:eastAsia="宋体" w:hAnsi="Book Antiqua"/>
          <w:lang w:val="en-US" w:eastAsia="zh-CN"/>
        </w:rPr>
      </w:pPr>
      <w:r w:rsidRPr="00A75A7F">
        <w:rPr>
          <w:rFonts w:ascii="Book Antiqua" w:hAnsi="Book Antiqua"/>
          <w:b/>
          <w:lang w:val="en-US"/>
        </w:rPr>
        <w:t>Antonio Taddei</w:t>
      </w:r>
      <w:r w:rsidR="003D5E9B" w:rsidRPr="00A75A7F">
        <w:rPr>
          <w:rFonts w:ascii="Book Antiqua" w:hAnsi="Book Antiqua"/>
          <w:b/>
          <w:lang w:val="en-US"/>
        </w:rPr>
        <w:t xml:space="preserve">, </w:t>
      </w:r>
      <w:r w:rsidR="00CC04C3" w:rsidRPr="00A75A7F">
        <w:rPr>
          <w:rFonts w:ascii="Book Antiqua" w:hAnsi="Book Antiqua"/>
          <w:lang w:val="en-US"/>
        </w:rPr>
        <w:t xml:space="preserve">Department </w:t>
      </w:r>
      <w:r w:rsidR="001100F7" w:rsidRPr="00A75A7F">
        <w:rPr>
          <w:rFonts w:ascii="Book Antiqua" w:hAnsi="Book Antiqua"/>
          <w:lang w:val="en-US"/>
        </w:rPr>
        <w:t>of Surgery and Translational Medicine</w:t>
      </w:r>
      <w:r w:rsidR="00A75A7F" w:rsidRPr="00A75A7F">
        <w:rPr>
          <w:rFonts w:ascii="Book Antiqua" w:hAnsi="Book Antiqua" w:cs="Verdana"/>
          <w:bCs/>
          <w:color w:val="071344"/>
          <w:lang w:val="en-US"/>
        </w:rPr>
        <w:t>,</w:t>
      </w:r>
      <w:r w:rsidR="00A75A7F" w:rsidRPr="00A75A7F">
        <w:rPr>
          <w:rFonts w:ascii="Book Antiqua" w:eastAsia="宋体" w:hAnsi="Book Antiqua" w:cs="Verdana"/>
          <w:bCs/>
          <w:color w:val="071344"/>
          <w:lang w:val="en-US" w:eastAsia="zh-CN"/>
        </w:rPr>
        <w:t xml:space="preserve"> </w:t>
      </w:r>
      <w:r w:rsidR="003D5E9B" w:rsidRPr="00A75A7F">
        <w:rPr>
          <w:rFonts w:ascii="Book Antiqua" w:hAnsi="Book Antiqua"/>
          <w:lang w:val="en-US"/>
        </w:rPr>
        <w:t>Universi</w:t>
      </w:r>
      <w:r w:rsidR="00A75A7F" w:rsidRPr="00A75A7F">
        <w:rPr>
          <w:rFonts w:ascii="Book Antiqua" w:hAnsi="Book Antiqua"/>
          <w:lang w:val="en-US"/>
        </w:rPr>
        <w:t xml:space="preserve">ty of Florence, </w:t>
      </w:r>
      <w:r w:rsidR="00A75A7F" w:rsidRPr="00A75A7F">
        <w:rPr>
          <w:rFonts w:ascii="Book Antiqua" w:hAnsi="Book Antiqua" w:cs="Arial"/>
          <w:color w:val="262626"/>
          <w:lang w:val="en-US"/>
        </w:rPr>
        <w:t>50134</w:t>
      </w:r>
      <w:r w:rsidR="00A75A7F">
        <w:rPr>
          <w:rFonts w:ascii="Book Antiqua" w:eastAsia="宋体" w:hAnsi="Book Antiqua" w:cs="Arial" w:hint="eastAsia"/>
          <w:color w:val="262626"/>
          <w:lang w:val="en-US" w:eastAsia="zh-CN"/>
        </w:rPr>
        <w:t xml:space="preserve"> </w:t>
      </w:r>
      <w:r w:rsidR="00A75A7F" w:rsidRPr="00A75A7F">
        <w:rPr>
          <w:rFonts w:ascii="Book Antiqua" w:hAnsi="Book Antiqua"/>
          <w:lang w:val="en-US"/>
        </w:rPr>
        <w:t>Florence, Italy</w:t>
      </w:r>
    </w:p>
    <w:p w:rsidR="00F13BC9" w:rsidRPr="00A75A7F" w:rsidRDefault="00F13BC9" w:rsidP="00A75A7F">
      <w:pPr>
        <w:pStyle w:val="a5"/>
        <w:spacing w:line="360" w:lineRule="auto"/>
        <w:jc w:val="both"/>
        <w:rPr>
          <w:rFonts w:ascii="Book Antiqua" w:hAnsi="Book Antiqua"/>
          <w:lang w:val="en-US"/>
        </w:rPr>
      </w:pPr>
    </w:p>
    <w:p w:rsidR="003D5E9B" w:rsidRPr="00A75A7F" w:rsidRDefault="003D5E9B" w:rsidP="00A75A7F">
      <w:pPr>
        <w:pStyle w:val="a5"/>
        <w:spacing w:line="360" w:lineRule="auto"/>
        <w:jc w:val="both"/>
        <w:rPr>
          <w:rFonts w:ascii="Book Antiqua" w:hAnsi="Book Antiqua"/>
          <w:lang w:val="en-US"/>
        </w:rPr>
      </w:pPr>
      <w:r w:rsidRPr="00A75A7F">
        <w:rPr>
          <w:rFonts w:ascii="Book Antiqua" w:hAnsi="Book Antiqua"/>
          <w:b/>
          <w:lang w:val="en-US"/>
        </w:rPr>
        <w:t>Author contribution:</w:t>
      </w:r>
      <w:r w:rsidRPr="00A75A7F">
        <w:rPr>
          <w:rFonts w:ascii="Book Antiqua" w:hAnsi="Book Antiqua"/>
          <w:lang w:val="en-US"/>
        </w:rPr>
        <w:t xml:space="preserve"> Sali</w:t>
      </w:r>
      <w:r w:rsidR="00A75A7F">
        <w:rPr>
          <w:rFonts w:ascii="Book Antiqua" w:eastAsia="宋体" w:hAnsi="Book Antiqua" w:hint="eastAsia"/>
          <w:lang w:val="en-US" w:eastAsia="zh-CN"/>
        </w:rPr>
        <w:t xml:space="preserve"> L</w:t>
      </w:r>
      <w:r w:rsidRPr="00A75A7F">
        <w:rPr>
          <w:rFonts w:ascii="Book Antiqua" w:hAnsi="Book Antiqua"/>
          <w:lang w:val="en-US"/>
        </w:rPr>
        <w:t>, Falchini</w:t>
      </w:r>
      <w:r w:rsidR="00A75A7F">
        <w:rPr>
          <w:rFonts w:ascii="Book Antiqua" w:eastAsia="宋体" w:hAnsi="Book Antiqua" w:hint="eastAsia"/>
          <w:lang w:val="en-US" w:eastAsia="zh-CN"/>
        </w:rPr>
        <w:t xml:space="preserve"> M</w:t>
      </w:r>
      <w:r w:rsidRPr="00A75A7F">
        <w:rPr>
          <w:rFonts w:ascii="Book Antiqua" w:hAnsi="Book Antiqua"/>
          <w:lang w:val="en-US"/>
        </w:rPr>
        <w:t xml:space="preserve">, </w:t>
      </w:r>
      <w:r w:rsidR="008A73CF" w:rsidRPr="00A75A7F">
        <w:rPr>
          <w:rFonts w:ascii="Book Antiqua" w:hAnsi="Book Antiqua"/>
          <w:lang w:val="en-US"/>
        </w:rPr>
        <w:t>Taddei</w:t>
      </w:r>
      <w:r w:rsidR="00A75A7F">
        <w:rPr>
          <w:rFonts w:ascii="Book Antiqua" w:eastAsia="宋体" w:hAnsi="Book Antiqua" w:hint="eastAsia"/>
          <w:lang w:val="en-US" w:eastAsia="zh-CN"/>
        </w:rPr>
        <w:t xml:space="preserve"> A</w:t>
      </w:r>
      <w:r w:rsidR="00D14BE2">
        <w:rPr>
          <w:rFonts w:ascii="Book Antiqua" w:eastAsia="宋体" w:hAnsi="Book Antiqua" w:hint="eastAsia"/>
          <w:lang w:val="en-US" w:eastAsia="zh-CN"/>
        </w:rPr>
        <w:t xml:space="preserve"> and </w:t>
      </w:r>
      <w:r w:rsidRPr="00A75A7F">
        <w:rPr>
          <w:rFonts w:ascii="Book Antiqua" w:hAnsi="Book Antiqua"/>
          <w:lang w:val="en-US"/>
        </w:rPr>
        <w:t>Mascalchi</w:t>
      </w:r>
      <w:r w:rsidR="00A75A7F">
        <w:rPr>
          <w:rFonts w:ascii="Book Antiqua" w:eastAsia="宋体" w:hAnsi="Book Antiqua" w:hint="eastAsia"/>
          <w:lang w:val="en-US" w:eastAsia="zh-CN"/>
        </w:rPr>
        <w:t xml:space="preserve"> M</w:t>
      </w:r>
      <w:r w:rsidRPr="00A75A7F">
        <w:rPr>
          <w:rFonts w:ascii="Book Antiqua" w:hAnsi="Book Antiqua"/>
          <w:lang w:val="en-US"/>
        </w:rPr>
        <w:t xml:space="preserve"> contributed </w:t>
      </w:r>
      <w:r w:rsidR="00D33BF4" w:rsidRPr="00A75A7F">
        <w:rPr>
          <w:rFonts w:ascii="Book Antiqua" w:hAnsi="Book Antiqua"/>
          <w:lang w:val="en-US"/>
        </w:rPr>
        <w:t>equally</w:t>
      </w:r>
      <w:r w:rsidRPr="00A75A7F">
        <w:rPr>
          <w:rFonts w:ascii="Book Antiqua" w:hAnsi="Book Antiqua"/>
          <w:lang w:val="en-US"/>
        </w:rPr>
        <w:t xml:space="preserve"> to this work</w:t>
      </w:r>
      <w:r w:rsidR="00A75A7F">
        <w:rPr>
          <w:rFonts w:ascii="Book Antiqua" w:eastAsia="宋体" w:hAnsi="Book Antiqua" w:hint="eastAsia"/>
          <w:lang w:val="en-US" w:eastAsia="zh-CN"/>
        </w:rPr>
        <w:t xml:space="preserve">; </w:t>
      </w:r>
      <w:r w:rsidR="00D14BE2" w:rsidRPr="00A75A7F">
        <w:rPr>
          <w:rFonts w:ascii="Book Antiqua" w:hAnsi="Book Antiqua"/>
          <w:lang w:val="en-US"/>
        </w:rPr>
        <w:t>all</w:t>
      </w:r>
      <w:r w:rsidRPr="00A75A7F">
        <w:rPr>
          <w:rFonts w:ascii="Book Antiqua" w:hAnsi="Book Antiqua"/>
          <w:lang w:val="en-US"/>
        </w:rPr>
        <w:t xml:space="preserve"> authors wrote the paper.</w:t>
      </w:r>
    </w:p>
    <w:p w:rsidR="00F13BC9" w:rsidRPr="00A75A7F" w:rsidRDefault="00F13BC9" w:rsidP="00A75A7F">
      <w:pPr>
        <w:pStyle w:val="a5"/>
        <w:spacing w:line="360" w:lineRule="auto"/>
        <w:jc w:val="both"/>
        <w:rPr>
          <w:rFonts w:ascii="Book Antiqua" w:hAnsi="Book Antiqua"/>
          <w:lang w:val="en-US"/>
        </w:rPr>
      </w:pPr>
    </w:p>
    <w:p w:rsidR="00A75A7F" w:rsidRPr="00A75A7F" w:rsidRDefault="003D5E9B" w:rsidP="00A75A7F">
      <w:pPr>
        <w:pStyle w:val="a5"/>
        <w:spacing w:line="360" w:lineRule="auto"/>
        <w:jc w:val="both"/>
        <w:rPr>
          <w:rFonts w:ascii="Book Antiqua" w:eastAsia="宋体" w:hAnsi="Book Antiqua" w:cs="Arial"/>
          <w:lang w:val="en-US" w:eastAsia="zh-CN"/>
        </w:rPr>
      </w:pPr>
      <w:r w:rsidRPr="00A75A7F">
        <w:rPr>
          <w:rFonts w:ascii="Book Antiqua" w:hAnsi="Book Antiqua"/>
          <w:b/>
          <w:lang w:val="en-US"/>
        </w:rPr>
        <w:t>Correspond</w:t>
      </w:r>
      <w:r w:rsidR="001100F7" w:rsidRPr="00A75A7F">
        <w:rPr>
          <w:rFonts w:ascii="Book Antiqua" w:hAnsi="Book Antiqua"/>
          <w:b/>
          <w:lang w:val="en-US"/>
        </w:rPr>
        <w:t>e</w:t>
      </w:r>
      <w:r w:rsidRPr="00A75A7F">
        <w:rPr>
          <w:rFonts w:ascii="Book Antiqua" w:hAnsi="Book Antiqua"/>
          <w:b/>
          <w:lang w:val="en-US"/>
        </w:rPr>
        <w:t>nce to: Lapo Sali, MD, PhD,</w:t>
      </w:r>
      <w:r w:rsidRPr="00A75A7F">
        <w:rPr>
          <w:rFonts w:ascii="Book Antiqua" w:hAnsi="Book Antiqua"/>
          <w:lang w:val="en-US"/>
        </w:rPr>
        <w:t xml:space="preserve"> </w:t>
      </w:r>
      <w:r w:rsidR="00CC04C3" w:rsidRPr="00A75A7F">
        <w:rPr>
          <w:rFonts w:ascii="Book Antiqua" w:hAnsi="Book Antiqua"/>
          <w:lang w:val="en-US"/>
        </w:rPr>
        <w:t>Department of Experimental and Clinical Biomedical Sciences</w:t>
      </w:r>
      <w:r w:rsidRPr="00A75A7F">
        <w:rPr>
          <w:rFonts w:ascii="Book Antiqua" w:hAnsi="Book Antiqua"/>
          <w:lang w:val="en-US"/>
        </w:rPr>
        <w:t>, University of Florence,</w:t>
      </w:r>
      <w:r w:rsidRPr="00A75A7F">
        <w:rPr>
          <w:rFonts w:ascii="Book Antiqua" w:hAnsi="Book Antiqua" w:cs="Arial"/>
          <w:lang w:val="en-US"/>
        </w:rPr>
        <w:t xml:space="preserve"> Viale Morgagni 50, 50134 Florence, Italy, </w:t>
      </w:r>
      <w:hyperlink r:id="rId8" w:history="1">
        <w:r w:rsidR="00A75A7F" w:rsidRPr="00A75A7F">
          <w:rPr>
            <w:rStyle w:val="a4"/>
            <w:rFonts w:ascii="Book Antiqua" w:hAnsi="Book Antiqua" w:cs="Arial"/>
            <w:color w:val="auto"/>
            <w:u w:val="none"/>
            <w:lang w:val="en-US"/>
          </w:rPr>
          <w:t>lapo.sali@unifi.it</w:t>
        </w:r>
      </w:hyperlink>
    </w:p>
    <w:p w:rsidR="003D5E9B" w:rsidRPr="00A75A7F" w:rsidRDefault="003D5E9B" w:rsidP="00A75A7F">
      <w:pPr>
        <w:pStyle w:val="a5"/>
        <w:spacing w:line="360" w:lineRule="auto"/>
        <w:jc w:val="both"/>
        <w:rPr>
          <w:rFonts w:ascii="Book Antiqua" w:hAnsi="Book Antiqua"/>
          <w:lang w:val="en-US"/>
        </w:rPr>
      </w:pPr>
      <w:r w:rsidRPr="00A75A7F">
        <w:rPr>
          <w:rFonts w:ascii="Book Antiqua" w:hAnsi="Book Antiqua" w:cs="Arial"/>
          <w:b/>
          <w:lang w:val="en-US"/>
        </w:rPr>
        <w:t>Tel</w:t>
      </w:r>
      <w:r w:rsidR="00A75A7F" w:rsidRPr="00A75A7F">
        <w:rPr>
          <w:rFonts w:ascii="Book Antiqua" w:eastAsia="宋体" w:hAnsi="Book Antiqua" w:cs="Arial" w:hint="eastAsia"/>
          <w:b/>
          <w:lang w:val="en-US" w:eastAsia="zh-CN"/>
        </w:rPr>
        <w:t>ephone</w:t>
      </w:r>
      <w:r w:rsidR="00A75A7F" w:rsidRPr="00A75A7F">
        <w:rPr>
          <w:rFonts w:ascii="Book Antiqua" w:eastAsia="宋体" w:hAnsi="Book Antiqua" w:cs="Arial" w:hint="eastAsia"/>
          <w:lang w:val="en-US" w:eastAsia="zh-CN"/>
        </w:rPr>
        <w:t>:</w:t>
      </w:r>
      <w:r w:rsidR="00A75A7F" w:rsidRPr="00A75A7F">
        <w:rPr>
          <w:rFonts w:ascii="Book Antiqua" w:hAnsi="Book Antiqua" w:cs="Arial"/>
          <w:lang w:val="en-US"/>
        </w:rPr>
        <w:t xml:space="preserve"> +39-</w:t>
      </w:r>
      <w:r w:rsidRPr="00A75A7F">
        <w:rPr>
          <w:rFonts w:ascii="Book Antiqua" w:hAnsi="Book Antiqua" w:cs="Arial"/>
          <w:lang w:val="en-US"/>
        </w:rPr>
        <w:t>55-4598201</w:t>
      </w:r>
      <w:r w:rsidR="00A75A7F" w:rsidRPr="00A75A7F">
        <w:rPr>
          <w:rFonts w:ascii="Book Antiqua" w:eastAsia="宋体" w:hAnsi="Book Antiqua" w:cs="Arial" w:hint="eastAsia"/>
          <w:lang w:val="en-US" w:eastAsia="zh-CN"/>
        </w:rPr>
        <w:tab/>
      </w:r>
      <w:r w:rsidR="00A75A7F" w:rsidRPr="00A75A7F">
        <w:rPr>
          <w:rFonts w:ascii="Book Antiqua" w:eastAsia="宋体" w:hAnsi="Book Antiqua" w:cs="Arial" w:hint="eastAsia"/>
          <w:lang w:val="en-US" w:eastAsia="zh-CN"/>
        </w:rPr>
        <w:tab/>
      </w:r>
      <w:r w:rsidRPr="00A75A7F">
        <w:rPr>
          <w:rFonts w:ascii="Book Antiqua" w:hAnsi="Book Antiqua" w:cs="Arial"/>
          <w:b/>
          <w:lang w:val="en-US"/>
        </w:rPr>
        <w:t>Fax</w:t>
      </w:r>
      <w:r w:rsidR="00A75A7F" w:rsidRPr="00A75A7F">
        <w:rPr>
          <w:rFonts w:ascii="Book Antiqua" w:eastAsia="宋体" w:hAnsi="Book Antiqua" w:cs="Arial" w:hint="eastAsia"/>
          <w:lang w:val="en-US" w:eastAsia="zh-CN"/>
        </w:rPr>
        <w:t>:</w:t>
      </w:r>
      <w:r w:rsidR="00A75A7F" w:rsidRPr="00A75A7F">
        <w:rPr>
          <w:rFonts w:ascii="Book Antiqua" w:hAnsi="Book Antiqua" w:cs="Arial"/>
          <w:lang w:val="en-US"/>
        </w:rPr>
        <w:t xml:space="preserve"> +39-</w:t>
      </w:r>
      <w:r w:rsidRPr="00A75A7F">
        <w:rPr>
          <w:rFonts w:ascii="Book Antiqua" w:hAnsi="Book Antiqua" w:cs="Arial"/>
          <w:lang w:val="en-US"/>
        </w:rPr>
        <w:t>55-4598900</w:t>
      </w:r>
    </w:p>
    <w:p w:rsidR="003D5E9B" w:rsidRPr="00A75A7F" w:rsidRDefault="003D5E9B" w:rsidP="00A75A7F">
      <w:pPr>
        <w:pStyle w:val="a5"/>
        <w:spacing w:line="360" w:lineRule="auto"/>
        <w:jc w:val="both"/>
        <w:rPr>
          <w:rFonts w:ascii="Book Antiqua" w:hAnsi="Book Antiqua"/>
          <w:lang w:val="en-US"/>
        </w:rPr>
      </w:pPr>
    </w:p>
    <w:p w:rsidR="00A75A7F" w:rsidRPr="00A75A7F" w:rsidRDefault="00A75A7F" w:rsidP="00A75A7F">
      <w:pPr>
        <w:spacing w:line="360" w:lineRule="auto"/>
        <w:rPr>
          <w:rFonts w:ascii="Book Antiqua" w:eastAsia="宋体" w:hAnsi="Book Antiqua"/>
          <w:b/>
          <w:color w:val="000000"/>
          <w:lang w:eastAsia="zh-CN"/>
        </w:rPr>
      </w:pPr>
      <w:bookmarkStart w:id="2" w:name="OLE_LINK4"/>
      <w:bookmarkStart w:id="3" w:name="OLE_LINK5"/>
      <w:r w:rsidRPr="00A7393F">
        <w:rPr>
          <w:rFonts w:ascii="Book Antiqua" w:hAnsi="Book Antiqua"/>
          <w:b/>
          <w:color w:val="000000"/>
        </w:rPr>
        <w:t>Received</w:t>
      </w:r>
      <w:r w:rsidRPr="00A75A7F">
        <w:rPr>
          <w:rFonts w:ascii="Book Antiqua" w:hAnsi="Book Antiqua"/>
          <w:b/>
          <w:color w:val="000000"/>
        </w:rPr>
        <w:t>:</w:t>
      </w:r>
      <w:r w:rsidRPr="00A75A7F">
        <w:rPr>
          <w:rFonts w:ascii="Book Antiqua" w:hAnsi="Book Antiqua" w:hint="eastAsia"/>
          <w:b/>
          <w:color w:val="000000"/>
        </w:rPr>
        <w:t xml:space="preserve"> </w:t>
      </w:r>
      <w:r w:rsidRPr="00A75A7F">
        <w:rPr>
          <w:rFonts w:ascii="Book Antiqua" w:eastAsia="宋体" w:hAnsi="Book Antiqua" w:hint="eastAsia"/>
          <w:color w:val="000000"/>
          <w:lang w:eastAsia="zh-CN"/>
        </w:rPr>
        <w:t>October</w:t>
      </w:r>
      <w:r w:rsidRPr="00A75A7F">
        <w:rPr>
          <w:rFonts w:ascii="Book Antiqua" w:hAnsi="Book Antiqua" w:hint="eastAsia"/>
          <w:color w:val="000000"/>
        </w:rPr>
        <w:t xml:space="preserve"> 2</w:t>
      </w:r>
      <w:r w:rsidRPr="00A75A7F">
        <w:rPr>
          <w:rFonts w:ascii="Book Antiqua" w:eastAsia="宋体" w:hAnsi="Book Antiqua" w:hint="eastAsia"/>
          <w:color w:val="000000"/>
          <w:lang w:eastAsia="zh-CN"/>
        </w:rPr>
        <w:t>8</w:t>
      </w:r>
      <w:r w:rsidRPr="00A75A7F">
        <w:rPr>
          <w:rFonts w:ascii="Book Antiqua" w:hAnsi="Book Antiqua" w:hint="eastAsia"/>
          <w:color w:val="000000"/>
        </w:rPr>
        <w:t>, 2013</w:t>
      </w:r>
      <w:r>
        <w:rPr>
          <w:rFonts w:ascii="Book Antiqua" w:eastAsia="宋体" w:hAnsi="Book Antiqua" w:hint="eastAsia"/>
          <w:color w:val="000000"/>
          <w:lang w:eastAsia="zh-CN"/>
        </w:rPr>
        <w:tab/>
      </w:r>
      <w:r>
        <w:rPr>
          <w:rFonts w:ascii="Book Antiqua" w:eastAsia="宋体" w:hAnsi="Book Antiqua" w:hint="eastAsia"/>
          <w:color w:val="000000"/>
          <w:lang w:eastAsia="zh-CN"/>
        </w:rPr>
        <w:tab/>
      </w:r>
      <w:r w:rsidRPr="00A7393F">
        <w:rPr>
          <w:rFonts w:ascii="Book Antiqua" w:hAnsi="Book Antiqua"/>
          <w:b/>
          <w:color w:val="000000"/>
        </w:rPr>
        <w:t>Revised</w:t>
      </w:r>
      <w:r>
        <w:rPr>
          <w:rFonts w:ascii="Book Antiqua" w:hAnsi="Book Antiqua" w:hint="eastAsia"/>
          <w:b/>
          <w:color w:val="000000"/>
        </w:rPr>
        <w:t>:</w:t>
      </w:r>
      <w:r w:rsidRPr="00A75A7F">
        <w:rPr>
          <w:rFonts w:ascii="Book Antiqua" w:eastAsia="宋体" w:hAnsi="Book Antiqua" w:hint="eastAsia"/>
          <w:color w:val="000000"/>
          <w:lang w:eastAsia="zh-CN"/>
        </w:rPr>
        <w:t xml:space="preserve"> January 1, 2013</w:t>
      </w:r>
    </w:p>
    <w:p w:rsidR="00A75A7F" w:rsidRPr="0080629B" w:rsidRDefault="00A75A7F" w:rsidP="00A75A7F">
      <w:pPr>
        <w:spacing w:line="360" w:lineRule="auto"/>
        <w:rPr>
          <w:rFonts w:ascii="Book Antiqua" w:eastAsia="宋体" w:hAnsi="Book Antiqua" w:hint="eastAsia"/>
          <w:b/>
          <w:color w:val="000000"/>
          <w:lang w:eastAsia="zh-CN"/>
          <w:rPrChange w:id="4" w:author="dingyan" w:date="2014-01-20T11:38:00Z">
            <w:rPr>
              <w:rFonts w:ascii="Book Antiqua" w:hAnsi="Book Antiqua"/>
              <w:b/>
              <w:color w:val="000000"/>
            </w:rPr>
          </w:rPrChange>
        </w:rPr>
      </w:pPr>
      <w:r w:rsidRPr="00A7393F">
        <w:rPr>
          <w:rFonts w:ascii="Book Antiqua" w:hAnsi="Book Antiqua"/>
          <w:b/>
          <w:color w:val="000000"/>
        </w:rPr>
        <w:t xml:space="preserve">Accepted: </w:t>
      </w:r>
      <w:ins w:id="5" w:author="dingyan" w:date="2014-01-20T11:38:00Z">
        <w:r w:rsidR="0080629B">
          <w:rPr>
            <w:rFonts w:ascii="Book Antiqua" w:eastAsia="宋体" w:hAnsi="Book Antiqua" w:hint="eastAsia"/>
            <w:b/>
            <w:color w:val="000000"/>
            <w:lang w:eastAsia="zh-CN"/>
          </w:rPr>
          <w:t>January 20, 2014</w:t>
        </w:r>
      </w:ins>
    </w:p>
    <w:p w:rsidR="00A75A7F" w:rsidRPr="00A7393F" w:rsidRDefault="00A75A7F" w:rsidP="00A75A7F">
      <w:pPr>
        <w:spacing w:line="360" w:lineRule="auto"/>
        <w:rPr>
          <w:rFonts w:ascii="Book Antiqua" w:hAnsi="Book Antiqua"/>
          <w:color w:val="000000"/>
        </w:rPr>
      </w:pPr>
      <w:r w:rsidRPr="00A7393F">
        <w:rPr>
          <w:rFonts w:ascii="Book Antiqua" w:hAnsi="Book Antiqua"/>
          <w:b/>
          <w:color w:val="000000"/>
        </w:rPr>
        <w:t xml:space="preserve">Published online: </w:t>
      </w:r>
    </w:p>
    <w:bookmarkEnd w:id="2"/>
    <w:bookmarkEnd w:id="3"/>
    <w:p w:rsidR="003D5E9B" w:rsidRPr="00A75A7F" w:rsidRDefault="003D5E9B" w:rsidP="00A75A7F">
      <w:pPr>
        <w:pStyle w:val="a5"/>
        <w:spacing w:line="360" w:lineRule="auto"/>
        <w:jc w:val="both"/>
        <w:rPr>
          <w:rFonts w:ascii="Book Antiqua" w:hAnsi="Book Antiqua"/>
          <w:lang w:val="en-US"/>
        </w:rPr>
      </w:pPr>
    </w:p>
    <w:p w:rsidR="00F13BC9" w:rsidRPr="00A75A7F" w:rsidRDefault="00F13BC9" w:rsidP="00A75A7F">
      <w:pPr>
        <w:pStyle w:val="a5"/>
        <w:spacing w:line="360" w:lineRule="auto"/>
        <w:jc w:val="both"/>
        <w:rPr>
          <w:rFonts w:ascii="Book Antiqua" w:hAnsi="Book Antiqua"/>
          <w:b/>
          <w:lang w:val="en-US"/>
        </w:rPr>
      </w:pPr>
      <w:r w:rsidRPr="00A75A7F">
        <w:rPr>
          <w:rFonts w:ascii="Book Antiqua" w:hAnsi="Book Antiqua"/>
          <w:b/>
          <w:lang w:val="en-US"/>
        </w:rPr>
        <w:t>Abstract</w:t>
      </w:r>
    </w:p>
    <w:p w:rsidR="00F13BC9" w:rsidRDefault="00F13BC9" w:rsidP="00A75A7F">
      <w:pPr>
        <w:pStyle w:val="a5"/>
        <w:spacing w:line="360" w:lineRule="auto"/>
        <w:jc w:val="both"/>
        <w:rPr>
          <w:rFonts w:ascii="Book Antiqua" w:eastAsia="宋体" w:hAnsi="Book Antiqua" w:cs="Times"/>
          <w:lang w:val="en-US" w:eastAsia="zh-CN"/>
        </w:rPr>
      </w:pPr>
      <w:r w:rsidRPr="00A75A7F">
        <w:rPr>
          <w:rFonts w:ascii="Book Antiqua" w:hAnsi="Book Antiqua"/>
          <w:lang w:val="en-US"/>
        </w:rPr>
        <w:lastRenderedPageBreak/>
        <w:t>In patients with colorectal cancer (CRC)</w:t>
      </w:r>
      <w:r w:rsidR="00885658" w:rsidRPr="00A75A7F">
        <w:rPr>
          <w:rFonts w:ascii="Book Antiqua" w:hAnsi="Book Antiqua"/>
          <w:lang w:val="en-US"/>
        </w:rPr>
        <w:t>,</w:t>
      </w:r>
      <w:r w:rsidRPr="00A75A7F">
        <w:rPr>
          <w:rFonts w:ascii="Book Antiqua" w:hAnsi="Book Antiqua"/>
          <w:lang w:val="en-US"/>
        </w:rPr>
        <w:t xml:space="preserve"> </w:t>
      </w:r>
      <w:r w:rsidRPr="00A75A7F">
        <w:rPr>
          <w:rFonts w:ascii="Book Antiqua" w:hAnsi="Book Antiqua" w:cs="Times"/>
          <w:lang w:val="en-US"/>
        </w:rPr>
        <w:t xml:space="preserve">accurate preoperative evaluation is essential for a correct therapeutic plan. </w:t>
      </w:r>
      <w:r w:rsidR="00554BBD" w:rsidRPr="00A75A7F">
        <w:rPr>
          <w:rFonts w:ascii="Book Antiqua" w:hAnsi="Book Antiqua" w:cs="Times"/>
          <w:lang w:val="en-US"/>
        </w:rPr>
        <w:t>Colonoscopy</w:t>
      </w:r>
      <w:r w:rsidR="001100F7" w:rsidRPr="00A75A7F">
        <w:rPr>
          <w:rFonts w:ascii="Book Antiqua" w:hAnsi="Book Antiqua" w:cs="Times"/>
          <w:lang w:val="en-US"/>
        </w:rPr>
        <w:t xml:space="preserve"> </w:t>
      </w:r>
      <w:r w:rsidR="00CC04C3" w:rsidRPr="00A75A7F">
        <w:rPr>
          <w:rFonts w:ascii="Book Antiqua" w:hAnsi="Book Antiqua" w:cs="Times"/>
          <w:lang w:val="en-US"/>
        </w:rPr>
        <w:t>and intravenous</w:t>
      </w:r>
      <w:r w:rsidR="001100F7" w:rsidRPr="00A75A7F">
        <w:rPr>
          <w:rFonts w:ascii="Book Antiqua" w:hAnsi="Book Antiqua" w:cs="Times"/>
          <w:lang w:val="en-US"/>
        </w:rPr>
        <w:t xml:space="preserve"> contrast-enhanced</w:t>
      </w:r>
      <w:r w:rsidR="00554BBD" w:rsidRPr="00A75A7F">
        <w:rPr>
          <w:rFonts w:ascii="Book Antiqua" w:hAnsi="Book Antiqua" w:cs="Times"/>
          <w:lang w:val="en-US"/>
        </w:rPr>
        <w:t xml:space="preserve"> computed tomography (CT)</w:t>
      </w:r>
      <w:r w:rsidR="00D33BF4" w:rsidRPr="00A75A7F">
        <w:rPr>
          <w:rFonts w:ascii="Book Antiqua" w:hAnsi="Book Antiqua" w:cs="Times"/>
          <w:lang w:val="en-US"/>
        </w:rPr>
        <w:t xml:space="preserve"> are currently </w:t>
      </w:r>
      <w:r w:rsidR="00554BBD" w:rsidRPr="00A75A7F">
        <w:rPr>
          <w:rFonts w:ascii="Book Antiqua" w:hAnsi="Book Antiqua" w:cs="Times"/>
          <w:lang w:val="en-US"/>
        </w:rPr>
        <w:t>recommended</w:t>
      </w:r>
      <w:r w:rsidR="00D33BF4" w:rsidRPr="00A75A7F">
        <w:rPr>
          <w:rFonts w:ascii="Book Antiqua" w:hAnsi="Book Antiqua" w:cs="Times"/>
          <w:lang w:val="en-US"/>
        </w:rPr>
        <w:t xml:space="preserve"> in the </w:t>
      </w:r>
      <w:r w:rsidR="00554BBD" w:rsidRPr="00A75A7F">
        <w:rPr>
          <w:rFonts w:ascii="Book Antiqua" w:hAnsi="Book Antiqua" w:cs="Times"/>
          <w:lang w:val="en-US"/>
        </w:rPr>
        <w:t>preoperative</w:t>
      </w:r>
      <w:r w:rsidR="00D33BF4" w:rsidRPr="00A75A7F">
        <w:rPr>
          <w:rFonts w:ascii="Book Antiqua" w:hAnsi="Book Antiqua" w:cs="Times"/>
          <w:lang w:val="en-US"/>
        </w:rPr>
        <w:t xml:space="preserve"> work-up for CRC. </w:t>
      </w:r>
      <w:r w:rsidR="00303121" w:rsidRPr="00A75A7F">
        <w:rPr>
          <w:rFonts w:ascii="Book Antiqua" w:hAnsi="Book Antiqua" w:cs="Times"/>
          <w:lang w:val="en-US"/>
        </w:rPr>
        <w:t>Preoperative colonoscopy</w:t>
      </w:r>
      <w:r w:rsidR="00586A7B" w:rsidRPr="00A75A7F">
        <w:rPr>
          <w:rFonts w:ascii="Book Antiqua" w:hAnsi="Book Antiqua" w:cs="Times"/>
          <w:lang w:val="en-US"/>
        </w:rPr>
        <w:t xml:space="preserve"> </w:t>
      </w:r>
      <w:r w:rsidR="00D33BF4" w:rsidRPr="00A75A7F">
        <w:rPr>
          <w:rFonts w:ascii="Book Antiqua" w:hAnsi="Book Antiqua" w:cs="Times"/>
          <w:lang w:val="en-US"/>
        </w:rPr>
        <w:t>ha</w:t>
      </w:r>
      <w:r w:rsidR="00586A7B" w:rsidRPr="00A75A7F">
        <w:rPr>
          <w:rFonts w:ascii="Book Antiqua" w:hAnsi="Book Antiqua" w:cs="Times"/>
          <w:lang w:val="en-US"/>
        </w:rPr>
        <w:t>s</w:t>
      </w:r>
      <w:r w:rsidR="00D33BF4" w:rsidRPr="00A75A7F">
        <w:rPr>
          <w:rFonts w:ascii="Book Antiqua" w:hAnsi="Book Antiqua" w:cs="Times"/>
          <w:lang w:val="en-US"/>
        </w:rPr>
        <w:t xml:space="preserve"> some limitations such as </w:t>
      </w:r>
      <w:r w:rsidR="00554BBD" w:rsidRPr="00A75A7F">
        <w:rPr>
          <w:rFonts w:ascii="Book Antiqua" w:hAnsi="Book Antiqua" w:cs="Times"/>
          <w:lang w:val="en-US"/>
        </w:rPr>
        <w:t>misdiagnosis</w:t>
      </w:r>
      <w:r w:rsidR="00D33BF4" w:rsidRPr="00A75A7F">
        <w:rPr>
          <w:rFonts w:ascii="Book Antiqua" w:hAnsi="Book Antiqua" w:cs="Times"/>
          <w:lang w:val="en-US"/>
        </w:rPr>
        <w:t xml:space="preserve"> of synchronous cancers in case</w:t>
      </w:r>
      <w:r w:rsidR="00F04422" w:rsidRPr="00A75A7F">
        <w:rPr>
          <w:rFonts w:ascii="Book Antiqua" w:hAnsi="Book Antiqua" w:cs="Times"/>
          <w:lang w:val="en-US"/>
        </w:rPr>
        <w:t>s</w:t>
      </w:r>
      <w:r w:rsidR="00D33BF4" w:rsidRPr="00A75A7F">
        <w:rPr>
          <w:rFonts w:ascii="Book Antiqua" w:hAnsi="Book Antiqua" w:cs="Times"/>
          <w:lang w:val="en-US"/>
        </w:rPr>
        <w:t xml:space="preserve"> of </w:t>
      </w:r>
      <w:r w:rsidR="00303121" w:rsidRPr="00A75A7F">
        <w:rPr>
          <w:rFonts w:ascii="Book Antiqua" w:hAnsi="Book Antiqua" w:cs="Times"/>
          <w:lang w:val="en-US"/>
        </w:rPr>
        <w:t>incomplete</w:t>
      </w:r>
      <w:r w:rsidR="001100F7" w:rsidRPr="00A75A7F">
        <w:rPr>
          <w:rFonts w:ascii="Book Antiqua" w:hAnsi="Book Antiqua" w:cs="Times"/>
          <w:lang w:val="en-US"/>
        </w:rPr>
        <w:t xml:space="preserve"> exploration of the colon</w:t>
      </w:r>
      <w:r w:rsidR="00303121" w:rsidRPr="00A75A7F">
        <w:rPr>
          <w:rFonts w:ascii="Book Antiqua" w:hAnsi="Book Antiqua" w:cs="Times"/>
          <w:lang w:val="en-US"/>
        </w:rPr>
        <w:t xml:space="preserve"> and</w:t>
      </w:r>
      <w:r w:rsidR="00D33BF4" w:rsidRPr="00A75A7F">
        <w:rPr>
          <w:rFonts w:ascii="Book Antiqua" w:hAnsi="Book Antiqua" w:cs="Times"/>
          <w:lang w:val="en-US"/>
        </w:rPr>
        <w:t xml:space="preserve"> </w:t>
      </w:r>
      <w:r w:rsidR="001100F7" w:rsidRPr="00A75A7F">
        <w:rPr>
          <w:rFonts w:ascii="Book Antiqua" w:hAnsi="Book Antiqua" w:cs="Times"/>
          <w:lang w:val="en-US"/>
        </w:rPr>
        <w:t>inaccurate</w:t>
      </w:r>
      <w:r w:rsidR="00554BBD" w:rsidRPr="00A75A7F">
        <w:rPr>
          <w:rFonts w:ascii="Book Antiqua" w:hAnsi="Book Antiqua" w:cs="Times"/>
          <w:lang w:val="en-US"/>
        </w:rPr>
        <w:t xml:space="preserve"> tumor localization</w:t>
      </w:r>
      <w:r w:rsidR="00A74F75" w:rsidRPr="00A75A7F">
        <w:rPr>
          <w:rFonts w:ascii="Book Antiqua" w:hAnsi="Book Antiqua" w:cs="Times"/>
          <w:lang w:val="en-US"/>
        </w:rPr>
        <w:t>.</w:t>
      </w:r>
      <w:r w:rsidR="001100F7" w:rsidRPr="00A75A7F">
        <w:rPr>
          <w:rFonts w:ascii="Book Antiqua" w:hAnsi="Book Antiqua" w:cs="Times"/>
          <w:lang w:val="en-US"/>
        </w:rPr>
        <w:t xml:space="preserve"> </w:t>
      </w:r>
      <w:r w:rsidR="009360CF" w:rsidRPr="00A75A7F">
        <w:rPr>
          <w:rFonts w:ascii="Book Antiqua" w:hAnsi="Book Antiqua" w:cs="Times"/>
          <w:lang w:val="en-US"/>
        </w:rPr>
        <w:t>I</w:t>
      </w:r>
      <w:r w:rsidR="001100F7" w:rsidRPr="00A75A7F">
        <w:rPr>
          <w:rFonts w:ascii="Book Antiqua" w:hAnsi="Book Antiqua" w:cs="Times"/>
          <w:lang w:val="en-US"/>
        </w:rPr>
        <w:t>ntravenous</w:t>
      </w:r>
      <w:r w:rsidR="00554BBD" w:rsidRPr="00A75A7F">
        <w:rPr>
          <w:rFonts w:ascii="Book Antiqua" w:hAnsi="Book Antiqua" w:cs="Times"/>
          <w:lang w:val="en-US"/>
        </w:rPr>
        <w:t xml:space="preserve"> </w:t>
      </w:r>
      <w:r w:rsidR="001100F7" w:rsidRPr="00A75A7F">
        <w:rPr>
          <w:rFonts w:ascii="Book Antiqua" w:hAnsi="Book Antiqua" w:cs="Times"/>
          <w:lang w:val="en-US"/>
        </w:rPr>
        <w:t xml:space="preserve">contrast-enhanced </w:t>
      </w:r>
      <w:r w:rsidR="00303121" w:rsidRPr="00A75A7F">
        <w:rPr>
          <w:rFonts w:ascii="Book Antiqua" w:hAnsi="Book Antiqua" w:cs="Times"/>
          <w:lang w:val="en-US"/>
        </w:rPr>
        <w:t>CT</w:t>
      </w:r>
      <w:r w:rsidR="00586A7B" w:rsidRPr="00A75A7F">
        <w:rPr>
          <w:rFonts w:ascii="Book Antiqua" w:hAnsi="Book Antiqua" w:cs="Times"/>
          <w:lang w:val="en-US"/>
        </w:rPr>
        <w:t xml:space="preserve"> successfully documents distant metastases </w:t>
      </w:r>
      <w:r w:rsidR="00F04422" w:rsidRPr="00A75A7F">
        <w:rPr>
          <w:rFonts w:ascii="Book Antiqua" w:hAnsi="Book Antiqua" w:cs="Times"/>
          <w:lang w:val="en-US"/>
        </w:rPr>
        <w:t xml:space="preserve">although it </w:t>
      </w:r>
      <w:r w:rsidR="00586A7B" w:rsidRPr="00A75A7F">
        <w:rPr>
          <w:rFonts w:ascii="Book Antiqua" w:hAnsi="Book Antiqua" w:cs="Times"/>
          <w:lang w:val="en-US"/>
        </w:rPr>
        <w:t xml:space="preserve">sometimes enables </w:t>
      </w:r>
      <w:r w:rsidR="00CC04C3" w:rsidRPr="00A75A7F">
        <w:rPr>
          <w:rFonts w:ascii="Book Antiqua" w:hAnsi="Book Antiqua" w:cs="Times"/>
          <w:lang w:val="en-US"/>
        </w:rPr>
        <w:t>unsatisfactory locoregional</w:t>
      </w:r>
      <w:r w:rsidR="00303121" w:rsidRPr="00A75A7F">
        <w:rPr>
          <w:rFonts w:ascii="Book Antiqua" w:hAnsi="Book Antiqua" w:cs="Times"/>
          <w:lang w:val="en-US"/>
        </w:rPr>
        <w:t xml:space="preserve"> staging. </w:t>
      </w:r>
      <w:r w:rsidRPr="00A75A7F">
        <w:rPr>
          <w:rFonts w:ascii="Book Antiqua" w:hAnsi="Book Antiqua" w:cs="Times"/>
          <w:lang w:val="en-US"/>
        </w:rPr>
        <w:t>Computed tomography colonography (CTC)</w:t>
      </w:r>
      <w:r w:rsidRPr="00A75A7F">
        <w:rPr>
          <w:rFonts w:ascii="Book Antiqua" w:hAnsi="Book Antiqua" w:cs="Times"/>
          <w:color w:val="101010"/>
          <w:lang w:val="en-US"/>
        </w:rPr>
        <w:t xml:space="preserve"> </w:t>
      </w:r>
      <w:r w:rsidR="00586A7B" w:rsidRPr="00A75A7F">
        <w:rPr>
          <w:rFonts w:ascii="Book Antiqua" w:hAnsi="Book Antiqua" w:cs="Times"/>
          <w:color w:val="101010"/>
          <w:lang w:val="en-US"/>
        </w:rPr>
        <w:t>is obtained after gas insufflation of the colon and</w:t>
      </w:r>
      <w:r w:rsidRPr="00A75A7F">
        <w:rPr>
          <w:rFonts w:ascii="Book Antiqua" w:hAnsi="Book Antiqua" w:cs="Times"/>
          <w:color w:val="101010"/>
          <w:lang w:val="en-US"/>
        </w:rPr>
        <w:t xml:space="preserve"> </w:t>
      </w:r>
      <w:r w:rsidR="00586A7B" w:rsidRPr="00A75A7F">
        <w:rPr>
          <w:rFonts w:ascii="Book Antiqua" w:hAnsi="Book Antiqua" w:cs="Times"/>
          <w:color w:val="101010"/>
          <w:lang w:val="en-US"/>
        </w:rPr>
        <w:t>offers</w:t>
      </w:r>
      <w:r w:rsidRPr="00A75A7F">
        <w:rPr>
          <w:rFonts w:ascii="Book Antiqua" w:hAnsi="Book Antiqua" w:cs="Times"/>
          <w:color w:val="101010"/>
          <w:lang w:val="en-US"/>
        </w:rPr>
        <w:t xml:space="preserve"> a comprehensive preoperative evaluation </w:t>
      </w:r>
      <w:r w:rsidR="00102410" w:rsidRPr="00A75A7F">
        <w:rPr>
          <w:rFonts w:ascii="Book Antiqua" w:hAnsi="Book Antiqua" w:cs="Times"/>
          <w:color w:val="101010"/>
          <w:lang w:val="en-US"/>
        </w:rPr>
        <w:t>in</w:t>
      </w:r>
      <w:r w:rsidRPr="00A75A7F">
        <w:rPr>
          <w:rFonts w:ascii="Book Antiqua" w:hAnsi="Book Antiqua" w:cs="Times"/>
          <w:color w:val="101010"/>
          <w:lang w:val="en-US"/>
        </w:rPr>
        <w:t xml:space="preserve"> patients with CRC</w:t>
      </w:r>
      <w:r w:rsidR="00885658" w:rsidRPr="00A75A7F">
        <w:rPr>
          <w:rFonts w:ascii="Book Antiqua" w:hAnsi="Book Antiqua" w:cs="Times"/>
          <w:color w:val="101010"/>
          <w:lang w:val="en-US"/>
        </w:rPr>
        <w:t>,</w:t>
      </w:r>
      <w:r w:rsidR="00586A7B" w:rsidRPr="00A75A7F">
        <w:rPr>
          <w:rFonts w:ascii="Book Antiqua" w:hAnsi="Book Antiqua" w:cs="Times"/>
          <w:color w:val="101010"/>
          <w:lang w:val="en-US"/>
        </w:rPr>
        <w:t xml:space="preserve"> including </w:t>
      </w:r>
      <w:r w:rsidR="00885658" w:rsidRPr="00A75A7F">
        <w:rPr>
          <w:rFonts w:ascii="Book Antiqua" w:hAnsi="Book Antiqua" w:cs="Times"/>
          <w:color w:val="101010"/>
          <w:lang w:val="en-US"/>
        </w:rPr>
        <w:t xml:space="preserve">a </w:t>
      </w:r>
      <w:r w:rsidR="00CC04C3" w:rsidRPr="00A75A7F">
        <w:rPr>
          <w:rFonts w:ascii="Book Antiqua" w:hAnsi="Book Antiqua" w:cs="Times"/>
          <w:lang w:val="en-US"/>
        </w:rPr>
        <w:t>definition of</w:t>
      </w:r>
      <w:r w:rsidR="00586A7B" w:rsidRPr="00A75A7F">
        <w:rPr>
          <w:rFonts w:ascii="Book Antiqua" w:hAnsi="Book Antiqua" w:cs="Times"/>
          <w:lang w:val="en-US"/>
        </w:rPr>
        <w:t xml:space="preserve"> the</w:t>
      </w:r>
      <w:r w:rsidRPr="00A75A7F">
        <w:rPr>
          <w:rFonts w:ascii="Book Antiqua" w:hAnsi="Book Antiqua" w:cs="Times"/>
          <w:lang w:val="en-US"/>
        </w:rPr>
        <w:t xml:space="preserve"> segmental location of </w:t>
      </w:r>
      <w:r w:rsidR="00586A7B" w:rsidRPr="00A75A7F">
        <w:rPr>
          <w:rFonts w:ascii="Book Antiqua" w:hAnsi="Book Antiqua" w:cs="Times"/>
          <w:lang w:val="en-US"/>
        </w:rPr>
        <w:t>the tumor</w:t>
      </w:r>
      <w:r w:rsidRPr="00A75A7F">
        <w:rPr>
          <w:rFonts w:ascii="Book Antiqua" w:hAnsi="Book Antiqua" w:cs="Times"/>
          <w:lang w:val="en-US"/>
        </w:rPr>
        <w:t>, presence of synchronous lesions</w:t>
      </w:r>
      <w:r w:rsidR="00586A7B" w:rsidRPr="00A75A7F">
        <w:rPr>
          <w:rFonts w:ascii="Book Antiqua" w:hAnsi="Book Antiqua" w:cs="Times"/>
          <w:lang w:val="en-US"/>
        </w:rPr>
        <w:t xml:space="preserve"> or lack thereof</w:t>
      </w:r>
      <w:r w:rsidRPr="00A75A7F">
        <w:rPr>
          <w:rFonts w:ascii="Book Antiqua" w:hAnsi="Book Antiqua" w:cs="Times"/>
          <w:lang w:val="en-US"/>
        </w:rPr>
        <w:t>, and</w:t>
      </w:r>
      <w:r w:rsidR="00586A7B" w:rsidRPr="00A75A7F">
        <w:rPr>
          <w:rFonts w:ascii="Book Antiqua" w:hAnsi="Book Antiqua" w:cs="Times"/>
          <w:color w:val="101010"/>
          <w:lang w:val="en-US"/>
        </w:rPr>
        <w:t xml:space="preserve"> </w:t>
      </w:r>
      <w:r w:rsidRPr="00A75A7F">
        <w:rPr>
          <w:rFonts w:ascii="Book Antiqua" w:hAnsi="Book Antiqua" w:cs="Times"/>
          <w:color w:val="101010"/>
          <w:lang w:val="en-US"/>
        </w:rPr>
        <w:t>fairly accurate</w:t>
      </w:r>
      <w:r w:rsidRPr="00A75A7F">
        <w:rPr>
          <w:rFonts w:ascii="Book Antiqua" w:hAnsi="Book Antiqua" w:cs="Times"/>
          <w:lang w:val="en-US"/>
        </w:rPr>
        <w:t xml:space="preserve"> </w:t>
      </w:r>
      <w:r w:rsidR="00102410" w:rsidRPr="00A75A7F">
        <w:rPr>
          <w:rFonts w:ascii="Book Antiqua" w:hAnsi="Book Antiqua" w:cs="Times"/>
          <w:lang w:val="en-US"/>
        </w:rPr>
        <w:t xml:space="preserve">locoregional </w:t>
      </w:r>
      <w:r w:rsidRPr="00A75A7F">
        <w:rPr>
          <w:rFonts w:ascii="Book Antiqua" w:hAnsi="Book Antiqua" w:cs="Times"/>
          <w:lang w:val="en-US"/>
        </w:rPr>
        <w:t xml:space="preserve">staging. </w:t>
      </w:r>
      <w:r w:rsidR="00CB495D" w:rsidRPr="00A75A7F">
        <w:rPr>
          <w:rFonts w:ascii="Book Antiqua" w:hAnsi="Book Antiqua" w:cs="Times"/>
          <w:lang w:val="en-US"/>
        </w:rPr>
        <w:t>CTC has some limitations, including a lack of biopsy capability, suboptimal sensitivity for synchronous small polyps, and unsatisfactory nodal staging. Bearing in mind these limitations, CTC could be employed as a “one-stop-shop” examination for preoperative assessment in patients with CRC.</w:t>
      </w:r>
    </w:p>
    <w:p w:rsidR="00A75A7F" w:rsidRPr="00A75A7F" w:rsidRDefault="00A75A7F" w:rsidP="00A75A7F">
      <w:pPr>
        <w:pStyle w:val="a5"/>
        <w:spacing w:line="360" w:lineRule="auto"/>
        <w:jc w:val="both"/>
        <w:rPr>
          <w:rFonts w:ascii="Book Antiqua" w:eastAsia="宋体" w:hAnsi="Book Antiqua" w:cs="Times"/>
          <w:lang w:val="en-US" w:eastAsia="zh-CN"/>
        </w:rPr>
      </w:pPr>
    </w:p>
    <w:p w:rsidR="00A75A7F" w:rsidRPr="00A7393F" w:rsidRDefault="00A75A7F" w:rsidP="00A75A7F">
      <w:pPr>
        <w:spacing w:line="360" w:lineRule="auto"/>
        <w:rPr>
          <w:rFonts w:ascii="Book Antiqua" w:hAnsi="Book Antiqua"/>
        </w:rPr>
      </w:pPr>
      <w:r w:rsidRPr="00A7393F">
        <w:rPr>
          <w:rFonts w:ascii="Book Antiqua" w:hAnsi="Book Antiqua"/>
        </w:rPr>
        <w:t>©</w:t>
      </w:r>
      <w:r>
        <w:rPr>
          <w:rFonts w:ascii="Book Antiqua" w:hAnsi="Book Antiqua" w:hint="eastAsia"/>
        </w:rPr>
        <w:t xml:space="preserve"> </w:t>
      </w:r>
      <w:r w:rsidRPr="000116DB">
        <w:rPr>
          <w:rFonts w:ascii="Book Antiqua" w:hAnsi="Book Antiqua"/>
        </w:rPr>
        <w:t>201</w:t>
      </w:r>
      <w:r>
        <w:rPr>
          <w:rFonts w:ascii="Book Antiqua" w:hAnsi="Book Antiqua" w:hint="eastAsia"/>
        </w:rPr>
        <w:t>4</w:t>
      </w:r>
      <w:r w:rsidRPr="000116DB">
        <w:rPr>
          <w:rFonts w:ascii="Book Antiqua" w:hAnsi="Book Antiqua"/>
        </w:rPr>
        <w:t xml:space="preserve"> Baishideng Publishing Group Co., Limited. All rights reserved.</w:t>
      </w:r>
    </w:p>
    <w:p w:rsidR="00F13BC9" w:rsidRPr="00A75A7F" w:rsidRDefault="00F13BC9" w:rsidP="00A75A7F">
      <w:pPr>
        <w:pStyle w:val="a5"/>
        <w:spacing w:line="360" w:lineRule="auto"/>
        <w:jc w:val="both"/>
        <w:rPr>
          <w:rFonts w:ascii="Book Antiqua" w:hAnsi="Book Antiqua"/>
          <w:lang w:val="en-US"/>
        </w:rPr>
      </w:pPr>
    </w:p>
    <w:p w:rsidR="00303121" w:rsidRPr="00A75A7F" w:rsidRDefault="00303121" w:rsidP="00A75A7F">
      <w:pPr>
        <w:pStyle w:val="a5"/>
        <w:spacing w:line="360" w:lineRule="auto"/>
        <w:jc w:val="both"/>
        <w:rPr>
          <w:rFonts w:ascii="Book Antiqua" w:eastAsia="宋体" w:hAnsi="Book Antiqua"/>
          <w:lang w:val="en-US" w:eastAsia="zh-CN"/>
        </w:rPr>
      </w:pPr>
      <w:r w:rsidRPr="00A75A7F">
        <w:rPr>
          <w:rFonts w:ascii="Book Antiqua" w:hAnsi="Book Antiqua"/>
          <w:b/>
          <w:lang w:val="en-US"/>
        </w:rPr>
        <w:t xml:space="preserve">Key words: </w:t>
      </w:r>
      <w:r w:rsidR="00A75A7F" w:rsidRPr="00A75A7F">
        <w:rPr>
          <w:rFonts w:ascii="Book Antiqua" w:hAnsi="Book Antiqua"/>
          <w:lang w:val="en-US"/>
        </w:rPr>
        <w:t xml:space="preserve">Colorectal </w:t>
      </w:r>
      <w:r w:rsidRPr="00A75A7F">
        <w:rPr>
          <w:rFonts w:ascii="Book Antiqua" w:hAnsi="Book Antiqua"/>
          <w:lang w:val="en-US"/>
        </w:rPr>
        <w:t>cancer</w:t>
      </w:r>
      <w:r w:rsidR="00A75A7F">
        <w:rPr>
          <w:rFonts w:ascii="Book Antiqua" w:eastAsia="宋体" w:hAnsi="Book Antiqua" w:hint="eastAsia"/>
          <w:lang w:val="en-US" w:eastAsia="zh-CN"/>
        </w:rPr>
        <w:t xml:space="preserve">; </w:t>
      </w:r>
      <w:r w:rsidR="00A75A7F" w:rsidRPr="00A75A7F">
        <w:rPr>
          <w:rFonts w:ascii="Book Antiqua" w:hAnsi="Book Antiqua"/>
          <w:lang w:val="en-US"/>
        </w:rPr>
        <w:t>Colonoscopy</w:t>
      </w:r>
      <w:r w:rsidRPr="00A75A7F">
        <w:rPr>
          <w:rFonts w:ascii="Book Antiqua" w:hAnsi="Book Antiqua"/>
          <w:lang w:val="en-US"/>
        </w:rPr>
        <w:t xml:space="preserve">, </w:t>
      </w:r>
      <w:r w:rsidR="00A75A7F" w:rsidRPr="00A75A7F">
        <w:rPr>
          <w:rFonts w:ascii="Book Antiqua" w:hAnsi="Book Antiqua"/>
          <w:lang w:val="en-US"/>
        </w:rPr>
        <w:t xml:space="preserve">Computed tomography </w:t>
      </w:r>
      <w:r w:rsidRPr="00A75A7F">
        <w:rPr>
          <w:rFonts w:ascii="Book Antiqua" w:hAnsi="Book Antiqua"/>
          <w:lang w:val="en-US"/>
        </w:rPr>
        <w:t>colonography</w:t>
      </w:r>
      <w:r w:rsidR="00A75A7F">
        <w:rPr>
          <w:rFonts w:ascii="Book Antiqua" w:eastAsia="宋体" w:hAnsi="Book Antiqua" w:hint="eastAsia"/>
          <w:lang w:val="en-US" w:eastAsia="zh-CN"/>
        </w:rPr>
        <w:t xml:space="preserve">; </w:t>
      </w:r>
      <w:r w:rsidR="00A75A7F" w:rsidRPr="00A75A7F">
        <w:rPr>
          <w:rFonts w:ascii="Book Antiqua" w:hAnsi="Book Antiqua"/>
          <w:lang w:val="en-US"/>
        </w:rPr>
        <w:t xml:space="preserve">Synchronous </w:t>
      </w:r>
      <w:r w:rsidR="009E6D99" w:rsidRPr="00A75A7F">
        <w:rPr>
          <w:rFonts w:ascii="Book Antiqua" w:hAnsi="Book Antiqua"/>
          <w:lang w:val="en-US"/>
        </w:rPr>
        <w:t>cancer</w:t>
      </w:r>
      <w:r w:rsidR="00A75A7F">
        <w:rPr>
          <w:rFonts w:ascii="Book Antiqua" w:eastAsia="宋体" w:hAnsi="Book Antiqua" w:hint="eastAsia"/>
          <w:lang w:val="en-US" w:eastAsia="zh-CN"/>
        </w:rPr>
        <w:t xml:space="preserve">; </w:t>
      </w:r>
      <w:r w:rsidR="00A75A7F" w:rsidRPr="00A75A7F">
        <w:rPr>
          <w:rFonts w:ascii="Book Antiqua" w:hAnsi="Book Antiqua"/>
          <w:lang w:val="en-US"/>
        </w:rPr>
        <w:t xml:space="preserve">Cancer </w:t>
      </w:r>
      <w:r w:rsidR="00A75A7F">
        <w:rPr>
          <w:rFonts w:ascii="Book Antiqua" w:hAnsi="Book Antiqua"/>
          <w:lang w:val="en-US"/>
        </w:rPr>
        <w:t>staging</w:t>
      </w:r>
    </w:p>
    <w:p w:rsidR="00A74F75" w:rsidRPr="00A75A7F" w:rsidRDefault="00A74F75" w:rsidP="00A75A7F">
      <w:pPr>
        <w:pStyle w:val="a5"/>
        <w:spacing w:line="360" w:lineRule="auto"/>
        <w:jc w:val="both"/>
        <w:rPr>
          <w:rFonts w:ascii="Book Antiqua" w:hAnsi="Book Antiqua"/>
          <w:lang w:val="en-US"/>
        </w:rPr>
      </w:pPr>
    </w:p>
    <w:p w:rsidR="00303121" w:rsidRDefault="00303121" w:rsidP="00A75A7F">
      <w:pPr>
        <w:pStyle w:val="a5"/>
        <w:spacing w:line="360" w:lineRule="auto"/>
        <w:jc w:val="both"/>
        <w:rPr>
          <w:rFonts w:ascii="Book Antiqua" w:eastAsia="宋体" w:hAnsi="Book Antiqua" w:cs="Times"/>
          <w:color w:val="101010"/>
          <w:lang w:val="en-US" w:eastAsia="zh-CN"/>
        </w:rPr>
      </w:pPr>
      <w:r w:rsidRPr="00A75A7F">
        <w:rPr>
          <w:rFonts w:ascii="Book Antiqua" w:hAnsi="Book Antiqua"/>
          <w:b/>
          <w:lang w:val="en-US"/>
        </w:rPr>
        <w:t>Core tip:</w:t>
      </w:r>
      <w:r w:rsidRPr="00A75A7F">
        <w:rPr>
          <w:rFonts w:ascii="Book Antiqua" w:hAnsi="Book Antiqua"/>
          <w:lang w:val="en-US"/>
        </w:rPr>
        <w:t xml:space="preserve"> </w:t>
      </w:r>
      <w:r w:rsidR="00A75A7F" w:rsidRPr="00A75A7F">
        <w:rPr>
          <w:rFonts w:ascii="Book Antiqua" w:hAnsi="Book Antiqua"/>
          <w:lang w:val="en-US"/>
        </w:rPr>
        <w:t xml:space="preserve">Computed tomography </w:t>
      </w:r>
      <w:r w:rsidRPr="00A75A7F">
        <w:rPr>
          <w:rFonts w:ascii="Book Antiqua" w:hAnsi="Book Antiqua"/>
          <w:lang w:val="en-US"/>
        </w:rPr>
        <w:t xml:space="preserve">colonography </w:t>
      </w:r>
      <w:r w:rsidR="009E6D99" w:rsidRPr="00A75A7F">
        <w:rPr>
          <w:rFonts w:ascii="Book Antiqua" w:hAnsi="Book Antiqua"/>
          <w:lang w:val="en-US"/>
        </w:rPr>
        <w:t xml:space="preserve">(CTC) </w:t>
      </w:r>
      <w:r w:rsidRPr="00A75A7F">
        <w:rPr>
          <w:rFonts w:ascii="Book Antiqua" w:hAnsi="Book Antiqua"/>
          <w:lang w:val="en-US"/>
        </w:rPr>
        <w:t xml:space="preserve">can </w:t>
      </w:r>
      <w:r w:rsidRPr="00A75A7F">
        <w:rPr>
          <w:rFonts w:ascii="Book Antiqua" w:hAnsi="Book Antiqua" w:cs="Times"/>
          <w:lang w:val="en-US"/>
        </w:rPr>
        <w:t xml:space="preserve">be employed as a “one-stop-shop” examination for preoperative assessment in patients with </w:t>
      </w:r>
      <w:r w:rsidR="009E6D99" w:rsidRPr="00A75A7F">
        <w:rPr>
          <w:rFonts w:ascii="Book Antiqua" w:hAnsi="Book Antiqua" w:cs="Times"/>
          <w:lang w:val="en-US"/>
        </w:rPr>
        <w:t>colorectal cancer (</w:t>
      </w:r>
      <w:r w:rsidRPr="00A75A7F">
        <w:rPr>
          <w:rFonts w:ascii="Book Antiqua" w:hAnsi="Book Antiqua" w:cs="Times"/>
          <w:lang w:val="en-US"/>
        </w:rPr>
        <w:t>CRC</w:t>
      </w:r>
      <w:r w:rsidR="009E6D99" w:rsidRPr="00A75A7F">
        <w:rPr>
          <w:rFonts w:ascii="Book Antiqua" w:hAnsi="Book Antiqua" w:cs="Times"/>
          <w:lang w:val="en-US"/>
        </w:rPr>
        <w:t>)</w:t>
      </w:r>
      <w:r w:rsidRPr="00A75A7F">
        <w:rPr>
          <w:rFonts w:ascii="Book Antiqua" w:hAnsi="Book Antiqua" w:cs="Times"/>
          <w:lang w:val="en-US"/>
        </w:rPr>
        <w:t xml:space="preserve">. </w:t>
      </w:r>
      <w:r w:rsidR="009E6D99" w:rsidRPr="00A75A7F">
        <w:rPr>
          <w:rFonts w:ascii="Book Antiqua" w:hAnsi="Book Antiqua" w:cs="Times"/>
          <w:lang w:val="en-US"/>
        </w:rPr>
        <w:t>CTC</w:t>
      </w:r>
      <w:r w:rsidRPr="00A75A7F">
        <w:rPr>
          <w:rFonts w:ascii="Book Antiqua" w:hAnsi="Book Antiqua" w:cs="Times"/>
          <w:lang w:val="en-US"/>
        </w:rPr>
        <w:t xml:space="preserve"> is well </w:t>
      </w:r>
      <w:r w:rsidR="00102410" w:rsidRPr="00A75A7F">
        <w:rPr>
          <w:rFonts w:ascii="Book Antiqua" w:hAnsi="Book Antiqua" w:cs="Times"/>
          <w:lang w:val="en-US"/>
        </w:rPr>
        <w:t>accepted and</w:t>
      </w:r>
      <w:r w:rsidR="009B09C1" w:rsidRPr="00A75A7F">
        <w:rPr>
          <w:rFonts w:ascii="Book Antiqua" w:hAnsi="Book Antiqua" w:cs="Times"/>
          <w:lang w:val="en-US"/>
        </w:rPr>
        <w:t xml:space="preserve"> </w:t>
      </w:r>
      <w:r w:rsidRPr="00A75A7F">
        <w:rPr>
          <w:rFonts w:ascii="Book Antiqua" w:hAnsi="Book Antiqua" w:cs="Times"/>
          <w:lang w:val="en-US"/>
        </w:rPr>
        <w:t>tolerated by patients</w:t>
      </w:r>
      <w:r w:rsidR="009E6D99" w:rsidRPr="00A75A7F">
        <w:rPr>
          <w:rFonts w:ascii="Book Antiqua" w:hAnsi="Book Antiqua" w:cs="Times"/>
          <w:lang w:val="en-US"/>
        </w:rPr>
        <w:t xml:space="preserve"> and</w:t>
      </w:r>
      <w:r w:rsidRPr="00A75A7F">
        <w:rPr>
          <w:rFonts w:ascii="Book Antiqua" w:hAnsi="Book Antiqua" w:cs="Times"/>
          <w:lang w:val="en-US"/>
        </w:rPr>
        <w:t xml:space="preserve"> </w:t>
      </w:r>
      <w:r w:rsidR="00EC605F" w:rsidRPr="00A75A7F">
        <w:rPr>
          <w:rFonts w:ascii="Book Antiqua" w:hAnsi="Book Antiqua" w:cs="Times"/>
          <w:lang w:val="en-US"/>
        </w:rPr>
        <w:t xml:space="preserve">also </w:t>
      </w:r>
      <w:r w:rsidR="009E6D99" w:rsidRPr="00A75A7F">
        <w:rPr>
          <w:rFonts w:ascii="Book Antiqua" w:hAnsi="Book Antiqua" w:cs="Times"/>
          <w:lang w:val="en-US"/>
        </w:rPr>
        <w:t xml:space="preserve">accurate in the detection of significant colorectal lesions. In patients with CRC, CTC </w:t>
      </w:r>
      <w:r w:rsidR="00102410" w:rsidRPr="00A75A7F">
        <w:rPr>
          <w:rFonts w:ascii="Book Antiqua" w:hAnsi="Book Antiqua" w:cs="Times"/>
          <w:lang w:val="en-US"/>
        </w:rPr>
        <w:t>defines the segmental location of the tumor and the presence of synchronous lesions or lack thereof and provides</w:t>
      </w:r>
      <w:r w:rsidR="00102410" w:rsidRPr="00A75A7F">
        <w:rPr>
          <w:rFonts w:ascii="Book Antiqua" w:hAnsi="Book Antiqua" w:cs="Times"/>
          <w:color w:val="101010"/>
          <w:lang w:val="en-US"/>
        </w:rPr>
        <w:t xml:space="preserve"> fairly accurate</w:t>
      </w:r>
      <w:r w:rsidR="00102410" w:rsidRPr="00A75A7F">
        <w:rPr>
          <w:rFonts w:ascii="Book Antiqua" w:hAnsi="Book Antiqua" w:cs="Times"/>
          <w:lang w:val="en-US"/>
        </w:rPr>
        <w:t xml:space="preserve"> locoregional staging</w:t>
      </w:r>
      <w:r w:rsidR="00E61B38" w:rsidRPr="00A75A7F">
        <w:rPr>
          <w:rFonts w:ascii="Book Antiqua" w:hAnsi="Book Antiqua" w:cs="Times"/>
          <w:lang w:val="en-US"/>
        </w:rPr>
        <w:t>.</w:t>
      </w:r>
      <w:r w:rsidR="00102410" w:rsidRPr="00A75A7F" w:rsidDel="00102410">
        <w:rPr>
          <w:rFonts w:ascii="Book Antiqua" w:hAnsi="Book Antiqua" w:cs="Times"/>
          <w:color w:val="101010"/>
          <w:lang w:val="en-US"/>
        </w:rPr>
        <w:t xml:space="preserve"> </w:t>
      </w:r>
    </w:p>
    <w:p w:rsidR="00A75A7F" w:rsidRPr="00A75A7F" w:rsidRDefault="00A75A7F" w:rsidP="00A75A7F">
      <w:pPr>
        <w:pStyle w:val="a5"/>
        <w:spacing w:line="360" w:lineRule="auto"/>
        <w:jc w:val="both"/>
        <w:rPr>
          <w:rFonts w:ascii="Book Antiqua" w:eastAsia="宋体" w:hAnsi="Book Antiqua"/>
          <w:lang w:val="en-US" w:eastAsia="zh-CN"/>
        </w:rPr>
      </w:pPr>
      <w:r w:rsidRPr="00A75A7F">
        <w:rPr>
          <w:rFonts w:ascii="Book Antiqua" w:hAnsi="Book Antiqua"/>
          <w:lang w:val="en-US"/>
        </w:rPr>
        <w:lastRenderedPageBreak/>
        <w:t>Sali</w:t>
      </w:r>
      <w:r>
        <w:rPr>
          <w:rFonts w:ascii="Book Antiqua" w:eastAsia="宋体" w:hAnsi="Book Antiqua" w:hint="eastAsia"/>
          <w:lang w:val="en-US" w:eastAsia="zh-CN"/>
        </w:rPr>
        <w:t xml:space="preserve"> L, </w:t>
      </w:r>
      <w:r w:rsidRPr="00A75A7F">
        <w:rPr>
          <w:rFonts w:ascii="Book Antiqua" w:hAnsi="Book Antiqua"/>
          <w:lang w:val="en-US"/>
        </w:rPr>
        <w:t>Falchini</w:t>
      </w:r>
      <w:r>
        <w:rPr>
          <w:rFonts w:ascii="Book Antiqua" w:eastAsia="宋体" w:hAnsi="Book Antiqua" w:hint="eastAsia"/>
          <w:lang w:val="en-US" w:eastAsia="zh-CN"/>
        </w:rPr>
        <w:t xml:space="preserve"> M, </w:t>
      </w:r>
      <w:r w:rsidRPr="00A75A7F">
        <w:rPr>
          <w:rFonts w:ascii="Book Antiqua" w:hAnsi="Book Antiqua"/>
          <w:lang w:val="en-US"/>
        </w:rPr>
        <w:t>Taddei</w:t>
      </w:r>
      <w:r>
        <w:rPr>
          <w:rFonts w:ascii="Book Antiqua" w:eastAsia="宋体" w:hAnsi="Book Antiqua" w:hint="eastAsia"/>
          <w:lang w:val="en-US" w:eastAsia="zh-CN"/>
        </w:rPr>
        <w:t xml:space="preserve"> A, </w:t>
      </w:r>
      <w:r w:rsidRPr="00A75A7F">
        <w:rPr>
          <w:rFonts w:ascii="Book Antiqua" w:hAnsi="Book Antiqua"/>
          <w:lang w:val="en-US"/>
        </w:rPr>
        <w:t>Mascalchi</w:t>
      </w:r>
      <w:r>
        <w:rPr>
          <w:rFonts w:ascii="Book Antiqua" w:eastAsia="宋体" w:hAnsi="Book Antiqua" w:hint="eastAsia"/>
          <w:lang w:val="en-US" w:eastAsia="zh-CN"/>
        </w:rPr>
        <w:t xml:space="preserve"> M. </w:t>
      </w:r>
      <w:r w:rsidRPr="00A75A7F">
        <w:rPr>
          <w:rFonts w:ascii="Book Antiqua" w:eastAsia="宋体" w:hAnsi="Book Antiqua"/>
          <w:lang w:val="en-US" w:eastAsia="zh-CN"/>
        </w:rPr>
        <w:t>Role of preoperative CT colonography in patients with colorectal cancer</w:t>
      </w:r>
      <w:r>
        <w:rPr>
          <w:rFonts w:ascii="Book Antiqua" w:eastAsia="宋体" w:hAnsi="Book Antiqua" w:hint="eastAsia"/>
          <w:lang w:val="en-US" w:eastAsia="zh-CN"/>
        </w:rPr>
        <w:t>.</w:t>
      </w:r>
    </w:p>
    <w:p w:rsidR="00A75A7F" w:rsidRPr="00A7393F" w:rsidRDefault="00A75A7F" w:rsidP="00A75A7F">
      <w:pPr>
        <w:adjustRightInd w:val="0"/>
        <w:snapToGrid w:val="0"/>
        <w:spacing w:line="360" w:lineRule="auto"/>
        <w:ind w:rightChars="-506" w:right="-1214"/>
        <w:rPr>
          <w:rFonts w:ascii="Book Antiqua" w:hAnsi="Book Antiqua"/>
        </w:rPr>
      </w:pPr>
      <w:r w:rsidRPr="00A7393F">
        <w:rPr>
          <w:rFonts w:ascii="Book Antiqua" w:hAnsi="Book Antiqua"/>
          <w:i/>
        </w:rPr>
        <w:t>World J Gastroenterol</w:t>
      </w:r>
      <w:r w:rsidRPr="00A7393F">
        <w:rPr>
          <w:rFonts w:ascii="Book Antiqua" w:hAnsi="Book Antiqua"/>
        </w:rPr>
        <w:t xml:space="preserve"> 2013;  </w:t>
      </w:r>
    </w:p>
    <w:p w:rsidR="00A75A7F" w:rsidRPr="00A7393F" w:rsidRDefault="00A75A7F" w:rsidP="00A75A7F">
      <w:pPr>
        <w:pStyle w:val="p0"/>
        <w:adjustRightInd w:val="0"/>
        <w:snapToGrid w:val="0"/>
        <w:spacing w:line="360" w:lineRule="auto"/>
        <w:jc w:val="both"/>
        <w:rPr>
          <w:rFonts w:ascii="Book Antiqua" w:hAnsi="Book Antiqua"/>
          <w:sz w:val="24"/>
          <w:szCs w:val="24"/>
        </w:rPr>
      </w:pPr>
      <w:r w:rsidRPr="00A7393F">
        <w:rPr>
          <w:rFonts w:ascii="Book Antiqua" w:hAnsi="Book Antiqua"/>
          <w:b/>
          <w:bCs/>
          <w:sz w:val="24"/>
          <w:szCs w:val="24"/>
        </w:rPr>
        <w:t>Available from:</w:t>
      </w:r>
    </w:p>
    <w:p w:rsidR="00A75A7F" w:rsidRPr="00A7393F" w:rsidRDefault="00A75A7F" w:rsidP="00A75A7F">
      <w:pPr>
        <w:pStyle w:val="p0"/>
        <w:adjustRightInd w:val="0"/>
        <w:snapToGrid w:val="0"/>
        <w:spacing w:line="360" w:lineRule="auto"/>
        <w:jc w:val="both"/>
        <w:rPr>
          <w:rFonts w:ascii="Book Antiqua" w:hAnsi="Book Antiqua"/>
          <w:kern w:val="2"/>
          <w:sz w:val="24"/>
          <w:szCs w:val="24"/>
        </w:rPr>
      </w:pPr>
      <w:r w:rsidRPr="00A7393F">
        <w:rPr>
          <w:rFonts w:ascii="Book Antiqua" w:hAnsi="Book Antiqua"/>
          <w:b/>
          <w:kern w:val="2"/>
          <w:sz w:val="24"/>
          <w:szCs w:val="24"/>
        </w:rPr>
        <w:t>DOI:</w:t>
      </w:r>
      <w:r w:rsidRPr="00A7393F">
        <w:rPr>
          <w:rFonts w:ascii="Book Antiqua" w:hAnsi="Book Antiqua"/>
          <w:kern w:val="2"/>
          <w:sz w:val="24"/>
          <w:szCs w:val="24"/>
        </w:rPr>
        <w:t xml:space="preserve"> </w:t>
      </w:r>
    </w:p>
    <w:p w:rsidR="00A75A7F" w:rsidRPr="00A75A7F" w:rsidRDefault="00A75A7F" w:rsidP="00A75A7F">
      <w:pPr>
        <w:pStyle w:val="a5"/>
        <w:spacing w:line="360" w:lineRule="auto"/>
        <w:jc w:val="both"/>
        <w:rPr>
          <w:rFonts w:ascii="Book Antiqua" w:eastAsia="宋体" w:hAnsi="Book Antiqua"/>
          <w:lang w:val="en-US" w:eastAsia="zh-CN"/>
        </w:rPr>
      </w:pPr>
    </w:p>
    <w:p w:rsidR="00A75A7F" w:rsidRDefault="00A75A7F">
      <w:pPr>
        <w:rPr>
          <w:rFonts w:ascii="Book Antiqua" w:hAnsi="Book Antiqua"/>
          <w:b/>
          <w:lang w:val="en-US"/>
        </w:rPr>
      </w:pPr>
      <w:r>
        <w:rPr>
          <w:rFonts w:ascii="Book Antiqua" w:hAnsi="Book Antiqua"/>
          <w:b/>
          <w:lang w:val="en-US"/>
        </w:rPr>
        <w:br w:type="page"/>
      </w:r>
    </w:p>
    <w:p w:rsidR="00784090" w:rsidRPr="00A75A7F" w:rsidRDefault="00A75A7F" w:rsidP="00A75A7F">
      <w:pPr>
        <w:pStyle w:val="a5"/>
        <w:spacing w:line="360" w:lineRule="auto"/>
        <w:jc w:val="both"/>
        <w:rPr>
          <w:rFonts w:ascii="Book Antiqua" w:hAnsi="Book Antiqua"/>
          <w:b/>
          <w:lang w:val="en-US"/>
        </w:rPr>
      </w:pPr>
      <w:r w:rsidRPr="00A75A7F">
        <w:rPr>
          <w:rFonts w:ascii="Book Antiqua" w:hAnsi="Book Antiqua"/>
          <w:b/>
          <w:lang w:val="en-US"/>
        </w:rPr>
        <w:lastRenderedPageBreak/>
        <w:t>INTRODUCTION</w:t>
      </w:r>
    </w:p>
    <w:p w:rsidR="00784090" w:rsidRPr="00A75A7F" w:rsidRDefault="00784090" w:rsidP="00A75A7F">
      <w:pPr>
        <w:pStyle w:val="a5"/>
        <w:spacing w:line="360" w:lineRule="auto"/>
        <w:jc w:val="both"/>
        <w:rPr>
          <w:rFonts w:ascii="Book Antiqua" w:hAnsi="Book Antiqua"/>
          <w:lang w:val="en-US"/>
        </w:rPr>
      </w:pPr>
      <w:r w:rsidRPr="00A75A7F">
        <w:rPr>
          <w:rFonts w:ascii="Book Antiqua" w:hAnsi="Book Antiqua" w:cs="Arial"/>
          <w:lang w:val="en-US"/>
        </w:rPr>
        <w:t>In Europe</w:t>
      </w:r>
      <w:r w:rsidR="00EC605F" w:rsidRPr="00A75A7F">
        <w:rPr>
          <w:rFonts w:ascii="Book Antiqua" w:hAnsi="Book Antiqua" w:cs="Arial"/>
          <w:lang w:val="en-US"/>
        </w:rPr>
        <w:t>,</w:t>
      </w:r>
      <w:r w:rsidRPr="00A75A7F">
        <w:rPr>
          <w:rFonts w:ascii="Book Antiqua" w:hAnsi="Book Antiqua" w:cs="Arial"/>
          <w:lang w:val="en-US"/>
        </w:rPr>
        <w:t xml:space="preserve"> </w:t>
      </w:r>
      <w:r w:rsidRPr="00A75A7F">
        <w:rPr>
          <w:rFonts w:ascii="Book Antiqua" w:hAnsi="Book Antiqua"/>
          <w:lang w:val="en-US"/>
        </w:rPr>
        <w:t xml:space="preserve">colorectal cancer (CRC) is the second most </w:t>
      </w:r>
      <w:r w:rsidRPr="00A75A7F">
        <w:rPr>
          <w:rFonts w:ascii="Book Antiqua" w:hAnsi="Book Antiqua" w:cs="Arial"/>
          <w:lang w:val="en-US"/>
        </w:rPr>
        <w:t>frequent malignant neoplasia and the second most co</w:t>
      </w:r>
      <w:r w:rsidR="00A75A7F">
        <w:rPr>
          <w:rFonts w:ascii="Book Antiqua" w:hAnsi="Book Antiqua" w:cs="Arial"/>
          <w:lang w:val="en-US"/>
        </w:rPr>
        <w:t>mmon cause of death from cancer</w:t>
      </w:r>
      <w:r w:rsidRPr="00A75A7F">
        <w:rPr>
          <w:rFonts w:ascii="Book Antiqua" w:hAnsi="Book Antiqua" w:cs="Arial"/>
          <w:vertAlign w:val="superscript"/>
          <w:lang w:val="en-US"/>
        </w:rPr>
        <w:t>[1]</w:t>
      </w:r>
      <w:r w:rsidR="00EC605F" w:rsidRPr="00A75A7F">
        <w:rPr>
          <w:rFonts w:ascii="Book Antiqua" w:hAnsi="Book Antiqua" w:cs="Arial"/>
          <w:lang w:val="en-US"/>
        </w:rPr>
        <w:t>. W</w:t>
      </w:r>
      <w:r w:rsidRPr="00A75A7F">
        <w:rPr>
          <w:rFonts w:ascii="Book Antiqua" w:hAnsi="Book Antiqua" w:cs="Arial"/>
          <w:lang w:val="en-US"/>
        </w:rPr>
        <w:t xml:space="preserve">hereas in the </w:t>
      </w:r>
      <w:r w:rsidR="00A75A7F" w:rsidRPr="00A75A7F">
        <w:rPr>
          <w:rFonts w:ascii="Book Antiqua" w:hAnsi="Book Antiqua" w:cs="Arial"/>
          <w:lang w:val="en-US"/>
        </w:rPr>
        <w:t>United States</w:t>
      </w:r>
      <w:r w:rsidR="00EC605F" w:rsidRPr="00A75A7F">
        <w:rPr>
          <w:rFonts w:ascii="Book Antiqua" w:hAnsi="Book Antiqua" w:cs="Arial"/>
          <w:lang w:val="en-US"/>
        </w:rPr>
        <w:t>, CRC</w:t>
      </w:r>
      <w:r w:rsidRPr="00A75A7F">
        <w:rPr>
          <w:rFonts w:ascii="Book Antiqua" w:hAnsi="Book Antiqua"/>
          <w:lang w:val="en-US"/>
        </w:rPr>
        <w:t xml:space="preserve"> </w:t>
      </w:r>
      <w:r w:rsidR="00EC605F" w:rsidRPr="00A75A7F">
        <w:rPr>
          <w:rFonts w:ascii="Book Antiqua" w:hAnsi="Book Antiqua"/>
          <w:lang w:val="en-US"/>
        </w:rPr>
        <w:t>accounts for</w:t>
      </w:r>
      <w:r w:rsidRPr="00A75A7F">
        <w:rPr>
          <w:rFonts w:ascii="Book Antiqua" w:hAnsi="Book Antiqua"/>
          <w:lang w:val="en-US"/>
        </w:rPr>
        <w:t xml:space="preserve"> the fourth </w:t>
      </w:r>
      <w:r w:rsidR="00EC605F" w:rsidRPr="00A75A7F">
        <w:rPr>
          <w:rFonts w:ascii="Book Antiqua" w:hAnsi="Book Antiqua"/>
          <w:lang w:val="en-US"/>
        </w:rPr>
        <w:t>highest</w:t>
      </w:r>
      <w:r w:rsidRPr="00A75A7F">
        <w:rPr>
          <w:rFonts w:ascii="Book Antiqua" w:hAnsi="Book Antiqua"/>
          <w:lang w:val="en-US"/>
        </w:rPr>
        <w:t xml:space="preserve"> inciden</w:t>
      </w:r>
      <w:r w:rsidR="00EC605F" w:rsidRPr="00A75A7F">
        <w:rPr>
          <w:rFonts w:ascii="Book Antiqua" w:hAnsi="Book Antiqua"/>
          <w:lang w:val="en-US"/>
        </w:rPr>
        <w:t>ce</w:t>
      </w:r>
      <w:r w:rsidRPr="00A75A7F">
        <w:rPr>
          <w:rFonts w:ascii="Book Antiqua" w:hAnsi="Book Antiqua"/>
          <w:lang w:val="en-US"/>
        </w:rPr>
        <w:t xml:space="preserve"> </w:t>
      </w:r>
      <w:r w:rsidR="00EC605F" w:rsidRPr="00A75A7F">
        <w:rPr>
          <w:rFonts w:ascii="Book Antiqua" w:hAnsi="Book Antiqua"/>
          <w:lang w:val="en-US"/>
        </w:rPr>
        <w:t xml:space="preserve">of </w:t>
      </w:r>
      <w:r w:rsidRPr="00A75A7F">
        <w:rPr>
          <w:rFonts w:ascii="Book Antiqua" w:hAnsi="Book Antiqua"/>
          <w:lang w:val="en-US"/>
        </w:rPr>
        <w:t>cancer and the fourth leading cause of cancer</w:t>
      </w:r>
      <w:r w:rsidR="00EC605F" w:rsidRPr="00A75A7F">
        <w:rPr>
          <w:rFonts w:ascii="Book Antiqua" w:hAnsi="Book Antiqua"/>
          <w:lang w:val="en-US"/>
        </w:rPr>
        <w:t>-</w:t>
      </w:r>
      <w:r w:rsidRPr="00A75A7F">
        <w:rPr>
          <w:rFonts w:ascii="Book Antiqua" w:hAnsi="Book Antiqua"/>
          <w:lang w:val="en-US"/>
        </w:rPr>
        <w:t xml:space="preserve">related deaths </w:t>
      </w:r>
      <w:r w:rsidRPr="00A75A7F">
        <w:rPr>
          <w:rFonts w:ascii="Book Antiqua" w:hAnsi="Book Antiqua"/>
          <w:vertAlign w:val="superscript"/>
          <w:lang w:val="en-US"/>
        </w:rPr>
        <w:t>[2]</w:t>
      </w:r>
      <w:r w:rsidRPr="00A75A7F">
        <w:rPr>
          <w:rFonts w:ascii="Book Antiqua" w:hAnsi="Book Antiqua" w:cs="Arial"/>
          <w:lang w:val="en-US"/>
        </w:rPr>
        <w:t xml:space="preserve">. </w:t>
      </w:r>
    </w:p>
    <w:p w:rsidR="004A4D8C" w:rsidRPr="00A75A7F" w:rsidRDefault="00876F45" w:rsidP="00A75A7F">
      <w:pPr>
        <w:widowControl w:val="0"/>
        <w:autoSpaceDE w:val="0"/>
        <w:autoSpaceDN w:val="0"/>
        <w:adjustRightInd w:val="0"/>
        <w:spacing w:line="360" w:lineRule="auto"/>
        <w:jc w:val="both"/>
        <w:rPr>
          <w:rFonts w:ascii="Book Antiqua" w:hAnsi="Book Antiqua" w:cs="Times"/>
          <w:lang w:val="en-US"/>
        </w:rPr>
      </w:pPr>
      <w:r w:rsidRPr="00A75A7F">
        <w:rPr>
          <w:rFonts w:ascii="Book Antiqua" w:hAnsi="Book Antiqua"/>
          <w:lang w:val="en-US"/>
        </w:rPr>
        <w:tab/>
      </w:r>
      <w:r w:rsidR="003E7CD4" w:rsidRPr="00A75A7F">
        <w:rPr>
          <w:rFonts w:ascii="Book Antiqua" w:hAnsi="Book Antiqua"/>
          <w:lang w:val="en-US"/>
        </w:rPr>
        <w:t>In European count</w:t>
      </w:r>
      <w:r w:rsidR="00E64A85" w:rsidRPr="00A75A7F">
        <w:rPr>
          <w:rFonts w:ascii="Book Antiqua" w:hAnsi="Book Antiqua"/>
          <w:lang w:val="en-US"/>
        </w:rPr>
        <w:t>r</w:t>
      </w:r>
      <w:r w:rsidR="003E7CD4" w:rsidRPr="00A75A7F">
        <w:rPr>
          <w:rFonts w:ascii="Book Antiqua" w:hAnsi="Book Antiqua"/>
          <w:lang w:val="en-US"/>
        </w:rPr>
        <w:t>ies</w:t>
      </w:r>
      <w:r w:rsidR="00EC605F" w:rsidRPr="00A75A7F">
        <w:rPr>
          <w:rFonts w:ascii="Book Antiqua" w:hAnsi="Book Antiqua"/>
          <w:lang w:val="en-US"/>
        </w:rPr>
        <w:t>, the</w:t>
      </w:r>
      <w:r w:rsidR="003E7CD4" w:rsidRPr="00A75A7F">
        <w:rPr>
          <w:rFonts w:ascii="Book Antiqua" w:hAnsi="Book Antiqua"/>
          <w:lang w:val="en-US"/>
        </w:rPr>
        <w:t xml:space="preserve"> </w:t>
      </w:r>
      <w:r w:rsidR="002D4375" w:rsidRPr="00A75A7F">
        <w:rPr>
          <w:rFonts w:ascii="Book Antiqua" w:hAnsi="Book Antiqua"/>
          <w:lang w:val="en-US"/>
        </w:rPr>
        <w:t xml:space="preserve">average </w:t>
      </w:r>
      <w:r w:rsidR="00FB4851" w:rsidRPr="00A75A7F">
        <w:rPr>
          <w:rFonts w:ascii="Book Antiqua" w:hAnsi="Book Antiqua"/>
          <w:lang w:val="en-US"/>
        </w:rPr>
        <w:t xml:space="preserve">relative </w:t>
      </w:r>
      <w:r w:rsidR="00EC605F" w:rsidRPr="00A75A7F">
        <w:rPr>
          <w:rFonts w:ascii="Book Antiqua" w:hAnsi="Book Antiqua"/>
          <w:lang w:val="en-US"/>
        </w:rPr>
        <w:t>five</w:t>
      </w:r>
      <w:r w:rsidR="00EE361D" w:rsidRPr="00A75A7F">
        <w:rPr>
          <w:rFonts w:ascii="Book Antiqua" w:hAnsi="Book Antiqua"/>
          <w:lang w:val="en-US"/>
        </w:rPr>
        <w:t>-year</w:t>
      </w:r>
      <w:r w:rsidR="00FB4851" w:rsidRPr="00A75A7F">
        <w:rPr>
          <w:rFonts w:ascii="Book Antiqua" w:hAnsi="Book Antiqua"/>
          <w:lang w:val="en-US"/>
        </w:rPr>
        <w:t xml:space="preserve"> survival rate </w:t>
      </w:r>
      <w:r w:rsidR="00A75A7F">
        <w:rPr>
          <w:rFonts w:ascii="Book Antiqua" w:hAnsi="Book Antiqua"/>
          <w:lang w:val="en-US"/>
        </w:rPr>
        <w:t>for patients with CRC is 54%</w:t>
      </w:r>
      <w:r w:rsidR="00C100ED" w:rsidRPr="00A75A7F">
        <w:rPr>
          <w:rFonts w:ascii="Book Antiqua" w:hAnsi="Book Antiqua"/>
          <w:vertAlign w:val="superscript"/>
          <w:lang w:val="en-US"/>
        </w:rPr>
        <w:t>[3</w:t>
      </w:r>
      <w:r w:rsidR="00EE361D" w:rsidRPr="00A75A7F">
        <w:rPr>
          <w:rFonts w:ascii="Book Antiqua" w:hAnsi="Book Antiqua"/>
          <w:vertAlign w:val="superscript"/>
          <w:lang w:val="en-US"/>
        </w:rPr>
        <w:t>]</w:t>
      </w:r>
      <w:r w:rsidR="00EE361D" w:rsidRPr="00A75A7F">
        <w:rPr>
          <w:rFonts w:ascii="Book Antiqua" w:hAnsi="Book Antiqua"/>
          <w:lang w:val="en-US"/>
        </w:rPr>
        <w:t>. However, patient</w:t>
      </w:r>
      <w:r w:rsidR="00F04422" w:rsidRPr="00A75A7F">
        <w:rPr>
          <w:rFonts w:ascii="Book Antiqua" w:hAnsi="Book Antiqua"/>
          <w:lang w:val="en-US"/>
        </w:rPr>
        <w:t xml:space="preserve"> </w:t>
      </w:r>
      <w:r w:rsidR="00EE361D" w:rsidRPr="00A75A7F">
        <w:rPr>
          <w:rFonts w:ascii="Book Antiqua" w:hAnsi="Book Antiqua" w:cs="Times"/>
          <w:lang w:val="en-US"/>
        </w:rPr>
        <w:t>p</w:t>
      </w:r>
      <w:r w:rsidRPr="00A75A7F">
        <w:rPr>
          <w:rFonts w:ascii="Book Antiqua" w:hAnsi="Book Antiqua" w:cs="Times"/>
          <w:lang w:val="en-US"/>
        </w:rPr>
        <w:t xml:space="preserve">rognosis and </w:t>
      </w:r>
      <w:r w:rsidR="00EE361D" w:rsidRPr="00A75A7F">
        <w:rPr>
          <w:rFonts w:ascii="Book Antiqua" w:hAnsi="Book Antiqua" w:cs="Times"/>
          <w:lang w:val="en-US"/>
        </w:rPr>
        <w:t>treatment</w:t>
      </w:r>
      <w:r w:rsidR="002D4375" w:rsidRPr="00A75A7F">
        <w:rPr>
          <w:rFonts w:ascii="Book Antiqua" w:hAnsi="Book Antiqua" w:cs="Times"/>
          <w:lang w:val="en-US"/>
        </w:rPr>
        <w:t xml:space="preserve"> </w:t>
      </w:r>
      <w:r w:rsidR="00EE361D" w:rsidRPr="00A75A7F">
        <w:rPr>
          <w:rFonts w:ascii="Book Antiqua" w:hAnsi="Book Antiqua" w:cs="Times"/>
          <w:lang w:val="en-US"/>
        </w:rPr>
        <w:t xml:space="preserve">largely </w:t>
      </w:r>
      <w:r w:rsidRPr="00A75A7F">
        <w:rPr>
          <w:rFonts w:ascii="Book Antiqua" w:hAnsi="Book Antiqua" w:cs="Times"/>
          <w:lang w:val="en-US"/>
        </w:rPr>
        <w:t xml:space="preserve">depend on </w:t>
      </w:r>
      <w:r w:rsidR="00EC605F" w:rsidRPr="00A75A7F">
        <w:rPr>
          <w:rFonts w:ascii="Book Antiqua" w:hAnsi="Book Antiqua" w:cs="Times"/>
          <w:lang w:val="en-US"/>
        </w:rPr>
        <w:t xml:space="preserve">the </w:t>
      </w:r>
      <w:r w:rsidRPr="00A75A7F">
        <w:rPr>
          <w:rFonts w:ascii="Book Antiqua" w:hAnsi="Book Antiqua" w:cs="Times"/>
          <w:lang w:val="en-US"/>
        </w:rPr>
        <w:t>disease stage at initial diagnosis</w:t>
      </w:r>
      <w:r w:rsidR="00EE361D" w:rsidRPr="00A75A7F">
        <w:rPr>
          <w:rFonts w:ascii="Book Antiqua" w:hAnsi="Book Antiqua" w:cs="Times"/>
          <w:lang w:val="en-US"/>
        </w:rPr>
        <w:t>. Accurate preoperative evaluation is essential for a correct therapeutic plan, including surgery (open</w:t>
      </w:r>
      <w:r w:rsidR="00A72601" w:rsidRPr="00A75A7F">
        <w:rPr>
          <w:rFonts w:ascii="Book Antiqua" w:hAnsi="Book Antiqua" w:cs="Times"/>
          <w:lang w:val="en-US"/>
        </w:rPr>
        <w:t xml:space="preserve"> or laparoscopic), radiotherapy</w:t>
      </w:r>
      <w:r w:rsidR="00EE361D" w:rsidRPr="00A75A7F">
        <w:rPr>
          <w:rFonts w:ascii="Book Antiqua" w:hAnsi="Book Antiqua" w:cs="Times"/>
          <w:lang w:val="en-US"/>
        </w:rPr>
        <w:t xml:space="preserve"> or chemotherapy.</w:t>
      </w:r>
      <w:r w:rsidR="00E417E9" w:rsidRPr="00A75A7F">
        <w:rPr>
          <w:rFonts w:ascii="Book Antiqua" w:hAnsi="Book Antiqua" w:cs="Times"/>
          <w:lang w:val="en-US"/>
        </w:rPr>
        <w:t xml:space="preserve"> In particular</w:t>
      </w:r>
      <w:r w:rsidR="00A95048" w:rsidRPr="00A75A7F">
        <w:rPr>
          <w:rFonts w:ascii="Book Antiqua" w:hAnsi="Book Antiqua" w:cs="Times"/>
          <w:lang w:val="en-US"/>
        </w:rPr>
        <w:t xml:space="preserve">, </w:t>
      </w:r>
      <w:r w:rsidR="00EC605F" w:rsidRPr="00A75A7F">
        <w:rPr>
          <w:rFonts w:ascii="Book Antiqua" w:hAnsi="Book Antiqua" w:cs="Times"/>
          <w:lang w:val="en-US"/>
        </w:rPr>
        <w:t xml:space="preserve">a </w:t>
      </w:r>
      <w:r w:rsidR="00E417E9" w:rsidRPr="00A75A7F">
        <w:rPr>
          <w:rFonts w:ascii="Book Antiqua" w:hAnsi="Book Antiqua" w:cs="Times"/>
          <w:lang w:val="en-US"/>
        </w:rPr>
        <w:t>preoperative work</w:t>
      </w:r>
      <w:r w:rsidR="002D4375" w:rsidRPr="00A75A7F">
        <w:rPr>
          <w:rFonts w:ascii="Book Antiqua" w:hAnsi="Book Antiqua" w:cs="Times"/>
          <w:lang w:val="en-US"/>
        </w:rPr>
        <w:t>-</w:t>
      </w:r>
      <w:r w:rsidR="00E417E9" w:rsidRPr="00A75A7F">
        <w:rPr>
          <w:rFonts w:ascii="Book Antiqua" w:hAnsi="Book Antiqua" w:cs="Times"/>
          <w:lang w:val="en-US"/>
        </w:rPr>
        <w:t xml:space="preserve">up </w:t>
      </w:r>
      <w:r w:rsidR="002D4375" w:rsidRPr="00A75A7F">
        <w:rPr>
          <w:rFonts w:ascii="Book Antiqua" w:hAnsi="Book Antiqua" w:cs="Times"/>
          <w:lang w:val="en-US"/>
        </w:rPr>
        <w:t xml:space="preserve">is aimed </w:t>
      </w:r>
      <w:r w:rsidR="00E417E9" w:rsidRPr="00A75A7F">
        <w:rPr>
          <w:rFonts w:ascii="Book Antiqua" w:hAnsi="Book Antiqua" w:cs="Times"/>
          <w:lang w:val="en-US"/>
        </w:rPr>
        <w:t xml:space="preserve">to exclude the presence of synchronous cancers, </w:t>
      </w:r>
      <w:r w:rsidR="004A4D8C" w:rsidRPr="00A75A7F">
        <w:rPr>
          <w:rFonts w:ascii="Book Antiqua" w:hAnsi="Book Antiqua" w:cs="Times"/>
          <w:lang w:val="en-US"/>
        </w:rPr>
        <w:t>to evaluate local invasion, and to detect n</w:t>
      </w:r>
      <w:r w:rsidR="00A72601" w:rsidRPr="00A75A7F">
        <w:rPr>
          <w:rFonts w:ascii="Book Antiqua" w:hAnsi="Book Antiqua" w:cs="Times"/>
          <w:lang w:val="en-US"/>
        </w:rPr>
        <w:t>odal and distant metastases</w:t>
      </w:r>
      <w:r w:rsidR="004A4D8C" w:rsidRPr="00A75A7F">
        <w:rPr>
          <w:rFonts w:ascii="Book Antiqua" w:hAnsi="Book Antiqua" w:cs="Times"/>
          <w:lang w:val="en-US"/>
        </w:rPr>
        <w:t>. Moreover, precise localization of the tumor is essential for surgical treatment planning, especially in</w:t>
      </w:r>
      <w:r w:rsidR="00F04422" w:rsidRPr="00A75A7F">
        <w:rPr>
          <w:rFonts w:ascii="Book Antiqua" w:hAnsi="Book Antiqua" w:cs="Times"/>
          <w:lang w:val="en-US"/>
        </w:rPr>
        <w:t xml:space="preserve"> the</w:t>
      </w:r>
      <w:r w:rsidR="004A4D8C" w:rsidRPr="00A75A7F">
        <w:rPr>
          <w:rFonts w:ascii="Book Antiqua" w:hAnsi="Book Antiqua" w:cs="Times"/>
          <w:lang w:val="en-US"/>
        </w:rPr>
        <w:t xml:space="preserve"> cas</w:t>
      </w:r>
      <w:r w:rsidR="003E7CD4" w:rsidRPr="00A75A7F">
        <w:rPr>
          <w:rFonts w:ascii="Book Antiqua" w:hAnsi="Book Antiqua" w:cs="Times"/>
          <w:lang w:val="en-US"/>
        </w:rPr>
        <w:t xml:space="preserve">e of </w:t>
      </w:r>
      <w:r w:rsidR="007123A9" w:rsidRPr="00A75A7F">
        <w:rPr>
          <w:rFonts w:ascii="Book Antiqua" w:hAnsi="Book Antiqua" w:cs="Times"/>
          <w:lang w:val="en-US"/>
        </w:rPr>
        <w:t xml:space="preserve">the </w:t>
      </w:r>
      <w:r w:rsidR="003E7CD4" w:rsidRPr="00A75A7F">
        <w:rPr>
          <w:rFonts w:ascii="Book Antiqua" w:hAnsi="Book Antiqua" w:cs="Times"/>
          <w:lang w:val="en-US"/>
        </w:rPr>
        <w:t>laparoscopic approach.</w:t>
      </w:r>
    </w:p>
    <w:p w:rsidR="000E510B" w:rsidRPr="00A75A7F" w:rsidRDefault="004A4D8C" w:rsidP="00A75A7F">
      <w:pPr>
        <w:widowControl w:val="0"/>
        <w:autoSpaceDE w:val="0"/>
        <w:autoSpaceDN w:val="0"/>
        <w:adjustRightInd w:val="0"/>
        <w:spacing w:line="360" w:lineRule="auto"/>
        <w:jc w:val="both"/>
        <w:rPr>
          <w:rFonts w:ascii="Book Antiqua" w:hAnsi="Book Antiqua" w:cs="Times"/>
          <w:lang w:val="en-US"/>
        </w:rPr>
      </w:pPr>
      <w:r w:rsidRPr="00A75A7F">
        <w:rPr>
          <w:rFonts w:ascii="Book Antiqua" w:hAnsi="Book Antiqua" w:cs="Times"/>
          <w:lang w:val="en-US"/>
        </w:rPr>
        <w:tab/>
      </w:r>
      <w:r w:rsidR="00E802AF" w:rsidRPr="00A75A7F">
        <w:rPr>
          <w:rFonts w:ascii="Book Antiqua" w:hAnsi="Book Antiqua" w:cs="Times"/>
          <w:lang w:val="en-US"/>
        </w:rPr>
        <w:t>A wide range of diagnostic tools is</w:t>
      </w:r>
      <w:r w:rsidRPr="00A75A7F">
        <w:rPr>
          <w:rFonts w:ascii="Book Antiqua" w:hAnsi="Book Antiqua" w:cs="Times"/>
          <w:lang w:val="en-US"/>
        </w:rPr>
        <w:t xml:space="preserve"> available to study patients with </w:t>
      </w:r>
      <w:r w:rsidR="002D4375" w:rsidRPr="00A75A7F">
        <w:rPr>
          <w:rFonts w:ascii="Book Antiqua" w:hAnsi="Book Antiqua" w:cs="Times"/>
          <w:lang w:val="en-US"/>
        </w:rPr>
        <w:t>CRC</w:t>
      </w:r>
      <w:r w:rsidR="007123A9" w:rsidRPr="00A75A7F">
        <w:rPr>
          <w:rFonts w:ascii="Book Antiqua" w:hAnsi="Book Antiqua" w:cs="Times"/>
          <w:lang w:val="en-US"/>
        </w:rPr>
        <w:t>,</w:t>
      </w:r>
      <w:r w:rsidR="002D4375" w:rsidRPr="00A75A7F">
        <w:rPr>
          <w:rFonts w:ascii="Book Antiqua" w:hAnsi="Book Antiqua" w:cs="Times"/>
          <w:lang w:val="en-US"/>
        </w:rPr>
        <w:t xml:space="preserve"> in</w:t>
      </w:r>
      <w:r w:rsidR="00E802AF" w:rsidRPr="00A75A7F">
        <w:rPr>
          <w:rFonts w:ascii="Book Antiqua" w:hAnsi="Book Antiqua" w:cs="Times"/>
          <w:lang w:val="en-US"/>
        </w:rPr>
        <w:t xml:space="preserve">cluding </w:t>
      </w:r>
      <w:r w:rsidR="006C5FF6" w:rsidRPr="00A75A7F">
        <w:rPr>
          <w:rFonts w:ascii="Book Antiqua" w:hAnsi="Book Antiqua" w:cs="Times"/>
          <w:lang w:val="en-US"/>
        </w:rPr>
        <w:t xml:space="preserve">optical </w:t>
      </w:r>
      <w:r w:rsidR="00E802AF" w:rsidRPr="00A75A7F">
        <w:rPr>
          <w:rFonts w:ascii="Book Antiqua" w:hAnsi="Book Antiqua" w:cs="Times"/>
          <w:lang w:val="en-US"/>
        </w:rPr>
        <w:t>colonoscopy, double contrast barium enema (DCBE), ultrasound (US), computed tomography (CT), computed tomography colonography (CTC), magnetic resonance (MR) and positron emission tomography (PET)</w:t>
      </w:r>
      <w:r w:rsidR="004850E2" w:rsidRPr="00A75A7F">
        <w:rPr>
          <w:rFonts w:ascii="Book Antiqua" w:hAnsi="Book Antiqua" w:cs="Times"/>
          <w:vertAlign w:val="superscript"/>
          <w:lang w:val="en-US"/>
        </w:rPr>
        <w:t>[</w:t>
      </w:r>
      <w:r w:rsidR="00A75A7F" w:rsidRPr="00A75A7F">
        <w:rPr>
          <w:rFonts w:ascii="Book Antiqua" w:hAnsi="Book Antiqua" w:cs="Times"/>
          <w:vertAlign w:val="superscript"/>
          <w:lang w:val="en-US"/>
        </w:rPr>
        <w:t>3,</w:t>
      </w:r>
      <w:r w:rsidR="00C100ED" w:rsidRPr="00A75A7F">
        <w:rPr>
          <w:rFonts w:ascii="Book Antiqua" w:hAnsi="Book Antiqua" w:cs="Times"/>
          <w:vertAlign w:val="superscript"/>
          <w:lang w:val="en-US"/>
        </w:rPr>
        <w:t>4</w:t>
      </w:r>
      <w:r w:rsidR="004850E2" w:rsidRPr="00A75A7F">
        <w:rPr>
          <w:rFonts w:ascii="Book Antiqua" w:hAnsi="Book Antiqua" w:cs="Times"/>
          <w:vertAlign w:val="superscript"/>
          <w:lang w:val="en-US"/>
        </w:rPr>
        <w:t>]</w:t>
      </w:r>
      <w:r w:rsidR="00E802AF" w:rsidRPr="00A75A7F">
        <w:rPr>
          <w:rFonts w:ascii="Book Antiqua" w:hAnsi="Book Antiqua" w:cs="Times"/>
          <w:lang w:val="en-US"/>
        </w:rPr>
        <w:t>.</w:t>
      </w:r>
      <w:r w:rsidR="006C5FF6" w:rsidRPr="00A75A7F">
        <w:rPr>
          <w:rFonts w:ascii="Book Antiqua" w:hAnsi="Book Antiqua" w:cs="Times"/>
          <w:lang w:val="en-US"/>
        </w:rPr>
        <w:t xml:space="preserve"> </w:t>
      </w:r>
      <w:r w:rsidR="00E307DB" w:rsidRPr="00A75A7F">
        <w:rPr>
          <w:rFonts w:ascii="Book Antiqua" w:hAnsi="Book Antiqua" w:cs="Times"/>
          <w:color w:val="101010"/>
          <w:lang w:val="en-US"/>
        </w:rPr>
        <w:t>CT</w:t>
      </w:r>
      <w:r w:rsidR="002D4375" w:rsidRPr="00A75A7F">
        <w:rPr>
          <w:rFonts w:ascii="Book Antiqua" w:hAnsi="Book Antiqua" w:cs="Times"/>
          <w:color w:val="101010"/>
          <w:lang w:val="en-US"/>
        </w:rPr>
        <w:t>C</w:t>
      </w:r>
      <w:r w:rsidR="00E307DB" w:rsidRPr="00A75A7F">
        <w:rPr>
          <w:rFonts w:ascii="Book Antiqua" w:hAnsi="Book Antiqua" w:cs="Times"/>
          <w:color w:val="101010"/>
          <w:lang w:val="en-US"/>
        </w:rPr>
        <w:t xml:space="preserve"> potentially represent</w:t>
      </w:r>
      <w:r w:rsidR="002D4375" w:rsidRPr="00A75A7F">
        <w:rPr>
          <w:rFonts w:ascii="Book Antiqua" w:hAnsi="Book Antiqua" w:cs="Times"/>
          <w:color w:val="101010"/>
          <w:lang w:val="en-US"/>
        </w:rPr>
        <w:t>s</w:t>
      </w:r>
      <w:r w:rsidR="00E307DB" w:rsidRPr="00A75A7F">
        <w:rPr>
          <w:rFonts w:ascii="Book Antiqua" w:hAnsi="Book Antiqua" w:cs="Times"/>
          <w:color w:val="101010"/>
          <w:lang w:val="en-US"/>
        </w:rPr>
        <w:t xml:space="preserve"> a comprehensive examination for preoperative evaluation of patients with CRC. I</w:t>
      </w:r>
      <w:r w:rsidR="002D4375" w:rsidRPr="00A75A7F">
        <w:rPr>
          <w:rFonts w:ascii="Book Antiqua" w:hAnsi="Book Antiqua" w:cs="Times"/>
          <w:color w:val="101010"/>
          <w:lang w:val="en-US"/>
        </w:rPr>
        <w:t>n particular</w:t>
      </w:r>
      <w:r w:rsidR="00F86B1A" w:rsidRPr="00A75A7F">
        <w:rPr>
          <w:rFonts w:ascii="Book Antiqua" w:hAnsi="Book Antiqua" w:cs="Times"/>
          <w:color w:val="101010"/>
          <w:lang w:val="en-US"/>
        </w:rPr>
        <w:t>,</w:t>
      </w:r>
      <w:r w:rsidR="002D4375" w:rsidRPr="00A75A7F">
        <w:rPr>
          <w:rFonts w:ascii="Book Antiqua" w:hAnsi="Book Antiqua" w:cs="Times"/>
          <w:color w:val="101010"/>
          <w:lang w:val="en-US"/>
        </w:rPr>
        <w:t xml:space="preserve"> i</w:t>
      </w:r>
      <w:r w:rsidR="00E307DB" w:rsidRPr="00A75A7F">
        <w:rPr>
          <w:rFonts w:ascii="Book Antiqua" w:hAnsi="Book Antiqua" w:cs="Times"/>
          <w:color w:val="101010"/>
          <w:lang w:val="en-US"/>
        </w:rPr>
        <w:t xml:space="preserve">t is accurate in </w:t>
      </w:r>
      <w:r w:rsidR="002253E3" w:rsidRPr="00A75A7F">
        <w:rPr>
          <w:rFonts w:ascii="Book Antiqua" w:hAnsi="Book Antiqua" w:cs="Times"/>
          <w:color w:val="101010"/>
          <w:lang w:val="en-US"/>
        </w:rPr>
        <w:t xml:space="preserve">the </w:t>
      </w:r>
      <w:r w:rsidR="00E307DB" w:rsidRPr="00A75A7F">
        <w:rPr>
          <w:rFonts w:ascii="Book Antiqua" w:hAnsi="Book Antiqua" w:cs="Times"/>
          <w:lang w:val="en-US"/>
        </w:rPr>
        <w:t>detection of significant</w:t>
      </w:r>
      <w:r w:rsidR="003E7CD4" w:rsidRPr="00A75A7F">
        <w:rPr>
          <w:rFonts w:ascii="Book Antiqua" w:hAnsi="Book Antiqua" w:cs="Times"/>
          <w:lang w:val="en-US"/>
        </w:rPr>
        <w:t xml:space="preserve"> colorectal lesions</w:t>
      </w:r>
      <w:r w:rsidR="00FE05B6" w:rsidRPr="00A75A7F">
        <w:rPr>
          <w:rFonts w:ascii="Book Antiqua" w:hAnsi="Book Antiqua" w:cs="Times"/>
          <w:vertAlign w:val="superscript"/>
          <w:lang w:val="en-US"/>
        </w:rPr>
        <w:t>[5-7</w:t>
      </w:r>
      <w:r w:rsidR="002253E3" w:rsidRPr="00A75A7F">
        <w:rPr>
          <w:rFonts w:ascii="Book Antiqua" w:hAnsi="Book Antiqua" w:cs="Times"/>
          <w:vertAlign w:val="superscript"/>
          <w:lang w:val="en-US"/>
        </w:rPr>
        <w:t>]</w:t>
      </w:r>
      <w:r w:rsidR="00F86B1A" w:rsidRPr="00A75A7F">
        <w:rPr>
          <w:rFonts w:ascii="Book Antiqua" w:hAnsi="Book Antiqua" w:cs="Times"/>
          <w:lang w:val="en-US"/>
        </w:rPr>
        <w:t>;</w:t>
      </w:r>
      <w:r w:rsidR="00E307DB" w:rsidRPr="00A75A7F">
        <w:rPr>
          <w:rFonts w:ascii="Book Antiqua" w:hAnsi="Book Antiqua" w:cs="Times"/>
          <w:lang w:val="en-US"/>
        </w:rPr>
        <w:t xml:space="preserve"> enables evaluation of the entire colon</w:t>
      </w:r>
      <w:r w:rsidR="00F86B1A" w:rsidRPr="00A75A7F">
        <w:rPr>
          <w:rFonts w:ascii="Book Antiqua" w:hAnsi="Book Antiqua" w:cs="Times"/>
          <w:lang w:val="en-US"/>
        </w:rPr>
        <w:t>,</w:t>
      </w:r>
      <w:r w:rsidR="00E307DB" w:rsidRPr="00A75A7F">
        <w:rPr>
          <w:rFonts w:ascii="Book Antiqua" w:hAnsi="Book Antiqua" w:cs="Times"/>
          <w:lang w:val="en-US"/>
        </w:rPr>
        <w:t xml:space="preserve"> even in case</w:t>
      </w:r>
      <w:r w:rsidR="00F04422" w:rsidRPr="00A75A7F">
        <w:rPr>
          <w:rFonts w:ascii="Book Antiqua" w:hAnsi="Book Antiqua" w:cs="Times"/>
          <w:lang w:val="en-US"/>
        </w:rPr>
        <w:t>s</w:t>
      </w:r>
      <w:r w:rsidR="00E307DB" w:rsidRPr="00A75A7F">
        <w:rPr>
          <w:rFonts w:ascii="Book Antiqua" w:hAnsi="Book Antiqua" w:cs="Times"/>
          <w:lang w:val="en-US"/>
        </w:rPr>
        <w:t xml:space="preserve"> of obstructive lesions</w:t>
      </w:r>
      <w:r w:rsidR="00F86B1A" w:rsidRPr="00A75A7F">
        <w:rPr>
          <w:rFonts w:ascii="Book Antiqua" w:hAnsi="Book Antiqua" w:cs="Times"/>
          <w:lang w:val="en-US"/>
        </w:rPr>
        <w:t>;</w:t>
      </w:r>
      <w:r w:rsidR="00E307DB" w:rsidRPr="00A75A7F">
        <w:rPr>
          <w:rFonts w:ascii="Book Antiqua" w:hAnsi="Book Antiqua" w:cs="Times"/>
          <w:lang w:val="en-US"/>
        </w:rPr>
        <w:t xml:space="preserve"> </w:t>
      </w:r>
      <w:r w:rsidR="003E7CD4" w:rsidRPr="00A75A7F">
        <w:rPr>
          <w:rFonts w:ascii="Book Antiqua" w:hAnsi="Book Antiqua" w:cs="Times"/>
          <w:lang w:val="en-US"/>
        </w:rPr>
        <w:t>and allows</w:t>
      </w:r>
      <w:r w:rsidR="002D4375" w:rsidRPr="00A75A7F">
        <w:rPr>
          <w:rFonts w:ascii="Book Antiqua" w:hAnsi="Book Antiqua" w:cs="Times"/>
          <w:lang w:val="en-US"/>
        </w:rPr>
        <w:t xml:space="preserve"> </w:t>
      </w:r>
      <w:r w:rsidR="003E7CD4" w:rsidRPr="00A75A7F">
        <w:rPr>
          <w:rFonts w:ascii="Book Antiqua" w:hAnsi="Book Antiqua" w:cs="Times"/>
          <w:lang w:val="en-US"/>
        </w:rPr>
        <w:t>segmental</w:t>
      </w:r>
      <w:r w:rsidR="00E307DB" w:rsidRPr="00A75A7F">
        <w:rPr>
          <w:rFonts w:ascii="Book Antiqua" w:hAnsi="Book Antiqua" w:cs="Times"/>
          <w:lang w:val="en-US"/>
        </w:rPr>
        <w:t xml:space="preserve"> </w:t>
      </w:r>
      <w:r w:rsidR="00F04422" w:rsidRPr="00A75A7F">
        <w:rPr>
          <w:rFonts w:ascii="Book Antiqua" w:hAnsi="Book Antiqua" w:cs="Times"/>
          <w:lang w:val="en-US"/>
        </w:rPr>
        <w:t xml:space="preserve">localization </w:t>
      </w:r>
      <w:r w:rsidR="00E307DB" w:rsidRPr="00A75A7F">
        <w:rPr>
          <w:rFonts w:ascii="Book Antiqua" w:hAnsi="Book Antiqua" w:cs="Times"/>
          <w:lang w:val="en-US"/>
        </w:rPr>
        <w:t xml:space="preserve">of the tumor. </w:t>
      </w:r>
      <w:r w:rsidR="002D4375" w:rsidRPr="00A75A7F">
        <w:rPr>
          <w:rFonts w:ascii="Book Antiqua" w:hAnsi="Book Antiqua" w:cs="Times"/>
          <w:lang w:val="en-US"/>
        </w:rPr>
        <w:t>At the same time</w:t>
      </w:r>
      <w:r w:rsidR="00F86B1A" w:rsidRPr="00A75A7F">
        <w:rPr>
          <w:rFonts w:ascii="Book Antiqua" w:hAnsi="Book Antiqua" w:cs="Times"/>
          <w:lang w:val="en-US"/>
        </w:rPr>
        <w:t>,</w:t>
      </w:r>
      <w:r w:rsidR="002D4375" w:rsidRPr="00A75A7F">
        <w:rPr>
          <w:rFonts w:ascii="Book Antiqua" w:hAnsi="Book Antiqua" w:cs="Times"/>
          <w:lang w:val="en-US"/>
        </w:rPr>
        <w:t xml:space="preserve"> </w:t>
      </w:r>
      <w:r w:rsidR="00E307DB" w:rsidRPr="00A75A7F">
        <w:rPr>
          <w:rFonts w:ascii="Book Antiqua" w:hAnsi="Book Antiqua" w:cs="Times"/>
          <w:color w:val="101010"/>
          <w:lang w:val="en-US"/>
        </w:rPr>
        <w:t>CTC permits</w:t>
      </w:r>
      <w:r w:rsidR="00E307DB" w:rsidRPr="00A75A7F">
        <w:rPr>
          <w:rFonts w:ascii="Book Antiqua" w:hAnsi="Book Antiqua" w:cs="Times"/>
          <w:lang w:val="en-US"/>
        </w:rPr>
        <w:t xml:space="preserve"> staging of extra</w:t>
      </w:r>
      <w:r w:rsidR="002D4375" w:rsidRPr="00A75A7F">
        <w:rPr>
          <w:rFonts w:ascii="Book Antiqua" w:hAnsi="Book Antiqua" w:cs="Times"/>
          <w:lang w:val="en-US"/>
        </w:rPr>
        <w:t>-</w:t>
      </w:r>
      <w:r w:rsidR="00E307DB" w:rsidRPr="00A75A7F">
        <w:rPr>
          <w:rFonts w:ascii="Book Antiqua" w:hAnsi="Book Antiqua" w:cs="Times"/>
          <w:lang w:val="en-US"/>
        </w:rPr>
        <w:t xml:space="preserve">colonic tumor spread, both locoregional and distant. </w:t>
      </w:r>
    </w:p>
    <w:p w:rsidR="000E510B" w:rsidRPr="00A75A7F" w:rsidRDefault="000E510B" w:rsidP="00A75A7F">
      <w:pPr>
        <w:widowControl w:val="0"/>
        <w:autoSpaceDE w:val="0"/>
        <w:autoSpaceDN w:val="0"/>
        <w:adjustRightInd w:val="0"/>
        <w:spacing w:line="360" w:lineRule="auto"/>
        <w:jc w:val="both"/>
        <w:rPr>
          <w:rFonts w:ascii="Book Antiqua" w:hAnsi="Book Antiqua" w:cs="Lucida Grande"/>
          <w:lang w:val="en-US"/>
        </w:rPr>
      </w:pPr>
      <w:r w:rsidRPr="00A75A7F">
        <w:rPr>
          <w:rFonts w:ascii="Book Antiqua" w:hAnsi="Book Antiqua" w:cs="Times"/>
          <w:lang w:val="en-US"/>
        </w:rPr>
        <w:tab/>
      </w:r>
      <w:r w:rsidR="006A61C5" w:rsidRPr="00A75A7F">
        <w:rPr>
          <w:rFonts w:ascii="Book Antiqua" w:hAnsi="Book Antiqua" w:cs="Lucida Grande"/>
          <w:lang w:val="en-US"/>
        </w:rPr>
        <w:t>CRC may present with non-specific symptoms or signs (rectal bleeding, change in bowel habits, abdominal pain or anemia) or with acute bowel obstruction. Moreover</w:t>
      </w:r>
      <w:r w:rsidR="00F86B1A" w:rsidRPr="00A75A7F">
        <w:rPr>
          <w:rFonts w:ascii="Book Antiqua" w:hAnsi="Book Antiqua" w:cs="Lucida Grande"/>
          <w:lang w:val="en-US"/>
        </w:rPr>
        <w:t>,</w:t>
      </w:r>
      <w:r w:rsidR="006A61C5" w:rsidRPr="00A75A7F">
        <w:rPr>
          <w:rFonts w:ascii="Book Antiqua" w:hAnsi="Book Antiqua" w:cs="Lucida Grande"/>
          <w:lang w:val="en-US"/>
        </w:rPr>
        <w:t xml:space="preserve"> CRC</w:t>
      </w:r>
      <w:r w:rsidRPr="00A75A7F">
        <w:rPr>
          <w:rFonts w:ascii="Book Antiqua" w:hAnsi="Book Antiqua" w:cs="Lucida Grande"/>
          <w:lang w:val="en-US"/>
        </w:rPr>
        <w:t xml:space="preserve"> may be </w:t>
      </w:r>
      <w:r w:rsidR="00D03A06" w:rsidRPr="00A75A7F">
        <w:rPr>
          <w:rFonts w:ascii="Book Antiqua" w:hAnsi="Book Antiqua" w:cs="Lucida Grande"/>
          <w:lang w:val="en-US"/>
        </w:rPr>
        <w:t xml:space="preserve">discovered </w:t>
      </w:r>
      <w:r w:rsidR="00476436" w:rsidRPr="00A75A7F">
        <w:rPr>
          <w:rFonts w:ascii="Book Antiqua" w:hAnsi="Book Antiqua" w:cs="Lucida Grande"/>
          <w:lang w:val="en-US"/>
        </w:rPr>
        <w:t xml:space="preserve">in asymptomatic subjects </w:t>
      </w:r>
      <w:r w:rsidR="00D03A06" w:rsidRPr="00A75A7F">
        <w:rPr>
          <w:rFonts w:ascii="Book Antiqua" w:hAnsi="Book Antiqua" w:cs="Lucida Grande"/>
          <w:lang w:val="en-US"/>
        </w:rPr>
        <w:t>as the</w:t>
      </w:r>
      <w:r w:rsidR="00AD5BAF" w:rsidRPr="00A75A7F">
        <w:rPr>
          <w:rFonts w:ascii="Book Antiqua" w:hAnsi="Book Antiqua" w:cs="Lucida Grande"/>
          <w:lang w:val="en-US"/>
        </w:rPr>
        <w:t xml:space="preserve"> result of screening</w:t>
      </w:r>
      <w:r w:rsidR="00476436" w:rsidRPr="00A75A7F">
        <w:rPr>
          <w:rFonts w:ascii="Book Antiqua" w:hAnsi="Book Antiqua" w:cs="Lucida Grande"/>
          <w:lang w:val="en-US"/>
        </w:rPr>
        <w:t xml:space="preserve"> with fecal occult blood test, sigmoidoscopy, colonoscopy, or CTC. In all cases</w:t>
      </w:r>
      <w:r w:rsidR="00F86B1A" w:rsidRPr="00A75A7F">
        <w:rPr>
          <w:rFonts w:ascii="Book Antiqua" w:hAnsi="Book Antiqua" w:cs="Lucida Grande"/>
          <w:lang w:val="en-US"/>
        </w:rPr>
        <w:t xml:space="preserve"> an</w:t>
      </w:r>
      <w:r w:rsidR="00476436" w:rsidRPr="00A75A7F">
        <w:rPr>
          <w:rFonts w:ascii="Book Antiqua" w:hAnsi="Book Antiqua" w:cs="Lucida Grande"/>
          <w:lang w:val="en-US"/>
        </w:rPr>
        <w:t xml:space="preserve"> u</w:t>
      </w:r>
      <w:r w:rsidR="00A06E0C" w:rsidRPr="00A75A7F">
        <w:rPr>
          <w:rFonts w:ascii="Book Antiqua" w:hAnsi="Book Antiqua" w:cs="Lucida Grande"/>
          <w:lang w:val="en-US"/>
        </w:rPr>
        <w:t>ltimate diagnosis is generally made by colonoscopy and biopsy.</w:t>
      </w:r>
    </w:p>
    <w:p w:rsidR="0071785F" w:rsidRPr="00A75A7F" w:rsidRDefault="002D4375" w:rsidP="00D14BE2">
      <w:pPr>
        <w:widowControl w:val="0"/>
        <w:autoSpaceDE w:val="0"/>
        <w:autoSpaceDN w:val="0"/>
        <w:adjustRightInd w:val="0"/>
        <w:spacing w:line="360" w:lineRule="auto"/>
        <w:ind w:firstLineChars="250" w:firstLine="600"/>
        <w:jc w:val="both"/>
        <w:rPr>
          <w:rFonts w:ascii="Book Antiqua" w:hAnsi="Book Antiqua" w:cs="Times"/>
          <w:lang w:val="en-US"/>
        </w:rPr>
      </w:pPr>
      <w:r w:rsidRPr="00A75A7F">
        <w:rPr>
          <w:rFonts w:ascii="Book Antiqua" w:hAnsi="Book Antiqua" w:cs="Times"/>
          <w:lang w:val="en-US"/>
        </w:rPr>
        <w:t>Herein</w:t>
      </w:r>
      <w:r w:rsidR="00F04422" w:rsidRPr="00A75A7F">
        <w:rPr>
          <w:rFonts w:ascii="Book Antiqua" w:hAnsi="Book Antiqua" w:cs="Times"/>
          <w:lang w:val="en-US"/>
        </w:rPr>
        <w:t>,</w:t>
      </w:r>
      <w:r w:rsidRPr="00A75A7F">
        <w:rPr>
          <w:rFonts w:ascii="Book Antiqua" w:hAnsi="Book Antiqua" w:cs="Times"/>
          <w:lang w:val="en-US"/>
        </w:rPr>
        <w:t xml:space="preserve"> we shall review t</w:t>
      </w:r>
      <w:r w:rsidR="00CC10AE" w:rsidRPr="00A75A7F">
        <w:rPr>
          <w:rFonts w:ascii="Book Antiqua" w:hAnsi="Book Antiqua" w:cs="Times"/>
          <w:lang w:val="en-US"/>
        </w:rPr>
        <w:t>h</w:t>
      </w:r>
      <w:r w:rsidRPr="00A75A7F">
        <w:rPr>
          <w:rFonts w:ascii="Book Antiqua" w:hAnsi="Book Antiqua" w:cs="Times"/>
          <w:lang w:val="en-US"/>
        </w:rPr>
        <w:t xml:space="preserve">e </w:t>
      </w:r>
      <w:r w:rsidR="00CC10AE" w:rsidRPr="00A75A7F">
        <w:rPr>
          <w:rFonts w:ascii="Book Antiqua" w:hAnsi="Book Antiqua" w:cs="Times"/>
          <w:lang w:val="en-US"/>
        </w:rPr>
        <w:t xml:space="preserve">technique, benefits and limitations of CTC </w:t>
      </w:r>
      <w:r w:rsidR="00CC10AE" w:rsidRPr="00A75A7F">
        <w:rPr>
          <w:rFonts w:ascii="Book Antiqua" w:hAnsi="Book Antiqua" w:cs="Times"/>
          <w:lang w:val="en-US"/>
        </w:rPr>
        <w:lastRenderedPageBreak/>
        <w:t xml:space="preserve">as a preoperative examination in patients with </w:t>
      </w:r>
      <w:r w:rsidR="004F160D" w:rsidRPr="00A75A7F">
        <w:rPr>
          <w:rFonts w:ascii="Book Antiqua" w:hAnsi="Book Antiqua" w:cs="Times"/>
          <w:lang w:val="en-US"/>
        </w:rPr>
        <w:t xml:space="preserve">already </w:t>
      </w:r>
      <w:r w:rsidR="00A06E0C" w:rsidRPr="00A75A7F">
        <w:rPr>
          <w:rFonts w:ascii="Book Antiqua" w:hAnsi="Book Antiqua" w:cs="Times"/>
          <w:lang w:val="en-US"/>
        </w:rPr>
        <w:t xml:space="preserve">diagnosed </w:t>
      </w:r>
      <w:r w:rsidR="00CC10AE" w:rsidRPr="00A75A7F">
        <w:rPr>
          <w:rFonts w:ascii="Book Antiqua" w:hAnsi="Book Antiqua" w:cs="Times"/>
          <w:lang w:val="en-US"/>
        </w:rPr>
        <w:t>CR</w:t>
      </w:r>
      <w:r w:rsidRPr="00A75A7F">
        <w:rPr>
          <w:rFonts w:ascii="Book Antiqua" w:hAnsi="Book Antiqua" w:cs="Times"/>
          <w:lang w:val="en-US"/>
        </w:rPr>
        <w:t>C</w:t>
      </w:r>
      <w:r w:rsidR="003010D8" w:rsidRPr="00A75A7F">
        <w:rPr>
          <w:rFonts w:ascii="Book Antiqua" w:hAnsi="Book Antiqua" w:cs="Times"/>
          <w:lang w:val="en-US"/>
        </w:rPr>
        <w:t>.</w:t>
      </w:r>
    </w:p>
    <w:p w:rsidR="0071785F" w:rsidRPr="00A75A7F" w:rsidRDefault="0071785F" w:rsidP="00A75A7F">
      <w:pPr>
        <w:widowControl w:val="0"/>
        <w:autoSpaceDE w:val="0"/>
        <w:autoSpaceDN w:val="0"/>
        <w:adjustRightInd w:val="0"/>
        <w:spacing w:line="360" w:lineRule="auto"/>
        <w:jc w:val="both"/>
        <w:rPr>
          <w:rFonts w:ascii="Book Antiqua" w:hAnsi="Book Antiqua" w:cs="Times"/>
          <w:lang w:val="en-US"/>
        </w:rPr>
      </w:pPr>
    </w:p>
    <w:p w:rsidR="00784090" w:rsidRPr="00A75A7F" w:rsidRDefault="00A75A7F" w:rsidP="00A75A7F">
      <w:pPr>
        <w:widowControl w:val="0"/>
        <w:autoSpaceDE w:val="0"/>
        <w:autoSpaceDN w:val="0"/>
        <w:adjustRightInd w:val="0"/>
        <w:spacing w:line="360" w:lineRule="auto"/>
        <w:jc w:val="both"/>
        <w:rPr>
          <w:rFonts w:ascii="Book Antiqua" w:hAnsi="Book Antiqua"/>
          <w:b/>
          <w:lang w:val="en-US"/>
        </w:rPr>
      </w:pPr>
      <w:r w:rsidRPr="00A75A7F">
        <w:rPr>
          <w:rFonts w:ascii="Book Antiqua" w:hAnsi="Book Antiqua"/>
          <w:b/>
          <w:lang w:val="en-US"/>
        </w:rPr>
        <w:t>CTC TECHNIQUE</w:t>
      </w:r>
    </w:p>
    <w:p w:rsidR="00613532" w:rsidRPr="00A75A7F" w:rsidRDefault="00866D6A" w:rsidP="00A75A7F">
      <w:pPr>
        <w:pStyle w:val="a5"/>
        <w:spacing w:line="360" w:lineRule="auto"/>
        <w:jc w:val="both"/>
        <w:rPr>
          <w:rFonts w:ascii="Book Antiqua" w:hAnsi="Book Antiqua" w:cs="Times"/>
          <w:lang w:val="en-US"/>
        </w:rPr>
      </w:pPr>
      <w:r w:rsidRPr="00A75A7F">
        <w:rPr>
          <w:rFonts w:ascii="Book Antiqua" w:hAnsi="Book Antiqua" w:cs="Times"/>
          <w:lang w:val="en-US"/>
        </w:rPr>
        <w:t>A s</w:t>
      </w:r>
      <w:r w:rsidR="00784090" w:rsidRPr="00A75A7F">
        <w:rPr>
          <w:rFonts w:ascii="Book Antiqua" w:hAnsi="Book Antiqua" w:cs="Times"/>
          <w:lang w:val="en-US"/>
        </w:rPr>
        <w:t>tate</w:t>
      </w:r>
      <w:r w:rsidR="001573DA" w:rsidRPr="00A75A7F">
        <w:rPr>
          <w:rFonts w:ascii="Book Antiqua" w:hAnsi="Book Antiqua" w:cs="Times"/>
          <w:lang w:val="en-US"/>
        </w:rPr>
        <w:t>-</w:t>
      </w:r>
      <w:r w:rsidR="00784090" w:rsidRPr="00A75A7F">
        <w:rPr>
          <w:rFonts w:ascii="Book Antiqua" w:hAnsi="Book Antiqua" w:cs="Times"/>
          <w:lang w:val="en-US"/>
        </w:rPr>
        <w:t>of</w:t>
      </w:r>
      <w:r w:rsidR="001573DA" w:rsidRPr="00A75A7F">
        <w:rPr>
          <w:rFonts w:ascii="Book Antiqua" w:hAnsi="Book Antiqua" w:cs="Times"/>
          <w:lang w:val="en-US"/>
        </w:rPr>
        <w:t>-</w:t>
      </w:r>
      <w:r w:rsidR="00784090" w:rsidRPr="00A75A7F">
        <w:rPr>
          <w:rFonts w:ascii="Book Antiqua" w:hAnsi="Book Antiqua" w:cs="Times"/>
          <w:lang w:val="en-US"/>
        </w:rPr>
        <w:t>the</w:t>
      </w:r>
      <w:r w:rsidR="001573DA" w:rsidRPr="00A75A7F">
        <w:rPr>
          <w:rFonts w:ascii="Book Antiqua" w:hAnsi="Book Antiqua" w:cs="Times"/>
          <w:lang w:val="en-US"/>
        </w:rPr>
        <w:t>-</w:t>
      </w:r>
      <w:r w:rsidR="00784090" w:rsidRPr="00A75A7F">
        <w:rPr>
          <w:rFonts w:ascii="Book Antiqua" w:hAnsi="Book Antiqua" w:cs="Times"/>
          <w:lang w:val="en-US"/>
        </w:rPr>
        <w:t>art CT</w:t>
      </w:r>
      <w:r w:rsidR="001573DA" w:rsidRPr="00A75A7F">
        <w:rPr>
          <w:rFonts w:ascii="Book Antiqua" w:hAnsi="Book Antiqua" w:cs="Times"/>
          <w:lang w:val="en-US"/>
        </w:rPr>
        <w:t>C</w:t>
      </w:r>
      <w:r w:rsidR="00784090" w:rsidRPr="00A75A7F">
        <w:rPr>
          <w:rFonts w:ascii="Book Antiqua" w:hAnsi="Book Antiqua" w:cs="Times"/>
          <w:lang w:val="en-US"/>
        </w:rPr>
        <w:t xml:space="preserve"> examination requires adequate bowel preparation, optimal colonic disten</w:t>
      </w:r>
      <w:r w:rsidR="001573DA" w:rsidRPr="00A75A7F">
        <w:rPr>
          <w:rFonts w:ascii="Book Antiqua" w:hAnsi="Book Antiqua" w:cs="Times"/>
          <w:lang w:val="en-US"/>
        </w:rPr>
        <w:t>s</w:t>
      </w:r>
      <w:r w:rsidR="00784090" w:rsidRPr="00A75A7F">
        <w:rPr>
          <w:rFonts w:ascii="Book Antiqua" w:hAnsi="Book Antiqua" w:cs="Times"/>
          <w:lang w:val="en-US"/>
        </w:rPr>
        <w:t xml:space="preserve">ion </w:t>
      </w:r>
      <w:r w:rsidR="00A75A7F">
        <w:rPr>
          <w:rFonts w:ascii="Book Antiqua" w:hAnsi="Book Antiqua" w:cs="Times"/>
          <w:lang w:val="en-US"/>
        </w:rPr>
        <w:t>and proper scanning technique</w:t>
      </w:r>
      <w:r w:rsidR="00FE05B6" w:rsidRPr="00A75A7F">
        <w:rPr>
          <w:rFonts w:ascii="Book Antiqua" w:hAnsi="Book Antiqua" w:cs="Times"/>
          <w:vertAlign w:val="superscript"/>
          <w:lang w:val="en-US"/>
        </w:rPr>
        <w:t>[8</w:t>
      </w:r>
      <w:r w:rsidR="00AD5BAF" w:rsidRPr="00A75A7F">
        <w:rPr>
          <w:rFonts w:ascii="Book Antiqua" w:hAnsi="Book Antiqua" w:cs="Times"/>
          <w:vertAlign w:val="superscript"/>
          <w:lang w:val="en-US"/>
        </w:rPr>
        <w:t>]</w:t>
      </w:r>
      <w:r w:rsidR="00AD5BAF" w:rsidRPr="00A75A7F">
        <w:rPr>
          <w:rFonts w:ascii="Book Antiqua" w:hAnsi="Book Antiqua" w:cs="Times"/>
          <w:lang w:val="en-US"/>
        </w:rPr>
        <w:t xml:space="preserve">. </w:t>
      </w:r>
      <w:r w:rsidR="00E5588E" w:rsidRPr="00A75A7F">
        <w:rPr>
          <w:rFonts w:ascii="Book Antiqua" w:hAnsi="Book Antiqua" w:cs="Times"/>
          <w:lang w:val="en-US"/>
        </w:rPr>
        <w:t>Moreover</w:t>
      </w:r>
      <w:r w:rsidRPr="00A75A7F">
        <w:rPr>
          <w:rFonts w:ascii="Book Antiqua" w:hAnsi="Book Antiqua" w:cs="Times"/>
          <w:lang w:val="en-US"/>
        </w:rPr>
        <w:t>,</w:t>
      </w:r>
      <w:r w:rsidR="00E5588E" w:rsidRPr="00A75A7F">
        <w:rPr>
          <w:rFonts w:ascii="Book Antiqua" w:hAnsi="Book Antiqua" w:cs="Times"/>
          <w:lang w:val="en-US"/>
        </w:rPr>
        <w:t xml:space="preserve"> in patients with diagnosed CRC</w:t>
      </w:r>
      <w:r w:rsidR="009C3507" w:rsidRPr="00A75A7F">
        <w:rPr>
          <w:rFonts w:ascii="Book Antiqua" w:hAnsi="Book Antiqua" w:cs="Times"/>
          <w:lang w:val="en-US"/>
        </w:rPr>
        <w:t>,</w:t>
      </w:r>
      <w:r w:rsidR="00E5588E" w:rsidRPr="00A75A7F">
        <w:rPr>
          <w:rFonts w:ascii="Book Antiqua" w:hAnsi="Book Antiqua" w:cs="Times"/>
          <w:lang w:val="en-US"/>
        </w:rPr>
        <w:t xml:space="preserve"> CTC </w:t>
      </w:r>
      <w:r w:rsidR="000168D6" w:rsidRPr="00A75A7F">
        <w:rPr>
          <w:rFonts w:ascii="Book Antiqua" w:hAnsi="Book Antiqua" w:cs="Times"/>
          <w:lang w:val="en-US"/>
        </w:rPr>
        <w:t>must</w:t>
      </w:r>
      <w:r w:rsidR="00E5588E" w:rsidRPr="00A75A7F">
        <w:rPr>
          <w:rFonts w:ascii="Book Antiqua" w:hAnsi="Book Antiqua" w:cs="Times"/>
          <w:lang w:val="en-US"/>
        </w:rPr>
        <w:t xml:space="preserve"> be performed with </w:t>
      </w:r>
      <w:r w:rsidRPr="00A75A7F">
        <w:rPr>
          <w:rFonts w:ascii="Book Antiqua" w:hAnsi="Book Antiqua" w:cs="Times"/>
          <w:lang w:val="en-US"/>
        </w:rPr>
        <w:t xml:space="preserve">an </w:t>
      </w:r>
      <w:r w:rsidR="009C3507" w:rsidRPr="00A75A7F">
        <w:rPr>
          <w:rFonts w:ascii="Book Antiqua" w:hAnsi="Book Antiqua"/>
          <w:lang w:val="en-US"/>
        </w:rPr>
        <w:t>administration of intravenous</w:t>
      </w:r>
      <w:r w:rsidRPr="00A75A7F">
        <w:rPr>
          <w:rFonts w:ascii="Book Antiqua" w:hAnsi="Book Antiqua"/>
          <w:lang w:val="en-US"/>
        </w:rPr>
        <w:t>-</w:t>
      </w:r>
      <w:r w:rsidR="009C3507" w:rsidRPr="00A75A7F">
        <w:rPr>
          <w:rFonts w:ascii="Book Antiqua" w:hAnsi="Book Antiqua"/>
          <w:lang w:val="en-US"/>
        </w:rPr>
        <w:t>iodinated contrast media, as it allows extra-colonic organ evaluation</w:t>
      </w:r>
      <w:r w:rsidR="006A61C5" w:rsidRPr="00A75A7F">
        <w:rPr>
          <w:rFonts w:ascii="Book Antiqua" w:hAnsi="Book Antiqua"/>
          <w:lang w:val="en-US"/>
        </w:rPr>
        <w:t xml:space="preserve">, </w:t>
      </w:r>
      <w:r w:rsidR="00F04422" w:rsidRPr="00A75A7F">
        <w:rPr>
          <w:rFonts w:ascii="Book Antiqua" w:hAnsi="Book Antiqua"/>
          <w:lang w:val="en-US"/>
        </w:rPr>
        <w:t xml:space="preserve">which is </w:t>
      </w:r>
      <w:r w:rsidR="00452B80" w:rsidRPr="00A75A7F">
        <w:rPr>
          <w:rFonts w:ascii="Book Antiqua" w:hAnsi="Book Antiqua"/>
          <w:lang w:val="en-US"/>
        </w:rPr>
        <w:t>requested in search of</w:t>
      </w:r>
      <w:r w:rsidR="006A61C5" w:rsidRPr="00A75A7F">
        <w:rPr>
          <w:rFonts w:ascii="Book Antiqua" w:hAnsi="Book Antiqua"/>
          <w:lang w:val="en-US"/>
        </w:rPr>
        <w:t xml:space="preserve"> distant metastases</w:t>
      </w:r>
      <w:r w:rsidR="009C3507" w:rsidRPr="00A75A7F">
        <w:rPr>
          <w:rFonts w:ascii="Book Antiqua" w:hAnsi="Book Antiqua"/>
          <w:vertAlign w:val="superscript"/>
          <w:lang w:val="en-US"/>
        </w:rPr>
        <w:t>[8]</w:t>
      </w:r>
      <w:r w:rsidR="009C3507" w:rsidRPr="00A75A7F">
        <w:rPr>
          <w:rFonts w:ascii="Book Antiqua" w:hAnsi="Book Antiqua"/>
          <w:lang w:val="en-US"/>
        </w:rPr>
        <w:t>.</w:t>
      </w:r>
    </w:p>
    <w:p w:rsidR="00D93842" w:rsidRPr="00A75A7F" w:rsidRDefault="00866D6A" w:rsidP="00A75A7F">
      <w:pPr>
        <w:spacing w:line="360" w:lineRule="auto"/>
        <w:jc w:val="both"/>
        <w:rPr>
          <w:rFonts w:ascii="Book Antiqua" w:hAnsi="Book Antiqua"/>
          <w:lang w:val="en-US"/>
        </w:rPr>
      </w:pPr>
      <w:r w:rsidRPr="00A75A7F">
        <w:rPr>
          <w:rFonts w:ascii="Book Antiqua" w:hAnsi="Book Antiqua"/>
          <w:lang w:val="en-US"/>
        </w:rPr>
        <w:tab/>
      </w:r>
      <w:r w:rsidR="001573DA" w:rsidRPr="00A75A7F">
        <w:rPr>
          <w:rFonts w:ascii="Book Antiqua" w:hAnsi="Book Antiqua"/>
          <w:lang w:val="en-US"/>
        </w:rPr>
        <w:t>B</w:t>
      </w:r>
      <w:r w:rsidR="00784090" w:rsidRPr="00A75A7F">
        <w:rPr>
          <w:rFonts w:ascii="Book Antiqua" w:hAnsi="Book Antiqua"/>
          <w:lang w:val="en-US"/>
        </w:rPr>
        <w:t>owel preparation for CTC in patients with known CRC is</w:t>
      </w:r>
      <w:r w:rsidR="001573DA" w:rsidRPr="00A75A7F">
        <w:rPr>
          <w:rFonts w:ascii="Book Antiqua" w:hAnsi="Book Antiqua"/>
          <w:lang w:val="en-US"/>
        </w:rPr>
        <w:t xml:space="preserve"> usually</w:t>
      </w:r>
      <w:r w:rsidR="00784090" w:rsidRPr="00A75A7F">
        <w:rPr>
          <w:rFonts w:ascii="Book Antiqua" w:hAnsi="Book Antiqua"/>
          <w:lang w:val="en-US"/>
        </w:rPr>
        <w:t xml:space="preserve"> obtained with a three-day low fib</w:t>
      </w:r>
      <w:r w:rsidRPr="00A75A7F">
        <w:rPr>
          <w:rFonts w:ascii="Book Antiqua" w:hAnsi="Book Antiqua"/>
          <w:lang w:val="en-US"/>
        </w:rPr>
        <w:t>er</w:t>
      </w:r>
      <w:r w:rsidR="00784090" w:rsidRPr="00A75A7F">
        <w:rPr>
          <w:rFonts w:ascii="Book Antiqua" w:hAnsi="Book Antiqua"/>
          <w:lang w:val="en-US"/>
        </w:rPr>
        <w:t xml:space="preserve"> diet and the administration of a </w:t>
      </w:r>
      <w:r w:rsidR="00476436" w:rsidRPr="00A75A7F">
        <w:rPr>
          <w:rFonts w:ascii="Book Antiqua" w:hAnsi="Book Antiqua"/>
          <w:lang w:val="en-US"/>
        </w:rPr>
        <w:t xml:space="preserve">cathartic agent such as </w:t>
      </w:r>
      <w:r w:rsidR="009B09C1" w:rsidRPr="00A75A7F">
        <w:rPr>
          <w:rFonts w:ascii="Book Antiqua" w:hAnsi="Book Antiqua"/>
          <w:lang w:val="en-US"/>
        </w:rPr>
        <w:t>a</w:t>
      </w:r>
      <w:r w:rsidRPr="00A75A7F">
        <w:rPr>
          <w:rFonts w:ascii="Book Antiqua" w:hAnsi="Book Antiqua"/>
          <w:lang w:val="en-US"/>
        </w:rPr>
        <w:t xml:space="preserve"> </w:t>
      </w:r>
      <w:r w:rsidR="009C3507" w:rsidRPr="00A75A7F">
        <w:rPr>
          <w:rFonts w:ascii="Book Antiqua" w:hAnsi="Book Antiqua"/>
          <w:lang w:val="en-US"/>
        </w:rPr>
        <w:t xml:space="preserve">polyetilenglycole </w:t>
      </w:r>
      <w:r w:rsidR="00784090" w:rsidRPr="00A75A7F">
        <w:rPr>
          <w:rFonts w:ascii="Book Antiqua" w:hAnsi="Book Antiqua"/>
          <w:lang w:val="en-US"/>
        </w:rPr>
        <w:t>solution the day before the</w:t>
      </w:r>
      <w:r w:rsidR="00A547C1" w:rsidRPr="00A75A7F">
        <w:rPr>
          <w:rFonts w:ascii="Book Antiqua" w:hAnsi="Book Antiqua"/>
          <w:lang w:val="en-US"/>
        </w:rPr>
        <w:t xml:space="preserve"> CTC</w:t>
      </w:r>
      <w:r w:rsidR="00784090" w:rsidRPr="00A75A7F">
        <w:rPr>
          <w:rFonts w:ascii="Book Antiqua" w:hAnsi="Book Antiqua"/>
          <w:lang w:val="en-US"/>
        </w:rPr>
        <w:t xml:space="preserve"> examination. In frail or elderly patients</w:t>
      </w:r>
      <w:r w:rsidR="008E473F" w:rsidRPr="00A75A7F">
        <w:rPr>
          <w:rFonts w:ascii="Book Antiqua" w:hAnsi="Book Antiqua"/>
          <w:lang w:val="en-US"/>
        </w:rPr>
        <w:t xml:space="preserve">, </w:t>
      </w:r>
      <w:r w:rsidR="00784090" w:rsidRPr="00A75A7F">
        <w:rPr>
          <w:rFonts w:ascii="Book Antiqua" w:hAnsi="Book Antiqua"/>
          <w:lang w:val="en-US"/>
        </w:rPr>
        <w:t>a reduced cathartic preparation should be considered such as a three-day low fib</w:t>
      </w:r>
      <w:r w:rsidR="008E473F" w:rsidRPr="00A75A7F">
        <w:rPr>
          <w:rFonts w:ascii="Book Antiqua" w:hAnsi="Book Antiqua"/>
          <w:lang w:val="en-US"/>
        </w:rPr>
        <w:t>er</w:t>
      </w:r>
      <w:r w:rsidR="00784090" w:rsidRPr="00A75A7F">
        <w:rPr>
          <w:rFonts w:ascii="Book Antiqua" w:hAnsi="Book Antiqua"/>
          <w:lang w:val="en-US"/>
        </w:rPr>
        <w:t xml:space="preserve"> diet and the adminis</w:t>
      </w:r>
      <w:r w:rsidR="00A75A7F">
        <w:rPr>
          <w:rFonts w:ascii="Book Antiqua" w:hAnsi="Book Antiqua"/>
          <w:lang w:val="en-US"/>
        </w:rPr>
        <w:t>tration of 13.8 g of macrogol 3</w:t>
      </w:r>
      <w:r w:rsidR="00784090" w:rsidRPr="00A75A7F">
        <w:rPr>
          <w:rFonts w:ascii="Book Antiqua" w:hAnsi="Book Antiqua"/>
          <w:lang w:val="en-US"/>
        </w:rPr>
        <w:t>350 (M</w:t>
      </w:r>
      <w:r w:rsidR="009B09C1" w:rsidRPr="00A75A7F">
        <w:rPr>
          <w:rFonts w:ascii="Book Antiqua" w:hAnsi="Book Antiqua"/>
          <w:lang w:val="en-US"/>
        </w:rPr>
        <w:t>ovicol;</w:t>
      </w:r>
      <w:r w:rsidR="00784090" w:rsidRPr="00A75A7F">
        <w:rPr>
          <w:rFonts w:ascii="Book Antiqua" w:hAnsi="Book Antiqua"/>
          <w:lang w:val="en-US"/>
        </w:rPr>
        <w:t xml:space="preserve"> Norgine, Milan, Italy) diluted in a glass of water </w:t>
      </w:r>
      <w:r w:rsidR="008E473F" w:rsidRPr="00A75A7F">
        <w:rPr>
          <w:rFonts w:ascii="Book Antiqua" w:hAnsi="Book Antiqua"/>
          <w:lang w:val="en-US"/>
        </w:rPr>
        <w:t>and given at</w:t>
      </w:r>
      <w:r w:rsidR="00784090" w:rsidRPr="00A75A7F">
        <w:rPr>
          <w:rFonts w:ascii="Book Antiqua" w:hAnsi="Book Antiqua"/>
          <w:lang w:val="en-US"/>
        </w:rPr>
        <w:t xml:space="preserve"> the three main meals for thre</w:t>
      </w:r>
      <w:r w:rsidR="00A75A7F">
        <w:rPr>
          <w:rFonts w:ascii="Book Antiqua" w:hAnsi="Book Antiqua"/>
          <w:lang w:val="en-US"/>
        </w:rPr>
        <w:t>e days before the examination</w:t>
      </w:r>
      <w:r w:rsidR="00FE05B6" w:rsidRPr="00A75A7F">
        <w:rPr>
          <w:rFonts w:ascii="Book Antiqua" w:hAnsi="Book Antiqua"/>
          <w:vertAlign w:val="superscript"/>
          <w:lang w:val="en-US"/>
        </w:rPr>
        <w:t>[9</w:t>
      </w:r>
      <w:r w:rsidR="00784090" w:rsidRPr="00A75A7F">
        <w:rPr>
          <w:rFonts w:ascii="Book Antiqua" w:hAnsi="Book Antiqua"/>
          <w:vertAlign w:val="superscript"/>
          <w:lang w:val="en-US"/>
        </w:rPr>
        <w:t>]</w:t>
      </w:r>
      <w:r w:rsidR="00784090" w:rsidRPr="00A75A7F">
        <w:rPr>
          <w:rFonts w:ascii="Book Antiqua" w:hAnsi="Book Antiqua"/>
          <w:lang w:val="en-US"/>
        </w:rPr>
        <w:t>. Fecal tagging should be routinely used</w:t>
      </w:r>
      <w:r w:rsidR="00F04422" w:rsidRPr="00A75A7F">
        <w:rPr>
          <w:rFonts w:ascii="Book Antiqua" w:hAnsi="Book Antiqua"/>
          <w:lang w:val="en-US"/>
        </w:rPr>
        <w:t>,</w:t>
      </w:r>
      <w:r w:rsidR="00784090" w:rsidRPr="00A75A7F">
        <w:rPr>
          <w:rFonts w:ascii="Book Antiqua" w:hAnsi="Book Antiqua"/>
          <w:lang w:val="en-US"/>
        </w:rPr>
        <w:t xml:space="preserve"> as it improves colonic lesions detection without noticeably affecting image quality after administration </w:t>
      </w:r>
      <w:r w:rsidR="00A75A7F">
        <w:rPr>
          <w:rFonts w:ascii="Book Antiqua" w:hAnsi="Book Antiqua"/>
          <w:lang w:val="en-US"/>
        </w:rPr>
        <w:t>of intravenous contrast media</w:t>
      </w:r>
      <w:r w:rsidR="00FE05B6" w:rsidRPr="00A75A7F">
        <w:rPr>
          <w:rFonts w:ascii="Book Antiqua" w:hAnsi="Book Antiqua"/>
          <w:vertAlign w:val="superscript"/>
          <w:lang w:val="en-US"/>
        </w:rPr>
        <w:t>[8</w:t>
      </w:r>
      <w:r w:rsidR="00784090" w:rsidRPr="00A75A7F">
        <w:rPr>
          <w:rFonts w:ascii="Book Antiqua" w:hAnsi="Book Antiqua"/>
          <w:vertAlign w:val="superscript"/>
          <w:lang w:val="en-US"/>
        </w:rPr>
        <w:t>]</w:t>
      </w:r>
      <w:r w:rsidR="00784090" w:rsidRPr="00A75A7F">
        <w:rPr>
          <w:rFonts w:ascii="Book Antiqua" w:hAnsi="Book Antiqua"/>
          <w:lang w:val="en-US"/>
        </w:rPr>
        <w:t xml:space="preserve">. </w:t>
      </w:r>
      <w:r w:rsidR="000766EE" w:rsidRPr="00A75A7F">
        <w:rPr>
          <w:rFonts w:ascii="Book Antiqua" w:hAnsi="Book Antiqua"/>
          <w:lang w:val="en-US"/>
        </w:rPr>
        <w:t>Fecal</w:t>
      </w:r>
      <w:r w:rsidR="00784090" w:rsidRPr="00A75A7F">
        <w:rPr>
          <w:rFonts w:ascii="Book Antiqua" w:hAnsi="Book Antiqua"/>
          <w:lang w:val="en-US"/>
        </w:rPr>
        <w:t xml:space="preserve"> tagging is </w:t>
      </w:r>
      <w:r w:rsidR="00613532" w:rsidRPr="00A75A7F">
        <w:rPr>
          <w:rFonts w:ascii="Book Antiqua" w:hAnsi="Book Antiqua"/>
          <w:lang w:val="en-US"/>
        </w:rPr>
        <w:t xml:space="preserve">usually </w:t>
      </w:r>
      <w:r w:rsidR="00784090" w:rsidRPr="00A75A7F">
        <w:rPr>
          <w:rFonts w:ascii="Book Antiqua" w:hAnsi="Book Antiqua"/>
          <w:lang w:val="en-US"/>
        </w:rPr>
        <w:t>obtained with 50 m</w:t>
      </w:r>
      <w:r w:rsidR="00A75A7F" w:rsidRPr="00A75A7F">
        <w:rPr>
          <w:rFonts w:ascii="Book Antiqua" w:hAnsi="Book Antiqua"/>
          <w:lang w:val="en-US"/>
        </w:rPr>
        <w:t>L</w:t>
      </w:r>
      <w:r w:rsidR="00784090" w:rsidRPr="00A75A7F">
        <w:rPr>
          <w:rFonts w:ascii="Book Antiqua" w:hAnsi="Book Antiqua"/>
          <w:lang w:val="en-US"/>
        </w:rPr>
        <w:t xml:space="preserve"> of iodinated oral contrast agent (</w:t>
      </w:r>
      <w:r w:rsidR="00496C5B" w:rsidRPr="00A75A7F">
        <w:rPr>
          <w:rFonts w:ascii="Book Antiqua" w:hAnsi="Book Antiqua"/>
          <w:lang w:val="en-US"/>
        </w:rPr>
        <w:t>Gastrografin;</w:t>
      </w:r>
      <w:r w:rsidR="00784090" w:rsidRPr="00A75A7F">
        <w:rPr>
          <w:rFonts w:ascii="Book Antiqua" w:hAnsi="Book Antiqua"/>
          <w:lang w:val="en-US"/>
        </w:rPr>
        <w:t xml:space="preserve"> Bayer Schering Pharma AG, Berlin, Germany) administered 2</w:t>
      </w:r>
      <w:r w:rsidR="00A75A7F">
        <w:rPr>
          <w:rFonts w:ascii="Book Antiqua" w:eastAsia="宋体" w:hAnsi="Book Antiqua" w:hint="eastAsia"/>
          <w:lang w:val="en-US" w:eastAsia="zh-CN"/>
        </w:rPr>
        <w:t>-</w:t>
      </w:r>
      <w:r w:rsidR="00784090" w:rsidRPr="00A75A7F">
        <w:rPr>
          <w:rFonts w:ascii="Book Antiqua" w:hAnsi="Book Antiqua"/>
          <w:lang w:val="en-US"/>
        </w:rPr>
        <w:t>3 h before the procedure.</w:t>
      </w:r>
    </w:p>
    <w:p w:rsidR="00784090" w:rsidRPr="00A75A7F" w:rsidRDefault="00784090" w:rsidP="00A75A7F">
      <w:pPr>
        <w:pStyle w:val="a5"/>
        <w:spacing w:line="360" w:lineRule="auto"/>
        <w:ind w:firstLine="720"/>
        <w:jc w:val="both"/>
        <w:rPr>
          <w:rFonts w:ascii="Book Antiqua" w:hAnsi="Book Antiqua"/>
          <w:lang w:val="en-US"/>
        </w:rPr>
      </w:pPr>
      <w:r w:rsidRPr="00A75A7F">
        <w:rPr>
          <w:rFonts w:ascii="Book Antiqua" w:hAnsi="Book Antiqua"/>
          <w:lang w:val="en-US"/>
        </w:rPr>
        <w:t xml:space="preserve">Colonic distension should preferably </w:t>
      </w:r>
      <w:r w:rsidR="000D2158" w:rsidRPr="00A75A7F">
        <w:rPr>
          <w:rFonts w:ascii="Book Antiqua" w:hAnsi="Book Antiqua"/>
          <w:lang w:val="en-US"/>
        </w:rPr>
        <w:t xml:space="preserve">be </w:t>
      </w:r>
      <w:r w:rsidRPr="00A75A7F">
        <w:rPr>
          <w:rFonts w:ascii="Book Antiqua" w:hAnsi="Book Antiqua"/>
          <w:lang w:val="en-US"/>
        </w:rPr>
        <w:t xml:space="preserve">performed </w:t>
      </w:r>
      <w:r w:rsidR="00F04422" w:rsidRPr="00A75A7F">
        <w:rPr>
          <w:rFonts w:ascii="Book Antiqua" w:hAnsi="Book Antiqua"/>
          <w:lang w:val="en-US"/>
        </w:rPr>
        <w:t>using an</w:t>
      </w:r>
      <w:r w:rsidRPr="00A75A7F">
        <w:rPr>
          <w:rFonts w:ascii="Book Antiqua" w:hAnsi="Book Antiqua"/>
          <w:lang w:val="en-US"/>
        </w:rPr>
        <w:t xml:space="preserve"> automatic </w:t>
      </w:r>
      <w:r w:rsidR="00B311CF" w:rsidRPr="00A75A7F">
        <w:rPr>
          <w:rFonts w:ascii="Book Antiqua" w:hAnsi="Book Antiqua"/>
          <w:lang w:val="en-US"/>
        </w:rPr>
        <w:t xml:space="preserve">carbon </w:t>
      </w:r>
      <w:r w:rsidRPr="00A75A7F">
        <w:rPr>
          <w:rFonts w:ascii="Book Antiqua" w:hAnsi="Book Antiqua"/>
          <w:lang w:val="en-US"/>
        </w:rPr>
        <w:t>dioxide insuf</w:t>
      </w:r>
      <w:r w:rsidR="00613532" w:rsidRPr="00A75A7F">
        <w:rPr>
          <w:rFonts w:ascii="Book Antiqua" w:hAnsi="Book Antiqua"/>
          <w:lang w:val="en-US"/>
        </w:rPr>
        <w:t>f</w:t>
      </w:r>
      <w:r w:rsidRPr="00A75A7F">
        <w:rPr>
          <w:rFonts w:ascii="Book Antiqua" w:hAnsi="Book Antiqua"/>
          <w:lang w:val="en-US"/>
        </w:rPr>
        <w:t>la</w:t>
      </w:r>
      <w:r w:rsidR="00A75A7F">
        <w:rPr>
          <w:rFonts w:ascii="Book Antiqua" w:hAnsi="Book Antiqua"/>
          <w:lang w:val="en-US"/>
        </w:rPr>
        <w:t>tor</w:t>
      </w:r>
      <w:r w:rsidR="00FE05B6" w:rsidRPr="00A75A7F">
        <w:rPr>
          <w:rFonts w:ascii="Book Antiqua" w:hAnsi="Book Antiqua"/>
          <w:vertAlign w:val="superscript"/>
          <w:lang w:val="en-US"/>
        </w:rPr>
        <w:t>[10</w:t>
      </w:r>
      <w:r w:rsidRPr="00A75A7F">
        <w:rPr>
          <w:rFonts w:ascii="Book Antiqua" w:hAnsi="Book Antiqua"/>
          <w:vertAlign w:val="superscript"/>
          <w:lang w:val="en-US"/>
        </w:rPr>
        <w:t>]</w:t>
      </w:r>
      <w:r w:rsidRPr="00A75A7F">
        <w:rPr>
          <w:rFonts w:ascii="Book Antiqua" w:hAnsi="Book Antiqua"/>
          <w:lang w:val="en-US"/>
        </w:rPr>
        <w:t xml:space="preserve">, </w:t>
      </w:r>
      <w:r w:rsidR="00F04422" w:rsidRPr="00A75A7F">
        <w:rPr>
          <w:rFonts w:ascii="Book Antiqua" w:hAnsi="Book Antiqua"/>
          <w:lang w:val="en-US"/>
        </w:rPr>
        <w:t>al</w:t>
      </w:r>
      <w:r w:rsidRPr="00A75A7F">
        <w:rPr>
          <w:rFonts w:ascii="Book Antiqua" w:hAnsi="Book Antiqua"/>
          <w:lang w:val="en-US"/>
        </w:rPr>
        <w:t xml:space="preserve">though </w:t>
      </w:r>
      <w:r w:rsidR="00F04422" w:rsidRPr="00A75A7F">
        <w:rPr>
          <w:rFonts w:ascii="Book Antiqua" w:hAnsi="Book Antiqua"/>
          <w:lang w:val="en-US"/>
        </w:rPr>
        <w:t xml:space="preserve">the </w:t>
      </w:r>
      <w:r w:rsidRPr="00A75A7F">
        <w:rPr>
          <w:rFonts w:ascii="Book Antiqua" w:hAnsi="Book Antiqua"/>
          <w:lang w:val="en-US"/>
        </w:rPr>
        <w:t xml:space="preserve">manual </w:t>
      </w:r>
      <w:r w:rsidR="0064215F" w:rsidRPr="00A75A7F">
        <w:rPr>
          <w:rFonts w:ascii="Book Antiqua" w:hAnsi="Book Antiqua"/>
          <w:lang w:val="en-US"/>
        </w:rPr>
        <w:t>insufflation</w:t>
      </w:r>
      <w:r w:rsidRPr="00A75A7F">
        <w:rPr>
          <w:rFonts w:ascii="Book Antiqua" w:hAnsi="Book Antiqua"/>
          <w:lang w:val="en-US"/>
        </w:rPr>
        <w:t xml:space="preserve"> of room air is acceptable. Before insufflation,</w:t>
      </w:r>
      <w:r w:rsidR="00613532" w:rsidRPr="00A75A7F">
        <w:rPr>
          <w:rFonts w:ascii="Book Antiqua" w:hAnsi="Book Antiqua"/>
          <w:lang w:val="en-US"/>
        </w:rPr>
        <w:t xml:space="preserve"> if there are no contraindications</w:t>
      </w:r>
      <w:r w:rsidR="000D2158" w:rsidRPr="00A75A7F">
        <w:rPr>
          <w:rFonts w:ascii="Book Antiqua" w:hAnsi="Book Antiqua"/>
          <w:lang w:val="en-US"/>
        </w:rPr>
        <w:t>,</w:t>
      </w:r>
      <w:r w:rsidR="00613532" w:rsidRPr="00A75A7F">
        <w:rPr>
          <w:rFonts w:ascii="Book Antiqua" w:hAnsi="Book Antiqua"/>
          <w:lang w:val="en-US"/>
        </w:rPr>
        <w:t xml:space="preserve"> including </w:t>
      </w:r>
      <w:r w:rsidR="00613532" w:rsidRPr="00A75A7F">
        <w:rPr>
          <w:rFonts w:ascii="Book Antiqua" w:eastAsia="Times New Roman" w:hAnsi="Book Antiqua"/>
          <w:lang w:val="en-US"/>
        </w:rPr>
        <w:t xml:space="preserve">hypersensitivity to </w:t>
      </w:r>
      <w:r w:rsidR="009C3507" w:rsidRPr="00A75A7F">
        <w:rPr>
          <w:rFonts w:ascii="Book Antiqua" w:eastAsia="Times New Roman" w:hAnsi="Book Antiqua"/>
          <w:lang w:val="en-US"/>
        </w:rPr>
        <w:t xml:space="preserve">the active </w:t>
      </w:r>
      <w:r w:rsidR="00FD78DA" w:rsidRPr="00A75A7F">
        <w:rPr>
          <w:rFonts w:ascii="Book Antiqua" w:eastAsia="Times New Roman" w:hAnsi="Book Antiqua"/>
          <w:lang w:val="en-US"/>
        </w:rPr>
        <w:t>principle</w:t>
      </w:r>
      <w:r w:rsidR="00613532" w:rsidRPr="00A75A7F">
        <w:rPr>
          <w:rFonts w:ascii="Book Antiqua" w:eastAsia="Times New Roman" w:hAnsi="Book Antiqua"/>
          <w:lang w:val="en-US"/>
        </w:rPr>
        <w:t>, untreated narrow angle glaucoma and prostatic hypertrophy with urinary retention,</w:t>
      </w:r>
      <w:r w:rsidRPr="00A75A7F">
        <w:rPr>
          <w:rFonts w:ascii="Book Antiqua" w:hAnsi="Book Antiqua"/>
          <w:lang w:val="en-US"/>
        </w:rPr>
        <w:t xml:space="preserve"> we </w:t>
      </w:r>
      <w:r w:rsidR="000D2158" w:rsidRPr="00A75A7F">
        <w:rPr>
          <w:rFonts w:ascii="Book Antiqua" w:hAnsi="Book Antiqua"/>
          <w:lang w:val="en-US"/>
        </w:rPr>
        <w:t xml:space="preserve">intravenously </w:t>
      </w:r>
      <w:r w:rsidR="00B311CF" w:rsidRPr="00A75A7F">
        <w:rPr>
          <w:rFonts w:ascii="Book Antiqua" w:hAnsi="Book Antiqua"/>
          <w:lang w:val="en-US"/>
        </w:rPr>
        <w:t>administer</w:t>
      </w:r>
      <w:r w:rsidR="00613532" w:rsidRPr="00A75A7F">
        <w:rPr>
          <w:rFonts w:ascii="Book Antiqua" w:hAnsi="Book Antiqua"/>
          <w:lang w:val="en-US"/>
        </w:rPr>
        <w:t xml:space="preserve"> </w:t>
      </w:r>
      <w:r w:rsidRPr="00A75A7F">
        <w:rPr>
          <w:rFonts w:ascii="Book Antiqua" w:hAnsi="Book Antiqua"/>
          <w:lang w:val="en-US"/>
        </w:rPr>
        <w:t>20 mg of scopolamine butylbromide (B</w:t>
      </w:r>
      <w:r w:rsidR="00496C5B" w:rsidRPr="00A75A7F">
        <w:rPr>
          <w:rFonts w:ascii="Book Antiqua" w:hAnsi="Book Antiqua"/>
          <w:lang w:val="en-US"/>
        </w:rPr>
        <w:t>uscopan</w:t>
      </w:r>
      <w:r w:rsidR="00115097" w:rsidRPr="00A75A7F">
        <w:rPr>
          <w:rFonts w:ascii="Book Antiqua" w:hAnsi="Book Antiqua"/>
          <w:lang w:val="en-US"/>
        </w:rPr>
        <w:t>;</w:t>
      </w:r>
      <w:r w:rsidRPr="00A75A7F">
        <w:rPr>
          <w:rFonts w:ascii="Book Antiqua" w:hAnsi="Book Antiqua"/>
          <w:lang w:val="en-US"/>
        </w:rPr>
        <w:t xml:space="preserve"> Boehringer</w:t>
      </w:r>
      <w:r w:rsidR="009B09C1" w:rsidRPr="00A75A7F">
        <w:rPr>
          <w:rFonts w:ascii="Book Antiqua" w:hAnsi="Book Antiqua"/>
          <w:lang w:val="en-US"/>
        </w:rPr>
        <w:t xml:space="preserve"> </w:t>
      </w:r>
      <w:r w:rsidRPr="00A75A7F">
        <w:rPr>
          <w:rFonts w:ascii="Book Antiqua" w:hAnsi="Book Antiqua"/>
          <w:lang w:val="en-US"/>
        </w:rPr>
        <w:t>Ingelheim Italia, Milan, Italy)</w:t>
      </w:r>
      <w:r w:rsidR="00613532" w:rsidRPr="00A75A7F">
        <w:rPr>
          <w:rFonts w:ascii="Book Antiqua" w:hAnsi="Book Antiqua"/>
          <w:lang w:val="en-US"/>
        </w:rPr>
        <w:t xml:space="preserve"> to</w:t>
      </w:r>
      <w:r w:rsidRPr="00A75A7F">
        <w:rPr>
          <w:rFonts w:ascii="Book Antiqua" w:hAnsi="Book Antiqua"/>
          <w:lang w:val="en-US"/>
        </w:rPr>
        <w:t xml:space="preserve"> </w:t>
      </w:r>
      <w:r w:rsidR="00A75A7F">
        <w:rPr>
          <w:rFonts w:ascii="Book Antiqua" w:hAnsi="Book Antiqua"/>
          <w:lang w:val="en-US"/>
        </w:rPr>
        <w:t>improve colonic distension</w:t>
      </w:r>
      <w:r w:rsidR="002C4A43" w:rsidRPr="00A75A7F">
        <w:rPr>
          <w:rFonts w:ascii="Book Antiqua" w:hAnsi="Book Antiqua"/>
          <w:vertAlign w:val="superscript"/>
          <w:lang w:val="en-US"/>
        </w:rPr>
        <w:t>[11</w:t>
      </w:r>
      <w:r w:rsidRPr="00A75A7F">
        <w:rPr>
          <w:rFonts w:ascii="Book Antiqua" w:hAnsi="Book Antiqua"/>
          <w:vertAlign w:val="superscript"/>
          <w:lang w:val="en-US"/>
        </w:rPr>
        <w:t>]</w:t>
      </w:r>
      <w:r w:rsidRPr="00A75A7F">
        <w:rPr>
          <w:rFonts w:ascii="Book Antiqua" w:hAnsi="Book Antiqua"/>
          <w:lang w:val="en-US"/>
        </w:rPr>
        <w:t>. In patients with stenosing lesions, insufflation should be gradually pe</w:t>
      </w:r>
      <w:r w:rsidR="00613532" w:rsidRPr="00A75A7F">
        <w:rPr>
          <w:rFonts w:ascii="Book Antiqua" w:hAnsi="Book Antiqua"/>
          <w:lang w:val="en-US"/>
        </w:rPr>
        <w:t>r</w:t>
      </w:r>
      <w:r w:rsidRPr="00A75A7F">
        <w:rPr>
          <w:rFonts w:ascii="Book Antiqua" w:hAnsi="Book Antiqua"/>
          <w:lang w:val="en-US"/>
        </w:rPr>
        <w:t xml:space="preserve">formed and carefully monitored </w:t>
      </w:r>
      <w:r w:rsidR="00B311CF" w:rsidRPr="00A75A7F">
        <w:rPr>
          <w:rFonts w:ascii="Book Antiqua" w:hAnsi="Book Antiqua"/>
          <w:lang w:val="en-US"/>
        </w:rPr>
        <w:t xml:space="preserve">using </w:t>
      </w:r>
      <w:r w:rsidR="00613532" w:rsidRPr="00A75A7F">
        <w:rPr>
          <w:rFonts w:ascii="Book Antiqua" w:hAnsi="Book Antiqua"/>
          <w:lang w:val="en-US"/>
        </w:rPr>
        <w:t xml:space="preserve">CT </w:t>
      </w:r>
      <w:r w:rsidR="00B311CF" w:rsidRPr="00A75A7F">
        <w:rPr>
          <w:rFonts w:ascii="Book Antiqua" w:hAnsi="Book Antiqua"/>
          <w:lang w:val="en-US"/>
        </w:rPr>
        <w:t>scout views</w:t>
      </w:r>
      <w:r w:rsidRPr="00A75A7F">
        <w:rPr>
          <w:rFonts w:ascii="Book Antiqua" w:hAnsi="Book Antiqua"/>
          <w:lang w:val="en-US"/>
        </w:rPr>
        <w:t>,</w:t>
      </w:r>
      <w:r w:rsidR="00613532" w:rsidRPr="00A75A7F">
        <w:rPr>
          <w:rFonts w:ascii="Book Antiqua" w:hAnsi="Book Antiqua"/>
          <w:lang w:val="en-US"/>
        </w:rPr>
        <w:t xml:space="preserve"> </w:t>
      </w:r>
      <w:r w:rsidRPr="00A75A7F">
        <w:rPr>
          <w:rFonts w:ascii="Book Antiqua" w:hAnsi="Book Antiqua"/>
          <w:lang w:val="en-US"/>
        </w:rPr>
        <w:t xml:space="preserve">as the risk of perforation, although extremely low </w:t>
      </w:r>
      <w:r w:rsidR="002C4A43" w:rsidRPr="00A75A7F">
        <w:rPr>
          <w:rFonts w:ascii="Book Antiqua" w:hAnsi="Book Antiqua"/>
          <w:lang w:val="en-US"/>
        </w:rPr>
        <w:t xml:space="preserve">for CTC, could be </w:t>
      </w:r>
      <w:r w:rsidR="00EC423F" w:rsidRPr="00A75A7F">
        <w:rPr>
          <w:rFonts w:ascii="Book Antiqua" w:hAnsi="Book Antiqua"/>
          <w:lang w:val="en-US"/>
        </w:rPr>
        <w:t>increased</w:t>
      </w:r>
      <w:r w:rsidR="002C4A43" w:rsidRPr="00A75A7F">
        <w:rPr>
          <w:rFonts w:ascii="Book Antiqua" w:hAnsi="Book Antiqua"/>
          <w:vertAlign w:val="superscript"/>
          <w:lang w:val="en-US"/>
        </w:rPr>
        <w:t>[12</w:t>
      </w:r>
      <w:r w:rsidRPr="00A75A7F">
        <w:rPr>
          <w:rFonts w:ascii="Book Antiqua" w:hAnsi="Book Antiqua"/>
          <w:vertAlign w:val="superscript"/>
          <w:lang w:val="en-US"/>
        </w:rPr>
        <w:t>]</w:t>
      </w:r>
      <w:r w:rsidRPr="00A75A7F">
        <w:rPr>
          <w:rFonts w:ascii="Book Antiqua" w:hAnsi="Book Antiqua"/>
          <w:lang w:val="en-US"/>
        </w:rPr>
        <w:t>.</w:t>
      </w:r>
    </w:p>
    <w:p w:rsidR="00784090" w:rsidRPr="00A75A7F" w:rsidRDefault="00954D18" w:rsidP="00A75A7F">
      <w:pPr>
        <w:pStyle w:val="a5"/>
        <w:spacing w:line="360" w:lineRule="auto"/>
        <w:ind w:firstLine="720"/>
        <w:jc w:val="both"/>
        <w:rPr>
          <w:rFonts w:ascii="Book Antiqua" w:hAnsi="Book Antiqua" w:cs="Times"/>
          <w:color w:val="101010"/>
          <w:lang w:val="en-US"/>
        </w:rPr>
      </w:pPr>
      <w:r w:rsidRPr="00A75A7F">
        <w:rPr>
          <w:rFonts w:ascii="Book Antiqua" w:hAnsi="Book Antiqua"/>
          <w:lang w:val="en-US"/>
        </w:rPr>
        <w:lastRenderedPageBreak/>
        <w:t>The r</w:t>
      </w:r>
      <w:r w:rsidR="00FD78DA" w:rsidRPr="00A75A7F">
        <w:rPr>
          <w:rFonts w:ascii="Book Antiqua" w:hAnsi="Book Antiqua"/>
          <w:lang w:val="en-US"/>
        </w:rPr>
        <w:t xml:space="preserve">ecommended scanning technique for preoperative CTC differs from that </w:t>
      </w:r>
      <w:r w:rsidR="000168D6" w:rsidRPr="00A75A7F">
        <w:rPr>
          <w:rFonts w:ascii="Book Antiqua" w:hAnsi="Book Antiqua"/>
          <w:lang w:val="en-US"/>
        </w:rPr>
        <w:t>adop</w:t>
      </w:r>
      <w:r w:rsidR="00FD78DA" w:rsidRPr="00A75A7F">
        <w:rPr>
          <w:rFonts w:ascii="Book Antiqua" w:hAnsi="Book Antiqua"/>
          <w:lang w:val="en-US"/>
        </w:rPr>
        <w:t xml:space="preserve">ted for screening CTC, </w:t>
      </w:r>
      <w:r w:rsidR="000168D6" w:rsidRPr="00A75A7F">
        <w:rPr>
          <w:rFonts w:ascii="Book Antiqua" w:hAnsi="Book Antiqua"/>
          <w:lang w:val="en-US"/>
        </w:rPr>
        <w:t xml:space="preserve">including </w:t>
      </w:r>
      <w:r w:rsidR="00FD78DA" w:rsidRPr="00A75A7F">
        <w:rPr>
          <w:rFonts w:ascii="Book Antiqua" w:hAnsi="Book Antiqua"/>
          <w:lang w:val="en-US"/>
        </w:rPr>
        <w:t xml:space="preserve">patient positioning, </w:t>
      </w:r>
      <w:r w:rsidR="00476436" w:rsidRPr="00A75A7F">
        <w:rPr>
          <w:rFonts w:ascii="Book Antiqua" w:hAnsi="Book Antiqua"/>
          <w:lang w:val="en-US"/>
        </w:rPr>
        <w:t>scan parameters</w:t>
      </w:r>
      <w:r w:rsidR="006A61C5" w:rsidRPr="00A75A7F">
        <w:rPr>
          <w:rFonts w:ascii="Book Antiqua" w:hAnsi="Book Antiqua"/>
          <w:lang w:val="en-US"/>
        </w:rPr>
        <w:t xml:space="preserve"> concerning the delivered radiation dose</w:t>
      </w:r>
      <w:r w:rsidR="00FD78DA" w:rsidRPr="00A75A7F">
        <w:rPr>
          <w:rFonts w:ascii="Book Antiqua" w:hAnsi="Book Antiqua"/>
          <w:lang w:val="en-US"/>
        </w:rPr>
        <w:t xml:space="preserve"> and administration of intravenous contrast media (Table 1)</w:t>
      </w:r>
      <w:r w:rsidR="000168D6" w:rsidRPr="00A75A7F">
        <w:rPr>
          <w:rFonts w:ascii="Book Antiqua" w:hAnsi="Book Antiqua"/>
          <w:vertAlign w:val="superscript"/>
          <w:lang w:val="en-US"/>
        </w:rPr>
        <w:t>[</w:t>
      </w:r>
      <w:r w:rsidR="00DB3872" w:rsidRPr="00A75A7F">
        <w:rPr>
          <w:rFonts w:ascii="Book Antiqua" w:hAnsi="Book Antiqua"/>
          <w:vertAlign w:val="superscript"/>
          <w:lang w:val="en-US"/>
        </w:rPr>
        <w:t>13</w:t>
      </w:r>
      <w:r w:rsidR="000168D6" w:rsidRPr="00A75A7F">
        <w:rPr>
          <w:rFonts w:ascii="Book Antiqua" w:hAnsi="Book Antiqua"/>
          <w:vertAlign w:val="superscript"/>
          <w:lang w:val="en-US"/>
        </w:rPr>
        <w:t>]</w:t>
      </w:r>
      <w:r w:rsidR="00FD78DA" w:rsidRPr="00A75A7F">
        <w:rPr>
          <w:rFonts w:ascii="Book Antiqua" w:hAnsi="Book Antiqua"/>
          <w:lang w:val="en-US"/>
        </w:rPr>
        <w:t xml:space="preserve">. </w:t>
      </w:r>
      <w:r w:rsidR="00784090" w:rsidRPr="00A75A7F">
        <w:rPr>
          <w:rFonts w:ascii="Book Antiqua" w:hAnsi="Book Antiqua"/>
          <w:lang w:val="en-US"/>
        </w:rPr>
        <w:t>In our institution</w:t>
      </w:r>
      <w:r w:rsidR="00F04422" w:rsidRPr="00A75A7F">
        <w:rPr>
          <w:rFonts w:ascii="Book Antiqua" w:hAnsi="Book Antiqua"/>
          <w:lang w:val="en-US"/>
        </w:rPr>
        <w:t>,</w:t>
      </w:r>
      <w:r w:rsidR="00784090" w:rsidRPr="00A75A7F">
        <w:rPr>
          <w:rFonts w:ascii="Book Antiqua" w:hAnsi="Book Antiqua"/>
          <w:lang w:val="en-US"/>
        </w:rPr>
        <w:t xml:space="preserve"> </w:t>
      </w:r>
      <w:r w:rsidR="006A61C5" w:rsidRPr="00A75A7F">
        <w:rPr>
          <w:rFonts w:ascii="Book Antiqua" w:hAnsi="Book Antiqua"/>
          <w:lang w:val="en-US"/>
        </w:rPr>
        <w:t xml:space="preserve">for </w:t>
      </w:r>
      <w:r w:rsidR="00F04422" w:rsidRPr="00A75A7F">
        <w:rPr>
          <w:rFonts w:ascii="Book Antiqua" w:hAnsi="Book Antiqua"/>
          <w:lang w:val="en-US"/>
        </w:rPr>
        <w:t xml:space="preserve">the </w:t>
      </w:r>
      <w:r w:rsidR="006A61C5" w:rsidRPr="00A75A7F">
        <w:rPr>
          <w:rFonts w:ascii="Book Antiqua" w:hAnsi="Book Antiqua"/>
          <w:lang w:val="en-US"/>
        </w:rPr>
        <w:t>preoperative evaluation of CRC</w:t>
      </w:r>
      <w:r w:rsidRPr="00A75A7F">
        <w:rPr>
          <w:rFonts w:ascii="Book Antiqua" w:hAnsi="Book Antiqua"/>
          <w:lang w:val="en-US"/>
        </w:rPr>
        <w:t>,</w:t>
      </w:r>
      <w:r w:rsidR="006A61C5" w:rsidRPr="00A75A7F">
        <w:rPr>
          <w:rFonts w:ascii="Book Antiqua" w:hAnsi="Book Antiqua"/>
          <w:lang w:val="en-US"/>
        </w:rPr>
        <w:t xml:space="preserve"> </w:t>
      </w:r>
      <w:r w:rsidR="00784090" w:rsidRPr="00A75A7F">
        <w:rPr>
          <w:rFonts w:ascii="Book Antiqua" w:hAnsi="Book Antiqua"/>
          <w:lang w:val="en-US"/>
        </w:rPr>
        <w:t xml:space="preserve">a preliminary unenhanced acquisition is performed in </w:t>
      </w:r>
      <w:r w:rsidR="00F04422" w:rsidRPr="00A75A7F">
        <w:rPr>
          <w:rFonts w:ascii="Book Antiqua" w:hAnsi="Book Antiqua"/>
          <w:lang w:val="en-US"/>
        </w:rPr>
        <w:t xml:space="preserve">a </w:t>
      </w:r>
      <w:r w:rsidR="00784090" w:rsidRPr="00A75A7F">
        <w:rPr>
          <w:rFonts w:ascii="Book Antiqua" w:hAnsi="Book Antiqua"/>
          <w:lang w:val="en-US"/>
        </w:rPr>
        <w:t xml:space="preserve">prone position. </w:t>
      </w:r>
      <w:r w:rsidR="00EA53DC" w:rsidRPr="00A75A7F">
        <w:rPr>
          <w:rFonts w:ascii="Book Antiqua" w:hAnsi="Book Antiqua"/>
          <w:lang w:val="en-US"/>
        </w:rPr>
        <w:t xml:space="preserve">Then, </w:t>
      </w:r>
      <w:r w:rsidR="00784090" w:rsidRPr="00A75A7F">
        <w:rPr>
          <w:rFonts w:ascii="Book Antiqua" w:hAnsi="Book Antiqua"/>
          <w:lang w:val="en-US"/>
        </w:rPr>
        <w:t xml:space="preserve">a portal phase supine scan is performed 70 s </w:t>
      </w:r>
      <w:r w:rsidR="00F04422" w:rsidRPr="00A75A7F">
        <w:rPr>
          <w:rFonts w:ascii="Book Antiqua" w:hAnsi="Book Antiqua"/>
          <w:lang w:val="en-US"/>
        </w:rPr>
        <w:t xml:space="preserve">after </w:t>
      </w:r>
      <w:r w:rsidRPr="00A75A7F">
        <w:rPr>
          <w:rFonts w:ascii="Book Antiqua" w:hAnsi="Book Antiqua"/>
          <w:lang w:val="en-US"/>
        </w:rPr>
        <w:t>the</w:t>
      </w:r>
      <w:r w:rsidR="00784090" w:rsidRPr="00A75A7F">
        <w:rPr>
          <w:rFonts w:ascii="Book Antiqua" w:hAnsi="Book Antiqua"/>
          <w:lang w:val="en-US"/>
        </w:rPr>
        <w:t xml:space="preserve"> administration of </w:t>
      </w:r>
      <w:r w:rsidR="00A75A7F">
        <w:rPr>
          <w:rFonts w:ascii="Book Antiqua" w:hAnsi="Book Antiqua"/>
          <w:lang w:val="en-US"/>
        </w:rPr>
        <w:t>contrast media</w:t>
      </w:r>
      <w:r w:rsidR="002C4A43" w:rsidRPr="00A75A7F">
        <w:rPr>
          <w:rFonts w:ascii="Book Antiqua" w:hAnsi="Book Antiqua"/>
          <w:vertAlign w:val="superscript"/>
          <w:lang w:val="en-US"/>
        </w:rPr>
        <w:t>[8</w:t>
      </w:r>
      <w:r w:rsidR="00784090" w:rsidRPr="00A75A7F">
        <w:rPr>
          <w:rFonts w:ascii="Book Antiqua" w:hAnsi="Book Antiqua"/>
          <w:vertAlign w:val="superscript"/>
          <w:lang w:val="en-US"/>
        </w:rPr>
        <w:t>]</w:t>
      </w:r>
      <w:r w:rsidR="00784090" w:rsidRPr="00A75A7F">
        <w:rPr>
          <w:rFonts w:ascii="Book Antiqua" w:hAnsi="Book Antiqua"/>
          <w:lang w:val="en-US"/>
        </w:rPr>
        <w:t>. The use of a multi</w:t>
      </w:r>
      <w:r w:rsidR="00A6552D" w:rsidRPr="00A75A7F">
        <w:rPr>
          <w:rFonts w:ascii="Book Antiqua" w:hAnsi="Book Antiqua"/>
          <w:lang w:val="en-US"/>
        </w:rPr>
        <w:t>-</w:t>
      </w:r>
      <w:r w:rsidR="00784090" w:rsidRPr="00A75A7F">
        <w:rPr>
          <w:rFonts w:ascii="Book Antiqua" w:hAnsi="Book Antiqua"/>
          <w:lang w:val="en-US"/>
        </w:rPr>
        <w:t xml:space="preserve">phasic CT protocol after </w:t>
      </w:r>
      <w:r w:rsidRPr="00A75A7F">
        <w:rPr>
          <w:rFonts w:ascii="Book Antiqua" w:hAnsi="Book Antiqua"/>
          <w:lang w:val="en-US"/>
        </w:rPr>
        <w:t>administering</w:t>
      </w:r>
      <w:r w:rsidR="00784090" w:rsidRPr="00A75A7F">
        <w:rPr>
          <w:rFonts w:ascii="Book Antiqua" w:hAnsi="Book Antiqua"/>
          <w:lang w:val="en-US"/>
        </w:rPr>
        <w:t xml:space="preserve"> contrast media may be chosen by the radiologist in specific clinical settings (</w:t>
      </w:r>
      <w:r w:rsidR="00EA53DC" w:rsidRPr="00A75A7F">
        <w:rPr>
          <w:rFonts w:ascii="Book Antiqua" w:hAnsi="Book Antiqua"/>
          <w:i/>
          <w:lang w:val="en-US"/>
        </w:rPr>
        <w:t>e.g.,</w:t>
      </w:r>
      <w:r w:rsidR="00EA53DC" w:rsidRPr="00A75A7F">
        <w:rPr>
          <w:rFonts w:ascii="Book Antiqua" w:hAnsi="Book Antiqua"/>
          <w:lang w:val="en-US"/>
        </w:rPr>
        <w:t xml:space="preserve"> </w:t>
      </w:r>
      <w:r w:rsidR="00784090" w:rsidRPr="00A75A7F">
        <w:rPr>
          <w:rFonts w:ascii="Book Antiqua" w:hAnsi="Book Antiqua"/>
          <w:lang w:val="en-US"/>
        </w:rPr>
        <w:t>patients with non</w:t>
      </w:r>
      <w:r w:rsidRPr="00A75A7F">
        <w:rPr>
          <w:rFonts w:ascii="Book Antiqua" w:hAnsi="Book Antiqua"/>
          <w:lang w:val="en-US"/>
        </w:rPr>
        <w:t>-</w:t>
      </w:r>
      <w:r w:rsidR="00784090" w:rsidRPr="00A75A7F">
        <w:rPr>
          <w:rFonts w:ascii="Book Antiqua" w:hAnsi="Book Antiqua"/>
          <w:lang w:val="en-US"/>
        </w:rPr>
        <w:t xml:space="preserve">characterized liver focal lesions). </w:t>
      </w:r>
      <w:r w:rsidR="00784090" w:rsidRPr="00A75A7F">
        <w:rPr>
          <w:rFonts w:ascii="Book Antiqua" w:hAnsi="Book Antiqua" w:cs="Times"/>
          <w:color w:val="101010"/>
          <w:lang w:val="en-US"/>
        </w:rPr>
        <w:t xml:space="preserve">An arterial phase thoracic acquisition can also be </w:t>
      </w:r>
      <w:r w:rsidR="00A6552D" w:rsidRPr="00A75A7F">
        <w:rPr>
          <w:rFonts w:ascii="Book Antiqua" w:hAnsi="Book Antiqua" w:cs="Times"/>
          <w:color w:val="101010"/>
          <w:lang w:val="en-US"/>
        </w:rPr>
        <w:t>performed</w:t>
      </w:r>
      <w:r w:rsidR="00784090" w:rsidRPr="00A75A7F">
        <w:rPr>
          <w:rFonts w:ascii="Book Antiqua" w:hAnsi="Book Antiqua" w:cs="Times"/>
          <w:color w:val="101010"/>
          <w:lang w:val="en-US"/>
        </w:rPr>
        <w:t xml:space="preserve"> as</w:t>
      </w:r>
      <w:r w:rsidRPr="00A75A7F">
        <w:rPr>
          <w:rFonts w:ascii="Book Antiqua" w:hAnsi="Book Antiqua" w:cs="Times"/>
          <w:color w:val="101010"/>
          <w:lang w:val="en-US"/>
        </w:rPr>
        <w:t xml:space="preserve"> </w:t>
      </w:r>
      <w:r w:rsidR="00784090" w:rsidRPr="00A75A7F">
        <w:rPr>
          <w:rFonts w:ascii="Book Antiqua" w:hAnsi="Book Antiqua" w:cs="Times"/>
          <w:color w:val="101010"/>
          <w:lang w:val="en-US"/>
        </w:rPr>
        <w:t>part of staging</w:t>
      </w:r>
      <w:r w:rsidRPr="00A75A7F">
        <w:rPr>
          <w:rFonts w:ascii="Book Antiqua" w:hAnsi="Book Antiqua" w:cs="Times"/>
          <w:color w:val="101010"/>
          <w:lang w:val="en-US"/>
        </w:rPr>
        <w:t>,</w:t>
      </w:r>
      <w:r w:rsidR="00784090" w:rsidRPr="00A75A7F">
        <w:rPr>
          <w:rFonts w:ascii="Book Antiqua" w:hAnsi="Book Antiqua" w:cs="Times"/>
          <w:color w:val="101010"/>
          <w:lang w:val="en-US"/>
        </w:rPr>
        <w:t xml:space="preserve"> when appropriate. All images are then transferred to a dedicated workstation, which allows</w:t>
      </w:r>
      <w:r w:rsidR="00A95048" w:rsidRPr="00A75A7F">
        <w:rPr>
          <w:rFonts w:ascii="Book Antiqua" w:hAnsi="Book Antiqua" w:cs="Times"/>
          <w:color w:val="101010"/>
          <w:lang w:val="en-US"/>
        </w:rPr>
        <w:t xml:space="preserve"> visualization of</w:t>
      </w:r>
      <w:r w:rsidR="00784090" w:rsidRPr="00A75A7F">
        <w:rPr>
          <w:rFonts w:ascii="Book Antiqua" w:hAnsi="Book Antiqua" w:cs="Times"/>
          <w:color w:val="101010"/>
          <w:lang w:val="en-US"/>
        </w:rPr>
        <w:t xml:space="preserve"> </w:t>
      </w:r>
      <w:r w:rsidR="001A4521" w:rsidRPr="00A75A7F">
        <w:rPr>
          <w:rFonts w:ascii="Book Antiqua" w:hAnsi="Book Antiqua" w:cs="Times"/>
          <w:color w:val="101010"/>
          <w:lang w:val="en-US"/>
        </w:rPr>
        <w:t>two</w:t>
      </w:r>
      <w:r w:rsidR="00784090" w:rsidRPr="00A75A7F">
        <w:rPr>
          <w:rFonts w:ascii="Book Antiqua" w:hAnsi="Book Antiqua" w:cs="Times"/>
          <w:color w:val="101010"/>
          <w:lang w:val="en-US"/>
        </w:rPr>
        <w:t xml:space="preserve">-dimensional axial and </w:t>
      </w:r>
      <w:r w:rsidR="00784090" w:rsidRPr="00A75A7F">
        <w:rPr>
          <w:rFonts w:ascii="Book Antiqua" w:hAnsi="Book Antiqua" w:cs="Garamond"/>
          <w:lang w:val="en-US"/>
        </w:rPr>
        <w:t xml:space="preserve">multi-planar reformatted (MPR) images, </w:t>
      </w:r>
      <w:r w:rsidR="001A4521" w:rsidRPr="00A75A7F">
        <w:rPr>
          <w:rFonts w:ascii="Book Antiqua" w:hAnsi="Book Antiqua" w:cs="Garamond"/>
          <w:lang w:val="en-US"/>
        </w:rPr>
        <w:t>three</w:t>
      </w:r>
      <w:r w:rsidR="00784090" w:rsidRPr="00A75A7F">
        <w:rPr>
          <w:rFonts w:ascii="Book Antiqua" w:hAnsi="Book Antiqua" w:cs="Garamond"/>
          <w:lang w:val="en-US"/>
        </w:rPr>
        <w:t xml:space="preserve">-dimensional endoluminal surface-shaded images </w:t>
      </w:r>
      <w:r w:rsidR="008B46C6" w:rsidRPr="00A75A7F">
        <w:rPr>
          <w:rFonts w:ascii="Book Antiqua" w:hAnsi="Book Antiqua" w:cs="Garamond"/>
          <w:lang w:val="en-US"/>
        </w:rPr>
        <w:t xml:space="preserve">(SSD) </w:t>
      </w:r>
      <w:r w:rsidR="00784090" w:rsidRPr="00A75A7F">
        <w:rPr>
          <w:rFonts w:ascii="Book Antiqua" w:hAnsi="Book Antiqua" w:cs="Garamond"/>
          <w:lang w:val="en-US"/>
        </w:rPr>
        <w:t>and double-contrast-like reconstructions of the colon.</w:t>
      </w:r>
    </w:p>
    <w:p w:rsidR="00B311CF" w:rsidRPr="00A75A7F" w:rsidRDefault="00B311CF" w:rsidP="00A75A7F">
      <w:pPr>
        <w:pStyle w:val="a5"/>
        <w:spacing w:line="360" w:lineRule="auto"/>
        <w:jc w:val="both"/>
        <w:rPr>
          <w:rFonts w:ascii="Book Antiqua" w:hAnsi="Book Antiqua" w:cs="Times"/>
          <w:lang w:val="en-US"/>
        </w:rPr>
      </w:pPr>
    </w:p>
    <w:p w:rsidR="00784090" w:rsidRPr="00A75A7F" w:rsidRDefault="00A75A7F" w:rsidP="00A75A7F">
      <w:pPr>
        <w:pStyle w:val="a5"/>
        <w:spacing w:line="360" w:lineRule="auto"/>
        <w:jc w:val="both"/>
        <w:rPr>
          <w:rFonts w:ascii="Book Antiqua" w:hAnsi="Book Antiqua"/>
          <w:b/>
          <w:lang w:val="en-US"/>
        </w:rPr>
      </w:pPr>
      <w:r w:rsidRPr="00A75A7F">
        <w:rPr>
          <w:rFonts w:ascii="Book Antiqua" w:hAnsi="Book Antiqua"/>
          <w:b/>
          <w:lang w:val="en-US"/>
        </w:rPr>
        <w:t>DIAGNOSIS OF SYNCHRONOUS CANCERS</w:t>
      </w:r>
    </w:p>
    <w:p w:rsidR="00784090" w:rsidRPr="00A75A7F" w:rsidRDefault="00784090" w:rsidP="00A75A7F">
      <w:pPr>
        <w:pStyle w:val="a5"/>
        <w:spacing w:line="360" w:lineRule="auto"/>
        <w:jc w:val="both"/>
        <w:rPr>
          <w:rFonts w:ascii="Book Antiqua" w:hAnsi="Book Antiqua" w:cs="Times"/>
          <w:lang w:val="en-US"/>
        </w:rPr>
      </w:pPr>
      <w:r w:rsidRPr="00A75A7F">
        <w:rPr>
          <w:rFonts w:ascii="Book Antiqua" w:hAnsi="Book Antiqua" w:cs="Times"/>
          <w:lang w:val="en-US"/>
        </w:rPr>
        <w:t>An important issue regarding patients with CRC is the occurrence of synchronous cancers (SC), which are repo</w:t>
      </w:r>
      <w:r w:rsidR="00FE0E28" w:rsidRPr="00A75A7F">
        <w:rPr>
          <w:rFonts w:ascii="Book Antiqua" w:hAnsi="Book Antiqua" w:cs="Times"/>
          <w:lang w:val="en-US"/>
        </w:rPr>
        <w:t>rted in 2</w:t>
      </w:r>
      <w:r w:rsidR="00A75A7F">
        <w:rPr>
          <w:rFonts w:ascii="Book Antiqua" w:eastAsia="宋体" w:hAnsi="Book Antiqua" w:cs="Times" w:hint="eastAsia"/>
          <w:lang w:val="en-US" w:eastAsia="zh-CN"/>
        </w:rPr>
        <w:t>%-</w:t>
      </w:r>
      <w:r w:rsidR="00A75A7F">
        <w:rPr>
          <w:rFonts w:ascii="Book Antiqua" w:hAnsi="Book Antiqua" w:cs="Times"/>
          <w:lang w:val="en-US"/>
        </w:rPr>
        <w:t>11% of the cases</w:t>
      </w:r>
      <w:r w:rsidR="00FE0E28" w:rsidRPr="00A75A7F">
        <w:rPr>
          <w:rFonts w:ascii="Book Antiqua" w:hAnsi="Book Antiqua" w:cs="Times"/>
          <w:vertAlign w:val="superscript"/>
          <w:lang w:val="en-US"/>
        </w:rPr>
        <w:t>[1</w:t>
      </w:r>
      <w:r w:rsidR="00496C5B" w:rsidRPr="00A75A7F">
        <w:rPr>
          <w:rFonts w:ascii="Book Antiqua" w:hAnsi="Book Antiqua" w:cs="Times"/>
          <w:vertAlign w:val="superscript"/>
          <w:lang w:val="en-US"/>
        </w:rPr>
        <w:t>4</w:t>
      </w:r>
      <w:r w:rsidRPr="00A75A7F">
        <w:rPr>
          <w:rFonts w:ascii="Book Antiqua" w:hAnsi="Book Antiqua" w:cs="Times"/>
          <w:vertAlign w:val="superscript"/>
          <w:lang w:val="en-US"/>
        </w:rPr>
        <w:t>–1</w:t>
      </w:r>
      <w:r w:rsidR="00496C5B" w:rsidRPr="00A75A7F">
        <w:rPr>
          <w:rFonts w:ascii="Book Antiqua" w:hAnsi="Book Antiqua" w:cs="Times"/>
          <w:vertAlign w:val="superscript"/>
          <w:lang w:val="en-US"/>
        </w:rPr>
        <w:t>6</w:t>
      </w:r>
      <w:r w:rsidRPr="00A75A7F">
        <w:rPr>
          <w:rFonts w:ascii="Book Antiqua" w:hAnsi="Book Antiqua" w:cs="Times"/>
          <w:vertAlign w:val="superscript"/>
          <w:lang w:val="en-US"/>
        </w:rPr>
        <w:t>]</w:t>
      </w:r>
      <w:r w:rsidRPr="00A75A7F">
        <w:rPr>
          <w:rFonts w:ascii="Book Antiqua" w:hAnsi="Book Antiqua" w:cs="Times"/>
          <w:lang w:val="en-US"/>
        </w:rPr>
        <w:t xml:space="preserve">. </w:t>
      </w:r>
      <w:r w:rsidR="00DA2956" w:rsidRPr="00A75A7F">
        <w:rPr>
          <w:rFonts w:ascii="Book Antiqua" w:hAnsi="Book Antiqua" w:cs="Times"/>
          <w:lang w:val="en-US"/>
        </w:rPr>
        <w:t>A s</w:t>
      </w:r>
      <w:r w:rsidRPr="00A75A7F">
        <w:rPr>
          <w:rFonts w:ascii="Book Antiqua" w:hAnsi="Book Antiqua" w:cs="Times"/>
          <w:lang w:val="en-US"/>
        </w:rPr>
        <w:t>earch for SC is routinely performed during open surgery for CRC, but intra</w:t>
      </w:r>
      <w:r w:rsidR="00A6552D" w:rsidRPr="00A75A7F">
        <w:rPr>
          <w:rFonts w:ascii="Book Antiqua" w:hAnsi="Book Antiqua" w:cs="Times"/>
          <w:lang w:val="en-US"/>
        </w:rPr>
        <w:t>-</w:t>
      </w:r>
      <w:r w:rsidRPr="00A75A7F">
        <w:rPr>
          <w:rFonts w:ascii="Book Antiqua" w:hAnsi="Book Antiqua" w:cs="Times"/>
          <w:lang w:val="en-US"/>
        </w:rPr>
        <w:t>operative palpation of the colon c</w:t>
      </w:r>
      <w:r w:rsidR="00A6552D" w:rsidRPr="00A75A7F">
        <w:rPr>
          <w:rFonts w:ascii="Book Antiqua" w:hAnsi="Book Antiqua" w:cs="Times"/>
          <w:lang w:val="en-US"/>
        </w:rPr>
        <w:t>an</w:t>
      </w:r>
      <w:r w:rsidR="00A75A7F">
        <w:rPr>
          <w:rFonts w:ascii="Book Antiqua" w:hAnsi="Book Antiqua" w:cs="Times"/>
          <w:lang w:val="en-US"/>
        </w:rPr>
        <w:t xml:space="preserve"> miss up to 69% of SC</w:t>
      </w:r>
      <w:r w:rsidRPr="00A75A7F">
        <w:rPr>
          <w:rFonts w:ascii="Book Antiqua" w:hAnsi="Book Antiqua" w:cs="Times"/>
          <w:vertAlign w:val="superscript"/>
          <w:lang w:val="en-US"/>
        </w:rPr>
        <w:t>[1</w:t>
      </w:r>
      <w:r w:rsidR="00496C5B" w:rsidRPr="00A75A7F">
        <w:rPr>
          <w:rFonts w:ascii="Book Antiqua" w:hAnsi="Book Antiqua" w:cs="Times"/>
          <w:vertAlign w:val="superscript"/>
          <w:lang w:val="en-US"/>
        </w:rPr>
        <w:t>7</w:t>
      </w:r>
      <w:r w:rsidRPr="00A75A7F">
        <w:rPr>
          <w:rFonts w:ascii="Book Antiqua" w:hAnsi="Book Antiqua" w:cs="Times"/>
          <w:vertAlign w:val="superscript"/>
          <w:lang w:val="en-US"/>
        </w:rPr>
        <w:t>]</w:t>
      </w:r>
      <w:r w:rsidRPr="00A75A7F">
        <w:rPr>
          <w:rFonts w:ascii="Book Antiqua" w:hAnsi="Book Antiqua" w:cs="Times"/>
          <w:lang w:val="en-US"/>
        </w:rPr>
        <w:t>. Moreover</w:t>
      </w:r>
      <w:r w:rsidR="00DA2956" w:rsidRPr="00A75A7F">
        <w:rPr>
          <w:rFonts w:ascii="Book Antiqua" w:hAnsi="Book Antiqua" w:cs="Times"/>
          <w:lang w:val="en-US"/>
        </w:rPr>
        <w:t>,</w:t>
      </w:r>
      <w:r w:rsidRPr="00A75A7F">
        <w:rPr>
          <w:rFonts w:ascii="Book Antiqua" w:hAnsi="Book Antiqua" w:cs="Times"/>
          <w:lang w:val="en-US"/>
        </w:rPr>
        <w:t xml:space="preserve"> in case of </w:t>
      </w:r>
      <w:r w:rsidR="00DA2956" w:rsidRPr="00A75A7F">
        <w:rPr>
          <w:rFonts w:ascii="Book Antiqua" w:hAnsi="Book Antiqua" w:cs="Times"/>
          <w:lang w:val="en-US"/>
        </w:rPr>
        <w:t xml:space="preserve">the </w:t>
      </w:r>
      <w:r w:rsidRPr="00A75A7F">
        <w:rPr>
          <w:rFonts w:ascii="Book Antiqua" w:hAnsi="Book Antiqua" w:cs="Times"/>
          <w:lang w:val="en-US"/>
        </w:rPr>
        <w:t xml:space="preserve">laparoscopic approach to CRC, the surgeon cannot explore the entire colon in </w:t>
      </w:r>
      <w:r w:rsidR="00DA2956" w:rsidRPr="00A75A7F">
        <w:rPr>
          <w:rFonts w:ascii="Book Antiqua" w:hAnsi="Book Antiqua" w:cs="Times"/>
          <w:lang w:val="en-US"/>
        </w:rPr>
        <w:t xml:space="preserve">a </w:t>
      </w:r>
      <w:r w:rsidRPr="00A75A7F">
        <w:rPr>
          <w:rFonts w:ascii="Book Antiqua" w:hAnsi="Book Antiqua" w:cs="Times"/>
          <w:lang w:val="en-US"/>
        </w:rPr>
        <w:t>search for simultaneous lesions.</w:t>
      </w:r>
      <w:r w:rsidR="00C94E5E" w:rsidRPr="00A75A7F">
        <w:rPr>
          <w:rFonts w:ascii="Book Antiqua" w:hAnsi="Book Antiqua" w:cs="Times"/>
          <w:lang w:val="en-US"/>
        </w:rPr>
        <w:t xml:space="preserve"> </w:t>
      </w:r>
      <w:r w:rsidRPr="00A75A7F">
        <w:rPr>
          <w:rFonts w:ascii="Book Antiqua" w:hAnsi="Book Antiqua" w:cs="Times"/>
          <w:lang w:val="en-US"/>
        </w:rPr>
        <w:t>Missed diagnosis of SC can lead to increased morbidity</w:t>
      </w:r>
      <w:r w:rsidR="00A6552D" w:rsidRPr="00A75A7F">
        <w:rPr>
          <w:rFonts w:ascii="Book Antiqua" w:hAnsi="Book Antiqua" w:cs="Times"/>
          <w:lang w:val="en-US"/>
        </w:rPr>
        <w:t xml:space="preserve"> </w:t>
      </w:r>
      <w:r w:rsidRPr="00A75A7F">
        <w:rPr>
          <w:rFonts w:ascii="Book Antiqua" w:hAnsi="Book Antiqua" w:cs="Times"/>
          <w:lang w:val="en-US"/>
        </w:rPr>
        <w:t>and progression of CR</w:t>
      </w:r>
      <w:r w:rsidR="00A75A7F">
        <w:rPr>
          <w:rFonts w:ascii="Book Antiqua" w:hAnsi="Book Antiqua" w:cs="Times"/>
          <w:lang w:val="en-US"/>
        </w:rPr>
        <w:t>C to a more advanced stage</w:t>
      </w:r>
      <w:r w:rsidR="00FE0E28" w:rsidRPr="00A75A7F">
        <w:rPr>
          <w:rFonts w:ascii="Book Antiqua" w:hAnsi="Book Antiqua" w:cs="Times"/>
          <w:vertAlign w:val="superscript"/>
          <w:lang w:val="en-US"/>
        </w:rPr>
        <w:t>[</w:t>
      </w:r>
      <w:r w:rsidRPr="00A75A7F">
        <w:rPr>
          <w:rFonts w:ascii="Book Antiqua" w:hAnsi="Book Antiqua" w:cs="Times"/>
          <w:vertAlign w:val="superscript"/>
          <w:lang w:val="en-US"/>
        </w:rPr>
        <w:t>1</w:t>
      </w:r>
      <w:r w:rsidR="00496C5B" w:rsidRPr="00A75A7F">
        <w:rPr>
          <w:rFonts w:ascii="Book Antiqua" w:hAnsi="Book Antiqua" w:cs="Times"/>
          <w:vertAlign w:val="superscript"/>
          <w:lang w:val="en-US"/>
        </w:rPr>
        <w:t>8</w:t>
      </w:r>
      <w:r w:rsidRPr="00A75A7F">
        <w:rPr>
          <w:rFonts w:ascii="Book Antiqua" w:hAnsi="Book Antiqua" w:cs="Times"/>
          <w:vertAlign w:val="superscript"/>
          <w:lang w:val="en-US"/>
        </w:rPr>
        <w:t>]</w:t>
      </w:r>
      <w:r w:rsidRPr="00A75A7F">
        <w:rPr>
          <w:rFonts w:ascii="Book Antiqua" w:hAnsi="Book Antiqua" w:cs="Times"/>
          <w:lang w:val="en-US"/>
        </w:rPr>
        <w:t xml:space="preserve">. </w:t>
      </w:r>
      <w:r w:rsidR="00DA2956" w:rsidRPr="00A75A7F">
        <w:rPr>
          <w:rFonts w:ascii="Book Antiqua" w:hAnsi="Book Antiqua" w:cs="Times"/>
          <w:lang w:val="en-US"/>
        </w:rPr>
        <w:t xml:space="preserve">In fact, </w:t>
      </w:r>
      <w:r w:rsidR="00C94E5E" w:rsidRPr="00A75A7F">
        <w:rPr>
          <w:rFonts w:ascii="Book Antiqua" w:hAnsi="Book Antiqua" w:cs="Times"/>
          <w:lang w:val="en-US"/>
        </w:rPr>
        <w:t>p</w:t>
      </w:r>
      <w:r w:rsidRPr="00A75A7F">
        <w:rPr>
          <w:rFonts w:ascii="Book Antiqua" w:hAnsi="Book Antiqua" w:cs="Times"/>
          <w:lang w:val="en-US"/>
        </w:rPr>
        <w:t>reoperative identification of SC</w:t>
      </w:r>
      <w:r w:rsidR="008E51A4" w:rsidRPr="00A75A7F">
        <w:rPr>
          <w:rFonts w:ascii="Book Antiqua" w:hAnsi="Book Antiqua" w:cs="Times"/>
          <w:lang w:val="en-US"/>
        </w:rPr>
        <w:t xml:space="preserve"> i</w:t>
      </w:r>
      <w:r w:rsidR="00C94E5E" w:rsidRPr="00A75A7F">
        <w:rPr>
          <w:rFonts w:ascii="Book Antiqua" w:hAnsi="Book Antiqua" w:cs="Times"/>
          <w:lang w:val="en-US"/>
        </w:rPr>
        <w:t>mplied a</w:t>
      </w:r>
      <w:r w:rsidRPr="00A75A7F">
        <w:rPr>
          <w:rFonts w:ascii="Book Antiqua" w:hAnsi="Book Antiqua" w:cs="Times"/>
          <w:lang w:val="en-US"/>
        </w:rPr>
        <w:t xml:space="preserve"> more extended colonic resection in 11</w:t>
      </w:r>
      <w:r w:rsidR="00A75A7F">
        <w:rPr>
          <w:rFonts w:ascii="Book Antiqua" w:eastAsia="宋体" w:hAnsi="Book Antiqua" w:cs="Times" w:hint="eastAsia"/>
          <w:lang w:val="en-US" w:eastAsia="zh-CN"/>
        </w:rPr>
        <w:t>%</w:t>
      </w:r>
      <w:del w:id="6" w:author="dingyan" w:date="2014-01-20T11:39:00Z">
        <w:r w:rsidRPr="00A75A7F" w:rsidDel="0080629B">
          <w:rPr>
            <w:rFonts w:ascii="Book Antiqua" w:hAnsi="Book Antiqua" w:cs="Times"/>
            <w:lang w:val="en-US"/>
          </w:rPr>
          <w:delText>–</w:delText>
        </w:r>
      </w:del>
      <w:ins w:id="7" w:author="dingyan" w:date="2014-01-20T11:39:00Z">
        <w:r w:rsidR="0080629B">
          <w:rPr>
            <w:rFonts w:ascii="Book Antiqua" w:eastAsia="宋体" w:hAnsi="Book Antiqua" w:cs="Times" w:hint="eastAsia"/>
            <w:lang w:val="en-US" w:eastAsia="zh-CN"/>
          </w:rPr>
          <w:t>-</w:t>
        </w:r>
      </w:ins>
      <w:r w:rsidRPr="00A75A7F">
        <w:rPr>
          <w:rFonts w:ascii="Book Antiqua" w:hAnsi="Book Antiqua" w:cs="Times"/>
          <w:lang w:val="en-US"/>
        </w:rPr>
        <w:t>44%</w:t>
      </w:r>
      <w:r w:rsidR="00A75A7F">
        <w:rPr>
          <w:rFonts w:ascii="Book Antiqua" w:hAnsi="Book Antiqua" w:cs="Times"/>
          <w:lang w:val="en-US"/>
        </w:rPr>
        <w:t xml:space="preserve"> of cases</w:t>
      </w:r>
      <w:r w:rsidRPr="00A75A7F">
        <w:rPr>
          <w:rFonts w:ascii="Book Antiqua" w:hAnsi="Book Antiqua" w:cs="Times"/>
          <w:vertAlign w:val="superscript"/>
          <w:lang w:val="en-US"/>
        </w:rPr>
        <w:t>[</w:t>
      </w:r>
      <w:r w:rsidR="00FE0E28" w:rsidRPr="00A75A7F">
        <w:rPr>
          <w:rFonts w:ascii="Book Antiqua" w:hAnsi="Book Antiqua" w:cs="Times"/>
          <w:vertAlign w:val="superscript"/>
          <w:lang w:val="en-US"/>
        </w:rPr>
        <w:t>1</w:t>
      </w:r>
      <w:r w:rsidR="00496C5B" w:rsidRPr="00A75A7F">
        <w:rPr>
          <w:rFonts w:ascii="Book Antiqua" w:hAnsi="Book Antiqua" w:cs="Times"/>
          <w:vertAlign w:val="superscript"/>
          <w:lang w:val="en-US"/>
        </w:rPr>
        <w:t>8</w:t>
      </w:r>
      <w:r w:rsidR="00FE0E28" w:rsidRPr="00A75A7F">
        <w:rPr>
          <w:rFonts w:ascii="Book Antiqua" w:hAnsi="Book Antiqua" w:cs="Times"/>
          <w:vertAlign w:val="superscript"/>
          <w:lang w:val="en-US"/>
        </w:rPr>
        <w:t>]</w:t>
      </w:r>
      <w:r w:rsidR="00FE0E28" w:rsidRPr="00A75A7F">
        <w:rPr>
          <w:rFonts w:ascii="Book Antiqua" w:hAnsi="Book Antiqua" w:cs="Times"/>
          <w:lang w:val="en-US"/>
        </w:rPr>
        <w:t xml:space="preserve">. </w:t>
      </w:r>
      <w:r w:rsidR="00EA53DC" w:rsidRPr="00A75A7F">
        <w:rPr>
          <w:rFonts w:ascii="Book Antiqua" w:hAnsi="Book Antiqua" w:cs="Times"/>
          <w:lang w:val="en-US"/>
        </w:rPr>
        <w:t xml:space="preserve">Because </w:t>
      </w:r>
      <w:r w:rsidR="00C94E5E" w:rsidRPr="00A75A7F">
        <w:rPr>
          <w:rFonts w:ascii="Book Antiqua" w:hAnsi="Book Antiqua" w:cs="Times"/>
          <w:lang w:val="en-US"/>
        </w:rPr>
        <w:t>p</w:t>
      </w:r>
      <w:r w:rsidRPr="00A75A7F">
        <w:rPr>
          <w:rFonts w:ascii="Book Antiqua" w:hAnsi="Book Antiqua" w:cs="Times"/>
          <w:lang w:val="en-US"/>
        </w:rPr>
        <w:t xml:space="preserve">atients undergoing preoperative conventional colonoscopy have fewer local recurrences, fewer distant metastases and </w:t>
      </w:r>
      <w:r w:rsidR="00DA2956" w:rsidRPr="00A75A7F">
        <w:rPr>
          <w:rFonts w:ascii="Book Antiqua" w:hAnsi="Book Antiqua" w:cs="Times"/>
          <w:lang w:val="en-US"/>
        </w:rPr>
        <w:t xml:space="preserve">a </w:t>
      </w:r>
      <w:r w:rsidRPr="00A75A7F">
        <w:rPr>
          <w:rFonts w:ascii="Book Antiqua" w:hAnsi="Book Antiqua" w:cs="Times"/>
          <w:lang w:val="en-US"/>
        </w:rPr>
        <w:t>longe</w:t>
      </w:r>
      <w:r w:rsidR="00087F71" w:rsidRPr="00A75A7F">
        <w:rPr>
          <w:rFonts w:ascii="Book Antiqua" w:hAnsi="Book Antiqua" w:cs="Times"/>
          <w:lang w:val="en-US"/>
        </w:rPr>
        <w:t>r disease</w:t>
      </w:r>
      <w:r w:rsidR="00DA2956" w:rsidRPr="00A75A7F">
        <w:rPr>
          <w:rFonts w:ascii="Book Antiqua" w:hAnsi="Book Antiqua" w:cs="Times"/>
          <w:lang w:val="en-US"/>
        </w:rPr>
        <w:t>-</w:t>
      </w:r>
      <w:r w:rsidR="00A75A7F">
        <w:rPr>
          <w:rFonts w:ascii="Book Antiqua" w:hAnsi="Book Antiqua" w:cs="Times"/>
          <w:lang w:val="en-US"/>
        </w:rPr>
        <w:t>free survival time</w:t>
      </w:r>
      <w:r w:rsidR="00087F71" w:rsidRPr="00A75A7F">
        <w:rPr>
          <w:rFonts w:ascii="Book Antiqua" w:hAnsi="Book Antiqua" w:cs="Times"/>
          <w:vertAlign w:val="superscript"/>
          <w:lang w:val="en-US"/>
        </w:rPr>
        <w:t>[1</w:t>
      </w:r>
      <w:r w:rsidR="00496C5B" w:rsidRPr="00A75A7F">
        <w:rPr>
          <w:rFonts w:ascii="Book Antiqua" w:hAnsi="Book Antiqua" w:cs="Times"/>
          <w:vertAlign w:val="superscript"/>
          <w:lang w:val="en-US"/>
        </w:rPr>
        <w:t>9</w:t>
      </w:r>
      <w:r w:rsidR="00C94E5E" w:rsidRPr="00A75A7F">
        <w:rPr>
          <w:rFonts w:ascii="Book Antiqua" w:hAnsi="Book Antiqua" w:cs="Times"/>
          <w:vertAlign w:val="superscript"/>
          <w:lang w:val="en-US"/>
        </w:rPr>
        <w:t>]</w:t>
      </w:r>
      <w:r w:rsidR="00DA2956" w:rsidRPr="00A75A7F">
        <w:rPr>
          <w:rFonts w:ascii="Book Antiqua" w:hAnsi="Book Antiqua" w:cs="Times"/>
          <w:lang w:val="en-US"/>
        </w:rPr>
        <w:t>,</w:t>
      </w:r>
      <w:r w:rsidRPr="00A75A7F">
        <w:rPr>
          <w:rFonts w:ascii="Book Antiqua" w:hAnsi="Book Antiqua" w:cs="Times"/>
          <w:lang w:val="en-US"/>
        </w:rPr>
        <w:t xml:space="preserve"> full preoperative colonic evaluation with colonoscopy should always </w:t>
      </w:r>
      <w:r w:rsidR="00DA2956" w:rsidRPr="00A75A7F">
        <w:rPr>
          <w:rFonts w:ascii="Book Antiqua" w:hAnsi="Book Antiqua" w:cs="Times"/>
          <w:lang w:val="en-US"/>
        </w:rPr>
        <w:t xml:space="preserve">be </w:t>
      </w:r>
      <w:r w:rsidRPr="00A75A7F">
        <w:rPr>
          <w:rFonts w:ascii="Book Antiqua" w:hAnsi="Book Antiqua" w:cs="Times"/>
          <w:lang w:val="en-US"/>
        </w:rPr>
        <w:t>performed in patients with CRC.</w:t>
      </w:r>
    </w:p>
    <w:p w:rsidR="00784090" w:rsidRPr="00A75A7F" w:rsidRDefault="00C94E5E" w:rsidP="00A75A7F">
      <w:pPr>
        <w:pStyle w:val="a5"/>
        <w:spacing w:line="360" w:lineRule="auto"/>
        <w:jc w:val="both"/>
        <w:rPr>
          <w:rFonts w:ascii="Book Antiqua" w:hAnsi="Book Antiqua" w:cs="Garamond"/>
          <w:lang w:val="en-US"/>
        </w:rPr>
      </w:pPr>
      <w:r w:rsidRPr="00A75A7F">
        <w:rPr>
          <w:rFonts w:ascii="Book Antiqua" w:hAnsi="Book Antiqua" w:cs="Times"/>
          <w:lang w:val="en-US"/>
        </w:rPr>
        <w:tab/>
      </w:r>
      <w:r w:rsidR="00784090" w:rsidRPr="00A75A7F">
        <w:rPr>
          <w:rFonts w:ascii="Book Antiqua" w:hAnsi="Book Antiqua" w:cs="Times"/>
          <w:lang w:val="en-US"/>
        </w:rPr>
        <w:t xml:space="preserve">In case of incomplete colonoscopy due to </w:t>
      </w:r>
      <w:r w:rsidR="00784090" w:rsidRPr="00A75A7F">
        <w:rPr>
          <w:rFonts w:ascii="Book Antiqua" w:hAnsi="Book Antiqua" w:cs="Times"/>
          <w:color w:val="101010"/>
          <w:lang w:val="en-US"/>
        </w:rPr>
        <w:t>an insuperable stenosing cancer or other causes (</w:t>
      </w:r>
      <w:r w:rsidR="00EA53DC" w:rsidRPr="00A75A7F">
        <w:rPr>
          <w:rFonts w:ascii="Book Antiqua" w:hAnsi="Book Antiqua" w:cs="Times"/>
          <w:i/>
          <w:color w:val="101010"/>
          <w:lang w:val="en-US"/>
        </w:rPr>
        <w:t>e.g.,</w:t>
      </w:r>
      <w:r w:rsidR="00EA53DC" w:rsidRPr="00A75A7F">
        <w:rPr>
          <w:rFonts w:ascii="Book Antiqua" w:hAnsi="Book Antiqua" w:cs="Times"/>
          <w:color w:val="101010"/>
          <w:lang w:val="en-US"/>
        </w:rPr>
        <w:t xml:space="preserve"> </w:t>
      </w:r>
      <w:r w:rsidR="00784090" w:rsidRPr="00A75A7F">
        <w:rPr>
          <w:rFonts w:ascii="Book Antiqua" w:hAnsi="Book Antiqua" w:cs="Times"/>
          <w:lang w:val="en-US"/>
        </w:rPr>
        <w:t xml:space="preserve">inadequate bowel preparation, anatomic variants, </w:t>
      </w:r>
      <w:r w:rsidR="00784090" w:rsidRPr="00A75A7F">
        <w:rPr>
          <w:rFonts w:ascii="Book Antiqua" w:hAnsi="Book Antiqua" w:cs="Times"/>
          <w:lang w:val="en-US"/>
        </w:rPr>
        <w:lastRenderedPageBreak/>
        <w:t xml:space="preserve">fixed colon segments, patient’s intolerance to the procedure), endoscopic diagnosis of </w:t>
      </w:r>
      <w:r w:rsidR="00784090" w:rsidRPr="00A75A7F">
        <w:rPr>
          <w:rFonts w:ascii="Book Antiqua" w:hAnsi="Book Antiqua" w:cs="Times"/>
          <w:color w:val="101010"/>
          <w:lang w:val="en-US"/>
        </w:rPr>
        <w:t xml:space="preserve">synchronous lesions may be precluded. </w:t>
      </w:r>
      <w:r w:rsidR="00784090" w:rsidRPr="00A75A7F">
        <w:rPr>
          <w:rFonts w:ascii="Book Antiqua" w:hAnsi="Book Antiqua" w:cs="Times"/>
          <w:lang w:val="en-US"/>
        </w:rPr>
        <w:t>A recent study showed that advanced neoplasia could be missed in up to 4.3% of patients during incomplete colonoscopy, suggesting that further colonic evaluation</w:t>
      </w:r>
      <w:r w:rsidR="00A75A7F">
        <w:rPr>
          <w:rFonts w:ascii="Book Antiqua" w:hAnsi="Book Antiqua" w:cs="Times"/>
          <w:lang w:val="en-US"/>
        </w:rPr>
        <w:t xml:space="preserve"> is mandatory in these cases</w:t>
      </w:r>
      <w:r w:rsidR="00FD26AC" w:rsidRPr="00A75A7F">
        <w:rPr>
          <w:rFonts w:ascii="Book Antiqua" w:hAnsi="Book Antiqua" w:cs="Times"/>
          <w:vertAlign w:val="superscript"/>
          <w:lang w:val="en-US"/>
        </w:rPr>
        <w:t>[</w:t>
      </w:r>
      <w:r w:rsidR="00496C5B" w:rsidRPr="00A75A7F">
        <w:rPr>
          <w:rFonts w:ascii="Book Antiqua" w:hAnsi="Book Antiqua" w:cs="Times"/>
          <w:vertAlign w:val="superscript"/>
          <w:lang w:val="en-US"/>
        </w:rPr>
        <w:t>20</w:t>
      </w:r>
      <w:r w:rsidR="00784090" w:rsidRPr="00A75A7F">
        <w:rPr>
          <w:rFonts w:ascii="Book Antiqua" w:hAnsi="Book Antiqua" w:cs="Times"/>
          <w:vertAlign w:val="superscript"/>
          <w:lang w:val="en-US"/>
        </w:rPr>
        <w:t>]</w:t>
      </w:r>
      <w:r w:rsidR="00784090" w:rsidRPr="00A75A7F">
        <w:rPr>
          <w:rFonts w:ascii="Book Antiqua" w:hAnsi="Book Antiqua" w:cs="Times"/>
          <w:lang w:val="en-US"/>
        </w:rPr>
        <w:t xml:space="preserve">. </w:t>
      </w:r>
      <w:r w:rsidR="00EA53DC" w:rsidRPr="00A75A7F">
        <w:rPr>
          <w:rFonts w:ascii="Book Antiqua" w:hAnsi="Book Antiqua" w:cs="Times"/>
          <w:lang w:val="en-US"/>
        </w:rPr>
        <w:t>To</w:t>
      </w:r>
      <w:r w:rsidR="00784090" w:rsidRPr="00A75A7F">
        <w:rPr>
          <w:rFonts w:ascii="Book Antiqua" w:hAnsi="Book Antiqua" w:cs="Garamond"/>
          <w:lang w:val="en-US"/>
        </w:rPr>
        <w:t xml:space="preserve"> complete evaluation of the colon, radiological examinations can be performed, such as dou</w:t>
      </w:r>
      <w:r w:rsidR="00A95048" w:rsidRPr="00A75A7F">
        <w:rPr>
          <w:rFonts w:ascii="Book Antiqua" w:hAnsi="Book Antiqua" w:cs="Garamond"/>
          <w:lang w:val="en-US"/>
        </w:rPr>
        <w:t>ble</w:t>
      </w:r>
      <w:r w:rsidR="00DA2956" w:rsidRPr="00A75A7F">
        <w:rPr>
          <w:rFonts w:ascii="Book Antiqua" w:hAnsi="Book Antiqua" w:cs="Garamond"/>
          <w:lang w:val="en-US"/>
        </w:rPr>
        <w:t>-</w:t>
      </w:r>
      <w:r w:rsidR="00A95048" w:rsidRPr="00A75A7F">
        <w:rPr>
          <w:rFonts w:ascii="Book Antiqua" w:hAnsi="Book Antiqua" w:cs="Garamond"/>
          <w:lang w:val="en-US"/>
        </w:rPr>
        <w:t>contrast barium enema</w:t>
      </w:r>
      <w:r w:rsidR="00784090" w:rsidRPr="00A75A7F">
        <w:rPr>
          <w:rFonts w:ascii="Book Antiqua" w:hAnsi="Book Antiqua" w:cs="Garamond"/>
          <w:lang w:val="en-US"/>
        </w:rPr>
        <w:t xml:space="preserve"> </w:t>
      </w:r>
      <w:r w:rsidR="00340DAD" w:rsidRPr="00A75A7F">
        <w:rPr>
          <w:rFonts w:ascii="Book Antiqua" w:hAnsi="Book Antiqua" w:cs="Garamond"/>
          <w:lang w:val="en-US"/>
        </w:rPr>
        <w:t xml:space="preserve">(DCBE) </w:t>
      </w:r>
      <w:r w:rsidR="00784090" w:rsidRPr="00A75A7F">
        <w:rPr>
          <w:rFonts w:ascii="Book Antiqua" w:hAnsi="Book Antiqua" w:cs="Garamond"/>
          <w:lang w:val="en-US"/>
        </w:rPr>
        <w:t>and</w:t>
      </w:r>
      <w:r w:rsidRPr="00A75A7F">
        <w:rPr>
          <w:rFonts w:ascii="Book Antiqua" w:hAnsi="Book Antiqua" w:cs="Garamond"/>
          <w:lang w:val="en-US"/>
        </w:rPr>
        <w:t xml:space="preserve"> CTC</w:t>
      </w:r>
      <w:r w:rsidR="00784090" w:rsidRPr="00A75A7F">
        <w:rPr>
          <w:rFonts w:ascii="Book Antiqua" w:hAnsi="Book Antiqua" w:cs="Garamond"/>
          <w:lang w:val="en-US"/>
        </w:rPr>
        <w:t>.</w:t>
      </w:r>
    </w:p>
    <w:p w:rsidR="00C952F6" w:rsidRPr="00B1464B" w:rsidRDefault="00784090" w:rsidP="00A75A7F">
      <w:pPr>
        <w:pStyle w:val="a5"/>
        <w:spacing w:line="360" w:lineRule="auto"/>
        <w:ind w:firstLine="720"/>
        <w:jc w:val="both"/>
        <w:rPr>
          <w:rFonts w:ascii="Book Antiqua" w:hAnsi="Book Antiqua"/>
          <w:lang w:val="en-US"/>
        </w:rPr>
      </w:pPr>
      <w:r w:rsidRPr="00A75A7F">
        <w:rPr>
          <w:rFonts w:ascii="Book Antiqua" w:hAnsi="Book Antiqua" w:cs="Times"/>
          <w:lang w:val="en-US"/>
        </w:rPr>
        <w:t>A multi-centric randomized trial comparing diagnostic performance of D</w:t>
      </w:r>
      <w:r w:rsidR="00340DAD" w:rsidRPr="00A75A7F">
        <w:rPr>
          <w:rFonts w:ascii="Book Antiqua" w:hAnsi="Book Antiqua" w:cs="Times"/>
          <w:lang w:val="en-US"/>
        </w:rPr>
        <w:t>CB</w:t>
      </w:r>
      <w:r w:rsidRPr="00A75A7F">
        <w:rPr>
          <w:rFonts w:ascii="Book Antiqua" w:hAnsi="Book Antiqua" w:cs="Times"/>
          <w:lang w:val="en-US"/>
        </w:rPr>
        <w:t>E and CTC in patients with suspected CRC clearly showed that diagnostic accuracy of DC</w:t>
      </w:r>
      <w:r w:rsidR="00340DAD" w:rsidRPr="00A75A7F">
        <w:rPr>
          <w:rFonts w:ascii="Book Antiqua" w:hAnsi="Book Antiqua" w:cs="Times"/>
          <w:lang w:val="en-US"/>
        </w:rPr>
        <w:t>B</w:t>
      </w:r>
      <w:r w:rsidRPr="00A75A7F">
        <w:rPr>
          <w:rFonts w:ascii="Book Antiqua" w:hAnsi="Book Antiqua" w:cs="Times"/>
          <w:lang w:val="en-US"/>
        </w:rPr>
        <w:t xml:space="preserve">E for CRC </w:t>
      </w:r>
      <w:r w:rsidR="007614B1" w:rsidRPr="00A75A7F">
        <w:rPr>
          <w:rFonts w:ascii="Book Antiqua" w:hAnsi="Book Antiqua" w:cs="Times"/>
          <w:lang w:val="en-US"/>
        </w:rPr>
        <w:t>is not satisfactory</w:t>
      </w:r>
      <w:r w:rsidR="00C94E5E" w:rsidRPr="00A75A7F">
        <w:rPr>
          <w:rFonts w:ascii="Book Antiqua" w:hAnsi="Book Antiqua" w:cs="Times"/>
          <w:vertAlign w:val="superscript"/>
          <w:lang w:val="en-US"/>
        </w:rPr>
        <w:t>[2</w:t>
      </w:r>
      <w:r w:rsidR="00496C5B" w:rsidRPr="00A75A7F">
        <w:rPr>
          <w:rFonts w:ascii="Book Antiqua" w:hAnsi="Book Antiqua" w:cs="Times"/>
          <w:vertAlign w:val="superscript"/>
          <w:lang w:val="en-US"/>
        </w:rPr>
        <w:t>1</w:t>
      </w:r>
      <w:r w:rsidR="00C94E5E" w:rsidRPr="00A75A7F">
        <w:rPr>
          <w:rFonts w:ascii="Book Antiqua" w:hAnsi="Book Antiqua" w:cs="Times"/>
          <w:vertAlign w:val="superscript"/>
          <w:lang w:val="en-US"/>
        </w:rPr>
        <w:t>]</w:t>
      </w:r>
      <w:r w:rsidRPr="00A75A7F">
        <w:rPr>
          <w:rFonts w:ascii="Book Antiqua" w:hAnsi="Book Antiqua" w:cs="Times"/>
          <w:lang w:val="en-US"/>
        </w:rPr>
        <w:t>. In particular, bariu</w:t>
      </w:r>
      <w:r w:rsidR="00A75A7F">
        <w:rPr>
          <w:rFonts w:ascii="Book Antiqua" w:hAnsi="Book Antiqua" w:cs="Times"/>
          <w:lang w:val="en-US"/>
        </w:rPr>
        <w:t>m enema missed 12 of 85 cancers</w:t>
      </w:r>
      <w:r w:rsidR="00FD26AC" w:rsidRPr="00A75A7F">
        <w:rPr>
          <w:rFonts w:ascii="Book Antiqua" w:hAnsi="Book Antiqua" w:cs="Garamond"/>
          <w:vertAlign w:val="superscript"/>
          <w:lang w:val="en-US"/>
        </w:rPr>
        <w:t>[2</w:t>
      </w:r>
      <w:r w:rsidR="00496C5B" w:rsidRPr="00A75A7F">
        <w:rPr>
          <w:rFonts w:ascii="Book Antiqua" w:hAnsi="Book Antiqua" w:cs="Garamond"/>
          <w:vertAlign w:val="superscript"/>
          <w:lang w:val="en-US"/>
        </w:rPr>
        <w:t>1</w:t>
      </w:r>
      <w:r w:rsidRPr="00A75A7F">
        <w:rPr>
          <w:rFonts w:ascii="Book Antiqua" w:hAnsi="Book Antiqua" w:cs="Garamond"/>
          <w:vertAlign w:val="superscript"/>
          <w:lang w:val="en-US"/>
        </w:rPr>
        <w:t>]</w:t>
      </w:r>
      <w:r w:rsidRPr="00A75A7F">
        <w:rPr>
          <w:rFonts w:ascii="Book Antiqua" w:hAnsi="Book Antiqua" w:cs="Garamond"/>
          <w:lang w:val="en-US"/>
        </w:rPr>
        <w:t xml:space="preserve">. </w:t>
      </w:r>
      <w:r w:rsidR="00DA2956" w:rsidRPr="00A75A7F">
        <w:rPr>
          <w:rFonts w:ascii="Book Antiqua" w:hAnsi="Book Antiqua" w:cs="Garamond"/>
          <w:lang w:val="en-US"/>
        </w:rPr>
        <w:t>However,</w:t>
      </w:r>
      <w:r w:rsidRPr="00A75A7F">
        <w:rPr>
          <w:rFonts w:ascii="Book Antiqua" w:hAnsi="Book Antiqua" w:cs="Garamond"/>
          <w:lang w:val="en-US"/>
        </w:rPr>
        <w:t xml:space="preserve"> CT</w:t>
      </w:r>
      <w:r w:rsidR="00C94E5E" w:rsidRPr="00A75A7F">
        <w:rPr>
          <w:rFonts w:ascii="Book Antiqua" w:hAnsi="Book Antiqua" w:cs="Garamond"/>
          <w:lang w:val="en-US"/>
        </w:rPr>
        <w:t>C</w:t>
      </w:r>
      <w:r w:rsidRPr="00A75A7F">
        <w:rPr>
          <w:rFonts w:ascii="Book Antiqua" w:hAnsi="Book Antiqua" w:cs="Garamond"/>
          <w:lang w:val="en-US"/>
        </w:rPr>
        <w:t xml:space="preserve"> </w:t>
      </w:r>
      <w:r w:rsidR="00C94E5E" w:rsidRPr="00A75A7F">
        <w:rPr>
          <w:rFonts w:ascii="Book Antiqua" w:hAnsi="Book Antiqua" w:cs="Garamond"/>
          <w:lang w:val="en-US"/>
        </w:rPr>
        <w:t>showed</w:t>
      </w:r>
      <w:r w:rsidR="00DA2956" w:rsidRPr="00A75A7F">
        <w:rPr>
          <w:rFonts w:ascii="Book Antiqua" w:hAnsi="Book Antiqua" w:cs="Garamond"/>
          <w:lang w:val="en-US"/>
        </w:rPr>
        <w:t xml:space="preserve"> a </w:t>
      </w:r>
      <w:r w:rsidRPr="00A75A7F">
        <w:rPr>
          <w:rFonts w:ascii="Book Antiqua" w:hAnsi="Book Antiqua" w:cs="Garamond"/>
          <w:lang w:val="en-US"/>
        </w:rPr>
        <w:t xml:space="preserve">sensitivity for cancer and </w:t>
      </w:r>
      <w:r w:rsidRPr="00A75A7F">
        <w:rPr>
          <w:rFonts w:ascii="Book Antiqua" w:hAnsi="Book Antiqua"/>
          <w:lang w:val="en-US"/>
        </w:rPr>
        <w:t>adenomas larger than 10 mm comparable</w:t>
      </w:r>
      <w:r w:rsidR="00FD26AC" w:rsidRPr="00A75A7F">
        <w:rPr>
          <w:rFonts w:ascii="Book Antiqua" w:hAnsi="Book Antiqua"/>
          <w:lang w:val="en-US"/>
        </w:rPr>
        <w:t xml:space="preserve"> to colonosco</w:t>
      </w:r>
      <w:r w:rsidR="00A75A7F">
        <w:rPr>
          <w:rFonts w:ascii="Book Antiqua" w:hAnsi="Book Antiqua"/>
          <w:lang w:val="en-US"/>
        </w:rPr>
        <w:t>py, namely 96.1%</w:t>
      </w:r>
      <w:r w:rsidR="00922AE4" w:rsidRPr="00A75A7F">
        <w:rPr>
          <w:rFonts w:ascii="Book Antiqua" w:hAnsi="Book Antiqua"/>
          <w:vertAlign w:val="superscript"/>
          <w:lang w:val="en-US"/>
        </w:rPr>
        <w:t>[5]</w:t>
      </w:r>
      <w:r w:rsidR="00922AE4" w:rsidRPr="00A75A7F">
        <w:rPr>
          <w:rFonts w:ascii="Book Antiqua" w:hAnsi="Book Antiqua"/>
          <w:lang w:val="en-US"/>
        </w:rPr>
        <w:t xml:space="preserve"> and 84%-92.2</w:t>
      </w:r>
      <w:r w:rsidR="00A75A7F">
        <w:rPr>
          <w:rFonts w:ascii="Book Antiqua" w:hAnsi="Book Antiqua"/>
          <w:lang w:val="en-US"/>
        </w:rPr>
        <w:t>%</w:t>
      </w:r>
      <w:r w:rsidR="00A75A7F" w:rsidRPr="00A75A7F">
        <w:rPr>
          <w:rFonts w:ascii="Book Antiqua" w:hAnsi="Book Antiqua"/>
          <w:vertAlign w:val="superscript"/>
          <w:lang w:val="en-US"/>
        </w:rPr>
        <w:t>[6,</w:t>
      </w:r>
      <w:r w:rsidRPr="00A75A7F">
        <w:rPr>
          <w:rFonts w:ascii="Book Antiqua" w:hAnsi="Book Antiqua"/>
          <w:vertAlign w:val="superscript"/>
          <w:lang w:val="en-US"/>
        </w:rPr>
        <w:t>7]</w:t>
      </w:r>
      <w:r w:rsidRPr="00A75A7F">
        <w:rPr>
          <w:rFonts w:ascii="Book Antiqua" w:hAnsi="Book Antiqua"/>
          <w:lang w:val="en-US"/>
        </w:rPr>
        <w:t>. Moreover</w:t>
      </w:r>
      <w:r w:rsidR="00DA2956" w:rsidRPr="00A75A7F">
        <w:rPr>
          <w:rFonts w:ascii="Book Antiqua" w:hAnsi="Book Antiqua"/>
          <w:lang w:val="en-US"/>
        </w:rPr>
        <w:t>,</w:t>
      </w:r>
      <w:r w:rsidRPr="00A75A7F">
        <w:rPr>
          <w:rFonts w:ascii="Book Antiqua" w:hAnsi="Book Antiqua"/>
          <w:lang w:val="en-US"/>
        </w:rPr>
        <w:t xml:space="preserve"> CTC</w:t>
      </w:r>
      <w:r w:rsidR="00931608" w:rsidRPr="00A75A7F">
        <w:rPr>
          <w:rFonts w:ascii="Book Antiqua" w:hAnsi="Book Antiqua"/>
          <w:color w:val="FF0000"/>
          <w:lang w:val="en-US"/>
        </w:rPr>
        <w:t xml:space="preserve"> </w:t>
      </w:r>
      <w:r w:rsidRPr="00A75A7F">
        <w:rPr>
          <w:rFonts w:ascii="Book Antiqua" w:hAnsi="Book Antiqua"/>
          <w:lang w:val="en-US"/>
        </w:rPr>
        <w:t>i</w:t>
      </w:r>
      <w:r w:rsidR="00A75A7F">
        <w:rPr>
          <w:rFonts w:ascii="Book Antiqua" w:hAnsi="Book Antiqua"/>
          <w:lang w:val="en-US"/>
        </w:rPr>
        <w:t>s well tolerated by patients</w:t>
      </w:r>
      <w:r w:rsidR="00FD26AC" w:rsidRPr="00A75A7F">
        <w:rPr>
          <w:rFonts w:ascii="Book Antiqua" w:hAnsi="Book Antiqua"/>
          <w:vertAlign w:val="superscript"/>
          <w:lang w:val="en-US"/>
        </w:rPr>
        <w:t>[2</w:t>
      </w:r>
      <w:r w:rsidR="00496C5B" w:rsidRPr="00A75A7F">
        <w:rPr>
          <w:rFonts w:ascii="Book Antiqua" w:hAnsi="Book Antiqua"/>
          <w:vertAlign w:val="superscript"/>
          <w:lang w:val="en-US"/>
        </w:rPr>
        <w:t>2</w:t>
      </w:r>
      <w:r w:rsidRPr="00A75A7F">
        <w:rPr>
          <w:rFonts w:ascii="Book Antiqua" w:hAnsi="Book Antiqua"/>
          <w:vertAlign w:val="superscript"/>
          <w:lang w:val="en-US"/>
        </w:rPr>
        <w:t>]</w:t>
      </w:r>
      <w:r w:rsidR="00F04422" w:rsidRPr="00A75A7F">
        <w:rPr>
          <w:rFonts w:ascii="Book Antiqua" w:hAnsi="Book Antiqua"/>
          <w:lang w:val="en-US"/>
        </w:rPr>
        <w:t>,</w:t>
      </w:r>
      <w:r w:rsidRPr="00A75A7F">
        <w:rPr>
          <w:rFonts w:ascii="Book Antiqua" w:hAnsi="Book Antiqua"/>
          <w:lang w:val="en-US"/>
        </w:rPr>
        <w:t xml:space="preserve"> and its compl</w:t>
      </w:r>
      <w:r w:rsidR="00A75A7F">
        <w:rPr>
          <w:rFonts w:ascii="Book Antiqua" w:hAnsi="Book Antiqua"/>
          <w:lang w:val="en-US"/>
        </w:rPr>
        <w:t>ications are exceedingly rare</w:t>
      </w:r>
      <w:r w:rsidR="00FD26AC" w:rsidRPr="00A75A7F">
        <w:rPr>
          <w:rFonts w:ascii="Book Antiqua" w:hAnsi="Book Antiqua"/>
          <w:vertAlign w:val="superscript"/>
          <w:lang w:val="en-US"/>
        </w:rPr>
        <w:t>[</w:t>
      </w:r>
      <w:r w:rsidR="00FD26AC" w:rsidRPr="00B1464B">
        <w:rPr>
          <w:rFonts w:ascii="Book Antiqua" w:hAnsi="Book Antiqua"/>
          <w:vertAlign w:val="superscript"/>
          <w:lang w:val="en-US"/>
        </w:rPr>
        <w:t>12</w:t>
      </w:r>
      <w:r w:rsidRPr="00B1464B">
        <w:rPr>
          <w:rFonts w:ascii="Book Antiqua" w:hAnsi="Book Antiqua"/>
          <w:vertAlign w:val="superscript"/>
          <w:lang w:val="en-US"/>
        </w:rPr>
        <w:t>]</w:t>
      </w:r>
      <w:r w:rsidRPr="00B1464B">
        <w:rPr>
          <w:rFonts w:ascii="Book Antiqua" w:hAnsi="Book Antiqua"/>
          <w:lang w:val="en-US"/>
        </w:rPr>
        <w:t xml:space="preserve">. </w:t>
      </w:r>
      <w:r w:rsidR="00DA2956" w:rsidRPr="00B1464B">
        <w:rPr>
          <w:rFonts w:ascii="Book Antiqua" w:hAnsi="Book Antiqua"/>
          <w:lang w:val="en-US"/>
        </w:rPr>
        <w:t>However,</w:t>
      </w:r>
      <w:r w:rsidR="009B183A" w:rsidRPr="00B1464B">
        <w:rPr>
          <w:rFonts w:ascii="Book Antiqua" w:hAnsi="Book Antiqua"/>
          <w:lang w:val="en-US"/>
        </w:rPr>
        <w:t xml:space="preserve"> CTC</w:t>
      </w:r>
      <w:r w:rsidR="00885934" w:rsidRPr="00B1464B">
        <w:rPr>
          <w:rFonts w:ascii="Book Antiqua" w:hAnsi="Book Antiqua"/>
          <w:lang w:val="en-US"/>
        </w:rPr>
        <w:t xml:space="preserve"> has som</w:t>
      </w:r>
      <w:r w:rsidR="009B183A" w:rsidRPr="00B1464B">
        <w:rPr>
          <w:rFonts w:ascii="Book Antiqua" w:hAnsi="Book Antiqua"/>
          <w:lang w:val="en-US"/>
        </w:rPr>
        <w:t xml:space="preserve">e limitations. </w:t>
      </w:r>
      <w:r w:rsidR="00DA2956" w:rsidRPr="00B1464B">
        <w:rPr>
          <w:rFonts w:ascii="Book Antiqua" w:hAnsi="Book Antiqua"/>
          <w:lang w:val="en-US"/>
        </w:rPr>
        <w:t>It</w:t>
      </w:r>
      <w:r w:rsidR="00AF0FEF" w:rsidRPr="00B1464B">
        <w:rPr>
          <w:rFonts w:ascii="Book Antiqua" w:hAnsi="Book Antiqua"/>
          <w:lang w:val="en-US"/>
        </w:rPr>
        <w:t xml:space="preserve"> does not allow</w:t>
      </w:r>
      <w:r w:rsidR="00885934" w:rsidRPr="00B1464B">
        <w:rPr>
          <w:rFonts w:ascii="Book Antiqua" w:hAnsi="Book Antiqua"/>
          <w:lang w:val="en-US"/>
        </w:rPr>
        <w:t xml:space="preserve"> </w:t>
      </w:r>
      <w:r w:rsidR="00F04422" w:rsidRPr="00B1464B">
        <w:rPr>
          <w:rFonts w:ascii="Book Antiqua" w:hAnsi="Book Antiqua"/>
          <w:lang w:val="en-US"/>
        </w:rPr>
        <w:t xml:space="preserve">the </w:t>
      </w:r>
      <w:r w:rsidR="00885934" w:rsidRPr="00B1464B">
        <w:rPr>
          <w:rFonts w:ascii="Book Antiqua" w:hAnsi="Book Antiqua"/>
          <w:lang w:val="en-US"/>
        </w:rPr>
        <w:t>biops</w:t>
      </w:r>
      <w:r w:rsidR="006A20C7" w:rsidRPr="00B1464B">
        <w:rPr>
          <w:rFonts w:ascii="Book Antiqua" w:hAnsi="Book Antiqua"/>
          <w:lang w:val="en-US"/>
        </w:rPr>
        <w:t xml:space="preserve">y </w:t>
      </w:r>
      <w:r w:rsidR="00AF0FEF" w:rsidRPr="00B1464B">
        <w:rPr>
          <w:rFonts w:ascii="Book Antiqua" w:hAnsi="Book Antiqua"/>
          <w:lang w:val="en-US"/>
        </w:rPr>
        <w:t xml:space="preserve">or removal </w:t>
      </w:r>
      <w:r w:rsidR="006A20C7" w:rsidRPr="00B1464B">
        <w:rPr>
          <w:rFonts w:ascii="Book Antiqua" w:hAnsi="Book Antiqua"/>
          <w:lang w:val="en-US"/>
        </w:rPr>
        <w:t>of discovered</w:t>
      </w:r>
      <w:r w:rsidR="00885934" w:rsidRPr="00B1464B">
        <w:rPr>
          <w:rFonts w:ascii="Book Antiqua" w:hAnsi="Book Antiqua"/>
          <w:lang w:val="en-US"/>
        </w:rPr>
        <w:t xml:space="preserve"> lesions, preclud</w:t>
      </w:r>
      <w:r w:rsidR="00931608" w:rsidRPr="00B1464B">
        <w:rPr>
          <w:rFonts w:ascii="Book Antiqua" w:hAnsi="Book Antiqua"/>
          <w:lang w:val="en-US"/>
        </w:rPr>
        <w:t xml:space="preserve">ing histological diagnosis. </w:t>
      </w:r>
      <w:r w:rsidR="00540099" w:rsidRPr="00B1464B">
        <w:rPr>
          <w:rFonts w:ascii="Book Antiqua" w:hAnsi="Book Antiqua"/>
          <w:lang w:val="en-US"/>
        </w:rPr>
        <w:t>Moreover, its sensitivity for intermediate polyps (6</w:t>
      </w:r>
      <w:r w:rsidR="00A75A7F" w:rsidRPr="00B1464B">
        <w:rPr>
          <w:rFonts w:ascii="Book Antiqua" w:eastAsia="宋体" w:hAnsi="Book Antiqua" w:hint="eastAsia"/>
          <w:lang w:val="en-US" w:eastAsia="zh-CN"/>
        </w:rPr>
        <w:t>-</w:t>
      </w:r>
      <w:r w:rsidR="00540099" w:rsidRPr="00B1464B">
        <w:rPr>
          <w:rFonts w:ascii="Book Antiqua" w:hAnsi="Book Antiqua"/>
          <w:lang w:val="en-US"/>
        </w:rPr>
        <w:t>9 mm) is lower than that of colonoscopy, namely 70%, and even worse, 48%, for diminutive lesions (&lt;</w:t>
      </w:r>
      <w:r w:rsidR="00A75A7F" w:rsidRPr="00B1464B">
        <w:rPr>
          <w:rFonts w:ascii="Book Antiqua" w:eastAsia="宋体" w:hAnsi="Book Antiqua" w:hint="eastAsia"/>
          <w:lang w:val="en-US" w:eastAsia="zh-CN"/>
        </w:rPr>
        <w:t xml:space="preserve"> </w:t>
      </w:r>
      <w:r w:rsidR="00A75A7F" w:rsidRPr="00B1464B">
        <w:rPr>
          <w:rFonts w:ascii="Book Antiqua" w:hAnsi="Book Antiqua"/>
          <w:lang w:val="en-US"/>
        </w:rPr>
        <w:t>5 mm)</w:t>
      </w:r>
      <w:r w:rsidR="00540099" w:rsidRPr="00B1464B">
        <w:rPr>
          <w:rFonts w:ascii="Book Antiqua" w:hAnsi="Book Antiqua"/>
          <w:vertAlign w:val="superscript"/>
          <w:lang w:val="en-US"/>
        </w:rPr>
        <w:t>[</w:t>
      </w:r>
      <w:r w:rsidR="00007FF6" w:rsidRPr="00B1464B">
        <w:rPr>
          <w:rFonts w:ascii="Book Antiqua" w:hAnsi="Book Antiqua"/>
          <w:vertAlign w:val="superscript"/>
          <w:lang w:val="en-US"/>
        </w:rPr>
        <w:t>23</w:t>
      </w:r>
      <w:r w:rsidR="00540099" w:rsidRPr="00B1464B">
        <w:rPr>
          <w:rFonts w:ascii="Book Antiqua" w:hAnsi="Book Antiqua"/>
          <w:vertAlign w:val="superscript"/>
          <w:lang w:val="en-US"/>
        </w:rPr>
        <w:t>]</w:t>
      </w:r>
      <w:r w:rsidR="00540099" w:rsidRPr="00B1464B">
        <w:rPr>
          <w:rFonts w:ascii="Book Antiqua" w:hAnsi="Book Antiqua"/>
          <w:lang w:val="en-US"/>
        </w:rPr>
        <w:t xml:space="preserve">. </w:t>
      </w:r>
      <w:r w:rsidR="00DA2956" w:rsidRPr="00B1464B">
        <w:rPr>
          <w:rFonts w:ascii="Book Antiqua" w:hAnsi="Book Antiqua"/>
          <w:lang w:val="en-US"/>
        </w:rPr>
        <w:t xml:space="preserve">In fact, </w:t>
      </w:r>
      <w:r w:rsidR="00540099" w:rsidRPr="00B1464B">
        <w:rPr>
          <w:rFonts w:ascii="Book Antiqua" w:hAnsi="Book Antiqua"/>
          <w:lang w:val="en-US"/>
        </w:rPr>
        <w:t>small polyps can be overlooked by preoperative CTC.</w:t>
      </w:r>
    </w:p>
    <w:p w:rsidR="00784090" w:rsidRPr="00A75A7F" w:rsidRDefault="00784090" w:rsidP="00A75A7F">
      <w:pPr>
        <w:pStyle w:val="a5"/>
        <w:spacing w:line="360" w:lineRule="auto"/>
        <w:ind w:firstLine="720"/>
        <w:jc w:val="both"/>
        <w:rPr>
          <w:rFonts w:ascii="Book Antiqua" w:hAnsi="Book Antiqua"/>
          <w:color w:val="FF0000"/>
          <w:lang w:val="en-US"/>
        </w:rPr>
      </w:pPr>
      <w:r w:rsidRPr="00A75A7F">
        <w:rPr>
          <w:rFonts w:ascii="Book Antiqua" w:hAnsi="Book Antiqua"/>
          <w:lang w:val="en-US"/>
        </w:rPr>
        <w:t xml:space="preserve">Several studies </w:t>
      </w:r>
      <w:r w:rsidRPr="00A75A7F">
        <w:rPr>
          <w:rFonts w:ascii="Book Antiqua" w:hAnsi="Book Antiqua" w:cs="Garamond"/>
          <w:lang w:val="en-US"/>
        </w:rPr>
        <w:t>showed that CTC represent</w:t>
      </w:r>
      <w:r w:rsidR="00ED4F05" w:rsidRPr="00A75A7F">
        <w:rPr>
          <w:rFonts w:ascii="Book Antiqua" w:hAnsi="Book Antiqua" w:cs="Garamond"/>
          <w:lang w:val="en-US"/>
        </w:rPr>
        <w:t>s</w:t>
      </w:r>
      <w:r w:rsidRPr="00A75A7F">
        <w:rPr>
          <w:rFonts w:ascii="Book Antiqua" w:hAnsi="Book Antiqua" w:cs="Garamond"/>
          <w:lang w:val="en-US"/>
        </w:rPr>
        <w:t xml:space="preserve"> a valuable tool to evaluate the proximal colon </w:t>
      </w:r>
      <w:r w:rsidR="00A75A7F">
        <w:rPr>
          <w:rFonts w:ascii="Book Antiqua" w:hAnsi="Book Antiqua" w:cs="Garamond"/>
          <w:lang w:val="en-US"/>
        </w:rPr>
        <w:t>after incomplete colonoscopy</w:t>
      </w:r>
      <w:r w:rsidR="00FD26AC" w:rsidRPr="00A75A7F">
        <w:rPr>
          <w:rFonts w:ascii="Book Antiqua" w:hAnsi="Book Antiqua" w:cs="Garamond"/>
          <w:vertAlign w:val="superscript"/>
          <w:lang w:val="en-US"/>
        </w:rPr>
        <w:t>[2</w:t>
      </w:r>
      <w:r w:rsidR="00007FF6" w:rsidRPr="00A75A7F">
        <w:rPr>
          <w:rFonts w:ascii="Book Antiqua" w:hAnsi="Book Antiqua" w:cs="Garamond"/>
          <w:vertAlign w:val="superscript"/>
          <w:lang w:val="en-US"/>
        </w:rPr>
        <w:t>4</w:t>
      </w:r>
      <w:r w:rsidR="00FD26AC" w:rsidRPr="00A75A7F">
        <w:rPr>
          <w:rFonts w:ascii="Book Antiqua" w:hAnsi="Book Antiqua" w:cs="Garamond"/>
          <w:vertAlign w:val="superscript"/>
          <w:lang w:val="en-US"/>
        </w:rPr>
        <w:t>-2</w:t>
      </w:r>
      <w:r w:rsidR="00007FF6" w:rsidRPr="00A75A7F">
        <w:rPr>
          <w:rFonts w:ascii="Book Antiqua" w:hAnsi="Book Antiqua" w:cs="Garamond"/>
          <w:vertAlign w:val="superscript"/>
          <w:lang w:val="en-US"/>
        </w:rPr>
        <w:t>8</w:t>
      </w:r>
      <w:r w:rsidRPr="00A75A7F">
        <w:rPr>
          <w:rFonts w:ascii="Book Antiqua" w:hAnsi="Book Antiqua" w:cs="Garamond"/>
          <w:vertAlign w:val="superscript"/>
          <w:lang w:val="en-US"/>
        </w:rPr>
        <w:t>]</w:t>
      </w:r>
      <w:r w:rsidRPr="00A75A7F">
        <w:rPr>
          <w:rFonts w:ascii="Book Antiqua" w:hAnsi="Book Antiqua" w:cs="Garamond"/>
          <w:lang w:val="en-US"/>
        </w:rPr>
        <w:t>, and the American Gastroenterologists Association (AGA) recognized that CTC is indicated for ad</w:t>
      </w:r>
      <w:r w:rsidR="00A75A7F">
        <w:rPr>
          <w:rFonts w:ascii="Book Antiqua" w:hAnsi="Book Antiqua" w:cs="Garamond"/>
          <w:lang w:val="en-US"/>
        </w:rPr>
        <w:t>ults with failed colonoscopy</w:t>
      </w:r>
      <w:r w:rsidR="00FD26AC" w:rsidRPr="00A75A7F">
        <w:rPr>
          <w:rFonts w:ascii="Book Antiqua" w:hAnsi="Book Antiqua" w:cs="Garamond"/>
          <w:vertAlign w:val="superscript"/>
          <w:lang w:val="en-US"/>
        </w:rPr>
        <w:t>[2</w:t>
      </w:r>
      <w:r w:rsidR="00007FF6" w:rsidRPr="00A75A7F">
        <w:rPr>
          <w:rFonts w:ascii="Book Antiqua" w:hAnsi="Book Antiqua" w:cs="Garamond"/>
          <w:vertAlign w:val="superscript"/>
          <w:lang w:val="en-US"/>
        </w:rPr>
        <w:t>9</w:t>
      </w:r>
      <w:r w:rsidRPr="00A75A7F">
        <w:rPr>
          <w:rFonts w:ascii="Book Antiqua" w:hAnsi="Book Antiqua" w:cs="Garamond"/>
          <w:vertAlign w:val="superscript"/>
          <w:lang w:val="en-US"/>
        </w:rPr>
        <w:t>]</w:t>
      </w:r>
      <w:r w:rsidRPr="00A75A7F">
        <w:rPr>
          <w:rFonts w:ascii="Book Antiqua" w:hAnsi="Book Antiqua" w:cs="Garamond"/>
          <w:lang w:val="en-US"/>
        </w:rPr>
        <w:t>.</w:t>
      </w:r>
      <w:r w:rsidR="002B1BA2" w:rsidRPr="00A75A7F">
        <w:rPr>
          <w:rFonts w:ascii="Book Antiqua" w:hAnsi="Book Antiqua" w:cs="Garamond"/>
          <w:lang w:val="en-US"/>
        </w:rPr>
        <w:t xml:space="preserve"> </w:t>
      </w:r>
      <w:r w:rsidRPr="00A75A7F">
        <w:rPr>
          <w:rFonts w:ascii="Book Antiqua" w:hAnsi="Book Antiqua" w:cs="Garamond"/>
          <w:lang w:val="en-US"/>
        </w:rPr>
        <w:t>S</w:t>
      </w:r>
      <w:r w:rsidR="00C94E5E" w:rsidRPr="00A75A7F">
        <w:rPr>
          <w:rFonts w:ascii="Book Antiqua" w:hAnsi="Book Antiqua" w:cs="Garamond"/>
          <w:lang w:val="en-US"/>
        </w:rPr>
        <w:t>everal s</w:t>
      </w:r>
      <w:r w:rsidRPr="00A75A7F">
        <w:rPr>
          <w:rFonts w:ascii="Book Antiqua" w:hAnsi="Book Antiqua" w:cs="Garamond"/>
          <w:lang w:val="en-US"/>
        </w:rPr>
        <w:t>tudies evaluated the role of CT</w:t>
      </w:r>
      <w:r w:rsidR="00C94E5E" w:rsidRPr="00A75A7F">
        <w:rPr>
          <w:rFonts w:ascii="Book Antiqua" w:hAnsi="Book Antiqua" w:cs="Garamond"/>
          <w:lang w:val="en-US"/>
        </w:rPr>
        <w:t>C</w:t>
      </w:r>
      <w:r w:rsidRPr="00A75A7F">
        <w:rPr>
          <w:rFonts w:ascii="Book Antiqua" w:hAnsi="Book Antiqua" w:cs="Garamond"/>
          <w:lang w:val="en-US"/>
        </w:rPr>
        <w:t xml:space="preserve"> in patients with </w:t>
      </w:r>
      <w:r w:rsidR="00C94E5E" w:rsidRPr="00A75A7F">
        <w:rPr>
          <w:rFonts w:ascii="Book Antiqua" w:hAnsi="Book Antiqua" w:cs="Garamond"/>
          <w:lang w:val="en-US"/>
        </w:rPr>
        <w:t>CRC</w:t>
      </w:r>
      <w:r w:rsidRPr="00A75A7F">
        <w:rPr>
          <w:rFonts w:ascii="Book Antiqua" w:hAnsi="Book Antiqua" w:cs="Garamond"/>
          <w:lang w:val="en-US"/>
        </w:rPr>
        <w:t xml:space="preserve"> and incomplete colonoscopy. In patients with CRC</w:t>
      </w:r>
      <w:r w:rsidR="00DA2956" w:rsidRPr="00A75A7F">
        <w:rPr>
          <w:rFonts w:ascii="Book Antiqua" w:hAnsi="Book Antiqua" w:cs="Garamond"/>
          <w:lang w:val="en-US"/>
        </w:rPr>
        <w:t>,</w:t>
      </w:r>
      <w:r w:rsidRPr="00A75A7F">
        <w:rPr>
          <w:rFonts w:ascii="Book Antiqua" w:hAnsi="Book Antiqua" w:cs="Garamond"/>
          <w:lang w:val="en-US"/>
        </w:rPr>
        <w:t xml:space="preserve"> a CTC with complete colonic distension was achieve</w:t>
      </w:r>
      <w:r w:rsidR="00A75A7F">
        <w:rPr>
          <w:rFonts w:ascii="Book Antiqua" w:hAnsi="Book Antiqua" w:cs="Garamond"/>
          <w:lang w:val="en-US"/>
        </w:rPr>
        <w:t>d in 83 to 100% of the cases</w:t>
      </w:r>
      <w:r w:rsidR="00791479" w:rsidRPr="00A75A7F">
        <w:rPr>
          <w:rFonts w:ascii="Book Antiqua" w:hAnsi="Book Antiqua" w:cs="Garamond"/>
          <w:vertAlign w:val="superscript"/>
          <w:lang w:val="en-US"/>
        </w:rPr>
        <w:t>[2</w:t>
      </w:r>
      <w:r w:rsidR="00007FF6" w:rsidRPr="00A75A7F">
        <w:rPr>
          <w:rFonts w:ascii="Book Antiqua" w:hAnsi="Book Antiqua" w:cs="Garamond"/>
          <w:vertAlign w:val="superscript"/>
          <w:lang w:val="en-US"/>
        </w:rPr>
        <w:t>4</w:t>
      </w:r>
      <w:r w:rsidR="00A75A7F" w:rsidRPr="00A75A7F">
        <w:rPr>
          <w:rFonts w:ascii="Book Antiqua" w:hAnsi="Book Antiqua" w:cs="Garamond"/>
          <w:vertAlign w:val="superscript"/>
          <w:lang w:val="en-US"/>
        </w:rPr>
        <w:t>,</w:t>
      </w:r>
      <w:r w:rsidR="00007FF6" w:rsidRPr="00A75A7F">
        <w:rPr>
          <w:rFonts w:ascii="Book Antiqua" w:hAnsi="Book Antiqua" w:cs="Garamond"/>
          <w:vertAlign w:val="superscript"/>
          <w:lang w:val="en-US"/>
        </w:rPr>
        <w:t>30</w:t>
      </w:r>
      <w:r w:rsidR="00B1464B">
        <w:rPr>
          <w:rFonts w:ascii="Book Antiqua" w:eastAsia="宋体" w:hAnsi="Book Antiqua" w:cs="Garamond" w:hint="eastAsia"/>
          <w:vertAlign w:val="superscript"/>
          <w:lang w:val="en-US" w:eastAsia="zh-CN"/>
        </w:rPr>
        <w:t>-</w:t>
      </w:r>
      <w:r w:rsidR="00791479" w:rsidRPr="00A75A7F">
        <w:rPr>
          <w:rFonts w:ascii="Book Antiqua" w:hAnsi="Book Antiqua" w:cs="Garamond"/>
          <w:vertAlign w:val="superscript"/>
          <w:lang w:val="en-US"/>
        </w:rPr>
        <w:t>3</w:t>
      </w:r>
      <w:r w:rsidR="00007FF6" w:rsidRPr="00A75A7F">
        <w:rPr>
          <w:rFonts w:ascii="Book Antiqua" w:hAnsi="Book Antiqua" w:cs="Garamond"/>
          <w:vertAlign w:val="superscript"/>
          <w:lang w:val="en-US"/>
        </w:rPr>
        <w:t>2</w:t>
      </w:r>
      <w:r w:rsidRPr="00A75A7F">
        <w:rPr>
          <w:rFonts w:ascii="Book Antiqua" w:hAnsi="Book Antiqua" w:cs="Garamond"/>
          <w:vertAlign w:val="superscript"/>
          <w:lang w:val="en-US"/>
        </w:rPr>
        <w:t>]</w:t>
      </w:r>
      <w:r w:rsidRPr="00A75A7F">
        <w:rPr>
          <w:rFonts w:ascii="Book Antiqua" w:hAnsi="Book Antiqua" w:cs="Garamond"/>
          <w:lang w:val="en-US"/>
        </w:rPr>
        <w:t xml:space="preserve">. In a series of 174 patients with CRC, McArthur DR </w:t>
      </w:r>
      <w:r w:rsidRPr="0080629B">
        <w:rPr>
          <w:rFonts w:ascii="Book Antiqua" w:hAnsi="Book Antiqua" w:cs="Garamond"/>
          <w:i/>
          <w:lang w:val="en-US"/>
          <w:rPrChange w:id="8" w:author="dingyan" w:date="2014-01-20T11:39:00Z">
            <w:rPr>
              <w:rFonts w:ascii="Book Antiqua" w:hAnsi="Book Antiqua" w:cs="Garamond"/>
              <w:lang w:val="en-US"/>
            </w:rPr>
          </w:rPrChange>
        </w:rPr>
        <w:t>et al</w:t>
      </w:r>
      <w:r w:rsidRPr="00A75A7F">
        <w:rPr>
          <w:rFonts w:ascii="Book Antiqua" w:hAnsi="Book Antiqua" w:cs="Garamond"/>
          <w:lang w:val="en-US"/>
        </w:rPr>
        <w:t xml:space="preserve"> showed that all synchronous cancers and 83</w:t>
      </w:r>
      <w:r w:rsidR="008021F1" w:rsidRPr="00A75A7F">
        <w:rPr>
          <w:rFonts w:ascii="Book Antiqua" w:hAnsi="Book Antiqua" w:cs="Garamond"/>
          <w:lang w:val="en-US"/>
        </w:rPr>
        <w:t>.</w:t>
      </w:r>
      <w:r w:rsidRPr="00A75A7F">
        <w:rPr>
          <w:rFonts w:ascii="Book Antiqua" w:hAnsi="Book Antiqua" w:cs="Garamond"/>
          <w:lang w:val="en-US"/>
        </w:rPr>
        <w:t xml:space="preserve">3% of synchronous polyps greater or equal to </w:t>
      </w:r>
      <w:r w:rsidR="00791479" w:rsidRPr="00A75A7F">
        <w:rPr>
          <w:rFonts w:ascii="Book Antiqua" w:hAnsi="Book Antiqua" w:cs="Garamond"/>
          <w:lang w:val="en-US"/>
        </w:rPr>
        <w:t>10 mm were identifi</w:t>
      </w:r>
      <w:r w:rsidR="00A75A7F">
        <w:rPr>
          <w:rFonts w:ascii="Book Antiqua" w:hAnsi="Book Antiqua" w:cs="Garamond"/>
          <w:lang w:val="en-US"/>
        </w:rPr>
        <w:t>ed by CTC</w:t>
      </w:r>
      <w:r w:rsidR="00791479" w:rsidRPr="00A75A7F">
        <w:rPr>
          <w:rFonts w:ascii="Book Antiqua" w:hAnsi="Book Antiqua" w:cs="Garamond"/>
          <w:vertAlign w:val="superscript"/>
          <w:lang w:val="en-US"/>
        </w:rPr>
        <w:t>[3</w:t>
      </w:r>
      <w:r w:rsidR="00007FF6" w:rsidRPr="00A75A7F">
        <w:rPr>
          <w:rFonts w:ascii="Book Antiqua" w:hAnsi="Book Antiqua" w:cs="Garamond"/>
          <w:vertAlign w:val="superscript"/>
          <w:lang w:val="en-US"/>
        </w:rPr>
        <w:t>2</w:t>
      </w:r>
      <w:r w:rsidRPr="00A75A7F">
        <w:rPr>
          <w:rFonts w:ascii="Book Antiqua" w:hAnsi="Book Antiqua" w:cs="Garamond"/>
          <w:vertAlign w:val="superscript"/>
          <w:lang w:val="en-US"/>
        </w:rPr>
        <w:t>]</w:t>
      </w:r>
      <w:r w:rsidRPr="00A75A7F">
        <w:rPr>
          <w:rFonts w:ascii="Book Antiqua" w:hAnsi="Book Antiqua" w:cs="Garamond"/>
          <w:lang w:val="en-US"/>
        </w:rPr>
        <w:t xml:space="preserve">. Other studies with </w:t>
      </w:r>
      <w:r w:rsidR="00C94E5E" w:rsidRPr="00A75A7F">
        <w:rPr>
          <w:rFonts w:ascii="Book Antiqua" w:hAnsi="Book Antiqua" w:cs="Garamond"/>
          <w:lang w:val="en-US"/>
        </w:rPr>
        <w:t>smaller</w:t>
      </w:r>
      <w:r w:rsidRPr="00A75A7F">
        <w:rPr>
          <w:rFonts w:ascii="Book Antiqua" w:hAnsi="Book Antiqua" w:cs="Garamond"/>
          <w:lang w:val="en-US"/>
        </w:rPr>
        <w:t xml:space="preserve"> </w:t>
      </w:r>
      <w:r w:rsidR="00C94E5E" w:rsidRPr="00A75A7F">
        <w:rPr>
          <w:rFonts w:ascii="Book Antiqua" w:hAnsi="Book Antiqua" w:cs="Garamond"/>
          <w:lang w:val="en-US"/>
        </w:rPr>
        <w:t xml:space="preserve">groups of </w:t>
      </w:r>
      <w:r w:rsidRPr="00A75A7F">
        <w:rPr>
          <w:rFonts w:ascii="Book Antiqua" w:hAnsi="Book Antiqua" w:cs="Garamond"/>
          <w:lang w:val="en-US"/>
        </w:rPr>
        <w:t>patients reported that CTC depicted all synchronous cancers and had a sensitivity for polyps greater or equal to 10 mm of 100%</w:t>
      </w:r>
      <w:r w:rsidRPr="00A75A7F">
        <w:rPr>
          <w:rFonts w:ascii="Book Antiqua" w:hAnsi="Book Antiqua" w:cs="Garamond"/>
          <w:vertAlign w:val="superscript"/>
          <w:lang w:val="en-US"/>
        </w:rPr>
        <w:t>[</w:t>
      </w:r>
      <w:r w:rsidR="00791479" w:rsidRPr="00A75A7F">
        <w:rPr>
          <w:rFonts w:ascii="Book Antiqua" w:hAnsi="Book Antiqua" w:cs="Garamond"/>
          <w:vertAlign w:val="superscript"/>
          <w:lang w:val="en-US"/>
        </w:rPr>
        <w:t>2</w:t>
      </w:r>
      <w:r w:rsidR="00D14BE2">
        <w:rPr>
          <w:rFonts w:ascii="Book Antiqua" w:hAnsi="Book Antiqua" w:cs="Garamond"/>
          <w:vertAlign w:val="superscript"/>
          <w:lang w:val="en-US"/>
        </w:rPr>
        <w:t>4,</w:t>
      </w:r>
      <w:r w:rsidR="00007FF6" w:rsidRPr="00A75A7F">
        <w:rPr>
          <w:rFonts w:ascii="Book Antiqua" w:hAnsi="Book Antiqua" w:cs="Garamond"/>
          <w:vertAlign w:val="superscript"/>
          <w:lang w:val="en-US"/>
        </w:rPr>
        <w:t>30</w:t>
      </w:r>
      <w:r w:rsidR="00D14BE2">
        <w:rPr>
          <w:rFonts w:ascii="Book Antiqua" w:hAnsi="Book Antiqua" w:cs="Garamond"/>
          <w:vertAlign w:val="superscript"/>
          <w:lang w:val="en-US"/>
        </w:rPr>
        <w:t>,</w:t>
      </w:r>
      <w:r w:rsidR="00007FF6" w:rsidRPr="00A75A7F">
        <w:rPr>
          <w:rFonts w:ascii="Book Antiqua" w:hAnsi="Book Antiqua" w:cs="Garamond"/>
          <w:vertAlign w:val="superscript"/>
          <w:lang w:val="en-US"/>
        </w:rPr>
        <w:t>31</w:t>
      </w:r>
      <w:r w:rsidRPr="00A75A7F">
        <w:rPr>
          <w:rFonts w:ascii="Book Antiqua" w:hAnsi="Book Antiqua" w:cs="Garamond"/>
          <w:vertAlign w:val="superscript"/>
          <w:lang w:val="en-US"/>
        </w:rPr>
        <w:t>]</w:t>
      </w:r>
      <w:r w:rsidRPr="00A75A7F">
        <w:rPr>
          <w:rFonts w:ascii="Book Antiqua" w:hAnsi="Book Antiqua" w:cs="Garamond"/>
          <w:lang w:val="en-US"/>
        </w:rPr>
        <w:t xml:space="preserve">. </w:t>
      </w:r>
    </w:p>
    <w:p w:rsidR="00784090" w:rsidRPr="00A75A7F" w:rsidRDefault="00784090" w:rsidP="00A75A7F">
      <w:pPr>
        <w:pStyle w:val="a5"/>
        <w:spacing w:line="360" w:lineRule="auto"/>
        <w:ind w:firstLineChars="250" w:firstLine="600"/>
        <w:jc w:val="both"/>
        <w:rPr>
          <w:rFonts w:ascii="Book Antiqua" w:hAnsi="Book Antiqua" w:cs="Times"/>
          <w:lang w:val="en-US"/>
        </w:rPr>
      </w:pPr>
      <w:r w:rsidRPr="00A75A7F">
        <w:rPr>
          <w:rFonts w:ascii="Book Antiqua" w:hAnsi="Book Antiqua" w:cs="Garamond"/>
          <w:lang w:val="en-US"/>
        </w:rPr>
        <w:lastRenderedPageBreak/>
        <w:t>One study showed that CTC is technically feasible and well tolerated also in pat</w:t>
      </w:r>
      <w:r w:rsidR="00C94E5E" w:rsidRPr="00A75A7F">
        <w:rPr>
          <w:rFonts w:ascii="Book Antiqua" w:hAnsi="Book Antiqua" w:cs="Garamond"/>
          <w:lang w:val="en-US"/>
        </w:rPr>
        <w:t>i</w:t>
      </w:r>
      <w:r w:rsidRPr="00A75A7F">
        <w:rPr>
          <w:rFonts w:ascii="Book Antiqua" w:hAnsi="Book Antiqua" w:cs="Garamond"/>
          <w:lang w:val="en-US"/>
        </w:rPr>
        <w:t>ents with CRC presenting with ac</w:t>
      </w:r>
      <w:r w:rsidR="00791479" w:rsidRPr="00A75A7F">
        <w:rPr>
          <w:rFonts w:ascii="Book Antiqua" w:hAnsi="Book Antiqua" w:cs="Garamond"/>
          <w:lang w:val="en-US"/>
        </w:rPr>
        <w:t>ute or subacute</w:t>
      </w:r>
      <w:r w:rsidR="00C94E5E" w:rsidRPr="00A75A7F">
        <w:rPr>
          <w:rFonts w:ascii="Book Antiqua" w:hAnsi="Book Antiqua" w:cs="Garamond"/>
          <w:lang w:val="en-US"/>
        </w:rPr>
        <w:t xml:space="preserve"> bowel</w:t>
      </w:r>
      <w:r w:rsidR="00A75A7F">
        <w:rPr>
          <w:rFonts w:ascii="Book Antiqua" w:hAnsi="Book Antiqua" w:cs="Garamond"/>
          <w:lang w:val="en-US"/>
        </w:rPr>
        <w:t xml:space="preserve"> obstruction</w:t>
      </w:r>
      <w:r w:rsidR="00791479" w:rsidRPr="00A75A7F">
        <w:rPr>
          <w:rFonts w:ascii="Book Antiqua" w:hAnsi="Book Antiqua" w:cs="Garamond"/>
          <w:vertAlign w:val="superscript"/>
          <w:lang w:val="en-US"/>
        </w:rPr>
        <w:t>[3</w:t>
      </w:r>
      <w:r w:rsidR="00007FF6" w:rsidRPr="00A75A7F">
        <w:rPr>
          <w:rFonts w:ascii="Book Antiqua" w:hAnsi="Book Antiqua" w:cs="Garamond"/>
          <w:vertAlign w:val="superscript"/>
          <w:lang w:val="en-US"/>
        </w:rPr>
        <w:t>3</w:t>
      </w:r>
      <w:r w:rsidRPr="00A75A7F">
        <w:rPr>
          <w:rFonts w:ascii="Book Antiqua" w:hAnsi="Book Antiqua" w:cs="Garamond"/>
          <w:vertAlign w:val="superscript"/>
          <w:lang w:val="en-US"/>
        </w:rPr>
        <w:t>]</w:t>
      </w:r>
      <w:r w:rsidRPr="00A75A7F">
        <w:rPr>
          <w:rFonts w:ascii="Book Antiqua" w:hAnsi="Book Antiqua" w:cs="Garamond"/>
          <w:lang w:val="en-US"/>
        </w:rPr>
        <w:t xml:space="preserve">. </w:t>
      </w:r>
      <w:r w:rsidR="00D840AD" w:rsidRPr="00A75A7F">
        <w:rPr>
          <w:rFonts w:ascii="Book Antiqua" w:hAnsi="Book Antiqua" w:cs="Garamond"/>
          <w:lang w:val="en-US"/>
        </w:rPr>
        <w:t>Finally</w:t>
      </w:r>
      <w:r w:rsidR="00DA2956" w:rsidRPr="00A75A7F">
        <w:rPr>
          <w:rFonts w:ascii="Book Antiqua" w:hAnsi="Book Antiqua" w:cs="Garamond"/>
          <w:lang w:val="en-US"/>
        </w:rPr>
        <w:t>,</w:t>
      </w:r>
      <w:r w:rsidR="00D840AD" w:rsidRPr="00A75A7F">
        <w:rPr>
          <w:rFonts w:ascii="Book Antiqua" w:hAnsi="Book Antiqua" w:cs="Garamond"/>
          <w:lang w:val="en-US"/>
        </w:rPr>
        <w:t xml:space="preserve"> </w:t>
      </w:r>
      <w:r w:rsidRPr="00A75A7F">
        <w:rPr>
          <w:rFonts w:ascii="Book Antiqua" w:hAnsi="Book Antiqua" w:cs="Garamond"/>
          <w:lang w:val="en-US"/>
        </w:rPr>
        <w:t xml:space="preserve">a study </w:t>
      </w:r>
      <w:r w:rsidR="00D840AD" w:rsidRPr="00A75A7F">
        <w:rPr>
          <w:rFonts w:ascii="Book Antiqua" w:hAnsi="Book Antiqua" w:cs="Garamond"/>
          <w:lang w:val="en-US"/>
        </w:rPr>
        <w:t xml:space="preserve">proved </w:t>
      </w:r>
      <w:r w:rsidRPr="00A75A7F">
        <w:rPr>
          <w:rFonts w:ascii="Book Antiqua" w:hAnsi="Book Antiqua" w:cs="Garamond"/>
          <w:lang w:val="en-US"/>
        </w:rPr>
        <w:t xml:space="preserve">that </w:t>
      </w:r>
      <w:r w:rsidRPr="00A75A7F">
        <w:rPr>
          <w:rFonts w:ascii="Book Antiqua" w:hAnsi="Book Antiqua" w:cs="Times"/>
          <w:lang w:val="en-US"/>
        </w:rPr>
        <w:t>CT</w:t>
      </w:r>
      <w:r w:rsidR="00D840AD" w:rsidRPr="00A75A7F">
        <w:rPr>
          <w:rFonts w:ascii="Book Antiqua" w:hAnsi="Book Antiqua" w:cs="Times"/>
          <w:lang w:val="en-US"/>
        </w:rPr>
        <w:t>C</w:t>
      </w:r>
      <w:r w:rsidRPr="00A75A7F">
        <w:rPr>
          <w:rFonts w:ascii="Book Antiqua" w:hAnsi="Book Antiqua" w:cs="Times"/>
          <w:lang w:val="en-US"/>
        </w:rPr>
        <w:t xml:space="preserve"> is a safe and useful method for preoperative examination of the proximal colon after metallic stent placement in patients with acute colon </w:t>
      </w:r>
      <w:r w:rsidR="00A75A7F">
        <w:rPr>
          <w:rFonts w:ascii="Book Antiqua" w:hAnsi="Book Antiqua" w:cs="Times"/>
          <w:lang w:val="en-US"/>
        </w:rPr>
        <w:t>obstruction caused by cancer</w:t>
      </w:r>
      <w:r w:rsidR="00791479" w:rsidRPr="00A75A7F">
        <w:rPr>
          <w:rFonts w:ascii="Book Antiqua" w:hAnsi="Book Antiqua" w:cs="Times"/>
          <w:vertAlign w:val="superscript"/>
          <w:lang w:val="en-US"/>
        </w:rPr>
        <w:t>[3</w:t>
      </w:r>
      <w:r w:rsidR="00007FF6" w:rsidRPr="00A75A7F">
        <w:rPr>
          <w:rFonts w:ascii="Book Antiqua" w:hAnsi="Book Antiqua" w:cs="Times"/>
          <w:vertAlign w:val="superscript"/>
          <w:lang w:val="en-US"/>
        </w:rPr>
        <w:t>4</w:t>
      </w:r>
      <w:r w:rsidRPr="00A75A7F">
        <w:rPr>
          <w:rFonts w:ascii="Book Antiqua" w:hAnsi="Book Antiqua" w:cs="Times"/>
          <w:vertAlign w:val="superscript"/>
          <w:lang w:val="en-US"/>
        </w:rPr>
        <w:t>]</w:t>
      </w:r>
      <w:r w:rsidRPr="00A75A7F">
        <w:rPr>
          <w:rFonts w:ascii="Book Antiqua" w:hAnsi="Book Antiqua" w:cs="Times"/>
          <w:lang w:val="en-US"/>
        </w:rPr>
        <w:t>.</w:t>
      </w:r>
    </w:p>
    <w:p w:rsidR="00784090" w:rsidRPr="00A75A7F" w:rsidRDefault="00D840AD" w:rsidP="00A75A7F">
      <w:pPr>
        <w:pStyle w:val="a5"/>
        <w:spacing w:line="360" w:lineRule="auto"/>
        <w:ind w:firstLine="720"/>
        <w:jc w:val="both"/>
        <w:rPr>
          <w:rFonts w:ascii="Book Antiqua" w:hAnsi="Book Antiqua" w:cs="Garamond"/>
          <w:lang w:val="en-US"/>
        </w:rPr>
      </w:pPr>
      <w:r w:rsidRPr="00A75A7F">
        <w:rPr>
          <w:rFonts w:ascii="Book Antiqua" w:hAnsi="Book Antiqua" w:cs="Garamond"/>
          <w:lang w:val="en-US"/>
        </w:rPr>
        <w:t>Overall</w:t>
      </w:r>
      <w:r w:rsidR="00DA2956" w:rsidRPr="00A75A7F">
        <w:rPr>
          <w:rFonts w:ascii="Book Antiqua" w:hAnsi="Book Antiqua" w:cs="Garamond"/>
          <w:lang w:val="en-US"/>
        </w:rPr>
        <w:t>,</w:t>
      </w:r>
      <w:r w:rsidRPr="00A75A7F">
        <w:rPr>
          <w:rFonts w:ascii="Book Antiqua" w:hAnsi="Book Antiqua" w:cs="Garamond"/>
          <w:lang w:val="en-US"/>
        </w:rPr>
        <w:t xml:space="preserve"> the above data indicate</w:t>
      </w:r>
      <w:r w:rsidR="00784090" w:rsidRPr="00A75A7F">
        <w:rPr>
          <w:rFonts w:ascii="Book Antiqua" w:hAnsi="Book Antiqua" w:cs="Garamond"/>
          <w:lang w:val="en-US"/>
        </w:rPr>
        <w:t xml:space="preserve"> that </w:t>
      </w:r>
      <w:r w:rsidRPr="00A75A7F">
        <w:rPr>
          <w:rFonts w:ascii="Book Antiqua" w:hAnsi="Book Antiqua" w:cs="Garamond"/>
          <w:lang w:val="en-US"/>
        </w:rPr>
        <w:t>CTC</w:t>
      </w:r>
      <w:r w:rsidR="00FF1E9D" w:rsidRPr="00A75A7F">
        <w:rPr>
          <w:rFonts w:ascii="Book Antiqua" w:hAnsi="Book Antiqua" w:cs="Garamond"/>
          <w:lang w:val="en-US"/>
        </w:rPr>
        <w:t>,</w:t>
      </w:r>
      <w:r w:rsidR="00922AE4" w:rsidRPr="00A75A7F">
        <w:rPr>
          <w:rFonts w:ascii="Book Antiqua" w:hAnsi="Book Antiqua" w:cs="Garamond"/>
          <w:lang w:val="en-US"/>
        </w:rPr>
        <w:t xml:space="preserve"> despite</w:t>
      </w:r>
      <w:r w:rsidR="00FF1E9D" w:rsidRPr="00A75A7F">
        <w:rPr>
          <w:rFonts w:ascii="Book Antiqua" w:hAnsi="Book Antiqua" w:cs="Garamond"/>
          <w:lang w:val="en-US"/>
        </w:rPr>
        <w:t xml:space="preserve"> its limitations, </w:t>
      </w:r>
      <w:r w:rsidRPr="00A75A7F">
        <w:rPr>
          <w:rFonts w:ascii="Book Antiqua" w:hAnsi="Book Antiqua" w:cs="Garamond"/>
          <w:lang w:val="en-US"/>
        </w:rPr>
        <w:t xml:space="preserve">should be the examination of choice to complete colonic examination after incomplete colonoscopy </w:t>
      </w:r>
      <w:r w:rsidR="00784090" w:rsidRPr="00A75A7F">
        <w:rPr>
          <w:rFonts w:ascii="Book Antiqua" w:hAnsi="Book Antiqua" w:cs="Garamond"/>
          <w:lang w:val="en-US"/>
        </w:rPr>
        <w:t xml:space="preserve">in patients with </w:t>
      </w:r>
      <w:r w:rsidRPr="00A75A7F">
        <w:rPr>
          <w:rFonts w:ascii="Book Antiqua" w:hAnsi="Book Antiqua" w:cs="Garamond"/>
          <w:lang w:val="en-US"/>
        </w:rPr>
        <w:t>CRC</w:t>
      </w:r>
      <w:r w:rsidR="00FA15C4" w:rsidRPr="00A75A7F">
        <w:rPr>
          <w:rFonts w:ascii="Book Antiqua" w:hAnsi="Book Antiqua" w:cs="Garamond"/>
          <w:lang w:val="en-US"/>
        </w:rPr>
        <w:t xml:space="preserve"> (Fig</w:t>
      </w:r>
      <w:r w:rsidR="00A75A7F">
        <w:rPr>
          <w:rFonts w:ascii="Book Antiqua" w:eastAsia="宋体" w:hAnsi="Book Antiqua" w:cs="Garamond" w:hint="eastAsia"/>
          <w:lang w:val="en-US" w:eastAsia="zh-CN"/>
        </w:rPr>
        <w:t>ure</w:t>
      </w:r>
      <w:r w:rsidR="00FA15C4" w:rsidRPr="00A75A7F">
        <w:rPr>
          <w:rFonts w:ascii="Book Antiqua" w:hAnsi="Book Antiqua" w:cs="Garamond"/>
          <w:lang w:val="en-US"/>
        </w:rPr>
        <w:t xml:space="preserve"> 1)</w:t>
      </w:r>
      <w:r w:rsidR="00784090" w:rsidRPr="00A75A7F">
        <w:rPr>
          <w:rFonts w:ascii="Book Antiqua" w:hAnsi="Book Antiqua" w:cs="Garamond"/>
          <w:lang w:val="en-US"/>
        </w:rPr>
        <w:t>, as it reliably detects synchronous cancers and polyps, allowing surgical removal of cancer and</w:t>
      </w:r>
      <w:r w:rsidR="008021F1" w:rsidRPr="00A75A7F">
        <w:rPr>
          <w:rFonts w:ascii="Book Antiqua" w:hAnsi="Book Antiqua" w:cs="Garamond"/>
          <w:lang w:val="en-US"/>
        </w:rPr>
        <w:t>/</w:t>
      </w:r>
      <w:r w:rsidR="00784090" w:rsidRPr="00A75A7F">
        <w:rPr>
          <w:rFonts w:ascii="Book Antiqua" w:hAnsi="Book Antiqua" w:cs="Garamond"/>
          <w:lang w:val="en-US"/>
        </w:rPr>
        <w:t xml:space="preserve">or post-operative endoscopic </w:t>
      </w:r>
      <w:r w:rsidR="006536C2" w:rsidRPr="00A75A7F">
        <w:rPr>
          <w:rFonts w:ascii="Book Antiqua" w:hAnsi="Book Antiqua" w:cs="Garamond"/>
          <w:lang w:val="en-US"/>
        </w:rPr>
        <w:t>polypectomy</w:t>
      </w:r>
      <w:r w:rsidR="00784090" w:rsidRPr="00A75A7F">
        <w:rPr>
          <w:rFonts w:ascii="Book Antiqua" w:hAnsi="Book Antiqua" w:cs="Garamond"/>
          <w:lang w:val="en-US"/>
        </w:rPr>
        <w:t>.</w:t>
      </w:r>
    </w:p>
    <w:p w:rsidR="00784090" w:rsidRPr="00A75A7F" w:rsidRDefault="00784090" w:rsidP="00A75A7F">
      <w:pPr>
        <w:pStyle w:val="a5"/>
        <w:spacing w:line="360" w:lineRule="auto"/>
        <w:jc w:val="both"/>
        <w:rPr>
          <w:rFonts w:ascii="Book Antiqua" w:hAnsi="Book Antiqua" w:cs="Garamond"/>
          <w:lang w:val="en-US"/>
        </w:rPr>
      </w:pPr>
    </w:p>
    <w:p w:rsidR="00B311CF" w:rsidRPr="00A75A7F" w:rsidRDefault="00A75A7F" w:rsidP="00A75A7F">
      <w:pPr>
        <w:pStyle w:val="a5"/>
        <w:spacing w:line="360" w:lineRule="auto"/>
        <w:jc w:val="both"/>
        <w:rPr>
          <w:rFonts w:ascii="Book Antiqua" w:hAnsi="Book Antiqua"/>
          <w:b/>
          <w:lang w:val="en-US"/>
        </w:rPr>
      </w:pPr>
      <w:r w:rsidRPr="00A75A7F">
        <w:rPr>
          <w:rFonts w:ascii="Book Antiqua" w:hAnsi="Book Antiqua"/>
          <w:b/>
          <w:lang w:val="en-US"/>
        </w:rPr>
        <w:t>TUMOR LOCALIZATION</w:t>
      </w:r>
    </w:p>
    <w:p w:rsidR="000C4157" w:rsidRPr="00A75A7F" w:rsidRDefault="000C4157" w:rsidP="00A75A7F">
      <w:pPr>
        <w:spacing w:line="360" w:lineRule="auto"/>
        <w:jc w:val="both"/>
        <w:rPr>
          <w:rFonts w:ascii="Book Antiqua" w:hAnsi="Book Antiqua" w:cs="Times"/>
          <w:lang w:val="en-US"/>
        </w:rPr>
      </w:pPr>
      <w:r w:rsidRPr="00A75A7F">
        <w:rPr>
          <w:rFonts w:ascii="Book Antiqua" w:hAnsi="Book Antiqua"/>
          <w:lang w:val="en-US"/>
        </w:rPr>
        <w:t>Tumor localization is a</w:t>
      </w:r>
      <w:r w:rsidR="00E64A85" w:rsidRPr="00A75A7F">
        <w:rPr>
          <w:rFonts w:ascii="Book Antiqua" w:hAnsi="Book Antiqua"/>
          <w:lang w:val="en-US"/>
        </w:rPr>
        <w:t xml:space="preserve">nother </w:t>
      </w:r>
      <w:r w:rsidRPr="00A75A7F">
        <w:rPr>
          <w:rFonts w:ascii="Book Antiqua" w:hAnsi="Book Antiqua"/>
          <w:lang w:val="en-US"/>
        </w:rPr>
        <w:t xml:space="preserve">significant </w:t>
      </w:r>
      <w:r w:rsidR="00E64A85" w:rsidRPr="00A75A7F">
        <w:rPr>
          <w:rFonts w:ascii="Book Antiqua" w:hAnsi="Book Antiqua"/>
          <w:lang w:val="en-US"/>
        </w:rPr>
        <w:t xml:space="preserve">issue </w:t>
      </w:r>
      <w:r w:rsidR="007614B1" w:rsidRPr="00A75A7F">
        <w:rPr>
          <w:rFonts w:ascii="Book Antiqua" w:hAnsi="Book Antiqua"/>
          <w:lang w:val="en-US"/>
        </w:rPr>
        <w:t>of</w:t>
      </w:r>
      <w:r w:rsidRPr="00A75A7F">
        <w:rPr>
          <w:rFonts w:ascii="Book Antiqua" w:hAnsi="Book Antiqua"/>
          <w:lang w:val="en-US"/>
        </w:rPr>
        <w:t xml:space="preserve"> preoperative work</w:t>
      </w:r>
      <w:r w:rsidR="00D840AD" w:rsidRPr="00A75A7F">
        <w:rPr>
          <w:rFonts w:ascii="Book Antiqua" w:hAnsi="Book Antiqua"/>
          <w:lang w:val="en-US"/>
        </w:rPr>
        <w:t>-</w:t>
      </w:r>
      <w:r w:rsidRPr="00A75A7F">
        <w:rPr>
          <w:rFonts w:ascii="Book Antiqua" w:hAnsi="Book Antiqua"/>
          <w:lang w:val="en-US"/>
        </w:rPr>
        <w:t>up for CRC</w:t>
      </w:r>
      <w:r w:rsidR="00E64A85" w:rsidRPr="00A75A7F">
        <w:rPr>
          <w:rFonts w:ascii="Book Antiqua" w:hAnsi="Book Antiqua"/>
          <w:lang w:val="en-US"/>
        </w:rPr>
        <w:t xml:space="preserve">, especially in </w:t>
      </w:r>
      <w:r w:rsidR="00F04422" w:rsidRPr="00A75A7F">
        <w:rPr>
          <w:rFonts w:ascii="Book Antiqua" w:hAnsi="Book Antiqua"/>
          <w:lang w:val="en-US"/>
        </w:rPr>
        <w:t xml:space="preserve">the </w:t>
      </w:r>
      <w:r w:rsidR="00E64A85" w:rsidRPr="00A75A7F">
        <w:rPr>
          <w:rFonts w:ascii="Book Antiqua" w:hAnsi="Book Antiqua"/>
          <w:lang w:val="en-US"/>
        </w:rPr>
        <w:t xml:space="preserve">case of </w:t>
      </w:r>
      <w:r w:rsidR="00DA2956" w:rsidRPr="00A75A7F">
        <w:rPr>
          <w:rFonts w:ascii="Book Antiqua" w:hAnsi="Book Antiqua"/>
          <w:lang w:val="en-US"/>
        </w:rPr>
        <w:t xml:space="preserve">the </w:t>
      </w:r>
      <w:r w:rsidR="00E64A85" w:rsidRPr="00A75A7F">
        <w:rPr>
          <w:rFonts w:ascii="Book Antiqua" w:hAnsi="Book Antiqua"/>
          <w:lang w:val="en-US"/>
        </w:rPr>
        <w:t xml:space="preserve">laparoscopic </w:t>
      </w:r>
      <w:r w:rsidRPr="00A75A7F">
        <w:rPr>
          <w:rFonts w:ascii="Book Antiqua" w:hAnsi="Book Antiqua"/>
          <w:lang w:val="en-US"/>
        </w:rPr>
        <w:t>approach</w:t>
      </w:r>
      <w:r w:rsidR="00E64A85" w:rsidRPr="00A75A7F">
        <w:rPr>
          <w:rFonts w:ascii="Book Antiqua" w:hAnsi="Book Antiqua"/>
          <w:lang w:val="en-US"/>
        </w:rPr>
        <w:t xml:space="preserve">. </w:t>
      </w:r>
      <w:r w:rsidR="00E64A85" w:rsidRPr="00A75A7F">
        <w:rPr>
          <w:rFonts w:ascii="Book Antiqua" w:hAnsi="Book Antiqua" w:cs="Times"/>
          <w:lang w:val="en-US"/>
        </w:rPr>
        <w:t xml:space="preserve">Laparoscopic surgery for CRC is increasing in clinical practice as it showed comparable results to those of open </w:t>
      </w:r>
      <w:r w:rsidR="00A75A7F">
        <w:rPr>
          <w:rFonts w:ascii="Book Antiqua" w:hAnsi="Book Antiqua" w:cs="Times"/>
          <w:lang w:val="en-US"/>
        </w:rPr>
        <w:t>surgery in randomized trials</w:t>
      </w:r>
      <w:r w:rsidR="00791479" w:rsidRPr="00A75A7F">
        <w:rPr>
          <w:rFonts w:ascii="Book Antiqua" w:hAnsi="Book Antiqua" w:cs="Times"/>
          <w:vertAlign w:val="superscript"/>
          <w:lang w:val="en-US"/>
        </w:rPr>
        <w:t>[3</w:t>
      </w:r>
      <w:r w:rsidR="00007FF6" w:rsidRPr="00A75A7F">
        <w:rPr>
          <w:rFonts w:ascii="Book Antiqua" w:hAnsi="Book Antiqua" w:cs="Times"/>
          <w:vertAlign w:val="superscript"/>
          <w:lang w:val="en-US"/>
        </w:rPr>
        <w:t>5</w:t>
      </w:r>
      <w:r w:rsidR="00E64A85" w:rsidRPr="00A75A7F">
        <w:rPr>
          <w:rFonts w:ascii="Book Antiqua" w:hAnsi="Book Antiqua" w:cs="Times"/>
          <w:vertAlign w:val="superscript"/>
          <w:lang w:val="en-US"/>
        </w:rPr>
        <w:t>]</w:t>
      </w:r>
      <w:r w:rsidRPr="00A75A7F">
        <w:rPr>
          <w:rFonts w:ascii="Book Antiqua" w:hAnsi="Book Antiqua" w:cs="Times"/>
          <w:lang w:val="en-US"/>
        </w:rPr>
        <w:t>. Accurate preoperative localization is fundamental in laparoscopy-assisted colectomy because the colon cannot be palpated during the procedure</w:t>
      </w:r>
      <w:r w:rsidR="00D840AD" w:rsidRPr="00A75A7F">
        <w:rPr>
          <w:rFonts w:ascii="Book Antiqua" w:hAnsi="Book Antiqua" w:cs="Times"/>
          <w:lang w:val="en-US"/>
        </w:rPr>
        <w:t xml:space="preserve"> </w:t>
      </w:r>
      <w:r w:rsidR="00A941EB" w:rsidRPr="00A75A7F">
        <w:rPr>
          <w:rFonts w:ascii="Book Antiqua" w:hAnsi="Book Antiqua" w:cs="Times"/>
          <w:lang w:val="en-US"/>
        </w:rPr>
        <w:t xml:space="preserve">and the lesion may not be apparent on the serosal </w:t>
      </w:r>
      <w:r w:rsidR="008E415E" w:rsidRPr="00A75A7F">
        <w:rPr>
          <w:rFonts w:ascii="Book Antiqua" w:hAnsi="Book Antiqua" w:cs="Times"/>
          <w:lang w:val="en-US"/>
        </w:rPr>
        <w:t>surface</w:t>
      </w:r>
      <w:r w:rsidR="00F04422" w:rsidRPr="00A75A7F">
        <w:rPr>
          <w:rFonts w:ascii="Book Antiqua" w:hAnsi="Book Antiqua" w:cs="Times"/>
          <w:lang w:val="en-US"/>
        </w:rPr>
        <w:t>,</w:t>
      </w:r>
      <w:r w:rsidR="00A941EB" w:rsidRPr="00A75A7F">
        <w:rPr>
          <w:rFonts w:ascii="Book Antiqua" w:hAnsi="Book Antiqua" w:cs="Times"/>
          <w:lang w:val="en-US"/>
        </w:rPr>
        <w:t xml:space="preserve"> </w:t>
      </w:r>
      <w:r w:rsidR="00F04422" w:rsidRPr="00A75A7F">
        <w:rPr>
          <w:rFonts w:ascii="Book Antiqua" w:hAnsi="Book Antiqua" w:cs="Times"/>
          <w:lang w:val="en-US"/>
        </w:rPr>
        <w:t xml:space="preserve">adding the </w:t>
      </w:r>
      <w:r w:rsidR="00D840AD" w:rsidRPr="00A75A7F">
        <w:rPr>
          <w:rFonts w:ascii="Book Antiqua" w:hAnsi="Book Antiqua" w:cs="Times"/>
          <w:lang w:val="en-US"/>
        </w:rPr>
        <w:t>risk</w:t>
      </w:r>
      <w:r w:rsidRPr="00A75A7F">
        <w:rPr>
          <w:rFonts w:ascii="Book Antiqua" w:hAnsi="Book Antiqua" w:cs="Times"/>
          <w:lang w:val="en-US"/>
        </w:rPr>
        <w:t xml:space="preserve"> of remo</w:t>
      </w:r>
      <w:r w:rsidR="00A75A7F">
        <w:rPr>
          <w:rFonts w:ascii="Book Antiqua" w:hAnsi="Book Antiqua" w:cs="Times"/>
          <w:lang w:val="en-US"/>
        </w:rPr>
        <w:t>ving the wrong colonic segment</w:t>
      </w:r>
      <w:r w:rsidR="00791479" w:rsidRPr="00A75A7F">
        <w:rPr>
          <w:rFonts w:ascii="Book Antiqua" w:hAnsi="Book Antiqua" w:cs="Times"/>
          <w:vertAlign w:val="superscript"/>
          <w:lang w:val="en-US"/>
        </w:rPr>
        <w:t>[3</w:t>
      </w:r>
      <w:r w:rsidR="00007FF6" w:rsidRPr="00A75A7F">
        <w:rPr>
          <w:rFonts w:ascii="Book Antiqua" w:hAnsi="Book Antiqua" w:cs="Times"/>
          <w:vertAlign w:val="superscript"/>
          <w:lang w:val="en-US"/>
        </w:rPr>
        <w:t>6</w:t>
      </w:r>
      <w:r w:rsidRPr="00A75A7F">
        <w:rPr>
          <w:rFonts w:ascii="Book Antiqua" w:hAnsi="Book Antiqua" w:cs="Times"/>
          <w:vertAlign w:val="superscript"/>
          <w:lang w:val="en-US"/>
        </w:rPr>
        <w:t>]</w:t>
      </w:r>
      <w:r w:rsidRPr="00A75A7F">
        <w:rPr>
          <w:rFonts w:ascii="Book Antiqua" w:hAnsi="Book Antiqua" w:cs="Times"/>
          <w:lang w:val="en-US"/>
        </w:rPr>
        <w:t>.</w:t>
      </w:r>
    </w:p>
    <w:p w:rsidR="00652A98" w:rsidRPr="00A75A7F" w:rsidRDefault="000C4157" w:rsidP="00A75A7F">
      <w:pPr>
        <w:pStyle w:val="a5"/>
        <w:spacing w:line="360" w:lineRule="auto"/>
        <w:jc w:val="both"/>
        <w:rPr>
          <w:rFonts w:ascii="Book Antiqua" w:hAnsi="Book Antiqua"/>
          <w:lang w:val="en-US"/>
        </w:rPr>
      </w:pPr>
      <w:r w:rsidRPr="00A75A7F">
        <w:rPr>
          <w:rFonts w:ascii="Book Antiqua" w:hAnsi="Book Antiqua"/>
          <w:lang w:val="en-US"/>
        </w:rPr>
        <w:tab/>
      </w:r>
      <w:r w:rsidR="00F04422" w:rsidRPr="00A75A7F">
        <w:rPr>
          <w:rFonts w:ascii="Book Antiqua" w:hAnsi="Book Antiqua" w:cs="Times"/>
          <w:lang w:val="en-US"/>
        </w:rPr>
        <w:t>P</w:t>
      </w:r>
      <w:r w:rsidR="008141CE" w:rsidRPr="00A75A7F">
        <w:rPr>
          <w:rFonts w:ascii="Book Antiqua" w:hAnsi="Book Antiqua" w:cs="Times"/>
          <w:lang w:val="en-US"/>
        </w:rPr>
        <w:t xml:space="preserve">recise endoscopic localization of the tumor can be challenging as anatomical landmarks may not be readily apparent at colonoscopy </w:t>
      </w:r>
      <w:r w:rsidR="000168D6" w:rsidRPr="00A75A7F">
        <w:rPr>
          <w:rFonts w:ascii="Book Antiqua" w:hAnsi="Book Antiqua" w:cs="Times"/>
          <w:lang w:val="en-US"/>
        </w:rPr>
        <w:t>and</w:t>
      </w:r>
      <w:r w:rsidR="008141CE" w:rsidRPr="00A75A7F">
        <w:rPr>
          <w:rFonts w:ascii="Book Antiqua" w:hAnsi="Book Antiqua" w:cs="Times"/>
          <w:lang w:val="en-US"/>
        </w:rPr>
        <w:t xml:space="preserve"> often only the distance from the anal verge is </w:t>
      </w:r>
      <w:r w:rsidR="000168D6" w:rsidRPr="00A75A7F">
        <w:rPr>
          <w:rFonts w:ascii="Book Antiqua" w:hAnsi="Book Antiqua" w:cs="Times"/>
          <w:lang w:val="en-US"/>
        </w:rPr>
        <w:t>record</w:t>
      </w:r>
      <w:r w:rsidR="008141CE" w:rsidRPr="00A75A7F">
        <w:rPr>
          <w:rFonts w:ascii="Book Antiqua" w:hAnsi="Book Antiqua" w:cs="Times"/>
          <w:lang w:val="en-US"/>
        </w:rPr>
        <w:t xml:space="preserve">ed. </w:t>
      </w:r>
      <w:r w:rsidR="008141CE" w:rsidRPr="00A75A7F">
        <w:rPr>
          <w:rFonts w:ascii="Book Antiqua" w:hAnsi="Book Antiqua"/>
          <w:lang w:val="en-US"/>
        </w:rPr>
        <w:t>The endoscopist can</w:t>
      </w:r>
      <w:r w:rsidR="00E562AC" w:rsidRPr="00A75A7F">
        <w:rPr>
          <w:rFonts w:ascii="Book Antiqua" w:hAnsi="Book Antiqua"/>
          <w:lang w:val="en-US"/>
        </w:rPr>
        <w:t xml:space="preserve"> </w:t>
      </w:r>
      <w:r w:rsidR="008141CE" w:rsidRPr="00A75A7F">
        <w:rPr>
          <w:rFonts w:ascii="Book Antiqua" w:hAnsi="Book Antiqua"/>
          <w:lang w:val="en-US"/>
        </w:rPr>
        <w:t>also be confounded by</w:t>
      </w:r>
      <w:r w:rsidR="000679EF" w:rsidRPr="00A75A7F">
        <w:rPr>
          <w:rFonts w:ascii="Book Antiqua" w:hAnsi="Book Antiqua"/>
          <w:lang w:val="en-US"/>
        </w:rPr>
        <w:t xml:space="preserve"> </w:t>
      </w:r>
      <w:r w:rsidR="00652A98" w:rsidRPr="00A75A7F">
        <w:rPr>
          <w:rFonts w:ascii="Book Antiqua" w:hAnsi="Book Antiqua"/>
          <w:lang w:val="en-US"/>
        </w:rPr>
        <w:t xml:space="preserve">the presence of a redundant colon </w:t>
      </w:r>
      <w:r w:rsidR="00C827F8" w:rsidRPr="00A75A7F">
        <w:rPr>
          <w:rFonts w:ascii="Book Antiqua" w:hAnsi="Book Antiqua"/>
          <w:lang w:val="en-US"/>
        </w:rPr>
        <w:t xml:space="preserve">or </w:t>
      </w:r>
      <w:r w:rsidR="00652A98" w:rsidRPr="00A75A7F">
        <w:rPr>
          <w:rFonts w:ascii="Book Antiqua" w:hAnsi="Book Antiqua"/>
          <w:lang w:val="en-US"/>
        </w:rPr>
        <w:t>anatomic varia</w:t>
      </w:r>
      <w:r w:rsidR="000168D6" w:rsidRPr="00A75A7F">
        <w:rPr>
          <w:rFonts w:ascii="Book Antiqua" w:hAnsi="Book Antiqua"/>
          <w:lang w:val="en-US"/>
        </w:rPr>
        <w:t>nts</w:t>
      </w:r>
      <w:r w:rsidR="008141CE" w:rsidRPr="00A75A7F">
        <w:rPr>
          <w:rFonts w:ascii="Book Antiqua" w:hAnsi="Book Antiqua"/>
          <w:lang w:val="en-US"/>
        </w:rPr>
        <w:t xml:space="preserve">. </w:t>
      </w:r>
      <w:r w:rsidR="00E562AC" w:rsidRPr="00A75A7F">
        <w:rPr>
          <w:rFonts w:ascii="Book Antiqua" w:hAnsi="Book Antiqua"/>
          <w:lang w:val="en-US"/>
        </w:rPr>
        <w:t>In fact</w:t>
      </w:r>
      <w:r w:rsidR="008141CE" w:rsidRPr="00A75A7F">
        <w:rPr>
          <w:rFonts w:ascii="Book Antiqua" w:hAnsi="Book Antiqua"/>
          <w:lang w:val="en-US"/>
        </w:rPr>
        <w:t>,</w:t>
      </w:r>
      <w:r w:rsidR="00652A98" w:rsidRPr="00A75A7F">
        <w:rPr>
          <w:rFonts w:ascii="Book Antiqua" w:hAnsi="Book Antiqua"/>
          <w:lang w:val="en-US"/>
        </w:rPr>
        <w:t xml:space="preserve"> </w:t>
      </w:r>
      <w:r w:rsidR="008141CE" w:rsidRPr="00A75A7F">
        <w:rPr>
          <w:rFonts w:ascii="Book Antiqua" w:hAnsi="Book Antiqua"/>
          <w:lang w:val="en-US"/>
        </w:rPr>
        <w:t>s</w:t>
      </w:r>
      <w:r w:rsidR="000679EF" w:rsidRPr="00A75A7F">
        <w:rPr>
          <w:rFonts w:ascii="Book Antiqua" w:hAnsi="Book Antiqua"/>
          <w:lang w:val="en-US"/>
        </w:rPr>
        <w:t>tudies sh</w:t>
      </w:r>
      <w:r w:rsidR="007614B1" w:rsidRPr="00A75A7F">
        <w:rPr>
          <w:rFonts w:ascii="Book Antiqua" w:hAnsi="Book Antiqua"/>
          <w:lang w:val="en-US"/>
        </w:rPr>
        <w:t xml:space="preserve">owed that colonoscopy has a suboptimal </w:t>
      </w:r>
      <w:r w:rsidR="000679EF" w:rsidRPr="00A75A7F">
        <w:rPr>
          <w:rFonts w:ascii="Book Antiqua" w:hAnsi="Book Antiqua"/>
          <w:lang w:val="en-US"/>
        </w:rPr>
        <w:t xml:space="preserve">accuracy in locating the tumor, </w:t>
      </w:r>
      <w:r w:rsidR="00E562AC" w:rsidRPr="00A75A7F">
        <w:rPr>
          <w:rFonts w:ascii="Book Antiqua" w:hAnsi="Book Antiqua"/>
          <w:lang w:val="en-US"/>
        </w:rPr>
        <w:t>which</w:t>
      </w:r>
      <w:r w:rsidR="000168D6" w:rsidRPr="00A75A7F">
        <w:rPr>
          <w:rFonts w:ascii="Book Antiqua" w:hAnsi="Book Antiqua"/>
          <w:lang w:val="en-US"/>
        </w:rPr>
        <w:t xml:space="preserve"> can be incorrect</w:t>
      </w:r>
      <w:r w:rsidR="000679EF" w:rsidRPr="00A75A7F">
        <w:rPr>
          <w:rFonts w:ascii="Book Antiqua" w:hAnsi="Book Antiqua"/>
          <w:lang w:val="en-US"/>
        </w:rPr>
        <w:t xml:space="preserve"> in</w:t>
      </w:r>
      <w:r w:rsidR="00791479" w:rsidRPr="00A75A7F">
        <w:rPr>
          <w:rFonts w:ascii="Book Antiqua" w:hAnsi="Book Antiqua"/>
          <w:lang w:val="en-US"/>
        </w:rPr>
        <w:t xml:space="preserve"> 14</w:t>
      </w:r>
      <w:r w:rsidR="00A75A7F">
        <w:rPr>
          <w:rFonts w:ascii="Book Antiqua" w:eastAsia="宋体" w:hAnsi="Book Antiqua" w:hint="eastAsia"/>
          <w:lang w:val="en-US" w:eastAsia="zh-CN"/>
        </w:rPr>
        <w:t>%-</w:t>
      </w:r>
      <w:r w:rsidR="00791479" w:rsidRPr="00A75A7F">
        <w:rPr>
          <w:rFonts w:ascii="Book Antiqua" w:hAnsi="Book Antiqua"/>
          <w:lang w:val="en-US"/>
        </w:rPr>
        <w:t>2</w:t>
      </w:r>
      <w:r w:rsidR="00C827F8" w:rsidRPr="00A75A7F">
        <w:rPr>
          <w:rFonts w:ascii="Book Antiqua" w:hAnsi="Book Antiqua"/>
          <w:lang w:val="en-US"/>
        </w:rPr>
        <w:t>1</w:t>
      </w:r>
      <w:r w:rsidR="00A75A7F">
        <w:rPr>
          <w:rFonts w:ascii="Book Antiqua" w:hAnsi="Book Antiqua"/>
          <w:lang w:val="en-US"/>
        </w:rPr>
        <w:t>% of the cases</w:t>
      </w:r>
      <w:r w:rsidR="00791479" w:rsidRPr="00A75A7F">
        <w:rPr>
          <w:rFonts w:ascii="Book Antiqua" w:hAnsi="Book Antiqua"/>
          <w:vertAlign w:val="superscript"/>
          <w:lang w:val="en-US"/>
        </w:rPr>
        <w:t>[3</w:t>
      </w:r>
      <w:r w:rsidR="00007FF6" w:rsidRPr="00A75A7F">
        <w:rPr>
          <w:rFonts w:ascii="Book Antiqua" w:hAnsi="Book Antiqua"/>
          <w:vertAlign w:val="superscript"/>
          <w:lang w:val="en-US"/>
        </w:rPr>
        <w:t>7</w:t>
      </w:r>
      <w:r w:rsidR="00A75A7F">
        <w:rPr>
          <w:rFonts w:ascii="Book Antiqua" w:hAnsi="Book Antiqua"/>
          <w:vertAlign w:val="superscript"/>
          <w:lang w:val="en-US"/>
        </w:rPr>
        <w:t>,</w:t>
      </w:r>
      <w:r w:rsidR="00791479" w:rsidRPr="00A75A7F">
        <w:rPr>
          <w:rFonts w:ascii="Book Antiqua" w:hAnsi="Book Antiqua"/>
          <w:vertAlign w:val="superscript"/>
          <w:lang w:val="en-US"/>
        </w:rPr>
        <w:t>3</w:t>
      </w:r>
      <w:r w:rsidR="00007FF6" w:rsidRPr="00A75A7F">
        <w:rPr>
          <w:rFonts w:ascii="Book Antiqua" w:hAnsi="Book Antiqua"/>
          <w:vertAlign w:val="superscript"/>
          <w:lang w:val="en-US"/>
        </w:rPr>
        <w:t>8</w:t>
      </w:r>
      <w:r w:rsidR="000679EF" w:rsidRPr="00A75A7F">
        <w:rPr>
          <w:rFonts w:ascii="Book Antiqua" w:hAnsi="Book Antiqua"/>
          <w:vertAlign w:val="superscript"/>
          <w:lang w:val="en-US"/>
        </w:rPr>
        <w:t>]</w:t>
      </w:r>
      <w:r w:rsidR="008021F1" w:rsidRPr="00A75A7F">
        <w:rPr>
          <w:rFonts w:ascii="Book Antiqua" w:hAnsi="Book Antiqua" w:cs="Times"/>
          <w:lang w:val="en-US"/>
        </w:rPr>
        <w:t xml:space="preserve">, </w:t>
      </w:r>
      <w:r w:rsidR="000168D6" w:rsidRPr="00A75A7F">
        <w:rPr>
          <w:rFonts w:ascii="Book Antiqua" w:hAnsi="Book Antiqua" w:cs="Times"/>
          <w:lang w:val="en-US"/>
        </w:rPr>
        <w:t xml:space="preserve">especially </w:t>
      </w:r>
      <w:r w:rsidR="00C827F8" w:rsidRPr="00A75A7F">
        <w:rPr>
          <w:rFonts w:ascii="Book Antiqua" w:hAnsi="Book Antiqua" w:cs="Times"/>
          <w:lang w:val="en-US"/>
        </w:rPr>
        <w:t>in t</w:t>
      </w:r>
      <w:r w:rsidR="00A75A7F">
        <w:rPr>
          <w:rFonts w:ascii="Book Antiqua" w:hAnsi="Book Antiqua" w:cs="Times"/>
          <w:lang w:val="en-US"/>
        </w:rPr>
        <w:t>he sigmoid and descending colon</w:t>
      </w:r>
      <w:r w:rsidR="00C827F8" w:rsidRPr="00A75A7F">
        <w:rPr>
          <w:rFonts w:ascii="Book Antiqua" w:hAnsi="Book Antiqua" w:cs="Times"/>
          <w:vertAlign w:val="superscript"/>
          <w:lang w:val="en-US"/>
        </w:rPr>
        <w:t>[3</w:t>
      </w:r>
      <w:r w:rsidR="00496C5B" w:rsidRPr="00A75A7F">
        <w:rPr>
          <w:rFonts w:ascii="Book Antiqua" w:hAnsi="Book Antiqua" w:cs="Times"/>
          <w:vertAlign w:val="superscript"/>
          <w:lang w:val="en-US"/>
        </w:rPr>
        <w:t>7</w:t>
      </w:r>
      <w:r w:rsidR="00C827F8" w:rsidRPr="00A75A7F">
        <w:rPr>
          <w:rFonts w:ascii="Book Antiqua" w:hAnsi="Book Antiqua" w:cs="Times"/>
          <w:vertAlign w:val="superscript"/>
          <w:lang w:val="en-US"/>
        </w:rPr>
        <w:t>]</w:t>
      </w:r>
      <w:r w:rsidR="00C827F8" w:rsidRPr="00A75A7F">
        <w:rPr>
          <w:rFonts w:ascii="Book Antiqua" w:hAnsi="Book Antiqua" w:cs="Times"/>
          <w:lang w:val="en-US"/>
        </w:rPr>
        <w:t>.</w:t>
      </w:r>
    </w:p>
    <w:p w:rsidR="00120045" w:rsidRPr="00A75A7F" w:rsidRDefault="00120045" w:rsidP="00A75A7F">
      <w:pPr>
        <w:pStyle w:val="a5"/>
        <w:spacing w:line="360" w:lineRule="auto"/>
        <w:jc w:val="both"/>
        <w:rPr>
          <w:rFonts w:ascii="Book Antiqua" w:hAnsi="Book Antiqua"/>
          <w:lang w:val="en-US"/>
        </w:rPr>
      </w:pPr>
      <w:r w:rsidRPr="00A75A7F">
        <w:rPr>
          <w:rFonts w:ascii="Book Antiqua" w:hAnsi="Book Antiqua"/>
          <w:lang w:val="en-US"/>
        </w:rPr>
        <w:tab/>
        <w:t xml:space="preserve">Other techniques can be used to </w:t>
      </w:r>
      <w:r w:rsidR="007614B1" w:rsidRPr="00A75A7F">
        <w:rPr>
          <w:rFonts w:ascii="Book Antiqua" w:hAnsi="Book Antiqua"/>
          <w:lang w:val="en-US"/>
        </w:rPr>
        <w:t xml:space="preserve">precisely </w:t>
      </w:r>
      <w:r w:rsidRPr="00A75A7F">
        <w:rPr>
          <w:rFonts w:ascii="Book Antiqua" w:hAnsi="Book Antiqua"/>
          <w:lang w:val="en-US"/>
        </w:rPr>
        <w:t>localize colonic lesions</w:t>
      </w:r>
      <w:r w:rsidR="00F437D9" w:rsidRPr="00A75A7F">
        <w:rPr>
          <w:rFonts w:ascii="Book Antiqua" w:hAnsi="Book Antiqua"/>
          <w:lang w:val="en-US"/>
        </w:rPr>
        <w:t>,</w:t>
      </w:r>
      <w:r w:rsidRPr="00A75A7F">
        <w:rPr>
          <w:rFonts w:ascii="Book Antiqua" w:hAnsi="Book Antiqua"/>
          <w:lang w:val="en-US"/>
        </w:rPr>
        <w:t xml:space="preserve"> </w:t>
      </w:r>
      <w:r w:rsidR="007614B1" w:rsidRPr="00A75A7F">
        <w:rPr>
          <w:rFonts w:ascii="Book Antiqua" w:hAnsi="Book Antiqua"/>
          <w:lang w:val="en-US"/>
        </w:rPr>
        <w:t>such as barium enema,</w:t>
      </w:r>
      <w:r w:rsidRPr="00A75A7F">
        <w:rPr>
          <w:rFonts w:ascii="Book Antiqua" w:hAnsi="Book Antiqua"/>
          <w:lang w:val="en-US"/>
        </w:rPr>
        <w:t xml:space="preserve"> </w:t>
      </w:r>
      <w:r w:rsidR="00D840AD" w:rsidRPr="00A75A7F">
        <w:rPr>
          <w:rFonts w:ascii="Book Antiqua" w:hAnsi="Book Antiqua"/>
          <w:lang w:val="en-US"/>
        </w:rPr>
        <w:t>CTC</w:t>
      </w:r>
      <w:r w:rsidRPr="00A75A7F">
        <w:rPr>
          <w:rFonts w:ascii="Book Antiqua" w:hAnsi="Book Antiqua"/>
          <w:lang w:val="en-US"/>
        </w:rPr>
        <w:t>, endoscopic tattooing, and intraoperative colonoscopy</w:t>
      </w:r>
      <w:r w:rsidR="00791479" w:rsidRPr="00A75A7F">
        <w:rPr>
          <w:rFonts w:ascii="Book Antiqua" w:hAnsi="Book Antiqua"/>
          <w:vertAlign w:val="superscript"/>
          <w:lang w:val="en-US"/>
        </w:rPr>
        <w:t>[3</w:t>
      </w:r>
      <w:r w:rsidR="00007FF6" w:rsidRPr="00A75A7F">
        <w:rPr>
          <w:rFonts w:ascii="Book Antiqua" w:hAnsi="Book Antiqua"/>
          <w:vertAlign w:val="superscript"/>
          <w:lang w:val="en-US"/>
        </w:rPr>
        <w:t>9</w:t>
      </w:r>
      <w:r w:rsidR="00CF2209" w:rsidRPr="00A75A7F">
        <w:rPr>
          <w:rFonts w:ascii="Book Antiqua" w:hAnsi="Book Antiqua"/>
          <w:vertAlign w:val="superscript"/>
          <w:lang w:val="en-US"/>
        </w:rPr>
        <w:t>]</w:t>
      </w:r>
      <w:r w:rsidRPr="00A75A7F">
        <w:rPr>
          <w:rFonts w:ascii="Book Antiqua" w:hAnsi="Book Antiqua"/>
          <w:lang w:val="en-US"/>
        </w:rPr>
        <w:t>.</w:t>
      </w:r>
    </w:p>
    <w:p w:rsidR="00C9667D" w:rsidRPr="00A75A7F" w:rsidRDefault="00F214A2" w:rsidP="00A75A7F">
      <w:pPr>
        <w:spacing w:line="360" w:lineRule="auto"/>
        <w:jc w:val="both"/>
        <w:rPr>
          <w:rFonts w:ascii="Book Antiqua" w:hAnsi="Book Antiqua"/>
          <w:lang w:val="en-US"/>
        </w:rPr>
      </w:pPr>
      <w:r w:rsidRPr="00A75A7F">
        <w:rPr>
          <w:rFonts w:ascii="Book Antiqua" w:hAnsi="Book Antiqua"/>
          <w:lang w:val="en-US"/>
        </w:rPr>
        <w:lastRenderedPageBreak/>
        <w:tab/>
        <w:t>As D</w:t>
      </w:r>
      <w:r w:rsidR="007614B1" w:rsidRPr="00A75A7F">
        <w:rPr>
          <w:rFonts w:ascii="Book Antiqua" w:hAnsi="Book Antiqua"/>
          <w:lang w:val="en-US"/>
        </w:rPr>
        <w:t>C</w:t>
      </w:r>
      <w:r w:rsidRPr="00A75A7F">
        <w:rPr>
          <w:rFonts w:ascii="Book Antiqua" w:hAnsi="Book Antiqua"/>
          <w:lang w:val="en-US"/>
        </w:rPr>
        <w:t>B</w:t>
      </w:r>
      <w:r w:rsidR="007614B1" w:rsidRPr="00A75A7F">
        <w:rPr>
          <w:rFonts w:ascii="Book Antiqua" w:hAnsi="Book Antiqua"/>
          <w:lang w:val="en-US"/>
        </w:rPr>
        <w:t xml:space="preserve">E is a </w:t>
      </w:r>
      <w:r w:rsidR="00D840AD" w:rsidRPr="00A75A7F">
        <w:rPr>
          <w:rFonts w:ascii="Book Antiqua" w:hAnsi="Book Antiqua"/>
          <w:lang w:val="en-US"/>
        </w:rPr>
        <w:t xml:space="preserve">suboptimal </w:t>
      </w:r>
      <w:r w:rsidR="007614B1" w:rsidRPr="00A75A7F">
        <w:rPr>
          <w:rFonts w:ascii="Book Antiqua" w:hAnsi="Book Antiqua"/>
          <w:lang w:val="en-US"/>
        </w:rPr>
        <w:t>tool to detect CRC, its usefulness for tumor localization is questionable. Moreover</w:t>
      </w:r>
      <w:r w:rsidR="00F437D9" w:rsidRPr="00A75A7F">
        <w:rPr>
          <w:rFonts w:ascii="Book Antiqua" w:hAnsi="Book Antiqua"/>
          <w:lang w:val="en-US"/>
        </w:rPr>
        <w:t>,</w:t>
      </w:r>
      <w:r w:rsidRPr="00A75A7F">
        <w:rPr>
          <w:rFonts w:ascii="Book Antiqua" w:hAnsi="Book Antiqua"/>
          <w:lang w:val="en-US"/>
        </w:rPr>
        <w:t xml:space="preserve"> DCB</w:t>
      </w:r>
      <w:r w:rsidR="007614B1" w:rsidRPr="00A75A7F">
        <w:rPr>
          <w:rFonts w:ascii="Book Antiqua" w:hAnsi="Book Antiqua"/>
          <w:lang w:val="en-US"/>
        </w:rPr>
        <w:t>E do</w:t>
      </w:r>
      <w:r w:rsidR="00D840AD" w:rsidRPr="00A75A7F">
        <w:rPr>
          <w:rFonts w:ascii="Book Antiqua" w:hAnsi="Book Antiqua"/>
          <w:lang w:val="en-US"/>
        </w:rPr>
        <w:t>es</w:t>
      </w:r>
      <w:r w:rsidR="007614B1" w:rsidRPr="00A75A7F">
        <w:rPr>
          <w:rFonts w:ascii="Book Antiqua" w:hAnsi="Book Antiqua"/>
          <w:lang w:val="en-US"/>
        </w:rPr>
        <w:t xml:space="preserve"> not clearly show the position of the various colonic segment</w:t>
      </w:r>
      <w:r w:rsidR="00C827F8" w:rsidRPr="00A75A7F">
        <w:rPr>
          <w:rFonts w:ascii="Book Antiqua" w:hAnsi="Book Antiqua"/>
          <w:lang w:val="en-US"/>
        </w:rPr>
        <w:t>s</w:t>
      </w:r>
      <w:r w:rsidR="00D840AD" w:rsidRPr="00A75A7F">
        <w:rPr>
          <w:rFonts w:ascii="Book Antiqua" w:hAnsi="Book Antiqua"/>
          <w:lang w:val="en-US"/>
        </w:rPr>
        <w:t xml:space="preserve"> </w:t>
      </w:r>
      <w:r w:rsidR="001D471B" w:rsidRPr="00A75A7F">
        <w:rPr>
          <w:rFonts w:ascii="Book Antiqua" w:hAnsi="Book Antiqua"/>
          <w:lang w:val="en-US"/>
        </w:rPr>
        <w:t>in the three dimensions leading to potential errors, especially in the t</w:t>
      </w:r>
      <w:r w:rsidR="00917D33" w:rsidRPr="00A75A7F">
        <w:rPr>
          <w:rFonts w:ascii="Book Antiqua" w:hAnsi="Book Antiqua"/>
          <w:lang w:val="en-US"/>
        </w:rPr>
        <w:t>ransverse and sigmoid colon</w:t>
      </w:r>
      <w:r w:rsidR="001D471B" w:rsidRPr="00A75A7F">
        <w:rPr>
          <w:rFonts w:ascii="Book Antiqua" w:hAnsi="Book Antiqua"/>
          <w:lang w:val="en-US"/>
        </w:rPr>
        <w:t>. CTC clearly</w:t>
      </w:r>
      <w:r w:rsidR="00D840AD" w:rsidRPr="00A75A7F">
        <w:rPr>
          <w:rFonts w:ascii="Book Antiqua" w:hAnsi="Book Antiqua"/>
          <w:lang w:val="en-US"/>
        </w:rPr>
        <w:t xml:space="preserve"> demonstrates</w:t>
      </w:r>
      <w:r w:rsidR="001D471B" w:rsidRPr="00A75A7F">
        <w:rPr>
          <w:rFonts w:ascii="Book Antiqua" w:hAnsi="Book Antiqua"/>
          <w:lang w:val="en-US"/>
        </w:rPr>
        <w:t xml:space="preserve"> the involved colonic segment, the length of tumor extension and </w:t>
      </w:r>
      <w:r w:rsidR="0035797C" w:rsidRPr="00A75A7F">
        <w:rPr>
          <w:rFonts w:ascii="Book Antiqua" w:hAnsi="Book Antiqua"/>
          <w:lang w:val="en-US"/>
        </w:rPr>
        <w:t xml:space="preserve">its </w:t>
      </w:r>
      <w:r w:rsidR="001D471B" w:rsidRPr="00A75A7F">
        <w:rPr>
          <w:rFonts w:ascii="Book Antiqua" w:hAnsi="Book Antiqua"/>
          <w:lang w:val="en-US"/>
        </w:rPr>
        <w:t>relationship with adjacent organs, vascular structures and peritoneal spaces.</w:t>
      </w:r>
      <w:r w:rsidR="00E04665" w:rsidRPr="00A75A7F">
        <w:rPr>
          <w:rFonts w:ascii="Book Antiqua" w:hAnsi="Book Antiqua"/>
          <w:lang w:val="en-US"/>
        </w:rPr>
        <w:t xml:space="preserve"> </w:t>
      </w:r>
      <w:r w:rsidR="0035797C" w:rsidRPr="00A75A7F">
        <w:rPr>
          <w:rFonts w:ascii="Book Antiqua" w:hAnsi="Book Antiqua"/>
          <w:lang w:val="en-US"/>
        </w:rPr>
        <w:t>O</w:t>
      </w:r>
      <w:r w:rsidR="00E04665" w:rsidRPr="00A75A7F">
        <w:rPr>
          <w:rFonts w:ascii="Book Antiqua" w:hAnsi="Book Antiqua"/>
          <w:lang w:val="en-US"/>
        </w:rPr>
        <w:t xml:space="preserve">n 94 patients with CRC, </w:t>
      </w:r>
      <w:r w:rsidR="00F04422" w:rsidRPr="00A75A7F">
        <w:rPr>
          <w:rFonts w:ascii="Book Antiqua" w:hAnsi="Book Antiqua"/>
          <w:lang w:val="en-US"/>
        </w:rPr>
        <w:t xml:space="preserve">the </w:t>
      </w:r>
      <w:r w:rsidR="00E04665" w:rsidRPr="00A75A7F">
        <w:rPr>
          <w:rFonts w:ascii="Book Antiqua" w:hAnsi="Book Antiqua"/>
          <w:lang w:val="en-US"/>
        </w:rPr>
        <w:t>accuracy of CTC for tumor localization was 94</w:t>
      </w:r>
      <w:r w:rsidR="008021F1" w:rsidRPr="00A75A7F">
        <w:rPr>
          <w:rFonts w:ascii="Book Antiqua" w:hAnsi="Book Antiqua"/>
          <w:lang w:val="en-US"/>
        </w:rPr>
        <w:t>.</w:t>
      </w:r>
      <w:r w:rsidR="00E04665" w:rsidRPr="00A75A7F">
        <w:rPr>
          <w:rFonts w:ascii="Book Antiqua" w:hAnsi="Book Antiqua"/>
          <w:lang w:val="en-US"/>
        </w:rPr>
        <w:t>7%</w:t>
      </w:r>
      <w:r w:rsidR="00917D33" w:rsidRPr="00A75A7F">
        <w:rPr>
          <w:rFonts w:ascii="Book Antiqua" w:hAnsi="Book Antiqua"/>
          <w:vertAlign w:val="superscript"/>
          <w:lang w:val="en-US"/>
        </w:rPr>
        <w:t>[3</w:t>
      </w:r>
      <w:r w:rsidR="00007FF6" w:rsidRPr="00A75A7F">
        <w:rPr>
          <w:rFonts w:ascii="Book Antiqua" w:hAnsi="Book Antiqua"/>
          <w:vertAlign w:val="superscript"/>
          <w:lang w:val="en-US"/>
        </w:rPr>
        <w:t>9</w:t>
      </w:r>
      <w:r w:rsidR="00C10373" w:rsidRPr="00A75A7F">
        <w:rPr>
          <w:rFonts w:ascii="Book Antiqua" w:hAnsi="Book Antiqua"/>
          <w:vertAlign w:val="superscript"/>
          <w:lang w:val="en-US"/>
        </w:rPr>
        <w:t>]</w:t>
      </w:r>
      <w:r w:rsidR="00C9667D" w:rsidRPr="00A75A7F">
        <w:rPr>
          <w:rFonts w:ascii="Book Antiqua" w:hAnsi="Book Antiqua"/>
          <w:lang w:val="en-US"/>
        </w:rPr>
        <w:t xml:space="preserve">. </w:t>
      </w:r>
      <w:r w:rsidR="0035797C" w:rsidRPr="00A75A7F">
        <w:rPr>
          <w:rFonts w:ascii="Book Antiqua" w:hAnsi="Book Antiqua"/>
          <w:lang w:val="en-US"/>
        </w:rPr>
        <w:t>I</w:t>
      </w:r>
      <w:r w:rsidR="00C9667D" w:rsidRPr="00A75A7F">
        <w:rPr>
          <w:rFonts w:ascii="Book Antiqua" w:hAnsi="Book Antiqua"/>
          <w:lang w:val="en-US"/>
        </w:rPr>
        <w:t xml:space="preserve">n 65 </w:t>
      </w:r>
      <w:r w:rsidR="004733DC" w:rsidRPr="00A75A7F">
        <w:rPr>
          <w:rFonts w:ascii="Book Antiqua" w:hAnsi="Book Antiqua"/>
          <w:lang w:val="en-US"/>
        </w:rPr>
        <w:t>patients with</w:t>
      </w:r>
      <w:r w:rsidR="00F04422" w:rsidRPr="00A75A7F">
        <w:rPr>
          <w:rFonts w:ascii="Book Antiqua" w:hAnsi="Book Antiqua"/>
          <w:lang w:val="en-US"/>
        </w:rPr>
        <w:t xml:space="preserve"> </w:t>
      </w:r>
      <w:r w:rsidR="00C9667D" w:rsidRPr="00A75A7F">
        <w:rPr>
          <w:rFonts w:ascii="Book Antiqua" w:hAnsi="Book Antiqua"/>
          <w:lang w:val="en-US"/>
        </w:rPr>
        <w:t>CRC</w:t>
      </w:r>
      <w:r w:rsidR="004733DC" w:rsidRPr="00A75A7F">
        <w:rPr>
          <w:rFonts w:ascii="Book Antiqua" w:hAnsi="Book Antiqua"/>
          <w:lang w:val="en-US"/>
        </w:rPr>
        <w:t>, the</w:t>
      </w:r>
      <w:r w:rsidR="00E04665" w:rsidRPr="00A75A7F">
        <w:rPr>
          <w:rFonts w:ascii="Book Antiqua" w:hAnsi="Book Antiqua"/>
          <w:lang w:val="en-US"/>
        </w:rPr>
        <w:t xml:space="preserve"> sensitivity and specificity of </w:t>
      </w:r>
      <w:r w:rsidR="00C9667D" w:rsidRPr="00A75A7F">
        <w:rPr>
          <w:rFonts w:ascii="Book Antiqua" w:hAnsi="Book Antiqua" w:cs="Times"/>
          <w:lang w:val="en-US"/>
        </w:rPr>
        <w:t>CTC in determining the</w:t>
      </w:r>
      <w:r w:rsidR="00E04665" w:rsidRPr="00A75A7F">
        <w:rPr>
          <w:rFonts w:ascii="Book Antiqua" w:hAnsi="Book Antiqua" w:cs="Times"/>
          <w:lang w:val="en-US"/>
        </w:rPr>
        <w:t xml:space="preserve"> location of colonic masses were</w:t>
      </w:r>
      <w:r w:rsidR="00F437D9" w:rsidRPr="00A75A7F">
        <w:rPr>
          <w:rFonts w:ascii="Book Antiqua" w:hAnsi="Book Antiqua" w:cs="Times"/>
          <w:lang w:val="en-US"/>
        </w:rPr>
        <w:t xml:space="preserve"> found to be</w:t>
      </w:r>
      <w:r w:rsidR="00E04665" w:rsidRPr="00A75A7F">
        <w:rPr>
          <w:rFonts w:ascii="Book Antiqua" w:hAnsi="Book Antiqua" w:cs="Times"/>
          <w:lang w:val="en-US"/>
        </w:rPr>
        <w:t xml:space="preserve"> </w:t>
      </w:r>
      <w:r w:rsidR="00C9667D" w:rsidRPr="00A75A7F">
        <w:rPr>
          <w:rFonts w:ascii="Book Antiqua" w:hAnsi="Book Antiqua"/>
          <w:lang w:val="en-US"/>
        </w:rPr>
        <w:t>100% and 96%</w:t>
      </w:r>
      <w:r w:rsidR="00F437D9" w:rsidRPr="00A75A7F">
        <w:rPr>
          <w:rFonts w:ascii="Book Antiqua" w:hAnsi="Book Antiqua"/>
          <w:lang w:val="en-US"/>
        </w:rPr>
        <w:t xml:space="preserve">, </w:t>
      </w:r>
      <w:r w:rsidR="00F437D9" w:rsidRPr="00A75A7F">
        <w:rPr>
          <w:rFonts w:ascii="Book Antiqua" w:hAnsi="Book Antiqua" w:cs="Times"/>
          <w:lang w:val="en-US"/>
        </w:rPr>
        <w:t>respectively</w:t>
      </w:r>
      <w:r w:rsidR="00C9667D" w:rsidRPr="00A75A7F">
        <w:rPr>
          <w:rFonts w:ascii="Book Antiqua" w:hAnsi="Book Antiqua"/>
          <w:lang w:val="en-US"/>
        </w:rPr>
        <w:t>, whereas colonoscopy failed to precisely localize the tumor in 24% of cases</w:t>
      </w:r>
      <w:r w:rsidR="00007FF6" w:rsidRPr="00A75A7F">
        <w:rPr>
          <w:rFonts w:ascii="Book Antiqua" w:hAnsi="Book Antiqua"/>
          <w:vertAlign w:val="superscript"/>
          <w:lang w:val="en-US"/>
        </w:rPr>
        <w:t>[40</w:t>
      </w:r>
      <w:r w:rsidR="00C10373" w:rsidRPr="00A75A7F">
        <w:rPr>
          <w:rFonts w:ascii="Book Antiqua" w:hAnsi="Book Antiqua"/>
          <w:vertAlign w:val="superscript"/>
          <w:lang w:val="en-US"/>
        </w:rPr>
        <w:t>]</w:t>
      </w:r>
      <w:r w:rsidR="00C9667D" w:rsidRPr="00A75A7F">
        <w:rPr>
          <w:rFonts w:ascii="Book Antiqua" w:hAnsi="Book Antiqua"/>
          <w:lang w:val="en-US"/>
        </w:rPr>
        <w:t>.</w:t>
      </w:r>
    </w:p>
    <w:p w:rsidR="001D471B" w:rsidRPr="00A75A7F" w:rsidRDefault="001D471B" w:rsidP="00A75A7F">
      <w:pPr>
        <w:spacing w:line="360" w:lineRule="auto"/>
        <w:jc w:val="both"/>
        <w:rPr>
          <w:rFonts w:ascii="Book Antiqua" w:hAnsi="Book Antiqua"/>
          <w:lang w:val="en-US"/>
        </w:rPr>
      </w:pPr>
    </w:p>
    <w:p w:rsidR="00784090" w:rsidRPr="00A75A7F" w:rsidRDefault="00A75A7F" w:rsidP="00A75A7F">
      <w:pPr>
        <w:widowControl w:val="0"/>
        <w:autoSpaceDE w:val="0"/>
        <w:autoSpaceDN w:val="0"/>
        <w:adjustRightInd w:val="0"/>
        <w:spacing w:line="360" w:lineRule="auto"/>
        <w:jc w:val="both"/>
        <w:rPr>
          <w:rFonts w:ascii="Book Antiqua" w:hAnsi="Book Antiqua"/>
          <w:b/>
          <w:lang w:val="en-US"/>
        </w:rPr>
      </w:pPr>
      <w:r w:rsidRPr="00A75A7F">
        <w:rPr>
          <w:rFonts w:ascii="Book Antiqua" w:hAnsi="Book Antiqua"/>
          <w:b/>
          <w:lang w:val="en-US"/>
        </w:rPr>
        <w:t>CANCER STAGING</w:t>
      </w:r>
    </w:p>
    <w:p w:rsidR="00EC4BD8" w:rsidRPr="00A75A7F" w:rsidRDefault="00AE1D5F" w:rsidP="00A75A7F">
      <w:pPr>
        <w:pStyle w:val="a5"/>
        <w:spacing w:line="360" w:lineRule="auto"/>
        <w:jc w:val="both"/>
        <w:rPr>
          <w:rFonts w:ascii="Book Antiqua" w:hAnsi="Book Antiqua" w:cs="Times"/>
          <w:lang w:val="en-US"/>
        </w:rPr>
      </w:pPr>
      <w:r w:rsidRPr="00A75A7F">
        <w:rPr>
          <w:rFonts w:ascii="Book Antiqua" w:hAnsi="Book Antiqua" w:cs="Times"/>
          <w:color w:val="101010"/>
          <w:lang w:val="en-US"/>
        </w:rPr>
        <w:t>T</w:t>
      </w:r>
      <w:r w:rsidR="00784090" w:rsidRPr="00A75A7F">
        <w:rPr>
          <w:rFonts w:ascii="Book Antiqua" w:hAnsi="Book Antiqua" w:cs="Times"/>
          <w:color w:val="101010"/>
          <w:lang w:val="en-US"/>
        </w:rPr>
        <w:t xml:space="preserve">reatment </w:t>
      </w:r>
      <w:r w:rsidR="0035797C" w:rsidRPr="00A75A7F">
        <w:rPr>
          <w:rFonts w:ascii="Book Antiqua" w:hAnsi="Book Antiqua" w:cs="Times"/>
          <w:color w:val="101010"/>
          <w:lang w:val="en-US"/>
        </w:rPr>
        <w:t>of</w:t>
      </w:r>
      <w:r w:rsidR="00784090" w:rsidRPr="00A75A7F">
        <w:rPr>
          <w:rFonts w:ascii="Book Antiqua" w:hAnsi="Book Antiqua" w:cs="Times"/>
          <w:color w:val="101010"/>
          <w:lang w:val="en-US"/>
        </w:rPr>
        <w:t xml:space="preserve"> </w:t>
      </w:r>
      <w:r w:rsidR="0035797C" w:rsidRPr="00A75A7F">
        <w:rPr>
          <w:rFonts w:ascii="Book Antiqua" w:hAnsi="Book Antiqua" w:cs="Times"/>
          <w:color w:val="101010"/>
          <w:lang w:val="en-US"/>
        </w:rPr>
        <w:t>CRC</w:t>
      </w:r>
      <w:r w:rsidR="00784090" w:rsidRPr="00A75A7F">
        <w:rPr>
          <w:rFonts w:ascii="Book Antiqua" w:hAnsi="Book Antiqua" w:cs="Times"/>
          <w:color w:val="101010"/>
          <w:lang w:val="en-US"/>
        </w:rPr>
        <w:t xml:space="preserve"> depends on the preoperative assessment of disease extension. </w:t>
      </w:r>
      <w:r w:rsidR="00784090" w:rsidRPr="00A75A7F">
        <w:rPr>
          <w:rFonts w:ascii="Book Antiqua" w:hAnsi="Book Antiqua" w:cs="Times"/>
          <w:lang w:val="en-US"/>
        </w:rPr>
        <w:t>Colorectal carcinomas are clinically</w:t>
      </w:r>
      <w:r w:rsidR="00B311CF" w:rsidRPr="00A75A7F">
        <w:rPr>
          <w:rFonts w:ascii="Book Antiqua" w:hAnsi="Book Antiqua" w:cs="Times"/>
          <w:lang w:val="en-US"/>
        </w:rPr>
        <w:t xml:space="preserve"> staged using the TNM</w:t>
      </w:r>
      <w:r w:rsidR="00784090" w:rsidRPr="00A75A7F">
        <w:rPr>
          <w:rFonts w:ascii="Book Antiqua" w:hAnsi="Book Antiqua" w:cs="Times"/>
          <w:lang w:val="en-US"/>
        </w:rPr>
        <w:t xml:space="preserve"> system established by the American Joint Committee on Cancer (Table 1)</w:t>
      </w:r>
      <w:r w:rsidR="00917D33" w:rsidRPr="00A75A7F">
        <w:rPr>
          <w:rFonts w:ascii="Book Antiqua" w:hAnsi="Book Antiqua" w:cs="Times"/>
          <w:vertAlign w:val="superscript"/>
          <w:lang w:val="en-US"/>
        </w:rPr>
        <w:t>[</w:t>
      </w:r>
      <w:r w:rsidR="00007FF6" w:rsidRPr="00A75A7F">
        <w:rPr>
          <w:rFonts w:ascii="Book Antiqua" w:hAnsi="Book Antiqua" w:cs="Times"/>
          <w:vertAlign w:val="superscript"/>
          <w:lang w:val="en-US"/>
        </w:rPr>
        <w:t>41</w:t>
      </w:r>
      <w:r w:rsidR="000970BE" w:rsidRPr="00A75A7F">
        <w:rPr>
          <w:rFonts w:ascii="Book Antiqua" w:hAnsi="Book Antiqua" w:cs="Times"/>
          <w:vertAlign w:val="superscript"/>
          <w:lang w:val="en-US"/>
        </w:rPr>
        <w:t>]</w:t>
      </w:r>
      <w:r w:rsidR="00784090" w:rsidRPr="00A75A7F">
        <w:rPr>
          <w:rFonts w:ascii="Book Antiqua" w:hAnsi="Book Antiqua" w:cs="Times"/>
          <w:lang w:val="en-US"/>
        </w:rPr>
        <w:t>.</w:t>
      </w:r>
      <w:r w:rsidR="00D33BF4" w:rsidRPr="00A75A7F">
        <w:rPr>
          <w:rFonts w:ascii="Book Antiqua" w:hAnsi="Book Antiqua" w:cs="Times"/>
          <w:lang w:val="en-US"/>
        </w:rPr>
        <w:t xml:space="preserve"> </w:t>
      </w:r>
      <w:r w:rsidR="003D4FBF" w:rsidRPr="00A75A7F">
        <w:rPr>
          <w:rFonts w:ascii="Book Antiqua" w:hAnsi="Book Antiqua" w:cs="Times"/>
          <w:lang w:val="en-US"/>
        </w:rPr>
        <w:t xml:space="preserve">Chest and </w:t>
      </w:r>
      <w:r w:rsidR="00D52DBE" w:rsidRPr="00A75A7F">
        <w:rPr>
          <w:rFonts w:ascii="Book Antiqua" w:hAnsi="Book Antiqua" w:cs="Times"/>
          <w:lang w:val="en-US"/>
        </w:rPr>
        <w:t xml:space="preserve">abdominal </w:t>
      </w:r>
      <w:r w:rsidR="003D4FBF" w:rsidRPr="00A75A7F">
        <w:rPr>
          <w:rFonts w:ascii="Book Antiqua" w:hAnsi="Book Antiqua" w:cs="Times"/>
          <w:lang w:val="en-US"/>
        </w:rPr>
        <w:t xml:space="preserve">CT is recommended for </w:t>
      </w:r>
      <w:r w:rsidR="00D52DBE" w:rsidRPr="00A75A7F">
        <w:rPr>
          <w:rFonts w:ascii="Book Antiqua" w:hAnsi="Book Antiqua" w:cs="Times"/>
          <w:lang w:val="en-US"/>
        </w:rPr>
        <w:t xml:space="preserve">the </w:t>
      </w:r>
      <w:r w:rsidR="003D4FBF" w:rsidRPr="00A75A7F">
        <w:rPr>
          <w:rFonts w:ascii="Book Antiqua" w:hAnsi="Book Antiqua" w:cs="Times"/>
          <w:lang w:val="en-US"/>
        </w:rPr>
        <w:t xml:space="preserve">preoperative staging of CRC by </w:t>
      </w:r>
      <w:r w:rsidR="001C5CD6" w:rsidRPr="00A75A7F">
        <w:rPr>
          <w:rFonts w:ascii="Book Antiqua" w:hAnsi="Book Antiqua" w:cs="Times"/>
          <w:lang w:val="en-US"/>
        </w:rPr>
        <w:t xml:space="preserve">the </w:t>
      </w:r>
      <w:r w:rsidR="00917D33" w:rsidRPr="00A75A7F">
        <w:rPr>
          <w:rFonts w:ascii="Book Antiqua" w:hAnsi="Book Antiqua" w:cs="Times"/>
          <w:lang w:val="en-US"/>
        </w:rPr>
        <w:t>Europ</w:t>
      </w:r>
      <w:r w:rsidR="00A75A7F">
        <w:rPr>
          <w:rFonts w:ascii="Book Antiqua" w:hAnsi="Book Antiqua" w:cs="Times"/>
          <w:lang w:val="en-US"/>
        </w:rPr>
        <w:t>ean Society of Medical Oncology</w:t>
      </w:r>
      <w:r w:rsidR="00917D33" w:rsidRPr="00A75A7F">
        <w:rPr>
          <w:rFonts w:ascii="Book Antiqua" w:hAnsi="Book Antiqua" w:cs="Times"/>
          <w:vertAlign w:val="superscript"/>
          <w:lang w:val="en-US"/>
        </w:rPr>
        <w:t>[3]</w:t>
      </w:r>
      <w:r w:rsidR="00917D33" w:rsidRPr="00A75A7F">
        <w:rPr>
          <w:rFonts w:ascii="Book Antiqua" w:hAnsi="Book Antiqua" w:cs="Times"/>
          <w:lang w:val="en-US"/>
        </w:rPr>
        <w:t xml:space="preserve"> and by </w:t>
      </w:r>
      <w:r w:rsidR="0057236A" w:rsidRPr="00A75A7F">
        <w:rPr>
          <w:rFonts w:ascii="Book Antiqua" w:hAnsi="Book Antiqua" w:cs="Times"/>
          <w:lang w:val="en-US"/>
        </w:rPr>
        <w:t xml:space="preserve">the </w:t>
      </w:r>
      <w:r w:rsidR="00A75A7F">
        <w:rPr>
          <w:rFonts w:ascii="Book Antiqua" w:hAnsi="Book Antiqua" w:cs="Times"/>
          <w:lang w:val="en-US"/>
        </w:rPr>
        <w:t>American College of Radiology</w:t>
      </w:r>
      <w:r w:rsidR="00917D33" w:rsidRPr="00A75A7F">
        <w:rPr>
          <w:rFonts w:ascii="Book Antiqua" w:hAnsi="Book Antiqua" w:cs="Times"/>
          <w:vertAlign w:val="superscript"/>
          <w:lang w:val="en-US"/>
        </w:rPr>
        <w:t>[4]</w:t>
      </w:r>
      <w:r w:rsidR="003D4FBF" w:rsidRPr="00A75A7F">
        <w:rPr>
          <w:rFonts w:ascii="Book Antiqua" w:hAnsi="Book Antiqua" w:cs="Times"/>
          <w:lang w:val="en-US"/>
        </w:rPr>
        <w:t>, with the exception of rectal cancer</w:t>
      </w:r>
      <w:r w:rsidR="00D52DBE" w:rsidRPr="00A75A7F">
        <w:rPr>
          <w:rFonts w:ascii="Book Antiqua" w:hAnsi="Book Antiqua" w:cs="Times"/>
          <w:lang w:val="en-US"/>
        </w:rPr>
        <w:t>,</w:t>
      </w:r>
      <w:r w:rsidR="003D4FBF" w:rsidRPr="00A75A7F">
        <w:rPr>
          <w:rFonts w:ascii="Book Antiqua" w:hAnsi="Book Antiqua" w:cs="Times"/>
          <w:lang w:val="en-US"/>
        </w:rPr>
        <w:t xml:space="preserve"> for which magnetic resonance is mo</w:t>
      </w:r>
      <w:r w:rsidR="00917D33" w:rsidRPr="00A75A7F">
        <w:rPr>
          <w:rFonts w:ascii="Book Antiqua" w:hAnsi="Book Antiqua" w:cs="Times"/>
          <w:lang w:val="en-US"/>
        </w:rPr>
        <w:t>re accurate for T staging</w:t>
      </w:r>
      <w:r w:rsidR="003D4FBF" w:rsidRPr="00A75A7F">
        <w:rPr>
          <w:rFonts w:ascii="Book Antiqua" w:hAnsi="Book Antiqua" w:cs="Times"/>
          <w:lang w:val="en-US"/>
        </w:rPr>
        <w:t>.</w:t>
      </w:r>
      <w:r w:rsidR="00F201B5" w:rsidRPr="00A75A7F">
        <w:rPr>
          <w:rFonts w:ascii="Book Antiqua" w:hAnsi="Book Antiqua" w:cs="Times"/>
          <w:lang w:val="en-US"/>
        </w:rPr>
        <w:t xml:space="preserve"> Although CT is the examination of choice, disappointing results have been reported with staging accuracy</w:t>
      </w:r>
      <w:r w:rsidR="0057236A" w:rsidRPr="00A75A7F">
        <w:rPr>
          <w:rFonts w:ascii="Book Antiqua" w:hAnsi="Book Antiqua" w:cs="Times"/>
          <w:lang w:val="en-US"/>
        </w:rPr>
        <w:t>,</w:t>
      </w:r>
      <w:r w:rsidR="00F201B5" w:rsidRPr="00A75A7F">
        <w:rPr>
          <w:rFonts w:ascii="Book Antiqua" w:hAnsi="Book Antiqua" w:cs="Times"/>
          <w:lang w:val="en-US"/>
        </w:rPr>
        <w:t xml:space="preserve"> ran</w:t>
      </w:r>
      <w:r w:rsidR="00917D33" w:rsidRPr="00A75A7F">
        <w:rPr>
          <w:rFonts w:ascii="Book Antiqua" w:hAnsi="Book Antiqua" w:cs="Times"/>
          <w:lang w:val="en-US"/>
        </w:rPr>
        <w:t xml:space="preserve">ging </w:t>
      </w:r>
      <w:r w:rsidR="0057236A" w:rsidRPr="00A75A7F">
        <w:rPr>
          <w:rFonts w:ascii="Book Antiqua" w:hAnsi="Book Antiqua" w:cs="Times"/>
          <w:lang w:val="en-US"/>
        </w:rPr>
        <w:t xml:space="preserve">from </w:t>
      </w:r>
      <w:r w:rsidR="00917D33" w:rsidRPr="00A75A7F">
        <w:rPr>
          <w:rFonts w:ascii="Book Antiqua" w:hAnsi="Book Antiqua" w:cs="Times"/>
          <w:lang w:val="en-US"/>
        </w:rPr>
        <w:t>48</w:t>
      </w:r>
      <w:ins w:id="9" w:author="dingyan" w:date="2014-01-20T11:40:00Z">
        <w:r w:rsidR="00F02EE3">
          <w:rPr>
            <w:rFonts w:ascii="Book Antiqua" w:eastAsia="宋体" w:hAnsi="Book Antiqua" w:cs="Times" w:hint="eastAsia"/>
            <w:lang w:val="en-US" w:eastAsia="zh-CN"/>
          </w:rPr>
          <w:t>%</w:t>
        </w:r>
      </w:ins>
      <w:r w:rsidR="00917D33" w:rsidRPr="00A75A7F">
        <w:rPr>
          <w:rFonts w:ascii="Book Antiqua" w:hAnsi="Book Antiqua" w:cs="Times"/>
          <w:lang w:val="en-US"/>
        </w:rPr>
        <w:t xml:space="preserve"> </w:t>
      </w:r>
      <w:r w:rsidR="00D52DBE" w:rsidRPr="00A75A7F">
        <w:rPr>
          <w:rFonts w:ascii="Book Antiqua" w:hAnsi="Book Antiqua" w:cs="Times"/>
          <w:lang w:val="en-US"/>
        </w:rPr>
        <w:t xml:space="preserve">to </w:t>
      </w:r>
      <w:r w:rsidR="00A75A7F">
        <w:rPr>
          <w:rFonts w:ascii="Book Antiqua" w:hAnsi="Book Antiqua" w:cs="Times"/>
          <w:lang w:val="en-US"/>
        </w:rPr>
        <w:t>77%</w:t>
      </w:r>
      <w:r w:rsidR="00917D33" w:rsidRPr="00A75A7F">
        <w:rPr>
          <w:rFonts w:ascii="Book Antiqua" w:hAnsi="Book Antiqua" w:cs="Times"/>
          <w:vertAlign w:val="superscript"/>
          <w:lang w:val="en-US"/>
        </w:rPr>
        <w:t>[4</w:t>
      </w:r>
      <w:r w:rsidR="00007FF6" w:rsidRPr="00A75A7F">
        <w:rPr>
          <w:rFonts w:ascii="Book Antiqua" w:hAnsi="Book Antiqua" w:cs="Times"/>
          <w:vertAlign w:val="superscript"/>
          <w:lang w:val="en-US"/>
        </w:rPr>
        <w:t>2</w:t>
      </w:r>
      <w:r w:rsidR="00F201B5" w:rsidRPr="00A75A7F">
        <w:rPr>
          <w:rFonts w:ascii="Book Antiqua" w:hAnsi="Book Antiqua" w:cs="Times"/>
          <w:vertAlign w:val="superscript"/>
          <w:lang w:val="en-US"/>
        </w:rPr>
        <w:t>]</w:t>
      </w:r>
      <w:r w:rsidR="00F201B5" w:rsidRPr="00A75A7F">
        <w:rPr>
          <w:rFonts w:ascii="Book Antiqua" w:hAnsi="Book Antiqua" w:cs="Times"/>
          <w:lang w:val="en-US"/>
        </w:rPr>
        <w:t>.</w:t>
      </w:r>
      <w:r w:rsidR="00A941EB" w:rsidRPr="00A75A7F">
        <w:rPr>
          <w:rFonts w:ascii="Book Antiqua" w:hAnsi="Book Antiqua" w:cs="Times"/>
          <w:lang w:val="en-US"/>
        </w:rPr>
        <w:t xml:space="preserve"> </w:t>
      </w:r>
      <w:r w:rsidR="00784090" w:rsidRPr="00A75A7F">
        <w:rPr>
          <w:rFonts w:ascii="Book Antiqua" w:hAnsi="Book Antiqua" w:cs="Times"/>
          <w:color w:val="101010"/>
          <w:lang w:val="en-US"/>
        </w:rPr>
        <w:t>CT</w:t>
      </w:r>
      <w:r w:rsidR="0035797C" w:rsidRPr="00A75A7F">
        <w:rPr>
          <w:rFonts w:ascii="Book Antiqua" w:hAnsi="Book Antiqua" w:cs="Times"/>
          <w:color w:val="101010"/>
          <w:lang w:val="en-US"/>
        </w:rPr>
        <w:t>C</w:t>
      </w:r>
      <w:r w:rsidR="00784090" w:rsidRPr="00A75A7F">
        <w:rPr>
          <w:rFonts w:ascii="Book Antiqua" w:hAnsi="Book Antiqua" w:cs="Times"/>
          <w:color w:val="101010"/>
          <w:lang w:val="en-US"/>
        </w:rPr>
        <w:t xml:space="preserve"> potentially represent</w:t>
      </w:r>
      <w:r w:rsidR="0035797C" w:rsidRPr="00A75A7F">
        <w:rPr>
          <w:rFonts w:ascii="Book Antiqua" w:hAnsi="Book Antiqua" w:cs="Times"/>
          <w:color w:val="101010"/>
          <w:lang w:val="en-US"/>
        </w:rPr>
        <w:t>s</w:t>
      </w:r>
      <w:r w:rsidR="00784090" w:rsidRPr="00A75A7F">
        <w:rPr>
          <w:rFonts w:ascii="Book Antiqua" w:hAnsi="Book Antiqua" w:cs="Times"/>
          <w:color w:val="101010"/>
          <w:lang w:val="en-US"/>
        </w:rPr>
        <w:t xml:space="preserve"> a comprehensive examination for CRC staging</w:t>
      </w:r>
      <w:r w:rsidR="00D52DBE" w:rsidRPr="00A75A7F">
        <w:rPr>
          <w:rFonts w:ascii="Book Antiqua" w:hAnsi="Book Antiqua" w:cs="Times"/>
          <w:color w:val="101010"/>
          <w:lang w:val="en-US"/>
        </w:rPr>
        <w:t>,</w:t>
      </w:r>
      <w:r w:rsidR="00784090" w:rsidRPr="00A75A7F">
        <w:rPr>
          <w:rFonts w:ascii="Book Antiqua" w:hAnsi="Book Antiqua" w:cs="Times"/>
          <w:color w:val="101010"/>
          <w:lang w:val="en-US"/>
        </w:rPr>
        <w:t xml:space="preserve"> as it allows</w:t>
      </w:r>
      <w:r w:rsidR="003B29BA" w:rsidRPr="00A75A7F">
        <w:rPr>
          <w:rFonts w:ascii="Book Antiqua" w:hAnsi="Book Antiqua" w:cs="Times"/>
          <w:color w:val="101010"/>
          <w:lang w:val="en-US"/>
        </w:rPr>
        <w:t xml:space="preserve"> for</w:t>
      </w:r>
      <w:r w:rsidR="00784090" w:rsidRPr="00A75A7F">
        <w:rPr>
          <w:rFonts w:ascii="Book Antiqua" w:hAnsi="Book Antiqua" w:cs="Times"/>
          <w:color w:val="101010"/>
          <w:lang w:val="en-US"/>
        </w:rPr>
        <w:t xml:space="preserve"> </w:t>
      </w:r>
      <w:r w:rsidR="00D52DBE" w:rsidRPr="00A75A7F">
        <w:rPr>
          <w:rFonts w:ascii="Book Antiqua" w:hAnsi="Book Antiqua" w:cs="Times"/>
          <w:color w:val="101010"/>
          <w:lang w:val="en-US"/>
        </w:rPr>
        <w:t xml:space="preserve">the </w:t>
      </w:r>
      <w:r w:rsidR="00784090" w:rsidRPr="00A75A7F">
        <w:rPr>
          <w:rFonts w:ascii="Book Antiqua" w:hAnsi="Book Antiqua" w:cs="Times"/>
          <w:color w:val="101010"/>
          <w:lang w:val="en-US"/>
        </w:rPr>
        <w:t xml:space="preserve">evaluation of </w:t>
      </w:r>
      <w:r w:rsidR="003B29BA" w:rsidRPr="00A75A7F">
        <w:rPr>
          <w:rFonts w:ascii="Book Antiqua" w:hAnsi="Book Antiqua" w:cs="Times"/>
          <w:color w:val="101010"/>
          <w:lang w:val="en-US"/>
        </w:rPr>
        <w:t xml:space="preserve">the </w:t>
      </w:r>
      <w:r w:rsidR="00784090" w:rsidRPr="00A75A7F">
        <w:rPr>
          <w:rFonts w:ascii="Book Antiqua" w:hAnsi="Book Antiqua" w:cs="Times"/>
          <w:color w:val="101010"/>
          <w:lang w:val="en-US"/>
        </w:rPr>
        <w:t>inner and outer colonic wall (T stage), pericolonic lymph nodes (N) and distant metastases (M)</w:t>
      </w:r>
      <w:r w:rsidR="00FA15C4" w:rsidRPr="00A75A7F">
        <w:rPr>
          <w:rFonts w:ascii="Book Antiqua" w:hAnsi="Book Antiqua" w:cs="Times"/>
          <w:color w:val="101010"/>
          <w:lang w:val="en-US"/>
        </w:rPr>
        <w:t xml:space="preserve"> (Fig</w:t>
      </w:r>
      <w:r w:rsidR="00A75A7F">
        <w:rPr>
          <w:rFonts w:ascii="Book Antiqua" w:eastAsia="宋体" w:hAnsi="Book Antiqua" w:cs="Times" w:hint="eastAsia"/>
          <w:color w:val="101010"/>
          <w:lang w:val="en-US" w:eastAsia="zh-CN"/>
        </w:rPr>
        <w:t>ure</w:t>
      </w:r>
      <w:r w:rsidR="00FA15C4" w:rsidRPr="00A75A7F">
        <w:rPr>
          <w:rFonts w:ascii="Book Antiqua" w:hAnsi="Book Antiqua" w:cs="Times"/>
          <w:color w:val="101010"/>
          <w:lang w:val="en-US"/>
        </w:rPr>
        <w:t xml:space="preserve"> 2)</w:t>
      </w:r>
      <w:r w:rsidR="00784090" w:rsidRPr="00A75A7F">
        <w:rPr>
          <w:rFonts w:ascii="Book Antiqua" w:hAnsi="Book Antiqua" w:cs="Times"/>
          <w:color w:val="101010"/>
          <w:lang w:val="en-US"/>
        </w:rPr>
        <w:t xml:space="preserve">. </w:t>
      </w:r>
    </w:p>
    <w:p w:rsidR="00784090" w:rsidRPr="00A75A7F" w:rsidRDefault="000970BE" w:rsidP="00A75A7F">
      <w:pPr>
        <w:pStyle w:val="a5"/>
        <w:spacing w:line="360" w:lineRule="auto"/>
        <w:ind w:firstLine="720"/>
        <w:jc w:val="both"/>
        <w:rPr>
          <w:rFonts w:ascii="Book Antiqua" w:hAnsi="Book Antiqua" w:cs="Times"/>
          <w:color w:val="101010"/>
          <w:lang w:val="en-US"/>
        </w:rPr>
      </w:pPr>
      <w:r w:rsidRPr="00A75A7F">
        <w:rPr>
          <w:rFonts w:ascii="Book Antiqua" w:hAnsi="Book Antiqua" w:cs="Times"/>
          <w:color w:val="101010"/>
          <w:lang w:val="en-US"/>
        </w:rPr>
        <w:t>S</w:t>
      </w:r>
      <w:r w:rsidR="0035797C" w:rsidRPr="00A75A7F">
        <w:rPr>
          <w:rFonts w:ascii="Book Antiqua" w:hAnsi="Book Antiqua" w:cs="Times"/>
          <w:color w:val="101010"/>
          <w:lang w:val="en-US"/>
        </w:rPr>
        <w:t>everal s</w:t>
      </w:r>
      <w:r w:rsidR="00784090" w:rsidRPr="00A75A7F">
        <w:rPr>
          <w:rFonts w:ascii="Book Antiqua" w:hAnsi="Book Antiqua" w:cs="Times"/>
          <w:color w:val="101010"/>
          <w:lang w:val="en-US"/>
        </w:rPr>
        <w:t xml:space="preserve">tudies evaluated accuracy of CTC for T and N staging </w:t>
      </w:r>
      <w:r w:rsidR="00A75A7F">
        <w:rPr>
          <w:rFonts w:ascii="Book Antiqua" w:hAnsi="Book Antiqua" w:cs="Times"/>
          <w:color w:val="101010"/>
          <w:lang w:val="en-US"/>
        </w:rPr>
        <w:t>of CRC</w:t>
      </w:r>
      <w:r w:rsidR="00784090" w:rsidRPr="00A75A7F">
        <w:rPr>
          <w:rFonts w:ascii="Book Antiqua" w:hAnsi="Book Antiqua" w:cs="Times"/>
          <w:color w:val="101010"/>
          <w:vertAlign w:val="superscript"/>
          <w:lang w:val="en-US"/>
        </w:rPr>
        <w:t>[</w:t>
      </w:r>
      <w:r w:rsidR="00917D33" w:rsidRPr="00A75A7F">
        <w:rPr>
          <w:rFonts w:ascii="Book Antiqua" w:hAnsi="Book Antiqua" w:cs="Times"/>
          <w:color w:val="101010"/>
          <w:vertAlign w:val="superscript"/>
          <w:lang w:val="en-US"/>
        </w:rPr>
        <w:t>4</w:t>
      </w:r>
      <w:r w:rsidR="00007FF6" w:rsidRPr="00A75A7F">
        <w:rPr>
          <w:rFonts w:ascii="Book Antiqua" w:hAnsi="Book Antiqua" w:cs="Times"/>
          <w:color w:val="101010"/>
          <w:vertAlign w:val="superscript"/>
          <w:lang w:val="en-US"/>
        </w:rPr>
        <w:t>2</w:t>
      </w:r>
      <w:r w:rsidR="00917D33" w:rsidRPr="00A75A7F">
        <w:rPr>
          <w:rFonts w:ascii="Book Antiqua" w:hAnsi="Book Antiqua" w:cs="Times"/>
          <w:color w:val="101010"/>
          <w:vertAlign w:val="superscript"/>
          <w:lang w:val="en-US"/>
        </w:rPr>
        <w:t>-4</w:t>
      </w:r>
      <w:r w:rsidR="00007FF6" w:rsidRPr="00A75A7F">
        <w:rPr>
          <w:rFonts w:ascii="Book Antiqua" w:hAnsi="Book Antiqua" w:cs="Times"/>
          <w:color w:val="101010"/>
          <w:vertAlign w:val="superscript"/>
          <w:lang w:val="en-US"/>
        </w:rPr>
        <w:t>7</w:t>
      </w:r>
      <w:r w:rsidR="00784090" w:rsidRPr="00A75A7F">
        <w:rPr>
          <w:rFonts w:ascii="Book Antiqua" w:hAnsi="Book Antiqua" w:cs="Times"/>
          <w:color w:val="101010"/>
          <w:vertAlign w:val="superscript"/>
          <w:lang w:val="en-US"/>
        </w:rPr>
        <w:t>]</w:t>
      </w:r>
      <w:r w:rsidR="00784090" w:rsidRPr="00A75A7F">
        <w:rPr>
          <w:rFonts w:ascii="Book Antiqua" w:hAnsi="Book Antiqua" w:cs="Times"/>
          <w:color w:val="101010"/>
          <w:lang w:val="en-US"/>
        </w:rPr>
        <w:t xml:space="preserve">. </w:t>
      </w:r>
      <w:r w:rsidR="00EA53DC" w:rsidRPr="00A75A7F">
        <w:rPr>
          <w:rFonts w:ascii="Book Antiqua" w:hAnsi="Book Antiqua" w:cs="Times"/>
          <w:color w:val="101010"/>
          <w:lang w:val="en-US"/>
        </w:rPr>
        <w:t xml:space="preserve">Because </w:t>
      </w:r>
      <w:r w:rsidR="00784090" w:rsidRPr="00A75A7F">
        <w:rPr>
          <w:rFonts w:ascii="Book Antiqua" w:hAnsi="Book Antiqua" w:cs="Times"/>
          <w:color w:val="101010"/>
          <w:lang w:val="en-US"/>
        </w:rPr>
        <w:t xml:space="preserve">CT cannot discriminate the different bowel wall layers, a simplified T staging system </w:t>
      </w:r>
      <w:r w:rsidR="00724362" w:rsidRPr="00A75A7F">
        <w:rPr>
          <w:rFonts w:ascii="Book Antiqua" w:hAnsi="Book Antiqua" w:cs="Times"/>
          <w:color w:val="101010"/>
          <w:lang w:val="en-US"/>
        </w:rPr>
        <w:t xml:space="preserve">has been proposed for </w:t>
      </w:r>
      <w:r w:rsidR="00327777" w:rsidRPr="00A75A7F">
        <w:rPr>
          <w:rFonts w:ascii="Book Antiqua" w:hAnsi="Book Antiqua" w:cs="Times"/>
          <w:color w:val="101010"/>
          <w:lang w:val="en-US"/>
        </w:rPr>
        <w:t>CTC reports</w:t>
      </w:r>
      <w:r w:rsidR="00724362" w:rsidRPr="00A75A7F">
        <w:rPr>
          <w:rFonts w:ascii="Book Antiqua" w:hAnsi="Book Antiqua" w:cs="Times"/>
          <w:color w:val="101010"/>
          <w:lang w:val="en-US"/>
        </w:rPr>
        <w:t xml:space="preserve"> with</w:t>
      </w:r>
      <w:r w:rsidR="00784090" w:rsidRPr="00A75A7F">
        <w:rPr>
          <w:rFonts w:ascii="Book Antiqua" w:hAnsi="Book Antiqua" w:cs="Times"/>
          <w:color w:val="101010"/>
          <w:lang w:val="en-US"/>
        </w:rPr>
        <w:t xml:space="preserve"> a grouped T1/T2 category for lesions </w:t>
      </w:r>
      <w:r w:rsidR="00774076" w:rsidRPr="00A75A7F">
        <w:rPr>
          <w:rFonts w:ascii="Book Antiqua" w:hAnsi="Book Antiqua" w:cs="Times"/>
          <w:color w:val="101010"/>
          <w:lang w:val="en-US"/>
        </w:rPr>
        <w:t xml:space="preserve">confined to </w:t>
      </w:r>
      <w:r w:rsidR="003B29BA" w:rsidRPr="00A75A7F">
        <w:rPr>
          <w:rFonts w:ascii="Book Antiqua" w:hAnsi="Book Antiqua" w:cs="Times"/>
          <w:color w:val="101010"/>
          <w:lang w:val="en-US"/>
        </w:rPr>
        <w:t xml:space="preserve">the </w:t>
      </w:r>
      <w:r w:rsidR="00774076" w:rsidRPr="00A75A7F">
        <w:rPr>
          <w:rFonts w:ascii="Book Antiqua" w:hAnsi="Book Antiqua" w:cs="Times"/>
          <w:color w:val="101010"/>
          <w:lang w:val="en-US"/>
        </w:rPr>
        <w:t>bowel wall</w:t>
      </w:r>
      <w:r w:rsidR="00784090" w:rsidRPr="00A75A7F">
        <w:rPr>
          <w:rFonts w:ascii="Book Antiqua" w:hAnsi="Book Antiqua" w:cs="Times"/>
          <w:color w:val="101010"/>
          <w:lang w:val="en-US"/>
        </w:rPr>
        <w:t xml:space="preserve">, T3 </w:t>
      </w:r>
      <w:r w:rsidR="008D1D53" w:rsidRPr="00A75A7F">
        <w:rPr>
          <w:rFonts w:ascii="Book Antiqua" w:hAnsi="Book Antiqua" w:cs="Times"/>
          <w:color w:val="101010"/>
          <w:lang w:val="en-US"/>
        </w:rPr>
        <w:t>category</w:t>
      </w:r>
      <w:r w:rsidR="00724362" w:rsidRPr="00A75A7F">
        <w:rPr>
          <w:rFonts w:ascii="Book Antiqua" w:hAnsi="Book Antiqua" w:cs="Times"/>
          <w:color w:val="101010"/>
          <w:lang w:val="en-US"/>
        </w:rPr>
        <w:t xml:space="preserve"> </w:t>
      </w:r>
      <w:r w:rsidR="00784090" w:rsidRPr="00A75A7F">
        <w:rPr>
          <w:rFonts w:ascii="Book Antiqua" w:hAnsi="Book Antiqua" w:cs="Times"/>
          <w:color w:val="101010"/>
          <w:lang w:val="en-US"/>
        </w:rPr>
        <w:t xml:space="preserve">for lesions invading subserosal fat and T4 </w:t>
      </w:r>
      <w:r w:rsidR="00724362" w:rsidRPr="00A75A7F">
        <w:rPr>
          <w:rFonts w:ascii="Book Antiqua" w:hAnsi="Book Antiqua" w:cs="Times"/>
          <w:color w:val="101010"/>
          <w:lang w:val="en-US"/>
        </w:rPr>
        <w:t xml:space="preserve">category </w:t>
      </w:r>
      <w:r w:rsidR="00784090" w:rsidRPr="00A75A7F">
        <w:rPr>
          <w:rFonts w:ascii="Book Antiqua" w:hAnsi="Book Antiqua" w:cs="Times"/>
          <w:color w:val="101010"/>
          <w:lang w:val="en-US"/>
        </w:rPr>
        <w:t xml:space="preserve">for cancer invading adjacent </w:t>
      </w:r>
      <w:r w:rsidR="00A75A7F">
        <w:rPr>
          <w:rFonts w:ascii="Book Antiqua" w:hAnsi="Book Antiqua" w:cs="Times"/>
          <w:color w:val="101010"/>
          <w:lang w:val="en-US"/>
        </w:rPr>
        <w:t>organs</w:t>
      </w:r>
      <w:r w:rsidR="00917D33" w:rsidRPr="00A75A7F">
        <w:rPr>
          <w:rFonts w:ascii="Book Antiqua" w:hAnsi="Book Antiqua" w:cs="Times"/>
          <w:color w:val="101010"/>
          <w:vertAlign w:val="superscript"/>
          <w:lang w:val="en-US"/>
        </w:rPr>
        <w:t>[4</w:t>
      </w:r>
      <w:r w:rsidR="00007FF6" w:rsidRPr="00A75A7F">
        <w:rPr>
          <w:rFonts w:ascii="Book Antiqua" w:hAnsi="Book Antiqua" w:cs="Times"/>
          <w:color w:val="101010"/>
          <w:vertAlign w:val="superscript"/>
          <w:lang w:val="en-US"/>
        </w:rPr>
        <w:t>2</w:t>
      </w:r>
      <w:r w:rsidR="00327777" w:rsidRPr="00A75A7F">
        <w:rPr>
          <w:rFonts w:ascii="Book Antiqua" w:hAnsi="Book Antiqua" w:cs="Times"/>
          <w:color w:val="101010"/>
          <w:vertAlign w:val="superscript"/>
          <w:lang w:val="en-US"/>
        </w:rPr>
        <w:t>]</w:t>
      </w:r>
      <w:r w:rsidR="00784090" w:rsidRPr="00A75A7F">
        <w:rPr>
          <w:rFonts w:ascii="Book Antiqua" w:hAnsi="Book Antiqua" w:cs="Times"/>
          <w:color w:val="101010"/>
          <w:lang w:val="en-US"/>
        </w:rPr>
        <w:t xml:space="preserve">. </w:t>
      </w:r>
    </w:p>
    <w:p w:rsidR="00784090" w:rsidRPr="00A75A7F" w:rsidRDefault="00784090" w:rsidP="00A75A7F">
      <w:pPr>
        <w:pStyle w:val="a5"/>
        <w:spacing w:line="360" w:lineRule="auto"/>
        <w:ind w:firstLine="720"/>
        <w:jc w:val="both"/>
        <w:rPr>
          <w:rFonts w:ascii="Book Antiqua" w:hAnsi="Book Antiqua" w:cs="Times"/>
          <w:color w:val="101010"/>
          <w:lang w:val="en-US"/>
        </w:rPr>
      </w:pPr>
      <w:r w:rsidRPr="00A75A7F">
        <w:rPr>
          <w:rFonts w:ascii="Book Antiqua" w:hAnsi="Book Antiqua" w:cs="Times"/>
          <w:color w:val="101010"/>
          <w:lang w:val="en-US"/>
        </w:rPr>
        <w:lastRenderedPageBreak/>
        <w:t>To distinguish T1/T2 from T3 cancers</w:t>
      </w:r>
      <w:r w:rsidR="003B29BA" w:rsidRPr="00A75A7F">
        <w:rPr>
          <w:rFonts w:ascii="Book Antiqua" w:hAnsi="Book Antiqua" w:cs="Times"/>
          <w:color w:val="101010"/>
          <w:lang w:val="en-US"/>
        </w:rPr>
        <w:t>,</w:t>
      </w:r>
      <w:r w:rsidRPr="00A75A7F">
        <w:rPr>
          <w:rFonts w:ascii="Book Antiqua" w:hAnsi="Book Antiqua" w:cs="Times"/>
          <w:color w:val="101010"/>
          <w:lang w:val="en-US"/>
        </w:rPr>
        <w:t xml:space="preserve"> both </w:t>
      </w:r>
      <w:r w:rsidR="003E7CD4" w:rsidRPr="00A75A7F">
        <w:rPr>
          <w:rFonts w:ascii="Book Antiqua" w:hAnsi="Book Antiqua" w:cs="Times"/>
          <w:color w:val="101010"/>
          <w:lang w:val="en-US"/>
        </w:rPr>
        <w:t xml:space="preserve">colonic </w:t>
      </w:r>
      <w:r w:rsidRPr="00A75A7F">
        <w:rPr>
          <w:rFonts w:ascii="Book Antiqua" w:hAnsi="Book Antiqua" w:cs="Times"/>
          <w:color w:val="101010"/>
          <w:lang w:val="en-US"/>
        </w:rPr>
        <w:t>wall deformity and lesion oute</w:t>
      </w:r>
      <w:r w:rsidR="00327777" w:rsidRPr="00A75A7F">
        <w:rPr>
          <w:rFonts w:ascii="Book Antiqua" w:hAnsi="Book Antiqua" w:cs="Times"/>
          <w:color w:val="101010"/>
          <w:lang w:val="en-US"/>
        </w:rPr>
        <w:t xml:space="preserve">r borders should be considered. </w:t>
      </w:r>
      <w:r w:rsidR="00A75A7F">
        <w:rPr>
          <w:rFonts w:ascii="Book Antiqua" w:hAnsi="Book Antiqua" w:cs="Times"/>
          <w:color w:val="101010"/>
          <w:lang w:val="en-US"/>
        </w:rPr>
        <w:t xml:space="preserve">As suggested by Utano </w:t>
      </w:r>
      <w:r w:rsidR="00A75A7F" w:rsidRPr="00A75A7F">
        <w:rPr>
          <w:rFonts w:ascii="Book Antiqua" w:hAnsi="Book Antiqua" w:cs="Times"/>
          <w:i/>
          <w:color w:val="101010"/>
          <w:lang w:val="en-US"/>
        </w:rPr>
        <w:t>et al</w:t>
      </w:r>
      <w:r w:rsidR="00917D33" w:rsidRPr="00A75A7F">
        <w:rPr>
          <w:rFonts w:ascii="Book Antiqua" w:hAnsi="Book Antiqua" w:cs="Times"/>
          <w:color w:val="101010"/>
          <w:vertAlign w:val="superscript"/>
          <w:lang w:val="en-US"/>
        </w:rPr>
        <w:t>[4</w:t>
      </w:r>
      <w:r w:rsidR="00007FF6" w:rsidRPr="00A75A7F">
        <w:rPr>
          <w:rFonts w:ascii="Book Antiqua" w:hAnsi="Book Antiqua" w:cs="Times"/>
          <w:color w:val="101010"/>
          <w:vertAlign w:val="superscript"/>
          <w:lang w:val="en-US"/>
        </w:rPr>
        <w:t>4</w:t>
      </w:r>
      <w:r w:rsidR="00327777" w:rsidRPr="00A75A7F">
        <w:rPr>
          <w:rFonts w:ascii="Book Antiqua" w:hAnsi="Book Antiqua" w:cs="Times"/>
          <w:color w:val="101010"/>
          <w:vertAlign w:val="superscript"/>
          <w:lang w:val="en-US"/>
        </w:rPr>
        <w:t>]</w:t>
      </w:r>
      <w:r w:rsidR="00327777" w:rsidRPr="00A75A7F">
        <w:rPr>
          <w:rFonts w:ascii="Book Antiqua" w:hAnsi="Book Antiqua" w:cs="Times"/>
          <w:color w:val="101010"/>
          <w:lang w:val="en-US"/>
        </w:rPr>
        <w:t>,</w:t>
      </w:r>
      <w:r w:rsidRPr="00A75A7F">
        <w:rPr>
          <w:rFonts w:ascii="Book Antiqua" w:hAnsi="Book Antiqua" w:cs="Times"/>
          <w:color w:val="101010"/>
          <w:lang w:val="en-US"/>
        </w:rPr>
        <w:t xml:space="preserve"> intestinal wall deformit</w:t>
      </w:r>
      <w:r w:rsidR="00724362" w:rsidRPr="00A75A7F">
        <w:rPr>
          <w:rFonts w:ascii="Book Antiqua" w:hAnsi="Book Antiqua" w:cs="Times"/>
          <w:color w:val="101010"/>
          <w:lang w:val="en-US"/>
        </w:rPr>
        <w:t xml:space="preserve">y </w:t>
      </w:r>
      <w:r w:rsidR="00327777" w:rsidRPr="00A75A7F">
        <w:rPr>
          <w:rFonts w:ascii="Book Antiqua" w:hAnsi="Book Antiqua" w:cs="Times"/>
          <w:color w:val="101010"/>
          <w:lang w:val="en-US"/>
        </w:rPr>
        <w:t>associated with</w:t>
      </w:r>
      <w:r w:rsidRPr="00A75A7F">
        <w:rPr>
          <w:rFonts w:ascii="Book Antiqua" w:hAnsi="Book Antiqua" w:cs="Times"/>
          <w:color w:val="101010"/>
          <w:lang w:val="en-US"/>
        </w:rPr>
        <w:t xml:space="preserve"> CRC and observed on SSD reconstructions can be classified into arc type, trapezoid type, and apple-core type</w:t>
      </w:r>
      <w:r w:rsidR="000168D6" w:rsidRPr="00A75A7F">
        <w:rPr>
          <w:rFonts w:ascii="Book Antiqua" w:hAnsi="Book Antiqua" w:cs="Times"/>
          <w:color w:val="101010"/>
          <w:lang w:val="en-US"/>
        </w:rPr>
        <w:t xml:space="preserve">. </w:t>
      </w:r>
      <w:r w:rsidRPr="00A75A7F">
        <w:rPr>
          <w:rFonts w:ascii="Book Antiqua" w:hAnsi="Book Antiqua" w:cs="Times"/>
          <w:color w:val="101010"/>
          <w:lang w:val="en-US"/>
        </w:rPr>
        <w:t>Arc type is defined as a smooth concave wall deformity, trapezoid type is defined as a square</w:t>
      </w:r>
      <w:r w:rsidR="004C1304" w:rsidRPr="00A75A7F">
        <w:rPr>
          <w:rFonts w:ascii="Book Antiqua" w:hAnsi="Book Antiqua" w:cs="Times"/>
          <w:color w:val="101010"/>
          <w:lang w:val="en-US"/>
        </w:rPr>
        <w:t xml:space="preserve">-like irregular wall deformity involving less than 50% </w:t>
      </w:r>
      <w:r w:rsidRPr="00A75A7F">
        <w:rPr>
          <w:rFonts w:ascii="Book Antiqua" w:hAnsi="Book Antiqua" w:cs="Times"/>
          <w:color w:val="101010"/>
          <w:lang w:val="en-US"/>
        </w:rPr>
        <w:t>of</w:t>
      </w:r>
      <w:r w:rsidR="004C1304" w:rsidRPr="00A75A7F">
        <w:rPr>
          <w:rFonts w:ascii="Book Antiqua" w:hAnsi="Book Antiqua" w:cs="Times"/>
          <w:color w:val="101010"/>
          <w:lang w:val="en-US"/>
        </w:rPr>
        <w:t xml:space="preserve"> the circumference of the lumen</w:t>
      </w:r>
      <w:r w:rsidRPr="00A75A7F">
        <w:rPr>
          <w:rFonts w:ascii="Book Antiqua" w:hAnsi="Book Antiqua" w:cs="Times"/>
          <w:color w:val="101010"/>
          <w:lang w:val="en-US"/>
        </w:rPr>
        <w:t>, and apple-core type is defined as a trapezoidal wall deformity involving</w:t>
      </w:r>
      <w:r w:rsidR="004C1304" w:rsidRPr="00A75A7F">
        <w:rPr>
          <w:rFonts w:ascii="Book Antiqua" w:hAnsi="Book Antiqua" w:cs="Times"/>
          <w:color w:val="101010"/>
          <w:lang w:val="en-US"/>
        </w:rPr>
        <w:t xml:space="preserve"> more than 50%</w:t>
      </w:r>
      <w:r w:rsidRPr="00A75A7F">
        <w:rPr>
          <w:rFonts w:ascii="Book Antiqua" w:hAnsi="Book Antiqua" w:cs="Times"/>
          <w:color w:val="101010"/>
          <w:lang w:val="en-US"/>
        </w:rPr>
        <w:t xml:space="preserve"> of the circumference of the lumen. </w:t>
      </w:r>
      <w:r w:rsidR="00D52DBE" w:rsidRPr="00A75A7F">
        <w:rPr>
          <w:rFonts w:ascii="Book Antiqua" w:hAnsi="Book Antiqua" w:cs="Times"/>
          <w:color w:val="101010"/>
          <w:lang w:val="en-US"/>
        </w:rPr>
        <w:t>The a</w:t>
      </w:r>
      <w:r w:rsidRPr="00A75A7F">
        <w:rPr>
          <w:rFonts w:ascii="Book Antiqua" w:hAnsi="Book Antiqua" w:cs="Times"/>
          <w:color w:val="101010"/>
          <w:lang w:val="en-US"/>
        </w:rPr>
        <w:t xml:space="preserve">rc or trapezoid type is associated </w:t>
      </w:r>
      <w:r w:rsidR="005E6332" w:rsidRPr="00A75A7F">
        <w:rPr>
          <w:rFonts w:ascii="Book Antiqua" w:hAnsi="Book Antiqua" w:cs="Times"/>
          <w:color w:val="101010"/>
          <w:lang w:val="en-US"/>
        </w:rPr>
        <w:t>with</w:t>
      </w:r>
      <w:r w:rsidRPr="00A75A7F">
        <w:rPr>
          <w:rFonts w:ascii="Book Antiqua" w:hAnsi="Book Antiqua" w:cs="Times"/>
          <w:color w:val="101010"/>
          <w:lang w:val="en-US"/>
        </w:rPr>
        <w:t xml:space="preserve"> T1/T2 cancers </w:t>
      </w:r>
      <w:r w:rsidR="00FA15C4" w:rsidRPr="00A75A7F">
        <w:rPr>
          <w:rFonts w:ascii="Book Antiqua" w:hAnsi="Book Antiqua" w:cs="Times"/>
          <w:color w:val="101010"/>
          <w:lang w:val="en-US"/>
        </w:rPr>
        <w:t>(Fig</w:t>
      </w:r>
      <w:r w:rsidR="00A75A7F">
        <w:rPr>
          <w:rFonts w:ascii="Book Antiqua" w:eastAsia="宋体" w:hAnsi="Book Antiqua" w:cs="Times" w:hint="eastAsia"/>
          <w:color w:val="101010"/>
          <w:lang w:val="en-US" w:eastAsia="zh-CN"/>
        </w:rPr>
        <w:t>ure</w:t>
      </w:r>
      <w:r w:rsidR="00FA15C4" w:rsidRPr="00A75A7F">
        <w:rPr>
          <w:rFonts w:ascii="Book Antiqua" w:hAnsi="Book Antiqua" w:cs="Times"/>
          <w:color w:val="101010"/>
          <w:lang w:val="en-US"/>
        </w:rPr>
        <w:t xml:space="preserve"> 3), </w:t>
      </w:r>
      <w:r w:rsidRPr="00A75A7F">
        <w:rPr>
          <w:rFonts w:ascii="Book Antiqua" w:hAnsi="Book Antiqua" w:cs="Times"/>
          <w:color w:val="101010"/>
          <w:lang w:val="en-US"/>
        </w:rPr>
        <w:t xml:space="preserve">whereas </w:t>
      </w:r>
      <w:r w:rsidR="00D52DBE" w:rsidRPr="00A75A7F">
        <w:rPr>
          <w:rFonts w:ascii="Book Antiqua" w:hAnsi="Book Antiqua" w:cs="Times"/>
          <w:color w:val="101010"/>
          <w:lang w:val="en-US"/>
        </w:rPr>
        <w:t xml:space="preserve">the </w:t>
      </w:r>
      <w:r w:rsidRPr="00A75A7F">
        <w:rPr>
          <w:rFonts w:ascii="Book Antiqua" w:hAnsi="Book Antiqua" w:cs="Times"/>
          <w:color w:val="101010"/>
          <w:lang w:val="en-US"/>
        </w:rPr>
        <w:t>apple-core type is associated with T3/T4</w:t>
      </w:r>
      <w:r w:rsidR="00FA15C4" w:rsidRPr="00A75A7F">
        <w:rPr>
          <w:rFonts w:ascii="Book Antiqua" w:hAnsi="Book Antiqua" w:cs="Times"/>
          <w:color w:val="101010"/>
          <w:lang w:val="en-US"/>
        </w:rPr>
        <w:t xml:space="preserve"> (Fig</w:t>
      </w:r>
      <w:r w:rsidR="00A75A7F">
        <w:rPr>
          <w:rFonts w:ascii="Book Antiqua" w:eastAsia="宋体" w:hAnsi="Book Antiqua" w:cs="Times" w:hint="eastAsia"/>
          <w:color w:val="101010"/>
          <w:lang w:val="en-US" w:eastAsia="zh-CN"/>
        </w:rPr>
        <w:t>ure</w:t>
      </w:r>
      <w:r w:rsidR="00FA15C4" w:rsidRPr="00A75A7F">
        <w:rPr>
          <w:rFonts w:ascii="Book Antiqua" w:hAnsi="Book Antiqua" w:cs="Times"/>
          <w:color w:val="101010"/>
          <w:lang w:val="en-US"/>
        </w:rPr>
        <w:t xml:space="preserve"> 4)</w:t>
      </w:r>
      <w:r w:rsidRPr="00A75A7F">
        <w:rPr>
          <w:rFonts w:ascii="Book Antiqua" w:hAnsi="Book Antiqua" w:cs="Times"/>
          <w:color w:val="101010"/>
          <w:lang w:val="en-US"/>
        </w:rPr>
        <w:t>. In a series of 246 patients with CRC, the sole evaluation of wall shape deformity</w:t>
      </w:r>
      <w:r w:rsidR="00327777" w:rsidRPr="00A75A7F">
        <w:rPr>
          <w:rFonts w:ascii="Book Antiqua" w:hAnsi="Book Antiqua" w:cs="Times"/>
          <w:color w:val="101010"/>
          <w:lang w:val="en-US"/>
        </w:rPr>
        <w:t>,</w:t>
      </w:r>
      <w:r w:rsidRPr="00A75A7F">
        <w:rPr>
          <w:rFonts w:ascii="Book Antiqua" w:hAnsi="Book Antiqua" w:cs="Times"/>
          <w:color w:val="101010"/>
          <w:lang w:val="en-US"/>
        </w:rPr>
        <w:t xml:space="preserve"> as described above, </w:t>
      </w:r>
      <w:r w:rsidR="00724362" w:rsidRPr="00A75A7F">
        <w:rPr>
          <w:rFonts w:ascii="Book Antiqua" w:hAnsi="Book Antiqua" w:cs="Times"/>
          <w:color w:val="101010"/>
          <w:lang w:val="en-US"/>
        </w:rPr>
        <w:t>showed</w:t>
      </w:r>
      <w:r w:rsidRPr="00A75A7F">
        <w:rPr>
          <w:rFonts w:ascii="Book Antiqua" w:hAnsi="Book Antiqua" w:cs="Times"/>
          <w:color w:val="101010"/>
          <w:lang w:val="en-US"/>
        </w:rPr>
        <w:t xml:space="preserve"> an overall accuracy for T staging of 79%</w:t>
      </w:r>
      <w:r w:rsidR="00917D33" w:rsidRPr="00A75A7F">
        <w:rPr>
          <w:rFonts w:ascii="Book Antiqua" w:hAnsi="Book Antiqua" w:cs="Times"/>
          <w:color w:val="101010"/>
          <w:vertAlign w:val="superscript"/>
          <w:lang w:val="en-US"/>
        </w:rPr>
        <w:t>[4</w:t>
      </w:r>
      <w:r w:rsidR="00007FF6" w:rsidRPr="00A75A7F">
        <w:rPr>
          <w:rFonts w:ascii="Book Antiqua" w:hAnsi="Book Antiqua" w:cs="Times"/>
          <w:color w:val="101010"/>
          <w:vertAlign w:val="superscript"/>
          <w:lang w:val="en-US"/>
        </w:rPr>
        <w:t>4</w:t>
      </w:r>
      <w:r w:rsidR="00327777" w:rsidRPr="00A75A7F">
        <w:rPr>
          <w:rFonts w:ascii="Book Antiqua" w:hAnsi="Book Antiqua" w:cs="Times"/>
          <w:color w:val="101010"/>
          <w:vertAlign w:val="superscript"/>
          <w:lang w:val="en-US"/>
        </w:rPr>
        <w:t>]</w:t>
      </w:r>
      <w:r w:rsidRPr="00A75A7F">
        <w:rPr>
          <w:rFonts w:ascii="Book Antiqua" w:hAnsi="Book Antiqua" w:cs="Times"/>
          <w:color w:val="101010"/>
          <w:lang w:val="en-US"/>
        </w:rPr>
        <w:t xml:space="preserve">. </w:t>
      </w:r>
      <w:r w:rsidR="00724362" w:rsidRPr="00A75A7F">
        <w:rPr>
          <w:rFonts w:ascii="Book Antiqua" w:hAnsi="Book Antiqua" w:cs="Times"/>
          <w:color w:val="101010"/>
          <w:lang w:val="en-US"/>
        </w:rPr>
        <w:t>With a similar classification of wall deformity</w:t>
      </w:r>
      <w:r w:rsidR="005E6332" w:rsidRPr="00A75A7F">
        <w:rPr>
          <w:rFonts w:ascii="Book Antiqua" w:hAnsi="Book Antiqua" w:cs="Times"/>
          <w:color w:val="101010"/>
          <w:lang w:val="en-US"/>
        </w:rPr>
        <w:t>,</w:t>
      </w:r>
      <w:r w:rsidR="00724362" w:rsidRPr="00A75A7F">
        <w:rPr>
          <w:rFonts w:ascii="Book Antiqua" w:hAnsi="Book Antiqua" w:cs="Times"/>
          <w:color w:val="101010"/>
          <w:lang w:val="en-US"/>
        </w:rPr>
        <w:t xml:space="preserve"> </w:t>
      </w:r>
      <w:r w:rsidR="00327777" w:rsidRPr="00A75A7F">
        <w:rPr>
          <w:rFonts w:ascii="Book Antiqua" w:hAnsi="Book Antiqua" w:cs="Times"/>
          <w:color w:val="101010"/>
          <w:lang w:val="en-US"/>
        </w:rPr>
        <w:t>an accuracy of 77.6%</w:t>
      </w:r>
      <w:r w:rsidR="00724362" w:rsidRPr="00A75A7F">
        <w:rPr>
          <w:rFonts w:ascii="Book Antiqua" w:hAnsi="Book Antiqua" w:cs="Times"/>
          <w:color w:val="101010"/>
          <w:lang w:val="en-US"/>
        </w:rPr>
        <w:t>was reported in another study</w:t>
      </w:r>
      <w:r w:rsidR="00917D33" w:rsidRPr="00A75A7F">
        <w:rPr>
          <w:rFonts w:ascii="Book Antiqua" w:hAnsi="Book Antiqua" w:cs="Times"/>
          <w:color w:val="101010"/>
          <w:vertAlign w:val="superscript"/>
          <w:lang w:val="en-US"/>
        </w:rPr>
        <w:t>[4</w:t>
      </w:r>
      <w:r w:rsidR="00007FF6" w:rsidRPr="00A75A7F">
        <w:rPr>
          <w:rFonts w:ascii="Book Antiqua" w:hAnsi="Book Antiqua" w:cs="Times"/>
          <w:color w:val="101010"/>
          <w:vertAlign w:val="superscript"/>
          <w:lang w:val="en-US"/>
        </w:rPr>
        <w:t>3</w:t>
      </w:r>
      <w:r w:rsidR="00327777" w:rsidRPr="00A75A7F">
        <w:rPr>
          <w:rFonts w:ascii="Book Antiqua" w:hAnsi="Book Antiqua" w:cs="Times"/>
          <w:color w:val="101010"/>
          <w:vertAlign w:val="superscript"/>
          <w:lang w:val="en-US"/>
        </w:rPr>
        <w:t>]</w:t>
      </w:r>
      <w:r w:rsidR="00327777" w:rsidRPr="00A75A7F">
        <w:rPr>
          <w:rFonts w:ascii="Book Antiqua" w:hAnsi="Book Antiqua" w:cs="Times"/>
          <w:color w:val="101010"/>
          <w:lang w:val="en-US"/>
        </w:rPr>
        <w:t>.</w:t>
      </w:r>
    </w:p>
    <w:p w:rsidR="00784090" w:rsidRPr="00A75A7F" w:rsidRDefault="00784090" w:rsidP="00A75A7F">
      <w:pPr>
        <w:pStyle w:val="a5"/>
        <w:spacing w:line="360" w:lineRule="auto"/>
        <w:ind w:firstLine="720"/>
        <w:jc w:val="both"/>
        <w:rPr>
          <w:rFonts w:ascii="Book Antiqua" w:hAnsi="Book Antiqua" w:cs="Times"/>
          <w:lang w:val="en-US"/>
        </w:rPr>
      </w:pPr>
      <w:r w:rsidRPr="00A75A7F">
        <w:rPr>
          <w:rFonts w:ascii="Book Antiqua" w:hAnsi="Book Antiqua" w:cs="Times"/>
          <w:color w:val="101010"/>
          <w:lang w:val="en-US"/>
        </w:rPr>
        <w:t xml:space="preserve">Colonic </w:t>
      </w:r>
      <w:r w:rsidR="00327777" w:rsidRPr="00A75A7F">
        <w:rPr>
          <w:rFonts w:ascii="Book Antiqua" w:hAnsi="Book Antiqua" w:cs="Times"/>
          <w:color w:val="101010"/>
          <w:lang w:val="en-US"/>
        </w:rPr>
        <w:t xml:space="preserve">wall </w:t>
      </w:r>
      <w:r w:rsidRPr="00A75A7F">
        <w:rPr>
          <w:rFonts w:ascii="Book Antiqua" w:hAnsi="Book Antiqua" w:cs="Times"/>
          <w:color w:val="101010"/>
          <w:lang w:val="en-US"/>
        </w:rPr>
        <w:t xml:space="preserve">outer margins should also be </w:t>
      </w:r>
      <w:r w:rsidR="00327777" w:rsidRPr="00A75A7F">
        <w:rPr>
          <w:rFonts w:ascii="Book Antiqua" w:hAnsi="Book Antiqua" w:cs="Times"/>
          <w:color w:val="101010"/>
          <w:lang w:val="en-US"/>
        </w:rPr>
        <w:t>evaluated</w:t>
      </w:r>
      <w:r w:rsidRPr="00A75A7F">
        <w:rPr>
          <w:rFonts w:ascii="Book Antiqua" w:hAnsi="Book Antiqua" w:cs="Times"/>
          <w:color w:val="101010"/>
          <w:lang w:val="en-US"/>
        </w:rPr>
        <w:t xml:space="preserve"> to distinguish T1/T2 from T3 cancers. </w:t>
      </w:r>
      <w:r w:rsidRPr="00A75A7F">
        <w:rPr>
          <w:rFonts w:ascii="Book Antiqua" w:hAnsi="Book Antiqua" w:cs="Times"/>
          <w:lang w:val="en-US"/>
        </w:rPr>
        <w:t xml:space="preserve">Rounded or nodular advancing margins in perivisceral fat are considered </w:t>
      </w:r>
      <w:r w:rsidR="005E6332" w:rsidRPr="00A75A7F">
        <w:rPr>
          <w:rFonts w:ascii="Book Antiqua" w:hAnsi="Book Antiqua" w:cs="Times"/>
          <w:lang w:val="en-US"/>
        </w:rPr>
        <w:t xml:space="preserve">an </w:t>
      </w:r>
      <w:r w:rsidRPr="00A75A7F">
        <w:rPr>
          <w:rFonts w:ascii="Book Antiqua" w:hAnsi="Book Antiqua" w:cs="Times"/>
          <w:lang w:val="en-US"/>
        </w:rPr>
        <w:t>expression of a T3 stage</w:t>
      </w:r>
      <w:r w:rsidR="00D52DBE" w:rsidRPr="00A75A7F">
        <w:rPr>
          <w:rFonts w:ascii="Book Antiqua" w:hAnsi="Book Antiqua" w:cs="Times"/>
          <w:lang w:val="en-US"/>
        </w:rPr>
        <w:t xml:space="preserve"> cancer</w:t>
      </w:r>
      <w:r w:rsidR="00917D33" w:rsidRPr="00A75A7F">
        <w:rPr>
          <w:rFonts w:ascii="Book Antiqua" w:hAnsi="Book Antiqua" w:cs="Times"/>
          <w:vertAlign w:val="superscript"/>
          <w:lang w:val="en-US"/>
        </w:rPr>
        <w:t>[4</w:t>
      </w:r>
      <w:r w:rsidR="00007FF6" w:rsidRPr="00A75A7F">
        <w:rPr>
          <w:rFonts w:ascii="Book Antiqua" w:hAnsi="Book Antiqua" w:cs="Times"/>
          <w:vertAlign w:val="superscript"/>
          <w:lang w:val="en-US"/>
        </w:rPr>
        <w:t>2</w:t>
      </w:r>
      <w:r w:rsidR="00327777" w:rsidRPr="00A75A7F">
        <w:rPr>
          <w:rFonts w:ascii="Book Antiqua" w:hAnsi="Book Antiqua" w:cs="Times"/>
          <w:vertAlign w:val="superscript"/>
          <w:lang w:val="en-US"/>
        </w:rPr>
        <w:t>]</w:t>
      </w:r>
      <w:r w:rsidRPr="00A75A7F">
        <w:rPr>
          <w:rFonts w:ascii="Book Antiqua" w:hAnsi="Book Antiqua" w:cs="Times"/>
          <w:lang w:val="en-US"/>
        </w:rPr>
        <w:t>. The presence o</w:t>
      </w:r>
      <w:r w:rsidR="00327777" w:rsidRPr="00A75A7F">
        <w:rPr>
          <w:rFonts w:ascii="Book Antiqua" w:hAnsi="Book Antiqua" w:cs="Times"/>
          <w:lang w:val="en-US"/>
        </w:rPr>
        <w:t>f spiculations within the fat i</w:t>
      </w:r>
      <w:r w:rsidRPr="00A75A7F">
        <w:rPr>
          <w:rFonts w:ascii="Book Antiqua" w:hAnsi="Book Antiqua" w:cs="Times"/>
          <w:lang w:val="en-US"/>
        </w:rPr>
        <w:t xml:space="preserve">s not </w:t>
      </w:r>
      <w:r w:rsidR="00327777" w:rsidRPr="00A75A7F">
        <w:rPr>
          <w:rFonts w:ascii="Book Antiqua" w:hAnsi="Book Antiqua" w:cs="Times"/>
          <w:lang w:val="en-US"/>
        </w:rPr>
        <w:t>universally considered a sign of pericolonic</w:t>
      </w:r>
      <w:r w:rsidRPr="00A75A7F">
        <w:rPr>
          <w:rFonts w:ascii="Book Antiqua" w:hAnsi="Book Antiqua" w:cs="Times"/>
          <w:lang w:val="en-US"/>
        </w:rPr>
        <w:t xml:space="preserve"> fat invasion, as </w:t>
      </w:r>
      <w:r w:rsidR="005E6332" w:rsidRPr="00A75A7F">
        <w:rPr>
          <w:rFonts w:ascii="Book Antiqua" w:hAnsi="Book Antiqua" w:cs="Times"/>
          <w:lang w:val="en-US"/>
        </w:rPr>
        <w:t>spiculations</w:t>
      </w:r>
      <w:r w:rsidRPr="00A75A7F">
        <w:rPr>
          <w:rFonts w:ascii="Book Antiqua" w:hAnsi="Book Antiqua" w:cs="Times"/>
          <w:lang w:val="en-US"/>
        </w:rPr>
        <w:t xml:space="preserve"> </w:t>
      </w:r>
      <w:r w:rsidRPr="00A75A7F">
        <w:rPr>
          <w:rFonts w:ascii="Book Antiqua" w:hAnsi="Book Antiqua" w:cs="Times"/>
          <w:color w:val="101010"/>
          <w:lang w:val="en-US"/>
        </w:rPr>
        <w:t>can be caused by inflammatory reactions an</w:t>
      </w:r>
      <w:r w:rsidR="00A75A7F">
        <w:rPr>
          <w:rFonts w:ascii="Book Antiqua" w:hAnsi="Book Antiqua" w:cs="Times"/>
          <w:color w:val="101010"/>
          <w:lang w:val="en-US"/>
        </w:rPr>
        <w:t>d extramural fibrosis</w:t>
      </w:r>
      <w:r w:rsidR="00917D33" w:rsidRPr="00A75A7F">
        <w:rPr>
          <w:rFonts w:ascii="Book Antiqua" w:hAnsi="Book Antiqua" w:cs="Times"/>
          <w:color w:val="101010"/>
          <w:vertAlign w:val="superscript"/>
          <w:lang w:val="en-US"/>
        </w:rPr>
        <w:t>[4</w:t>
      </w:r>
      <w:r w:rsidR="00007FF6" w:rsidRPr="00A75A7F">
        <w:rPr>
          <w:rFonts w:ascii="Book Antiqua" w:hAnsi="Book Antiqua" w:cs="Times"/>
          <w:color w:val="101010"/>
          <w:vertAlign w:val="superscript"/>
          <w:lang w:val="en-US"/>
        </w:rPr>
        <w:t>8</w:t>
      </w:r>
      <w:r w:rsidR="00327777" w:rsidRPr="00A75A7F">
        <w:rPr>
          <w:rFonts w:ascii="Book Antiqua" w:hAnsi="Book Antiqua" w:cs="Times"/>
          <w:color w:val="101010"/>
          <w:vertAlign w:val="superscript"/>
          <w:lang w:val="en-US"/>
        </w:rPr>
        <w:t>]</w:t>
      </w:r>
      <w:r w:rsidRPr="00A75A7F">
        <w:rPr>
          <w:rFonts w:ascii="Book Antiqua" w:hAnsi="Book Antiqua" w:cs="Times"/>
          <w:color w:val="101010"/>
          <w:lang w:val="en-US"/>
        </w:rPr>
        <w:t xml:space="preserve">. Direct invasion or absence of a fat cleavage plane from an adjacent organ </w:t>
      </w:r>
      <w:r w:rsidR="00D52DBE" w:rsidRPr="00A75A7F">
        <w:rPr>
          <w:rFonts w:ascii="Book Antiqua" w:hAnsi="Book Antiqua" w:cs="Times"/>
          <w:color w:val="101010"/>
          <w:lang w:val="en-US"/>
        </w:rPr>
        <w:t xml:space="preserve">indicates </w:t>
      </w:r>
      <w:r w:rsidRPr="00A75A7F">
        <w:rPr>
          <w:rFonts w:ascii="Book Antiqua" w:hAnsi="Book Antiqua" w:cs="Times"/>
          <w:color w:val="101010"/>
          <w:lang w:val="en-US"/>
        </w:rPr>
        <w:t xml:space="preserve">a T4 </w:t>
      </w:r>
      <w:r w:rsidR="00327777" w:rsidRPr="00A75A7F">
        <w:rPr>
          <w:rFonts w:ascii="Book Antiqua" w:hAnsi="Book Antiqua" w:cs="Times"/>
          <w:color w:val="101010"/>
          <w:lang w:val="en-US"/>
        </w:rPr>
        <w:t>stage</w:t>
      </w:r>
      <w:r w:rsidR="00D52DBE" w:rsidRPr="00A75A7F">
        <w:rPr>
          <w:rFonts w:ascii="Book Antiqua" w:hAnsi="Book Antiqua" w:cs="Times"/>
          <w:color w:val="101010"/>
          <w:lang w:val="en-US"/>
        </w:rPr>
        <w:t xml:space="preserve"> cancer</w:t>
      </w:r>
      <w:r w:rsidR="00327777" w:rsidRPr="00A75A7F">
        <w:rPr>
          <w:rFonts w:ascii="Book Antiqua" w:hAnsi="Book Antiqua" w:cs="Times"/>
          <w:color w:val="101010"/>
          <w:lang w:val="en-US"/>
        </w:rPr>
        <w:t>. Using the above-mentioned</w:t>
      </w:r>
      <w:r w:rsidRPr="00A75A7F">
        <w:rPr>
          <w:rFonts w:ascii="Book Antiqua" w:hAnsi="Book Antiqua" w:cs="Times"/>
          <w:color w:val="101010"/>
          <w:lang w:val="en-US"/>
        </w:rPr>
        <w:t xml:space="preserve"> criteria</w:t>
      </w:r>
      <w:r w:rsidR="00327777" w:rsidRPr="00A75A7F">
        <w:rPr>
          <w:rFonts w:ascii="Book Antiqua" w:hAnsi="Book Antiqua" w:cs="Times"/>
          <w:color w:val="101010"/>
          <w:lang w:val="en-US"/>
        </w:rPr>
        <w:t>,</w:t>
      </w:r>
      <w:r w:rsidR="00D52DBE" w:rsidRPr="00A75A7F">
        <w:rPr>
          <w:rFonts w:ascii="Book Antiqua" w:hAnsi="Book Antiqua" w:cs="Times"/>
          <w:color w:val="101010"/>
          <w:lang w:val="en-US"/>
        </w:rPr>
        <w:t xml:space="preserve"> the</w:t>
      </w:r>
      <w:r w:rsidR="00724362" w:rsidRPr="00A75A7F">
        <w:rPr>
          <w:rFonts w:ascii="Book Antiqua" w:hAnsi="Book Antiqua" w:cs="Times"/>
          <w:color w:val="101010"/>
          <w:lang w:val="en-US"/>
        </w:rPr>
        <w:t xml:space="preserve"> </w:t>
      </w:r>
      <w:r w:rsidRPr="00A75A7F">
        <w:rPr>
          <w:rFonts w:ascii="Book Antiqua" w:hAnsi="Book Antiqua" w:cs="Times"/>
          <w:color w:val="101010"/>
          <w:lang w:val="en-US"/>
        </w:rPr>
        <w:t xml:space="preserve">overall </w:t>
      </w:r>
      <w:r w:rsidR="00774076" w:rsidRPr="00A75A7F">
        <w:rPr>
          <w:rFonts w:ascii="Book Antiqua" w:hAnsi="Book Antiqua" w:cs="Times"/>
          <w:color w:val="101010"/>
          <w:lang w:val="en-US"/>
        </w:rPr>
        <w:t>accur</w:t>
      </w:r>
      <w:r w:rsidR="003E7CD4" w:rsidRPr="00A75A7F">
        <w:rPr>
          <w:rFonts w:ascii="Book Antiqua" w:hAnsi="Book Antiqua" w:cs="Times"/>
          <w:color w:val="101010"/>
          <w:lang w:val="en-US"/>
        </w:rPr>
        <w:t xml:space="preserve">acy of CTC </w:t>
      </w:r>
      <w:r w:rsidR="00774076" w:rsidRPr="00A75A7F">
        <w:rPr>
          <w:rFonts w:ascii="Book Antiqua" w:hAnsi="Book Antiqua" w:cs="Times"/>
          <w:color w:val="101010"/>
          <w:lang w:val="en-US"/>
        </w:rPr>
        <w:t xml:space="preserve">for </w:t>
      </w:r>
      <w:r w:rsidRPr="00A75A7F">
        <w:rPr>
          <w:rFonts w:ascii="Book Antiqua" w:hAnsi="Book Antiqua" w:cs="Times"/>
          <w:color w:val="101010"/>
          <w:lang w:val="en-US"/>
        </w:rPr>
        <w:t xml:space="preserve">T staging ranged </w:t>
      </w:r>
      <w:r w:rsidR="005E6332" w:rsidRPr="00A75A7F">
        <w:rPr>
          <w:rFonts w:ascii="Book Antiqua" w:hAnsi="Book Antiqua" w:cs="Times"/>
          <w:color w:val="101010"/>
          <w:lang w:val="en-US"/>
        </w:rPr>
        <w:t xml:space="preserve">from </w:t>
      </w:r>
      <w:r w:rsidRPr="00A75A7F">
        <w:rPr>
          <w:rFonts w:ascii="Book Antiqua" w:hAnsi="Book Antiqua" w:cs="Times"/>
          <w:color w:val="101010"/>
          <w:lang w:val="en-US"/>
        </w:rPr>
        <w:t>66</w:t>
      </w:r>
      <w:r w:rsidR="00410D31" w:rsidRPr="00A75A7F">
        <w:rPr>
          <w:rFonts w:ascii="Book Antiqua" w:hAnsi="Book Antiqua" w:cs="Times"/>
          <w:color w:val="101010"/>
          <w:lang w:val="en-US"/>
        </w:rPr>
        <w:t xml:space="preserve"> </w:t>
      </w:r>
      <w:r w:rsidR="005E6332" w:rsidRPr="00A75A7F">
        <w:rPr>
          <w:rFonts w:ascii="Book Antiqua" w:hAnsi="Book Antiqua" w:cs="Times"/>
          <w:color w:val="101010"/>
          <w:lang w:val="en-US"/>
        </w:rPr>
        <w:t>to</w:t>
      </w:r>
      <w:r w:rsidRPr="00A75A7F">
        <w:rPr>
          <w:rFonts w:ascii="Book Antiqua" w:hAnsi="Book Antiqua" w:cs="Times"/>
          <w:color w:val="101010"/>
          <w:lang w:val="en-US"/>
        </w:rPr>
        <w:t xml:space="preserve"> </w:t>
      </w:r>
      <w:r w:rsidR="00A75A7F">
        <w:rPr>
          <w:rFonts w:ascii="Book Antiqua" w:hAnsi="Book Antiqua" w:cs="Times"/>
          <w:color w:val="101010"/>
          <w:lang w:val="en-US"/>
        </w:rPr>
        <w:t>95%</w:t>
      </w:r>
      <w:r w:rsidR="00917D33" w:rsidRPr="00A75A7F">
        <w:rPr>
          <w:rFonts w:ascii="Book Antiqua" w:hAnsi="Book Antiqua" w:cs="Times"/>
          <w:color w:val="101010"/>
          <w:vertAlign w:val="superscript"/>
          <w:lang w:val="en-US"/>
        </w:rPr>
        <w:t>[4</w:t>
      </w:r>
      <w:r w:rsidR="00007FF6" w:rsidRPr="00A75A7F">
        <w:rPr>
          <w:rFonts w:ascii="Book Antiqua" w:hAnsi="Book Antiqua" w:cs="Times"/>
          <w:color w:val="101010"/>
          <w:vertAlign w:val="superscript"/>
          <w:lang w:val="en-US"/>
        </w:rPr>
        <w:t>2</w:t>
      </w:r>
      <w:r w:rsidR="00917D33" w:rsidRPr="00A75A7F">
        <w:rPr>
          <w:rFonts w:ascii="Book Antiqua" w:hAnsi="Book Antiqua" w:cs="Times"/>
          <w:color w:val="101010"/>
          <w:vertAlign w:val="superscript"/>
          <w:lang w:val="en-US"/>
        </w:rPr>
        <w:t>-4</w:t>
      </w:r>
      <w:r w:rsidR="00007FF6" w:rsidRPr="00A75A7F">
        <w:rPr>
          <w:rFonts w:ascii="Book Antiqua" w:hAnsi="Book Antiqua" w:cs="Times"/>
          <w:color w:val="101010"/>
          <w:vertAlign w:val="superscript"/>
          <w:lang w:val="en-US"/>
        </w:rPr>
        <w:t>7</w:t>
      </w:r>
      <w:r w:rsidR="00327777" w:rsidRPr="00A75A7F">
        <w:rPr>
          <w:rFonts w:ascii="Book Antiqua" w:hAnsi="Book Antiqua" w:cs="Times"/>
          <w:color w:val="101010"/>
          <w:vertAlign w:val="superscript"/>
          <w:lang w:val="en-US"/>
        </w:rPr>
        <w:t>]</w:t>
      </w:r>
      <w:r w:rsidR="00327777" w:rsidRPr="00A75A7F">
        <w:rPr>
          <w:rFonts w:ascii="Book Antiqua" w:hAnsi="Book Antiqua" w:cs="Times"/>
          <w:color w:val="101010"/>
          <w:lang w:val="en-US"/>
        </w:rPr>
        <w:t>.</w:t>
      </w:r>
    </w:p>
    <w:p w:rsidR="009B183A" w:rsidRPr="00A75A7F" w:rsidRDefault="00EC4BD8" w:rsidP="00A75A7F">
      <w:pPr>
        <w:pStyle w:val="a5"/>
        <w:spacing w:line="360" w:lineRule="auto"/>
        <w:ind w:firstLine="720"/>
        <w:jc w:val="both"/>
        <w:rPr>
          <w:rFonts w:ascii="Book Antiqua" w:hAnsi="Book Antiqua" w:cs="Times"/>
          <w:lang w:val="en-US"/>
        </w:rPr>
      </w:pPr>
      <w:r w:rsidRPr="00A75A7F">
        <w:rPr>
          <w:rFonts w:ascii="Book Antiqua" w:hAnsi="Book Antiqua" w:cs="Times"/>
          <w:lang w:val="en-US"/>
        </w:rPr>
        <w:t xml:space="preserve">The identification of nodal involvement with CT is limited by the use of dimensional and </w:t>
      </w:r>
      <w:r w:rsidR="00BD277F" w:rsidRPr="00A75A7F">
        <w:rPr>
          <w:rFonts w:ascii="Book Antiqua" w:hAnsi="Book Antiqua" w:cs="Times"/>
          <w:lang w:val="en-US"/>
        </w:rPr>
        <w:t>other</w:t>
      </w:r>
      <w:r w:rsidR="00724362" w:rsidRPr="00A75A7F">
        <w:rPr>
          <w:rFonts w:ascii="Book Antiqua" w:hAnsi="Book Antiqua" w:cs="Times"/>
          <w:lang w:val="en-US"/>
        </w:rPr>
        <w:t xml:space="preserve"> </w:t>
      </w:r>
      <w:r w:rsidR="00BD277F" w:rsidRPr="00A75A7F">
        <w:rPr>
          <w:rFonts w:ascii="Book Antiqua" w:hAnsi="Book Antiqua" w:cs="Times"/>
          <w:lang w:val="en-US"/>
        </w:rPr>
        <w:t>morphological</w:t>
      </w:r>
      <w:r w:rsidRPr="00A75A7F">
        <w:rPr>
          <w:rFonts w:ascii="Book Antiqua" w:hAnsi="Book Antiqua" w:cs="Times"/>
          <w:lang w:val="en-US"/>
        </w:rPr>
        <w:t xml:space="preserve"> criteri</w:t>
      </w:r>
      <w:r w:rsidR="00BD277F" w:rsidRPr="00A75A7F">
        <w:rPr>
          <w:rFonts w:ascii="Book Antiqua" w:hAnsi="Book Antiqua" w:cs="Times"/>
          <w:lang w:val="en-US"/>
        </w:rPr>
        <w:t>a</w:t>
      </w:r>
      <w:r w:rsidRPr="00A75A7F">
        <w:rPr>
          <w:rFonts w:ascii="Book Antiqua" w:hAnsi="Book Antiqua" w:cs="Times"/>
          <w:lang w:val="en-US"/>
        </w:rPr>
        <w:t>, such as clustering.</w:t>
      </w:r>
      <w:r w:rsidR="00BD277F" w:rsidRPr="00A75A7F">
        <w:rPr>
          <w:rFonts w:ascii="Book Antiqua" w:hAnsi="Book Antiqua" w:cs="Times"/>
          <w:lang w:val="en-US"/>
        </w:rPr>
        <w:t xml:space="preserve"> </w:t>
      </w:r>
      <w:r w:rsidR="00724362" w:rsidRPr="00A75A7F">
        <w:rPr>
          <w:rFonts w:ascii="Book Antiqua" w:hAnsi="Book Antiqua" w:cs="Times"/>
          <w:lang w:val="en-US"/>
        </w:rPr>
        <w:t>In particular, a</w:t>
      </w:r>
      <w:r w:rsidR="00BD277F" w:rsidRPr="00A75A7F">
        <w:rPr>
          <w:rFonts w:ascii="Book Antiqua" w:hAnsi="Book Antiqua" w:cs="Times"/>
          <w:lang w:val="en-US"/>
        </w:rPr>
        <w:t>s proposed by Filippone</w:t>
      </w:r>
      <w:r w:rsidR="00724362" w:rsidRPr="00A75A7F">
        <w:rPr>
          <w:rFonts w:ascii="Book Antiqua" w:hAnsi="Book Antiqua" w:cs="Times"/>
          <w:lang w:val="en-US"/>
        </w:rPr>
        <w:t xml:space="preserve"> </w:t>
      </w:r>
      <w:r w:rsidR="00A75A7F" w:rsidRPr="00A75A7F">
        <w:rPr>
          <w:rFonts w:ascii="Book Antiqua" w:hAnsi="Book Antiqua" w:cs="Times"/>
          <w:i/>
          <w:lang w:val="en-US"/>
        </w:rPr>
        <w:t>et al</w:t>
      </w:r>
      <w:r w:rsidR="00724362" w:rsidRPr="00A75A7F">
        <w:rPr>
          <w:rFonts w:ascii="Book Antiqua" w:hAnsi="Book Antiqua" w:cs="Times"/>
          <w:vertAlign w:val="superscript"/>
          <w:lang w:val="en-US"/>
        </w:rPr>
        <w:t>[</w:t>
      </w:r>
      <w:r w:rsidR="00BD0052" w:rsidRPr="00A75A7F">
        <w:rPr>
          <w:rFonts w:ascii="Book Antiqua" w:hAnsi="Book Antiqua" w:cs="Times"/>
          <w:vertAlign w:val="superscript"/>
          <w:lang w:val="en-US"/>
        </w:rPr>
        <w:t>4</w:t>
      </w:r>
      <w:r w:rsidR="00007FF6" w:rsidRPr="00A75A7F">
        <w:rPr>
          <w:rFonts w:ascii="Book Antiqua" w:hAnsi="Book Antiqua" w:cs="Times"/>
          <w:vertAlign w:val="superscript"/>
          <w:lang w:val="en-US"/>
        </w:rPr>
        <w:t>2</w:t>
      </w:r>
      <w:r w:rsidR="00724362" w:rsidRPr="00A75A7F">
        <w:rPr>
          <w:rFonts w:ascii="Book Antiqua" w:hAnsi="Book Antiqua" w:cs="Times"/>
          <w:vertAlign w:val="superscript"/>
          <w:lang w:val="en-US"/>
        </w:rPr>
        <w:t>]</w:t>
      </w:r>
      <w:r w:rsidR="00BD277F" w:rsidRPr="00A75A7F">
        <w:rPr>
          <w:rFonts w:ascii="Book Antiqua" w:hAnsi="Book Antiqua" w:cs="Times"/>
          <w:lang w:val="en-US"/>
        </w:rPr>
        <w:t>,</w:t>
      </w:r>
      <w:r w:rsidR="00724362" w:rsidRPr="00A75A7F">
        <w:rPr>
          <w:rFonts w:ascii="Book Antiqua" w:hAnsi="Book Antiqua" w:cs="Times"/>
          <w:lang w:val="en-US"/>
        </w:rPr>
        <w:t xml:space="preserve"> N1</w:t>
      </w:r>
      <w:r w:rsidR="00BD277F" w:rsidRPr="00A75A7F">
        <w:rPr>
          <w:rFonts w:ascii="Book Antiqua" w:hAnsi="Book Antiqua" w:cs="Times"/>
          <w:lang w:val="en-US"/>
        </w:rPr>
        <w:t xml:space="preserve"> </w:t>
      </w:r>
      <w:r w:rsidR="00724362" w:rsidRPr="00A75A7F">
        <w:rPr>
          <w:rFonts w:ascii="Book Antiqua" w:hAnsi="Book Antiqua" w:cs="Times"/>
          <w:lang w:val="en-US"/>
        </w:rPr>
        <w:t>stage can be assumed on</w:t>
      </w:r>
      <w:r w:rsidR="00BD277F" w:rsidRPr="00A75A7F">
        <w:rPr>
          <w:rFonts w:ascii="Book Antiqua" w:hAnsi="Book Antiqua" w:cs="Times"/>
          <w:lang w:val="en-US"/>
        </w:rPr>
        <w:t xml:space="preserve"> </w:t>
      </w:r>
      <w:r w:rsidR="00784090" w:rsidRPr="00A75A7F">
        <w:rPr>
          <w:rFonts w:ascii="Book Antiqua" w:hAnsi="Book Antiqua" w:cs="Times"/>
          <w:lang w:val="en-US"/>
        </w:rPr>
        <w:t xml:space="preserve">CTC </w:t>
      </w:r>
      <w:r w:rsidR="00BD277F" w:rsidRPr="00A75A7F">
        <w:rPr>
          <w:rFonts w:ascii="Book Antiqua" w:hAnsi="Book Antiqua" w:cs="Times"/>
          <w:lang w:val="en-US"/>
        </w:rPr>
        <w:t>if a cluster of three nodes is</w:t>
      </w:r>
      <w:r w:rsidR="00784090" w:rsidRPr="00A75A7F">
        <w:rPr>
          <w:rFonts w:ascii="Book Antiqua" w:hAnsi="Book Antiqua" w:cs="Times"/>
          <w:lang w:val="en-US"/>
        </w:rPr>
        <w:t xml:space="preserve"> present, independent of their size, or if f</w:t>
      </w:r>
      <w:r w:rsidR="00F201B5" w:rsidRPr="00A75A7F">
        <w:rPr>
          <w:rFonts w:ascii="Book Antiqua" w:hAnsi="Book Antiqua" w:cs="Times"/>
          <w:lang w:val="en-US"/>
        </w:rPr>
        <w:t>ewer than three lymph nodes are</w:t>
      </w:r>
      <w:r w:rsidR="00784090" w:rsidRPr="00A75A7F">
        <w:rPr>
          <w:rFonts w:ascii="Book Antiqua" w:hAnsi="Book Antiqua" w:cs="Times"/>
          <w:lang w:val="en-US"/>
        </w:rPr>
        <w:t xml:space="preserve"> present, with at least one of the</w:t>
      </w:r>
      <w:r w:rsidR="005E6332" w:rsidRPr="00A75A7F">
        <w:rPr>
          <w:rFonts w:ascii="Book Antiqua" w:hAnsi="Book Antiqua" w:cs="Times"/>
          <w:lang w:val="en-US"/>
        </w:rPr>
        <w:t xml:space="preserve"> nodes</w:t>
      </w:r>
      <w:r w:rsidR="00784090" w:rsidRPr="00A75A7F">
        <w:rPr>
          <w:rFonts w:ascii="Book Antiqua" w:hAnsi="Book Antiqua" w:cs="Times"/>
          <w:lang w:val="en-US"/>
        </w:rPr>
        <w:t xml:space="preserve"> measuring 1</w:t>
      </w:r>
      <w:r w:rsidR="00C77A9C" w:rsidRPr="00A75A7F">
        <w:rPr>
          <w:rFonts w:ascii="Book Antiqua" w:hAnsi="Book Antiqua" w:cs="Times"/>
          <w:lang w:val="en-US"/>
        </w:rPr>
        <w:t xml:space="preserve">0 mm or more </w:t>
      </w:r>
      <w:r w:rsidR="00784090" w:rsidRPr="00A75A7F">
        <w:rPr>
          <w:rFonts w:ascii="Book Antiqua" w:hAnsi="Book Antiqua" w:cs="Times"/>
          <w:lang w:val="en-US"/>
        </w:rPr>
        <w:t xml:space="preserve">in </w:t>
      </w:r>
      <w:r w:rsidR="00D52DBE" w:rsidRPr="00A75A7F">
        <w:rPr>
          <w:rFonts w:ascii="Book Antiqua" w:hAnsi="Book Antiqua" w:cs="Times"/>
          <w:lang w:val="en-US"/>
        </w:rPr>
        <w:t xml:space="preserve">the </w:t>
      </w:r>
      <w:r w:rsidR="00784090" w:rsidRPr="00A75A7F">
        <w:rPr>
          <w:rFonts w:ascii="Book Antiqua" w:hAnsi="Book Antiqua" w:cs="Times"/>
          <w:lang w:val="en-US"/>
        </w:rPr>
        <w:t>long axis. In stage N2 neoplasms, more than thr</w:t>
      </w:r>
      <w:r w:rsidR="00BD277F" w:rsidRPr="00A75A7F">
        <w:rPr>
          <w:rFonts w:ascii="Book Antiqua" w:hAnsi="Book Antiqua" w:cs="Times"/>
          <w:lang w:val="en-US"/>
        </w:rPr>
        <w:t>ee perivisceral lymph nodes are</w:t>
      </w:r>
      <w:r w:rsidR="00784090" w:rsidRPr="00A75A7F">
        <w:rPr>
          <w:rFonts w:ascii="Book Antiqua" w:hAnsi="Book Antiqua" w:cs="Times"/>
          <w:lang w:val="en-US"/>
        </w:rPr>
        <w:t xml:space="preserve"> identified, regardless of their size</w:t>
      </w:r>
      <w:r w:rsidR="00B8235F" w:rsidRPr="00A75A7F">
        <w:rPr>
          <w:rFonts w:ascii="Book Antiqua" w:hAnsi="Book Antiqua" w:cs="Times"/>
          <w:lang w:val="en-US"/>
        </w:rPr>
        <w:t xml:space="preserve"> (Fig</w:t>
      </w:r>
      <w:r w:rsidR="00A75A7F">
        <w:rPr>
          <w:rFonts w:ascii="Book Antiqua" w:eastAsia="宋体" w:hAnsi="Book Antiqua" w:cs="Times" w:hint="eastAsia"/>
          <w:lang w:val="en-US" w:eastAsia="zh-CN"/>
        </w:rPr>
        <w:t>ure</w:t>
      </w:r>
      <w:r w:rsidR="00B8235F" w:rsidRPr="00A75A7F">
        <w:rPr>
          <w:rFonts w:ascii="Book Antiqua" w:hAnsi="Book Antiqua" w:cs="Times"/>
          <w:lang w:val="en-US"/>
        </w:rPr>
        <w:t xml:space="preserve"> 5)</w:t>
      </w:r>
      <w:r w:rsidR="00784090" w:rsidRPr="00A75A7F">
        <w:rPr>
          <w:rFonts w:ascii="Book Antiqua" w:hAnsi="Book Antiqua" w:cs="Times"/>
          <w:lang w:val="en-US"/>
        </w:rPr>
        <w:t xml:space="preserve">. </w:t>
      </w:r>
      <w:r w:rsidR="00724362" w:rsidRPr="00A75A7F">
        <w:rPr>
          <w:rFonts w:ascii="Book Antiqua" w:hAnsi="Book Antiqua" w:cs="Times"/>
          <w:lang w:val="en-US"/>
        </w:rPr>
        <w:t>U</w:t>
      </w:r>
      <w:r w:rsidR="00BD277F" w:rsidRPr="00A75A7F">
        <w:rPr>
          <w:rFonts w:ascii="Book Antiqua" w:hAnsi="Book Antiqua" w:cs="Times"/>
          <w:lang w:val="en-US"/>
        </w:rPr>
        <w:t xml:space="preserve">sing these criteria, </w:t>
      </w:r>
      <w:r w:rsidR="00D52DBE" w:rsidRPr="00A75A7F">
        <w:rPr>
          <w:rFonts w:ascii="Book Antiqua" w:hAnsi="Book Antiqua" w:cs="Times"/>
          <w:lang w:val="en-US"/>
        </w:rPr>
        <w:t xml:space="preserve">the </w:t>
      </w:r>
      <w:r w:rsidR="00784090" w:rsidRPr="00A75A7F">
        <w:rPr>
          <w:rFonts w:ascii="Book Antiqua" w:hAnsi="Book Antiqua" w:cs="Times"/>
          <w:lang w:val="en-US"/>
        </w:rPr>
        <w:t xml:space="preserve">overall accuracy </w:t>
      </w:r>
      <w:r w:rsidR="00D52DBE" w:rsidRPr="00A75A7F">
        <w:rPr>
          <w:rFonts w:ascii="Book Antiqua" w:hAnsi="Book Antiqua" w:cs="Times"/>
          <w:lang w:val="en-US"/>
        </w:rPr>
        <w:t xml:space="preserve">of CTC </w:t>
      </w:r>
      <w:r w:rsidR="00784090" w:rsidRPr="00A75A7F">
        <w:rPr>
          <w:rFonts w:ascii="Book Antiqua" w:hAnsi="Book Antiqua" w:cs="Times"/>
          <w:lang w:val="en-US"/>
        </w:rPr>
        <w:t xml:space="preserve">for N staging </w:t>
      </w:r>
      <w:r w:rsidR="00BD277F" w:rsidRPr="00A75A7F">
        <w:rPr>
          <w:rFonts w:ascii="Book Antiqua" w:hAnsi="Book Antiqua" w:cs="Times"/>
          <w:lang w:val="en-US"/>
        </w:rPr>
        <w:t>range</w:t>
      </w:r>
      <w:r w:rsidR="00724362" w:rsidRPr="00A75A7F">
        <w:rPr>
          <w:rFonts w:ascii="Book Antiqua" w:hAnsi="Book Antiqua" w:cs="Times"/>
          <w:lang w:val="en-US"/>
        </w:rPr>
        <w:t>d</w:t>
      </w:r>
      <w:r w:rsidR="00BD277F" w:rsidRPr="00A75A7F">
        <w:rPr>
          <w:rFonts w:ascii="Book Antiqua" w:hAnsi="Book Antiqua" w:cs="Times"/>
          <w:lang w:val="en-US"/>
        </w:rPr>
        <w:t xml:space="preserve"> </w:t>
      </w:r>
      <w:r w:rsidR="005E6332" w:rsidRPr="00A75A7F">
        <w:rPr>
          <w:rFonts w:ascii="Book Antiqua" w:hAnsi="Book Antiqua" w:cs="Times"/>
          <w:lang w:val="en-US"/>
        </w:rPr>
        <w:t xml:space="preserve">from </w:t>
      </w:r>
      <w:r w:rsidR="00784090" w:rsidRPr="00A75A7F">
        <w:rPr>
          <w:rFonts w:ascii="Book Antiqua" w:hAnsi="Book Antiqua" w:cs="Times"/>
          <w:lang w:val="en-US"/>
        </w:rPr>
        <w:t xml:space="preserve">70 </w:t>
      </w:r>
      <w:r w:rsidR="005E6332" w:rsidRPr="00A75A7F">
        <w:rPr>
          <w:rFonts w:ascii="Book Antiqua" w:hAnsi="Book Antiqua" w:cs="Times"/>
          <w:lang w:val="en-US"/>
        </w:rPr>
        <w:lastRenderedPageBreak/>
        <w:t>to</w:t>
      </w:r>
      <w:r w:rsidR="00784090" w:rsidRPr="00A75A7F">
        <w:rPr>
          <w:rFonts w:ascii="Book Antiqua" w:hAnsi="Book Antiqua" w:cs="Times"/>
          <w:lang w:val="en-US"/>
        </w:rPr>
        <w:t xml:space="preserve"> 85%</w:t>
      </w:r>
      <w:r w:rsidR="00917D33" w:rsidRPr="00A75A7F">
        <w:rPr>
          <w:rFonts w:ascii="Book Antiqua" w:hAnsi="Book Antiqua" w:cs="Times"/>
          <w:vertAlign w:val="superscript"/>
          <w:lang w:val="en-US"/>
        </w:rPr>
        <w:t>[4</w:t>
      </w:r>
      <w:r w:rsidR="00007FF6" w:rsidRPr="00A75A7F">
        <w:rPr>
          <w:rFonts w:ascii="Book Antiqua" w:hAnsi="Book Antiqua" w:cs="Times"/>
          <w:vertAlign w:val="superscript"/>
          <w:lang w:val="en-US"/>
        </w:rPr>
        <w:t>2</w:t>
      </w:r>
      <w:r w:rsidR="00917D33" w:rsidRPr="00A75A7F">
        <w:rPr>
          <w:rFonts w:ascii="Book Antiqua" w:hAnsi="Book Antiqua" w:cs="Times"/>
          <w:vertAlign w:val="superscript"/>
          <w:lang w:val="en-US"/>
        </w:rPr>
        <w:t>-4</w:t>
      </w:r>
      <w:r w:rsidR="00007FF6" w:rsidRPr="00A75A7F">
        <w:rPr>
          <w:rFonts w:ascii="Book Antiqua" w:hAnsi="Book Antiqua" w:cs="Times"/>
          <w:vertAlign w:val="superscript"/>
          <w:lang w:val="en-US"/>
        </w:rPr>
        <w:t>7</w:t>
      </w:r>
      <w:r w:rsidR="00917D33" w:rsidRPr="00A75A7F">
        <w:rPr>
          <w:rFonts w:ascii="Book Antiqua" w:hAnsi="Book Antiqua" w:cs="Times"/>
          <w:vertAlign w:val="superscript"/>
          <w:lang w:val="en-US"/>
        </w:rPr>
        <w:t>]</w:t>
      </w:r>
      <w:r w:rsidR="00784090" w:rsidRPr="00A75A7F">
        <w:rPr>
          <w:rFonts w:ascii="Book Antiqua" w:hAnsi="Book Antiqua" w:cs="Times"/>
          <w:lang w:val="en-US"/>
        </w:rPr>
        <w:t>.</w:t>
      </w:r>
      <w:r w:rsidR="009B6A44" w:rsidRPr="00A75A7F">
        <w:rPr>
          <w:rFonts w:ascii="Book Antiqua" w:hAnsi="Book Antiqua" w:cs="Times"/>
          <w:lang w:val="en-US"/>
        </w:rPr>
        <w:t xml:space="preserve"> </w:t>
      </w:r>
      <w:r w:rsidR="007308BE" w:rsidRPr="00A75A7F">
        <w:rPr>
          <w:rFonts w:ascii="Book Antiqua" w:hAnsi="Book Antiqua" w:cs="Times"/>
          <w:lang w:val="en-US"/>
        </w:rPr>
        <w:t>Notably,</w:t>
      </w:r>
      <w:r w:rsidR="00D52DBE" w:rsidRPr="00A75A7F">
        <w:rPr>
          <w:rFonts w:ascii="Book Antiqua" w:hAnsi="Book Antiqua" w:cs="Times"/>
          <w:lang w:val="en-US"/>
        </w:rPr>
        <w:t xml:space="preserve"> the</w:t>
      </w:r>
      <w:r w:rsidR="007308BE" w:rsidRPr="00A75A7F">
        <w:rPr>
          <w:rFonts w:ascii="Book Antiqua" w:hAnsi="Book Antiqua" w:cs="Times"/>
          <w:lang w:val="en-US"/>
        </w:rPr>
        <w:t xml:space="preserve"> accuracy of CTC for nodal staging may be unsatisfactory </w:t>
      </w:r>
      <w:r w:rsidR="00EA53DC" w:rsidRPr="00A75A7F">
        <w:rPr>
          <w:rFonts w:ascii="Book Antiqua" w:hAnsi="Book Antiqua" w:cs="Times"/>
          <w:lang w:val="en-US"/>
        </w:rPr>
        <w:t xml:space="preserve">because </w:t>
      </w:r>
      <w:r w:rsidR="005E6332" w:rsidRPr="00A75A7F">
        <w:rPr>
          <w:rFonts w:ascii="Book Antiqua" w:hAnsi="Book Antiqua" w:cs="Times"/>
          <w:lang w:val="en-US"/>
        </w:rPr>
        <w:t xml:space="preserve">the </w:t>
      </w:r>
      <w:r w:rsidR="007308BE" w:rsidRPr="00A75A7F">
        <w:rPr>
          <w:rFonts w:ascii="Book Antiqua" w:hAnsi="Book Antiqua" w:cs="Times"/>
          <w:lang w:val="en-US"/>
        </w:rPr>
        <w:t xml:space="preserve">presence of </w:t>
      </w:r>
      <w:r w:rsidR="007308BE" w:rsidRPr="00A75A7F">
        <w:rPr>
          <w:rFonts w:ascii="Book Antiqua" w:eastAsia="Arial Unicode MS" w:hAnsi="Book Antiqua" w:cs="Arial Unicode MS"/>
          <w:lang w:val="en-US"/>
        </w:rPr>
        <w:t>regional lymph-node metastases represents an important indication for adjuvant chemotherapy</w:t>
      </w:r>
      <w:r w:rsidR="00D52DBE" w:rsidRPr="00A75A7F">
        <w:rPr>
          <w:rFonts w:ascii="Book Antiqua" w:eastAsia="Arial Unicode MS" w:hAnsi="Book Antiqua" w:cs="Arial Unicode MS"/>
          <w:lang w:val="en-US"/>
        </w:rPr>
        <w:t>,</w:t>
      </w:r>
      <w:r w:rsidR="007308BE" w:rsidRPr="00A75A7F">
        <w:rPr>
          <w:rFonts w:ascii="Book Antiqua" w:eastAsia="Arial Unicode MS" w:hAnsi="Book Antiqua" w:cs="Arial Unicode MS"/>
          <w:lang w:val="en-US"/>
        </w:rPr>
        <w:t xml:space="preserve"> and up to 30% of node-negative patients eventually develop distant metastases, possibly as a consequence o</w:t>
      </w:r>
      <w:r w:rsidR="00A75A7F" w:rsidRPr="00A75A7F">
        <w:rPr>
          <w:rFonts w:ascii="Book Antiqua" w:eastAsia="Arial Unicode MS" w:hAnsi="Book Antiqua" w:cs="Arial Unicode MS"/>
          <w:lang w:val="en-US"/>
        </w:rPr>
        <w:t>f lymph-node micrometastases</w:t>
      </w:r>
      <w:r w:rsidR="00007FF6" w:rsidRPr="00A75A7F">
        <w:rPr>
          <w:rFonts w:ascii="Book Antiqua" w:eastAsia="Arial Unicode MS" w:hAnsi="Book Antiqua" w:cs="Arial Unicode MS"/>
          <w:vertAlign w:val="superscript"/>
          <w:lang w:val="en-US"/>
        </w:rPr>
        <w:t>[49</w:t>
      </w:r>
      <w:r w:rsidR="007308BE" w:rsidRPr="00A75A7F">
        <w:rPr>
          <w:rFonts w:ascii="Book Antiqua" w:eastAsia="Arial Unicode MS" w:hAnsi="Book Antiqua" w:cs="Arial Unicode MS"/>
          <w:vertAlign w:val="superscript"/>
          <w:lang w:val="en-US"/>
        </w:rPr>
        <w:t>]</w:t>
      </w:r>
      <w:r w:rsidR="007308BE" w:rsidRPr="00A75A7F">
        <w:rPr>
          <w:rFonts w:ascii="Book Antiqua" w:eastAsia="Arial Unicode MS" w:hAnsi="Book Antiqua" w:cs="Arial Unicode MS"/>
          <w:lang w:val="en-US"/>
        </w:rPr>
        <w:t>.</w:t>
      </w:r>
    </w:p>
    <w:p w:rsidR="00B311CF" w:rsidRPr="00A75A7F" w:rsidRDefault="00724362" w:rsidP="00A75A7F">
      <w:pPr>
        <w:pStyle w:val="a5"/>
        <w:spacing w:line="360" w:lineRule="auto"/>
        <w:ind w:firstLine="720"/>
        <w:jc w:val="both"/>
        <w:rPr>
          <w:rFonts w:ascii="Book Antiqua" w:hAnsi="Book Antiqua" w:cs="Times"/>
          <w:color w:val="101010"/>
          <w:lang w:val="en-US"/>
        </w:rPr>
      </w:pPr>
      <w:r w:rsidRPr="00A75A7F">
        <w:rPr>
          <w:rFonts w:ascii="Book Antiqua" w:hAnsi="Book Antiqua" w:cs="Times"/>
          <w:color w:val="101010"/>
          <w:lang w:val="en-US"/>
        </w:rPr>
        <w:t>It has been emphasized that th</w:t>
      </w:r>
      <w:r w:rsidR="00A75A7F">
        <w:rPr>
          <w:rFonts w:ascii="Book Antiqua" w:hAnsi="Book Antiqua" w:cs="Times"/>
          <w:color w:val="101010"/>
          <w:lang w:val="en-US"/>
        </w:rPr>
        <w:t>e use of MPR images</w:t>
      </w:r>
      <w:r w:rsidR="00BD277F" w:rsidRPr="00A75A7F">
        <w:rPr>
          <w:rFonts w:ascii="Book Antiqua" w:hAnsi="Book Antiqua" w:cs="Times"/>
          <w:color w:val="101010"/>
          <w:vertAlign w:val="superscript"/>
          <w:lang w:val="en-US"/>
        </w:rPr>
        <w:t>[</w:t>
      </w:r>
      <w:r w:rsidR="00917D33" w:rsidRPr="00A75A7F">
        <w:rPr>
          <w:rFonts w:ascii="Book Antiqua" w:hAnsi="Book Antiqua" w:cs="Times"/>
          <w:color w:val="101010"/>
          <w:vertAlign w:val="superscript"/>
          <w:lang w:val="en-US"/>
        </w:rPr>
        <w:t>4</w:t>
      </w:r>
      <w:r w:rsidR="00007FF6" w:rsidRPr="00A75A7F">
        <w:rPr>
          <w:rFonts w:ascii="Book Antiqua" w:hAnsi="Book Antiqua" w:cs="Times"/>
          <w:color w:val="101010"/>
          <w:vertAlign w:val="superscript"/>
          <w:lang w:val="en-US"/>
        </w:rPr>
        <w:t>5</w:t>
      </w:r>
      <w:r w:rsidR="00BD277F" w:rsidRPr="00A75A7F">
        <w:rPr>
          <w:rFonts w:ascii="Book Antiqua" w:hAnsi="Book Antiqua" w:cs="Times"/>
          <w:color w:val="101010"/>
          <w:vertAlign w:val="superscript"/>
          <w:lang w:val="en-US"/>
        </w:rPr>
        <w:t>]</w:t>
      </w:r>
      <w:r w:rsidR="008A28A2" w:rsidRPr="00A75A7F">
        <w:rPr>
          <w:rFonts w:ascii="Book Antiqua" w:hAnsi="Book Antiqua" w:cs="Times"/>
          <w:color w:val="101010"/>
          <w:lang w:val="en-US"/>
        </w:rPr>
        <w:t>,</w:t>
      </w:r>
      <w:r w:rsidR="00BD277F" w:rsidRPr="00A75A7F">
        <w:rPr>
          <w:rFonts w:ascii="Book Antiqua" w:hAnsi="Book Antiqua" w:cs="Times"/>
          <w:color w:val="101010"/>
          <w:lang w:val="en-US"/>
        </w:rPr>
        <w:t xml:space="preserve"> </w:t>
      </w:r>
      <w:r w:rsidR="00784090" w:rsidRPr="00A75A7F">
        <w:rPr>
          <w:rFonts w:ascii="Book Antiqua" w:hAnsi="Book Antiqua" w:cs="Times"/>
          <w:color w:val="101010"/>
          <w:lang w:val="en-US"/>
        </w:rPr>
        <w:t>and in particular of true axial images</w:t>
      </w:r>
      <w:r w:rsidRPr="00A75A7F">
        <w:rPr>
          <w:rFonts w:ascii="Book Antiqua" w:hAnsi="Book Antiqua" w:cs="Times"/>
          <w:color w:val="101010"/>
          <w:lang w:val="en-US"/>
        </w:rPr>
        <w:t xml:space="preserve"> </w:t>
      </w:r>
      <w:r w:rsidR="00784090" w:rsidRPr="00A75A7F">
        <w:rPr>
          <w:rFonts w:ascii="Book Antiqua" w:hAnsi="Book Antiqua" w:cs="Times"/>
          <w:color w:val="101010"/>
          <w:lang w:val="en-US"/>
        </w:rPr>
        <w:t xml:space="preserve">along </w:t>
      </w:r>
      <w:r w:rsidR="008A28A2" w:rsidRPr="00A75A7F">
        <w:rPr>
          <w:rFonts w:ascii="Book Antiqua" w:hAnsi="Book Antiqua" w:cs="Times"/>
          <w:color w:val="101010"/>
          <w:lang w:val="en-US"/>
        </w:rPr>
        <w:t xml:space="preserve">the </w:t>
      </w:r>
      <w:r w:rsidR="00784090" w:rsidRPr="00A75A7F">
        <w:rPr>
          <w:rFonts w:ascii="Book Antiqua" w:hAnsi="Book Antiqua" w:cs="Times"/>
          <w:color w:val="101010"/>
          <w:lang w:val="en-US"/>
        </w:rPr>
        <w:t xml:space="preserve">short </w:t>
      </w:r>
      <w:r w:rsidR="00F201B5" w:rsidRPr="00A75A7F">
        <w:rPr>
          <w:rFonts w:ascii="Book Antiqua" w:hAnsi="Book Antiqua" w:cs="Times"/>
          <w:color w:val="101010"/>
          <w:lang w:val="en-US"/>
        </w:rPr>
        <w:t>axis</w:t>
      </w:r>
      <w:r w:rsidR="00991552" w:rsidRPr="00A75A7F">
        <w:rPr>
          <w:rFonts w:ascii="Book Antiqua" w:hAnsi="Book Antiqua" w:cs="Times"/>
          <w:color w:val="101010"/>
          <w:lang w:val="en-US"/>
        </w:rPr>
        <w:t xml:space="preserve"> of </w:t>
      </w:r>
      <w:r w:rsidR="00A75A7F">
        <w:rPr>
          <w:rFonts w:ascii="Book Antiqua" w:hAnsi="Book Antiqua" w:cs="Times"/>
          <w:color w:val="101010"/>
          <w:lang w:val="en-US"/>
        </w:rPr>
        <w:t>the colonic seg</w:t>
      </w:r>
      <w:r w:rsidR="00A75A7F" w:rsidRPr="00A75A7F">
        <w:rPr>
          <w:rFonts w:ascii="Book Antiqua" w:hAnsi="Book Antiqua" w:cs="Times"/>
          <w:lang w:val="en-US"/>
        </w:rPr>
        <w:t>ment</w:t>
      </w:r>
      <w:r w:rsidR="00BD277F" w:rsidRPr="00A75A7F">
        <w:rPr>
          <w:rFonts w:ascii="Book Antiqua" w:hAnsi="Book Antiqua" w:cs="Times"/>
          <w:vertAlign w:val="superscript"/>
          <w:lang w:val="en-US"/>
        </w:rPr>
        <w:t>[</w:t>
      </w:r>
      <w:r w:rsidR="00007FF6" w:rsidRPr="00A75A7F">
        <w:rPr>
          <w:rFonts w:ascii="Book Antiqua" w:hAnsi="Book Antiqua" w:cs="Times"/>
          <w:vertAlign w:val="superscript"/>
          <w:lang w:val="en-US"/>
        </w:rPr>
        <w:t>50</w:t>
      </w:r>
      <w:r w:rsidR="00BD277F" w:rsidRPr="00A75A7F">
        <w:rPr>
          <w:rFonts w:ascii="Book Antiqua" w:hAnsi="Book Antiqua" w:cs="Times"/>
          <w:vertAlign w:val="superscript"/>
          <w:lang w:val="en-US"/>
        </w:rPr>
        <w:t>]</w:t>
      </w:r>
      <w:r w:rsidR="00BD277F" w:rsidRPr="00A75A7F">
        <w:rPr>
          <w:rFonts w:ascii="Book Antiqua" w:hAnsi="Book Antiqua" w:cs="Times"/>
          <w:lang w:val="en-US"/>
        </w:rPr>
        <w:t xml:space="preserve">, </w:t>
      </w:r>
      <w:r w:rsidR="00F201B5" w:rsidRPr="00A75A7F">
        <w:rPr>
          <w:rFonts w:ascii="Book Antiqua" w:hAnsi="Book Antiqua" w:cs="Times"/>
          <w:color w:val="101010"/>
          <w:lang w:val="en-US"/>
        </w:rPr>
        <w:t>improve</w:t>
      </w:r>
      <w:r w:rsidRPr="00A75A7F">
        <w:rPr>
          <w:rFonts w:ascii="Book Antiqua" w:hAnsi="Book Antiqua" w:cs="Times"/>
          <w:color w:val="101010"/>
          <w:lang w:val="en-US"/>
        </w:rPr>
        <w:t>s</w:t>
      </w:r>
      <w:r w:rsidR="008A28A2" w:rsidRPr="00A75A7F">
        <w:rPr>
          <w:rFonts w:ascii="Book Antiqua" w:hAnsi="Book Antiqua" w:cs="Times"/>
          <w:color w:val="101010"/>
          <w:lang w:val="en-US"/>
        </w:rPr>
        <w:t xml:space="preserve"> the</w:t>
      </w:r>
      <w:r w:rsidR="00F201B5" w:rsidRPr="00A75A7F">
        <w:rPr>
          <w:rFonts w:ascii="Book Antiqua" w:hAnsi="Book Antiqua" w:cs="Times"/>
          <w:color w:val="101010"/>
          <w:lang w:val="en-US"/>
        </w:rPr>
        <w:t xml:space="preserve"> depiction of</w:t>
      </w:r>
      <w:r w:rsidR="009F05F3" w:rsidRPr="00A75A7F">
        <w:rPr>
          <w:rFonts w:ascii="Book Antiqua" w:hAnsi="Book Antiqua" w:cs="Times"/>
          <w:color w:val="101010"/>
          <w:lang w:val="en-US"/>
        </w:rPr>
        <w:t xml:space="preserve"> the </w:t>
      </w:r>
      <w:r w:rsidR="00784090" w:rsidRPr="00A75A7F">
        <w:rPr>
          <w:rFonts w:ascii="Book Antiqua" w:hAnsi="Book Antiqua" w:cs="Times"/>
          <w:color w:val="101010"/>
          <w:lang w:val="en-US"/>
        </w:rPr>
        <w:t>outer margins</w:t>
      </w:r>
      <w:r w:rsidR="009F05F3" w:rsidRPr="00A75A7F">
        <w:rPr>
          <w:rFonts w:ascii="Book Antiqua" w:hAnsi="Book Antiqua" w:cs="Times"/>
          <w:color w:val="101010"/>
          <w:lang w:val="en-US"/>
        </w:rPr>
        <w:t xml:space="preserve"> of the lesion,</w:t>
      </w:r>
      <w:r w:rsidR="00784090" w:rsidRPr="00A75A7F">
        <w:rPr>
          <w:rFonts w:ascii="Book Antiqua" w:hAnsi="Book Antiqua" w:cs="Times"/>
          <w:color w:val="101010"/>
          <w:lang w:val="en-US"/>
        </w:rPr>
        <w:t xml:space="preserve"> </w:t>
      </w:r>
      <w:r w:rsidR="009F05F3" w:rsidRPr="00A75A7F">
        <w:rPr>
          <w:rFonts w:ascii="Book Antiqua" w:hAnsi="Book Antiqua" w:cs="Times"/>
          <w:color w:val="101010"/>
          <w:lang w:val="en-US"/>
        </w:rPr>
        <w:t>of</w:t>
      </w:r>
      <w:r w:rsidR="008A28A2" w:rsidRPr="00A75A7F">
        <w:rPr>
          <w:rFonts w:ascii="Book Antiqua" w:hAnsi="Book Antiqua" w:cs="Times"/>
          <w:color w:val="101010"/>
          <w:lang w:val="en-US"/>
        </w:rPr>
        <w:t xml:space="preserve"> the</w:t>
      </w:r>
      <w:r w:rsidR="00784090" w:rsidRPr="00A75A7F">
        <w:rPr>
          <w:rFonts w:ascii="Book Antiqua" w:hAnsi="Book Antiqua" w:cs="Times"/>
          <w:color w:val="101010"/>
          <w:lang w:val="en-US"/>
        </w:rPr>
        <w:t xml:space="preserve"> relationships with adjacent or</w:t>
      </w:r>
      <w:r w:rsidR="00B311CF" w:rsidRPr="00A75A7F">
        <w:rPr>
          <w:rFonts w:ascii="Book Antiqua" w:hAnsi="Book Antiqua" w:cs="Times"/>
          <w:color w:val="101010"/>
          <w:lang w:val="en-US"/>
        </w:rPr>
        <w:t>gans</w:t>
      </w:r>
      <w:r w:rsidR="00BD277F" w:rsidRPr="00A75A7F">
        <w:rPr>
          <w:rFonts w:ascii="Book Antiqua" w:hAnsi="Book Antiqua" w:cs="Times"/>
          <w:color w:val="101010"/>
          <w:lang w:val="en-US"/>
        </w:rPr>
        <w:t xml:space="preserve"> and </w:t>
      </w:r>
      <w:r w:rsidR="009F05F3" w:rsidRPr="00A75A7F">
        <w:rPr>
          <w:rFonts w:ascii="Book Antiqua" w:hAnsi="Book Antiqua" w:cs="Times"/>
          <w:color w:val="101010"/>
          <w:lang w:val="en-US"/>
        </w:rPr>
        <w:t xml:space="preserve">of </w:t>
      </w:r>
      <w:r w:rsidR="00BD277F" w:rsidRPr="00A75A7F">
        <w:rPr>
          <w:rFonts w:ascii="Book Antiqua" w:hAnsi="Book Antiqua" w:cs="Times"/>
          <w:color w:val="101010"/>
          <w:lang w:val="en-US"/>
        </w:rPr>
        <w:t>regional lymph nodes, leading to more accurate T and N staging.</w:t>
      </w:r>
    </w:p>
    <w:p w:rsidR="00991552" w:rsidRPr="00A75A7F" w:rsidRDefault="008C717F" w:rsidP="00A75A7F">
      <w:pPr>
        <w:pStyle w:val="a5"/>
        <w:spacing w:line="360" w:lineRule="auto"/>
        <w:jc w:val="both"/>
        <w:rPr>
          <w:rFonts w:ascii="Book Antiqua" w:hAnsi="Book Antiqua" w:cs="Times"/>
          <w:color w:val="101010"/>
          <w:lang w:val="en-US"/>
        </w:rPr>
      </w:pPr>
      <w:r w:rsidRPr="00A75A7F">
        <w:rPr>
          <w:rFonts w:ascii="Book Antiqua" w:hAnsi="Book Antiqua" w:cs="Times"/>
          <w:color w:val="101010"/>
          <w:lang w:val="en-US"/>
        </w:rPr>
        <w:tab/>
      </w:r>
      <w:r w:rsidR="00724362" w:rsidRPr="00A75A7F">
        <w:rPr>
          <w:rFonts w:ascii="Book Antiqua" w:hAnsi="Book Antiqua" w:cs="Times"/>
          <w:lang w:val="en-US"/>
        </w:rPr>
        <w:t>Finally</w:t>
      </w:r>
      <w:r w:rsidR="00991552" w:rsidRPr="00A75A7F">
        <w:rPr>
          <w:rFonts w:ascii="Book Antiqua" w:hAnsi="Book Antiqua" w:cs="Times"/>
          <w:lang w:val="en-US"/>
        </w:rPr>
        <w:t xml:space="preserve">, </w:t>
      </w:r>
      <w:r w:rsidR="00D52DBE" w:rsidRPr="00A75A7F">
        <w:rPr>
          <w:rFonts w:ascii="Book Antiqua" w:hAnsi="Book Antiqua" w:cs="Times"/>
          <w:lang w:val="en-US"/>
        </w:rPr>
        <w:t xml:space="preserve">similar to </w:t>
      </w:r>
      <w:r w:rsidR="00647F48" w:rsidRPr="00A75A7F">
        <w:rPr>
          <w:rFonts w:ascii="Book Antiqua" w:hAnsi="Book Antiqua" w:cs="Times"/>
          <w:lang w:val="en-US"/>
        </w:rPr>
        <w:t>standard contrast</w:t>
      </w:r>
      <w:r w:rsidR="008A28A2" w:rsidRPr="00A75A7F">
        <w:rPr>
          <w:rFonts w:ascii="Book Antiqua" w:hAnsi="Book Antiqua" w:cs="Times"/>
          <w:lang w:val="en-US"/>
        </w:rPr>
        <w:t>-</w:t>
      </w:r>
      <w:r w:rsidR="00647F48" w:rsidRPr="00A75A7F">
        <w:rPr>
          <w:rFonts w:ascii="Book Antiqua" w:hAnsi="Book Antiqua" w:cs="Times"/>
          <w:lang w:val="en-US"/>
        </w:rPr>
        <w:t xml:space="preserve">enhanced </w:t>
      </w:r>
      <w:r w:rsidR="00D52DBE" w:rsidRPr="00A75A7F">
        <w:rPr>
          <w:rFonts w:ascii="Book Antiqua" w:hAnsi="Book Antiqua" w:cs="Times"/>
          <w:lang w:val="en-US"/>
        </w:rPr>
        <w:t xml:space="preserve">abdominal </w:t>
      </w:r>
      <w:r w:rsidR="00647F48" w:rsidRPr="00A75A7F">
        <w:rPr>
          <w:rFonts w:ascii="Book Antiqua" w:hAnsi="Book Antiqua" w:cs="Times"/>
          <w:lang w:val="en-US"/>
        </w:rPr>
        <w:t xml:space="preserve">CT, CTC with </w:t>
      </w:r>
      <w:r w:rsidR="00647F48" w:rsidRPr="00A75A7F">
        <w:rPr>
          <w:rFonts w:ascii="Book Antiqua" w:hAnsi="Book Antiqua"/>
          <w:lang w:val="en-US"/>
        </w:rPr>
        <w:t xml:space="preserve">intravenous contrast administration </w:t>
      </w:r>
      <w:r w:rsidR="00647F48" w:rsidRPr="00A75A7F">
        <w:rPr>
          <w:rFonts w:ascii="Book Antiqua" w:hAnsi="Book Antiqua" w:cs="Times"/>
          <w:lang w:val="en-US"/>
        </w:rPr>
        <w:t>allows</w:t>
      </w:r>
      <w:r w:rsidR="008A28A2" w:rsidRPr="00A75A7F">
        <w:rPr>
          <w:rFonts w:ascii="Book Antiqua" w:hAnsi="Book Antiqua" w:cs="Times"/>
          <w:lang w:val="en-US"/>
        </w:rPr>
        <w:t xml:space="preserve"> for</w:t>
      </w:r>
      <w:r w:rsidR="00D52DBE" w:rsidRPr="00A75A7F">
        <w:rPr>
          <w:rFonts w:ascii="Book Antiqua" w:hAnsi="Book Antiqua" w:cs="Times"/>
          <w:lang w:val="en-US"/>
        </w:rPr>
        <w:t xml:space="preserve"> the</w:t>
      </w:r>
      <w:r w:rsidR="00647F48" w:rsidRPr="00A75A7F">
        <w:rPr>
          <w:rFonts w:ascii="Book Antiqua" w:hAnsi="Book Antiqua" w:cs="Times"/>
          <w:lang w:val="en-US"/>
        </w:rPr>
        <w:t xml:space="preserve"> identification of liver metastases (Fig</w:t>
      </w:r>
      <w:r w:rsidR="00A75A7F" w:rsidRPr="00A75A7F">
        <w:rPr>
          <w:rFonts w:ascii="Book Antiqua" w:eastAsia="宋体" w:hAnsi="Book Antiqua" w:cs="Times" w:hint="eastAsia"/>
          <w:lang w:val="en-US" w:eastAsia="zh-CN"/>
        </w:rPr>
        <w:t>ure</w:t>
      </w:r>
      <w:r w:rsidR="00647F48" w:rsidRPr="00A75A7F">
        <w:rPr>
          <w:rFonts w:ascii="Book Antiqua" w:hAnsi="Book Antiqua" w:cs="Times"/>
          <w:lang w:val="en-US"/>
        </w:rPr>
        <w:t xml:space="preserve"> 6), retroperitoneal or iliac lymph node enlargement, and the presence of peritoneal carcinosis (Fig</w:t>
      </w:r>
      <w:r w:rsidR="00A75A7F" w:rsidRPr="00A75A7F">
        <w:rPr>
          <w:rFonts w:ascii="Book Antiqua" w:eastAsia="宋体" w:hAnsi="Book Antiqua" w:cs="Times" w:hint="eastAsia"/>
          <w:lang w:val="en-US" w:eastAsia="zh-CN"/>
        </w:rPr>
        <w:t>ure</w:t>
      </w:r>
      <w:r w:rsidR="00647F48" w:rsidRPr="00A75A7F">
        <w:rPr>
          <w:rFonts w:ascii="Book Antiqua" w:hAnsi="Book Antiqua" w:cs="Times"/>
          <w:lang w:val="en-US"/>
        </w:rPr>
        <w:t xml:space="preserve"> 7). </w:t>
      </w:r>
      <w:r w:rsidR="00991552" w:rsidRPr="00A75A7F">
        <w:rPr>
          <w:rFonts w:ascii="Book Antiqua" w:hAnsi="Book Antiqua" w:cs="Times"/>
          <w:lang w:val="en-US"/>
        </w:rPr>
        <w:t>Moreover</w:t>
      </w:r>
      <w:r w:rsidR="008A28A2" w:rsidRPr="00A75A7F">
        <w:rPr>
          <w:rFonts w:ascii="Book Antiqua" w:hAnsi="Book Antiqua" w:cs="Times"/>
          <w:lang w:val="en-US"/>
        </w:rPr>
        <w:t>,</w:t>
      </w:r>
      <w:r w:rsidR="00991552" w:rsidRPr="00A75A7F">
        <w:rPr>
          <w:rFonts w:ascii="Book Antiqua" w:hAnsi="Book Antiqua" w:cs="Times"/>
          <w:lang w:val="en-US"/>
        </w:rPr>
        <w:t xml:space="preserve"> scans conducted </w:t>
      </w:r>
      <w:r w:rsidRPr="00A75A7F">
        <w:rPr>
          <w:rFonts w:ascii="Book Antiqua" w:hAnsi="Book Antiqua" w:cs="Times"/>
          <w:lang w:val="en-US"/>
        </w:rPr>
        <w:t>at the level of</w:t>
      </w:r>
      <w:r w:rsidR="00D52DBE" w:rsidRPr="00A75A7F">
        <w:rPr>
          <w:rFonts w:ascii="Book Antiqua" w:hAnsi="Book Antiqua" w:cs="Times"/>
          <w:lang w:val="en-US"/>
        </w:rPr>
        <w:t xml:space="preserve"> the</w:t>
      </w:r>
      <w:r w:rsidR="00991552" w:rsidRPr="00A75A7F">
        <w:rPr>
          <w:rFonts w:ascii="Book Antiqua" w:hAnsi="Book Antiqua" w:cs="Times"/>
          <w:lang w:val="en-US"/>
        </w:rPr>
        <w:t xml:space="preserve"> lower pulmonary lobes can identify lung metastases.</w:t>
      </w:r>
    </w:p>
    <w:p w:rsidR="003E7CD4" w:rsidRPr="00A75A7F" w:rsidRDefault="003E7CD4" w:rsidP="00A75A7F">
      <w:pPr>
        <w:pStyle w:val="a5"/>
        <w:spacing w:line="360" w:lineRule="auto"/>
        <w:jc w:val="both"/>
        <w:rPr>
          <w:rFonts w:ascii="Book Antiqua" w:hAnsi="Book Antiqua" w:cs="Times"/>
          <w:b/>
          <w:color w:val="101010"/>
          <w:lang w:val="en-US"/>
        </w:rPr>
      </w:pPr>
    </w:p>
    <w:p w:rsidR="003E7CD4" w:rsidRPr="00A75A7F" w:rsidRDefault="00A75A7F" w:rsidP="00A75A7F">
      <w:pPr>
        <w:pStyle w:val="a5"/>
        <w:spacing w:line="360" w:lineRule="auto"/>
        <w:jc w:val="both"/>
        <w:rPr>
          <w:rFonts w:ascii="Book Antiqua" w:hAnsi="Book Antiqua" w:cs="Times"/>
          <w:b/>
          <w:color w:val="101010"/>
          <w:lang w:val="en-US"/>
        </w:rPr>
      </w:pPr>
      <w:r w:rsidRPr="00A75A7F">
        <w:rPr>
          <w:rFonts w:ascii="Book Antiqua" w:hAnsi="Book Antiqua" w:cs="Times"/>
          <w:b/>
          <w:color w:val="101010"/>
          <w:lang w:val="en-US"/>
        </w:rPr>
        <w:t>CONCLUSION</w:t>
      </w:r>
    </w:p>
    <w:p w:rsidR="00991552" w:rsidRPr="00A75A7F" w:rsidRDefault="00647F48" w:rsidP="00A75A7F">
      <w:pPr>
        <w:pStyle w:val="a5"/>
        <w:spacing w:line="360" w:lineRule="auto"/>
        <w:jc w:val="both"/>
        <w:rPr>
          <w:rFonts w:ascii="Book Antiqua" w:hAnsi="Book Antiqua" w:cs="Times"/>
          <w:lang w:val="en-US"/>
        </w:rPr>
      </w:pPr>
      <w:r w:rsidRPr="00A75A7F">
        <w:rPr>
          <w:rFonts w:ascii="Book Antiqua" w:hAnsi="Book Antiqua" w:cs="Times"/>
          <w:color w:val="101010"/>
          <w:lang w:val="en-US"/>
        </w:rPr>
        <w:t xml:space="preserve">CTC is a reliable technique to </w:t>
      </w:r>
      <w:r w:rsidRPr="00A75A7F">
        <w:rPr>
          <w:rFonts w:ascii="Book Antiqua" w:hAnsi="Book Antiqua" w:cs="Times"/>
          <w:lang w:val="en-US"/>
        </w:rPr>
        <w:t xml:space="preserve">define the precise segmental location of CRC, to establish </w:t>
      </w:r>
      <w:r w:rsidR="008A28A2" w:rsidRPr="00A75A7F">
        <w:rPr>
          <w:rFonts w:ascii="Book Antiqua" w:hAnsi="Book Antiqua" w:cs="Times"/>
          <w:lang w:val="en-US"/>
        </w:rPr>
        <w:t xml:space="preserve">the </w:t>
      </w:r>
      <w:r w:rsidRPr="00A75A7F">
        <w:rPr>
          <w:rFonts w:ascii="Book Antiqua" w:hAnsi="Book Antiqua" w:cs="Times"/>
          <w:lang w:val="en-US"/>
        </w:rPr>
        <w:t>presence of synchronous cancers and polyps greater than 10 mm, and to perform a fairly accurate tumor staging. Th</w:t>
      </w:r>
      <w:r w:rsidR="008A28A2" w:rsidRPr="00A75A7F">
        <w:rPr>
          <w:rFonts w:ascii="Book Antiqua" w:hAnsi="Book Antiqua" w:cs="Times"/>
          <w:lang w:val="en-US"/>
        </w:rPr>
        <w:t>ese factors</w:t>
      </w:r>
      <w:r w:rsidRPr="00A75A7F">
        <w:rPr>
          <w:rFonts w:ascii="Book Antiqua" w:hAnsi="Book Antiqua" w:cs="Times"/>
          <w:lang w:val="en-US"/>
        </w:rPr>
        <w:t xml:space="preserve"> notwithstanding</w:t>
      </w:r>
      <w:r w:rsidR="008A28A2" w:rsidRPr="00A75A7F">
        <w:rPr>
          <w:rFonts w:ascii="Book Antiqua" w:hAnsi="Book Antiqua" w:cs="Times"/>
          <w:lang w:val="en-US"/>
        </w:rPr>
        <w:t>,</w:t>
      </w:r>
      <w:r w:rsidRPr="00A75A7F">
        <w:rPr>
          <w:rFonts w:ascii="Book Antiqua" w:hAnsi="Book Antiqua" w:cs="Times"/>
          <w:lang w:val="en-US"/>
        </w:rPr>
        <w:t xml:space="preserve"> </w:t>
      </w:r>
      <w:r w:rsidR="008A28A2" w:rsidRPr="00A75A7F">
        <w:rPr>
          <w:rFonts w:ascii="Book Antiqua" w:hAnsi="Book Antiqua" w:cs="Times"/>
          <w:lang w:val="en-US"/>
        </w:rPr>
        <w:t>CTC</w:t>
      </w:r>
      <w:r w:rsidRPr="00A75A7F">
        <w:rPr>
          <w:rFonts w:ascii="Book Antiqua" w:hAnsi="Book Antiqua" w:cs="Times"/>
          <w:lang w:val="en-US"/>
        </w:rPr>
        <w:t xml:space="preserve"> has some limitations, including </w:t>
      </w:r>
      <w:r w:rsidR="008A28A2" w:rsidRPr="00A75A7F">
        <w:rPr>
          <w:rFonts w:ascii="Book Antiqua" w:hAnsi="Book Antiqua" w:cs="Times"/>
          <w:lang w:val="en-US"/>
        </w:rPr>
        <w:t xml:space="preserve">a </w:t>
      </w:r>
      <w:r w:rsidRPr="00A75A7F">
        <w:rPr>
          <w:rFonts w:ascii="Book Antiqua" w:hAnsi="Book Antiqua" w:cs="Times"/>
          <w:lang w:val="en-US"/>
        </w:rPr>
        <w:t>lack of biopsy capability, suboptimal sensitivity for synchronous small polyps, and unsatisfactory nodal staging. Bearing in mind these limitations, CTC could be employed as a “one-stop-shop” examination for preoperative assessment in patients with CRC.</w:t>
      </w:r>
      <w:r w:rsidR="004F036E" w:rsidRPr="00A75A7F">
        <w:rPr>
          <w:rFonts w:ascii="Book Antiqua" w:hAnsi="Book Antiqua" w:cs="Times"/>
          <w:lang w:val="en-US"/>
        </w:rPr>
        <w:tab/>
      </w:r>
    </w:p>
    <w:p w:rsidR="009327B7" w:rsidRPr="00A75A7F" w:rsidRDefault="009327B7" w:rsidP="00A75A7F">
      <w:pPr>
        <w:pStyle w:val="a5"/>
        <w:spacing w:line="360" w:lineRule="auto"/>
        <w:jc w:val="both"/>
        <w:rPr>
          <w:rFonts w:ascii="Book Antiqua" w:hAnsi="Book Antiqua" w:cs="Times"/>
          <w:color w:val="101010"/>
          <w:lang w:val="en-US"/>
        </w:rPr>
      </w:pPr>
    </w:p>
    <w:p w:rsidR="00A75A7F" w:rsidRDefault="00A75A7F">
      <w:pPr>
        <w:rPr>
          <w:rFonts w:ascii="Book Antiqua" w:hAnsi="Book Antiqua" w:cs="Courier"/>
          <w:b/>
          <w:lang w:val="en-US"/>
        </w:rPr>
      </w:pPr>
      <w:r>
        <w:rPr>
          <w:rFonts w:ascii="Book Antiqua" w:hAnsi="Book Antiqua" w:cs="Courier"/>
          <w:b/>
          <w:lang w:val="en-US"/>
        </w:rPr>
        <w:br w:type="page"/>
      </w:r>
    </w:p>
    <w:p w:rsidR="00BC318E" w:rsidRPr="00A75A7F" w:rsidRDefault="00A75A7F" w:rsidP="00A75A7F">
      <w:pPr>
        <w:pStyle w:val="a5"/>
        <w:spacing w:line="360" w:lineRule="auto"/>
        <w:jc w:val="both"/>
        <w:rPr>
          <w:rFonts w:ascii="Book Antiqua" w:eastAsia="宋体" w:hAnsi="Book Antiqua" w:cs="Times"/>
          <w:b/>
          <w:color w:val="101010"/>
          <w:lang w:val="en-US" w:eastAsia="zh-CN"/>
        </w:rPr>
      </w:pPr>
      <w:r w:rsidRPr="00A75A7F">
        <w:rPr>
          <w:rFonts w:ascii="Book Antiqua" w:hAnsi="Book Antiqua" w:cs="Courier"/>
          <w:b/>
          <w:lang w:val="en-US"/>
        </w:rPr>
        <w:lastRenderedPageBreak/>
        <w:t>REFERENCES</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t>1 </w:t>
      </w:r>
      <w:r w:rsidRPr="00DA7DE7">
        <w:rPr>
          <w:rFonts w:ascii="Book Antiqua" w:eastAsia="宋体" w:hAnsi="Book Antiqua" w:cs="宋体"/>
          <w:b/>
          <w:bCs/>
          <w:color w:val="000000"/>
        </w:rPr>
        <w:t>Ferlay J</w:t>
      </w:r>
      <w:r w:rsidRPr="00DA7DE7">
        <w:rPr>
          <w:rFonts w:ascii="Book Antiqua" w:eastAsia="宋体" w:hAnsi="Book Antiqua" w:cs="宋体"/>
          <w:color w:val="000000"/>
        </w:rPr>
        <w:t>, Steliarova-Foucher E, Lortet-Tieulent J, Rosso S, Coebergh JW, Comber H, Forman D, Bray F. Cancer incidence and mortality patterns in Europe: estimates for 40 countries in 2012. </w:t>
      </w:r>
      <w:r w:rsidRPr="00DA7DE7">
        <w:rPr>
          <w:rFonts w:ascii="Book Antiqua" w:eastAsia="宋体" w:hAnsi="Book Antiqua" w:cs="宋体"/>
          <w:i/>
          <w:iCs/>
          <w:color w:val="000000"/>
        </w:rPr>
        <w:t>Eur J Cancer</w:t>
      </w:r>
      <w:r w:rsidRPr="00DA7DE7">
        <w:rPr>
          <w:rFonts w:ascii="Book Antiqua" w:eastAsia="宋体" w:hAnsi="Book Antiqua" w:cs="宋体"/>
          <w:color w:val="000000"/>
        </w:rPr>
        <w:t> 2013; </w:t>
      </w:r>
      <w:r w:rsidRPr="00DA7DE7">
        <w:rPr>
          <w:rFonts w:ascii="Book Antiqua" w:eastAsia="宋体" w:hAnsi="Book Antiqua" w:cs="宋体"/>
          <w:b/>
          <w:bCs/>
          <w:color w:val="000000"/>
        </w:rPr>
        <w:t>49</w:t>
      </w:r>
      <w:r w:rsidRPr="00DA7DE7">
        <w:rPr>
          <w:rFonts w:ascii="Book Antiqua" w:eastAsia="宋体" w:hAnsi="Book Antiqua" w:cs="宋体"/>
          <w:color w:val="000000"/>
        </w:rPr>
        <w:t>: 1374-1403 [PMID: 23485231 DOI: 10.1016/j.ejca.2012.12.027]</w:t>
      </w:r>
    </w:p>
    <w:p w:rsidR="00686375" w:rsidRPr="00DA7DE7" w:rsidRDefault="00686375" w:rsidP="00686375">
      <w:pPr>
        <w:spacing w:line="360" w:lineRule="auto"/>
        <w:jc w:val="both"/>
        <w:rPr>
          <w:rFonts w:ascii="Book Antiqua" w:eastAsia="宋体" w:hAnsi="Book Antiqua" w:cs="宋体"/>
          <w:color w:val="000000"/>
        </w:rPr>
      </w:pPr>
      <w:r>
        <w:rPr>
          <w:rFonts w:ascii="Book Antiqua" w:eastAsia="宋体" w:hAnsi="Book Antiqua" w:cs="宋体"/>
          <w:color w:val="000000"/>
        </w:rPr>
        <w:t xml:space="preserve">2 </w:t>
      </w:r>
      <w:r w:rsidRPr="00DA7DE7">
        <w:rPr>
          <w:rFonts w:ascii="Book Antiqua" w:eastAsia="宋体" w:hAnsi="Book Antiqua" w:cs="宋体"/>
          <w:color w:val="000000"/>
        </w:rPr>
        <w:t>American Cancer Society, Inc. 2013. Available from: URL: http: //www.cancer.org/acs/groups/content/@epidemiologysurveilance/documents/document/acspc-037129.pdf</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t>3 </w:t>
      </w:r>
      <w:r w:rsidRPr="00DA7DE7">
        <w:rPr>
          <w:rFonts w:ascii="Book Antiqua" w:eastAsia="宋体" w:hAnsi="Book Antiqua" w:cs="宋体"/>
          <w:b/>
          <w:bCs/>
          <w:color w:val="000000"/>
        </w:rPr>
        <w:t>Labianca R</w:t>
      </w:r>
      <w:r w:rsidRPr="00DA7DE7">
        <w:rPr>
          <w:rFonts w:ascii="Book Antiqua" w:eastAsia="宋体" w:hAnsi="Book Antiqua" w:cs="宋体"/>
          <w:color w:val="000000"/>
        </w:rPr>
        <w:t>, Nordlinger B, Beretta GD, Brouquet A, Cervantes A. Primary colon cancer: ESMO Clinical Practice Guidelines for diagnosis, adjuvant treatment and follow-up. </w:t>
      </w:r>
      <w:r w:rsidRPr="00DA7DE7">
        <w:rPr>
          <w:rFonts w:ascii="Book Antiqua" w:eastAsia="宋体" w:hAnsi="Book Antiqua" w:cs="宋体"/>
          <w:i/>
          <w:iCs/>
          <w:color w:val="000000"/>
        </w:rPr>
        <w:t>Ann Oncol</w:t>
      </w:r>
      <w:r w:rsidRPr="00DA7DE7">
        <w:rPr>
          <w:rFonts w:ascii="Book Antiqua" w:eastAsia="宋体" w:hAnsi="Book Antiqua" w:cs="宋体"/>
          <w:color w:val="000000"/>
        </w:rPr>
        <w:t> 2010; </w:t>
      </w:r>
      <w:r w:rsidRPr="00DA7DE7">
        <w:rPr>
          <w:rFonts w:ascii="Book Antiqua" w:eastAsia="宋体" w:hAnsi="Book Antiqua" w:cs="宋体"/>
          <w:b/>
          <w:bCs/>
          <w:color w:val="000000"/>
        </w:rPr>
        <w:t xml:space="preserve">21 </w:t>
      </w:r>
      <w:r w:rsidRPr="00DA7DE7">
        <w:rPr>
          <w:rFonts w:ascii="Book Antiqua" w:eastAsia="宋体" w:hAnsi="Book Antiqua" w:cs="宋体"/>
          <w:bCs/>
          <w:color w:val="000000"/>
        </w:rPr>
        <w:t>Suppl 5</w:t>
      </w:r>
      <w:r w:rsidRPr="00DA7DE7">
        <w:rPr>
          <w:rFonts w:ascii="Book Antiqua" w:eastAsia="宋体" w:hAnsi="Book Antiqua" w:cs="宋体"/>
          <w:color w:val="000000"/>
        </w:rPr>
        <w:t>: v70-v77 [PMID: 20555107 DOI: 10.1093/annonc/mdq168]</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t>4 </w:t>
      </w:r>
      <w:r w:rsidRPr="00DA7DE7">
        <w:rPr>
          <w:rFonts w:ascii="Book Antiqua" w:eastAsia="宋体" w:hAnsi="Book Antiqua" w:cs="宋体"/>
          <w:b/>
          <w:bCs/>
          <w:color w:val="000000"/>
        </w:rPr>
        <w:t>Dewhurst C</w:t>
      </w:r>
      <w:r w:rsidRPr="00DA7DE7">
        <w:rPr>
          <w:rFonts w:ascii="Book Antiqua" w:eastAsia="宋体" w:hAnsi="Book Antiqua" w:cs="宋体"/>
          <w:color w:val="000000"/>
        </w:rPr>
        <w:t>, Rosen MP, Blake MA, Baker ME, Cash BD, Fidler JL, Greene FL, Hindman NM, Jones B, Katz DS, Lalani T, Miller FH, Small WC, Sudakoff GS, Tulchinsky M, Yaghmai V, Yee J. ACR Appropriateness Criteria pretreatment staging of colorectal cancer. </w:t>
      </w:r>
      <w:r w:rsidRPr="00DA7DE7">
        <w:rPr>
          <w:rFonts w:ascii="Book Antiqua" w:eastAsia="宋体" w:hAnsi="Book Antiqua" w:cs="宋体"/>
          <w:i/>
          <w:iCs/>
          <w:color w:val="000000"/>
        </w:rPr>
        <w:t>J Am Coll Radiol</w:t>
      </w:r>
      <w:r w:rsidRPr="00DA7DE7">
        <w:rPr>
          <w:rFonts w:ascii="Book Antiqua" w:eastAsia="宋体" w:hAnsi="Book Antiqua" w:cs="宋体"/>
          <w:color w:val="000000"/>
        </w:rPr>
        <w:t> 2012; </w:t>
      </w:r>
      <w:r w:rsidRPr="00DA7DE7">
        <w:rPr>
          <w:rFonts w:ascii="Book Antiqua" w:eastAsia="宋体" w:hAnsi="Book Antiqua" w:cs="宋体"/>
          <w:b/>
          <w:bCs/>
          <w:color w:val="000000"/>
        </w:rPr>
        <w:t>9</w:t>
      </w:r>
      <w:r w:rsidRPr="00DA7DE7">
        <w:rPr>
          <w:rFonts w:ascii="Book Antiqua" w:eastAsia="宋体" w:hAnsi="Book Antiqua" w:cs="宋体"/>
          <w:color w:val="000000"/>
        </w:rPr>
        <w:t>: 775-781 [PMID: 23122343 DOI: 10.1016/j.jacr.2012.07.025]</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t>5 </w:t>
      </w:r>
      <w:r w:rsidRPr="00DA7DE7">
        <w:rPr>
          <w:rFonts w:ascii="Book Antiqua" w:eastAsia="宋体" w:hAnsi="Book Antiqua" w:cs="宋体"/>
          <w:b/>
          <w:bCs/>
          <w:color w:val="000000"/>
        </w:rPr>
        <w:t>Pickhardt PJ</w:t>
      </w:r>
      <w:r w:rsidRPr="00DA7DE7">
        <w:rPr>
          <w:rFonts w:ascii="Book Antiqua" w:eastAsia="宋体" w:hAnsi="Book Antiqua" w:cs="宋体"/>
          <w:color w:val="000000"/>
        </w:rPr>
        <w:t>, Hassan C, Halligan S, Marmo R. Colorectal cancer: CT colonography and colonoscopy for detection--systematic review and meta-analysis. </w:t>
      </w:r>
      <w:r w:rsidRPr="00DA7DE7">
        <w:rPr>
          <w:rFonts w:ascii="Book Antiqua" w:eastAsia="宋体" w:hAnsi="Book Antiqua" w:cs="宋体"/>
          <w:i/>
          <w:iCs/>
          <w:color w:val="000000"/>
        </w:rPr>
        <w:t>Radiology</w:t>
      </w:r>
      <w:r w:rsidRPr="00DA7DE7">
        <w:rPr>
          <w:rFonts w:ascii="Book Antiqua" w:eastAsia="宋体" w:hAnsi="Book Antiqua" w:cs="宋体"/>
          <w:color w:val="000000"/>
        </w:rPr>
        <w:t> 2011; </w:t>
      </w:r>
      <w:r w:rsidRPr="00DA7DE7">
        <w:rPr>
          <w:rFonts w:ascii="Book Antiqua" w:eastAsia="宋体" w:hAnsi="Book Antiqua" w:cs="宋体"/>
          <w:b/>
          <w:bCs/>
          <w:color w:val="000000"/>
        </w:rPr>
        <w:t>259</w:t>
      </w:r>
      <w:r w:rsidRPr="00DA7DE7">
        <w:rPr>
          <w:rFonts w:ascii="Book Antiqua" w:eastAsia="宋体" w:hAnsi="Book Antiqua" w:cs="宋体"/>
          <w:color w:val="000000"/>
        </w:rPr>
        <w:t>: 393-405 [PMID: 21415247 DOI: 10.1148/radiol.11101887]</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t>6 </w:t>
      </w:r>
      <w:r w:rsidRPr="00DA7DE7">
        <w:rPr>
          <w:rFonts w:ascii="Book Antiqua" w:eastAsia="宋体" w:hAnsi="Book Antiqua" w:cs="宋体"/>
          <w:b/>
          <w:bCs/>
          <w:color w:val="000000"/>
        </w:rPr>
        <w:t>Pickhardt PJ</w:t>
      </w:r>
      <w:r w:rsidRPr="00DA7DE7">
        <w:rPr>
          <w:rFonts w:ascii="Book Antiqua" w:eastAsia="宋体" w:hAnsi="Book Antiqua" w:cs="宋体"/>
          <w:color w:val="000000"/>
        </w:rPr>
        <w:t>, Choi JR, Hwang I, Butler JA, Puckett ML, Hildebrandt HA, Wong RK, Nugent PA, Mysliwiec PA, Schindler WR. Computed tomographic virtual colonoscopy to screen for colorectal neoplasia in asymptomatic adults. </w:t>
      </w:r>
      <w:r w:rsidRPr="00DA7DE7">
        <w:rPr>
          <w:rFonts w:ascii="Book Antiqua" w:eastAsia="宋体" w:hAnsi="Book Antiqua" w:cs="宋体"/>
          <w:i/>
          <w:iCs/>
          <w:color w:val="000000"/>
        </w:rPr>
        <w:t>N Engl J Med</w:t>
      </w:r>
      <w:r w:rsidRPr="00DA7DE7">
        <w:rPr>
          <w:rFonts w:ascii="Book Antiqua" w:eastAsia="宋体" w:hAnsi="Book Antiqua" w:cs="宋体"/>
          <w:color w:val="000000"/>
        </w:rPr>
        <w:t> 2003; </w:t>
      </w:r>
      <w:r w:rsidRPr="00DA7DE7">
        <w:rPr>
          <w:rFonts w:ascii="Book Antiqua" w:eastAsia="宋体" w:hAnsi="Book Antiqua" w:cs="宋体"/>
          <w:b/>
          <w:bCs/>
          <w:color w:val="000000"/>
        </w:rPr>
        <w:t>349</w:t>
      </w:r>
      <w:r w:rsidRPr="00DA7DE7">
        <w:rPr>
          <w:rFonts w:ascii="Book Antiqua" w:eastAsia="宋体" w:hAnsi="Book Antiqua" w:cs="宋体"/>
          <w:color w:val="000000"/>
        </w:rPr>
        <w:t>: 2191-2200 [PMID: 14657426]</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t>7 </w:t>
      </w:r>
      <w:r w:rsidRPr="00DA7DE7">
        <w:rPr>
          <w:rFonts w:ascii="Book Antiqua" w:eastAsia="宋体" w:hAnsi="Book Antiqua" w:cs="宋体"/>
          <w:b/>
          <w:bCs/>
          <w:color w:val="000000"/>
        </w:rPr>
        <w:t>Johnson CD</w:t>
      </w:r>
      <w:r w:rsidRPr="00DA7DE7">
        <w:rPr>
          <w:rFonts w:ascii="Book Antiqua" w:eastAsia="宋体" w:hAnsi="Book Antiqua" w:cs="宋体"/>
          <w:color w:val="000000"/>
        </w:rPr>
        <w:t>, Chen MH, Toledano AY, Heiken JP, Dachman A, Kuo MD, Menias CO, Siewert B, Cheema JI, Obregon RG, Fidler JL, Zimmerman P, Horton KM, Coakley K, Iyer RB, Hara AK, Halvorsen RA, Casola G, Yee J, Herman BA, Burgart LJ, Limburg PJ. Accuracy of CT colonography for detection of large adenomas and cancers. </w:t>
      </w:r>
      <w:r w:rsidRPr="00DA7DE7">
        <w:rPr>
          <w:rFonts w:ascii="Book Antiqua" w:eastAsia="宋体" w:hAnsi="Book Antiqua" w:cs="宋体"/>
          <w:i/>
          <w:iCs/>
          <w:color w:val="000000"/>
        </w:rPr>
        <w:t>N Engl J Med</w:t>
      </w:r>
      <w:r w:rsidRPr="00DA7DE7">
        <w:rPr>
          <w:rFonts w:ascii="Book Antiqua" w:eastAsia="宋体" w:hAnsi="Book Antiqua" w:cs="宋体"/>
          <w:color w:val="000000"/>
        </w:rPr>
        <w:t> 2008; </w:t>
      </w:r>
      <w:r w:rsidRPr="00DA7DE7">
        <w:rPr>
          <w:rFonts w:ascii="Book Antiqua" w:eastAsia="宋体" w:hAnsi="Book Antiqua" w:cs="宋体"/>
          <w:b/>
          <w:bCs/>
          <w:color w:val="000000"/>
        </w:rPr>
        <w:t>359</w:t>
      </w:r>
      <w:r w:rsidRPr="00DA7DE7">
        <w:rPr>
          <w:rFonts w:ascii="Book Antiqua" w:eastAsia="宋体" w:hAnsi="Book Antiqua" w:cs="宋体"/>
          <w:color w:val="000000"/>
        </w:rPr>
        <w:t>: 1207-1217 [PMID: 18799557 DOI: 10.1056/NEJMoa0800996]</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lastRenderedPageBreak/>
        <w:t>8 </w:t>
      </w:r>
      <w:r w:rsidRPr="00DA7DE7">
        <w:rPr>
          <w:rFonts w:ascii="Book Antiqua" w:eastAsia="宋体" w:hAnsi="Book Antiqua" w:cs="宋体"/>
          <w:b/>
          <w:bCs/>
          <w:color w:val="000000"/>
        </w:rPr>
        <w:t>Neri E</w:t>
      </w:r>
      <w:r w:rsidRPr="00DA7DE7">
        <w:rPr>
          <w:rFonts w:ascii="Book Antiqua" w:eastAsia="宋体" w:hAnsi="Book Antiqua" w:cs="宋体"/>
          <w:color w:val="000000"/>
        </w:rPr>
        <w:t>, Halligan S, Hellström M, Lefere P, Mang T, Regge D, Stoker J, Taylor S, Laghi A. The second ESGAR consensus statement on CT colonography. </w:t>
      </w:r>
      <w:r w:rsidRPr="00DA7DE7">
        <w:rPr>
          <w:rFonts w:ascii="Book Antiqua" w:eastAsia="宋体" w:hAnsi="Book Antiqua" w:cs="宋体"/>
          <w:i/>
          <w:iCs/>
          <w:color w:val="000000"/>
        </w:rPr>
        <w:t>Eur Radiol</w:t>
      </w:r>
      <w:r w:rsidRPr="00DA7DE7">
        <w:rPr>
          <w:rFonts w:ascii="Book Antiqua" w:eastAsia="宋体" w:hAnsi="Book Antiqua" w:cs="宋体"/>
          <w:color w:val="000000"/>
        </w:rPr>
        <w:t> 2013; </w:t>
      </w:r>
      <w:r w:rsidRPr="00DA7DE7">
        <w:rPr>
          <w:rFonts w:ascii="Book Antiqua" w:eastAsia="宋体" w:hAnsi="Book Antiqua" w:cs="宋体"/>
          <w:b/>
          <w:bCs/>
          <w:color w:val="000000"/>
        </w:rPr>
        <w:t>23</w:t>
      </w:r>
      <w:r w:rsidRPr="00DA7DE7">
        <w:rPr>
          <w:rFonts w:ascii="Book Antiqua" w:eastAsia="宋体" w:hAnsi="Book Antiqua" w:cs="宋体"/>
          <w:color w:val="000000"/>
        </w:rPr>
        <w:t>: 720-729 [PMID: 22983280 DOI: 10.1007/s00330-012-2632-x]</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t>9 </w:t>
      </w:r>
      <w:r w:rsidRPr="00DA7DE7">
        <w:rPr>
          <w:rFonts w:ascii="Book Antiqua" w:eastAsia="宋体" w:hAnsi="Book Antiqua" w:cs="宋体"/>
          <w:b/>
          <w:bCs/>
          <w:color w:val="000000"/>
        </w:rPr>
        <w:t>Campanella D</w:t>
      </w:r>
      <w:r w:rsidRPr="00DA7DE7">
        <w:rPr>
          <w:rFonts w:ascii="Book Antiqua" w:eastAsia="宋体" w:hAnsi="Book Antiqua" w:cs="宋体"/>
          <w:color w:val="000000"/>
        </w:rPr>
        <w:t>, Morra L, Delsanto S, Tartaglia V, Asnaghi R, Bert A, Neri E, Regge D. Comparison of three different iodine-based bowel regimens for CT colonography. </w:t>
      </w:r>
      <w:r w:rsidRPr="00DA7DE7">
        <w:rPr>
          <w:rFonts w:ascii="Book Antiqua" w:eastAsia="宋体" w:hAnsi="Book Antiqua" w:cs="宋体"/>
          <w:i/>
          <w:iCs/>
          <w:color w:val="000000"/>
        </w:rPr>
        <w:t>Eur Radiol</w:t>
      </w:r>
      <w:r w:rsidRPr="00DA7DE7">
        <w:rPr>
          <w:rFonts w:ascii="Book Antiqua" w:eastAsia="宋体" w:hAnsi="Book Antiqua" w:cs="宋体"/>
          <w:color w:val="000000"/>
        </w:rPr>
        <w:t> 2010; </w:t>
      </w:r>
      <w:r w:rsidRPr="00DA7DE7">
        <w:rPr>
          <w:rFonts w:ascii="Book Antiqua" w:eastAsia="宋体" w:hAnsi="Book Antiqua" w:cs="宋体"/>
          <w:b/>
          <w:bCs/>
          <w:color w:val="000000"/>
        </w:rPr>
        <w:t>20</w:t>
      </w:r>
      <w:r w:rsidRPr="00DA7DE7">
        <w:rPr>
          <w:rFonts w:ascii="Book Antiqua" w:eastAsia="宋体" w:hAnsi="Book Antiqua" w:cs="宋体"/>
          <w:color w:val="000000"/>
        </w:rPr>
        <w:t>: 348-358 [PMID: 19711082 DOI: 10.1007/s00330-009-1553-9]</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t>10 </w:t>
      </w:r>
      <w:r w:rsidRPr="00DA7DE7">
        <w:rPr>
          <w:rFonts w:ascii="Book Antiqua" w:eastAsia="宋体" w:hAnsi="Book Antiqua" w:cs="宋体"/>
          <w:b/>
          <w:bCs/>
          <w:color w:val="000000"/>
        </w:rPr>
        <w:t>Burling D</w:t>
      </w:r>
      <w:r w:rsidRPr="00DA7DE7">
        <w:rPr>
          <w:rFonts w:ascii="Book Antiqua" w:eastAsia="宋体" w:hAnsi="Book Antiqua" w:cs="宋体"/>
          <w:color w:val="000000"/>
        </w:rPr>
        <w:t>, Taylor SA, Halligan S, Gartner L, Paliwalla M, Peiris C, Singh L, Bassett P, Bartram C. Automated insufflation of carbon dioxide for MDCT colonography: distension and patient experience compared with manual insufflation. </w:t>
      </w:r>
      <w:r w:rsidRPr="00DA7DE7">
        <w:rPr>
          <w:rFonts w:ascii="Book Antiqua" w:eastAsia="宋体" w:hAnsi="Book Antiqua" w:cs="宋体"/>
          <w:i/>
          <w:iCs/>
          <w:color w:val="000000"/>
        </w:rPr>
        <w:t>AJR Am J Roentgenol</w:t>
      </w:r>
      <w:r w:rsidRPr="00DA7DE7">
        <w:rPr>
          <w:rFonts w:ascii="Book Antiqua" w:eastAsia="宋体" w:hAnsi="Book Antiqua" w:cs="宋体"/>
          <w:color w:val="000000"/>
        </w:rPr>
        <w:t> 2006; </w:t>
      </w:r>
      <w:r w:rsidRPr="00DA7DE7">
        <w:rPr>
          <w:rFonts w:ascii="Book Antiqua" w:eastAsia="宋体" w:hAnsi="Book Antiqua" w:cs="宋体"/>
          <w:b/>
          <w:bCs/>
          <w:color w:val="000000"/>
        </w:rPr>
        <w:t>186</w:t>
      </w:r>
      <w:r w:rsidRPr="00DA7DE7">
        <w:rPr>
          <w:rFonts w:ascii="Book Antiqua" w:eastAsia="宋体" w:hAnsi="Book Antiqua" w:cs="宋体"/>
          <w:color w:val="000000"/>
        </w:rPr>
        <w:t>: 96-103 [PMID: 16357385]</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t>11 </w:t>
      </w:r>
      <w:r w:rsidRPr="00DA7DE7">
        <w:rPr>
          <w:rFonts w:ascii="Book Antiqua" w:eastAsia="宋体" w:hAnsi="Book Antiqua" w:cs="宋体"/>
          <w:b/>
          <w:bCs/>
          <w:color w:val="000000"/>
        </w:rPr>
        <w:t>Taylor SA</w:t>
      </w:r>
      <w:r w:rsidRPr="00DA7DE7">
        <w:rPr>
          <w:rFonts w:ascii="Book Antiqua" w:eastAsia="宋体" w:hAnsi="Book Antiqua" w:cs="宋体"/>
          <w:color w:val="000000"/>
        </w:rPr>
        <w:t>, Halligan S, Goh V, Morley S, Bassett P, Atkin W, Bartram CI. Optimizing colonic distention for multi-detector row CT colonography: effect of hyoscine butylbromide and rectal balloon catheter. </w:t>
      </w:r>
      <w:r w:rsidRPr="00DA7DE7">
        <w:rPr>
          <w:rFonts w:ascii="Book Antiqua" w:eastAsia="宋体" w:hAnsi="Book Antiqua" w:cs="宋体"/>
          <w:i/>
          <w:iCs/>
          <w:color w:val="000000"/>
        </w:rPr>
        <w:t>Radiology</w:t>
      </w:r>
      <w:r w:rsidRPr="00DA7DE7">
        <w:rPr>
          <w:rFonts w:ascii="Book Antiqua" w:eastAsia="宋体" w:hAnsi="Book Antiqua" w:cs="宋体"/>
          <w:color w:val="000000"/>
        </w:rPr>
        <w:t> 2003; </w:t>
      </w:r>
      <w:r w:rsidRPr="00DA7DE7">
        <w:rPr>
          <w:rFonts w:ascii="Book Antiqua" w:eastAsia="宋体" w:hAnsi="Book Antiqua" w:cs="宋体"/>
          <w:b/>
          <w:bCs/>
          <w:color w:val="000000"/>
        </w:rPr>
        <w:t>229</w:t>
      </w:r>
      <w:r w:rsidRPr="00DA7DE7">
        <w:rPr>
          <w:rFonts w:ascii="Book Antiqua" w:eastAsia="宋体" w:hAnsi="Book Antiqua" w:cs="宋体"/>
          <w:color w:val="000000"/>
        </w:rPr>
        <w:t>: 99-108 [PMID: 12944595]</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t>12 </w:t>
      </w:r>
      <w:r w:rsidRPr="00DA7DE7">
        <w:rPr>
          <w:rFonts w:ascii="Book Antiqua" w:eastAsia="宋体" w:hAnsi="Book Antiqua" w:cs="宋体"/>
          <w:b/>
          <w:bCs/>
          <w:color w:val="000000"/>
        </w:rPr>
        <w:t>Sosna J</w:t>
      </w:r>
      <w:r w:rsidRPr="00DA7DE7">
        <w:rPr>
          <w:rFonts w:ascii="Book Antiqua" w:eastAsia="宋体" w:hAnsi="Book Antiqua" w:cs="宋体"/>
          <w:color w:val="000000"/>
        </w:rPr>
        <w:t>, Blachar A, Amitai M, Barmeir E, Peled N, Goldberg SN, Bar-Ziv J. Colonic perforation at CT colonography: assessment of risk in a multicenter large cohort. </w:t>
      </w:r>
      <w:r w:rsidRPr="00DA7DE7">
        <w:rPr>
          <w:rFonts w:ascii="Book Antiqua" w:eastAsia="宋体" w:hAnsi="Book Antiqua" w:cs="宋体"/>
          <w:i/>
          <w:iCs/>
          <w:color w:val="000000"/>
        </w:rPr>
        <w:t>Radiology</w:t>
      </w:r>
      <w:r w:rsidRPr="00DA7DE7">
        <w:rPr>
          <w:rFonts w:ascii="Book Antiqua" w:eastAsia="宋体" w:hAnsi="Book Antiqua" w:cs="宋体"/>
          <w:color w:val="000000"/>
        </w:rPr>
        <w:t> 2006; </w:t>
      </w:r>
      <w:r w:rsidRPr="00DA7DE7">
        <w:rPr>
          <w:rFonts w:ascii="Book Antiqua" w:eastAsia="宋体" w:hAnsi="Book Antiqua" w:cs="宋体"/>
          <w:b/>
          <w:bCs/>
          <w:color w:val="000000"/>
        </w:rPr>
        <w:t>239</w:t>
      </w:r>
      <w:r w:rsidRPr="00DA7DE7">
        <w:rPr>
          <w:rFonts w:ascii="Book Antiqua" w:eastAsia="宋体" w:hAnsi="Book Antiqua" w:cs="宋体"/>
          <w:color w:val="000000"/>
        </w:rPr>
        <w:t>: 457-463 [PMID: 16543590]</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t>13 </w:t>
      </w:r>
      <w:r w:rsidRPr="00DA7DE7">
        <w:rPr>
          <w:rFonts w:ascii="Book Antiqua" w:eastAsia="宋体" w:hAnsi="Book Antiqua" w:cs="宋体"/>
          <w:b/>
          <w:bCs/>
          <w:color w:val="000000"/>
        </w:rPr>
        <w:t>Sali L</w:t>
      </w:r>
      <w:r w:rsidRPr="00DA7DE7">
        <w:rPr>
          <w:rFonts w:ascii="Book Antiqua" w:eastAsia="宋体" w:hAnsi="Book Antiqua" w:cs="宋体"/>
          <w:color w:val="000000"/>
        </w:rPr>
        <w:t>, Grazzini G, Ventura L, Falchini M, Borgheresi A, Castiglione G, Grimaldi M, Ianniciello N, Mallardi B, Zappa M, Mascalchi M. Computed tomographic colonography in subjects with positive faecal occult blood test refusing optical colonoscopy. </w:t>
      </w:r>
      <w:r w:rsidRPr="00DA7DE7">
        <w:rPr>
          <w:rFonts w:ascii="Book Antiqua" w:eastAsia="宋体" w:hAnsi="Book Antiqua" w:cs="宋体"/>
          <w:i/>
          <w:iCs/>
          <w:color w:val="000000"/>
        </w:rPr>
        <w:t>Dig Liver Dis</w:t>
      </w:r>
      <w:r w:rsidRPr="00DA7DE7">
        <w:rPr>
          <w:rFonts w:ascii="Book Antiqua" w:eastAsia="宋体" w:hAnsi="Book Antiqua" w:cs="宋体"/>
          <w:color w:val="000000"/>
        </w:rPr>
        <w:t> 2013; </w:t>
      </w:r>
      <w:r w:rsidRPr="00DA7DE7">
        <w:rPr>
          <w:rFonts w:ascii="Book Antiqua" w:eastAsia="宋体" w:hAnsi="Book Antiqua" w:cs="宋体"/>
          <w:b/>
          <w:bCs/>
          <w:color w:val="000000"/>
        </w:rPr>
        <w:t>45</w:t>
      </w:r>
      <w:r w:rsidRPr="00DA7DE7">
        <w:rPr>
          <w:rFonts w:ascii="Book Antiqua" w:eastAsia="宋体" w:hAnsi="Book Antiqua" w:cs="宋体"/>
          <w:color w:val="000000"/>
        </w:rPr>
        <w:t>: 285-289 [PMID: 23266193 DOI: 10.1016/j.dld.2012.11.008]</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t>14 </w:t>
      </w:r>
      <w:r w:rsidRPr="00DA7DE7">
        <w:rPr>
          <w:rFonts w:ascii="Book Antiqua" w:eastAsia="宋体" w:hAnsi="Book Antiqua" w:cs="宋体"/>
          <w:b/>
          <w:bCs/>
          <w:color w:val="000000"/>
        </w:rPr>
        <w:t>Adloff M</w:t>
      </w:r>
      <w:r w:rsidRPr="00DA7DE7">
        <w:rPr>
          <w:rFonts w:ascii="Book Antiqua" w:eastAsia="宋体" w:hAnsi="Book Antiqua" w:cs="宋体"/>
          <w:color w:val="000000"/>
        </w:rPr>
        <w:t>, Arnaud JP, Bergamaschi R, Schloegel M. Synchronous carcinoma of the colon and rectum: prognostic and therapeutic implications. </w:t>
      </w:r>
      <w:r w:rsidRPr="00DA7DE7">
        <w:rPr>
          <w:rFonts w:ascii="Book Antiqua" w:eastAsia="宋体" w:hAnsi="Book Antiqua" w:cs="宋体"/>
          <w:i/>
          <w:iCs/>
          <w:color w:val="000000"/>
        </w:rPr>
        <w:t>Am J Surg</w:t>
      </w:r>
      <w:r w:rsidRPr="00DA7DE7">
        <w:rPr>
          <w:rFonts w:ascii="Book Antiqua" w:eastAsia="宋体" w:hAnsi="Book Antiqua" w:cs="宋体"/>
          <w:color w:val="000000"/>
        </w:rPr>
        <w:t> 1989; </w:t>
      </w:r>
      <w:r w:rsidRPr="00DA7DE7">
        <w:rPr>
          <w:rFonts w:ascii="Book Antiqua" w:eastAsia="宋体" w:hAnsi="Book Antiqua" w:cs="宋体"/>
          <w:b/>
          <w:bCs/>
          <w:color w:val="000000"/>
        </w:rPr>
        <w:t>157</w:t>
      </w:r>
      <w:r w:rsidRPr="00DA7DE7">
        <w:rPr>
          <w:rFonts w:ascii="Book Antiqua" w:eastAsia="宋体" w:hAnsi="Book Antiqua" w:cs="宋体"/>
          <w:color w:val="000000"/>
        </w:rPr>
        <w:t>: 299-302 [PMID: 2537586]</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t>15 </w:t>
      </w:r>
      <w:r w:rsidRPr="00DA7DE7">
        <w:rPr>
          <w:rFonts w:ascii="Book Antiqua" w:eastAsia="宋体" w:hAnsi="Book Antiqua" w:cs="宋体"/>
          <w:b/>
          <w:bCs/>
          <w:color w:val="000000"/>
        </w:rPr>
        <w:t>Cunliffe WJ</w:t>
      </w:r>
      <w:r w:rsidRPr="00DA7DE7">
        <w:rPr>
          <w:rFonts w:ascii="Book Antiqua" w:eastAsia="宋体" w:hAnsi="Book Antiqua" w:cs="宋体"/>
          <w:color w:val="000000"/>
        </w:rPr>
        <w:t>, Hasleton PS, Tweedle DE, Schofield PF. Incidence of synchronous and metachronous colorectal carcinoma. </w:t>
      </w:r>
      <w:r w:rsidRPr="00DA7DE7">
        <w:rPr>
          <w:rFonts w:ascii="Book Antiqua" w:eastAsia="宋体" w:hAnsi="Book Antiqua" w:cs="宋体"/>
          <w:i/>
          <w:iCs/>
          <w:color w:val="000000"/>
        </w:rPr>
        <w:t>Br J Surg</w:t>
      </w:r>
      <w:r w:rsidRPr="00DA7DE7">
        <w:rPr>
          <w:rFonts w:ascii="Book Antiqua" w:eastAsia="宋体" w:hAnsi="Book Antiqua" w:cs="宋体"/>
          <w:color w:val="000000"/>
        </w:rPr>
        <w:t> 1984; </w:t>
      </w:r>
      <w:r w:rsidRPr="00DA7DE7">
        <w:rPr>
          <w:rFonts w:ascii="Book Antiqua" w:eastAsia="宋体" w:hAnsi="Book Antiqua" w:cs="宋体"/>
          <w:b/>
          <w:bCs/>
          <w:color w:val="000000"/>
        </w:rPr>
        <w:t>71</w:t>
      </w:r>
      <w:r w:rsidRPr="00DA7DE7">
        <w:rPr>
          <w:rFonts w:ascii="Book Antiqua" w:eastAsia="宋体" w:hAnsi="Book Antiqua" w:cs="宋体"/>
          <w:color w:val="000000"/>
        </w:rPr>
        <w:t>: 941-943 [PMID: 6498470]</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lastRenderedPageBreak/>
        <w:t>16 </w:t>
      </w:r>
      <w:r w:rsidRPr="00DA7DE7">
        <w:rPr>
          <w:rFonts w:ascii="Book Antiqua" w:eastAsia="宋体" w:hAnsi="Book Antiqua" w:cs="宋体"/>
          <w:b/>
          <w:bCs/>
          <w:color w:val="000000"/>
        </w:rPr>
        <w:t>Fante R</w:t>
      </w:r>
      <w:r w:rsidRPr="00DA7DE7">
        <w:rPr>
          <w:rFonts w:ascii="Book Antiqua" w:eastAsia="宋体" w:hAnsi="Book Antiqua" w:cs="宋体"/>
          <w:color w:val="000000"/>
        </w:rPr>
        <w:t>, Roncucci L, Di GregorioC MG, Losi L, Benatti P, Pedroni M, Percesepe A, De Pietri S, Ponz de Leon M. Frequency and clinical features of multiple tumors of the large bowel in the general population and in patients with hereditary colorectal carcinoma. </w:t>
      </w:r>
      <w:r w:rsidRPr="00DA7DE7">
        <w:rPr>
          <w:rFonts w:ascii="Book Antiqua" w:eastAsia="宋体" w:hAnsi="Book Antiqua" w:cs="宋体"/>
          <w:i/>
          <w:iCs/>
          <w:color w:val="000000"/>
        </w:rPr>
        <w:t>Cancer</w:t>
      </w:r>
      <w:r w:rsidRPr="00DA7DE7">
        <w:rPr>
          <w:rFonts w:ascii="Book Antiqua" w:eastAsia="宋体" w:hAnsi="Book Antiqua" w:cs="宋体"/>
          <w:color w:val="000000"/>
        </w:rPr>
        <w:t> 1996; </w:t>
      </w:r>
      <w:r w:rsidRPr="00DA7DE7">
        <w:rPr>
          <w:rFonts w:ascii="Book Antiqua" w:eastAsia="宋体" w:hAnsi="Book Antiqua" w:cs="宋体"/>
          <w:b/>
          <w:bCs/>
          <w:color w:val="000000"/>
        </w:rPr>
        <w:t>77</w:t>
      </w:r>
      <w:r w:rsidRPr="00DA7DE7">
        <w:rPr>
          <w:rFonts w:ascii="Book Antiqua" w:eastAsia="宋体" w:hAnsi="Book Antiqua" w:cs="宋体"/>
          <w:color w:val="000000"/>
        </w:rPr>
        <w:t>: 2013-2021 [PMID: 8640664]</w:t>
      </w:r>
    </w:p>
    <w:p w:rsidR="00686375" w:rsidRPr="00DA7DE7" w:rsidRDefault="00686375" w:rsidP="00686375">
      <w:pPr>
        <w:spacing w:line="360" w:lineRule="auto"/>
        <w:jc w:val="both"/>
        <w:rPr>
          <w:rFonts w:ascii="Book Antiqua" w:eastAsia="宋体" w:hAnsi="Book Antiqua" w:cs="宋体"/>
          <w:color w:val="000000"/>
        </w:rPr>
      </w:pPr>
      <w:r>
        <w:rPr>
          <w:rFonts w:ascii="Book Antiqua" w:eastAsia="宋体" w:hAnsi="Book Antiqua" w:cs="宋体"/>
          <w:color w:val="000000"/>
        </w:rPr>
        <w:t xml:space="preserve">17 </w:t>
      </w:r>
      <w:r w:rsidRPr="00DA7DE7">
        <w:rPr>
          <w:rFonts w:ascii="Book Antiqua" w:eastAsia="宋体" w:hAnsi="Book Antiqua" w:cs="宋体"/>
          <w:b/>
          <w:color w:val="000000"/>
        </w:rPr>
        <w:t>Heald RJ</w:t>
      </w:r>
      <w:r w:rsidRPr="00DA7DE7">
        <w:rPr>
          <w:rFonts w:ascii="Book Antiqua" w:eastAsia="宋体" w:hAnsi="Book Antiqua" w:cs="宋体"/>
          <w:color w:val="000000"/>
        </w:rPr>
        <w:t xml:space="preserve">, Bussey HJ. Clinical experiences at St. Mark’s Hospital with multiple synchronous cancers of the colon and rectum. </w:t>
      </w:r>
      <w:r w:rsidRPr="00DA7DE7">
        <w:rPr>
          <w:rFonts w:ascii="Book Antiqua" w:eastAsia="宋体" w:hAnsi="Book Antiqua" w:cs="宋体"/>
          <w:i/>
          <w:color w:val="000000"/>
        </w:rPr>
        <w:t xml:space="preserve">Dis Colon Rectum </w:t>
      </w:r>
      <w:r w:rsidRPr="00DA7DE7">
        <w:rPr>
          <w:rFonts w:ascii="Book Antiqua" w:eastAsia="宋体" w:hAnsi="Book Antiqua" w:cs="宋体"/>
          <w:color w:val="000000"/>
        </w:rPr>
        <w:t xml:space="preserve">1975; </w:t>
      </w:r>
      <w:r w:rsidRPr="00DA7DE7">
        <w:rPr>
          <w:rFonts w:ascii="Book Antiqua" w:eastAsia="宋体" w:hAnsi="Book Antiqua" w:cs="宋体"/>
          <w:b/>
          <w:color w:val="000000"/>
        </w:rPr>
        <w:t>18</w:t>
      </w:r>
      <w:r w:rsidRPr="00DA7DE7">
        <w:rPr>
          <w:rFonts w:ascii="Book Antiqua" w:eastAsia="宋体" w:hAnsi="Book Antiqua" w:cs="宋体"/>
          <w:color w:val="000000"/>
        </w:rPr>
        <w:t>: 6–10</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t>18 </w:t>
      </w:r>
      <w:r w:rsidRPr="00DA7DE7">
        <w:rPr>
          <w:rFonts w:ascii="Book Antiqua" w:eastAsia="宋体" w:hAnsi="Book Antiqua" w:cs="宋体"/>
          <w:b/>
          <w:bCs/>
          <w:color w:val="000000"/>
        </w:rPr>
        <w:t>Achiam MP</w:t>
      </w:r>
      <w:r w:rsidRPr="00DA7DE7">
        <w:rPr>
          <w:rFonts w:ascii="Book Antiqua" w:eastAsia="宋体" w:hAnsi="Book Antiqua" w:cs="宋体"/>
          <w:color w:val="000000"/>
        </w:rPr>
        <w:t>, Burgdorf SK, Wilhelmsen M, Alamili M, Rosenberg J. Inadequate preoperative colonic evaluation for synchronous colorectal cancer. </w:t>
      </w:r>
      <w:r w:rsidRPr="00DA7DE7">
        <w:rPr>
          <w:rFonts w:ascii="Book Antiqua" w:eastAsia="宋体" w:hAnsi="Book Antiqua" w:cs="宋体"/>
          <w:i/>
          <w:iCs/>
          <w:color w:val="000000"/>
        </w:rPr>
        <w:t>Scand J Surg</w:t>
      </w:r>
      <w:r w:rsidRPr="00DA7DE7">
        <w:rPr>
          <w:rFonts w:ascii="Book Antiqua" w:eastAsia="宋体" w:hAnsi="Book Antiqua" w:cs="宋体"/>
          <w:color w:val="000000"/>
        </w:rPr>
        <w:t> 2009; </w:t>
      </w:r>
      <w:r w:rsidRPr="00DA7DE7">
        <w:rPr>
          <w:rFonts w:ascii="Book Antiqua" w:eastAsia="宋体" w:hAnsi="Book Antiqua" w:cs="宋体"/>
          <w:b/>
          <w:bCs/>
          <w:color w:val="000000"/>
        </w:rPr>
        <w:t>98</w:t>
      </w:r>
      <w:r w:rsidRPr="00DA7DE7">
        <w:rPr>
          <w:rFonts w:ascii="Book Antiqua" w:eastAsia="宋体" w:hAnsi="Book Antiqua" w:cs="宋体"/>
          <w:color w:val="000000"/>
        </w:rPr>
        <w:t>: 62-67 [PMID: 19447744]</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t>19 </w:t>
      </w:r>
      <w:r w:rsidRPr="00DA7DE7">
        <w:rPr>
          <w:rFonts w:ascii="Book Antiqua" w:eastAsia="宋体" w:hAnsi="Book Antiqua" w:cs="宋体"/>
          <w:b/>
          <w:bCs/>
          <w:color w:val="000000"/>
        </w:rPr>
        <w:t>Howard ML</w:t>
      </w:r>
      <w:r w:rsidRPr="00DA7DE7">
        <w:rPr>
          <w:rFonts w:ascii="Book Antiqua" w:eastAsia="宋体" w:hAnsi="Book Antiqua" w:cs="宋体"/>
          <w:color w:val="000000"/>
        </w:rPr>
        <w:t>, Greene FL. The effect of preoperative endoscopy on recurrence and survival following surgery for colorectal carcinoma. </w:t>
      </w:r>
      <w:r w:rsidRPr="00DA7DE7">
        <w:rPr>
          <w:rFonts w:ascii="Book Antiqua" w:eastAsia="宋体" w:hAnsi="Book Antiqua" w:cs="宋体"/>
          <w:i/>
          <w:iCs/>
          <w:color w:val="000000"/>
        </w:rPr>
        <w:t>Am Surg</w:t>
      </w:r>
      <w:r w:rsidRPr="00DA7DE7">
        <w:rPr>
          <w:rFonts w:ascii="Book Antiqua" w:eastAsia="宋体" w:hAnsi="Book Antiqua" w:cs="宋体"/>
          <w:color w:val="000000"/>
        </w:rPr>
        <w:t> 1990; </w:t>
      </w:r>
      <w:r w:rsidRPr="00DA7DE7">
        <w:rPr>
          <w:rFonts w:ascii="Book Antiqua" w:eastAsia="宋体" w:hAnsi="Book Antiqua" w:cs="宋体"/>
          <w:b/>
          <w:bCs/>
          <w:color w:val="000000"/>
        </w:rPr>
        <w:t>56</w:t>
      </w:r>
      <w:r w:rsidRPr="00DA7DE7">
        <w:rPr>
          <w:rFonts w:ascii="Book Antiqua" w:eastAsia="宋体" w:hAnsi="Book Antiqua" w:cs="宋体"/>
          <w:color w:val="000000"/>
        </w:rPr>
        <w:t>: 124-127 [PMID: 2316931]</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t>20 </w:t>
      </w:r>
      <w:r w:rsidRPr="00DA7DE7">
        <w:rPr>
          <w:rFonts w:ascii="Book Antiqua" w:eastAsia="宋体" w:hAnsi="Book Antiqua" w:cs="宋体"/>
          <w:b/>
          <w:bCs/>
          <w:color w:val="000000"/>
        </w:rPr>
        <w:t>Neerincx M</w:t>
      </w:r>
      <w:r w:rsidRPr="00DA7DE7">
        <w:rPr>
          <w:rFonts w:ascii="Book Antiqua" w:eastAsia="宋体" w:hAnsi="Book Antiqua" w:cs="宋体"/>
          <w:color w:val="000000"/>
        </w:rPr>
        <w:t>, Terhaar sive Droste JS, Mulder CJ, Räkers M, Bartelsman JF, Loffeld RJ, Tuynman HA, Brohet RM, van der Hulst RW. Colonic work-up after incomplete colonoscopy: significant new findings during follow-up. </w:t>
      </w:r>
      <w:r w:rsidRPr="00DA7DE7">
        <w:rPr>
          <w:rFonts w:ascii="Book Antiqua" w:eastAsia="宋体" w:hAnsi="Book Antiqua" w:cs="宋体"/>
          <w:i/>
          <w:iCs/>
          <w:color w:val="000000"/>
        </w:rPr>
        <w:t>Endoscopy</w:t>
      </w:r>
      <w:r w:rsidRPr="00DA7DE7">
        <w:rPr>
          <w:rFonts w:ascii="Book Antiqua" w:eastAsia="宋体" w:hAnsi="Book Antiqua" w:cs="宋体"/>
          <w:color w:val="000000"/>
        </w:rPr>
        <w:t> 2010; </w:t>
      </w:r>
      <w:r w:rsidRPr="00DA7DE7">
        <w:rPr>
          <w:rFonts w:ascii="Book Antiqua" w:eastAsia="宋体" w:hAnsi="Book Antiqua" w:cs="宋体"/>
          <w:b/>
          <w:bCs/>
          <w:color w:val="000000"/>
        </w:rPr>
        <w:t>42</w:t>
      </w:r>
      <w:r w:rsidRPr="00DA7DE7">
        <w:rPr>
          <w:rFonts w:ascii="Book Antiqua" w:eastAsia="宋体" w:hAnsi="Book Antiqua" w:cs="宋体"/>
          <w:color w:val="000000"/>
        </w:rPr>
        <w:t>: 730-735 [PMID: 20669092 DOI: 10.1055/s-0030-1255523]</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t>21 </w:t>
      </w:r>
      <w:r w:rsidRPr="00DA7DE7">
        <w:rPr>
          <w:rFonts w:ascii="Book Antiqua" w:eastAsia="宋体" w:hAnsi="Book Antiqua" w:cs="宋体"/>
          <w:b/>
          <w:bCs/>
          <w:color w:val="000000"/>
        </w:rPr>
        <w:t>Halligan S</w:t>
      </w:r>
      <w:r w:rsidRPr="00DA7DE7">
        <w:rPr>
          <w:rFonts w:ascii="Book Antiqua" w:eastAsia="宋体" w:hAnsi="Book Antiqua" w:cs="宋体"/>
          <w:color w:val="000000"/>
        </w:rPr>
        <w:t>, Wooldrage K, Dadswell E, Kralj-Hans I, von Wagner C, Edwards R, Yao G, Kay C, Burling D, Faiz O, Teare J, Lilford RJ, Morton D, Wardle J, Atkin W. Computed tomographic colonography versus barium enema for diagnosis of colorectal cancer or large polyps in symptomatic patients (SIGGAR): a multicentre randomised trial. </w:t>
      </w:r>
      <w:r w:rsidRPr="00DA7DE7">
        <w:rPr>
          <w:rFonts w:ascii="Book Antiqua" w:eastAsia="宋体" w:hAnsi="Book Antiqua" w:cs="宋体"/>
          <w:i/>
          <w:iCs/>
          <w:color w:val="000000"/>
        </w:rPr>
        <w:t>Lancet</w:t>
      </w:r>
      <w:r w:rsidRPr="00DA7DE7">
        <w:rPr>
          <w:rFonts w:ascii="Book Antiqua" w:eastAsia="宋体" w:hAnsi="Book Antiqua" w:cs="宋体"/>
          <w:color w:val="000000"/>
        </w:rPr>
        <w:t> 2013; </w:t>
      </w:r>
      <w:r w:rsidRPr="00DA7DE7">
        <w:rPr>
          <w:rFonts w:ascii="Book Antiqua" w:eastAsia="宋体" w:hAnsi="Book Antiqua" w:cs="宋体"/>
          <w:b/>
          <w:bCs/>
          <w:color w:val="000000"/>
        </w:rPr>
        <w:t>381</w:t>
      </w:r>
      <w:r w:rsidRPr="00DA7DE7">
        <w:rPr>
          <w:rFonts w:ascii="Book Antiqua" w:eastAsia="宋体" w:hAnsi="Book Antiqua" w:cs="宋体"/>
          <w:color w:val="000000"/>
        </w:rPr>
        <w:t>: 1185-1193 [PMID: 23414648 DOI: 10.1016/S0140-6736(12)62124-2]</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t>22 </w:t>
      </w:r>
      <w:r w:rsidRPr="00DA7DE7">
        <w:rPr>
          <w:rFonts w:ascii="Book Antiqua" w:eastAsia="宋体" w:hAnsi="Book Antiqua" w:cs="宋体"/>
          <w:b/>
          <w:bCs/>
          <w:color w:val="000000"/>
        </w:rPr>
        <w:t>Gluecker TM</w:t>
      </w:r>
      <w:r w:rsidRPr="00DA7DE7">
        <w:rPr>
          <w:rFonts w:ascii="Book Antiqua" w:eastAsia="宋体" w:hAnsi="Book Antiqua" w:cs="宋体"/>
          <w:color w:val="000000"/>
        </w:rPr>
        <w:t>, Johnson CD, Harmsen WS, Offord KP, Harris AM, Wilson LA, Ahlquist DA. Colorectal cancer screening with CT colonography, colonoscopy, and double-contrast barium enema examination: prospective assessment of patient perceptions and preferences. </w:t>
      </w:r>
      <w:r w:rsidRPr="00DA7DE7">
        <w:rPr>
          <w:rFonts w:ascii="Book Antiqua" w:eastAsia="宋体" w:hAnsi="Book Antiqua" w:cs="宋体"/>
          <w:i/>
          <w:iCs/>
          <w:color w:val="000000"/>
        </w:rPr>
        <w:t>Radiology</w:t>
      </w:r>
      <w:r w:rsidRPr="00DA7DE7">
        <w:rPr>
          <w:rFonts w:ascii="Book Antiqua" w:eastAsia="宋体" w:hAnsi="Book Antiqua" w:cs="宋体"/>
          <w:color w:val="000000"/>
        </w:rPr>
        <w:t> 2003; </w:t>
      </w:r>
      <w:r w:rsidRPr="00DA7DE7">
        <w:rPr>
          <w:rFonts w:ascii="Book Antiqua" w:eastAsia="宋体" w:hAnsi="Book Antiqua" w:cs="宋体"/>
          <w:b/>
          <w:bCs/>
          <w:color w:val="000000"/>
        </w:rPr>
        <w:t>227</w:t>
      </w:r>
      <w:r w:rsidRPr="00DA7DE7">
        <w:rPr>
          <w:rFonts w:ascii="Book Antiqua" w:eastAsia="宋体" w:hAnsi="Book Antiqua" w:cs="宋体"/>
          <w:color w:val="000000"/>
        </w:rPr>
        <w:t>: 378-384 [PMID: 12732696]</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lastRenderedPageBreak/>
        <w:t>23 </w:t>
      </w:r>
      <w:r w:rsidRPr="00DA7DE7">
        <w:rPr>
          <w:rFonts w:ascii="Book Antiqua" w:eastAsia="宋体" w:hAnsi="Book Antiqua" w:cs="宋体"/>
          <w:b/>
          <w:bCs/>
          <w:color w:val="000000"/>
        </w:rPr>
        <w:t>Mulhall BP</w:t>
      </w:r>
      <w:r w:rsidRPr="00DA7DE7">
        <w:rPr>
          <w:rFonts w:ascii="Book Antiqua" w:eastAsia="宋体" w:hAnsi="Book Antiqua" w:cs="宋体"/>
          <w:color w:val="000000"/>
        </w:rPr>
        <w:t>, Veerappan GR, Jackson JL. Meta-analysis: computed tomographic colonography. </w:t>
      </w:r>
      <w:r w:rsidRPr="00DA7DE7">
        <w:rPr>
          <w:rFonts w:ascii="Book Antiqua" w:eastAsia="宋体" w:hAnsi="Book Antiqua" w:cs="宋体"/>
          <w:i/>
          <w:iCs/>
          <w:color w:val="000000"/>
        </w:rPr>
        <w:t>Ann Intern Med</w:t>
      </w:r>
      <w:r w:rsidRPr="00DA7DE7">
        <w:rPr>
          <w:rFonts w:ascii="Book Antiqua" w:eastAsia="宋体" w:hAnsi="Book Antiqua" w:cs="宋体"/>
          <w:color w:val="000000"/>
        </w:rPr>
        <w:t> 2005; </w:t>
      </w:r>
      <w:r w:rsidRPr="00DA7DE7">
        <w:rPr>
          <w:rFonts w:ascii="Book Antiqua" w:eastAsia="宋体" w:hAnsi="Book Antiqua" w:cs="宋体"/>
          <w:b/>
          <w:bCs/>
          <w:color w:val="000000"/>
        </w:rPr>
        <w:t>142</w:t>
      </w:r>
      <w:r w:rsidRPr="00DA7DE7">
        <w:rPr>
          <w:rFonts w:ascii="Book Antiqua" w:eastAsia="宋体" w:hAnsi="Book Antiqua" w:cs="宋体"/>
          <w:color w:val="000000"/>
        </w:rPr>
        <w:t>: 635-650 [PMID: 15838071]</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t>24 </w:t>
      </w:r>
      <w:r w:rsidRPr="00DA7DE7">
        <w:rPr>
          <w:rFonts w:ascii="Book Antiqua" w:eastAsia="宋体" w:hAnsi="Book Antiqua" w:cs="宋体"/>
          <w:b/>
          <w:bCs/>
          <w:color w:val="000000"/>
        </w:rPr>
        <w:t>Neri E</w:t>
      </w:r>
      <w:r w:rsidRPr="00DA7DE7">
        <w:rPr>
          <w:rFonts w:ascii="Book Antiqua" w:eastAsia="宋体" w:hAnsi="Book Antiqua" w:cs="宋体"/>
          <w:color w:val="000000"/>
        </w:rPr>
        <w:t>, Giusti P, Battolla L, Vagli P, Boraschi P, Lencioni R, Caramella D, Bartolozzi C. Colorectal cancer: role of CT colonography in preoperative evaluation after incomplete colonoscopy. </w:t>
      </w:r>
      <w:r w:rsidRPr="00DA7DE7">
        <w:rPr>
          <w:rFonts w:ascii="Book Antiqua" w:eastAsia="宋体" w:hAnsi="Book Antiqua" w:cs="宋体"/>
          <w:i/>
          <w:iCs/>
          <w:color w:val="000000"/>
        </w:rPr>
        <w:t>Radiology</w:t>
      </w:r>
      <w:r w:rsidRPr="00DA7DE7">
        <w:rPr>
          <w:rFonts w:ascii="Book Antiqua" w:eastAsia="宋体" w:hAnsi="Book Antiqua" w:cs="宋体"/>
          <w:color w:val="000000"/>
        </w:rPr>
        <w:t> 2002; </w:t>
      </w:r>
      <w:r w:rsidRPr="00DA7DE7">
        <w:rPr>
          <w:rFonts w:ascii="Book Antiqua" w:eastAsia="宋体" w:hAnsi="Book Antiqua" w:cs="宋体"/>
          <w:b/>
          <w:bCs/>
          <w:color w:val="000000"/>
        </w:rPr>
        <w:t>223</w:t>
      </w:r>
      <w:r w:rsidRPr="00DA7DE7">
        <w:rPr>
          <w:rFonts w:ascii="Book Antiqua" w:eastAsia="宋体" w:hAnsi="Book Antiqua" w:cs="宋体"/>
          <w:color w:val="000000"/>
        </w:rPr>
        <w:t>: 615-619 [PMID: 12034925]</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t>25 </w:t>
      </w:r>
      <w:r w:rsidRPr="00DA7DE7">
        <w:rPr>
          <w:rFonts w:ascii="Book Antiqua" w:eastAsia="宋体" w:hAnsi="Book Antiqua" w:cs="宋体"/>
          <w:b/>
          <w:bCs/>
          <w:color w:val="000000"/>
        </w:rPr>
        <w:t>Gryspeerdt S</w:t>
      </w:r>
      <w:r w:rsidRPr="00DA7DE7">
        <w:rPr>
          <w:rFonts w:ascii="Book Antiqua" w:eastAsia="宋体" w:hAnsi="Book Antiqua" w:cs="宋体"/>
          <w:color w:val="000000"/>
        </w:rPr>
        <w:t>, Lefere P, Herman M, Deman R, Rutgeerts L, Ghillebert G, Baert F, Baekelandt M, Van Holsbeeck B. CT colonography with fecal tagging after incomplete colonoscopy. </w:t>
      </w:r>
      <w:r w:rsidRPr="00DA7DE7">
        <w:rPr>
          <w:rFonts w:ascii="Book Antiqua" w:eastAsia="宋体" w:hAnsi="Book Antiqua" w:cs="宋体"/>
          <w:i/>
          <w:iCs/>
          <w:color w:val="000000"/>
        </w:rPr>
        <w:t>Eur Radiol</w:t>
      </w:r>
      <w:r w:rsidRPr="00DA7DE7">
        <w:rPr>
          <w:rFonts w:ascii="Book Antiqua" w:eastAsia="宋体" w:hAnsi="Book Antiqua" w:cs="宋体"/>
          <w:color w:val="000000"/>
        </w:rPr>
        <w:t> 2005; </w:t>
      </w:r>
      <w:r w:rsidRPr="00DA7DE7">
        <w:rPr>
          <w:rFonts w:ascii="Book Antiqua" w:eastAsia="宋体" w:hAnsi="Book Antiqua" w:cs="宋体"/>
          <w:b/>
          <w:bCs/>
          <w:color w:val="000000"/>
        </w:rPr>
        <w:t>15</w:t>
      </w:r>
      <w:r w:rsidRPr="00DA7DE7">
        <w:rPr>
          <w:rFonts w:ascii="Book Antiqua" w:eastAsia="宋体" w:hAnsi="Book Antiqua" w:cs="宋体"/>
          <w:color w:val="000000"/>
        </w:rPr>
        <w:t>: 1192-1202 [PMID: 15702335]</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t>26 </w:t>
      </w:r>
      <w:r w:rsidRPr="00DA7DE7">
        <w:rPr>
          <w:rFonts w:ascii="Book Antiqua" w:eastAsia="宋体" w:hAnsi="Book Antiqua" w:cs="宋体"/>
          <w:b/>
          <w:bCs/>
          <w:color w:val="000000"/>
        </w:rPr>
        <w:t>Copel L</w:t>
      </w:r>
      <w:r w:rsidRPr="00DA7DE7">
        <w:rPr>
          <w:rFonts w:ascii="Book Antiqua" w:eastAsia="宋体" w:hAnsi="Book Antiqua" w:cs="宋体"/>
          <w:color w:val="000000"/>
        </w:rPr>
        <w:t>, Sosna J, Kruskal JB, Raptopoulos V, Farrell RJ, Morrin MM. CT colonography in 546 patients with incomplete colonoscopy. </w:t>
      </w:r>
      <w:r w:rsidRPr="00DA7DE7">
        <w:rPr>
          <w:rFonts w:ascii="Book Antiqua" w:eastAsia="宋体" w:hAnsi="Book Antiqua" w:cs="宋体"/>
          <w:i/>
          <w:iCs/>
          <w:color w:val="000000"/>
        </w:rPr>
        <w:t>Radiology</w:t>
      </w:r>
      <w:r w:rsidRPr="00DA7DE7">
        <w:rPr>
          <w:rFonts w:ascii="Book Antiqua" w:eastAsia="宋体" w:hAnsi="Book Antiqua" w:cs="宋体"/>
          <w:color w:val="000000"/>
        </w:rPr>
        <w:t> 2007; </w:t>
      </w:r>
      <w:r w:rsidRPr="00DA7DE7">
        <w:rPr>
          <w:rFonts w:ascii="Book Antiqua" w:eastAsia="宋体" w:hAnsi="Book Antiqua" w:cs="宋体"/>
          <w:b/>
          <w:bCs/>
          <w:color w:val="000000"/>
        </w:rPr>
        <w:t>244</w:t>
      </w:r>
      <w:r w:rsidRPr="00DA7DE7">
        <w:rPr>
          <w:rFonts w:ascii="Book Antiqua" w:eastAsia="宋体" w:hAnsi="Book Antiqua" w:cs="宋体"/>
          <w:color w:val="000000"/>
        </w:rPr>
        <w:t>: 471-478 [PMID: 17641367]</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t>27 </w:t>
      </w:r>
      <w:r w:rsidRPr="00DA7DE7">
        <w:rPr>
          <w:rFonts w:ascii="Book Antiqua" w:eastAsia="宋体" w:hAnsi="Book Antiqua" w:cs="宋体"/>
          <w:b/>
          <w:bCs/>
          <w:color w:val="000000"/>
        </w:rPr>
        <w:t>Sali L</w:t>
      </w:r>
      <w:r w:rsidRPr="00DA7DE7">
        <w:rPr>
          <w:rFonts w:ascii="Book Antiqua" w:eastAsia="宋体" w:hAnsi="Book Antiqua" w:cs="宋体"/>
          <w:color w:val="000000"/>
        </w:rPr>
        <w:t>, Falchini M, Bonanomi AG, Castiglione G, Ciatto S, Mantellini P, Mungai F, Menchi I, Villari N, Mascalchi M. CT colonography after incomplete colonoscopy in subjects with positive faecal occult blood test. </w:t>
      </w:r>
      <w:r w:rsidRPr="00DA7DE7">
        <w:rPr>
          <w:rFonts w:ascii="Book Antiqua" w:eastAsia="宋体" w:hAnsi="Book Antiqua" w:cs="宋体"/>
          <w:i/>
          <w:iCs/>
          <w:color w:val="000000"/>
        </w:rPr>
        <w:t>World J Gastroenterol</w:t>
      </w:r>
      <w:r w:rsidRPr="00DA7DE7">
        <w:rPr>
          <w:rFonts w:ascii="Book Antiqua" w:eastAsia="宋体" w:hAnsi="Book Antiqua" w:cs="宋体"/>
          <w:color w:val="000000"/>
        </w:rPr>
        <w:t> 2008; </w:t>
      </w:r>
      <w:r w:rsidRPr="00DA7DE7">
        <w:rPr>
          <w:rFonts w:ascii="Book Antiqua" w:eastAsia="宋体" w:hAnsi="Book Antiqua" w:cs="宋体"/>
          <w:b/>
          <w:bCs/>
          <w:color w:val="000000"/>
        </w:rPr>
        <w:t>14</w:t>
      </w:r>
      <w:r w:rsidRPr="00DA7DE7">
        <w:rPr>
          <w:rFonts w:ascii="Book Antiqua" w:eastAsia="宋体" w:hAnsi="Book Antiqua" w:cs="宋体"/>
          <w:color w:val="000000"/>
        </w:rPr>
        <w:t>: 4499-4504 [PMID: 18680229]</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t>28 </w:t>
      </w:r>
      <w:r w:rsidRPr="00DA7DE7">
        <w:rPr>
          <w:rFonts w:ascii="Book Antiqua" w:eastAsia="宋体" w:hAnsi="Book Antiqua" w:cs="宋体"/>
          <w:b/>
          <w:bCs/>
          <w:color w:val="000000"/>
        </w:rPr>
        <w:t>Pullens HJ</w:t>
      </w:r>
      <w:r w:rsidRPr="00DA7DE7">
        <w:rPr>
          <w:rFonts w:ascii="Book Antiqua" w:eastAsia="宋体" w:hAnsi="Book Antiqua" w:cs="宋体"/>
          <w:color w:val="000000"/>
        </w:rPr>
        <w:t>, van Leeuwen MS, Laheij RJ, Vleggaar FP, Siersema PD. CT-colonography after incomplete colonoscopy: what is the diagnostic yield? </w:t>
      </w:r>
      <w:r w:rsidRPr="00DA7DE7">
        <w:rPr>
          <w:rFonts w:ascii="Book Antiqua" w:eastAsia="宋体" w:hAnsi="Book Antiqua" w:cs="宋体"/>
          <w:i/>
          <w:iCs/>
          <w:color w:val="000000"/>
        </w:rPr>
        <w:t>Dis Colon Rectum</w:t>
      </w:r>
      <w:r w:rsidRPr="00DA7DE7">
        <w:rPr>
          <w:rFonts w:ascii="Book Antiqua" w:eastAsia="宋体" w:hAnsi="Book Antiqua" w:cs="宋体"/>
          <w:color w:val="000000"/>
        </w:rPr>
        <w:t> 2013; </w:t>
      </w:r>
      <w:r w:rsidRPr="00DA7DE7">
        <w:rPr>
          <w:rFonts w:ascii="Book Antiqua" w:eastAsia="宋体" w:hAnsi="Book Antiqua" w:cs="宋体"/>
          <w:b/>
          <w:bCs/>
          <w:color w:val="000000"/>
        </w:rPr>
        <w:t>56</w:t>
      </w:r>
      <w:r w:rsidRPr="00DA7DE7">
        <w:rPr>
          <w:rFonts w:ascii="Book Antiqua" w:eastAsia="宋体" w:hAnsi="Book Antiqua" w:cs="宋体"/>
          <w:color w:val="000000"/>
        </w:rPr>
        <w:t>: 593-599 [PMID: 23575398 DOI: 10.1097/DCR.0b013e3182781668]</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t>29 </w:t>
      </w:r>
      <w:r w:rsidRPr="00DA7DE7">
        <w:rPr>
          <w:rFonts w:ascii="Book Antiqua" w:eastAsia="宋体" w:hAnsi="Book Antiqua" w:cs="宋体"/>
          <w:b/>
          <w:bCs/>
          <w:color w:val="000000"/>
        </w:rPr>
        <w:t>Rockey DC</w:t>
      </w:r>
      <w:r w:rsidRPr="00DA7DE7">
        <w:rPr>
          <w:rFonts w:ascii="Book Antiqua" w:eastAsia="宋体" w:hAnsi="Book Antiqua" w:cs="宋体"/>
          <w:color w:val="000000"/>
        </w:rPr>
        <w:t>, Barish M, Brill JV, Cash BD, Fletcher JG, Sharma P, Wani S, Wiersema MJ, Peterson LE, Conte J. Standards for gastroenterologists for performing and interpreting diagnostic computed tomographic colonography. </w:t>
      </w:r>
      <w:r w:rsidRPr="00DA7DE7">
        <w:rPr>
          <w:rFonts w:ascii="Book Antiqua" w:eastAsia="宋体" w:hAnsi="Book Antiqua" w:cs="宋体"/>
          <w:i/>
          <w:iCs/>
          <w:color w:val="000000"/>
        </w:rPr>
        <w:t>Gastroenterology</w:t>
      </w:r>
      <w:r w:rsidRPr="00DA7DE7">
        <w:rPr>
          <w:rFonts w:ascii="Book Antiqua" w:eastAsia="宋体" w:hAnsi="Book Antiqua" w:cs="宋体"/>
          <w:color w:val="000000"/>
        </w:rPr>
        <w:t> 2007; </w:t>
      </w:r>
      <w:r w:rsidRPr="00DA7DE7">
        <w:rPr>
          <w:rFonts w:ascii="Book Antiqua" w:eastAsia="宋体" w:hAnsi="Book Antiqua" w:cs="宋体"/>
          <w:b/>
          <w:bCs/>
          <w:color w:val="000000"/>
        </w:rPr>
        <w:t>133</w:t>
      </w:r>
      <w:r w:rsidRPr="00DA7DE7">
        <w:rPr>
          <w:rFonts w:ascii="Book Antiqua" w:eastAsia="宋体" w:hAnsi="Book Antiqua" w:cs="宋体"/>
          <w:color w:val="000000"/>
        </w:rPr>
        <w:t>: 1005-1024 [PMID: 17678924]</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t>30 </w:t>
      </w:r>
      <w:r w:rsidRPr="00DA7DE7">
        <w:rPr>
          <w:rFonts w:ascii="Book Antiqua" w:eastAsia="宋体" w:hAnsi="Book Antiqua" w:cs="宋体"/>
          <w:b/>
          <w:bCs/>
          <w:color w:val="000000"/>
        </w:rPr>
        <w:t>Leksowski K</w:t>
      </w:r>
      <w:r w:rsidRPr="00DA7DE7">
        <w:rPr>
          <w:rFonts w:ascii="Book Antiqua" w:eastAsia="宋体" w:hAnsi="Book Antiqua" w:cs="宋体"/>
          <w:color w:val="000000"/>
        </w:rPr>
        <w:t>, Rudzinska M, Rudzinski J. Computed tomographic colonography in preoperative evaluation of colorectal tumors: a prospective study. </w:t>
      </w:r>
      <w:r w:rsidRPr="00DA7DE7">
        <w:rPr>
          <w:rFonts w:ascii="Book Antiqua" w:eastAsia="宋体" w:hAnsi="Book Antiqua" w:cs="宋体"/>
          <w:i/>
          <w:iCs/>
          <w:color w:val="000000"/>
        </w:rPr>
        <w:t>Surg Endosc</w:t>
      </w:r>
      <w:r w:rsidRPr="00DA7DE7">
        <w:rPr>
          <w:rFonts w:ascii="Book Antiqua" w:eastAsia="宋体" w:hAnsi="Book Antiqua" w:cs="宋体"/>
          <w:color w:val="000000"/>
        </w:rPr>
        <w:t> 2011; </w:t>
      </w:r>
      <w:r w:rsidRPr="00DA7DE7">
        <w:rPr>
          <w:rFonts w:ascii="Book Antiqua" w:eastAsia="宋体" w:hAnsi="Book Antiqua" w:cs="宋体"/>
          <w:b/>
          <w:bCs/>
          <w:color w:val="000000"/>
        </w:rPr>
        <w:t>25</w:t>
      </w:r>
      <w:r w:rsidRPr="00DA7DE7">
        <w:rPr>
          <w:rFonts w:ascii="Book Antiqua" w:eastAsia="宋体" w:hAnsi="Book Antiqua" w:cs="宋体"/>
          <w:color w:val="000000"/>
        </w:rPr>
        <w:t>: 2344-2349 [PMID: 21416185 DOI: 10.1007/s00464-010-1566-0]</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lastRenderedPageBreak/>
        <w:t>31 </w:t>
      </w:r>
      <w:r w:rsidRPr="00DA7DE7">
        <w:rPr>
          <w:rFonts w:ascii="Book Antiqua" w:eastAsia="宋体" w:hAnsi="Book Antiqua" w:cs="宋体"/>
          <w:b/>
          <w:bCs/>
          <w:color w:val="000000"/>
        </w:rPr>
        <w:t>Chung DJ</w:t>
      </w:r>
      <w:r w:rsidRPr="00DA7DE7">
        <w:rPr>
          <w:rFonts w:ascii="Book Antiqua" w:eastAsia="宋体" w:hAnsi="Book Antiqua" w:cs="宋体"/>
          <w:color w:val="000000"/>
        </w:rPr>
        <w:t>, Huh KC, Choi WJ, Kim JK. CT colonography using 16-MDCT in the evaluation of colorectal cancer. </w:t>
      </w:r>
      <w:r w:rsidRPr="00DA7DE7">
        <w:rPr>
          <w:rFonts w:ascii="Book Antiqua" w:eastAsia="宋体" w:hAnsi="Book Antiqua" w:cs="宋体"/>
          <w:i/>
          <w:iCs/>
          <w:color w:val="000000"/>
        </w:rPr>
        <w:t>AJR Am J Roentgenol</w:t>
      </w:r>
      <w:r w:rsidRPr="00DA7DE7">
        <w:rPr>
          <w:rFonts w:ascii="Book Antiqua" w:eastAsia="宋体" w:hAnsi="Book Antiqua" w:cs="宋体"/>
          <w:color w:val="000000"/>
        </w:rPr>
        <w:t> 2005; </w:t>
      </w:r>
      <w:r w:rsidRPr="00DA7DE7">
        <w:rPr>
          <w:rFonts w:ascii="Book Antiqua" w:eastAsia="宋体" w:hAnsi="Book Antiqua" w:cs="宋体"/>
          <w:b/>
          <w:bCs/>
          <w:color w:val="000000"/>
        </w:rPr>
        <w:t>184</w:t>
      </w:r>
      <w:r w:rsidRPr="00DA7DE7">
        <w:rPr>
          <w:rFonts w:ascii="Book Antiqua" w:eastAsia="宋体" w:hAnsi="Book Antiqua" w:cs="宋体"/>
          <w:color w:val="000000"/>
        </w:rPr>
        <w:t>: 98-103 [PMID: 15615957]</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t>32 </w:t>
      </w:r>
      <w:r w:rsidRPr="00DA7DE7">
        <w:rPr>
          <w:rFonts w:ascii="Book Antiqua" w:eastAsia="宋体" w:hAnsi="Book Antiqua" w:cs="宋体"/>
          <w:b/>
          <w:bCs/>
          <w:color w:val="000000"/>
        </w:rPr>
        <w:t>McArthur DR</w:t>
      </w:r>
      <w:r w:rsidRPr="00DA7DE7">
        <w:rPr>
          <w:rFonts w:ascii="Book Antiqua" w:eastAsia="宋体" w:hAnsi="Book Antiqua" w:cs="宋体"/>
          <w:color w:val="000000"/>
        </w:rPr>
        <w:t>, Mehrzad H, Patel R, Dadds J, Pallan A, Karandikar SS, Roy-Choudhury S. CT colonography for synchronous colorectal lesions in patients with colorectal cancer: initial experience. </w:t>
      </w:r>
      <w:r w:rsidRPr="00DA7DE7">
        <w:rPr>
          <w:rFonts w:ascii="Book Antiqua" w:eastAsia="宋体" w:hAnsi="Book Antiqua" w:cs="宋体"/>
          <w:i/>
          <w:iCs/>
          <w:color w:val="000000"/>
        </w:rPr>
        <w:t>Eur Radiol</w:t>
      </w:r>
      <w:r w:rsidRPr="00DA7DE7">
        <w:rPr>
          <w:rFonts w:ascii="Book Antiqua" w:eastAsia="宋体" w:hAnsi="Book Antiqua" w:cs="宋体"/>
          <w:color w:val="000000"/>
        </w:rPr>
        <w:t> 2010; </w:t>
      </w:r>
      <w:r w:rsidRPr="00DA7DE7">
        <w:rPr>
          <w:rFonts w:ascii="Book Antiqua" w:eastAsia="宋体" w:hAnsi="Book Antiqua" w:cs="宋体"/>
          <w:b/>
          <w:bCs/>
          <w:color w:val="000000"/>
        </w:rPr>
        <w:t>20</w:t>
      </w:r>
      <w:r w:rsidRPr="00DA7DE7">
        <w:rPr>
          <w:rFonts w:ascii="Book Antiqua" w:eastAsia="宋体" w:hAnsi="Book Antiqua" w:cs="宋体"/>
          <w:color w:val="000000"/>
        </w:rPr>
        <w:t>: 621-629 [PMID: 19727743 DOI: 10.1007/s00330-009-1589-x]</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t>33 </w:t>
      </w:r>
      <w:r w:rsidRPr="00DA7DE7">
        <w:rPr>
          <w:rFonts w:ascii="Book Antiqua" w:eastAsia="宋体" w:hAnsi="Book Antiqua" w:cs="宋体"/>
          <w:b/>
          <w:bCs/>
          <w:color w:val="000000"/>
        </w:rPr>
        <w:t>Maras-Simunic M</w:t>
      </w:r>
      <w:r w:rsidRPr="00DA7DE7">
        <w:rPr>
          <w:rFonts w:ascii="Book Antiqua" w:eastAsia="宋体" w:hAnsi="Book Antiqua" w:cs="宋体"/>
          <w:color w:val="000000"/>
        </w:rPr>
        <w:t>, Druzijanic N, Simunic M, Roglic J, Tomic S, Perko Z. Use of modified multidetector CT colonography for the evaluation of acute and subacute colon obstruction caused by colorectal cancer: a feasibility study. </w:t>
      </w:r>
      <w:r w:rsidRPr="00DA7DE7">
        <w:rPr>
          <w:rFonts w:ascii="Book Antiqua" w:eastAsia="宋体" w:hAnsi="Book Antiqua" w:cs="宋体"/>
          <w:i/>
          <w:iCs/>
          <w:color w:val="000000"/>
        </w:rPr>
        <w:t>Dis Colon Rectum</w:t>
      </w:r>
      <w:r w:rsidRPr="00DA7DE7">
        <w:rPr>
          <w:rFonts w:ascii="Book Antiqua" w:eastAsia="宋体" w:hAnsi="Book Antiqua" w:cs="宋体"/>
          <w:color w:val="000000"/>
        </w:rPr>
        <w:t> 2009; </w:t>
      </w:r>
      <w:r w:rsidRPr="00DA7DE7">
        <w:rPr>
          <w:rFonts w:ascii="Book Antiqua" w:eastAsia="宋体" w:hAnsi="Book Antiqua" w:cs="宋体"/>
          <w:b/>
          <w:bCs/>
          <w:color w:val="000000"/>
        </w:rPr>
        <w:t>52</w:t>
      </w:r>
      <w:r w:rsidRPr="00DA7DE7">
        <w:rPr>
          <w:rFonts w:ascii="Book Antiqua" w:eastAsia="宋体" w:hAnsi="Book Antiqua" w:cs="宋体"/>
          <w:color w:val="000000"/>
        </w:rPr>
        <w:t>: 489-495 [PMID: 19333051 DOI: 10.1007/DCR.0b013e318197d789]</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t>34 </w:t>
      </w:r>
      <w:r w:rsidRPr="00DA7DE7">
        <w:rPr>
          <w:rFonts w:ascii="Book Antiqua" w:eastAsia="宋体" w:hAnsi="Book Antiqua" w:cs="宋体"/>
          <w:b/>
          <w:bCs/>
          <w:color w:val="000000"/>
        </w:rPr>
        <w:t>Cha EY</w:t>
      </w:r>
      <w:r w:rsidRPr="00DA7DE7">
        <w:rPr>
          <w:rFonts w:ascii="Book Antiqua" w:eastAsia="宋体" w:hAnsi="Book Antiqua" w:cs="宋体"/>
          <w:color w:val="000000"/>
        </w:rPr>
        <w:t>, Park SH, Lee SS, Kim JC, Yu CS, Lim SB, Yoon SN, Shin YM, Kim AY, Ha HK. CT colonography after metallic stent placement for acute malignant colonic obstruction. </w:t>
      </w:r>
      <w:r w:rsidRPr="00DA7DE7">
        <w:rPr>
          <w:rFonts w:ascii="Book Antiqua" w:eastAsia="宋体" w:hAnsi="Book Antiqua" w:cs="宋体"/>
          <w:i/>
          <w:iCs/>
          <w:color w:val="000000"/>
        </w:rPr>
        <w:t>Radiology</w:t>
      </w:r>
      <w:r w:rsidRPr="00DA7DE7">
        <w:rPr>
          <w:rFonts w:ascii="Book Antiqua" w:eastAsia="宋体" w:hAnsi="Book Antiqua" w:cs="宋体"/>
          <w:color w:val="000000"/>
        </w:rPr>
        <w:t> 2010; </w:t>
      </w:r>
      <w:r w:rsidRPr="00DA7DE7">
        <w:rPr>
          <w:rFonts w:ascii="Book Antiqua" w:eastAsia="宋体" w:hAnsi="Book Antiqua" w:cs="宋体"/>
          <w:b/>
          <w:bCs/>
          <w:color w:val="000000"/>
        </w:rPr>
        <w:t>254</w:t>
      </w:r>
      <w:r w:rsidRPr="00DA7DE7">
        <w:rPr>
          <w:rFonts w:ascii="Book Antiqua" w:eastAsia="宋体" w:hAnsi="Book Antiqua" w:cs="宋体"/>
          <w:color w:val="000000"/>
        </w:rPr>
        <w:t>: 774-782 [PMID: 20177092 DOI: 10.1148/radiol.09090842]</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t>35 </w:t>
      </w:r>
      <w:r w:rsidRPr="00DA7DE7">
        <w:rPr>
          <w:rFonts w:ascii="Book Antiqua" w:eastAsia="宋体" w:hAnsi="Book Antiqua" w:cs="宋体"/>
          <w:b/>
          <w:bCs/>
          <w:color w:val="000000"/>
        </w:rPr>
        <w:t>Lacy AM</w:t>
      </w:r>
      <w:r w:rsidRPr="00DA7DE7">
        <w:rPr>
          <w:rFonts w:ascii="Book Antiqua" w:eastAsia="宋体" w:hAnsi="Book Antiqua" w:cs="宋体"/>
          <w:color w:val="000000"/>
        </w:rPr>
        <w:t>, García-Valdecasas JC, Delgado S, Castells A, Taurá P, Piqué JM, Visa J. Laparoscopy-assisted colectomy versus open colectomy for treatment of non-metastatic colon cancer: a randomised trial. </w:t>
      </w:r>
      <w:r w:rsidRPr="00DA7DE7">
        <w:rPr>
          <w:rFonts w:ascii="Book Antiqua" w:eastAsia="宋体" w:hAnsi="Book Antiqua" w:cs="宋体"/>
          <w:i/>
          <w:iCs/>
          <w:color w:val="000000"/>
        </w:rPr>
        <w:t>Lancet</w:t>
      </w:r>
      <w:r w:rsidRPr="00DA7DE7">
        <w:rPr>
          <w:rFonts w:ascii="Book Antiqua" w:eastAsia="宋体" w:hAnsi="Book Antiqua" w:cs="宋体"/>
          <w:color w:val="000000"/>
        </w:rPr>
        <w:t> 2002; </w:t>
      </w:r>
      <w:r w:rsidRPr="00DA7DE7">
        <w:rPr>
          <w:rFonts w:ascii="Book Antiqua" w:eastAsia="宋体" w:hAnsi="Book Antiqua" w:cs="宋体"/>
          <w:b/>
          <w:bCs/>
          <w:color w:val="000000"/>
        </w:rPr>
        <w:t>359</w:t>
      </w:r>
      <w:r w:rsidRPr="00DA7DE7">
        <w:rPr>
          <w:rFonts w:ascii="Book Antiqua" w:eastAsia="宋体" w:hAnsi="Book Antiqua" w:cs="宋体"/>
          <w:color w:val="000000"/>
        </w:rPr>
        <w:t>: 2224-2229 [PMID: 12103285]</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t>36 </w:t>
      </w:r>
      <w:r w:rsidRPr="00DA7DE7">
        <w:rPr>
          <w:rFonts w:ascii="Book Antiqua" w:eastAsia="宋体" w:hAnsi="Book Antiqua" w:cs="宋体"/>
          <w:b/>
          <w:bCs/>
          <w:color w:val="000000"/>
        </w:rPr>
        <w:t>Wexner SD</w:t>
      </w:r>
      <w:r w:rsidRPr="00DA7DE7">
        <w:rPr>
          <w:rFonts w:ascii="Book Antiqua" w:eastAsia="宋体" w:hAnsi="Book Antiqua" w:cs="宋体"/>
          <w:color w:val="000000"/>
        </w:rPr>
        <w:t>, Cohen SM, Ulrich A, Reissman P. Laparoscopic colorectal surgery--are we being honest with our patients? </w:t>
      </w:r>
      <w:r w:rsidRPr="00DA7DE7">
        <w:rPr>
          <w:rFonts w:ascii="Book Antiqua" w:eastAsia="宋体" w:hAnsi="Book Antiqua" w:cs="宋体"/>
          <w:i/>
          <w:iCs/>
          <w:color w:val="000000"/>
        </w:rPr>
        <w:t>Dis Colon Rectum</w:t>
      </w:r>
      <w:r w:rsidRPr="00DA7DE7">
        <w:rPr>
          <w:rFonts w:ascii="Book Antiqua" w:eastAsia="宋体" w:hAnsi="Book Antiqua" w:cs="宋体"/>
          <w:color w:val="000000"/>
        </w:rPr>
        <w:t> 1995; </w:t>
      </w:r>
      <w:r w:rsidRPr="00DA7DE7">
        <w:rPr>
          <w:rFonts w:ascii="Book Antiqua" w:eastAsia="宋体" w:hAnsi="Book Antiqua" w:cs="宋体"/>
          <w:b/>
          <w:bCs/>
          <w:color w:val="000000"/>
        </w:rPr>
        <w:t>38</w:t>
      </w:r>
      <w:r w:rsidRPr="00DA7DE7">
        <w:rPr>
          <w:rFonts w:ascii="Book Antiqua" w:eastAsia="宋体" w:hAnsi="Book Antiqua" w:cs="宋体"/>
          <w:color w:val="000000"/>
        </w:rPr>
        <w:t>: 723-727 [PMID: 7607032]</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t>37 </w:t>
      </w:r>
      <w:r w:rsidRPr="00DA7DE7">
        <w:rPr>
          <w:rFonts w:ascii="Book Antiqua" w:eastAsia="宋体" w:hAnsi="Book Antiqua" w:cs="宋体"/>
          <w:b/>
          <w:bCs/>
          <w:color w:val="000000"/>
        </w:rPr>
        <w:t>Vignati P</w:t>
      </w:r>
      <w:r w:rsidRPr="00DA7DE7">
        <w:rPr>
          <w:rFonts w:ascii="Book Antiqua" w:eastAsia="宋体" w:hAnsi="Book Antiqua" w:cs="宋体"/>
          <w:color w:val="000000"/>
        </w:rPr>
        <w:t>, Welch JP, Cohen JL. Endoscopic localization of colon cancers. </w:t>
      </w:r>
      <w:r w:rsidRPr="00DA7DE7">
        <w:rPr>
          <w:rFonts w:ascii="Book Antiqua" w:eastAsia="宋体" w:hAnsi="Book Antiqua" w:cs="宋体"/>
          <w:i/>
          <w:iCs/>
          <w:color w:val="000000"/>
        </w:rPr>
        <w:t>Surg Endosc</w:t>
      </w:r>
      <w:r w:rsidRPr="00DA7DE7">
        <w:rPr>
          <w:rFonts w:ascii="Book Antiqua" w:eastAsia="宋体" w:hAnsi="Book Antiqua" w:cs="宋体"/>
          <w:color w:val="000000"/>
        </w:rPr>
        <w:t> 1994; </w:t>
      </w:r>
      <w:r w:rsidRPr="00DA7DE7">
        <w:rPr>
          <w:rFonts w:ascii="Book Antiqua" w:eastAsia="宋体" w:hAnsi="Book Antiqua" w:cs="宋体"/>
          <w:b/>
          <w:bCs/>
          <w:color w:val="000000"/>
        </w:rPr>
        <w:t>8</w:t>
      </w:r>
      <w:r w:rsidRPr="00DA7DE7">
        <w:rPr>
          <w:rFonts w:ascii="Book Antiqua" w:eastAsia="宋体" w:hAnsi="Book Antiqua" w:cs="宋体"/>
          <w:color w:val="000000"/>
        </w:rPr>
        <w:t>: 1085-1087 [PMID: 7992181]</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t>38 </w:t>
      </w:r>
      <w:r w:rsidRPr="00DA7DE7">
        <w:rPr>
          <w:rFonts w:ascii="Book Antiqua" w:eastAsia="宋体" w:hAnsi="Book Antiqua" w:cs="宋体"/>
          <w:b/>
          <w:bCs/>
          <w:color w:val="000000"/>
        </w:rPr>
        <w:t>Piscatelli N</w:t>
      </w:r>
      <w:r w:rsidRPr="00DA7DE7">
        <w:rPr>
          <w:rFonts w:ascii="Book Antiqua" w:eastAsia="宋体" w:hAnsi="Book Antiqua" w:cs="宋体"/>
          <w:color w:val="000000"/>
        </w:rPr>
        <w:t>, Hyman N, Osler T. Localizing colorectal cancer by colonoscopy. </w:t>
      </w:r>
      <w:r w:rsidRPr="00DA7DE7">
        <w:rPr>
          <w:rFonts w:ascii="Book Antiqua" w:eastAsia="宋体" w:hAnsi="Book Antiqua" w:cs="宋体"/>
          <w:i/>
          <w:iCs/>
          <w:color w:val="000000"/>
        </w:rPr>
        <w:t>Arch Surg</w:t>
      </w:r>
      <w:r w:rsidRPr="00DA7DE7">
        <w:rPr>
          <w:rFonts w:ascii="Book Antiqua" w:eastAsia="宋体" w:hAnsi="Book Antiqua" w:cs="宋体"/>
          <w:color w:val="000000"/>
        </w:rPr>
        <w:t> 2005; </w:t>
      </w:r>
      <w:r w:rsidRPr="00DA7DE7">
        <w:rPr>
          <w:rFonts w:ascii="Book Antiqua" w:eastAsia="宋体" w:hAnsi="Book Antiqua" w:cs="宋体"/>
          <w:b/>
          <w:bCs/>
          <w:color w:val="000000"/>
        </w:rPr>
        <w:t>140</w:t>
      </w:r>
      <w:r w:rsidRPr="00DA7DE7">
        <w:rPr>
          <w:rFonts w:ascii="Book Antiqua" w:eastAsia="宋体" w:hAnsi="Book Antiqua" w:cs="宋体"/>
          <w:color w:val="000000"/>
        </w:rPr>
        <w:t>: 932-935 [PMID: 16230540]</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t>39 </w:t>
      </w:r>
      <w:r w:rsidRPr="00DA7DE7">
        <w:rPr>
          <w:rFonts w:ascii="Book Antiqua" w:eastAsia="宋体" w:hAnsi="Book Antiqua" w:cs="宋体"/>
          <w:b/>
          <w:bCs/>
          <w:color w:val="000000"/>
        </w:rPr>
        <w:t>Cho YB</w:t>
      </w:r>
      <w:r w:rsidRPr="00DA7DE7">
        <w:rPr>
          <w:rFonts w:ascii="Book Antiqua" w:eastAsia="宋体" w:hAnsi="Book Antiqua" w:cs="宋体"/>
          <w:color w:val="000000"/>
        </w:rPr>
        <w:t>, Lee WY, Yun HR, Lee WS, Yun SH, Chun HK. Tumor localization for laparoscopic colorectal surgery. </w:t>
      </w:r>
      <w:r w:rsidRPr="00DA7DE7">
        <w:rPr>
          <w:rFonts w:ascii="Book Antiqua" w:eastAsia="宋体" w:hAnsi="Book Antiqua" w:cs="宋体"/>
          <w:i/>
          <w:iCs/>
          <w:color w:val="000000"/>
        </w:rPr>
        <w:t>World J Surg</w:t>
      </w:r>
      <w:r w:rsidRPr="00DA7DE7">
        <w:rPr>
          <w:rFonts w:ascii="Book Antiqua" w:eastAsia="宋体" w:hAnsi="Book Antiqua" w:cs="宋体"/>
          <w:color w:val="000000"/>
        </w:rPr>
        <w:t> 2007; </w:t>
      </w:r>
      <w:r w:rsidRPr="00DA7DE7">
        <w:rPr>
          <w:rFonts w:ascii="Book Antiqua" w:eastAsia="宋体" w:hAnsi="Book Antiqua" w:cs="宋体"/>
          <w:b/>
          <w:bCs/>
          <w:color w:val="000000"/>
        </w:rPr>
        <w:t>31</w:t>
      </w:r>
      <w:r w:rsidRPr="00DA7DE7">
        <w:rPr>
          <w:rFonts w:ascii="Book Antiqua" w:eastAsia="宋体" w:hAnsi="Book Antiqua" w:cs="宋体"/>
          <w:color w:val="000000"/>
        </w:rPr>
        <w:t>: 1491-1495 [PMID: 17534547]</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lastRenderedPageBreak/>
        <w:t>40 </w:t>
      </w:r>
      <w:r w:rsidRPr="00DA7DE7">
        <w:rPr>
          <w:rFonts w:ascii="Book Antiqua" w:eastAsia="宋体" w:hAnsi="Book Antiqua" w:cs="宋体"/>
          <w:b/>
          <w:bCs/>
          <w:color w:val="000000"/>
        </w:rPr>
        <w:t>Neri E</w:t>
      </w:r>
      <w:r w:rsidRPr="00DA7DE7">
        <w:rPr>
          <w:rFonts w:ascii="Book Antiqua" w:eastAsia="宋体" w:hAnsi="Book Antiqua" w:cs="宋体"/>
          <w:color w:val="000000"/>
        </w:rPr>
        <w:t>, Turini F, Cerri F, Faggioni L, Vagli P, Naldini G, Bartolozzi C. Comparison of CT colonography vs. conventional colonoscopy in mapping the segmental location of colon cancer before surgery. </w:t>
      </w:r>
      <w:r w:rsidRPr="00DA7DE7">
        <w:rPr>
          <w:rFonts w:ascii="Book Antiqua" w:eastAsia="宋体" w:hAnsi="Book Antiqua" w:cs="宋体"/>
          <w:i/>
          <w:iCs/>
          <w:color w:val="000000"/>
        </w:rPr>
        <w:t>Abdom Imaging</w:t>
      </w:r>
      <w:r w:rsidRPr="00DA7DE7">
        <w:rPr>
          <w:rFonts w:ascii="Book Antiqua" w:eastAsia="宋体" w:hAnsi="Book Antiqua" w:cs="宋体"/>
          <w:color w:val="000000"/>
        </w:rPr>
        <w:t> 2010; </w:t>
      </w:r>
      <w:r w:rsidRPr="00DA7DE7">
        <w:rPr>
          <w:rFonts w:ascii="Book Antiqua" w:eastAsia="宋体" w:hAnsi="Book Antiqua" w:cs="宋体"/>
          <w:b/>
          <w:bCs/>
          <w:color w:val="000000"/>
        </w:rPr>
        <w:t>35</w:t>
      </w:r>
      <w:r w:rsidRPr="00DA7DE7">
        <w:rPr>
          <w:rFonts w:ascii="Book Antiqua" w:eastAsia="宋体" w:hAnsi="Book Antiqua" w:cs="宋体"/>
          <w:color w:val="000000"/>
        </w:rPr>
        <w:t>: 589-595 [PMID: 19763682 DOI: 10.1007/s00261-009-9570-3]</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t>41 . Sobin LH, Gospodarowicz MK, Wittekind C. TNM classification of malignant tumours. 7th ed. New York, NY: Wiley-Blackwell, 2009</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t>42 </w:t>
      </w:r>
      <w:r w:rsidRPr="00DA7DE7">
        <w:rPr>
          <w:rFonts w:ascii="Book Antiqua" w:eastAsia="宋体" w:hAnsi="Book Antiqua" w:cs="宋体"/>
          <w:b/>
          <w:bCs/>
          <w:color w:val="000000"/>
        </w:rPr>
        <w:t>Filippone A</w:t>
      </w:r>
      <w:r w:rsidRPr="00DA7DE7">
        <w:rPr>
          <w:rFonts w:ascii="Book Antiqua" w:eastAsia="宋体" w:hAnsi="Book Antiqua" w:cs="宋体"/>
          <w:color w:val="000000"/>
        </w:rPr>
        <w:t>, Ambrosini R, Fuschi M, Marinelli T, Genovesi D, Bonomo L. Preoperative T and N staging of colorectal cancer: accuracy of contrast-enhanced multi-detector row CT colonography--initial experience. </w:t>
      </w:r>
      <w:r w:rsidRPr="00DA7DE7">
        <w:rPr>
          <w:rFonts w:ascii="Book Antiqua" w:eastAsia="宋体" w:hAnsi="Book Antiqua" w:cs="宋体"/>
          <w:i/>
          <w:iCs/>
          <w:color w:val="000000"/>
        </w:rPr>
        <w:t>Radiology</w:t>
      </w:r>
      <w:r w:rsidRPr="00DA7DE7">
        <w:rPr>
          <w:rFonts w:ascii="Book Antiqua" w:eastAsia="宋体" w:hAnsi="Book Antiqua" w:cs="宋体"/>
          <w:color w:val="000000"/>
        </w:rPr>
        <w:t> 2004; </w:t>
      </w:r>
      <w:r w:rsidRPr="00DA7DE7">
        <w:rPr>
          <w:rFonts w:ascii="Book Antiqua" w:eastAsia="宋体" w:hAnsi="Book Antiqua" w:cs="宋体"/>
          <w:b/>
          <w:bCs/>
          <w:color w:val="000000"/>
        </w:rPr>
        <w:t>231</w:t>
      </w:r>
      <w:r w:rsidRPr="00DA7DE7">
        <w:rPr>
          <w:rFonts w:ascii="Book Antiqua" w:eastAsia="宋体" w:hAnsi="Book Antiqua" w:cs="宋体"/>
          <w:color w:val="000000"/>
        </w:rPr>
        <w:t>: 83-90 [PMID: 14990815]</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t>43 </w:t>
      </w:r>
      <w:r w:rsidRPr="00DA7DE7">
        <w:rPr>
          <w:rFonts w:ascii="Book Antiqua" w:eastAsia="宋体" w:hAnsi="Book Antiqua" w:cs="宋体"/>
          <w:b/>
          <w:bCs/>
          <w:color w:val="000000"/>
        </w:rPr>
        <w:t>Nagata K</w:t>
      </w:r>
      <w:r w:rsidRPr="00DA7DE7">
        <w:rPr>
          <w:rFonts w:ascii="Book Antiqua" w:eastAsia="宋体" w:hAnsi="Book Antiqua" w:cs="宋体"/>
          <w:color w:val="000000"/>
        </w:rPr>
        <w:t>, Endo S, Kudo SE, Kitanosono T, Kushihashi T. CT air-contrast enema as a preoperative examination for colorectal cancer. </w:t>
      </w:r>
      <w:r w:rsidRPr="00DA7DE7">
        <w:rPr>
          <w:rFonts w:ascii="Book Antiqua" w:eastAsia="宋体" w:hAnsi="Book Antiqua" w:cs="宋体"/>
          <w:i/>
          <w:iCs/>
          <w:color w:val="000000"/>
        </w:rPr>
        <w:t>Dig Surg</w:t>
      </w:r>
      <w:r w:rsidRPr="00DA7DE7">
        <w:rPr>
          <w:rFonts w:ascii="Book Antiqua" w:eastAsia="宋体" w:hAnsi="Book Antiqua" w:cs="宋体"/>
          <w:color w:val="000000"/>
        </w:rPr>
        <w:t> 2004; </w:t>
      </w:r>
      <w:r w:rsidRPr="00DA7DE7">
        <w:rPr>
          <w:rFonts w:ascii="Book Antiqua" w:eastAsia="宋体" w:hAnsi="Book Antiqua" w:cs="宋体"/>
          <w:b/>
          <w:bCs/>
          <w:color w:val="000000"/>
        </w:rPr>
        <w:t>21</w:t>
      </w:r>
      <w:r w:rsidRPr="00DA7DE7">
        <w:rPr>
          <w:rFonts w:ascii="Book Antiqua" w:eastAsia="宋体" w:hAnsi="Book Antiqua" w:cs="宋体"/>
          <w:color w:val="000000"/>
        </w:rPr>
        <w:t>: 352-358 [PMID: 15479978]</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t>44 </w:t>
      </w:r>
      <w:r w:rsidRPr="00DA7DE7">
        <w:rPr>
          <w:rFonts w:ascii="Book Antiqua" w:eastAsia="宋体" w:hAnsi="Book Antiqua" w:cs="宋体"/>
          <w:b/>
          <w:bCs/>
          <w:color w:val="000000"/>
        </w:rPr>
        <w:t>Utano K</w:t>
      </w:r>
      <w:r w:rsidRPr="00DA7DE7">
        <w:rPr>
          <w:rFonts w:ascii="Book Antiqua" w:eastAsia="宋体" w:hAnsi="Book Antiqua" w:cs="宋体"/>
          <w:color w:val="000000"/>
        </w:rPr>
        <w:t>, Endo K, Togashi K, Sasaki J, Kawamura HJ, Horie H, Nakamura Y, Konishi F, Sugimoto H. Preoperative T staging of colorectal cancer by CT colonography. </w:t>
      </w:r>
      <w:r w:rsidRPr="00DA7DE7">
        <w:rPr>
          <w:rFonts w:ascii="Book Antiqua" w:eastAsia="宋体" w:hAnsi="Book Antiqua" w:cs="宋体"/>
          <w:i/>
          <w:iCs/>
          <w:color w:val="000000"/>
        </w:rPr>
        <w:t>Dis Colon Rectum</w:t>
      </w:r>
      <w:r w:rsidRPr="00DA7DE7">
        <w:rPr>
          <w:rFonts w:ascii="Book Antiqua" w:eastAsia="宋体" w:hAnsi="Book Antiqua" w:cs="宋体"/>
          <w:color w:val="000000"/>
        </w:rPr>
        <w:t> 2008; </w:t>
      </w:r>
      <w:r w:rsidRPr="00DA7DE7">
        <w:rPr>
          <w:rFonts w:ascii="Book Antiqua" w:eastAsia="宋体" w:hAnsi="Book Antiqua" w:cs="宋体"/>
          <w:b/>
          <w:bCs/>
          <w:color w:val="000000"/>
        </w:rPr>
        <w:t>51</w:t>
      </w:r>
      <w:r w:rsidRPr="00DA7DE7">
        <w:rPr>
          <w:rFonts w:ascii="Book Antiqua" w:eastAsia="宋体" w:hAnsi="Book Antiqua" w:cs="宋体"/>
          <w:color w:val="000000"/>
        </w:rPr>
        <w:t>: 875-881 [PMID: 18350337 DOI: 10.1007/s10350-008-9261-0]</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t>45 </w:t>
      </w:r>
      <w:r w:rsidRPr="00DA7DE7">
        <w:rPr>
          <w:rFonts w:ascii="Book Antiqua" w:eastAsia="宋体" w:hAnsi="Book Antiqua" w:cs="宋体"/>
          <w:b/>
          <w:bCs/>
          <w:color w:val="000000"/>
        </w:rPr>
        <w:t>Jin KN</w:t>
      </w:r>
      <w:r w:rsidRPr="00DA7DE7">
        <w:rPr>
          <w:rFonts w:ascii="Book Antiqua" w:eastAsia="宋体" w:hAnsi="Book Antiqua" w:cs="宋体"/>
          <w:color w:val="000000"/>
        </w:rPr>
        <w:t>, Lee JM, Kim SH, Shin KS, Lee JY, Han JK, Choi BI. The diagnostic value of multiplanar reconstruction on MDCT colonography for the preoperative staging of colorectal cancer. </w:t>
      </w:r>
      <w:r w:rsidRPr="00DA7DE7">
        <w:rPr>
          <w:rFonts w:ascii="Book Antiqua" w:eastAsia="宋体" w:hAnsi="Book Antiqua" w:cs="宋体"/>
          <w:i/>
          <w:iCs/>
          <w:color w:val="000000"/>
        </w:rPr>
        <w:t>Eur Radiol</w:t>
      </w:r>
      <w:r w:rsidRPr="00DA7DE7">
        <w:rPr>
          <w:rFonts w:ascii="Book Antiqua" w:eastAsia="宋体" w:hAnsi="Book Antiqua" w:cs="宋体"/>
          <w:color w:val="000000"/>
        </w:rPr>
        <w:t> 2006; </w:t>
      </w:r>
      <w:r w:rsidRPr="00DA7DE7">
        <w:rPr>
          <w:rFonts w:ascii="Book Antiqua" w:eastAsia="宋体" w:hAnsi="Book Antiqua" w:cs="宋体"/>
          <w:b/>
          <w:bCs/>
          <w:color w:val="000000"/>
        </w:rPr>
        <w:t>16</w:t>
      </w:r>
      <w:r w:rsidRPr="00DA7DE7">
        <w:rPr>
          <w:rFonts w:ascii="Book Antiqua" w:eastAsia="宋体" w:hAnsi="Book Antiqua" w:cs="宋体"/>
          <w:color w:val="000000"/>
        </w:rPr>
        <w:t>: 2284-2291 [PMID: 16741717]</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t>46 </w:t>
      </w:r>
      <w:r w:rsidRPr="00DA7DE7">
        <w:rPr>
          <w:rFonts w:ascii="Book Antiqua" w:eastAsia="宋体" w:hAnsi="Book Antiqua" w:cs="宋体"/>
          <w:b/>
          <w:bCs/>
          <w:color w:val="000000"/>
        </w:rPr>
        <w:t>Mainenti PP</w:t>
      </w:r>
      <w:r w:rsidRPr="00DA7DE7">
        <w:rPr>
          <w:rFonts w:ascii="Book Antiqua" w:eastAsia="宋体" w:hAnsi="Book Antiqua" w:cs="宋体"/>
          <w:color w:val="000000"/>
        </w:rPr>
        <w:t>, Cirillo LC, Camera L, Persico F, Cantalupo T, Pace L, De Palma GD, Persico G, Salvatore M. Accuracy of single phase contrast enhanced multidetector CT colonography in the preoperative staging of colo-rectal cancer. </w:t>
      </w:r>
      <w:r w:rsidRPr="00DA7DE7">
        <w:rPr>
          <w:rFonts w:ascii="Book Antiqua" w:eastAsia="宋体" w:hAnsi="Book Antiqua" w:cs="宋体"/>
          <w:i/>
          <w:iCs/>
          <w:color w:val="000000"/>
        </w:rPr>
        <w:t>Eur J Radiol</w:t>
      </w:r>
      <w:r w:rsidRPr="00DA7DE7">
        <w:rPr>
          <w:rFonts w:ascii="Book Antiqua" w:eastAsia="宋体" w:hAnsi="Book Antiqua" w:cs="宋体"/>
          <w:color w:val="000000"/>
        </w:rPr>
        <w:t> 2006; </w:t>
      </w:r>
      <w:r w:rsidRPr="00DA7DE7">
        <w:rPr>
          <w:rFonts w:ascii="Book Antiqua" w:eastAsia="宋体" w:hAnsi="Book Antiqua" w:cs="宋体"/>
          <w:b/>
          <w:bCs/>
          <w:color w:val="000000"/>
        </w:rPr>
        <w:t>60</w:t>
      </w:r>
      <w:r w:rsidRPr="00DA7DE7">
        <w:rPr>
          <w:rFonts w:ascii="Book Antiqua" w:eastAsia="宋体" w:hAnsi="Book Antiqua" w:cs="宋体"/>
          <w:color w:val="000000"/>
        </w:rPr>
        <w:t>: 453-459 [PMID: 16965883]</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t>47 </w:t>
      </w:r>
      <w:r w:rsidRPr="00DA7DE7">
        <w:rPr>
          <w:rFonts w:ascii="Book Antiqua" w:eastAsia="宋体" w:hAnsi="Book Antiqua" w:cs="宋体"/>
          <w:b/>
          <w:bCs/>
          <w:color w:val="000000"/>
        </w:rPr>
        <w:t>Stabile Ianora AA</w:t>
      </w:r>
      <w:r w:rsidRPr="00DA7DE7">
        <w:rPr>
          <w:rFonts w:ascii="Book Antiqua" w:eastAsia="宋体" w:hAnsi="Book Antiqua" w:cs="宋体"/>
          <w:color w:val="000000"/>
        </w:rPr>
        <w:t>, Moschetta M, Pedote P, Scardapane A, Angelelli G. Preoperative local staging of colosigmoideal cancer: air versus water multidetector-row CT colonography. </w:t>
      </w:r>
      <w:r w:rsidRPr="00DA7DE7">
        <w:rPr>
          <w:rFonts w:ascii="Book Antiqua" w:eastAsia="宋体" w:hAnsi="Book Antiqua" w:cs="宋体"/>
          <w:i/>
          <w:iCs/>
          <w:color w:val="000000"/>
        </w:rPr>
        <w:t>Radiol Med</w:t>
      </w:r>
      <w:r w:rsidRPr="00DA7DE7">
        <w:rPr>
          <w:rFonts w:ascii="Book Antiqua" w:eastAsia="宋体" w:hAnsi="Book Antiqua" w:cs="宋体"/>
          <w:color w:val="000000"/>
        </w:rPr>
        <w:t> 2012; </w:t>
      </w:r>
      <w:r w:rsidRPr="00DA7DE7">
        <w:rPr>
          <w:rFonts w:ascii="Book Antiqua" w:eastAsia="宋体" w:hAnsi="Book Antiqua" w:cs="宋体"/>
          <w:b/>
          <w:bCs/>
          <w:color w:val="000000"/>
        </w:rPr>
        <w:t>117</w:t>
      </w:r>
      <w:r w:rsidRPr="00DA7DE7">
        <w:rPr>
          <w:rFonts w:ascii="Book Antiqua" w:eastAsia="宋体" w:hAnsi="Book Antiqua" w:cs="宋体"/>
          <w:color w:val="000000"/>
        </w:rPr>
        <w:t>: 254-267 [PMID: 22271004 DOI: 10.1007/s11547-011-0782-6]</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lastRenderedPageBreak/>
        <w:t>48 </w:t>
      </w:r>
      <w:r w:rsidRPr="00DA7DE7">
        <w:rPr>
          <w:rFonts w:ascii="Book Antiqua" w:eastAsia="宋体" w:hAnsi="Book Antiqua" w:cs="宋体"/>
          <w:b/>
          <w:bCs/>
          <w:color w:val="000000"/>
        </w:rPr>
        <w:t>Hulsmans FJ</w:t>
      </w:r>
      <w:r w:rsidRPr="00DA7DE7">
        <w:rPr>
          <w:rFonts w:ascii="Book Antiqua" w:eastAsia="宋体" w:hAnsi="Book Antiqua" w:cs="宋体"/>
          <w:color w:val="000000"/>
        </w:rPr>
        <w:t>, Tio TL, Fockens P, Bosma A, Tytgat GN. Assessment of tumor infiltration depth in rectal cancer with transrectal sonography: caution is necessary. </w:t>
      </w:r>
      <w:r w:rsidRPr="00DA7DE7">
        <w:rPr>
          <w:rFonts w:ascii="Book Antiqua" w:eastAsia="宋体" w:hAnsi="Book Antiqua" w:cs="宋体"/>
          <w:i/>
          <w:iCs/>
          <w:color w:val="000000"/>
        </w:rPr>
        <w:t>Radiology</w:t>
      </w:r>
      <w:r w:rsidRPr="00DA7DE7">
        <w:rPr>
          <w:rFonts w:ascii="Book Antiqua" w:eastAsia="宋体" w:hAnsi="Book Antiqua" w:cs="宋体"/>
          <w:color w:val="000000"/>
        </w:rPr>
        <w:t> 1994; </w:t>
      </w:r>
      <w:r w:rsidRPr="00DA7DE7">
        <w:rPr>
          <w:rFonts w:ascii="Book Antiqua" w:eastAsia="宋体" w:hAnsi="Book Antiqua" w:cs="宋体"/>
          <w:b/>
          <w:bCs/>
          <w:color w:val="000000"/>
        </w:rPr>
        <w:t>190</w:t>
      </w:r>
      <w:r w:rsidRPr="00DA7DE7">
        <w:rPr>
          <w:rFonts w:ascii="Book Antiqua" w:eastAsia="宋体" w:hAnsi="Book Antiqua" w:cs="宋体"/>
          <w:color w:val="000000"/>
        </w:rPr>
        <w:t>: 715-720 [PMID: 8115617]</w:t>
      </w:r>
    </w:p>
    <w:p w:rsidR="00686375" w:rsidRPr="00DA7DE7" w:rsidRDefault="00686375" w:rsidP="00686375">
      <w:pPr>
        <w:spacing w:line="360" w:lineRule="auto"/>
        <w:jc w:val="both"/>
        <w:rPr>
          <w:rFonts w:ascii="Book Antiqua" w:eastAsia="宋体" w:hAnsi="Book Antiqua" w:cs="宋体"/>
          <w:color w:val="000000"/>
        </w:rPr>
      </w:pPr>
      <w:r w:rsidRPr="00DA7DE7">
        <w:rPr>
          <w:rFonts w:ascii="Book Antiqua" w:eastAsia="宋体" w:hAnsi="Book Antiqua" w:cs="宋体"/>
          <w:color w:val="000000"/>
        </w:rPr>
        <w:t>49 </w:t>
      </w:r>
      <w:r w:rsidRPr="00DA7DE7">
        <w:rPr>
          <w:rFonts w:ascii="Book Antiqua" w:eastAsia="宋体" w:hAnsi="Book Antiqua" w:cs="宋体"/>
          <w:b/>
          <w:bCs/>
          <w:color w:val="000000"/>
        </w:rPr>
        <w:t>van der Pas MH</w:t>
      </w:r>
      <w:r w:rsidRPr="00DA7DE7">
        <w:rPr>
          <w:rFonts w:ascii="Book Antiqua" w:eastAsia="宋体" w:hAnsi="Book Antiqua" w:cs="宋体"/>
          <w:color w:val="000000"/>
        </w:rPr>
        <w:t>, Meijer S, Hoekstra OS, Riphagen II, de Vet HC, Knol DL, van Grieken NC, Meijerink WJ. Sentinel-lymph-node procedure in colon and rectal cancer: a systematic review and meta-analysis. </w:t>
      </w:r>
      <w:r w:rsidRPr="00DA7DE7">
        <w:rPr>
          <w:rFonts w:ascii="Book Antiqua" w:eastAsia="宋体" w:hAnsi="Book Antiqua" w:cs="宋体"/>
          <w:i/>
          <w:iCs/>
          <w:color w:val="000000"/>
        </w:rPr>
        <w:t>Lancet Oncol</w:t>
      </w:r>
      <w:r w:rsidRPr="00DA7DE7">
        <w:rPr>
          <w:rFonts w:ascii="Book Antiqua" w:eastAsia="宋体" w:hAnsi="Book Antiqua" w:cs="宋体"/>
          <w:color w:val="000000"/>
        </w:rPr>
        <w:t> 2011; </w:t>
      </w:r>
      <w:r w:rsidRPr="00DA7DE7">
        <w:rPr>
          <w:rFonts w:ascii="Book Antiqua" w:eastAsia="宋体" w:hAnsi="Book Antiqua" w:cs="宋体"/>
          <w:b/>
          <w:bCs/>
          <w:color w:val="000000"/>
        </w:rPr>
        <w:t>12</w:t>
      </w:r>
      <w:r w:rsidRPr="00DA7DE7">
        <w:rPr>
          <w:rFonts w:ascii="Book Antiqua" w:eastAsia="宋体" w:hAnsi="Book Antiqua" w:cs="宋体"/>
          <w:color w:val="000000"/>
        </w:rPr>
        <w:t>: 540-550 [PMID: 21549638]</w:t>
      </w:r>
    </w:p>
    <w:p w:rsidR="00686375" w:rsidRPr="00686375" w:rsidRDefault="00686375" w:rsidP="00686375">
      <w:pPr>
        <w:spacing w:line="360" w:lineRule="auto"/>
        <w:jc w:val="both"/>
        <w:rPr>
          <w:rFonts w:ascii="Book Antiqua" w:eastAsia="宋体" w:hAnsi="Book Antiqua" w:cs="宋体"/>
          <w:color w:val="000000"/>
          <w:lang w:eastAsia="zh-CN"/>
        </w:rPr>
      </w:pPr>
      <w:r w:rsidRPr="00DA7DE7">
        <w:rPr>
          <w:rFonts w:ascii="Book Antiqua" w:eastAsia="宋体" w:hAnsi="Book Antiqua" w:cs="宋体"/>
          <w:color w:val="000000"/>
        </w:rPr>
        <w:t>50 </w:t>
      </w:r>
      <w:r w:rsidRPr="00DA7DE7">
        <w:rPr>
          <w:rFonts w:ascii="Book Antiqua" w:eastAsia="宋体" w:hAnsi="Book Antiqua" w:cs="宋体"/>
          <w:b/>
          <w:bCs/>
          <w:color w:val="000000"/>
        </w:rPr>
        <w:t>Anderson EM</w:t>
      </w:r>
      <w:r w:rsidRPr="00DA7DE7">
        <w:rPr>
          <w:rFonts w:ascii="Book Antiqua" w:eastAsia="宋体" w:hAnsi="Book Antiqua" w:cs="宋体"/>
          <w:color w:val="000000"/>
        </w:rPr>
        <w:t>, Betts M, Slater A. The value of true axial imaging for CT staging of colonic cancer. </w:t>
      </w:r>
      <w:r w:rsidRPr="00DA7DE7">
        <w:rPr>
          <w:rFonts w:ascii="Book Antiqua" w:eastAsia="宋体" w:hAnsi="Book Antiqua" w:cs="宋体"/>
          <w:i/>
          <w:iCs/>
          <w:color w:val="000000"/>
        </w:rPr>
        <w:t>Eur Radiol</w:t>
      </w:r>
      <w:r w:rsidRPr="00DA7DE7">
        <w:rPr>
          <w:rFonts w:ascii="Book Antiqua" w:eastAsia="宋体" w:hAnsi="Book Antiqua" w:cs="宋体"/>
          <w:color w:val="000000"/>
        </w:rPr>
        <w:t> 2011; </w:t>
      </w:r>
      <w:r w:rsidRPr="00DA7DE7">
        <w:rPr>
          <w:rFonts w:ascii="Book Antiqua" w:eastAsia="宋体" w:hAnsi="Book Antiqua" w:cs="宋体"/>
          <w:b/>
          <w:bCs/>
          <w:color w:val="000000"/>
        </w:rPr>
        <w:t>21</w:t>
      </w:r>
      <w:r w:rsidRPr="00DA7DE7">
        <w:rPr>
          <w:rFonts w:ascii="Book Antiqua" w:eastAsia="宋体" w:hAnsi="Book Antiqua" w:cs="宋体"/>
          <w:color w:val="000000"/>
        </w:rPr>
        <w:t>: 1286-1292 [PMID: 21110194 DOI: 10.1007/s00330-010-2019]</w:t>
      </w:r>
    </w:p>
    <w:p w:rsidR="00540099" w:rsidRPr="00A75A7F" w:rsidRDefault="00540099" w:rsidP="00A75A7F">
      <w:pPr>
        <w:widowControl w:val="0"/>
        <w:autoSpaceDE w:val="0"/>
        <w:autoSpaceDN w:val="0"/>
        <w:adjustRightInd w:val="0"/>
        <w:spacing w:line="360" w:lineRule="auto"/>
        <w:jc w:val="both"/>
        <w:rPr>
          <w:rFonts w:ascii="Book Antiqua" w:hAnsi="Book Antiqua" w:cs="Times"/>
          <w:lang w:val="en-US"/>
        </w:rPr>
      </w:pPr>
    </w:p>
    <w:p w:rsidR="00686375" w:rsidRPr="00686375" w:rsidRDefault="00686375" w:rsidP="00686375">
      <w:pPr>
        <w:pStyle w:val="a3"/>
        <w:wordWrap w:val="0"/>
        <w:spacing w:line="360" w:lineRule="auto"/>
        <w:ind w:left="360" w:right="120"/>
        <w:jc w:val="right"/>
        <w:rPr>
          <w:rFonts w:ascii="Book Antiqua" w:eastAsia="宋体" w:hAnsi="Book Antiqua"/>
          <w:b/>
          <w:bCs/>
          <w:color w:val="000000"/>
          <w:lang w:eastAsia="zh-CN"/>
        </w:rPr>
      </w:pPr>
      <w:bookmarkStart w:id="10" w:name="OLE_LINK139"/>
      <w:bookmarkStart w:id="11" w:name="OLE_LINK142"/>
      <w:bookmarkStart w:id="12" w:name="OLE_LINK144"/>
      <w:bookmarkStart w:id="13" w:name="OLE_LINK187"/>
      <w:bookmarkStart w:id="14" w:name="OLE_LINK235"/>
      <w:bookmarkStart w:id="15" w:name="OLE_LINK239"/>
      <w:bookmarkStart w:id="16" w:name="OLE_LINK248"/>
      <w:bookmarkStart w:id="17" w:name="OLE_LINK253"/>
      <w:bookmarkStart w:id="18" w:name="OLE_LINK322"/>
      <w:r w:rsidRPr="008A435A">
        <w:rPr>
          <w:rStyle w:val="af0"/>
          <w:rFonts w:ascii="Book Antiqua" w:hAnsi="Book Antiqua" w:cs="Arial"/>
          <w:bCs w:val="0"/>
          <w:noProof/>
          <w:color w:val="000000"/>
        </w:rPr>
        <w:t>P-Reviewers</w:t>
      </w:r>
      <w:r w:rsidRPr="00673A62">
        <w:rPr>
          <w:rStyle w:val="af0"/>
          <w:rFonts w:ascii="Book Antiqua" w:eastAsia="宋体" w:hAnsi="Book Antiqua" w:cs="Arial" w:hint="eastAsia"/>
          <w:bCs w:val="0"/>
          <w:noProof/>
          <w:color w:val="000000"/>
          <w:lang w:eastAsia="zh-CN"/>
        </w:rPr>
        <w:t>:</w:t>
      </w:r>
      <w:r w:rsidRPr="008A435A">
        <w:rPr>
          <w:rFonts w:ascii="Book Antiqua" w:hAnsi="Book Antiqua"/>
          <w:bCs/>
          <w:color w:val="000000"/>
        </w:rPr>
        <w:t xml:space="preserve"> </w:t>
      </w:r>
      <w:r>
        <w:rPr>
          <w:rFonts w:ascii="Book Antiqua" w:hAnsi="Book Antiqua"/>
          <w:bCs/>
          <w:color w:val="000000"/>
        </w:rPr>
        <w:t>Lin</w:t>
      </w:r>
      <w:r>
        <w:rPr>
          <w:rFonts w:ascii="Book Antiqua" w:eastAsia="宋体" w:hAnsi="Book Antiqua" w:hint="eastAsia"/>
          <w:bCs/>
          <w:color w:val="000000"/>
          <w:lang w:eastAsia="zh-CN"/>
        </w:rPr>
        <w:t xml:space="preserve"> </w:t>
      </w:r>
      <w:r w:rsidRPr="00686375">
        <w:rPr>
          <w:rFonts w:ascii="Book Antiqua" w:hAnsi="Book Antiqua"/>
          <w:bCs/>
          <w:color w:val="000000"/>
        </w:rPr>
        <w:t>MS</w:t>
      </w:r>
      <w:r>
        <w:rPr>
          <w:rFonts w:ascii="Book Antiqua" w:eastAsia="宋体" w:hAnsi="Book Antiqua" w:hint="eastAsia"/>
          <w:bCs/>
          <w:color w:val="000000"/>
          <w:lang w:eastAsia="zh-CN"/>
        </w:rPr>
        <w:t>,</w:t>
      </w:r>
      <w:r w:rsidRPr="00686375">
        <w:rPr>
          <w:rFonts w:ascii="Book Antiqua" w:hAnsi="Book Antiqua"/>
          <w:bCs/>
          <w:color w:val="000000"/>
        </w:rPr>
        <w:t xml:space="preserve"> Stefano</w:t>
      </w:r>
      <w:r>
        <w:rPr>
          <w:rFonts w:ascii="Book Antiqua" w:eastAsia="宋体" w:hAnsi="Book Antiqua" w:hint="eastAsia"/>
          <w:bCs/>
          <w:color w:val="000000"/>
          <w:lang w:eastAsia="zh-CN"/>
        </w:rPr>
        <w:t xml:space="preserve"> AD,</w:t>
      </w:r>
      <w:r w:rsidRPr="008A435A">
        <w:rPr>
          <w:rFonts w:ascii="Book Antiqua" w:hAnsi="Book Antiqua"/>
          <w:bCs/>
          <w:color w:val="000000"/>
        </w:rPr>
        <w:t xml:space="preserve"> </w:t>
      </w:r>
      <w:r w:rsidRPr="00686375">
        <w:rPr>
          <w:rFonts w:ascii="Book Antiqua" w:hAnsi="Book Antiqua"/>
          <w:bCs/>
          <w:color w:val="000000"/>
        </w:rPr>
        <w:t>Niu</w:t>
      </w:r>
      <w:r>
        <w:rPr>
          <w:rFonts w:ascii="Book Antiqua" w:eastAsia="宋体" w:hAnsi="Book Antiqua" w:hint="eastAsia"/>
          <w:bCs/>
          <w:color w:val="000000"/>
          <w:lang w:eastAsia="zh-CN"/>
        </w:rPr>
        <w:t xml:space="preserve"> </w:t>
      </w:r>
      <w:r>
        <w:rPr>
          <w:rFonts w:ascii="Book Antiqua" w:eastAsia="宋体" w:hAnsi="Book Antiqua"/>
          <w:bCs/>
          <w:color w:val="000000"/>
          <w:lang w:eastAsia="zh-CN"/>
        </w:rPr>
        <w:t>ZS</w:t>
      </w:r>
      <w:r>
        <w:rPr>
          <w:rFonts w:ascii="Book Antiqua" w:hAnsi="Book Antiqua"/>
          <w:bCs/>
          <w:color w:val="000000"/>
        </w:rPr>
        <w:t xml:space="preserve"> </w:t>
      </w:r>
      <w:r w:rsidRPr="008A435A">
        <w:rPr>
          <w:rFonts w:ascii="Book Antiqua" w:hAnsi="Book Antiqua"/>
          <w:b/>
          <w:bCs/>
          <w:color w:val="000000"/>
        </w:rPr>
        <w:t>S-Editor</w:t>
      </w:r>
      <w:r w:rsidRPr="00673A62">
        <w:rPr>
          <w:rFonts w:ascii="Book Antiqua" w:eastAsia="宋体" w:hAnsi="Book Antiqua" w:hint="eastAsia"/>
          <w:b/>
          <w:bCs/>
          <w:color w:val="000000"/>
          <w:lang w:eastAsia="zh-CN"/>
        </w:rPr>
        <w:t>:</w:t>
      </w:r>
      <w:r w:rsidRPr="008A435A">
        <w:rPr>
          <w:rFonts w:ascii="Book Antiqua" w:hAnsi="Book Antiqua"/>
          <w:bCs/>
          <w:color w:val="000000"/>
        </w:rPr>
        <w:t xml:space="preserve"> </w:t>
      </w:r>
      <w:r w:rsidRPr="00BE64CF">
        <w:rPr>
          <w:rFonts w:ascii="Book Antiqua" w:eastAsia="宋体" w:hAnsi="Book Antiqua" w:hint="eastAsia"/>
          <w:bCs/>
          <w:color w:val="000000"/>
          <w:lang w:eastAsia="zh-CN"/>
        </w:rPr>
        <w:t>Qi Y</w:t>
      </w:r>
    </w:p>
    <w:p w:rsidR="00686375" w:rsidRPr="004F3A09" w:rsidRDefault="00686375" w:rsidP="00686375">
      <w:pPr>
        <w:pStyle w:val="a3"/>
        <w:spacing w:line="360" w:lineRule="auto"/>
        <w:ind w:left="360" w:right="120"/>
        <w:jc w:val="right"/>
        <w:rPr>
          <w:rFonts w:ascii="Book Antiqua" w:eastAsia="宋体" w:hAnsi="Book Antiqua"/>
          <w:b/>
          <w:bCs/>
          <w:color w:val="000000"/>
          <w:lang w:eastAsia="zh-CN"/>
        </w:rPr>
      </w:pPr>
      <w:r w:rsidRPr="008A435A">
        <w:rPr>
          <w:rFonts w:ascii="Book Antiqua" w:hAnsi="Book Antiqua"/>
          <w:b/>
          <w:bCs/>
          <w:color w:val="000000"/>
        </w:rPr>
        <w:t>L-Editor</w:t>
      </w:r>
      <w:r w:rsidRPr="00673A62">
        <w:rPr>
          <w:rFonts w:ascii="Book Antiqua" w:eastAsia="宋体" w:hAnsi="Book Antiqua" w:hint="eastAsia"/>
          <w:b/>
          <w:bCs/>
          <w:color w:val="000000"/>
          <w:lang w:eastAsia="zh-CN"/>
        </w:rPr>
        <w:t>:</w:t>
      </w:r>
      <w:r w:rsidRPr="008A435A">
        <w:rPr>
          <w:rFonts w:ascii="Book Antiqua" w:hAnsi="Book Antiqua"/>
          <w:b/>
          <w:bCs/>
          <w:color w:val="000000"/>
        </w:rPr>
        <w:t xml:space="preserve">   E-Editor</w:t>
      </w:r>
      <w:bookmarkEnd w:id="10"/>
      <w:r w:rsidRPr="00673A62">
        <w:rPr>
          <w:rFonts w:ascii="Book Antiqua" w:eastAsia="宋体" w:hAnsi="Book Antiqua" w:hint="eastAsia"/>
          <w:b/>
          <w:bCs/>
          <w:color w:val="000000"/>
          <w:lang w:eastAsia="zh-CN"/>
        </w:rPr>
        <w:t>:</w:t>
      </w:r>
    </w:p>
    <w:bookmarkEnd w:id="11"/>
    <w:bookmarkEnd w:id="12"/>
    <w:bookmarkEnd w:id="13"/>
    <w:bookmarkEnd w:id="14"/>
    <w:bookmarkEnd w:id="15"/>
    <w:bookmarkEnd w:id="16"/>
    <w:bookmarkEnd w:id="17"/>
    <w:bookmarkEnd w:id="18"/>
    <w:p w:rsidR="0083137C" w:rsidRPr="00686375" w:rsidRDefault="0083137C" w:rsidP="00A75A7F">
      <w:pPr>
        <w:spacing w:line="360" w:lineRule="auto"/>
        <w:ind w:left="284"/>
        <w:jc w:val="both"/>
        <w:rPr>
          <w:rFonts w:ascii="Book Antiqua" w:hAnsi="Book Antiqua"/>
        </w:rPr>
      </w:pPr>
    </w:p>
    <w:p w:rsidR="00A75A7F" w:rsidRDefault="00A75A7F">
      <w:pPr>
        <w:rPr>
          <w:rFonts w:ascii="Book Antiqua" w:hAnsi="Book Antiqua" w:cs="Times"/>
          <w:b/>
          <w:color w:val="101010"/>
          <w:lang w:val="en-US"/>
        </w:rPr>
      </w:pPr>
      <w:r>
        <w:rPr>
          <w:rFonts w:ascii="Book Antiqua" w:hAnsi="Book Antiqua" w:cs="Times"/>
          <w:b/>
          <w:color w:val="101010"/>
          <w:lang w:val="en-US"/>
        </w:rPr>
        <w:br w:type="page"/>
      </w:r>
    </w:p>
    <w:p w:rsidR="0083137C" w:rsidRPr="00A75A7F" w:rsidRDefault="0083137C" w:rsidP="00A75A7F">
      <w:pPr>
        <w:pStyle w:val="a5"/>
        <w:spacing w:line="360" w:lineRule="auto"/>
        <w:jc w:val="both"/>
        <w:rPr>
          <w:rFonts w:ascii="Book Antiqua" w:hAnsi="Book Antiqua" w:cs="Times"/>
          <w:color w:val="101010"/>
          <w:lang w:val="en-US"/>
        </w:rPr>
      </w:pPr>
      <w:r w:rsidRPr="00A75A7F">
        <w:rPr>
          <w:rFonts w:ascii="Book Antiqua" w:hAnsi="Book Antiqua" w:cs="Times"/>
          <w:b/>
          <w:color w:val="101010"/>
          <w:lang w:val="en-US"/>
        </w:rPr>
        <w:lastRenderedPageBreak/>
        <w:t xml:space="preserve">Figure 1 </w:t>
      </w:r>
      <w:r w:rsidR="00A75A7F" w:rsidRPr="00A75A7F">
        <w:rPr>
          <w:rFonts w:ascii="Book Antiqua" w:hAnsi="Book Antiqua" w:cs="Times"/>
          <w:b/>
          <w:color w:val="101010"/>
          <w:lang w:val="en-US"/>
        </w:rPr>
        <w:t xml:space="preserve">Computed tomography </w:t>
      </w:r>
      <w:r w:rsidRPr="00A75A7F">
        <w:rPr>
          <w:rFonts w:ascii="Book Antiqua" w:hAnsi="Book Antiqua" w:cs="Times"/>
          <w:b/>
          <w:color w:val="101010"/>
          <w:lang w:val="en-US"/>
        </w:rPr>
        <w:t>colonography performed in an 83-year-old female with incomplete colonoscopy due to stenosing adenocarcinoma of the sigmoid colon.</w:t>
      </w:r>
      <w:r w:rsidRPr="00A75A7F">
        <w:rPr>
          <w:rFonts w:ascii="Book Antiqua" w:hAnsi="Book Antiqua" w:cs="Times"/>
          <w:color w:val="101010"/>
          <w:lang w:val="en-US"/>
        </w:rPr>
        <w:t xml:space="preserve"> </w:t>
      </w:r>
      <w:r w:rsidR="00A75A7F" w:rsidRPr="00A75A7F">
        <w:rPr>
          <w:rFonts w:ascii="Book Antiqua" w:hAnsi="Book Antiqua" w:cs="Times"/>
          <w:color w:val="101010"/>
          <w:lang w:val="en-US"/>
        </w:rPr>
        <w:t xml:space="preserve">Computed tomography colonography </w:t>
      </w:r>
      <w:r w:rsidR="00A75A7F">
        <w:rPr>
          <w:rFonts w:ascii="Book Antiqua" w:eastAsia="宋体" w:hAnsi="Book Antiqua" w:cs="Times" w:hint="eastAsia"/>
          <w:color w:val="101010"/>
          <w:lang w:val="en-US" w:eastAsia="zh-CN"/>
        </w:rPr>
        <w:t>(</w:t>
      </w:r>
      <w:r w:rsidRPr="00A75A7F">
        <w:rPr>
          <w:rFonts w:ascii="Book Antiqua" w:hAnsi="Book Antiqua" w:cs="Times"/>
          <w:color w:val="101010"/>
          <w:lang w:val="en-US"/>
        </w:rPr>
        <w:t>CTC</w:t>
      </w:r>
      <w:r w:rsidR="00A75A7F">
        <w:rPr>
          <w:rFonts w:ascii="Book Antiqua" w:eastAsia="宋体" w:hAnsi="Book Antiqua" w:cs="Times" w:hint="eastAsia"/>
          <w:color w:val="101010"/>
          <w:lang w:val="en-US" w:eastAsia="zh-CN"/>
        </w:rPr>
        <w:t>)</w:t>
      </w:r>
      <w:r w:rsidRPr="00A75A7F">
        <w:rPr>
          <w:rFonts w:ascii="Book Antiqua" w:hAnsi="Book Antiqua" w:cs="Times"/>
          <w:color w:val="101010"/>
          <w:lang w:val="en-US"/>
        </w:rPr>
        <w:t xml:space="preserve"> identified three other synchronous colonic tumors confirmed as adenocarcinomas at surgery. CTC endoluminal and axial source images are shown. A, B: </w:t>
      </w:r>
      <w:r w:rsidR="00A75A7F" w:rsidRPr="00A75A7F">
        <w:rPr>
          <w:rFonts w:ascii="Book Antiqua" w:hAnsi="Book Antiqua" w:cs="Times"/>
          <w:color w:val="101010"/>
          <w:lang w:val="en-US"/>
        </w:rPr>
        <w:t xml:space="preserve">Distal </w:t>
      </w:r>
      <w:r w:rsidRPr="00A75A7F">
        <w:rPr>
          <w:rFonts w:ascii="Book Antiqua" w:hAnsi="Book Antiqua" w:cs="Times"/>
          <w:color w:val="101010"/>
          <w:lang w:val="en-US"/>
        </w:rPr>
        <w:t xml:space="preserve">stenosing lesion of the sigmoid (arrowhead). </w:t>
      </w:r>
      <w:r w:rsidR="00457FBA" w:rsidRPr="00A75A7F">
        <w:rPr>
          <w:rFonts w:ascii="Book Antiqua" w:hAnsi="Book Antiqua" w:cs="Times"/>
          <w:lang w:val="en-US"/>
        </w:rPr>
        <w:t>C, D</w:t>
      </w:r>
      <w:r w:rsidRPr="00A75A7F">
        <w:rPr>
          <w:rFonts w:ascii="Book Antiqua" w:hAnsi="Book Antiqua" w:cs="Times"/>
          <w:lang w:val="en-US"/>
        </w:rPr>
        <w:t xml:space="preserve">: </w:t>
      </w:r>
      <w:r w:rsidR="00A75A7F" w:rsidRPr="00A75A7F">
        <w:rPr>
          <w:rFonts w:ascii="Book Antiqua" w:hAnsi="Book Antiqua" w:cs="Times"/>
          <w:color w:val="101010"/>
          <w:lang w:val="en-US"/>
        </w:rPr>
        <w:t xml:space="preserve">Proximal </w:t>
      </w:r>
      <w:r w:rsidRPr="00A75A7F">
        <w:rPr>
          <w:rFonts w:ascii="Book Antiqua" w:hAnsi="Book Antiqua" w:cs="Times"/>
          <w:color w:val="101010"/>
          <w:lang w:val="en-US"/>
        </w:rPr>
        <w:t>stenosing lesion of the sigmoid (</w:t>
      </w:r>
      <w:r w:rsidR="00457FBA" w:rsidRPr="00A75A7F">
        <w:rPr>
          <w:rFonts w:ascii="Book Antiqua" w:hAnsi="Book Antiqua" w:cs="Times"/>
          <w:color w:val="101010"/>
          <w:lang w:val="en-US"/>
        </w:rPr>
        <w:t xml:space="preserve">arrow and </w:t>
      </w:r>
      <w:r w:rsidRPr="00A75A7F">
        <w:rPr>
          <w:rFonts w:ascii="Book Antiqua" w:hAnsi="Book Antiqua" w:cs="Times"/>
          <w:color w:val="101010"/>
          <w:lang w:val="en-US"/>
        </w:rPr>
        <w:t xml:space="preserve">arrowhead). E, F: </w:t>
      </w:r>
      <w:r w:rsidR="00A75A7F" w:rsidRPr="00A75A7F">
        <w:rPr>
          <w:rFonts w:ascii="Book Antiqua" w:hAnsi="Book Antiqua" w:cs="Times"/>
          <w:color w:val="101010"/>
          <w:lang w:val="en-US"/>
        </w:rPr>
        <w:t xml:space="preserve">Vegetating </w:t>
      </w:r>
      <w:r w:rsidRPr="00A75A7F">
        <w:rPr>
          <w:rFonts w:ascii="Book Antiqua" w:hAnsi="Book Antiqua" w:cs="Times"/>
          <w:color w:val="101010"/>
          <w:lang w:val="en-US"/>
        </w:rPr>
        <w:t>lesion of the transverse colon (</w:t>
      </w:r>
      <w:r w:rsidR="00457FBA" w:rsidRPr="00A75A7F">
        <w:rPr>
          <w:rFonts w:ascii="Book Antiqua" w:hAnsi="Book Antiqua" w:cs="Times"/>
          <w:color w:val="101010"/>
          <w:lang w:val="en-US"/>
        </w:rPr>
        <w:t>arrow and arrowhead</w:t>
      </w:r>
      <w:r w:rsidRPr="00A75A7F">
        <w:rPr>
          <w:rFonts w:ascii="Book Antiqua" w:hAnsi="Book Antiqua" w:cs="Times"/>
          <w:color w:val="101010"/>
          <w:lang w:val="en-US"/>
        </w:rPr>
        <w:t xml:space="preserve">). G, H: </w:t>
      </w:r>
      <w:r w:rsidR="00A75A7F" w:rsidRPr="00A75A7F">
        <w:rPr>
          <w:rFonts w:ascii="Book Antiqua" w:hAnsi="Book Antiqua" w:cs="Times"/>
          <w:color w:val="101010"/>
          <w:lang w:val="en-US"/>
        </w:rPr>
        <w:t xml:space="preserve">Stenosing </w:t>
      </w:r>
      <w:r w:rsidRPr="00A75A7F">
        <w:rPr>
          <w:rFonts w:ascii="Book Antiqua" w:hAnsi="Book Antiqua" w:cs="Times"/>
          <w:color w:val="101010"/>
          <w:lang w:val="en-US"/>
        </w:rPr>
        <w:t>lesion of the right flexure (arrowhead).</w:t>
      </w:r>
    </w:p>
    <w:p w:rsidR="0083137C" w:rsidRPr="00A75A7F" w:rsidRDefault="0083137C" w:rsidP="00A75A7F">
      <w:pPr>
        <w:pStyle w:val="a5"/>
        <w:spacing w:line="360" w:lineRule="auto"/>
        <w:jc w:val="both"/>
        <w:rPr>
          <w:rFonts w:ascii="Book Antiqua" w:hAnsi="Book Antiqua" w:cs="Times"/>
          <w:color w:val="101010"/>
          <w:lang w:val="en-US"/>
        </w:rPr>
      </w:pPr>
    </w:p>
    <w:p w:rsidR="0083137C" w:rsidRPr="00A75A7F" w:rsidRDefault="0083137C" w:rsidP="00A75A7F">
      <w:pPr>
        <w:pStyle w:val="a5"/>
        <w:spacing w:line="360" w:lineRule="auto"/>
        <w:jc w:val="both"/>
        <w:rPr>
          <w:rFonts w:ascii="Book Antiqua" w:hAnsi="Book Antiqua" w:cs="Times"/>
          <w:color w:val="101010"/>
          <w:lang w:val="en-US"/>
        </w:rPr>
      </w:pPr>
      <w:r w:rsidRPr="00A75A7F">
        <w:rPr>
          <w:rFonts w:ascii="Book Antiqua" w:hAnsi="Book Antiqua" w:cs="Times"/>
          <w:b/>
          <w:color w:val="101010"/>
          <w:lang w:val="en-US"/>
        </w:rPr>
        <w:t xml:space="preserve">Figure 2 Stenosing adenocarcinoma of the sigmoid colon. </w:t>
      </w:r>
      <w:r w:rsidRPr="00A75A7F">
        <w:rPr>
          <w:rFonts w:ascii="Book Antiqua" w:hAnsi="Book Antiqua" w:cs="Times"/>
          <w:color w:val="101010"/>
          <w:lang w:val="en-US"/>
        </w:rPr>
        <w:t xml:space="preserve">A: </w:t>
      </w:r>
      <w:r w:rsidRPr="00A75A7F">
        <w:rPr>
          <w:rFonts w:ascii="Book Antiqua" w:hAnsi="Book Antiqua" w:cs="Times"/>
          <w:bCs/>
          <w:color w:val="101010"/>
          <w:lang w:val="en-US"/>
        </w:rPr>
        <w:t xml:space="preserve">A </w:t>
      </w:r>
      <w:r w:rsidR="00A75A7F" w:rsidRPr="00A75A7F">
        <w:rPr>
          <w:rFonts w:ascii="Book Antiqua" w:hAnsi="Book Antiqua" w:cs="Times"/>
          <w:color w:val="101010"/>
          <w:lang w:val="en-US"/>
        </w:rPr>
        <w:t xml:space="preserve">Computed tomography colonography </w:t>
      </w:r>
      <w:r w:rsidR="00A75A7F">
        <w:rPr>
          <w:rFonts w:ascii="Book Antiqua" w:eastAsia="宋体" w:hAnsi="Book Antiqua" w:cs="Times" w:hint="eastAsia"/>
          <w:color w:val="101010"/>
          <w:lang w:val="en-US" w:eastAsia="zh-CN"/>
        </w:rPr>
        <w:t>(</w:t>
      </w:r>
      <w:r w:rsidR="00A75A7F" w:rsidRPr="00A75A7F">
        <w:rPr>
          <w:rFonts w:ascii="Book Antiqua" w:hAnsi="Book Antiqua" w:cs="Times"/>
          <w:color w:val="101010"/>
          <w:lang w:val="en-US"/>
        </w:rPr>
        <w:t>CTC</w:t>
      </w:r>
      <w:r w:rsidR="00A75A7F">
        <w:rPr>
          <w:rFonts w:ascii="Book Antiqua" w:eastAsia="宋体" w:hAnsi="Book Antiqua" w:cs="Times" w:hint="eastAsia"/>
          <w:color w:val="101010"/>
          <w:lang w:val="en-US" w:eastAsia="zh-CN"/>
        </w:rPr>
        <w:t xml:space="preserve">) </w:t>
      </w:r>
      <w:r w:rsidRPr="00A75A7F">
        <w:rPr>
          <w:rFonts w:ascii="Book Antiqua" w:hAnsi="Book Antiqua" w:cs="Times"/>
          <w:color w:val="101010"/>
          <w:lang w:val="en-US"/>
        </w:rPr>
        <w:t xml:space="preserve">oblique coronal reconstructed image depicts the lesion (arrowhead) and its nodular infiltrating margins in pericolonic fat (asterisk). B: </w:t>
      </w:r>
      <w:r w:rsidRPr="00A75A7F">
        <w:rPr>
          <w:rFonts w:ascii="Book Antiqua" w:hAnsi="Book Antiqua" w:cs="Times"/>
          <w:bCs/>
          <w:color w:val="101010"/>
          <w:lang w:val="en-US"/>
        </w:rPr>
        <w:t xml:space="preserve">An </w:t>
      </w:r>
      <w:r w:rsidRPr="00A75A7F">
        <w:rPr>
          <w:rFonts w:ascii="Book Antiqua" w:hAnsi="Book Antiqua" w:cs="Times"/>
          <w:color w:val="101010"/>
          <w:lang w:val="en-US"/>
        </w:rPr>
        <w:t xml:space="preserve">endoluminal CTC image better shows lobulated inner borders (arrows) of the lesion. C: </w:t>
      </w:r>
      <w:r w:rsidRPr="00A75A7F">
        <w:rPr>
          <w:rFonts w:ascii="Book Antiqua" w:hAnsi="Book Antiqua" w:cs="Times"/>
          <w:bCs/>
          <w:color w:val="101010"/>
          <w:lang w:val="en-US"/>
        </w:rPr>
        <w:t xml:space="preserve">A </w:t>
      </w:r>
      <w:r w:rsidRPr="00A75A7F">
        <w:rPr>
          <w:rFonts w:ascii="Book Antiqua" w:hAnsi="Book Antiqua" w:cs="Times"/>
          <w:color w:val="101010"/>
          <w:lang w:val="en-US"/>
        </w:rPr>
        <w:t>surgical specimen from left hemicolectomy shows the stenosing lesion with its lobulated inner borders (arrows).</w:t>
      </w:r>
    </w:p>
    <w:p w:rsidR="0083137C" w:rsidRPr="00A75A7F" w:rsidRDefault="0083137C" w:rsidP="00A75A7F">
      <w:pPr>
        <w:pStyle w:val="a5"/>
        <w:spacing w:line="360" w:lineRule="auto"/>
        <w:jc w:val="both"/>
        <w:rPr>
          <w:rFonts w:ascii="Book Antiqua" w:hAnsi="Book Antiqua" w:cs="Times"/>
          <w:b/>
          <w:color w:val="101010"/>
          <w:lang w:val="en-US"/>
        </w:rPr>
      </w:pPr>
    </w:p>
    <w:p w:rsidR="0083137C" w:rsidRPr="00A75A7F" w:rsidRDefault="0083137C" w:rsidP="00A75A7F">
      <w:pPr>
        <w:pStyle w:val="a5"/>
        <w:spacing w:line="360" w:lineRule="auto"/>
        <w:jc w:val="both"/>
        <w:rPr>
          <w:rFonts w:ascii="Book Antiqua" w:hAnsi="Book Antiqua" w:cs="Times"/>
          <w:color w:val="101010"/>
          <w:lang w:val="en-US"/>
        </w:rPr>
      </w:pPr>
      <w:r w:rsidRPr="00A75A7F">
        <w:rPr>
          <w:rFonts w:ascii="Book Antiqua" w:hAnsi="Book Antiqua" w:cs="Times"/>
          <w:b/>
          <w:color w:val="101010"/>
          <w:lang w:val="en-US"/>
        </w:rPr>
        <w:t xml:space="preserve">Figure 3 </w:t>
      </w:r>
      <w:r w:rsidR="00A75A7F" w:rsidRPr="00A75A7F">
        <w:rPr>
          <w:rFonts w:ascii="Book Antiqua" w:hAnsi="Book Antiqua" w:cs="Times"/>
          <w:b/>
          <w:color w:val="101010"/>
          <w:lang w:val="en-US"/>
        </w:rPr>
        <w:t xml:space="preserve">Computed tomography colonography </w:t>
      </w:r>
      <w:r w:rsidRPr="00A75A7F">
        <w:rPr>
          <w:rFonts w:ascii="Book Antiqua" w:hAnsi="Book Antiqua" w:cs="Times"/>
          <w:b/>
          <w:color w:val="101010"/>
          <w:lang w:val="en-US"/>
        </w:rPr>
        <w:t>of a T2 vegetating lesion of the sigmoid colon.</w:t>
      </w:r>
      <w:r w:rsidRPr="00A75A7F">
        <w:rPr>
          <w:rFonts w:ascii="Book Antiqua" w:hAnsi="Book Antiqua" w:cs="Times"/>
          <w:color w:val="101010"/>
          <w:lang w:val="en-US"/>
        </w:rPr>
        <w:t xml:space="preserve"> A: </w:t>
      </w:r>
      <w:r w:rsidRPr="00A75A7F">
        <w:rPr>
          <w:rFonts w:ascii="Book Antiqua" w:hAnsi="Book Antiqua" w:cs="Times"/>
          <w:bCs/>
          <w:color w:val="101010"/>
          <w:lang w:val="en-US"/>
        </w:rPr>
        <w:t xml:space="preserve">A </w:t>
      </w:r>
      <w:r w:rsidR="00A75A7F" w:rsidRPr="00A75A7F">
        <w:rPr>
          <w:rFonts w:ascii="Book Antiqua" w:hAnsi="Book Antiqua" w:cs="Times"/>
          <w:color w:val="101010"/>
          <w:lang w:val="en-US"/>
        </w:rPr>
        <w:t xml:space="preserve">Computed tomography colonography </w:t>
      </w:r>
      <w:r w:rsidR="00A75A7F">
        <w:rPr>
          <w:rFonts w:ascii="Book Antiqua" w:eastAsia="宋体" w:hAnsi="Book Antiqua" w:cs="Times" w:hint="eastAsia"/>
          <w:color w:val="101010"/>
          <w:lang w:val="en-US" w:eastAsia="zh-CN"/>
        </w:rPr>
        <w:t>(</w:t>
      </w:r>
      <w:r w:rsidR="00A75A7F" w:rsidRPr="00A75A7F">
        <w:rPr>
          <w:rFonts w:ascii="Book Antiqua" w:hAnsi="Book Antiqua" w:cs="Times"/>
          <w:color w:val="101010"/>
          <w:lang w:val="en-US"/>
        </w:rPr>
        <w:t>CTC</w:t>
      </w:r>
      <w:r w:rsidR="00A75A7F">
        <w:rPr>
          <w:rFonts w:ascii="Book Antiqua" w:eastAsia="宋体" w:hAnsi="Book Antiqua" w:cs="Times" w:hint="eastAsia"/>
          <w:color w:val="101010"/>
          <w:lang w:val="en-US" w:eastAsia="zh-CN"/>
        </w:rPr>
        <w:t xml:space="preserve">) </w:t>
      </w:r>
      <w:r w:rsidRPr="00A75A7F">
        <w:rPr>
          <w:rFonts w:ascii="Book Antiqua" w:hAnsi="Book Antiqua" w:cs="Times"/>
          <w:color w:val="101010"/>
          <w:lang w:val="en-US"/>
        </w:rPr>
        <w:t xml:space="preserve">SSD reconstructed image shows a trapezoid type wall deformity of the sigmoid colon (arrowhead). B: </w:t>
      </w:r>
      <w:r w:rsidRPr="00A75A7F">
        <w:rPr>
          <w:rFonts w:ascii="Book Antiqua" w:hAnsi="Book Antiqua" w:cs="Times"/>
          <w:bCs/>
          <w:color w:val="101010"/>
          <w:lang w:val="en-US"/>
        </w:rPr>
        <w:t xml:space="preserve">A </w:t>
      </w:r>
      <w:r w:rsidRPr="00A75A7F">
        <w:rPr>
          <w:rFonts w:ascii="Book Antiqua" w:hAnsi="Book Antiqua" w:cs="Times"/>
          <w:color w:val="101010"/>
          <w:lang w:val="en-US"/>
        </w:rPr>
        <w:t xml:space="preserve">CTC endoluminal image demonstrates that wall involvement is less than 50%of luminal circumference. C: </w:t>
      </w:r>
      <w:r w:rsidRPr="00A75A7F">
        <w:rPr>
          <w:rFonts w:ascii="Book Antiqua" w:hAnsi="Book Antiqua" w:cs="Times"/>
          <w:bCs/>
          <w:color w:val="101010"/>
          <w:lang w:val="en-US"/>
        </w:rPr>
        <w:t xml:space="preserve">A </w:t>
      </w:r>
      <w:r w:rsidRPr="00A75A7F">
        <w:rPr>
          <w:rFonts w:ascii="Book Antiqua" w:hAnsi="Book Antiqua" w:cs="Times"/>
          <w:color w:val="101010"/>
          <w:lang w:val="en-US"/>
        </w:rPr>
        <w:t xml:space="preserve">CTC sagittal reconstructed image shows that the lesion (asterisk) has sharp margins. </w:t>
      </w:r>
    </w:p>
    <w:p w:rsidR="0083137C" w:rsidRPr="00A75A7F" w:rsidRDefault="0083137C" w:rsidP="00A75A7F">
      <w:pPr>
        <w:pStyle w:val="a5"/>
        <w:spacing w:line="360" w:lineRule="auto"/>
        <w:jc w:val="both"/>
        <w:rPr>
          <w:rFonts w:ascii="Book Antiqua" w:hAnsi="Book Antiqua" w:cs="Times"/>
          <w:b/>
          <w:color w:val="101010"/>
          <w:lang w:val="en-US"/>
        </w:rPr>
      </w:pPr>
    </w:p>
    <w:p w:rsidR="0083137C" w:rsidRPr="00A75A7F" w:rsidRDefault="0083137C" w:rsidP="00A75A7F">
      <w:pPr>
        <w:pStyle w:val="a5"/>
        <w:spacing w:line="360" w:lineRule="auto"/>
        <w:jc w:val="both"/>
        <w:rPr>
          <w:rFonts w:ascii="Book Antiqua" w:hAnsi="Book Antiqua" w:cs="Times"/>
          <w:color w:val="101010"/>
          <w:lang w:val="en-US"/>
        </w:rPr>
      </w:pPr>
      <w:r w:rsidRPr="00A75A7F">
        <w:rPr>
          <w:rFonts w:ascii="Book Antiqua" w:hAnsi="Book Antiqua" w:cs="Times"/>
          <w:b/>
          <w:color w:val="101010"/>
          <w:lang w:val="en-US"/>
        </w:rPr>
        <w:t xml:space="preserve">Figure 4 </w:t>
      </w:r>
      <w:r w:rsidR="00A75A7F" w:rsidRPr="00A75A7F">
        <w:rPr>
          <w:rFonts w:ascii="Book Antiqua" w:hAnsi="Book Antiqua" w:cs="Times"/>
          <w:b/>
          <w:color w:val="101010"/>
          <w:lang w:val="en-US"/>
        </w:rPr>
        <w:t>Computed tomography colonography</w:t>
      </w:r>
      <w:r w:rsidR="00A75A7F" w:rsidRPr="00A75A7F">
        <w:rPr>
          <w:rFonts w:ascii="Book Antiqua" w:hAnsi="Book Antiqua" w:cs="Times"/>
          <w:color w:val="101010"/>
          <w:lang w:val="en-US"/>
        </w:rPr>
        <w:t xml:space="preserve"> </w:t>
      </w:r>
      <w:r w:rsidRPr="00A75A7F">
        <w:rPr>
          <w:rFonts w:ascii="Book Antiqua" w:hAnsi="Book Antiqua" w:cs="Times"/>
          <w:b/>
          <w:color w:val="101010"/>
          <w:lang w:val="en-US"/>
        </w:rPr>
        <w:t xml:space="preserve">of a T3 stenosing lesion of the descending colon. </w:t>
      </w:r>
      <w:r w:rsidRPr="00A75A7F">
        <w:rPr>
          <w:rFonts w:ascii="Book Antiqua" w:hAnsi="Book Antiqua" w:cs="Times"/>
          <w:color w:val="101010"/>
          <w:lang w:val="en-US"/>
        </w:rPr>
        <w:t xml:space="preserve">A: </w:t>
      </w:r>
      <w:r w:rsidRPr="00A75A7F">
        <w:rPr>
          <w:rFonts w:ascii="Book Antiqua" w:hAnsi="Book Antiqua" w:cs="Times"/>
          <w:bCs/>
          <w:color w:val="101010"/>
          <w:lang w:val="en-US"/>
        </w:rPr>
        <w:t xml:space="preserve">A </w:t>
      </w:r>
      <w:r w:rsidR="00A75A7F" w:rsidRPr="00A75A7F">
        <w:rPr>
          <w:rFonts w:ascii="Book Antiqua" w:hAnsi="Book Antiqua" w:cs="Times"/>
          <w:color w:val="101010"/>
          <w:lang w:val="en-US"/>
        </w:rPr>
        <w:t xml:space="preserve">Computed tomography colonography </w:t>
      </w:r>
      <w:r w:rsidR="00A75A7F" w:rsidRPr="00A75A7F">
        <w:rPr>
          <w:rFonts w:ascii="Book Antiqua" w:eastAsia="宋体" w:hAnsi="Book Antiqua" w:cs="Times" w:hint="eastAsia"/>
          <w:color w:val="101010"/>
          <w:lang w:val="en-US" w:eastAsia="zh-CN"/>
        </w:rPr>
        <w:t>(</w:t>
      </w:r>
      <w:r w:rsidR="00A75A7F" w:rsidRPr="00A75A7F">
        <w:rPr>
          <w:rFonts w:ascii="Book Antiqua" w:hAnsi="Book Antiqua" w:cs="Times"/>
          <w:color w:val="101010"/>
          <w:lang w:val="en-US"/>
        </w:rPr>
        <w:t>CTC</w:t>
      </w:r>
      <w:r w:rsidR="00A75A7F" w:rsidRPr="00A75A7F">
        <w:rPr>
          <w:rFonts w:ascii="Book Antiqua" w:eastAsia="宋体" w:hAnsi="Book Antiqua" w:cs="Times" w:hint="eastAsia"/>
          <w:color w:val="101010"/>
          <w:lang w:val="en-US" w:eastAsia="zh-CN"/>
        </w:rPr>
        <w:t>)</w:t>
      </w:r>
      <w:r w:rsidRPr="00A75A7F">
        <w:rPr>
          <w:rFonts w:ascii="Book Antiqua" w:hAnsi="Book Antiqua" w:cs="Times"/>
          <w:color w:val="101010"/>
          <w:lang w:val="en-US"/>
        </w:rPr>
        <w:t xml:space="preserve">SSD reconstructed image shows an apple-core type wall deformity of the descending colon (arrowhead). B: </w:t>
      </w:r>
      <w:r w:rsidRPr="00A75A7F">
        <w:rPr>
          <w:rFonts w:ascii="Book Antiqua" w:hAnsi="Book Antiqua" w:cs="Times"/>
          <w:bCs/>
          <w:color w:val="101010"/>
          <w:lang w:val="en-US"/>
        </w:rPr>
        <w:t xml:space="preserve">A </w:t>
      </w:r>
      <w:r w:rsidRPr="00A75A7F">
        <w:rPr>
          <w:rFonts w:ascii="Book Antiqua" w:hAnsi="Book Antiqua" w:cs="Times"/>
          <w:color w:val="101010"/>
          <w:lang w:val="en-US"/>
        </w:rPr>
        <w:t xml:space="preserve">CTC endoluminal image demonstrates that wall involvement is more than 50%of the luminal circumference. C: </w:t>
      </w:r>
      <w:r w:rsidRPr="00A75A7F">
        <w:rPr>
          <w:rFonts w:ascii="Book Antiqua" w:hAnsi="Book Antiqua" w:cs="Times"/>
          <w:bCs/>
          <w:color w:val="101010"/>
          <w:lang w:val="en-US"/>
        </w:rPr>
        <w:t>A</w:t>
      </w:r>
      <w:r w:rsidRPr="00A75A7F">
        <w:rPr>
          <w:rFonts w:ascii="Book Antiqua" w:hAnsi="Book Antiqua" w:cs="Times"/>
          <w:color w:val="101010"/>
          <w:lang w:val="en-US"/>
        </w:rPr>
        <w:t xml:space="preserve"> </w:t>
      </w:r>
      <w:r w:rsidRPr="00A75A7F">
        <w:rPr>
          <w:rFonts w:ascii="Book Antiqua" w:hAnsi="Book Antiqua" w:cs="Times"/>
          <w:color w:val="101010"/>
          <w:lang w:val="en-US"/>
        </w:rPr>
        <w:lastRenderedPageBreak/>
        <w:t>CTC axial source image shows that the lesion (arrowhead) has nodular infiltrating margins.</w:t>
      </w:r>
    </w:p>
    <w:p w:rsidR="0083137C" w:rsidRPr="00A75A7F" w:rsidRDefault="0083137C" w:rsidP="00A75A7F">
      <w:pPr>
        <w:pStyle w:val="a5"/>
        <w:spacing w:line="360" w:lineRule="auto"/>
        <w:jc w:val="both"/>
        <w:rPr>
          <w:rFonts w:ascii="Book Antiqua" w:hAnsi="Book Antiqua" w:cs="Times"/>
          <w:color w:val="101010"/>
          <w:lang w:val="en-US"/>
        </w:rPr>
      </w:pPr>
    </w:p>
    <w:p w:rsidR="0083137C" w:rsidRPr="00A75A7F" w:rsidRDefault="0083137C" w:rsidP="00A75A7F">
      <w:pPr>
        <w:pStyle w:val="a5"/>
        <w:spacing w:line="360" w:lineRule="auto"/>
        <w:jc w:val="both"/>
        <w:rPr>
          <w:rFonts w:ascii="Book Antiqua" w:hAnsi="Book Antiqua" w:cs="Times"/>
          <w:color w:val="101010"/>
          <w:lang w:val="en-US"/>
        </w:rPr>
      </w:pPr>
      <w:r w:rsidRPr="00A75A7F">
        <w:rPr>
          <w:rFonts w:ascii="Book Antiqua" w:hAnsi="Book Antiqua" w:cs="Times"/>
          <w:b/>
          <w:color w:val="101010"/>
          <w:lang w:val="en-US"/>
        </w:rPr>
        <w:t xml:space="preserve">Figure 5 </w:t>
      </w:r>
      <w:r w:rsidR="00A75A7F" w:rsidRPr="00A75A7F">
        <w:rPr>
          <w:rFonts w:ascii="Book Antiqua" w:hAnsi="Book Antiqua" w:cs="Times"/>
          <w:b/>
          <w:color w:val="101010"/>
          <w:lang w:val="en-US"/>
        </w:rPr>
        <w:t>Computed tomography colonography</w:t>
      </w:r>
      <w:r w:rsidR="00A75A7F" w:rsidRPr="00A75A7F">
        <w:rPr>
          <w:rFonts w:ascii="Book Antiqua" w:hAnsi="Book Antiqua" w:cs="Times"/>
          <w:color w:val="101010"/>
          <w:lang w:val="en-US"/>
        </w:rPr>
        <w:t xml:space="preserve"> </w:t>
      </w:r>
      <w:r w:rsidRPr="00A75A7F">
        <w:rPr>
          <w:rFonts w:ascii="Book Antiqua" w:hAnsi="Book Antiqua" w:cs="Times"/>
          <w:b/>
          <w:color w:val="101010"/>
          <w:lang w:val="en-US"/>
        </w:rPr>
        <w:t xml:space="preserve">of a T3 N2 stenosing </w:t>
      </w:r>
      <w:r w:rsidR="00A75A7F" w:rsidRPr="00A75A7F">
        <w:rPr>
          <w:rFonts w:ascii="Book Antiqua" w:hAnsi="Book Antiqua" w:cs="Times"/>
          <w:b/>
          <w:color w:val="101010"/>
          <w:lang w:val="en-US"/>
        </w:rPr>
        <w:t xml:space="preserve">Computed tomography colonography </w:t>
      </w:r>
      <w:r w:rsidRPr="00A75A7F">
        <w:rPr>
          <w:rFonts w:ascii="Book Antiqua" w:hAnsi="Book Antiqua" w:cs="Times"/>
          <w:b/>
          <w:color w:val="101010"/>
          <w:lang w:val="en-US"/>
        </w:rPr>
        <w:t>of the descending colon.</w:t>
      </w:r>
      <w:r w:rsidRPr="00A75A7F">
        <w:rPr>
          <w:rFonts w:ascii="Book Antiqua" w:hAnsi="Book Antiqua" w:cs="Times"/>
          <w:color w:val="101010"/>
          <w:lang w:val="en-US"/>
        </w:rPr>
        <w:t xml:space="preserve"> A: </w:t>
      </w:r>
      <w:r w:rsidRPr="00A75A7F">
        <w:rPr>
          <w:rFonts w:ascii="Book Antiqua" w:hAnsi="Book Antiqua" w:cs="Times"/>
          <w:bCs/>
          <w:color w:val="101010"/>
          <w:lang w:val="en-US"/>
        </w:rPr>
        <w:t xml:space="preserve">A </w:t>
      </w:r>
      <w:r w:rsidR="00686375" w:rsidRPr="00A75A7F">
        <w:rPr>
          <w:rFonts w:ascii="Book Antiqua" w:hAnsi="Book Antiqua" w:cs="Times"/>
          <w:color w:val="101010"/>
          <w:lang w:val="en-US"/>
        </w:rPr>
        <w:t xml:space="preserve">Computed tomography colonography </w:t>
      </w:r>
      <w:r w:rsidR="00686375">
        <w:rPr>
          <w:rFonts w:ascii="Book Antiqua" w:eastAsia="宋体" w:hAnsi="Book Antiqua" w:cs="Times" w:hint="eastAsia"/>
          <w:color w:val="101010"/>
          <w:lang w:val="en-US" w:eastAsia="zh-CN"/>
        </w:rPr>
        <w:t>(</w:t>
      </w:r>
      <w:r w:rsidR="00686375" w:rsidRPr="00A75A7F">
        <w:rPr>
          <w:rFonts w:ascii="Book Antiqua" w:hAnsi="Book Antiqua" w:cs="Times"/>
          <w:color w:val="101010"/>
          <w:lang w:val="en-US"/>
        </w:rPr>
        <w:t>CTC</w:t>
      </w:r>
      <w:r w:rsidR="00686375">
        <w:rPr>
          <w:rFonts w:ascii="Book Antiqua" w:eastAsia="宋体" w:hAnsi="Book Antiqua" w:cs="Times" w:hint="eastAsia"/>
          <w:color w:val="101010"/>
          <w:lang w:val="en-US" w:eastAsia="zh-CN"/>
        </w:rPr>
        <w:t xml:space="preserve">) </w:t>
      </w:r>
      <w:r w:rsidRPr="00A75A7F">
        <w:rPr>
          <w:rFonts w:ascii="Book Antiqua" w:hAnsi="Book Antiqua" w:cs="Times"/>
          <w:color w:val="101010"/>
          <w:lang w:val="en-US"/>
        </w:rPr>
        <w:t xml:space="preserve">sagittal reconstructed image shows the lesion (asterisk). B: </w:t>
      </w:r>
      <w:r w:rsidRPr="00A75A7F">
        <w:rPr>
          <w:rFonts w:ascii="Book Antiqua" w:hAnsi="Book Antiqua" w:cs="Times"/>
          <w:bCs/>
          <w:color w:val="101010"/>
          <w:lang w:val="en-US"/>
        </w:rPr>
        <w:t xml:space="preserve">A </w:t>
      </w:r>
      <w:r w:rsidRPr="00A75A7F">
        <w:rPr>
          <w:rFonts w:ascii="Book Antiqua" w:hAnsi="Book Antiqua" w:cs="Times"/>
          <w:color w:val="101010"/>
          <w:lang w:val="en-US"/>
        </w:rPr>
        <w:t xml:space="preserve">CTC sagittal reconstructed image demonstrates four subcentimetric perivisceral lymph nodes (arrowheads). </w:t>
      </w:r>
    </w:p>
    <w:p w:rsidR="0083137C" w:rsidRPr="00A75A7F" w:rsidRDefault="0083137C" w:rsidP="00A75A7F">
      <w:pPr>
        <w:pStyle w:val="a5"/>
        <w:spacing w:line="360" w:lineRule="auto"/>
        <w:jc w:val="both"/>
        <w:rPr>
          <w:rFonts w:ascii="Book Antiqua" w:hAnsi="Book Antiqua" w:cs="Times"/>
          <w:b/>
          <w:color w:val="101010"/>
          <w:lang w:val="en-US"/>
        </w:rPr>
      </w:pPr>
    </w:p>
    <w:p w:rsidR="0083137C" w:rsidRPr="00686375" w:rsidRDefault="0083137C" w:rsidP="00A75A7F">
      <w:pPr>
        <w:pStyle w:val="a5"/>
        <w:spacing w:line="360" w:lineRule="auto"/>
        <w:jc w:val="both"/>
        <w:rPr>
          <w:rFonts w:ascii="Book Antiqua" w:hAnsi="Book Antiqua" w:cs="Times"/>
          <w:color w:val="101010"/>
          <w:lang w:val="en-US"/>
        </w:rPr>
      </w:pPr>
      <w:r w:rsidRPr="00A75A7F">
        <w:rPr>
          <w:rFonts w:ascii="Book Antiqua" w:hAnsi="Book Antiqua" w:cs="Times"/>
          <w:b/>
          <w:color w:val="101010"/>
          <w:lang w:val="en-US"/>
        </w:rPr>
        <w:t xml:space="preserve">Figure 6 </w:t>
      </w:r>
      <w:r w:rsidR="00686375" w:rsidRPr="00A75A7F">
        <w:rPr>
          <w:rFonts w:ascii="Book Antiqua" w:hAnsi="Book Antiqua" w:cs="Times"/>
          <w:b/>
          <w:color w:val="101010"/>
          <w:lang w:val="en-US"/>
        </w:rPr>
        <w:t>Computed tomography colonography</w:t>
      </w:r>
      <w:r w:rsidR="00686375" w:rsidRPr="00A75A7F">
        <w:rPr>
          <w:rFonts w:ascii="Book Antiqua" w:hAnsi="Book Antiqua" w:cs="Times"/>
          <w:color w:val="101010"/>
          <w:lang w:val="en-US"/>
        </w:rPr>
        <w:t xml:space="preserve"> </w:t>
      </w:r>
      <w:r w:rsidRPr="00686375">
        <w:rPr>
          <w:rFonts w:ascii="Book Antiqua" w:hAnsi="Book Antiqua" w:cs="Times"/>
          <w:b/>
          <w:color w:val="101010"/>
          <w:lang w:val="en-US"/>
        </w:rPr>
        <w:t>of T3 M1 rectal cancer.</w:t>
      </w:r>
      <w:r w:rsidRPr="00A75A7F">
        <w:rPr>
          <w:rFonts w:ascii="Book Antiqua" w:hAnsi="Book Antiqua" w:cs="Times"/>
          <w:color w:val="101010"/>
          <w:lang w:val="en-US"/>
        </w:rPr>
        <w:t xml:space="preserve"> </w:t>
      </w:r>
      <w:r w:rsidRPr="00686375">
        <w:rPr>
          <w:rFonts w:ascii="Book Antiqua" w:hAnsi="Book Antiqua" w:cs="Times"/>
          <w:color w:val="101010"/>
          <w:lang w:val="en-US"/>
        </w:rPr>
        <w:t xml:space="preserve">A: </w:t>
      </w:r>
      <w:r w:rsidRPr="00686375">
        <w:rPr>
          <w:rFonts w:ascii="Book Antiqua" w:hAnsi="Book Antiqua" w:cs="Times"/>
          <w:bCs/>
          <w:color w:val="101010"/>
          <w:lang w:val="en-US"/>
        </w:rPr>
        <w:t xml:space="preserve">A </w:t>
      </w:r>
      <w:r w:rsidRPr="00686375">
        <w:rPr>
          <w:rFonts w:ascii="Book Antiqua" w:hAnsi="Book Antiqua" w:cs="Times"/>
          <w:color w:val="101010"/>
          <w:lang w:val="en-US"/>
        </w:rPr>
        <w:t xml:space="preserve">sagittal reconstructed image shows the rectal tumor (asterisk) and a hepatic metastasis appearing as a hypoattenuating focal lesion (arrowhead). B: </w:t>
      </w:r>
      <w:r w:rsidRPr="00686375">
        <w:rPr>
          <w:rFonts w:ascii="Book Antiqua" w:hAnsi="Book Antiqua" w:cs="Times"/>
          <w:bCs/>
          <w:color w:val="101010"/>
          <w:lang w:val="en-US"/>
        </w:rPr>
        <w:t xml:space="preserve">An </w:t>
      </w:r>
      <w:r w:rsidRPr="00686375">
        <w:rPr>
          <w:rFonts w:ascii="Book Antiqua" w:hAnsi="Book Antiqua" w:cs="Times"/>
          <w:color w:val="101010"/>
          <w:lang w:val="en-US"/>
        </w:rPr>
        <w:t>axial source image demonstrates that the metastatic lesion is located in the third hepatic segment (arrowhead).</w:t>
      </w:r>
      <w:bookmarkStart w:id="19" w:name="_GoBack"/>
      <w:bookmarkEnd w:id="19"/>
    </w:p>
    <w:p w:rsidR="0083137C" w:rsidRPr="00A75A7F" w:rsidRDefault="0083137C" w:rsidP="00A75A7F">
      <w:pPr>
        <w:pStyle w:val="a5"/>
        <w:spacing w:line="360" w:lineRule="auto"/>
        <w:jc w:val="both"/>
        <w:rPr>
          <w:rFonts w:ascii="Book Antiqua" w:hAnsi="Book Antiqua" w:cs="Times"/>
          <w:b/>
          <w:color w:val="101010"/>
          <w:lang w:val="en-US"/>
        </w:rPr>
      </w:pPr>
    </w:p>
    <w:p w:rsidR="0083137C" w:rsidRPr="00686375" w:rsidRDefault="0083137C" w:rsidP="00A75A7F">
      <w:pPr>
        <w:pStyle w:val="a5"/>
        <w:spacing w:line="360" w:lineRule="auto"/>
        <w:jc w:val="both"/>
        <w:rPr>
          <w:rFonts w:ascii="Book Antiqua" w:hAnsi="Book Antiqua" w:cs="Times"/>
          <w:color w:val="101010"/>
          <w:lang w:val="en-US"/>
        </w:rPr>
      </w:pPr>
      <w:r w:rsidRPr="00A75A7F">
        <w:rPr>
          <w:rFonts w:ascii="Book Antiqua" w:hAnsi="Book Antiqua" w:cs="Times"/>
          <w:b/>
          <w:color w:val="101010"/>
          <w:lang w:val="en-US"/>
        </w:rPr>
        <w:t xml:space="preserve">Figure 7 </w:t>
      </w:r>
      <w:r w:rsidR="00686375" w:rsidRPr="00686375">
        <w:rPr>
          <w:rFonts w:ascii="Book Antiqua" w:hAnsi="Book Antiqua" w:cs="Times"/>
          <w:b/>
          <w:color w:val="101010"/>
          <w:lang w:val="en-US"/>
        </w:rPr>
        <w:t xml:space="preserve">Computed tomography colonography </w:t>
      </w:r>
      <w:r w:rsidRPr="00686375">
        <w:rPr>
          <w:rFonts w:ascii="Book Antiqua" w:hAnsi="Book Antiqua" w:cs="Times"/>
          <w:b/>
          <w:color w:val="101010"/>
          <w:lang w:val="en-US"/>
        </w:rPr>
        <w:t xml:space="preserve">of a T3 M1 stenosing </w:t>
      </w:r>
      <w:r w:rsidR="00686375" w:rsidRPr="00686375">
        <w:rPr>
          <w:rFonts w:ascii="Book Antiqua" w:hAnsi="Book Antiqua" w:cs="Times"/>
          <w:b/>
          <w:color w:val="101010"/>
          <w:lang w:val="en-US"/>
        </w:rPr>
        <w:t xml:space="preserve">Computed tomography colonography </w:t>
      </w:r>
      <w:r w:rsidRPr="00686375">
        <w:rPr>
          <w:rFonts w:ascii="Book Antiqua" w:hAnsi="Book Antiqua" w:cs="Times"/>
          <w:b/>
          <w:color w:val="101010"/>
          <w:lang w:val="en-US"/>
        </w:rPr>
        <w:t xml:space="preserve">of the transverse colon. </w:t>
      </w:r>
      <w:r w:rsidRPr="00686375">
        <w:rPr>
          <w:rFonts w:ascii="Book Antiqua" w:hAnsi="Book Antiqua" w:cs="Times"/>
          <w:color w:val="101010"/>
          <w:lang w:val="en-US"/>
        </w:rPr>
        <w:t xml:space="preserve">A: </w:t>
      </w:r>
      <w:r w:rsidRPr="00686375">
        <w:rPr>
          <w:rFonts w:ascii="Book Antiqua" w:hAnsi="Book Antiqua" w:cs="Times"/>
          <w:bCs/>
          <w:color w:val="101010"/>
          <w:lang w:val="en-US"/>
        </w:rPr>
        <w:t xml:space="preserve">A </w:t>
      </w:r>
      <w:r w:rsidR="00686375" w:rsidRPr="00A75A7F">
        <w:rPr>
          <w:rFonts w:ascii="Book Antiqua" w:hAnsi="Book Antiqua" w:cs="Times"/>
          <w:color w:val="101010"/>
          <w:lang w:val="en-US"/>
        </w:rPr>
        <w:t xml:space="preserve">Computed tomography colonography </w:t>
      </w:r>
      <w:r w:rsidR="00686375">
        <w:rPr>
          <w:rFonts w:ascii="Book Antiqua" w:eastAsia="宋体" w:hAnsi="Book Antiqua" w:cs="Times" w:hint="eastAsia"/>
          <w:color w:val="101010"/>
          <w:lang w:val="en-US" w:eastAsia="zh-CN"/>
        </w:rPr>
        <w:t>(</w:t>
      </w:r>
      <w:r w:rsidR="00686375" w:rsidRPr="00A75A7F">
        <w:rPr>
          <w:rFonts w:ascii="Book Antiqua" w:hAnsi="Book Antiqua" w:cs="Times"/>
          <w:color w:val="101010"/>
          <w:lang w:val="en-US"/>
        </w:rPr>
        <w:t>CTC</w:t>
      </w:r>
      <w:r w:rsidR="00686375">
        <w:rPr>
          <w:rFonts w:ascii="Book Antiqua" w:eastAsia="宋体" w:hAnsi="Book Antiqua" w:cs="Times" w:hint="eastAsia"/>
          <w:color w:val="101010"/>
          <w:lang w:val="en-US" w:eastAsia="zh-CN"/>
        </w:rPr>
        <w:t xml:space="preserve">) </w:t>
      </w:r>
      <w:r w:rsidRPr="00686375">
        <w:rPr>
          <w:rFonts w:ascii="Book Antiqua" w:hAnsi="Book Antiqua" w:cs="Times"/>
          <w:color w:val="101010"/>
          <w:lang w:val="en-US"/>
        </w:rPr>
        <w:t xml:space="preserve">axial source image shows the lesion (asterisk). B: </w:t>
      </w:r>
      <w:r w:rsidRPr="00686375">
        <w:rPr>
          <w:rFonts w:ascii="Book Antiqua" w:hAnsi="Book Antiqua" w:cs="Times"/>
          <w:bCs/>
          <w:color w:val="101010"/>
          <w:lang w:val="en-US"/>
        </w:rPr>
        <w:t xml:space="preserve">A </w:t>
      </w:r>
      <w:r w:rsidRPr="00686375">
        <w:rPr>
          <w:rFonts w:ascii="Book Antiqua" w:hAnsi="Book Antiqua" w:cs="Times"/>
          <w:color w:val="101010"/>
          <w:lang w:val="en-US"/>
        </w:rPr>
        <w:t>CTC axial source image depicts marked omental thickening (arrowheads) consistent with peritoneal carcinosis.</w:t>
      </w:r>
    </w:p>
    <w:p w:rsidR="0083137C" w:rsidRPr="00A75A7F" w:rsidRDefault="0083137C" w:rsidP="00A75A7F">
      <w:pPr>
        <w:pStyle w:val="a5"/>
        <w:spacing w:line="360" w:lineRule="auto"/>
        <w:jc w:val="both"/>
        <w:rPr>
          <w:rFonts w:ascii="Book Antiqua" w:hAnsi="Book Antiqua" w:cs="Times"/>
          <w:b/>
          <w:color w:val="101010"/>
          <w:lang w:val="en-US"/>
        </w:rPr>
      </w:pPr>
    </w:p>
    <w:p w:rsidR="0083137C" w:rsidRPr="00A75A7F" w:rsidRDefault="0083137C" w:rsidP="00A75A7F">
      <w:pPr>
        <w:pStyle w:val="a5"/>
        <w:spacing w:line="360" w:lineRule="auto"/>
        <w:jc w:val="both"/>
        <w:rPr>
          <w:rFonts w:ascii="Book Antiqua" w:hAnsi="Book Antiqua" w:cs="Times"/>
          <w:b/>
          <w:color w:val="101010"/>
          <w:lang w:val="en-US"/>
        </w:rPr>
      </w:pPr>
    </w:p>
    <w:p w:rsidR="00686375" w:rsidRDefault="00686375">
      <w:pPr>
        <w:rPr>
          <w:rFonts w:ascii="Book Antiqua" w:hAnsi="Book Antiqua"/>
          <w:b/>
          <w:lang w:val="en-US"/>
        </w:rPr>
      </w:pPr>
      <w:r>
        <w:rPr>
          <w:rFonts w:ascii="Book Antiqua" w:hAnsi="Book Antiqua"/>
          <w:b/>
          <w:lang w:val="en-US"/>
        </w:rPr>
        <w:br w:type="page"/>
      </w:r>
    </w:p>
    <w:p w:rsidR="0083137C" w:rsidRPr="00686375" w:rsidRDefault="0083137C" w:rsidP="00A75A7F">
      <w:pPr>
        <w:spacing w:line="360" w:lineRule="auto"/>
        <w:jc w:val="both"/>
        <w:rPr>
          <w:rFonts w:ascii="Book Antiqua" w:eastAsia="宋体" w:hAnsi="Book Antiqua"/>
          <w:b/>
          <w:vertAlign w:val="superscript"/>
          <w:lang w:val="en-US" w:eastAsia="zh-CN"/>
        </w:rPr>
      </w:pPr>
      <w:r w:rsidRPr="00A75A7F">
        <w:rPr>
          <w:rFonts w:ascii="Book Antiqua" w:hAnsi="Book Antiqua"/>
          <w:b/>
          <w:lang w:val="en-US"/>
        </w:rPr>
        <w:lastRenderedPageBreak/>
        <w:t xml:space="preserve">Table 1 </w:t>
      </w:r>
      <w:r w:rsidR="00686375" w:rsidRPr="00686375">
        <w:rPr>
          <w:rFonts w:ascii="Book Antiqua" w:hAnsi="Book Antiqua" w:cs="Times"/>
          <w:b/>
          <w:color w:val="101010"/>
          <w:lang w:val="en-US"/>
        </w:rPr>
        <w:t xml:space="preserve">Computed tomography colonography </w:t>
      </w:r>
      <w:r w:rsidRPr="00A75A7F">
        <w:rPr>
          <w:rFonts w:ascii="Book Antiqua" w:hAnsi="Book Antiqua"/>
          <w:b/>
          <w:lang w:val="en-US"/>
        </w:rPr>
        <w:t xml:space="preserve">scanning technique for a 64-slice </w:t>
      </w:r>
      <w:r w:rsidR="00686375" w:rsidRPr="00686375">
        <w:rPr>
          <w:rFonts w:ascii="Book Antiqua" w:hAnsi="Book Antiqua" w:cs="Times"/>
          <w:b/>
          <w:color w:val="101010"/>
          <w:lang w:val="en-US"/>
        </w:rPr>
        <w:t>computed tomography</w:t>
      </w:r>
      <w:r w:rsidR="00686375">
        <w:rPr>
          <w:rFonts w:ascii="Book Antiqua" w:eastAsia="宋体" w:hAnsi="Book Antiqua" w:cs="Times" w:hint="eastAsia"/>
          <w:b/>
          <w:color w:val="101010"/>
          <w:vertAlign w:val="superscript"/>
          <w:lang w:val="en-US" w:eastAsia="zh-CN"/>
        </w:rPr>
        <w:t>1</w:t>
      </w:r>
    </w:p>
    <w:tbl>
      <w:tblPr>
        <w:tblStyle w:val="a6"/>
        <w:tblW w:w="0" w:type="auto"/>
        <w:tblBorders>
          <w:left w:val="none" w:sz="0" w:space="0" w:color="auto"/>
          <w:right w:val="none" w:sz="0" w:space="0" w:color="auto"/>
          <w:insideV w:val="none" w:sz="0" w:space="0" w:color="auto"/>
        </w:tblBorders>
        <w:tblLook w:val="04A0"/>
      </w:tblPr>
      <w:tblGrid>
        <w:gridCol w:w="2376"/>
        <w:gridCol w:w="3301"/>
        <w:gridCol w:w="2839"/>
      </w:tblGrid>
      <w:tr w:rsidR="0083137C" w:rsidRPr="00A75A7F" w:rsidTr="00686375">
        <w:tc>
          <w:tcPr>
            <w:tcW w:w="2376" w:type="dxa"/>
            <w:tcBorders>
              <w:bottom w:val="single" w:sz="4" w:space="0" w:color="auto"/>
            </w:tcBorders>
          </w:tcPr>
          <w:p w:rsidR="0083137C" w:rsidRPr="00A75A7F" w:rsidRDefault="0083137C" w:rsidP="00A75A7F">
            <w:pPr>
              <w:spacing w:line="360" w:lineRule="auto"/>
              <w:jc w:val="both"/>
              <w:rPr>
                <w:rFonts w:ascii="Book Antiqua" w:hAnsi="Book Antiqua"/>
                <w:b/>
                <w:lang w:val="en-US"/>
              </w:rPr>
            </w:pPr>
          </w:p>
        </w:tc>
        <w:tc>
          <w:tcPr>
            <w:tcW w:w="3301" w:type="dxa"/>
            <w:tcBorders>
              <w:bottom w:val="single" w:sz="4" w:space="0" w:color="auto"/>
            </w:tcBorders>
          </w:tcPr>
          <w:p w:rsidR="0083137C" w:rsidRPr="00A75A7F" w:rsidRDefault="0083137C" w:rsidP="00A75A7F">
            <w:pPr>
              <w:spacing w:line="360" w:lineRule="auto"/>
              <w:jc w:val="both"/>
              <w:rPr>
                <w:rFonts w:ascii="Book Antiqua" w:hAnsi="Book Antiqua"/>
                <w:b/>
                <w:lang w:val="en-US"/>
              </w:rPr>
            </w:pPr>
            <w:r w:rsidRPr="00A75A7F">
              <w:rPr>
                <w:rFonts w:ascii="Book Antiqua" w:hAnsi="Book Antiqua"/>
                <w:b/>
                <w:lang w:val="en-US"/>
              </w:rPr>
              <w:t>Preoperative CTC</w:t>
            </w:r>
          </w:p>
        </w:tc>
        <w:tc>
          <w:tcPr>
            <w:tcW w:w="2839" w:type="dxa"/>
            <w:tcBorders>
              <w:bottom w:val="single" w:sz="4" w:space="0" w:color="auto"/>
            </w:tcBorders>
          </w:tcPr>
          <w:p w:rsidR="0083137C" w:rsidRPr="00A75A7F" w:rsidRDefault="0083137C" w:rsidP="00A75A7F">
            <w:pPr>
              <w:spacing w:line="360" w:lineRule="auto"/>
              <w:jc w:val="both"/>
              <w:rPr>
                <w:rFonts w:ascii="Book Antiqua" w:hAnsi="Book Antiqua"/>
                <w:b/>
                <w:lang w:val="en-US"/>
              </w:rPr>
            </w:pPr>
            <w:r w:rsidRPr="00A75A7F">
              <w:rPr>
                <w:rFonts w:ascii="Book Antiqua" w:hAnsi="Book Antiqua"/>
                <w:b/>
                <w:lang w:val="en-US"/>
              </w:rPr>
              <w:t>Screening CTC</w:t>
            </w:r>
          </w:p>
        </w:tc>
      </w:tr>
      <w:tr w:rsidR="0083137C" w:rsidRPr="00A75A7F" w:rsidTr="00686375">
        <w:tc>
          <w:tcPr>
            <w:tcW w:w="2376" w:type="dxa"/>
            <w:tcBorders>
              <w:bottom w:val="nil"/>
            </w:tcBorders>
          </w:tcPr>
          <w:p w:rsidR="0083137C" w:rsidRPr="00A75A7F" w:rsidRDefault="0083137C" w:rsidP="00A75A7F">
            <w:pPr>
              <w:spacing w:line="360" w:lineRule="auto"/>
              <w:jc w:val="both"/>
              <w:rPr>
                <w:rFonts w:ascii="Book Antiqua" w:hAnsi="Book Antiqua"/>
                <w:lang w:val="en-US"/>
              </w:rPr>
            </w:pPr>
            <w:r w:rsidRPr="00A75A7F">
              <w:rPr>
                <w:rFonts w:ascii="Book Antiqua" w:hAnsi="Book Antiqua"/>
                <w:lang w:val="en-US"/>
              </w:rPr>
              <w:t xml:space="preserve">IV contrast media </w:t>
            </w:r>
          </w:p>
        </w:tc>
        <w:tc>
          <w:tcPr>
            <w:tcW w:w="3301" w:type="dxa"/>
            <w:tcBorders>
              <w:bottom w:val="nil"/>
            </w:tcBorders>
          </w:tcPr>
          <w:p w:rsidR="0083137C" w:rsidRPr="00A75A7F" w:rsidRDefault="0083137C" w:rsidP="00A75A7F">
            <w:pPr>
              <w:spacing w:line="360" w:lineRule="auto"/>
              <w:jc w:val="both"/>
              <w:rPr>
                <w:rFonts w:ascii="Book Antiqua" w:hAnsi="Book Antiqua"/>
                <w:lang w:val="en-US"/>
              </w:rPr>
            </w:pPr>
            <w:r w:rsidRPr="00A75A7F">
              <w:rPr>
                <w:rFonts w:ascii="Book Antiqua" w:hAnsi="Book Antiqua"/>
                <w:lang w:val="en-US"/>
              </w:rPr>
              <w:t>Yes</w:t>
            </w:r>
          </w:p>
        </w:tc>
        <w:tc>
          <w:tcPr>
            <w:tcW w:w="2839" w:type="dxa"/>
            <w:tcBorders>
              <w:bottom w:val="nil"/>
            </w:tcBorders>
          </w:tcPr>
          <w:p w:rsidR="0083137C" w:rsidRPr="00A75A7F" w:rsidRDefault="0083137C" w:rsidP="00A75A7F">
            <w:pPr>
              <w:spacing w:line="360" w:lineRule="auto"/>
              <w:jc w:val="both"/>
              <w:rPr>
                <w:rFonts w:ascii="Book Antiqua" w:hAnsi="Book Antiqua"/>
                <w:lang w:val="en-US"/>
              </w:rPr>
            </w:pPr>
            <w:r w:rsidRPr="00A75A7F">
              <w:rPr>
                <w:rFonts w:ascii="Book Antiqua" w:hAnsi="Book Antiqua"/>
                <w:lang w:val="en-US"/>
              </w:rPr>
              <w:t>No</w:t>
            </w:r>
          </w:p>
        </w:tc>
      </w:tr>
      <w:tr w:rsidR="0083137C" w:rsidRPr="00A75A7F" w:rsidTr="00686375">
        <w:tc>
          <w:tcPr>
            <w:tcW w:w="2376" w:type="dxa"/>
            <w:tcBorders>
              <w:top w:val="nil"/>
              <w:bottom w:val="nil"/>
            </w:tcBorders>
          </w:tcPr>
          <w:p w:rsidR="0083137C" w:rsidRPr="00A75A7F" w:rsidRDefault="0083137C" w:rsidP="00A75A7F">
            <w:pPr>
              <w:spacing w:line="360" w:lineRule="auto"/>
              <w:jc w:val="both"/>
              <w:rPr>
                <w:rFonts w:ascii="Book Antiqua" w:hAnsi="Book Antiqua"/>
                <w:lang w:val="en-US"/>
              </w:rPr>
            </w:pPr>
            <w:r w:rsidRPr="00A75A7F">
              <w:rPr>
                <w:rFonts w:ascii="Book Antiqua" w:hAnsi="Book Antiqua"/>
                <w:lang w:val="en-US"/>
              </w:rPr>
              <w:t>Patient position</w:t>
            </w:r>
          </w:p>
        </w:tc>
        <w:tc>
          <w:tcPr>
            <w:tcW w:w="3301" w:type="dxa"/>
            <w:tcBorders>
              <w:top w:val="nil"/>
              <w:bottom w:val="nil"/>
            </w:tcBorders>
          </w:tcPr>
          <w:p w:rsidR="0083137C" w:rsidRPr="00A75A7F" w:rsidRDefault="0083137C" w:rsidP="00A75A7F">
            <w:pPr>
              <w:spacing w:line="360" w:lineRule="auto"/>
              <w:jc w:val="both"/>
              <w:rPr>
                <w:rFonts w:ascii="Book Antiqua" w:hAnsi="Book Antiqua"/>
                <w:b/>
                <w:lang w:val="en-US"/>
              </w:rPr>
            </w:pPr>
            <w:r w:rsidRPr="00A75A7F">
              <w:rPr>
                <w:rFonts w:ascii="Book Antiqua" w:hAnsi="Book Antiqua"/>
                <w:lang w:val="en-US"/>
              </w:rPr>
              <w:t>Prone (unenhanced), supine (portal phase)</w:t>
            </w:r>
          </w:p>
        </w:tc>
        <w:tc>
          <w:tcPr>
            <w:tcW w:w="2839" w:type="dxa"/>
            <w:tcBorders>
              <w:top w:val="nil"/>
              <w:bottom w:val="nil"/>
            </w:tcBorders>
          </w:tcPr>
          <w:p w:rsidR="0083137C" w:rsidRPr="00A75A7F" w:rsidRDefault="0083137C" w:rsidP="00A75A7F">
            <w:pPr>
              <w:spacing w:line="360" w:lineRule="auto"/>
              <w:jc w:val="both"/>
              <w:rPr>
                <w:rFonts w:ascii="Book Antiqua" w:hAnsi="Book Antiqua"/>
                <w:lang w:val="en-US"/>
              </w:rPr>
            </w:pPr>
            <w:r w:rsidRPr="00A75A7F">
              <w:rPr>
                <w:rFonts w:ascii="Book Antiqua" w:hAnsi="Book Antiqua"/>
                <w:lang w:val="en-US"/>
              </w:rPr>
              <w:t>Supine, prone</w:t>
            </w:r>
          </w:p>
        </w:tc>
      </w:tr>
      <w:tr w:rsidR="0083137C" w:rsidRPr="00A75A7F" w:rsidTr="00686375">
        <w:tc>
          <w:tcPr>
            <w:tcW w:w="2376" w:type="dxa"/>
            <w:tcBorders>
              <w:top w:val="nil"/>
              <w:bottom w:val="nil"/>
            </w:tcBorders>
          </w:tcPr>
          <w:p w:rsidR="0083137C" w:rsidRPr="00A75A7F" w:rsidRDefault="0083137C" w:rsidP="00A75A7F">
            <w:pPr>
              <w:spacing w:line="360" w:lineRule="auto"/>
              <w:jc w:val="both"/>
              <w:rPr>
                <w:rFonts w:ascii="Book Antiqua" w:hAnsi="Book Antiqua"/>
                <w:lang w:val="en-US"/>
              </w:rPr>
            </w:pPr>
            <w:r w:rsidRPr="00A75A7F">
              <w:rPr>
                <w:rFonts w:ascii="Book Antiqua" w:hAnsi="Book Antiqua"/>
                <w:lang w:val="en-US"/>
              </w:rPr>
              <w:t>Collimation</w:t>
            </w:r>
          </w:p>
        </w:tc>
        <w:tc>
          <w:tcPr>
            <w:tcW w:w="3301" w:type="dxa"/>
            <w:tcBorders>
              <w:top w:val="nil"/>
              <w:bottom w:val="nil"/>
            </w:tcBorders>
          </w:tcPr>
          <w:p w:rsidR="0083137C" w:rsidRPr="00A75A7F" w:rsidRDefault="0083137C" w:rsidP="00686375">
            <w:pPr>
              <w:spacing w:line="360" w:lineRule="auto"/>
              <w:jc w:val="both"/>
              <w:rPr>
                <w:rFonts w:ascii="Book Antiqua" w:hAnsi="Book Antiqua"/>
                <w:lang w:val="en-US"/>
              </w:rPr>
            </w:pPr>
            <w:r w:rsidRPr="00A75A7F">
              <w:rPr>
                <w:rFonts w:ascii="Book Antiqua" w:hAnsi="Book Antiqua"/>
                <w:lang w:val="en-US"/>
              </w:rPr>
              <w:t xml:space="preserve">32 </w:t>
            </w:r>
            <w:r w:rsidR="00686375">
              <w:rPr>
                <w:rFonts w:ascii="Book Antiqua" w:hAnsi="Book Antiqua"/>
                <w:lang w:val="en-US"/>
              </w:rPr>
              <w:sym w:font="Symbol" w:char="F0B4"/>
            </w:r>
            <w:r w:rsidRPr="00A75A7F">
              <w:rPr>
                <w:rFonts w:ascii="Book Antiqua" w:hAnsi="Book Antiqua"/>
                <w:lang w:val="en-US"/>
              </w:rPr>
              <w:t xml:space="preserve"> 0.6 mm</w:t>
            </w:r>
          </w:p>
        </w:tc>
        <w:tc>
          <w:tcPr>
            <w:tcW w:w="2839" w:type="dxa"/>
            <w:tcBorders>
              <w:top w:val="nil"/>
              <w:bottom w:val="nil"/>
            </w:tcBorders>
          </w:tcPr>
          <w:p w:rsidR="0083137C" w:rsidRPr="00A75A7F" w:rsidRDefault="0083137C" w:rsidP="00686375">
            <w:pPr>
              <w:spacing w:line="360" w:lineRule="auto"/>
              <w:jc w:val="both"/>
              <w:rPr>
                <w:rFonts w:ascii="Book Antiqua" w:hAnsi="Book Antiqua"/>
                <w:lang w:val="en-US"/>
              </w:rPr>
            </w:pPr>
            <w:r w:rsidRPr="00A75A7F">
              <w:rPr>
                <w:rFonts w:ascii="Book Antiqua" w:hAnsi="Book Antiqua"/>
                <w:lang w:val="en-US"/>
              </w:rPr>
              <w:t xml:space="preserve">32 </w:t>
            </w:r>
            <w:r w:rsidR="00686375">
              <w:rPr>
                <w:rFonts w:ascii="Book Antiqua" w:hAnsi="Book Antiqua"/>
                <w:lang w:val="en-US"/>
              </w:rPr>
              <w:sym w:font="Symbol" w:char="F0B4"/>
            </w:r>
            <w:r w:rsidRPr="00A75A7F">
              <w:rPr>
                <w:rFonts w:ascii="Book Antiqua" w:hAnsi="Book Antiqua"/>
                <w:lang w:val="en-US"/>
              </w:rPr>
              <w:t xml:space="preserve"> 0.6 mm</w:t>
            </w:r>
          </w:p>
        </w:tc>
      </w:tr>
      <w:tr w:rsidR="0083137C" w:rsidRPr="00A75A7F" w:rsidTr="00686375">
        <w:tc>
          <w:tcPr>
            <w:tcW w:w="2376" w:type="dxa"/>
            <w:tcBorders>
              <w:top w:val="nil"/>
              <w:bottom w:val="nil"/>
            </w:tcBorders>
          </w:tcPr>
          <w:p w:rsidR="0083137C" w:rsidRPr="00A75A7F" w:rsidRDefault="0083137C" w:rsidP="00A75A7F">
            <w:pPr>
              <w:spacing w:line="360" w:lineRule="auto"/>
              <w:jc w:val="both"/>
              <w:rPr>
                <w:rFonts w:ascii="Book Antiqua" w:hAnsi="Book Antiqua"/>
                <w:lang w:val="en-US"/>
              </w:rPr>
            </w:pPr>
            <w:r w:rsidRPr="00A75A7F">
              <w:rPr>
                <w:rFonts w:ascii="Book Antiqua" w:hAnsi="Book Antiqua"/>
                <w:lang w:val="en-US"/>
              </w:rPr>
              <w:t>Tube voltage</w:t>
            </w:r>
          </w:p>
        </w:tc>
        <w:tc>
          <w:tcPr>
            <w:tcW w:w="3301" w:type="dxa"/>
            <w:tcBorders>
              <w:top w:val="nil"/>
              <w:bottom w:val="nil"/>
            </w:tcBorders>
          </w:tcPr>
          <w:p w:rsidR="0083137C" w:rsidRPr="00A75A7F" w:rsidRDefault="0083137C" w:rsidP="00A75A7F">
            <w:pPr>
              <w:spacing w:line="360" w:lineRule="auto"/>
              <w:jc w:val="both"/>
              <w:rPr>
                <w:rFonts w:ascii="Book Antiqua" w:hAnsi="Book Antiqua"/>
                <w:lang w:val="en-US"/>
              </w:rPr>
            </w:pPr>
            <w:r w:rsidRPr="00A75A7F">
              <w:rPr>
                <w:rFonts w:ascii="Book Antiqua" w:hAnsi="Book Antiqua"/>
                <w:lang w:val="en-US"/>
              </w:rPr>
              <w:t>120 kV</w:t>
            </w:r>
          </w:p>
        </w:tc>
        <w:tc>
          <w:tcPr>
            <w:tcW w:w="2839" w:type="dxa"/>
            <w:tcBorders>
              <w:top w:val="nil"/>
              <w:bottom w:val="nil"/>
            </w:tcBorders>
          </w:tcPr>
          <w:p w:rsidR="0083137C" w:rsidRPr="00A75A7F" w:rsidRDefault="0083137C" w:rsidP="00A75A7F">
            <w:pPr>
              <w:spacing w:line="360" w:lineRule="auto"/>
              <w:jc w:val="both"/>
              <w:rPr>
                <w:rFonts w:ascii="Book Antiqua" w:hAnsi="Book Antiqua"/>
                <w:lang w:val="en-US"/>
              </w:rPr>
            </w:pPr>
            <w:r w:rsidRPr="00A75A7F">
              <w:rPr>
                <w:rFonts w:ascii="Book Antiqua" w:hAnsi="Book Antiqua"/>
                <w:lang w:val="en-US"/>
              </w:rPr>
              <w:t>120 kV</w:t>
            </w:r>
          </w:p>
        </w:tc>
      </w:tr>
      <w:tr w:rsidR="0083137C" w:rsidRPr="00A75A7F" w:rsidTr="00686375">
        <w:tc>
          <w:tcPr>
            <w:tcW w:w="2376" w:type="dxa"/>
            <w:tcBorders>
              <w:top w:val="nil"/>
              <w:bottom w:val="nil"/>
            </w:tcBorders>
          </w:tcPr>
          <w:p w:rsidR="0083137C" w:rsidRPr="00A75A7F" w:rsidRDefault="0083137C" w:rsidP="00A75A7F">
            <w:pPr>
              <w:spacing w:line="360" w:lineRule="auto"/>
              <w:jc w:val="both"/>
              <w:rPr>
                <w:rFonts w:ascii="Book Antiqua" w:hAnsi="Book Antiqua"/>
                <w:lang w:val="en-US"/>
              </w:rPr>
            </w:pPr>
            <w:r w:rsidRPr="00A75A7F">
              <w:rPr>
                <w:rFonts w:ascii="Book Antiqua" w:hAnsi="Book Antiqua"/>
                <w:lang w:val="en-US"/>
              </w:rPr>
              <w:t>Tube current</w:t>
            </w:r>
          </w:p>
        </w:tc>
        <w:tc>
          <w:tcPr>
            <w:tcW w:w="3301" w:type="dxa"/>
            <w:tcBorders>
              <w:top w:val="nil"/>
              <w:bottom w:val="nil"/>
            </w:tcBorders>
          </w:tcPr>
          <w:p w:rsidR="0083137C" w:rsidRPr="00A75A7F" w:rsidRDefault="0083137C" w:rsidP="00A75A7F">
            <w:pPr>
              <w:spacing w:line="360" w:lineRule="auto"/>
              <w:jc w:val="both"/>
              <w:rPr>
                <w:rFonts w:ascii="Book Antiqua" w:hAnsi="Book Antiqua"/>
                <w:lang w:val="en-US"/>
              </w:rPr>
            </w:pPr>
            <w:r w:rsidRPr="00A75A7F">
              <w:rPr>
                <w:rFonts w:ascii="Book Antiqua" w:hAnsi="Book Antiqua"/>
                <w:lang w:val="en-US"/>
              </w:rPr>
              <w:t>140 eff mAs (unenhanced),</w:t>
            </w:r>
          </w:p>
          <w:p w:rsidR="0083137C" w:rsidRPr="00A75A7F" w:rsidRDefault="0083137C" w:rsidP="00A75A7F">
            <w:pPr>
              <w:spacing w:line="360" w:lineRule="auto"/>
              <w:jc w:val="both"/>
              <w:rPr>
                <w:rFonts w:ascii="Book Antiqua" w:hAnsi="Book Antiqua"/>
                <w:lang w:val="en-US"/>
              </w:rPr>
            </w:pPr>
            <w:r w:rsidRPr="00A75A7F">
              <w:rPr>
                <w:rFonts w:ascii="Book Antiqua" w:hAnsi="Book Antiqua"/>
                <w:lang w:val="en-US"/>
              </w:rPr>
              <w:t>200 eff mAs (enhanced)</w:t>
            </w:r>
          </w:p>
        </w:tc>
        <w:tc>
          <w:tcPr>
            <w:tcW w:w="2839" w:type="dxa"/>
            <w:tcBorders>
              <w:top w:val="nil"/>
              <w:bottom w:val="nil"/>
            </w:tcBorders>
          </w:tcPr>
          <w:p w:rsidR="0083137C" w:rsidRPr="00A75A7F" w:rsidRDefault="0083137C" w:rsidP="00A75A7F">
            <w:pPr>
              <w:spacing w:line="360" w:lineRule="auto"/>
              <w:jc w:val="both"/>
              <w:rPr>
                <w:rFonts w:ascii="Book Antiqua" w:hAnsi="Book Antiqua"/>
                <w:lang w:val="en-US"/>
              </w:rPr>
            </w:pPr>
            <w:r w:rsidRPr="00A75A7F">
              <w:rPr>
                <w:rFonts w:ascii="Book Antiqua" w:hAnsi="Book Antiqua"/>
                <w:lang w:val="en-US"/>
              </w:rPr>
              <w:t>50 eff mAs</w:t>
            </w:r>
          </w:p>
        </w:tc>
      </w:tr>
      <w:tr w:rsidR="0083137C" w:rsidRPr="00A75A7F" w:rsidTr="00686375">
        <w:tc>
          <w:tcPr>
            <w:tcW w:w="2376" w:type="dxa"/>
            <w:tcBorders>
              <w:top w:val="nil"/>
              <w:bottom w:val="nil"/>
            </w:tcBorders>
          </w:tcPr>
          <w:p w:rsidR="0083137C" w:rsidRPr="00A75A7F" w:rsidRDefault="0083137C" w:rsidP="00A75A7F">
            <w:pPr>
              <w:spacing w:line="360" w:lineRule="auto"/>
              <w:jc w:val="both"/>
              <w:rPr>
                <w:rFonts w:ascii="Book Antiqua" w:hAnsi="Book Antiqua"/>
                <w:lang w:val="en-US"/>
              </w:rPr>
            </w:pPr>
            <w:r w:rsidRPr="00A75A7F">
              <w:rPr>
                <w:rFonts w:ascii="Book Antiqua" w:hAnsi="Book Antiqua"/>
                <w:lang w:val="en-US"/>
              </w:rPr>
              <w:t>Tube rotation time</w:t>
            </w:r>
          </w:p>
        </w:tc>
        <w:tc>
          <w:tcPr>
            <w:tcW w:w="3301" w:type="dxa"/>
            <w:tcBorders>
              <w:top w:val="nil"/>
              <w:bottom w:val="nil"/>
            </w:tcBorders>
          </w:tcPr>
          <w:p w:rsidR="0083137C" w:rsidRPr="00A75A7F" w:rsidRDefault="0083137C" w:rsidP="00A75A7F">
            <w:pPr>
              <w:spacing w:line="360" w:lineRule="auto"/>
              <w:jc w:val="both"/>
              <w:rPr>
                <w:rFonts w:ascii="Book Antiqua" w:hAnsi="Book Antiqua"/>
                <w:lang w:val="en-US"/>
              </w:rPr>
            </w:pPr>
            <w:r w:rsidRPr="00A75A7F">
              <w:rPr>
                <w:rFonts w:ascii="Book Antiqua" w:hAnsi="Book Antiqua"/>
                <w:lang w:val="en-US"/>
              </w:rPr>
              <w:t>0.5 s</w:t>
            </w:r>
          </w:p>
        </w:tc>
        <w:tc>
          <w:tcPr>
            <w:tcW w:w="2839" w:type="dxa"/>
            <w:tcBorders>
              <w:top w:val="nil"/>
              <w:bottom w:val="nil"/>
            </w:tcBorders>
          </w:tcPr>
          <w:p w:rsidR="0083137C" w:rsidRPr="00A75A7F" w:rsidRDefault="0083137C" w:rsidP="00A75A7F">
            <w:pPr>
              <w:spacing w:line="360" w:lineRule="auto"/>
              <w:jc w:val="both"/>
              <w:rPr>
                <w:rFonts w:ascii="Book Antiqua" w:hAnsi="Book Antiqua"/>
                <w:lang w:val="en-US"/>
              </w:rPr>
            </w:pPr>
            <w:r w:rsidRPr="00A75A7F">
              <w:rPr>
                <w:rFonts w:ascii="Book Antiqua" w:hAnsi="Book Antiqua"/>
                <w:lang w:val="en-US"/>
              </w:rPr>
              <w:t>0.5 s</w:t>
            </w:r>
          </w:p>
        </w:tc>
      </w:tr>
      <w:tr w:rsidR="0083137C" w:rsidRPr="00A75A7F" w:rsidTr="00686375">
        <w:tc>
          <w:tcPr>
            <w:tcW w:w="2376" w:type="dxa"/>
            <w:tcBorders>
              <w:top w:val="nil"/>
              <w:bottom w:val="nil"/>
            </w:tcBorders>
          </w:tcPr>
          <w:p w:rsidR="0083137C" w:rsidRPr="00A75A7F" w:rsidRDefault="0083137C" w:rsidP="00A75A7F">
            <w:pPr>
              <w:spacing w:line="360" w:lineRule="auto"/>
              <w:jc w:val="both"/>
              <w:rPr>
                <w:rFonts w:ascii="Book Antiqua" w:hAnsi="Book Antiqua"/>
                <w:lang w:val="en-US"/>
              </w:rPr>
            </w:pPr>
            <w:r w:rsidRPr="00A75A7F">
              <w:rPr>
                <w:rFonts w:ascii="Book Antiqua" w:hAnsi="Book Antiqua"/>
                <w:lang w:val="en-US"/>
              </w:rPr>
              <w:t>Pitch</w:t>
            </w:r>
          </w:p>
        </w:tc>
        <w:tc>
          <w:tcPr>
            <w:tcW w:w="3301" w:type="dxa"/>
            <w:tcBorders>
              <w:top w:val="nil"/>
              <w:bottom w:val="nil"/>
            </w:tcBorders>
          </w:tcPr>
          <w:p w:rsidR="0083137C" w:rsidRPr="00A75A7F" w:rsidRDefault="0083137C" w:rsidP="00A75A7F">
            <w:pPr>
              <w:spacing w:line="360" w:lineRule="auto"/>
              <w:jc w:val="both"/>
              <w:rPr>
                <w:rFonts w:ascii="Book Antiqua" w:hAnsi="Book Antiqua"/>
                <w:lang w:val="en-US"/>
              </w:rPr>
            </w:pPr>
            <w:r w:rsidRPr="00A75A7F">
              <w:rPr>
                <w:rFonts w:ascii="Book Antiqua" w:hAnsi="Book Antiqua"/>
                <w:lang w:val="en-US"/>
              </w:rPr>
              <w:t>1.4</w:t>
            </w:r>
          </w:p>
        </w:tc>
        <w:tc>
          <w:tcPr>
            <w:tcW w:w="2839" w:type="dxa"/>
            <w:tcBorders>
              <w:top w:val="nil"/>
              <w:bottom w:val="nil"/>
            </w:tcBorders>
          </w:tcPr>
          <w:p w:rsidR="0083137C" w:rsidRPr="00A75A7F" w:rsidRDefault="0083137C" w:rsidP="00A75A7F">
            <w:pPr>
              <w:spacing w:line="360" w:lineRule="auto"/>
              <w:jc w:val="both"/>
              <w:rPr>
                <w:rFonts w:ascii="Book Antiqua" w:hAnsi="Book Antiqua"/>
                <w:lang w:val="en-US"/>
              </w:rPr>
            </w:pPr>
            <w:r w:rsidRPr="00A75A7F">
              <w:rPr>
                <w:rFonts w:ascii="Book Antiqua" w:hAnsi="Book Antiqua"/>
                <w:lang w:val="en-US"/>
              </w:rPr>
              <w:t>1.4</w:t>
            </w:r>
          </w:p>
        </w:tc>
      </w:tr>
      <w:tr w:rsidR="0083137C" w:rsidRPr="00A75A7F" w:rsidTr="00686375">
        <w:tc>
          <w:tcPr>
            <w:tcW w:w="2376" w:type="dxa"/>
            <w:tcBorders>
              <w:top w:val="nil"/>
              <w:bottom w:val="nil"/>
            </w:tcBorders>
          </w:tcPr>
          <w:p w:rsidR="0083137C" w:rsidRPr="00A75A7F" w:rsidRDefault="0083137C" w:rsidP="00A75A7F">
            <w:pPr>
              <w:spacing w:line="360" w:lineRule="auto"/>
              <w:jc w:val="both"/>
              <w:rPr>
                <w:rFonts w:ascii="Book Antiqua" w:hAnsi="Book Antiqua"/>
                <w:lang w:val="en-US"/>
              </w:rPr>
            </w:pPr>
            <w:r w:rsidRPr="00A75A7F">
              <w:rPr>
                <w:rFonts w:ascii="Book Antiqua" w:hAnsi="Book Antiqua"/>
                <w:lang w:val="en-US"/>
              </w:rPr>
              <w:t xml:space="preserve">Section width </w:t>
            </w:r>
          </w:p>
        </w:tc>
        <w:tc>
          <w:tcPr>
            <w:tcW w:w="3301" w:type="dxa"/>
            <w:tcBorders>
              <w:top w:val="nil"/>
              <w:bottom w:val="nil"/>
            </w:tcBorders>
          </w:tcPr>
          <w:p w:rsidR="0083137C" w:rsidRPr="00A75A7F" w:rsidRDefault="0083137C" w:rsidP="00A75A7F">
            <w:pPr>
              <w:spacing w:line="360" w:lineRule="auto"/>
              <w:jc w:val="both"/>
              <w:rPr>
                <w:rFonts w:ascii="Book Antiqua" w:hAnsi="Book Antiqua"/>
                <w:lang w:val="en-US"/>
              </w:rPr>
            </w:pPr>
            <w:r w:rsidRPr="00A75A7F">
              <w:rPr>
                <w:rFonts w:ascii="Book Antiqua" w:hAnsi="Book Antiqua"/>
                <w:lang w:val="en-US"/>
              </w:rPr>
              <w:t>1 mm</w:t>
            </w:r>
          </w:p>
        </w:tc>
        <w:tc>
          <w:tcPr>
            <w:tcW w:w="2839" w:type="dxa"/>
            <w:tcBorders>
              <w:top w:val="nil"/>
              <w:bottom w:val="nil"/>
            </w:tcBorders>
          </w:tcPr>
          <w:p w:rsidR="0083137C" w:rsidRPr="00A75A7F" w:rsidRDefault="0083137C" w:rsidP="00A75A7F">
            <w:pPr>
              <w:spacing w:line="360" w:lineRule="auto"/>
              <w:jc w:val="both"/>
              <w:rPr>
                <w:rFonts w:ascii="Book Antiqua" w:hAnsi="Book Antiqua"/>
                <w:lang w:val="en-US"/>
              </w:rPr>
            </w:pPr>
            <w:r w:rsidRPr="00A75A7F">
              <w:rPr>
                <w:rFonts w:ascii="Book Antiqua" w:hAnsi="Book Antiqua"/>
                <w:lang w:val="en-US"/>
              </w:rPr>
              <w:t>1 mm</w:t>
            </w:r>
          </w:p>
        </w:tc>
      </w:tr>
      <w:tr w:rsidR="0083137C" w:rsidRPr="00A75A7F" w:rsidTr="00686375">
        <w:tc>
          <w:tcPr>
            <w:tcW w:w="2376" w:type="dxa"/>
            <w:tcBorders>
              <w:top w:val="nil"/>
            </w:tcBorders>
          </w:tcPr>
          <w:p w:rsidR="0083137C" w:rsidRPr="00A75A7F" w:rsidRDefault="0083137C" w:rsidP="00A75A7F">
            <w:pPr>
              <w:spacing w:line="360" w:lineRule="auto"/>
              <w:jc w:val="both"/>
              <w:rPr>
                <w:rFonts w:ascii="Book Antiqua" w:hAnsi="Book Antiqua"/>
                <w:lang w:val="en-US"/>
              </w:rPr>
            </w:pPr>
            <w:r w:rsidRPr="00A75A7F">
              <w:rPr>
                <w:rFonts w:ascii="Book Antiqua" w:hAnsi="Book Antiqua"/>
                <w:lang w:val="en-US"/>
              </w:rPr>
              <w:t>Reconstruction increment</w:t>
            </w:r>
          </w:p>
        </w:tc>
        <w:tc>
          <w:tcPr>
            <w:tcW w:w="3301" w:type="dxa"/>
            <w:tcBorders>
              <w:top w:val="nil"/>
            </w:tcBorders>
          </w:tcPr>
          <w:p w:rsidR="0083137C" w:rsidRPr="00A75A7F" w:rsidRDefault="0083137C" w:rsidP="00A75A7F">
            <w:pPr>
              <w:spacing w:line="360" w:lineRule="auto"/>
              <w:jc w:val="both"/>
              <w:rPr>
                <w:rFonts w:ascii="Book Antiqua" w:hAnsi="Book Antiqua"/>
                <w:lang w:val="en-US"/>
              </w:rPr>
            </w:pPr>
          </w:p>
          <w:p w:rsidR="0083137C" w:rsidRPr="00A75A7F" w:rsidRDefault="0083137C" w:rsidP="00A75A7F">
            <w:pPr>
              <w:spacing w:line="360" w:lineRule="auto"/>
              <w:jc w:val="both"/>
              <w:rPr>
                <w:rFonts w:ascii="Book Antiqua" w:hAnsi="Book Antiqua"/>
                <w:lang w:val="en-US"/>
              </w:rPr>
            </w:pPr>
            <w:r w:rsidRPr="00A75A7F">
              <w:rPr>
                <w:rFonts w:ascii="Book Antiqua" w:hAnsi="Book Antiqua"/>
                <w:lang w:val="en-US"/>
              </w:rPr>
              <w:t>1 mm</w:t>
            </w:r>
          </w:p>
        </w:tc>
        <w:tc>
          <w:tcPr>
            <w:tcW w:w="2839" w:type="dxa"/>
            <w:tcBorders>
              <w:top w:val="nil"/>
            </w:tcBorders>
          </w:tcPr>
          <w:p w:rsidR="0083137C" w:rsidRPr="00A75A7F" w:rsidRDefault="0083137C" w:rsidP="00A75A7F">
            <w:pPr>
              <w:spacing w:line="360" w:lineRule="auto"/>
              <w:jc w:val="both"/>
              <w:rPr>
                <w:rFonts w:ascii="Book Antiqua" w:hAnsi="Book Antiqua"/>
                <w:lang w:val="en-US"/>
              </w:rPr>
            </w:pPr>
          </w:p>
          <w:p w:rsidR="0083137C" w:rsidRPr="00A75A7F" w:rsidRDefault="0083137C" w:rsidP="00A75A7F">
            <w:pPr>
              <w:spacing w:line="360" w:lineRule="auto"/>
              <w:jc w:val="both"/>
              <w:rPr>
                <w:rFonts w:ascii="Book Antiqua" w:hAnsi="Book Antiqua"/>
                <w:lang w:val="en-US"/>
              </w:rPr>
            </w:pPr>
            <w:r w:rsidRPr="00A75A7F">
              <w:rPr>
                <w:rFonts w:ascii="Book Antiqua" w:hAnsi="Book Antiqua"/>
                <w:lang w:val="en-US"/>
              </w:rPr>
              <w:t>1 mm</w:t>
            </w:r>
          </w:p>
        </w:tc>
      </w:tr>
    </w:tbl>
    <w:p w:rsidR="0083137C" w:rsidRPr="00686375" w:rsidRDefault="00686375" w:rsidP="00A75A7F">
      <w:pPr>
        <w:spacing w:line="360" w:lineRule="auto"/>
        <w:jc w:val="both"/>
        <w:rPr>
          <w:rFonts w:ascii="Book Antiqua" w:eastAsia="宋体" w:hAnsi="Book Antiqua"/>
          <w:lang w:val="en-US" w:eastAsia="zh-CN"/>
        </w:rPr>
      </w:pPr>
      <w:r w:rsidRPr="00686375">
        <w:rPr>
          <w:rFonts w:ascii="Book Antiqua" w:eastAsia="宋体" w:hAnsi="Book Antiqua" w:hint="eastAsia"/>
          <w:vertAlign w:val="superscript"/>
          <w:lang w:val="en-US" w:eastAsia="zh-CN"/>
        </w:rPr>
        <w:t>1</w:t>
      </w:r>
      <w:r w:rsidR="0083137C" w:rsidRPr="00A75A7F">
        <w:rPr>
          <w:rFonts w:ascii="Book Antiqua" w:hAnsi="Book Antiqua"/>
          <w:lang w:val="en-US"/>
        </w:rPr>
        <w:t>Scan parameters for Sensation 64 (Siemens, Erlangen, Germany)</w:t>
      </w:r>
      <w:r>
        <w:rPr>
          <w:rFonts w:ascii="Book Antiqua" w:eastAsia="宋体" w:hAnsi="Book Antiqua" w:hint="eastAsia"/>
          <w:lang w:val="en-US" w:eastAsia="zh-CN"/>
        </w:rPr>
        <w:t>.</w:t>
      </w:r>
    </w:p>
    <w:p w:rsidR="0083137C" w:rsidRPr="00A75A7F" w:rsidRDefault="0083137C" w:rsidP="00A75A7F">
      <w:pPr>
        <w:pStyle w:val="a5"/>
        <w:spacing w:line="360" w:lineRule="auto"/>
        <w:jc w:val="both"/>
        <w:rPr>
          <w:rFonts w:ascii="Book Antiqua" w:hAnsi="Book Antiqua" w:cs="Times"/>
          <w:b/>
          <w:color w:val="101010"/>
          <w:lang w:val="en-US"/>
        </w:rPr>
      </w:pPr>
    </w:p>
    <w:p w:rsidR="0083137C" w:rsidRPr="00A75A7F" w:rsidRDefault="0083137C" w:rsidP="00A75A7F">
      <w:pPr>
        <w:pStyle w:val="a5"/>
        <w:spacing w:line="360" w:lineRule="auto"/>
        <w:jc w:val="both"/>
        <w:rPr>
          <w:rFonts w:ascii="Book Antiqua" w:hAnsi="Book Antiqua" w:cs="Times"/>
          <w:b/>
          <w:color w:val="101010"/>
          <w:lang w:val="en-US"/>
        </w:rPr>
      </w:pPr>
    </w:p>
    <w:p w:rsidR="0083137C" w:rsidRPr="00A75A7F" w:rsidRDefault="0083137C" w:rsidP="00A75A7F">
      <w:pPr>
        <w:pStyle w:val="a5"/>
        <w:spacing w:line="360" w:lineRule="auto"/>
        <w:jc w:val="both"/>
        <w:rPr>
          <w:rFonts w:ascii="Book Antiqua" w:hAnsi="Book Antiqua" w:cs="Times"/>
          <w:b/>
          <w:color w:val="101010"/>
          <w:lang w:val="en-US"/>
        </w:rPr>
      </w:pPr>
    </w:p>
    <w:p w:rsidR="00686375" w:rsidRDefault="00686375">
      <w:pPr>
        <w:rPr>
          <w:rFonts w:ascii="Book Antiqua" w:hAnsi="Book Antiqua" w:cs="Times"/>
          <w:b/>
          <w:color w:val="101010"/>
          <w:lang w:val="en-US"/>
        </w:rPr>
      </w:pPr>
      <w:r>
        <w:rPr>
          <w:rFonts w:ascii="Book Antiqua" w:hAnsi="Book Antiqua" w:cs="Times"/>
          <w:b/>
          <w:color w:val="101010"/>
          <w:lang w:val="en-US"/>
        </w:rPr>
        <w:br w:type="page"/>
      </w:r>
    </w:p>
    <w:p w:rsidR="0083137C" w:rsidRPr="00686375" w:rsidRDefault="0083137C" w:rsidP="00A75A7F">
      <w:pPr>
        <w:pStyle w:val="a5"/>
        <w:spacing w:line="360" w:lineRule="auto"/>
        <w:jc w:val="both"/>
        <w:rPr>
          <w:rFonts w:ascii="Book Antiqua" w:eastAsia="宋体" w:hAnsi="Book Antiqua" w:cs="Times"/>
          <w:b/>
          <w:color w:val="101010"/>
          <w:vertAlign w:val="superscript"/>
          <w:lang w:val="en-US" w:eastAsia="zh-CN"/>
        </w:rPr>
      </w:pPr>
      <w:r w:rsidRPr="00A75A7F">
        <w:rPr>
          <w:rFonts w:ascii="Book Antiqua" w:hAnsi="Book Antiqua" w:cs="Times"/>
          <w:b/>
          <w:color w:val="101010"/>
          <w:lang w:val="en-US"/>
        </w:rPr>
        <w:lastRenderedPageBreak/>
        <w:t>Table 2 TNM staging of colorectal cancer</w:t>
      </w:r>
      <w:r w:rsidR="00686375">
        <w:rPr>
          <w:rFonts w:ascii="Book Antiqua" w:eastAsia="宋体" w:hAnsi="Book Antiqua" w:cs="Times" w:hint="eastAsia"/>
          <w:b/>
          <w:color w:val="101010"/>
          <w:vertAlign w:val="superscript"/>
          <w:lang w:val="en-US" w:eastAsia="zh-CN"/>
        </w:rPr>
        <w:t>1</w:t>
      </w:r>
    </w:p>
    <w:tbl>
      <w:tblPr>
        <w:tblStyle w:val="a6"/>
        <w:tblW w:w="0" w:type="auto"/>
        <w:tblBorders>
          <w:left w:val="none" w:sz="0" w:space="0" w:color="auto"/>
          <w:right w:val="none" w:sz="0" w:space="0" w:color="auto"/>
          <w:insideV w:val="none" w:sz="0" w:space="0" w:color="auto"/>
        </w:tblBorders>
        <w:tblLook w:val="04A0"/>
      </w:tblPr>
      <w:tblGrid>
        <w:gridCol w:w="3227"/>
        <w:gridCol w:w="5289"/>
      </w:tblGrid>
      <w:tr w:rsidR="0083137C" w:rsidRPr="00A75A7F" w:rsidTr="00686375">
        <w:tc>
          <w:tcPr>
            <w:tcW w:w="3227" w:type="dxa"/>
            <w:tcBorders>
              <w:bottom w:val="single" w:sz="4" w:space="0" w:color="auto"/>
            </w:tcBorders>
          </w:tcPr>
          <w:p w:rsidR="0083137C" w:rsidRPr="00686375" w:rsidRDefault="0083137C" w:rsidP="00A75A7F">
            <w:pPr>
              <w:pStyle w:val="a5"/>
              <w:spacing w:line="360" w:lineRule="auto"/>
              <w:jc w:val="both"/>
              <w:rPr>
                <w:rFonts w:ascii="Book Antiqua" w:hAnsi="Book Antiqua" w:cs="Times"/>
                <w:b/>
                <w:color w:val="101010"/>
                <w:lang w:val="en-US"/>
              </w:rPr>
            </w:pPr>
            <w:r w:rsidRPr="00686375">
              <w:rPr>
                <w:rFonts w:ascii="Book Antiqua" w:hAnsi="Book Antiqua" w:cs="Times"/>
                <w:b/>
                <w:color w:val="101010"/>
                <w:lang w:val="en-US"/>
              </w:rPr>
              <w:t>Stage</w:t>
            </w:r>
          </w:p>
        </w:tc>
        <w:tc>
          <w:tcPr>
            <w:tcW w:w="5289" w:type="dxa"/>
            <w:tcBorders>
              <w:bottom w:val="single" w:sz="4" w:space="0" w:color="auto"/>
            </w:tcBorders>
          </w:tcPr>
          <w:p w:rsidR="0083137C" w:rsidRPr="00686375" w:rsidRDefault="0083137C" w:rsidP="00A75A7F">
            <w:pPr>
              <w:pStyle w:val="a5"/>
              <w:spacing w:line="360" w:lineRule="auto"/>
              <w:jc w:val="both"/>
              <w:rPr>
                <w:rFonts w:ascii="Book Antiqua" w:hAnsi="Book Antiqua" w:cs="Times"/>
                <w:b/>
                <w:color w:val="101010"/>
                <w:lang w:val="en-US"/>
              </w:rPr>
            </w:pPr>
            <w:r w:rsidRPr="00686375">
              <w:rPr>
                <w:rFonts w:ascii="Book Antiqua" w:hAnsi="Book Antiqua" w:cs="Times"/>
                <w:b/>
                <w:color w:val="101010"/>
                <w:lang w:val="en-US"/>
              </w:rPr>
              <w:t>Description</w:t>
            </w:r>
          </w:p>
        </w:tc>
      </w:tr>
      <w:tr w:rsidR="0083137C" w:rsidRPr="00A75A7F" w:rsidTr="00686375">
        <w:tc>
          <w:tcPr>
            <w:tcW w:w="3227" w:type="dxa"/>
            <w:tcBorders>
              <w:bottom w:val="nil"/>
            </w:tcBorders>
          </w:tcPr>
          <w:p w:rsidR="0083137C" w:rsidRPr="00A75A7F" w:rsidRDefault="0083137C" w:rsidP="00A75A7F">
            <w:pPr>
              <w:pStyle w:val="a5"/>
              <w:spacing w:line="360" w:lineRule="auto"/>
              <w:jc w:val="both"/>
              <w:rPr>
                <w:rFonts w:ascii="Book Antiqua" w:hAnsi="Book Antiqua" w:cs="Times"/>
                <w:color w:val="101010"/>
                <w:lang w:val="en-US"/>
              </w:rPr>
            </w:pPr>
            <w:r w:rsidRPr="00A75A7F">
              <w:rPr>
                <w:rFonts w:ascii="Book Antiqua" w:hAnsi="Book Antiqua" w:cs="Times"/>
                <w:color w:val="101010"/>
                <w:lang w:val="en-US"/>
              </w:rPr>
              <w:t>Primary tumor (T)</w:t>
            </w:r>
          </w:p>
        </w:tc>
        <w:tc>
          <w:tcPr>
            <w:tcW w:w="5289" w:type="dxa"/>
            <w:tcBorders>
              <w:bottom w:val="nil"/>
            </w:tcBorders>
          </w:tcPr>
          <w:p w:rsidR="0083137C" w:rsidRPr="00A75A7F" w:rsidRDefault="0083137C" w:rsidP="00A75A7F">
            <w:pPr>
              <w:pStyle w:val="a5"/>
              <w:spacing w:line="360" w:lineRule="auto"/>
              <w:jc w:val="both"/>
              <w:rPr>
                <w:rFonts w:ascii="Book Antiqua" w:hAnsi="Book Antiqua" w:cs="Times"/>
                <w:color w:val="101010"/>
                <w:lang w:val="en-US"/>
              </w:rPr>
            </w:pPr>
          </w:p>
        </w:tc>
      </w:tr>
      <w:tr w:rsidR="0083137C" w:rsidRPr="00A75A7F" w:rsidTr="00686375">
        <w:tc>
          <w:tcPr>
            <w:tcW w:w="3227" w:type="dxa"/>
            <w:tcBorders>
              <w:top w:val="nil"/>
              <w:bottom w:val="nil"/>
            </w:tcBorders>
          </w:tcPr>
          <w:p w:rsidR="0083137C" w:rsidRPr="00A75A7F" w:rsidRDefault="0083137C" w:rsidP="00A75A7F">
            <w:pPr>
              <w:pStyle w:val="a5"/>
              <w:spacing w:line="360" w:lineRule="auto"/>
              <w:jc w:val="both"/>
              <w:rPr>
                <w:rFonts w:ascii="Book Antiqua" w:hAnsi="Book Antiqua" w:cs="Times"/>
                <w:color w:val="101010"/>
                <w:lang w:val="en-US"/>
              </w:rPr>
            </w:pPr>
            <w:r w:rsidRPr="00A75A7F">
              <w:rPr>
                <w:rFonts w:ascii="Book Antiqua" w:hAnsi="Book Antiqua" w:cs="Times"/>
                <w:color w:val="101010"/>
                <w:lang w:val="en-US"/>
              </w:rPr>
              <w:t>T1</w:t>
            </w:r>
          </w:p>
        </w:tc>
        <w:tc>
          <w:tcPr>
            <w:tcW w:w="5289" w:type="dxa"/>
            <w:tcBorders>
              <w:top w:val="nil"/>
              <w:bottom w:val="nil"/>
            </w:tcBorders>
          </w:tcPr>
          <w:p w:rsidR="0083137C" w:rsidRPr="00A75A7F" w:rsidRDefault="0083137C" w:rsidP="00A75A7F">
            <w:pPr>
              <w:pStyle w:val="a5"/>
              <w:spacing w:line="360" w:lineRule="auto"/>
              <w:jc w:val="both"/>
              <w:rPr>
                <w:rFonts w:ascii="Book Antiqua" w:hAnsi="Book Antiqua" w:cs="Times"/>
                <w:color w:val="101010"/>
                <w:lang w:val="en-US"/>
              </w:rPr>
            </w:pPr>
            <w:r w:rsidRPr="00A75A7F">
              <w:rPr>
                <w:rFonts w:ascii="Book Antiqua" w:hAnsi="Book Antiqua" w:cs="Verdana"/>
                <w:lang w:val="en-US"/>
              </w:rPr>
              <w:t>Tumor invades submucosa</w:t>
            </w:r>
          </w:p>
        </w:tc>
      </w:tr>
      <w:tr w:rsidR="0083137C" w:rsidRPr="00A75A7F" w:rsidTr="00686375">
        <w:tc>
          <w:tcPr>
            <w:tcW w:w="3227" w:type="dxa"/>
            <w:tcBorders>
              <w:top w:val="nil"/>
              <w:bottom w:val="nil"/>
            </w:tcBorders>
          </w:tcPr>
          <w:p w:rsidR="0083137C" w:rsidRPr="00A75A7F" w:rsidRDefault="0083137C" w:rsidP="00A75A7F">
            <w:pPr>
              <w:pStyle w:val="a5"/>
              <w:spacing w:line="360" w:lineRule="auto"/>
              <w:jc w:val="both"/>
              <w:rPr>
                <w:rFonts w:ascii="Book Antiqua" w:hAnsi="Book Antiqua" w:cs="Times"/>
                <w:color w:val="101010"/>
                <w:lang w:val="en-US"/>
              </w:rPr>
            </w:pPr>
            <w:r w:rsidRPr="00A75A7F">
              <w:rPr>
                <w:rFonts w:ascii="Book Antiqua" w:hAnsi="Book Antiqua" w:cs="Times"/>
                <w:color w:val="101010"/>
                <w:lang w:val="en-US"/>
              </w:rPr>
              <w:t>T2</w:t>
            </w:r>
          </w:p>
        </w:tc>
        <w:tc>
          <w:tcPr>
            <w:tcW w:w="5289" w:type="dxa"/>
            <w:tcBorders>
              <w:top w:val="nil"/>
              <w:bottom w:val="nil"/>
            </w:tcBorders>
          </w:tcPr>
          <w:p w:rsidR="0083137C" w:rsidRPr="00A75A7F" w:rsidRDefault="0083137C" w:rsidP="00A75A7F">
            <w:pPr>
              <w:pStyle w:val="a5"/>
              <w:spacing w:line="360" w:lineRule="auto"/>
              <w:jc w:val="both"/>
              <w:rPr>
                <w:rFonts w:ascii="Book Antiqua" w:hAnsi="Book Antiqua" w:cs="Times"/>
                <w:color w:val="101010"/>
                <w:lang w:val="en-US"/>
              </w:rPr>
            </w:pPr>
            <w:r w:rsidRPr="00A75A7F">
              <w:rPr>
                <w:rFonts w:ascii="Book Antiqua" w:hAnsi="Book Antiqua" w:cs="Verdana"/>
                <w:lang w:val="en-US"/>
              </w:rPr>
              <w:t>Tumor invades muscularis propria</w:t>
            </w:r>
          </w:p>
        </w:tc>
      </w:tr>
      <w:tr w:rsidR="0083137C" w:rsidRPr="00A75A7F" w:rsidTr="00686375">
        <w:tc>
          <w:tcPr>
            <w:tcW w:w="3227" w:type="dxa"/>
            <w:tcBorders>
              <w:top w:val="nil"/>
              <w:bottom w:val="nil"/>
            </w:tcBorders>
          </w:tcPr>
          <w:p w:rsidR="0083137C" w:rsidRPr="00A75A7F" w:rsidRDefault="0083137C" w:rsidP="00A75A7F">
            <w:pPr>
              <w:pStyle w:val="a5"/>
              <w:spacing w:line="360" w:lineRule="auto"/>
              <w:jc w:val="both"/>
              <w:rPr>
                <w:rFonts w:ascii="Book Antiqua" w:hAnsi="Book Antiqua" w:cs="Times"/>
                <w:color w:val="101010"/>
                <w:lang w:val="en-US"/>
              </w:rPr>
            </w:pPr>
            <w:r w:rsidRPr="00A75A7F">
              <w:rPr>
                <w:rFonts w:ascii="Book Antiqua" w:hAnsi="Book Antiqua" w:cs="Times"/>
                <w:color w:val="101010"/>
                <w:lang w:val="en-US"/>
              </w:rPr>
              <w:t>T3</w:t>
            </w:r>
          </w:p>
        </w:tc>
        <w:tc>
          <w:tcPr>
            <w:tcW w:w="5289" w:type="dxa"/>
            <w:tcBorders>
              <w:top w:val="nil"/>
              <w:bottom w:val="nil"/>
            </w:tcBorders>
          </w:tcPr>
          <w:p w:rsidR="0083137C" w:rsidRPr="00A75A7F" w:rsidRDefault="0083137C" w:rsidP="00A75A7F">
            <w:pPr>
              <w:pStyle w:val="a5"/>
              <w:spacing w:line="360" w:lineRule="auto"/>
              <w:jc w:val="both"/>
              <w:rPr>
                <w:rFonts w:ascii="Book Antiqua" w:hAnsi="Book Antiqua" w:cs="Times"/>
                <w:color w:val="101010"/>
                <w:lang w:val="en-US"/>
              </w:rPr>
            </w:pPr>
            <w:r w:rsidRPr="00A75A7F">
              <w:rPr>
                <w:rFonts w:ascii="Book Antiqua" w:hAnsi="Book Antiqua" w:cs="Verdana"/>
                <w:lang w:val="en-US"/>
              </w:rPr>
              <w:t>Tumor invades through the muscularis propria into the subserosa, or into the non-peritonealized pericolic tissues</w:t>
            </w:r>
          </w:p>
        </w:tc>
      </w:tr>
      <w:tr w:rsidR="0083137C" w:rsidRPr="00A75A7F" w:rsidTr="00686375">
        <w:tc>
          <w:tcPr>
            <w:tcW w:w="3227" w:type="dxa"/>
            <w:tcBorders>
              <w:top w:val="nil"/>
              <w:bottom w:val="nil"/>
            </w:tcBorders>
          </w:tcPr>
          <w:p w:rsidR="0083137C" w:rsidRPr="00A75A7F" w:rsidRDefault="0083137C" w:rsidP="00A75A7F">
            <w:pPr>
              <w:pStyle w:val="a5"/>
              <w:spacing w:line="360" w:lineRule="auto"/>
              <w:jc w:val="both"/>
              <w:rPr>
                <w:rFonts w:ascii="Book Antiqua" w:hAnsi="Book Antiqua" w:cs="Times"/>
                <w:color w:val="101010"/>
                <w:lang w:val="en-US"/>
              </w:rPr>
            </w:pPr>
            <w:r w:rsidRPr="00A75A7F">
              <w:rPr>
                <w:rFonts w:ascii="Book Antiqua" w:hAnsi="Book Antiqua" w:cs="Times"/>
                <w:color w:val="101010"/>
                <w:lang w:val="en-US"/>
              </w:rPr>
              <w:t>T4</w:t>
            </w:r>
          </w:p>
        </w:tc>
        <w:tc>
          <w:tcPr>
            <w:tcW w:w="5289" w:type="dxa"/>
            <w:tcBorders>
              <w:top w:val="nil"/>
              <w:bottom w:val="nil"/>
            </w:tcBorders>
          </w:tcPr>
          <w:p w:rsidR="0083137C" w:rsidRPr="00A75A7F" w:rsidRDefault="0083137C" w:rsidP="00A75A7F">
            <w:pPr>
              <w:pStyle w:val="a5"/>
              <w:spacing w:line="360" w:lineRule="auto"/>
              <w:jc w:val="both"/>
              <w:rPr>
                <w:rFonts w:ascii="Book Antiqua" w:hAnsi="Book Antiqua" w:cs="Times"/>
                <w:color w:val="101010"/>
                <w:lang w:val="en-US"/>
              </w:rPr>
            </w:pPr>
            <w:r w:rsidRPr="00A75A7F">
              <w:rPr>
                <w:rFonts w:ascii="Book Antiqua" w:hAnsi="Book Antiqua" w:cs="Verdana"/>
                <w:lang w:val="en-US"/>
              </w:rPr>
              <w:t>Tumor directly invades other organs or structures and/or perforates the visceral peritoneum</w:t>
            </w:r>
          </w:p>
        </w:tc>
      </w:tr>
      <w:tr w:rsidR="0083137C" w:rsidRPr="00A75A7F" w:rsidTr="00686375">
        <w:tc>
          <w:tcPr>
            <w:tcW w:w="3227" w:type="dxa"/>
            <w:tcBorders>
              <w:top w:val="nil"/>
              <w:bottom w:val="nil"/>
            </w:tcBorders>
          </w:tcPr>
          <w:p w:rsidR="0083137C" w:rsidRPr="00A75A7F" w:rsidRDefault="0083137C" w:rsidP="00A75A7F">
            <w:pPr>
              <w:pStyle w:val="a5"/>
              <w:spacing w:line="360" w:lineRule="auto"/>
              <w:jc w:val="both"/>
              <w:rPr>
                <w:rFonts w:ascii="Book Antiqua" w:hAnsi="Book Antiqua" w:cs="Times"/>
                <w:color w:val="101010"/>
                <w:lang w:val="en-US"/>
              </w:rPr>
            </w:pPr>
            <w:r w:rsidRPr="00A75A7F">
              <w:rPr>
                <w:rFonts w:ascii="Book Antiqua" w:hAnsi="Book Antiqua" w:cs="Verdana"/>
                <w:lang w:val="en-US"/>
              </w:rPr>
              <w:t>Regional lymph nodes (N)</w:t>
            </w:r>
          </w:p>
        </w:tc>
        <w:tc>
          <w:tcPr>
            <w:tcW w:w="5289" w:type="dxa"/>
            <w:tcBorders>
              <w:top w:val="nil"/>
              <w:bottom w:val="nil"/>
            </w:tcBorders>
          </w:tcPr>
          <w:p w:rsidR="0083137C" w:rsidRPr="00A75A7F" w:rsidRDefault="0083137C" w:rsidP="00A75A7F">
            <w:pPr>
              <w:pStyle w:val="a5"/>
              <w:spacing w:line="360" w:lineRule="auto"/>
              <w:jc w:val="both"/>
              <w:rPr>
                <w:rFonts w:ascii="Book Antiqua" w:hAnsi="Book Antiqua" w:cs="Times"/>
                <w:color w:val="101010"/>
                <w:lang w:val="en-US"/>
              </w:rPr>
            </w:pPr>
          </w:p>
        </w:tc>
      </w:tr>
      <w:tr w:rsidR="0083137C" w:rsidRPr="00A75A7F" w:rsidTr="00686375">
        <w:tc>
          <w:tcPr>
            <w:tcW w:w="3227" w:type="dxa"/>
            <w:tcBorders>
              <w:top w:val="nil"/>
              <w:bottom w:val="nil"/>
            </w:tcBorders>
          </w:tcPr>
          <w:p w:rsidR="0083137C" w:rsidRPr="00A75A7F" w:rsidRDefault="0083137C" w:rsidP="00A75A7F">
            <w:pPr>
              <w:pStyle w:val="a5"/>
              <w:spacing w:line="360" w:lineRule="auto"/>
              <w:jc w:val="both"/>
              <w:rPr>
                <w:rFonts w:ascii="Book Antiqua" w:hAnsi="Book Antiqua" w:cs="Times"/>
                <w:color w:val="101010"/>
                <w:lang w:val="en-US"/>
              </w:rPr>
            </w:pPr>
            <w:r w:rsidRPr="00A75A7F">
              <w:rPr>
                <w:rFonts w:ascii="Book Antiqua" w:hAnsi="Book Antiqua" w:cs="Times"/>
                <w:color w:val="101010"/>
                <w:lang w:val="en-US"/>
              </w:rPr>
              <w:t>N0</w:t>
            </w:r>
          </w:p>
        </w:tc>
        <w:tc>
          <w:tcPr>
            <w:tcW w:w="5289" w:type="dxa"/>
            <w:tcBorders>
              <w:top w:val="nil"/>
              <w:bottom w:val="nil"/>
            </w:tcBorders>
          </w:tcPr>
          <w:p w:rsidR="0083137C" w:rsidRPr="00A75A7F" w:rsidRDefault="0083137C" w:rsidP="00A75A7F">
            <w:pPr>
              <w:pStyle w:val="a5"/>
              <w:spacing w:line="360" w:lineRule="auto"/>
              <w:jc w:val="both"/>
              <w:rPr>
                <w:rFonts w:ascii="Book Antiqua" w:hAnsi="Book Antiqua" w:cs="Times"/>
                <w:color w:val="101010"/>
                <w:lang w:val="en-US"/>
              </w:rPr>
            </w:pPr>
            <w:r w:rsidRPr="00A75A7F">
              <w:rPr>
                <w:rFonts w:ascii="Book Antiqua" w:hAnsi="Book Antiqua" w:cs="Verdana"/>
                <w:lang w:val="en-US"/>
              </w:rPr>
              <w:t>No regional lymph node metastases</w:t>
            </w:r>
          </w:p>
        </w:tc>
      </w:tr>
      <w:tr w:rsidR="0083137C" w:rsidRPr="00A75A7F" w:rsidTr="00686375">
        <w:tc>
          <w:tcPr>
            <w:tcW w:w="3227" w:type="dxa"/>
            <w:tcBorders>
              <w:top w:val="nil"/>
              <w:bottom w:val="nil"/>
            </w:tcBorders>
          </w:tcPr>
          <w:p w:rsidR="0083137C" w:rsidRPr="00A75A7F" w:rsidRDefault="0083137C" w:rsidP="00A75A7F">
            <w:pPr>
              <w:pStyle w:val="a5"/>
              <w:spacing w:line="360" w:lineRule="auto"/>
              <w:jc w:val="both"/>
              <w:rPr>
                <w:rFonts w:ascii="Book Antiqua" w:hAnsi="Book Antiqua" w:cs="Times"/>
                <w:color w:val="101010"/>
                <w:lang w:val="en-US"/>
              </w:rPr>
            </w:pPr>
            <w:r w:rsidRPr="00A75A7F">
              <w:rPr>
                <w:rFonts w:ascii="Book Antiqua" w:hAnsi="Book Antiqua" w:cs="Times"/>
                <w:color w:val="101010"/>
                <w:lang w:val="en-US"/>
              </w:rPr>
              <w:t>N1</w:t>
            </w:r>
          </w:p>
        </w:tc>
        <w:tc>
          <w:tcPr>
            <w:tcW w:w="5289" w:type="dxa"/>
            <w:tcBorders>
              <w:top w:val="nil"/>
              <w:bottom w:val="nil"/>
            </w:tcBorders>
          </w:tcPr>
          <w:p w:rsidR="0083137C" w:rsidRPr="00A75A7F" w:rsidRDefault="0083137C" w:rsidP="00A75A7F">
            <w:pPr>
              <w:pStyle w:val="a5"/>
              <w:spacing w:line="360" w:lineRule="auto"/>
              <w:jc w:val="both"/>
              <w:rPr>
                <w:rFonts w:ascii="Book Antiqua" w:hAnsi="Book Antiqua" w:cs="Times"/>
                <w:color w:val="101010"/>
                <w:lang w:val="en-US"/>
              </w:rPr>
            </w:pPr>
            <w:r w:rsidRPr="00A75A7F">
              <w:rPr>
                <w:rFonts w:ascii="Book Antiqua" w:hAnsi="Book Antiqua" w:cs="Verdana"/>
                <w:lang w:val="en-US"/>
              </w:rPr>
              <w:t>Metastases in 1–3 regional lymph nodes</w:t>
            </w:r>
          </w:p>
        </w:tc>
      </w:tr>
      <w:tr w:rsidR="0083137C" w:rsidRPr="00A75A7F" w:rsidTr="00686375">
        <w:tc>
          <w:tcPr>
            <w:tcW w:w="3227" w:type="dxa"/>
            <w:tcBorders>
              <w:top w:val="nil"/>
              <w:bottom w:val="nil"/>
            </w:tcBorders>
          </w:tcPr>
          <w:p w:rsidR="0083137C" w:rsidRPr="00A75A7F" w:rsidRDefault="0083137C" w:rsidP="00A75A7F">
            <w:pPr>
              <w:pStyle w:val="a5"/>
              <w:spacing w:line="360" w:lineRule="auto"/>
              <w:jc w:val="both"/>
              <w:rPr>
                <w:rFonts w:ascii="Book Antiqua" w:hAnsi="Book Antiqua" w:cs="Times"/>
                <w:color w:val="101010"/>
                <w:lang w:val="en-US"/>
              </w:rPr>
            </w:pPr>
            <w:r w:rsidRPr="00A75A7F">
              <w:rPr>
                <w:rFonts w:ascii="Book Antiqua" w:hAnsi="Book Antiqua" w:cs="Times"/>
                <w:color w:val="101010"/>
                <w:lang w:val="en-US"/>
              </w:rPr>
              <w:t>N2</w:t>
            </w:r>
          </w:p>
        </w:tc>
        <w:tc>
          <w:tcPr>
            <w:tcW w:w="5289" w:type="dxa"/>
            <w:tcBorders>
              <w:top w:val="nil"/>
              <w:bottom w:val="nil"/>
            </w:tcBorders>
          </w:tcPr>
          <w:p w:rsidR="0083137C" w:rsidRPr="00A75A7F" w:rsidRDefault="0083137C" w:rsidP="00A75A7F">
            <w:pPr>
              <w:pStyle w:val="a5"/>
              <w:spacing w:line="360" w:lineRule="auto"/>
              <w:jc w:val="both"/>
              <w:rPr>
                <w:rFonts w:ascii="Book Antiqua" w:hAnsi="Book Antiqua" w:cs="Times"/>
                <w:color w:val="101010"/>
                <w:lang w:val="en-US"/>
              </w:rPr>
            </w:pPr>
            <w:r w:rsidRPr="00A75A7F">
              <w:rPr>
                <w:rFonts w:ascii="Book Antiqua" w:hAnsi="Book Antiqua" w:cs="Verdana"/>
                <w:lang w:val="en-US"/>
              </w:rPr>
              <w:t>Metastases in ≥</w:t>
            </w:r>
            <w:r w:rsidR="00686375">
              <w:rPr>
                <w:rFonts w:ascii="Book Antiqua" w:eastAsia="宋体" w:hAnsi="Book Antiqua" w:cs="Verdana" w:hint="eastAsia"/>
                <w:lang w:val="en-US" w:eastAsia="zh-CN"/>
              </w:rPr>
              <w:t xml:space="preserve"> </w:t>
            </w:r>
            <w:r w:rsidRPr="00A75A7F">
              <w:rPr>
                <w:rFonts w:ascii="Book Antiqua" w:hAnsi="Book Antiqua" w:cs="Verdana"/>
                <w:lang w:val="en-US"/>
              </w:rPr>
              <w:t>4 regional lymph nodes</w:t>
            </w:r>
          </w:p>
        </w:tc>
      </w:tr>
      <w:tr w:rsidR="0083137C" w:rsidRPr="00A75A7F" w:rsidTr="00686375">
        <w:tc>
          <w:tcPr>
            <w:tcW w:w="3227" w:type="dxa"/>
            <w:tcBorders>
              <w:top w:val="nil"/>
              <w:bottom w:val="nil"/>
            </w:tcBorders>
          </w:tcPr>
          <w:p w:rsidR="0083137C" w:rsidRPr="00A75A7F" w:rsidRDefault="0083137C" w:rsidP="00A75A7F">
            <w:pPr>
              <w:pStyle w:val="a5"/>
              <w:spacing w:line="360" w:lineRule="auto"/>
              <w:jc w:val="both"/>
              <w:rPr>
                <w:rFonts w:ascii="Book Antiqua" w:hAnsi="Book Antiqua" w:cs="Times"/>
                <w:color w:val="101010"/>
                <w:lang w:val="en-US"/>
              </w:rPr>
            </w:pPr>
            <w:r w:rsidRPr="00A75A7F">
              <w:rPr>
                <w:rFonts w:ascii="Book Antiqua" w:hAnsi="Book Antiqua" w:cs="Times"/>
                <w:color w:val="101010"/>
                <w:lang w:val="en-US"/>
              </w:rPr>
              <w:t>Distant metastases (M)</w:t>
            </w:r>
          </w:p>
        </w:tc>
        <w:tc>
          <w:tcPr>
            <w:tcW w:w="5289" w:type="dxa"/>
            <w:tcBorders>
              <w:top w:val="nil"/>
              <w:bottom w:val="nil"/>
            </w:tcBorders>
          </w:tcPr>
          <w:p w:rsidR="0083137C" w:rsidRPr="00A75A7F" w:rsidRDefault="0083137C" w:rsidP="00A75A7F">
            <w:pPr>
              <w:pStyle w:val="a5"/>
              <w:spacing w:line="360" w:lineRule="auto"/>
              <w:jc w:val="both"/>
              <w:rPr>
                <w:rFonts w:ascii="Book Antiqua" w:hAnsi="Book Antiqua" w:cs="Times"/>
                <w:color w:val="101010"/>
                <w:lang w:val="en-US"/>
              </w:rPr>
            </w:pPr>
          </w:p>
        </w:tc>
      </w:tr>
      <w:tr w:rsidR="0083137C" w:rsidRPr="00A75A7F" w:rsidTr="00686375">
        <w:tc>
          <w:tcPr>
            <w:tcW w:w="3227" w:type="dxa"/>
            <w:tcBorders>
              <w:top w:val="nil"/>
              <w:bottom w:val="nil"/>
            </w:tcBorders>
          </w:tcPr>
          <w:p w:rsidR="0083137C" w:rsidRPr="00A75A7F" w:rsidRDefault="0083137C" w:rsidP="00A75A7F">
            <w:pPr>
              <w:pStyle w:val="a5"/>
              <w:spacing w:line="360" w:lineRule="auto"/>
              <w:jc w:val="both"/>
              <w:rPr>
                <w:rFonts w:ascii="Book Antiqua" w:hAnsi="Book Antiqua" w:cs="Times"/>
                <w:color w:val="101010"/>
                <w:lang w:val="en-US"/>
              </w:rPr>
            </w:pPr>
            <w:r w:rsidRPr="00A75A7F">
              <w:rPr>
                <w:rFonts w:ascii="Book Antiqua" w:hAnsi="Book Antiqua" w:cs="Times"/>
                <w:color w:val="101010"/>
                <w:lang w:val="en-US"/>
              </w:rPr>
              <w:t>M0</w:t>
            </w:r>
          </w:p>
        </w:tc>
        <w:tc>
          <w:tcPr>
            <w:tcW w:w="5289" w:type="dxa"/>
            <w:tcBorders>
              <w:top w:val="nil"/>
              <w:bottom w:val="nil"/>
            </w:tcBorders>
          </w:tcPr>
          <w:p w:rsidR="0083137C" w:rsidRPr="00A75A7F" w:rsidRDefault="0083137C" w:rsidP="00A75A7F">
            <w:pPr>
              <w:pStyle w:val="a5"/>
              <w:spacing w:line="360" w:lineRule="auto"/>
              <w:jc w:val="both"/>
              <w:rPr>
                <w:rFonts w:ascii="Book Antiqua" w:hAnsi="Book Antiqua" w:cs="Times"/>
                <w:color w:val="101010"/>
                <w:lang w:val="en-US"/>
              </w:rPr>
            </w:pPr>
            <w:r w:rsidRPr="00A75A7F">
              <w:rPr>
                <w:rFonts w:ascii="Book Antiqua" w:hAnsi="Book Antiqua" w:cs="Verdana"/>
                <w:lang w:val="en-US"/>
              </w:rPr>
              <w:t>No distant metastases</w:t>
            </w:r>
          </w:p>
        </w:tc>
      </w:tr>
      <w:tr w:rsidR="0083137C" w:rsidRPr="00A75A7F" w:rsidTr="00686375">
        <w:tc>
          <w:tcPr>
            <w:tcW w:w="3227" w:type="dxa"/>
            <w:tcBorders>
              <w:top w:val="nil"/>
            </w:tcBorders>
          </w:tcPr>
          <w:p w:rsidR="0083137C" w:rsidRPr="00A75A7F" w:rsidRDefault="0083137C" w:rsidP="00A75A7F">
            <w:pPr>
              <w:pStyle w:val="a5"/>
              <w:spacing w:line="360" w:lineRule="auto"/>
              <w:jc w:val="both"/>
              <w:rPr>
                <w:rFonts w:ascii="Book Antiqua" w:hAnsi="Book Antiqua" w:cs="Times"/>
                <w:color w:val="101010"/>
                <w:lang w:val="en-US"/>
              </w:rPr>
            </w:pPr>
            <w:r w:rsidRPr="00A75A7F">
              <w:rPr>
                <w:rFonts w:ascii="Book Antiqua" w:hAnsi="Book Antiqua" w:cs="Times"/>
                <w:color w:val="101010"/>
                <w:lang w:val="en-US"/>
              </w:rPr>
              <w:t>M1</w:t>
            </w:r>
          </w:p>
        </w:tc>
        <w:tc>
          <w:tcPr>
            <w:tcW w:w="5289" w:type="dxa"/>
            <w:tcBorders>
              <w:top w:val="nil"/>
            </w:tcBorders>
          </w:tcPr>
          <w:p w:rsidR="0083137C" w:rsidRPr="00A75A7F" w:rsidRDefault="0083137C" w:rsidP="00A75A7F">
            <w:pPr>
              <w:pStyle w:val="a5"/>
              <w:spacing w:line="360" w:lineRule="auto"/>
              <w:jc w:val="both"/>
              <w:rPr>
                <w:rFonts w:ascii="Book Antiqua" w:hAnsi="Book Antiqua" w:cs="Times"/>
                <w:color w:val="101010"/>
                <w:lang w:val="en-US"/>
              </w:rPr>
            </w:pPr>
            <w:r w:rsidRPr="00A75A7F">
              <w:rPr>
                <w:rFonts w:ascii="Book Antiqua" w:hAnsi="Book Antiqua" w:cs="Verdana"/>
                <w:lang w:val="en-US"/>
              </w:rPr>
              <w:t>Distant metastases</w:t>
            </w:r>
          </w:p>
        </w:tc>
      </w:tr>
    </w:tbl>
    <w:p w:rsidR="0083137C" w:rsidRPr="00686375" w:rsidRDefault="00686375" w:rsidP="00A75A7F">
      <w:pPr>
        <w:pStyle w:val="a5"/>
        <w:spacing w:line="360" w:lineRule="auto"/>
        <w:jc w:val="both"/>
        <w:rPr>
          <w:rFonts w:ascii="Book Antiqua" w:eastAsia="宋体" w:hAnsi="Book Antiqua" w:cs="Times"/>
          <w:b/>
          <w:color w:val="101010"/>
          <w:lang w:val="en-US" w:eastAsia="zh-CN"/>
        </w:rPr>
      </w:pPr>
      <w:r>
        <w:rPr>
          <w:rFonts w:ascii="Book Antiqua" w:eastAsia="宋体" w:hAnsi="Book Antiqua" w:cs="Times" w:hint="eastAsia"/>
          <w:b/>
          <w:color w:val="101010"/>
          <w:vertAlign w:val="superscript"/>
          <w:lang w:val="en-US" w:eastAsia="zh-CN"/>
        </w:rPr>
        <w:t>1</w:t>
      </w:r>
      <w:r w:rsidR="0083137C" w:rsidRPr="00A75A7F">
        <w:rPr>
          <w:rFonts w:ascii="Book Antiqua" w:hAnsi="Book Antiqua" w:cs="Times"/>
          <w:lang w:val="en-US"/>
        </w:rPr>
        <w:t>American Joint Committee on Cancer (AJCC)</w:t>
      </w:r>
      <w:r>
        <w:rPr>
          <w:rFonts w:ascii="Book Antiqua" w:eastAsia="宋体" w:hAnsi="Book Antiqua" w:cs="Times" w:hint="eastAsia"/>
          <w:lang w:val="en-US" w:eastAsia="zh-CN"/>
        </w:rPr>
        <w:t>.</w:t>
      </w:r>
    </w:p>
    <w:p w:rsidR="0083137C" w:rsidRPr="00A75A7F" w:rsidRDefault="0083137C" w:rsidP="00A75A7F">
      <w:pPr>
        <w:pStyle w:val="a5"/>
        <w:spacing w:line="360" w:lineRule="auto"/>
        <w:jc w:val="both"/>
        <w:rPr>
          <w:rFonts w:ascii="Book Antiqua" w:hAnsi="Book Antiqua" w:cs="Times"/>
          <w:color w:val="101010"/>
          <w:lang w:val="en-US"/>
        </w:rPr>
      </w:pPr>
    </w:p>
    <w:p w:rsidR="0083137C" w:rsidRPr="00686375" w:rsidRDefault="0083137C" w:rsidP="00686375">
      <w:pPr>
        <w:spacing w:line="360" w:lineRule="auto"/>
        <w:jc w:val="both"/>
        <w:rPr>
          <w:rFonts w:ascii="Book Antiqua" w:eastAsia="宋体" w:hAnsi="Book Antiqua"/>
          <w:lang w:val="en-US" w:eastAsia="zh-CN"/>
        </w:rPr>
      </w:pPr>
    </w:p>
    <w:sectPr w:rsidR="0083137C" w:rsidRPr="00686375" w:rsidSect="00F93F53">
      <w:footerReference w:type="even" r:id="rId9"/>
      <w:footerReference w:type="default" r:id="rId10"/>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B2215C" w15:done="0"/>
  <w15:commentEx w15:paraId="1B4DB5F4" w15:done="0"/>
  <w15:commentEx w15:paraId="594C3B3C" w15:done="0"/>
  <w15:commentEx w15:paraId="1A34D129" w15:done="0"/>
  <w15:commentEx w15:paraId="201C0F7C" w15:done="0"/>
  <w15:commentEx w15:paraId="10BB3C67" w15:done="0"/>
  <w15:commentEx w15:paraId="0A6419F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0A6" w:rsidRDefault="006550A6" w:rsidP="0071785F">
      <w:r>
        <w:separator/>
      </w:r>
    </w:p>
  </w:endnote>
  <w:endnote w:type="continuationSeparator" w:id="0">
    <w:p w:rsidR="006550A6" w:rsidRDefault="006550A6" w:rsidP="0071785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w:panose1 w:val="02020603060405020304"/>
    <w:charset w:val="00"/>
    <w:family w:val="roman"/>
    <w:pitch w:val="variable"/>
    <w:sig w:usb0="00000007" w:usb1="00000000" w:usb2="00000000" w:usb3="00000000" w:csb0="00000093" w:csb1="00000000"/>
  </w:font>
  <w:font w:name="Lucida Grande">
    <w:altName w:val="Arial"/>
    <w:charset w:val="00"/>
    <w:family w:val="auto"/>
    <w:pitch w:val="variable"/>
    <w:sig w:usb0="A1002AE7" w:usb1="C0000063" w:usb2="00000038" w:usb3="00000000" w:csb0="000000B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FBA" w:rsidRDefault="008B721F" w:rsidP="00DB2FB0">
    <w:pPr>
      <w:pStyle w:val="a8"/>
      <w:framePr w:wrap="around" w:vAnchor="text" w:hAnchor="margin" w:xAlign="right" w:y="1"/>
      <w:rPr>
        <w:rStyle w:val="a9"/>
      </w:rPr>
    </w:pPr>
    <w:r>
      <w:rPr>
        <w:rStyle w:val="a9"/>
      </w:rPr>
      <w:fldChar w:fldCharType="begin"/>
    </w:r>
    <w:r w:rsidR="00457FBA">
      <w:rPr>
        <w:rStyle w:val="a9"/>
      </w:rPr>
      <w:instrText xml:space="preserve">PAGE  </w:instrText>
    </w:r>
    <w:r>
      <w:rPr>
        <w:rStyle w:val="a9"/>
      </w:rPr>
      <w:fldChar w:fldCharType="end"/>
    </w:r>
  </w:p>
  <w:p w:rsidR="00457FBA" w:rsidRDefault="00457FBA" w:rsidP="00991C7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FBA" w:rsidRDefault="008B721F" w:rsidP="00DB2FB0">
    <w:pPr>
      <w:pStyle w:val="a8"/>
      <w:framePr w:wrap="around" w:vAnchor="text" w:hAnchor="margin" w:xAlign="right" w:y="1"/>
      <w:rPr>
        <w:rStyle w:val="a9"/>
      </w:rPr>
    </w:pPr>
    <w:r>
      <w:rPr>
        <w:rStyle w:val="a9"/>
      </w:rPr>
      <w:fldChar w:fldCharType="begin"/>
    </w:r>
    <w:r w:rsidR="00457FBA">
      <w:rPr>
        <w:rStyle w:val="a9"/>
      </w:rPr>
      <w:instrText xml:space="preserve">PAGE  </w:instrText>
    </w:r>
    <w:r>
      <w:rPr>
        <w:rStyle w:val="a9"/>
      </w:rPr>
      <w:fldChar w:fldCharType="separate"/>
    </w:r>
    <w:r w:rsidR="00F02EE3">
      <w:rPr>
        <w:rStyle w:val="a9"/>
        <w:noProof/>
      </w:rPr>
      <w:t>21</w:t>
    </w:r>
    <w:r>
      <w:rPr>
        <w:rStyle w:val="a9"/>
      </w:rPr>
      <w:fldChar w:fldCharType="end"/>
    </w:r>
  </w:p>
  <w:p w:rsidR="00457FBA" w:rsidRDefault="00457FBA" w:rsidP="00004E1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0A6" w:rsidRDefault="006550A6" w:rsidP="0071785F">
      <w:r>
        <w:separator/>
      </w:r>
    </w:p>
  </w:footnote>
  <w:footnote w:type="continuationSeparator" w:id="0">
    <w:p w:rsidR="006550A6" w:rsidRDefault="006550A6" w:rsidP="007178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024773"/>
    <w:multiLevelType w:val="hybridMultilevel"/>
    <w:tmpl w:val="CD8ADFE6"/>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46794A"/>
    <w:multiLevelType w:val="hybridMultilevel"/>
    <w:tmpl w:val="CD8ADFE6"/>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0F4605"/>
    <w:multiLevelType w:val="hybridMultilevel"/>
    <w:tmpl w:val="CD8ADFE6"/>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226002"/>
    <w:multiLevelType w:val="hybridMultilevel"/>
    <w:tmpl w:val="CD8ADFE6"/>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aging Editor">
    <w15:presenceInfo w15:providerId="None" w15:userId="Managing Edi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trackRevisions/>
  <w:defaultTabStop w:val="720"/>
  <w:hyphenationZone w:val="283"/>
  <w:characterSpacingControl w:val="doNotCompress"/>
  <w:hdrShapeDefaults>
    <o:shapedefaults v:ext="edit" spidmax="5122"/>
  </w:hdrShapeDefaults>
  <w:footnotePr>
    <w:footnote w:id="-1"/>
    <w:footnote w:id="0"/>
  </w:footnotePr>
  <w:endnotePr>
    <w:endnote w:id="-1"/>
    <w:endnote w:id="0"/>
  </w:endnotePr>
  <w:compat>
    <w:useFELayout/>
  </w:compat>
  <w:rsids>
    <w:rsidRoot w:val="00784090"/>
    <w:rsid w:val="00004E1E"/>
    <w:rsid w:val="00007FF6"/>
    <w:rsid w:val="0001670D"/>
    <w:rsid w:val="000168D6"/>
    <w:rsid w:val="0005209D"/>
    <w:rsid w:val="00057386"/>
    <w:rsid w:val="000679EF"/>
    <w:rsid w:val="000721C5"/>
    <w:rsid w:val="000766EE"/>
    <w:rsid w:val="00087F71"/>
    <w:rsid w:val="000970BE"/>
    <w:rsid w:val="000B0571"/>
    <w:rsid w:val="000B6E2C"/>
    <w:rsid w:val="000C22DE"/>
    <w:rsid w:val="000C4157"/>
    <w:rsid w:val="000D2158"/>
    <w:rsid w:val="000D37BF"/>
    <w:rsid w:val="000E510B"/>
    <w:rsid w:val="00102410"/>
    <w:rsid w:val="001100F7"/>
    <w:rsid w:val="00115097"/>
    <w:rsid w:val="00120045"/>
    <w:rsid w:val="001346B6"/>
    <w:rsid w:val="00145209"/>
    <w:rsid w:val="00145795"/>
    <w:rsid w:val="00146DE6"/>
    <w:rsid w:val="001573DA"/>
    <w:rsid w:val="00176B15"/>
    <w:rsid w:val="0018095A"/>
    <w:rsid w:val="001A4521"/>
    <w:rsid w:val="001C2937"/>
    <w:rsid w:val="001C3D52"/>
    <w:rsid w:val="001C54EE"/>
    <w:rsid w:val="001C5CD6"/>
    <w:rsid w:val="001C75A2"/>
    <w:rsid w:val="001D471B"/>
    <w:rsid w:val="001E5EC0"/>
    <w:rsid w:val="00210147"/>
    <w:rsid w:val="00215223"/>
    <w:rsid w:val="002253E3"/>
    <w:rsid w:val="002B1BA2"/>
    <w:rsid w:val="002C1EEB"/>
    <w:rsid w:val="002C2082"/>
    <w:rsid w:val="002C4A43"/>
    <w:rsid w:val="002D4375"/>
    <w:rsid w:val="002E79D3"/>
    <w:rsid w:val="003010D8"/>
    <w:rsid w:val="00303121"/>
    <w:rsid w:val="00307E2D"/>
    <w:rsid w:val="00327777"/>
    <w:rsid w:val="00327C1A"/>
    <w:rsid w:val="00331456"/>
    <w:rsid w:val="00336F35"/>
    <w:rsid w:val="00340DAD"/>
    <w:rsid w:val="0035797C"/>
    <w:rsid w:val="003A59BC"/>
    <w:rsid w:val="003B29BA"/>
    <w:rsid w:val="003B71C5"/>
    <w:rsid w:val="003D4FBF"/>
    <w:rsid w:val="003D5E9B"/>
    <w:rsid w:val="003E694C"/>
    <w:rsid w:val="003E7CD4"/>
    <w:rsid w:val="00410D31"/>
    <w:rsid w:val="00444375"/>
    <w:rsid w:val="00447307"/>
    <w:rsid w:val="00452B80"/>
    <w:rsid w:val="00457FBA"/>
    <w:rsid w:val="004733DC"/>
    <w:rsid w:val="00476436"/>
    <w:rsid w:val="004850E2"/>
    <w:rsid w:val="00496C5B"/>
    <w:rsid w:val="004A4D8C"/>
    <w:rsid w:val="004C1304"/>
    <w:rsid w:val="004C488B"/>
    <w:rsid w:val="004F036E"/>
    <w:rsid w:val="004F160D"/>
    <w:rsid w:val="005067C1"/>
    <w:rsid w:val="00507F0F"/>
    <w:rsid w:val="005314AF"/>
    <w:rsid w:val="00533214"/>
    <w:rsid w:val="00540099"/>
    <w:rsid w:val="00554BBD"/>
    <w:rsid w:val="0057236A"/>
    <w:rsid w:val="005831F3"/>
    <w:rsid w:val="00586A7B"/>
    <w:rsid w:val="005C2B6C"/>
    <w:rsid w:val="005E5991"/>
    <w:rsid w:val="005E6332"/>
    <w:rsid w:val="00602651"/>
    <w:rsid w:val="006056DA"/>
    <w:rsid w:val="00613532"/>
    <w:rsid w:val="00622C50"/>
    <w:rsid w:val="0064215F"/>
    <w:rsid w:val="00647F48"/>
    <w:rsid w:val="00652A98"/>
    <w:rsid w:val="006536C2"/>
    <w:rsid w:val="006550A6"/>
    <w:rsid w:val="00686375"/>
    <w:rsid w:val="006A20C7"/>
    <w:rsid w:val="006A4133"/>
    <w:rsid w:val="006A4B00"/>
    <w:rsid w:val="006A61C5"/>
    <w:rsid w:val="006C5FF6"/>
    <w:rsid w:val="006E2309"/>
    <w:rsid w:val="007123A9"/>
    <w:rsid w:val="0071785F"/>
    <w:rsid w:val="00724362"/>
    <w:rsid w:val="007308BE"/>
    <w:rsid w:val="007313FC"/>
    <w:rsid w:val="0074553A"/>
    <w:rsid w:val="00747240"/>
    <w:rsid w:val="00750852"/>
    <w:rsid w:val="007614B1"/>
    <w:rsid w:val="00764EDE"/>
    <w:rsid w:val="00774076"/>
    <w:rsid w:val="00784090"/>
    <w:rsid w:val="00791479"/>
    <w:rsid w:val="007C7007"/>
    <w:rsid w:val="007E7AA5"/>
    <w:rsid w:val="008021F1"/>
    <w:rsid w:val="0080629B"/>
    <w:rsid w:val="00811E0D"/>
    <w:rsid w:val="008141CE"/>
    <w:rsid w:val="00824B2E"/>
    <w:rsid w:val="0083137C"/>
    <w:rsid w:val="00866D6A"/>
    <w:rsid w:val="00876F45"/>
    <w:rsid w:val="00885658"/>
    <w:rsid w:val="00885934"/>
    <w:rsid w:val="008A28A2"/>
    <w:rsid w:val="008A73CF"/>
    <w:rsid w:val="008B46C6"/>
    <w:rsid w:val="008B721F"/>
    <w:rsid w:val="008C717F"/>
    <w:rsid w:val="008D16F9"/>
    <w:rsid w:val="008D1D53"/>
    <w:rsid w:val="008D1F8A"/>
    <w:rsid w:val="008E415E"/>
    <w:rsid w:val="008E473F"/>
    <w:rsid w:val="008E51A4"/>
    <w:rsid w:val="009032FD"/>
    <w:rsid w:val="00917D33"/>
    <w:rsid w:val="00922AE4"/>
    <w:rsid w:val="00922EF5"/>
    <w:rsid w:val="00931608"/>
    <w:rsid w:val="009327B7"/>
    <w:rsid w:val="009360CF"/>
    <w:rsid w:val="00936137"/>
    <w:rsid w:val="00954D18"/>
    <w:rsid w:val="00972A27"/>
    <w:rsid w:val="00980AD9"/>
    <w:rsid w:val="009841AC"/>
    <w:rsid w:val="00990777"/>
    <w:rsid w:val="00991552"/>
    <w:rsid w:val="00991C7E"/>
    <w:rsid w:val="009B09C1"/>
    <w:rsid w:val="009B183A"/>
    <w:rsid w:val="009B6A44"/>
    <w:rsid w:val="009C2903"/>
    <w:rsid w:val="009C3507"/>
    <w:rsid w:val="009D2D7F"/>
    <w:rsid w:val="009D4552"/>
    <w:rsid w:val="009E2B2F"/>
    <w:rsid w:val="009E6D99"/>
    <w:rsid w:val="009F05F3"/>
    <w:rsid w:val="00A06E0C"/>
    <w:rsid w:val="00A157F0"/>
    <w:rsid w:val="00A179CD"/>
    <w:rsid w:val="00A547C1"/>
    <w:rsid w:val="00A6552D"/>
    <w:rsid w:val="00A72601"/>
    <w:rsid w:val="00A74F75"/>
    <w:rsid w:val="00A75A7F"/>
    <w:rsid w:val="00A941EB"/>
    <w:rsid w:val="00A95048"/>
    <w:rsid w:val="00AC55C2"/>
    <w:rsid w:val="00AD5BAF"/>
    <w:rsid w:val="00AE1D5F"/>
    <w:rsid w:val="00AE4E59"/>
    <w:rsid w:val="00AF0FEF"/>
    <w:rsid w:val="00B05D50"/>
    <w:rsid w:val="00B1464B"/>
    <w:rsid w:val="00B311AC"/>
    <w:rsid w:val="00B311CF"/>
    <w:rsid w:val="00B35A9C"/>
    <w:rsid w:val="00B368E3"/>
    <w:rsid w:val="00B8235F"/>
    <w:rsid w:val="00B92B6E"/>
    <w:rsid w:val="00BA287D"/>
    <w:rsid w:val="00BC318E"/>
    <w:rsid w:val="00BD0052"/>
    <w:rsid w:val="00BD277F"/>
    <w:rsid w:val="00BE10FA"/>
    <w:rsid w:val="00BE1165"/>
    <w:rsid w:val="00C02934"/>
    <w:rsid w:val="00C100ED"/>
    <w:rsid w:val="00C10373"/>
    <w:rsid w:val="00C44F3C"/>
    <w:rsid w:val="00C747C8"/>
    <w:rsid w:val="00C77A9C"/>
    <w:rsid w:val="00C827F8"/>
    <w:rsid w:val="00C86FD1"/>
    <w:rsid w:val="00C94E5E"/>
    <w:rsid w:val="00C952F6"/>
    <w:rsid w:val="00C9667D"/>
    <w:rsid w:val="00CB495D"/>
    <w:rsid w:val="00CC04C3"/>
    <w:rsid w:val="00CC10AE"/>
    <w:rsid w:val="00CF2209"/>
    <w:rsid w:val="00D00943"/>
    <w:rsid w:val="00D03A06"/>
    <w:rsid w:val="00D14BE2"/>
    <w:rsid w:val="00D264D0"/>
    <w:rsid w:val="00D33BF4"/>
    <w:rsid w:val="00D45713"/>
    <w:rsid w:val="00D52DBE"/>
    <w:rsid w:val="00D53E7A"/>
    <w:rsid w:val="00D71639"/>
    <w:rsid w:val="00D83974"/>
    <w:rsid w:val="00D840AD"/>
    <w:rsid w:val="00D93842"/>
    <w:rsid w:val="00DA2956"/>
    <w:rsid w:val="00DB2FB0"/>
    <w:rsid w:val="00DB3872"/>
    <w:rsid w:val="00DC0E1A"/>
    <w:rsid w:val="00DC153B"/>
    <w:rsid w:val="00DC46C3"/>
    <w:rsid w:val="00DD1FBF"/>
    <w:rsid w:val="00DF5D5D"/>
    <w:rsid w:val="00DF75BC"/>
    <w:rsid w:val="00E03460"/>
    <w:rsid w:val="00E04665"/>
    <w:rsid w:val="00E307DB"/>
    <w:rsid w:val="00E417E9"/>
    <w:rsid w:val="00E54B02"/>
    <w:rsid w:val="00E5588E"/>
    <w:rsid w:val="00E562AC"/>
    <w:rsid w:val="00E61B38"/>
    <w:rsid w:val="00E64A85"/>
    <w:rsid w:val="00E6536A"/>
    <w:rsid w:val="00E70C9A"/>
    <w:rsid w:val="00E773B6"/>
    <w:rsid w:val="00E802AF"/>
    <w:rsid w:val="00E877E7"/>
    <w:rsid w:val="00EA53DC"/>
    <w:rsid w:val="00EC423F"/>
    <w:rsid w:val="00EC4BD8"/>
    <w:rsid w:val="00EC605F"/>
    <w:rsid w:val="00ED4F05"/>
    <w:rsid w:val="00EE361D"/>
    <w:rsid w:val="00F02EE3"/>
    <w:rsid w:val="00F04422"/>
    <w:rsid w:val="00F13BC9"/>
    <w:rsid w:val="00F201B5"/>
    <w:rsid w:val="00F214A2"/>
    <w:rsid w:val="00F36054"/>
    <w:rsid w:val="00F437D9"/>
    <w:rsid w:val="00F64637"/>
    <w:rsid w:val="00F86B1A"/>
    <w:rsid w:val="00F93F53"/>
    <w:rsid w:val="00FA15C4"/>
    <w:rsid w:val="00FB4524"/>
    <w:rsid w:val="00FB4851"/>
    <w:rsid w:val="00FC3373"/>
    <w:rsid w:val="00FD26AC"/>
    <w:rsid w:val="00FD78DA"/>
    <w:rsid w:val="00FE05B6"/>
    <w:rsid w:val="00FE0E28"/>
    <w:rsid w:val="00FF1239"/>
    <w:rsid w:val="00FF1E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090"/>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090"/>
    <w:pPr>
      <w:ind w:left="720"/>
      <w:contextualSpacing/>
    </w:pPr>
  </w:style>
  <w:style w:type="character" w:styleId="a4">
    <w:name w:val="Hyperlink"/>
    <w:basedOn w:val="a0"/>
    <w:uiPriority w:val="99"/>
    <w:unhideWhenUsed/>
    <w:rsid w:val="00784090"/>
    <w:rPr>
      <w:color w:val="0000FF" w:themeColor="hyperlink"/>
      <w:u w:val="single"/>
    </w:rPr>
  </w:style>
  <w:style w:type="paragraph" w:customStyle="1" w:styleId="ListParagraph1">
    <w:name w:val="List Paragraph1"/>
    <w:basedOn w:val="a"/>
    <w:qFormat/>
    <w:rsid w:val="00784090"/>
    <w:pPr>
      <w:ind w:left="720"/>
      <w:contextualSpacing/>
    </w:pPr>
    <w:rPr>
      <w:rFonts w:ascii="Cambria" w:eastAsia="宋体" w:hAnsi="Cambria" w:cs="Times New Roman"/>
      <w:color w:val="000000"/>
    </w:rPr>
  </w:style>
  <w:style w:type="character" w:customStyle="1" w:styleId="apple-converted-space">
    <w:name w:val="apple-converted-space"/>
    <w:rsid w:val="00784090"/>
  </w:style>
  <w:style w:type="paragraph" w:styleId="a5">
    <w:name w:val="No Spacing"/>
    <w:uiPriority w:val="1"/>
    <w:qFormat/>
    <w:rsid w:val="00D93842"/>
    <w:rPr>
      <w:lang w:val="en-GB"/>
    </w:rPr>
  </w:style>
  <w:style w:type="table" w:styleId="a6">
    <w:name w:val="Table Grid"/>
    <w:basedOn w:val="a1"/>
    <w:uiPriority w:val="59"/>
    <w:rsid w:val="00B31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uiPriority w:val="99"/>
    <w:semiHidden/>
    <w:unhideWhenUsed/>
    <w:rsid w:val="002D4375"/>
    <w:rPr>
      <w:rFonts w:ascii="Tahoma" w:hAnsi="Tahoma" w:cs="Tahoma"/>
      <w:sz w:val="16"/>
      <w:szCs w:val="16"/>
      <w:lang w:val="en-US"/>
    </w:rPr>
  </w:style>
  <w:style w:type="character" w:customStyle="1" w:styleId="Char">
    <w:name w:val="批注框文本 Char"/>
    <w:basedOn w:val="a0"/>
    <w:link w:val="a7"/>
    <w:uiPriority w:val="99"/>
    <w:semiHidden/>
    <w:rsid w:val="002D4375"/>
    <w:rPr>
      <w:rFonts w:ascii="Tahoma" w:hAnsi="Tahoma" w:cs="Tahoma"/>
      <w:sz w:val="16"/>
      <w:szCs w:val="16"/>
      <w:lang w:val="en-US"/>
    </w:rPr>
  </w:style>
  <w:style w:type="paragraph" w:styleId="a8">
    <w:name w:val="footer"/>
    <w:basedOn w:val="a"/>
    <w:link w:val="Char0"/>
    <w:uiPriority w:val="99"/>
    <w:unhideWhenUsed/>
    <w:rsid w:val="0071785F"/>
    <w:pPr>
      <w:tabs>
        <w:tab w:val="center" w:pos="4153"/>
        <w:tab w:val="right" w:pos="8306"/>
      </w:tabs>
    </w:pPr>
  </w:style>
  <w:style w:type="character" w:customStyle="1" w:styleId="Char0">
    <w:name w:val="页脚 Char"/>
    <w:basedOn w:val="a0"/>
    <w:link w:val="a8"/>
    <w:uiPriority w:val="99"/>
    <w:rsid w:val="0071785F"/>
    <w:rPr>
      <w:lang w:val="en-GB"/>
    </w:rPr>
  </w:style>
  <w:style w:type="character" w:styleId="a9">
    <w:name w:val="page number"/>
    <w:basedOn w:val="a0"/>
    <w:uiPriority w:val="99"/>
    <w:semiHidden/>
    <w:unhideWhenUsed/>
    <w:rsid w:val="0071785F"/>
  </w:style>
  <w:style w:type="paragraph" w:styleId="aa">
    <w:name w:val="Revision"/>
    <w:hidden/>
    <w:uiPriority w:val="99"/>
    <w:semiHidden/>
    <w:rsid w:val="00BA287D"/>
    <w:rPr>
      <w:lang w:val="en-GB"/>
    </w:rPr>
  </w:style>
  <w:style w:type="paragraph" w:styleId="ab">
    <w:name w:val="Normal (Web)"/>
    <w:basedOn w:val="a"/>
    <w:rsid w:val="009B183A"/>
    <w:rPr>
      <w:rFonts w:ascii="宋体" w:eastAsia="宋体" w:hAnsi="宋体" w:cs="宋体"/>
      <w:lang w:val="en-US" w:eastAsia="zh-CN"/>
    </w:rPr>
  </w:style>
  <w:style w:type="character" w:styleId="ac">
    <w:name w:val="annotation reference"/>
    <w:basedOn w:val="a0"/>
    <w:uiPriority w:val="99"/>
    <w:semiHidden/>
    <w:unhideWhenUsed/>
    <w:rsid w:val="00885658"/>
    <w:rPr>
      <w:sz w:val="18"/>
      <w:szCs w:val="18"/>
    </w:rPr>
  </w:style>
  <w:style w:type="paragraph" w:styleId="ad">
    <w:name w:val="annotation text"/>
    <w:basedOn w:val="a"/>
    <w:link w:val="Char1"/>
    <w:unhideWhenUsed/>
    <w:rsid w:val="00885658"/>
  </w:style>
  <w:style w:type="character" w:customStyle="1" w:styleId="Char1">
    <w:name w:val="批注文字 Char"/>
    <w:basedOn w:val="a0"/>
    <w:link w:val="ad"/>
    <w:rsid w:val="00885658"/>
    <w:rPr>
      <w:lang w:val="en-GB"/>
    </w:rPr>
  </w:style>
  <w:style w:type="paragraph" w:styleId="ae">
    <w:name w:val="annotation subject"/>
    <w:basedOn w:val="ad"/>
    <w:next w:val="ad"/>
    <w:link w:val="Char2"/>
    <w:uiPriority w:val="99"/>
    <w:semiHidden/>
    <w:unhideWhenUsed/>
    <w:rsid w:val="00885658"/>
    <w:rPr>
      <w:b/>
      <w:bCs/>
      <w:sz w:val="20"/>
      <w:szCs w:val="20"/>
    </w:rPr>
  </w:style>
  <w:style w:type="character" w:customStyle="1" w:styleId="Char2">
    <w:name w:val="批注主题 Char"/>
    <w:basedOn w:val="Char1"/>
    <w:link w:val="ae"/>
    <w:uiPriority w:val="99"/>
    <w:semiHidden/>
    <w:rsid w:val="00885658"/>
    <w:rPr>
      <w:b/>
      <w:bCs/>
      <w:sz w:val="20"/>
      <w:szCs w:val="20"/>
      <w:lang w:val="en-GB"/>
    </w:rPr>
  </w:style>
  <w:style w:type="paragraph" w:styleId="af">
    <w:name w:val="header"/>
    <w:basedOn w:val="a"/>
    <w:link w:val="Char3"/>
    <w:uiPriority w:val="99"/>
    <w:unhideWhenUsed/>
    <w:rsid w:val="00A75A7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
    <w:uiPriority w:val="99"/>
    <w:rsid w:val="00A75A7F"/>
    <w:rPr>
      <w:sz w:val="18"/>
      <w:szCs w:val="18"/>
      <w:lang w:val="en-GB"/>
    </w:rPr>
  </w:style>
  <w:style w:type="paragraph" w:customStyle="1" w:styleId="p0">
    <w:name w:val="p0"/>
    <w:basedOn w:val="a"/>
    <w:rsid w:val="00A75A7F"/>
    <w:pPr>
      <w:spacing w:line="240" w:lineRule="atLeast"/>
    </w:pPr>
    <w:rPr>
      <w:rFonts w:ascii="Century" w:eastAsia="宋体" w:hAnsi="Century" w:cs="宋体"/>
      <w:sz w:val="21"/>
      <w:szCs w:val="21"/>
      <w:lang w:val="en-US" w:eastAsia="zh-CN"/>
    </w:rPr>
  </w:style>
  <w:style w:type="character" w:styleId="af0">
    <w:name w:val="Strong"/>
    <w:qFormat/>
    <w:rsid w:val="006863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090"/>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090"/>
    <w:pPr>
      <w:ind w:left="720"/>
      <w:contextualSpacing/>
    </w:pPr>
  </w:style>
  <w:style w:type="character" w:styleId="a4">
    <w:name w:val="Hyperlink"/>
    <w:basedOn w:val="a0"/>
    <w:uiPriority w:val="99"/>
    <w:unhideWhenUsed/>
    <w:rsid w:val="00784090"/>
    <w:rPr>
      <w:color w:val="0000FF" w:themeColor="hyperlink"/>
      <w:u w:val="single"/>
    </w:rPr>
  </w:style>
  <w:style w:type="paragraph" w:customStyle="1" w:styleId="ListParagraph1">
    <w:name w:val="List Paragraph1"/>
    <w:basedOn w:val="a"/>
    <w:qFormat/>
    <w:rsid w:val="00784090"/>
    <w:pPr>
      <w:ind w:left="720"/>
      <w:contextualSpacing/>
    </w:pPr>
    <w:rPr>
      <w:rFonts w:ascii="Cambria" w:eastAsia="宋体" w:hAnsi="Cambria" w:cs="Times New Roman"/>
      <w:color w:val="000000"/>
    </w:rPr>
  </w:style>
  <w:style w:type="character" w:customStyle="1" w:styleId="apple-converted-space">
    <w:name w:val="apple-converted-space"/>
    <w:rsid w:val="00784090"/>
  </w:style>
  <w:style w:type="paragraph" w:styleId="a5">
    <w:name w:val="No Spacing"/>
    <w:uiPriority w:val="1"/>
    <w:qFormat/>
    <w:rsid w:val="00D93842"/>
    <w:rPr>
      <w:lang w:val="en-GB"/>
    </w:rPr>
  </w:style>
  <w:style w:type="table" w:styleId="a6">
    <w:name w:val="Table Grid"/>
    <w:basedOn w:val="a1"/>
    <w:uiPriority w:val="59"/>
    <w:rsid w:val="00B31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uiPriority w:val="99"/>
    <w:semiHidden/>
    <w:unhideWhenUsed/>
    <w:rsid w:val="002D4375"/>
    <w:rPr>
      <w:rFonts w:ascii="Tahoma" w:hAnsi="Tahoma" w:cs="Tahoma"/>
      <w:sz w:val="16"/>
      <w:szCs w:val="16"/>
      <w:lang w:val="en-US"/>
    </w:rPr>
  </w:style>
  <w:style w:type="character" w:customStyle="1" w:styleId="Char">
    <w:name w:val="批注框文本 Char"/>
    <w:basedOn w:val="a0"/>
    <w:link w:val="a7"/>
    <w:uiPriority w:val="99"/>
    <w:semiHidden/>
    <w:rsid w:val="002D4375"/>
    <w:rPr>
      <w:rFonts w:ascii="Tahoma" w:hAnsi="Tahoma" w:cs="Tahoma"/>
      <w:sz w:val="16"/>
      <w:szCs w:val="16"/>
      <w:lang w:val="en-US"/>
    </w:rPr>
  </w:style>
  <w:style w:type="paragraph" w:styleId="a8">
    <w:name w:val="footer"/>
    <w:basedOn w:val="a"/>
    <w:link w:val="Char0"/>
    <w:uiPriority w:val="99"/>
    <w:unhideWhenUsed/>
    <w:rsid w:val="0071785F"/>
    <w:pPr>
      <w:tabs>
        <w:tab w:val="center" w:pos="4153"/>
        <w:tab w:val="right" w:pos="8306"/>
      </w:tabs>
    </w:pPr>
  </w:style>
  <w:style w:type="character" w:customStyle="1" w:styleId="Char0">
    <w:name w:val="页脚 Char"/>
    <w:basedOn w:val="a0"/>
    <w:link w:val="a8"/>
    <w:uiPriority w:val="99"/>
    <w:rsid w:val="0071785F"/>
    <w:rPr>
      <w:lang w:val="en-GB"/>
    </w:rPr>
  </w:style>
  <w:style w:type="character" w:styleId="a9">
    <w:name w:val="page number"/>
    <w:basedOn w:val="a0"/>
    <w:uiPriority w:val="99"/>
    <w:semiHidden/>
    <w:unhideWhenUsed/>
    <w:rsid w:val="0071785F"/>
  </w:style>
  <w:style w:type="paragraph" w:styleId="aa">
    <w:name w:val="Revision"/>
    <w:hidden/>
    <w:uiPriority w:val="99"/>
    <w:semiHidden/>
    <w:rsid w:val="00BA287D"/>
    <w:rPr>
      <w:lang w:val="en-GB"/>
    </w:rPr>
  </w:style>
  <w:style w:type="paragraph" w:styleId="ab">
    <w:name w:val="Normal (Web)"/>
    <w:basedOn w:val="a"/>
    <w:rsid w:val="009B183A"/>
    <w:rPr>
      <w:rFonts w:ascii="宋体" w:eastAsia="宋体" w:hAnsi="宋体" w:cs="宋体"/>
      <w:lang w:val="en-US" w:eastAsia="zh-CN"/>
    </w:rPr>
  </w:style>
  <w:style w:type="character" w:styleId="ac">
    <w:name w:val="annotation reference"/>
    <w:basedOn w:val="a0"/>
    <w:uiPriority w:val="99"/>
    <w:semiHidden/>
    <w:unhideWhenUsed/>
    <w:rsid w:val="00885658"/>
    <w:rPr>
      <w:sz w:val="18"/>
      <w:szCs w:val="18"/>
    </w:rPr>
  </w:style>
  <w:style w:type="paragraph" w:styleId="ad">
    <w:name w:val="annotation text"/>
    <w:basedOn w:val="a"/>
    <w:link w:val="Char1"/>
    <w:unhideWhenUsed/>
    <w:rsid w:val="00885658"/>
  </w:style>
  <w:style w:type="character" w:customStyle="1" w:styleId="Char1">
    <w:name w:val="批注文字 Char"/>
    <w:basedOn w:val="a0"/>
    <w:link w:val="ad"/>
    <w:rsid w:val="00885658"/>
    <w:rPr>
      <w:lang w:val="en-GB"/>
    </w:rPr>
  </w:style>
  <w:style w:type="paragraph" w:styleId="ae">
    <w:name w:val="annotation subject"/>
    <w:basedOn w:val="ad"/>
    <w:next w:val="ad"/>
    <w:link w:val="Char2"/>
    <w:uiPriority w:val="99"/>
    <w:semiHidden/>
    <w:unhideWhenUsed/>
    <w:rsid w:val="00885658"/>
    <w:rPr>
      <w:b/>
      <w:bCs/>
      <w:sz w:val="20"/>
      <w:szCs w:val="20"/>
    </w:rPr>
  </w:style>
  <w:style w:type="character" w:customStyle="1" w:styleId="Char2">
    <w:name w:val="批注主题 Char"/>
    <w:basedOn w:val="Char1"/>
    <w:link w:val="ae"/>
    <w:uiPriority w:val="99"/>
    <w:semiHidden/>
    <w:rsid w:val="00885658"/>
    <w:rPr>
      <w:b/>
      <w:bCs/>
      <w:sz w:val="20"/>
      <w:szCs w:val="20"/>
      <w:lang w:val="en-GB"/>
    </w:rPr>
  </w:style>
  <w:style w:type="paragraph" w:styleId="af">
    <w:name w:val="header"/>
    <w:basedOn w:val="a"/>
    <w:link w:val="Char3"/>
    <w:uiPriority w:val="99"/>
    <w:unhideWhenUsed/>
    <w:rsid w:val="00A75A7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
    <w:uiPriority w:val="99"/>
    <w:rsid w:val="00A75A7F"/>
    <w:rPr>
      <w:sz w:val="18"/>
      <w:szCs w:val="18"/>
      <w:lang w:val="en-GB"/>
    </w:rPr>
  </w:style>
  <w:style w:type="paragraph" w:customStyle="1" w:styleId="p0">
    <w:name w:val="p0"/>
    <w:basedOn w:val="a"/>
    <w:rsid w:val="00A75A7F"/>
    <w:pPr>
      <w:spacing w:line="240" w:lineRule="atLeast"/>
    </w:pPr>
    <w:rPr>
      <w:rFonts w:ascii="Century" w:eastAsia="宋体" w:hAnsi="Century" w:cs="宋体"/>
      <w:sz w:val="21"/>
      <w:szCs w:val="21"/>
      <w:lang w:val="en-US" w:eastAsia="zh-CN"/>
    </w:rPr>
  </w:style>
  <w:style w:type="character" w:styleId="af0">
    <w:name w:val="Strong"/>
    <w:qFormat/>
    <w:rsid w:val="00686375"/>
    <w:rPr>
      <w:b/>
      <w:bCs/>
    </w:rPr>
  </w:style>
</w:styles>
</file>

<file path=word/webSettings.xml><?xml version="1.0" encoding="utf-8"?>
<w:webSettings xmlns:r="http://schemas.openxmlformats.org/officeDocument/2006/relationships" xmlns:w="http://schemas.openxmlformats.org/wordprocessingml/2006/main">
  <w:divs>
    <w:div w:id="16709800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po.sali@unifi.it" TargetMode="External"/><Relationship Id="rId3" Type="http://schemas.openxmlformats.org/officeDocument/2006/relationships/styles" Target="styles.xm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FF2E4-789A-4B66-89AC-F422B65BC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22</Pages>
  <Words>5245</Words>
  <Characters>29899</Characters>
  <Application>Microsoft Office Word</Application>
  <DocSecurity>0</DocSecurity>
  <Lines>249</Lines>
  <Paragraphs>70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dc:creator>
  <cp:keywords/>
  <dc:description/>
  <cp:lastModifiedBy>dingyan</cp:lastModifiedBy>
  <cp:revision>20</cp:revision>
  <dcterms:created xsi:type="dcterms:W3CDTF">2013-12-30T09:14:00Z</dcterms:created>
  <dcterms:modified xsi:type="dcterms:W3CDTF">2014-01-20T03:40:00Z</dcterms:modified>
</cp:coreProperties>
</file>