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C91B" w14:textId="77777777"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color w:val="000000"/>
        </w:rPr>
        <w:t xml:space="preserve">Name of Journal: </w:t>
      </w:r>
      <w:r w:rsidRPr="001F5F03">
        <w:rPr>
          <w:rFonts w:ascii="Book Antiqua" w:eastAsia="Book Antiqua" w:hAnsi="Book Antiqua" w:cs="Book Antiqua"/>
          <w:i/>
          <w:color w:val="000000"/>
        </w:rPr>
        <w:t>World Journal of Transplantation</w:t>
      </w:r>
    </w:p>
    <w:p w14:paraId="0366BE72" w14:textId="77777777"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color w:val="000000"/>
        </w:rPr>
        <w:t xml:space="preserve">Manuscript NO: </w:t>
      </w:r>
      <w:r w:rsidRPr="001F5F03">
        <w:rPr>
          <w:rFonts w:ascii="Book Antiqua" w:eastAsia="Book Antiqua" w:hAnsi="Book Antiqua" w:cs="Book Antiqua"/>
          <w:color w:val="000000"/>
        </w:rPr>
        <w:t>68271</w:t>
      </w:r>
    </w:p>
    <w:p w14:paraId="17A4C048" w14:textId="77777777"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color w:val="000000"/>
        </w:rPr>
        <w:t xml:space="preserve">Manuscript Type: </w:t>
      </w:r>
      <w:r w:rsidRPr="001F5F03">
        <w:rPr>
          <w:rFonts w:ascii="Book Antiqua" w:eastAsia="Book Antiqua" w:hAnsi="Book Antiqua" w:cs="Book Antiqua"/>
          <w:color w:val="000000"/>
        </w:rPr>
        <w:t>OPINION REVIEW</w:t>
      </w:r>
    </w:p>
    <w:p w14:paraId="26715738" w14:textId="77777777" w:rsidR="00A77B3E" w:rsidRPr="001F5F03" w:rsidRDefault="00A77B3E" w:rsidP="00217C75">
      <w:pPr>
        <w:spacing w:line="360" w:lineRule="auto"/>
        <w:jc w:val="both"/>
        <w:rPr>
          <w:rFonts w:ascii="Book Antiqua" w:hAnsi="Book Antiqua"/>
        </w:rPr>
      </w:pPr>
    </w:p>
    <w:p w14:paraId="652BB75F" w14:textId="012E0B44"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color w:val="000000"/>
        </w:rPr>
        <w:t xml:space="preserve">Tolerance </w:t>
      </w:r>
      <w:r w:rsidR="00797A93" w:rsidRPr="001F5F03">
        <w:rPr>
          <w:rFonts w:ascii="Book Antiqua" w:eastAsia="Book Antiqua" w:hAnsi="Book Antiqua" w:cs="Book Antiqua"/>
          <w:b/>
          <w:color w:val="000000"/>
        </w:rPr>
        <w:t>p</w:t>
      </w:r>
      <w:r w:rsidRPr="001F5F03">
        <w:rPr>
          <w:rFonts w:ascii="Book Antiqua" w:eastAsia="Book Antiqua" w:hAnsi="Book Antiqua" w:cs="Book Antiqua"/>
          <w:b/>
          <w:color w:val="000000"/>
        </w:rPr>
        <w:t xml:space="preserve">rotocol of </w:t>
      </w:r>
      <w:r w:rsidR="00797A93" w:rsidRPr="001F5F03">
        <w:rPr>
          <w:rFonts w:ascii="Book Antiqua" w:eastAsia="Book Antiqua" w:hAnsi="Book Antiqua" w:cs="Book Antiqua"/>
          <w:b/>
          <w:color w:val="000000"/>
        </w:rPr>
        <w:t>l</w:t>
      </w:r>
      <w:r w:rsidRPr="001F5F03">
        <w:rPr>
          <w:rFonts w:ascii="Book Antiqua" w:eastAsia="Book Antiqua" w:hAnsi="Book Antiqua" w:cs="Book Antiqua"/>
          <w:b/>
          <w:color w:val="000000"/>
        </w:rPr>
        <w:t xml:space="preserve">iving </w:t>
      </w:r>
      <w:r w:rsidR="00797A93" w:rsidRPr="001F5F03">
        <w:rPr>
          <w:rFonts w:ascii="Book Antiqua" w:eastAsia="Book Antiqua" w:hAnsi="Book Antiqua" w:cs="Book Antiqua"/>
          <w:b/>
          <w:color w:val="000000"/>
        </w:rPr>
        <w:t>k</w:t>
      </w:r>
      <w:r w:rsidRPr="001F5F03">
        <w:rPr>
          <w:rFonts w:ascii="Book Antiqua" w:eastAsia="Book Antiqua" w:hAnsi="Book Antiqua" w:cs="Book Antiqua"/>
          <w:b/>
          <w:color w:val="000000"/>
        </w:rPr>
        <w:t xml:space="preserve">idney </w:t>
      </w:r>
      <w:r w:rsidR="00797A93" w:rsidRPr="001F5F03">
        <w:rPr>
          <w:rFonts w:ascii="Book Antiqua" w:eastAsia="Book Antiqua" w:hAnsi="Book Antiqua" w:cs="Book Antiqua"/>
          <w:b/>
          <w:color w:val="000000"/>
        </w:rPr>
        <w:t>t</w:t>
      </w:r>
      <w:r w:rsidRPr="001F5F03">
        <w:rPr>
          <w:rFonts w:ascii="Book Antiqua" w:eastAsia="Book Antiqua" w:hAnsi="Book Antiqua" w:cs="Book Antiqua"/>
          <w:b/>
          <w:color w:val="000000"/>
        </w:rPr>
        <w:t xml:space="preserve">ransplant </w:t>
      </w:r>
      <w:r w:rsidR="00797A93" w:rsidRPr="001F5F03">
        <w:rPr>
          <w:rFonts w:ascii="Book Antiqua" w:eastAsia="Book Antiqua" w:hAnsi="Book Antiqua" w:cs="Book Antiqua"/>
          <w:b/>
          <w:color w:val="000000"/>
        </w:rPr>
        <w:t>f</w:t>
      </w:r>
      <w:r w:rsidRPr="001F5F03">
        <w:rPr>
          <w:rFonts w:ascii="Book Antiqua" w:eastAsia="Book Antiqua" w:hAnsi="Book Antiqua" w:cs="Book Antiqua"/>
          <w:b/>
          <w:color w:val="000000"/>
        </w:rPr>
        <w:t xml:space="preserve">or </w:t>
      </w:r>
      <w:r w:rsidR="00797A93" w:rsidRPr="001F5F03">
        <w:rPr>
          <w:rFonts w:ascii="Book Antiqua" w:eastAsia="Book Antiqua" w:hAnsi="Book Antiqua" w:cs="Book Antiqua"/>
          <w:b/>
          <w:color w:val="000000"/>
        </w:rPr>
        <w:t>d</w:t>
      </w:r>
      <w:r w:rsidRPr="001F5F03">
        <w:rPr>
          <w:rFonts w:ascii="Book Antiqua" w:eastAsia="Book Antiqua" w:hAnsi="Book Antiqua" w:cs="Book Antiqua"/>
          <w:b/>
          <w:color w:val="000000"/>
        </w:rPr>
        <w:t xml:space="preserve">eveloping </w:t>
      </w:r>
      <w:r w:rsidR="00797A93" w:rsidRPr="001F5F03">
        <w:rPr>
          <w:rFonts w:ascii="Book Antiqua" w:eastAsia="Book Antiqua" w:hAnsi="Book Antiqua" w:cs="Book Antiqua"/>
          <w:b/>
          <w:color w:val="000000"/>
        </w:rPr>
        <w:t>c</w:t>
      </w:r>
      <w:r w:rsidRPr="001F5F03">
        <w:rPr>
          <w:rFonts w:ascii="Book Antiqua" w:eastAsia="Book Antiqua" w:hAnsi="Book Antiqua" w:cs="Book Antiqua"/>
          <w:b/>
          <w:color w:val="000000"/>
        </w:rPr>
        <w:t xml:space="preserve">ountries </w:t>
      </w:r>
      <w:r w:rsidR="00797A93" w:rsidRPr="001F5F03">
        <w:rPr>
          <w:rFonts w:ascii="Book Antiqua" w:eastAsia="Book Antiqua" w:hAnsi="Book Antiqua" w:cs="Book Antiqua"/>
          <w:b/>
          <w:color w:val="000000"/>
        </w:rPr>
        <w:t>t</w:t>
      </w:r>
      <w:r w:rsidRPr="001F5F03">
        <w:rPr>
          <w:rFonts w:ascii="Book Antiqua" w:eastAsia="Book Antiqua" w:hAnsi="Book Antiqua" w:cs="Book Antiqua"/>
          <w:b/>
          <w:color w:val="000000"/>
        </w:rPr>
        <w:t xml:space="preserve">hrough </w:t>
      </w:r>
      <w:r w:rsidR="00797A93" w:rsidRPr="001F5F03">
        <w:rPr>
          <w:rFonts w:ascii="Book Antiqua" w:eastAsia="Book Antiqua" w:hAnsi="Book Antiqua" w:cs="Book Antiqua"/>
          <w:b/>
          <w:color w:val="000000"/>
        </w:rPr>
        <w:t>b</w:t>
      </w:r>
      <w:r w:rsidRPr="001F5F03">
        <w:rPr>
          <w:rFonts w:ascii="Book Antiqua" w:eastAsia="Book Antiqua" w:hAnsi="Book Antiqua" w:cs="Book Antiqua"/>
          <w:b/>
          <w:color w:val="000000"/>
        </w:rPr>
        <w:t xml:space="preserve">asic </w:t>
      </w:r>
      <w:r w:rsidR="00797A93" w:rsidRPr="001F5F03">
        <w:rPr>
          <w:rFonts w:ascii="Book Antiqua" w:eastAsia="Book Antiqua" w:hAnsi="Book Antiqua" w:cs="Book Antiqua"/>
          <w:b/>
          <w:color w:val="000000"/>
        </w:rPr>
        <w:t>s</w:t>
      </w:r>
      <w:r w:rsidRPr="001F5F03">
        <w:rPr>
          <w:rFonts w:ascii="Book Antiqua" w:eastAsia="Book Antiqua" w:hAnsi="Book Antiqua" w:cs="Book Antiqua"/>
          <w:b/>
          <w:color w:val="000000"/>
        </w:rPr>
        <w:t xml:space="preserve">trategy of </w:t>
      </w:r>
      <w:r w:rsidR="00797A93" w:rsidRPr="001F5F03">
        <w:rPr>
          <w:rFonts w:ascii="Book Antiqua" w:eastAsia="Book Antiqua" w:hAnsi="Book Antiqua" w:cs="Book Antiqua"/>
          <w:b/>
          <w:color w:val="000000"/>
        </w:rPr>
        <w:t>l</w:t>
      </w:r>
      <w:r w:rsidRPr="001F5F03">
        <w:rPr>
          <w:rFonts w:ascii="Book Antiqua" w:eastAsia="Book Antiqua" w:hAnsi="Book Antiqua" w:cs="Book Antiqua"/>
          <w:b/>
          <w:color w:val="000000"/>
        </w:rPr>
        <w:t xml:space="preserve">ymphocyte </w:t>
      </w:r>
      <w:r w:rsidR="00797A93" w:rsidRPr="001F5F03">
        <w:rPr>
          <w:rFonts w:ascii="Book Antiqua" w:eastAsia="Book Antiqua" w:hAnsi="Book Antiqua" w:cs="Book Antiqua"/>
          <w:b/>
          <w:color w:val="000000"/>
        </w:rPr>
        <w:t>d</w:t>
      </w:r>
      <w:r w:rsidRPr="001F5F03">
        <w:rPr>
          <w:rFonts w:ascii="Book Antiqua" w:eastAsia="Book Antiqua" w:hAnsi="Book Antiqua" w:cs="Book Antiqua"/>
          <w:b/>
          <w:color w:val="000000"/>
        </w:rPr>
        <w:t>epletion</w:t>
      </w:r>
    </w:p>
    <w:p w14:paraId="5926941F" w14:textId="77777777" w:rsidR="00A77B3E" w:rsidRPr="001F5F03" w:rsidRDefault="00A77B3E" w:rsidP="00217C75">
      <w:pPr>
        <w:spacing w:line="360" w:lineRule="auto"/>
        <w:jc w:val="both"/>
        <w:rPr>
          <w:rFonts w:ascii="Book Antiqua" w:hAnsi="Book Antiqua"/>
        </w:rPr>
      </w:pPr>
    </w:p>
    <w:p w14:paraId="380D5695" w14:textId="0896FD4B"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color w:val="000000"/>
        </w:rPr>
        <w:t xml:space="preserve">Suhail SM </w:t>
      </w:r>
      <w:r w:rsidRPr="001F5F03">
        <w:rPr>
          <w:rFonts w:ascii="Book Antiqua" w:eastAsia="Book Antiqua" w:hAnsi="Book Antiqua" w:cs="Book Antiqua"/>
          <w:i/>
          <w:iCs/>
          <w:color w:val="000000"/>
        </w:rPr>
        <w:t>et al</w:t>
      </w:r>
      <w:r w:rsidRPr="001F5F03">
        <w:rPr>
          <w:rFonts w:ascii="Book Antiqua" w:eastAsia="Book Antiqua" w:hAnsi="Book Antiqua" w:cs="Book Antiqua"/>
          <w:color w:val="000000"/>
        </w:rPr>
        <w:t xml:space="preserve"> Tolerance by </w:t>
      </w:r>
      <w:r w:rsidR="00797A93" w:rsidRPr="001F5F03">
        <w:rPr>
          <w:rFonts w:ascii="Book Antiqua" w:eastAsia="Book Antiqua" w:hAnsi="Book Antiqua" w:cs="Book Antiqua"/>
          <w:color w:val="000000"/>
        </w:rPr>
        <w:t>l</w:t>
      </w:r>
      <w:r w:rsidRPr="001F5F03">
        <w:rPr>
          <w:rFonts w:ascii="Book Antiqua" w:eastAsia="Book Antiqua" w:hAnsi="Book Antiqua" w:cs="Book Antiqua"/>
          <w:color w:val="000000"/>
        </w:rPr>
        <w:t>ymphocyte depletion</w:t>
      </w:r>
    </w:p>
    <w:p w14:paraId="72BF6C7D" w14:textId="77777777" w:rsidR="00A77B3E" w:rsidRPr="001F5F03" w:rsidRDefault="00A77B3E" w:rsidP="00217C75">
      <w:pPr>
        <w:spacing w:line="360" w:lineRule="auto"/>
        <w:jc w:val="both"/>
        <w:rPr>
          <w:rFonts w:ascii="Book Antiqua" w:hAnsi="Book Antiqua"/>
        </w:rPr>
      </w:pPr>
    </w:p>
    <w:p w14:paraId="34B1F9DD" w14:textId="00E3C3AC" w:rsidR="00A77B3E" w:rsidRPr="001F5F03" w:rsidRDefault="00797A93" w:rsidP="00217C75">
      <w:pPr>
        <w:spacing w:line="360" w:lineRule="auto"/>
        <w:jc w:val="both"/>
        <w:rPr>
          <w:rFonts w:ascii="Book Antiqua" w:hAnsi="Book Antiqua"/>
        </w:rPr>
      </w:pPr>
      <w:r w:rsidRPr="001F5F03">
        <w:rPr>
          <w:rFonts w:ascii="Book Antiqua" w:eastAsia="Book Antiqua" w:hAnsi="Book Antiqua" w:cs="Book Antiqua"/>
          <w:color w:val="000000"/>
        </w:rPr>
        <w:t>Sufi M Suhail</w:t>
      </w:r>
    </w:p>
    <w:p w14:paraId="2ACB4FE7" w14:textId="77777777" w:rsidR="00A77B3E" w:rsidRPr="001F5F03" w:rsidRDefault="00A77B3E" w:rsidP="00217C75">
      <w:pPr>
        <w:spacing w:line="360" w:lineRule="auto"/>
        <w:jc w:val="both"/>
        <w:rPr>
          <w:rFonts w:ascii="Book Antiqua" w:hAnsi="Book Antiqua"/>
        </w:rPr>
      </w:pPr>
    </w:p>
    <w:p w14:paraId="03B1903B" w14:textId="39B17C01" w:rsidR="000355F8" w:rsidRDefault="00797A93" w:rsidP="00217C75">
      <w:pPr>
        <w:spacing w:line="360" w:lineRule="auto"/>
        <w:jc w:val="both"/>
        <w:rPr>
          <w:rFonts w:ascii="Book Antiqua" w:hAnsi="Book Antiqua"/>
          <w:color w:val="3C3C3C"/>
        </w:rPr>
      </w:pPr>
      <w:bookmarkStart w:id="0" w:name="_Hlk102334846"/>
      <w:r w:rsidRPr="001F5F03">
        <w:rPr>
          <w:rFonts w:ascii="Book Antiqua" w:eastAsia="Book Antiqua" w:hAnsi="Book Antiqua" w:cs="Book Antiqua"/>
          <w:b/>
          <w:bCs/>
          <w:color w:val="000000"/>
        </w:rPr>
        <w:t>Sufi M Suhail</w:t>
      </w:r>
      <w:r w:rsidR="001E2F44" w:rsidRPr="001F5F03">
        <w:rPr>
          <w:rFonts w:ascii="Book Antiqua" w:eastAsia="Book Antiqua" w:hAnsi="Book Antiqua" w:cs="Book Antiqua"/>
          <w:b/>
          <w:bCs/>
          <w:color w:val="000000"/>
        </w:rPr>
        <w:t xml:space="preserve">, </w:t>
      </w:r>
      <w:r w:rsidR="007761D0" w:rsidRPr="001F5F03">
        <w:rPr>
          <w:rFonts w:ascii="Book Antiqua" w:hAnsi="Book Antiqua"/>
          <w:color w:val="3C3C3C"/>
        </w:rPr>
        <w:t>Department of Renal Medicine, Singapore General Hospital, Singapore 169856, Singapore</w:t>
      </w:r>
    </w:p>
    <w:p w14:paraId="12DFA6D2" w14:textId="77777777" w:rsidR="000355F8" w:rsidRDefault="000355F8" w:rsidP="00217C75">
      <w:pPr>
        <w:spacing w:line="360" w:lineRule="auto"/>
        <w:jc w:val="both"/>
        <w:rPr>
          <w:rFonts w:ascii="Book Antiqua" w:hAnsi="Book Antiqua"/>
          <w:color w:val="3C3C3C"/>
        </w:rPr>
      </w:pPr>
    </w:p>
    <w:p w14:paraId="54C528BC" w14:textId="68EF0070" w:rsidR="00A77B3E" w:rsidRPr="001F5F03" w:rsidRDefault="000355F8" w:rsidP="00217C75">
      <w:pPr>
        <w:spacing w:line="360" w:lineRule="auto"/>
        <w:jc w:val="both"/>
        <w:rPr>
          <w:rFonts w:ascii="Book Antiqua" w:hAnsi="Book Antiqua"/>
        </w:rPr>
      </w:pPr>
      <w:r w:rsidRPr="001F5F03">
        <w:rPr>
          <w:rFonts w:ascii="Book Antiqua" w:eastAsia="Book Antiqua" w:hAnsi="Book Antiqua" w:cs="Book Antiqua"/>
          <w:b/>
          <w:bCs/>
          <w:color w:val="000000"/>
        </w:rPr>
        <w:t>Sufi M Suhail,</w:t>
      </w:r>
      <w:r>
        <w:rPr>
          <w:rFonts w:ascii="Book Antiqua" w:eastAsia="Book Antiqua" w:hAnsi="Book Antiqua" w:cs="Book Antiqua"/>
          <w:b/>
          <w:bCs/>
          <w:color w:val="000000"/>
        </w:rPr>
        <w:t xml:space="preserve"> </w:t>
      </w:r>
      <w:r w:rsidR="007761D0" w:rsidRPr="001F5F03">
        <w:rPr>
          <w:rFonts w:ascii="Book Antiqua" w:hAnsi="Book Antiqua"/>
          <w:color w:val="3C3C3C"/>
        </w:rPr>
        <w:t>Department of Clinical Research, Duke-NUS Graduate Medical School, Singapore 169856, Singapore</w:t>
      </w:r>
      <w:bookmarkEnd w:id="0"/>
    </w:p>
    <w:p w14:paraId="2AB889A4" w14:textId="77777777" w:rsidR="00A77B3E" w:rsidRPr="001F5F03" w:rsidRDefault="00A77B3E" w:rsidP="00217C75">
      <w:pPr>
        <w:spacing w:line="360" w:lineRule="auto"/>
        <w:jc w:val="both"/>
        <w:rPr>
          <w:rFonts w:ascii="Book Antiqua" w:hAnsi="Book Antiqua"/>
        </w:rPr>
      </w:pPr>
    </w:p>
    <w:p w14:paraId="04852E26" w14:textId="7519DC77"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bCs/>
          <w:color w:val="000000"/>
        </w:rPr>
        <w:t xml:space="preserve">Author contributions: </w:t>
      </w:r>
      <w:r w:rsidRPr="001F5F03">
        <w:rPr>
          <w:rFonts w:ascii="Book Antiqua" w:eastAsia="Book Antiqua" w:hAnsi="Book Antiqua" w:cs="Book Antiqua"/>
          <w:color w:val="000000"/>
        </w:rPr>
        <w:t>Suhail SM has contributed to the opinion and conclusion of this opinion review solely. He based this opinion review based</w:t>
      </w:r>
      <w:r w:rsidR="00473447" w:rsidRPr="001F5F03">
        <w:rPr>
          <w:rFonts w:ascii="Book Antiqua" w:eastAsia="Book Antiqua" w:hAnsi="Book Antiqua" w:cs="Book Antiqua"/>
          <w:color w:val="000000"/>
        </w:rPr>
        <w:t xml:space="preserve"> </w:t>
      </w:r>
      <w:r w:rsidRPr="001F5F03">
        <w:rPr>
          <w:rFonts w:ascii="Book Antiqua" w:eastAsia="Book Antiqua" w:hAnsi="Book Antiqua" w:cs="Book Antiqua"/>
          <w:color w:val="000000"/>
        </w:rPr>
        <w:t>on his recent publication with a view to confer generalizability of the protocol for the greater interest of ESKD patients of developing countries with an intention to attracting relevant transplant organizations there, where the ESKD burden is high and the availability kidney transplant program is low. The planning of contents of the review and the design</w:t>
      </w:r>
      <w:r w:rsidR="007E7ED6" w:rsidRPr="001F5F03">
        <w:rPr>
          <w:rFonts w:ascii="Book Antiqua" w:eastAsia="Book Antiqua" w:hAnsi="Book Antiqua" w:cs="Book Antiqua"/>
          <w:color w:val="000000"/>
        </w:rPr>
        <w:t>s</w:t>
      </w:r>
      <w:r w:rsidRPr="001F5F03">
        <w:rPr>
          <w:rFonts w:ascii="Book Antiqua" w:eastAsia="Book Antiqua" w:hAnsi="Book Antiqua" w:cs="Book Antiqua"/>
          <w:color w:val="000000"/>
        </w:rPr>
        <w:t xml:space="preserve"> of the figures were done by the author based on the existing information in transplant medicine.</w:t>
      </w:r>
    </w:p>
    <w:p w14:paraId="04482BEB" w14:textId="77777777" w:rsidR="00A77B3E" w:rsidRPr="001F5F03" w:rsidRDefault="00A77B3E" w:rsidP="00217C75">
      <w:pPr>
        <w:spacing w:line="360" w:lineRule="auto"/>
        <w:jc w:val="both"/>
        <w:rPr>
          <w:rFonts w:ascii="Book Antiqua" w:hAnsi="Book Antiqua"/>
        </w:rPr>
      </w:pPr>
    </w:p>
    <w:p w14:paraId="525DF422" w14:textId="7556A431" w:rsidR="00A77B3E" w:rsidRPr="001F5F03" w:rsidRDefault="001E2F44" w:rsidP="00217C75">
      <w:pPr>
        <w:spacing w:line="360" w:lineRule="auto"/>
        <w:jc w:val="both"/>
        <w:rPr>
          <w:rFonts w:ascii="Book Antiqua" w:eastAsia="Book Antiqua" w:hAnsi="Book Antiqua" w:cs="Book Antiqua"/>
          <w:color w:val="000000"/>
        </w:rPr>
      </w:pPr>
      <w:r w:rsidRPr="001F5F03">
        <w:rPr>
          <w:rFonts w:ascii="Book Antiqua" w:eastAsia="Book Antiqua" w:hAnsi="Book Antiqua" w:cs="Book Antiqua"/>
          <w:b/>
          <w:bCs/>
          <w:color w:val="000000"/>
        </w:rPr>
        <w:t xml:space="preserve">Corresponding author: </w:t>
      </w:r>
      <w:r w:rsidR="005B0AA2" w:rsidRPr="005B0AA2">
        <w:rPr>
          <w:rFonts w:ascii="Book Antiqua" w:eastAsia="Book Antiqua" w:hAnsi="Book Antiqua" w:cs="Book Antiqua"/>
          <w:b/>
          <w:bCs/>
          <w:color w:val="000000"/>
        </w:rPr>
        <w:t>Sufi M Suhail</w:t>
      </w:r>
      <w:r w:rsidRPr="001F5F03">
        <w:rPr>
          <w:rFonts w:ascii="Book Antiqua" w:eastAsia="Book Antiqua" w:hAnsi="Book Antiqua" w:cs="Book Antiqua"/>
          <w:b/>
          <w:bCs/>
          <w:color w:val="000000"/>
        </w:rPr>
        <w:t xml:space="preserve">, FRCP, MBBS, MRCP, Assistant Professor, </w:t>
      </w:r>
      <w:r w:rsidR="007761D0" w:rsidRPr="001F5F03">
        <w:rPr>
          <w:rFonts w:ascii="Book Antiqua" w:eastAsia="Book Antiqua" w:hAnsi="Book Antiqua" w:cs="Book Antiqua"/>
          <w:color w:val="000000"/>
        </w:rPr>
        <w:t>Department of Renal Medicine, Singapore General Hospital, Block 6, Level 6, Outram R</w:t>
      </w:r>
      <w:r w:rsidR="007E7ED6" w:rsidRPr="001F5F03">
        <w:rPr>
          <w:rFonts w:ascii="Book Antiqua" w:eastAsia="Book Antiqua" w:hAnsi="Book Antiqua" w:cs="Book Antiqua"/>
          <w:color w:val="000000"/>
        </w:rPr>
        <w:t>oa</w:t>
      </w:r>
      <w:r w:rsidR="007761D0" w:rsidRPr="001F5F03">
        <w:rPr>
          <w:rFonts w:ascii="Book Antiqua" w:eastAsia="Book Antiqua" w:hAnsi="Book Antiqua" w:cs="Book Antiqua"/>
          <w:color w:val="000000"/>
        </w:rPr>
        <w:t xml:space="preserve">d, Singapore 169856, Singapore. </w:t>
      </w:r>
      <w:hyperlink r:id="rId7" w:history="1">
        <w:r w:rsidR="007761D0" w:rsidRPr="001F5F03">
          <w:rPr>
            <w:rStyle w:val="a3"/>
            <w:rFonts w:ascii="Book Antiqua" w:eastAsia="Book Antiqua" w:hAnsi="Book Antiqua" w:cs="Book Antiqua"/>
          </w:rPr>
          <w:t>grmsms@sgh.com.sg</w:t>
        </w:r>
      </w:hyperlink>
    </w:p>
    <w:p w14:paraId="22E3DAE7" w14:textId="77777777" w:rsidR="007761D0" w:rsidRPr="001F5F03" w:rsidRDefault="007761D0" w:rsidP="00217C75">
      <w:pPr>
        <w:spacing w:line="360" w:lineRule="auto"/>
        <w:jc w:val="both"/>
        <w:rPr>
          <w:rFonts w:ascii="Book Antiqua" w:hAnsi="Book Antiqua"/>
        </w:rPr>
      </w:pPr>
    </w:p>
    <w:p w14:paraId="796B9104" w14:textId="77777777"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bCs/>
          <w:color w:val="000000"/>
        </w:rPr>
        <w:lastRenderedPageBreak/>
        <w:t xml:space="preserve">Received: </w:t>
      </w:r>
      <w:r w:rsidRPr="001F5F03">
        <w:rPr>
          <w:rFonts w:ascii="Book Antiqua" w:eastAsia="Book Antiqua" w:hAnsi="Book Antiqua" w:cs="Book Antiqua"/>
          <w:color w:val="000000"/>
        </w:rPr>
        <w:t>May 17, 2021</w:t>
      </w:r>
    </w:p>
    <w:p w14:paraId="2EA75066" w14:textId="01E5501A"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bCs/>
          <w:color w:val="000000"/>
        </w:rPr>
        <w:t xml:space="preserve">Revised: </w:t>
      </w:r>
      <w:r w:rsidR="00217C75" w:rsidRPr="001F5F03">
        <w:rPr>
          <w:rFonts w:ascii="Book Antiqua" w:eastAsia="Book Antiqua" w:hAnsi="Book Antiqua" w:cs="Book Antiqua"/>
          <w:color w:val="000000"/>
        </w:rPr>
        <w:t>July 28, 2021</w:t>
      </w:r>
    </w:p>
    <w:p w14:paraId="63C41BF7" w14:textId="2906C009"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bCs/>
          <w:color w:val="000000"/>
        </w:rPr>
        <w:t>Accepted:</w:t>
      </w:r>
      <w:ins w:id="1" w:author="Liansheng" w:date="2022-05-05T14:26:00Z">
        <w:r w:rsidR="00DC4C28" w:rsidRPr="00DC4C28">
          <w:t xml:space="preserve"> </w:t>
        </w:r>
        <w:r w:rsidR="00DC4C28" w:rsidRPr="00DC4C28">
          <w:rPr>
            <w:rFonts w:ascii="Book Antiqua" w:eastAsia="Book Antiqua" w:hAnsi="Book Antiqua" w:cs="Book Antiqua"/>
            <w:b/>
            <w:bCs/>
            <w:color w:val="000000"/>
          </w:rPr>
          <w:t>May 5, 2022</w:t>
        </w:r>
      </w:ins>
      <w:r w:rsidRPr="001F5F03">
        <w:rPr>
          <w:rFonts w:ascii="Book Antiqua" w:eastAsia="Book Antiqua" w:hAnsi="Book Antiqua" w:cs="Book Antiqua"/>
          <w:b/>
          <w:bCs/>
          <w:color w:val="000000"/>
        </w:rPr>
        <w:t xml:space="preserve"> </w:t>
      </w:r>
    </w:p>
    <w:p w14:paraId="7571B46F" w14:textId="77777777"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bCs/>
          <w:color w:val="000000"/>
        </w:rPr>
        <w:t xml:space="preserve">Published online: </w:t>
      </w:r>
    </w:p>
    <w:p w14:paraId="25E6200E" w14:textId="77777777" w:rsidR="00A77B3E" w:rsidRPr="001F5F03" w:rsidRDefault="00A77B3E" w:rsidP="00217C75">
      <w:pPr>
        <w:spacing w:line="360" w:lineRule="auto"/>
        <w:jc w:val="both"/>
        <w:rPr>
          <w:rFonts w:ascii="Book Antiqua" w:hAnsi="Book Antiqua"/>
        </w:rPr>
      </w:pPr>
    </w:p>
    <w:p w14:paraId="396B5FB2" w14:textId="77777777" w:rsidR="00E85D43" w:rsidRPr="001F5F03" w:rsidRDefault="00E85D43" w:rsidP="00217C75">
      <w:pPr>
        <w:spacing w:line="360" w:lineRule="auto"/>
        <w:jc w:val="both"/>
        <w:rPr>
          <w:rFonts w:ascii="Book Antiqua" w:hAnsi="Book Antiqua"/>
        </w:rPr>
      </w:pPr>
    </w:p>
    <w:p w14:paraId="120CC8D3" w14:textId="77777777" w:rsidR="00E85D43" w:rsidRPr="001F5F03" w:rsidRDefault="00E85D43" w:rsidP="00217C75">
      <w:pPr>
        <w:spacing w:line="360" w:lineRule="auto"/>
        <w:jc w:val="both"/>
        <w:rPr>
          <w:rFonts w:ascii="Book Antiqua" w:hAnsi="Book Antiqua"/>
        </w:rPr>
      </w:pPr>
    </w:p>
    <w:p w14:paraId="4E4C441A" w14:textId="77777777"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color w:val="000000"/>
        </w:rPr>
        <w:t>Abstract</w:t>
      </w:r>
    </w:p>
    <w:p w14:paraId="5EDD6F9C" w14:textId="5DCC14D6"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color w:val="000000"/>
        </w:rPr>
        <w:t>End-stage kidney failure (ESKD) is a global issue where kidney replacement therapy imposes enormous economic burden to people of developing countries, in addition to the severe limitations to the availability of hemodialysis and peritoneal dialysis</w:t>
      </w:r>
      <w:r w:rsidR="00217C75" w:rsidRPr="001F5F03">
        <w:rPr>
          <w:rFonts w:ascii="Book Antiqua" w:eastAsia="Book Antiqua" w:hAnsi="Book Antiqua" w:cs="Book Antiqua"/>
          <w:color w:val="000000"/>
        </w:rPr>
        <w:t xml:space="preserve"> </w:t>
      </w:r>
      <w:r w:rsidRPr="001F5F03">
        <w:rPr>
          <w:rFonts w:ascii="Book Antiqua" w:eastAsia="Book Antiqua" w:hAnsi="Book Antiqua" w:cs="Book Antiqua"/>
          <w:color w:val="000000"/>
        </w:rPr>
        <w:t>technique. The best option of kidney transplantation also requires lifelong combination immunosuppressive medicines, the cost of which is equally comparable to lifelong dialysis. A strategy of achieving transplant tolerance that requires minimum immunosuppressive medicines, although in experimental stage, also requires state-of-art technology with costly medicines and interventions. This is evidently beyond the reach of ESKD patients of developing countries. Hence, globally in developing countries, a need for an innovative but cost-effective tolerance protocol is a burning need for a successful transplant program. In brief, transplant tolerance is defined as a state of donor-specific unresponsiveness to the allograft antigens without the need for ongoing pharmacologic immunosuppression or with a minimal need. Current state-of-art techniques involves: (</w:t>
      </w:r>
      <w:r w:rsidR="00217C75" w:rsidRPr="001F5F03">
        <w:rPr>
          <w:rFonts w:ascii="Book Antiqua" w:eastAsia="Book Antiqua" w:hAnsi="Book Antiqua" w:cs="Book Antiqua"/>
          <w:color w:val="000000"/>
        </w:rPr>
        <w:t>1</w:t>
      </w:r>
      <w:r w:rsidRPr="001F5F03">
        <w:rPr>
          <w:rFonts w:ascii="Book Antiqua" w:eastAsia="Book Antiqua" w:hAnsi="Book Antiqua" w:cs="Book Antiqua"/>
          <w:color w:val="000000"/>
        </w:rPr>
        <w:t xml:space="preserve">) </w:t>
      </w:r>
      <w:r w:rsidR="00217C75" w:rsidRPr="001F5F03">
        <w:rPr>
          <w:rFonts w:ascii="Book Antiqua" w:eastAsia="Book Antiqua" w:hAnsi="Book Antiqua" w:cs="Book Antiqua"/>
          <w:color w:val="000000"/>
        </w:rPr>
        <w:t>A</w:t>
      </w:r>
      <w:r w:rsidRPr="001F5F03">
        <w:rPr>
          <w:rFonts w:ascii="Book Antiqua" w:eastAsia="Book Antiqua" w:hAnsi="Book Antiqua" w:cs="Book Antiqua"/>
          <w:color w:val="000000"/>
        </w:rPr>
        <w:t xml:space="preserve"> state of </w:t>
      </w:r>
      <w:r w:rsidR="007E7ED6" w:rsidRPr="001F5F03">
        <w:rPr>
          <w:rFonts w:ascii="Book Antiqua" w:eastAsia="Book Antiqua" w:hAnsi="Book Antiqua" w:cs="Book Antiqua"/>
          <w:color w:val="000000"/>
        </w:rPr>
        <w:t>hematological</w:t>
      </w:r>
      <w:r w:rsidRPr="001F5F03">
        <w:rPr>
          <w:rFonts w:ascii="Book Antiqua" w:eastAsia="Book Antiqua" w:hAnsi="Book Antiqua" w:cs="Book Antiqua"/>
          <w:color w:val="000000"/>
        </w:rPr>
        <w:t xml:space="preserve"> chimera, for complete tolerance</w:t>
      </w:r>
      <w:r w:rsidR="00217C75" w:rsidRPr="001F5F03">
        <w:rPr>
          <w:rFonts w:ascii="Book Antiqua" w:eastAsia="Book Antiqua" w:hAnsi="Book Antiqua" w:cs="Book Antiqua"/>
          <w:color w:val="000000"/>
        </w:rPr>
        <w:t>;</w:t>
      </w:r>
      <w:r w:rsidRPr="001F5F03">
        <w:rPr>
          <w:rFonts w:ascii="Book Antiqua" w:eastAsia="Book Antiqua" w:hAnsi="Book Antiqua" w:cs="Book Antiqua"/>
          <w:color w:val="000000"/>
        </w:rPr>
        <w:t xml:space="preserve"> (</w:t>
      </w:r>
      <w:r w:rsidR="00217C75" w:rsidRPr="001F5F03">
        <w:rPr>
          <w:rFonts w:ascii="Book Antiqua" w:eastAsia="Book Antiqua" w:hAnsi="Book Antiqua" w:cs="Book Antiqua"/>
          <w:color w:val="000000"/>
        </w:rPr>
        <w:t>2</w:t>
      </w:r>
      <w:r w:rsidRPr="001F5F03">
        <w:rPr>
          <w:rFonts w:ascii="Book Antiqua" w:eastAsia="Book Antiqua" w:hAnsi="Book Antiqua" w:cs="Book Antiqua"/>
          <w:color w:val="000000"/>
        </w:rPr>
        <w:t xml:space="preserve">) </w:t>
      </w:r>
      <w:proofErr w:type="spellStart"/>
      <w:r w:rsidR="00217C75" w:rsidRPr="001F5F03">
        <w:rPr>
          <w:rFonts w:ascii="Book Antiqua" w:eastAsia="Book Antiqua" w:hAnsi="Book Antiqua" w:cs="Book Antiqua"/>
          <w:color w:val="000000"/>
        </w:rPr>
        <w:t>P</w:t>
      </w:r>
      <w:r w:rsidRPr="001F5F03">
        <w:rPr>
          <w:rFonts w:ascii="Book Antiqua" w:eastAsia="Book Antiqua" w:hAnsi="Book Antiqua" w:cs="Book Antiqua"/>
          <w:color w:val="000000"/>
        </w:rPr>
        <w:t>rope</w:t>
      </w:r>
      <w:proofErr w:type="spellEnd"/>
      <w:r w:rsidRPr="001F5F03">
        <w:rPr>
          <w:rFonts w:ascii="Book Antiqua" w:eastAsia="Book Antiqua" w:hAnsi="Book Antiqua" w:cs="Book Antiqua"/>
          <w:color w:val="000000"/>
        </w:rPr>
        <w:t xml:space="preserve"> or partial tolerance where immune-reactive T-lymphocytes are inhibited using monoclonal antibodies</w:t>
      </w:r>
      <w:r w:rsidR="00217C75" w:rsidRPr="001F5F03">
        <w:rPr>
          <w:rFonts w:ascii="Book Antiqua" w:eastAsia="Book Antiqua" w:hAnsi="Book Antiqua" w:cs="Book Antiqua"/>
          <w:color w:val="000000"/>
        </w:rPr>
        <w:t>;</w:t>
      </w:r>
      <w:r w:rsidRPr="001F5F03">
        <w:rPr>
          <w:rFonts w:ascii="Book Antiqua" w:eastAsia="Book Antiqua" w:hAnsi="Book Antiqua" w:cs="Book Antiqua"/>
          <w:color w:val="000000"/>
        </w:rPr>
        <w:t xml:space="preserve"> and (</w:t>
      </w:r>
      <w:r w:rsidR="00217C75" w:rsidRPr="001F5F03">
        <w:rPr>
          <w:rFonts w:ascii="Book Antiqua" w:eastAsia="Book Antiqua" w:hAnsi="Book Antiqua" w:cs="Book Antiqua"/>
          <w:color w:val="000000"/>
        </w:rPr>
        <w:t>3</w:t>
      </w:r>
      <w:r w:rsidRPr="001F5F03">
        <w:rPr>
          <w:rFonts w:ascii="Book Antiqua" w:eastAsia="Book Antiqua" w:hAnsi="Book Antiqua" w:cs="Book Antiqua"/>
          <w:color w:val="000000"/>
        </w:rPr>
        <w:t xml:space="preserve">) Chimeric </w:t>
      </w:r>
      <w:r w:rsidR="00217C75" w:rsidRPr="001F5F03">
        <w:rPr>
          <w:rFonts w:ascii="Book Antiqua" w:eastAsia="Book Antiqua" w:hAnsi="Book Antiqua" w:cs="Book Antiqua"/>
          <w:color w:val="000000"/>
        </w:rPr>
        <w:t>a</w:t>
      </w:r>
      <w:r w:rsidRPr="001F5F03">
        <w:rPr>
          <w:rFonts w:ascii="Book Antiqua" w:eastAsia="Book Antiqua" w:hAnsi="Book Antiqua" w:cs="Book Antiqua"/>
          <w:color w:val="000000"/>
        </w:rPr>
        <w:t xml:space="preserve">ntigen </w:t>
      </w:r>
      <w:r w:rsidR="00217C75" w:rsidRPr="001F5F03">
        <w:rPr>
          <w:rFonts w:ascii="Book Antiqua" w:eastAsia="Book Antiqua" w:hAnsi="Book Antiqua" w:cs="Book Antiqua"/>
          <w:color w:val="000000"/>
        </w:rPr>
        <w:t>r</w:t>
      </w:r>
      <w:r w:rsidRPr="001F5F03">
        <w:rPr>
          <w:rFonts w:ascii="Book Antiqua" w:eastAsia="Book Antiqua" w:hAnsi="Book Antiqua" w:cs="Book Antiqua"/>
          <w:color w:val="000000"/>
        </w:rPr>
        <w:t xml:space="preserve">eceptor for T-regulatory (T-reg) cell therapy using genetically engineered T-reg cells targeting specific T-lymphocyte receptors for inducing anergy. From our </w:t>
      </w:r>
      <w:r w:rsidR="00040DEC" w:rsidRPr="001F5F03">
        <w:rPr>
          <w:rFonts w:ascii="Book Antiqua" w:eastAsia="Book Antiqua" w:hAnsi="Book Antiqua" w:cs="Book Antiqua"/>
          <w:color w:val="000000"/>
        </w:rPr>
        <w:t xml:space="preserve">real-world </w:t>
      </w:r>
      <w:r w:rsidRPr="001F5F03">
        <w:rPr>
          <w:rFonts w:ascii="Book Antiqua" w:eastAsia="Book Antiqua" w:hAnsi="Book Antiqua" w:cs="Book Antiqua"/>
          <w:color w:val="000000"/>
        </w:rPr>
        <w:t xml:space="preserve">experience in transplant management in post-transplant lympho-proliferative disorders (PTLD), we noticed frequently a drastic reduction in the need of immunosuppressive medicines following lympho-ablative therapy for PTLD. We recently published a case study on a real-world </w:t>
      </w:r>
      <w:r w:rsidRPr="001F5F03">
        <w:rPr>
          <w:rFonts w:ascii="Book Antiqua" w:eastAsia="Book Antiqua" w:hAnsi="Book Antiqua" w:cs="Book Antiqua"/>
          <w:color w:val="000000"/>
        </w:rPr>
        <w:lastRenderedPageBreak/>
        <w:t>experience</w:t>
      </w:r>
      <w:r w:rsidR="006A1CF8" w:rsidRPr="001F5F03">
        <w:rPr>
          <w:rFonts w:ascii="Book Antiqua" w:eastAsia="Book Antiqua" w:hAnsi="Book Antiqua" w:cs="Book Antiqua"/>
          <w:color w:val="000000"/>
        </w:rPr>
        <w:t xml:space="preserve"> </w:t>
      </w:r>
      <w:r w:rsidRPr="001F5F03">
        <w:rPr>
          <w:rFonts w:ascii="Book Antiqua" w:eastAsia="Book Antiqua" w:hAnsi="Book Antiqua" w:cs="Book Antiqua"/>
          <w:color w:val="000000"/>
        </w:rPr>
        <w:t xml:space="preserve">transplant case where we explained a partial or </w:t>
      </w:r>
      <w:proofErr w:type="spellStart"/>
      <w:r w:rsidRPr="001F5F03">
        <w:rPr>
          <w:rFonts w:ascii="Book Antiqua" w:eastAsia="Book Antiqua" w:hAnsi="Book Antiqua" w:cs="Book Antiqua"/>
          <w:color w:val="000000"/>
        </w:rPr>
        <w:t>prope</w:t>
      </w:r>
      <w:proofErr w:type="spellEnd"/>
      <w:r w:rsidRPr="001F5F03">
        <w:rPr>
          <w:rFonts w:ascii="Book Antiqua" w:eastAsia="Book Antiqua" w:hAnsi="Book Antiqua" w:cs="Book Antiqua"/>
          <w:color w:val="000000"/>
        </w:rPr>
        <w:t xml:space="preserve"> tolerance that developed after lymphocyte ablation therapy, following which the allograft was maintained with low dose dual standard immunosuppressive medicines. Based on this publication, we propose here an innovative tolerance protocol for living related low risk kidney transplantation for developing countries, in this opinion review.</w:t>
      </w:r>
    </w:p>
    <w:p w14:paraId="700FAF87" w14:textId="77777777" w:rsidR="00A77B3E" w:rsidRPr="001F5F03" w:rsidRDefault="00A77B3E" w:rsidP="00217C75">
      <w:pPr>
        <w:spacing w:line="360" w:lineRule="auto"/>
        <w:jc w:val="both"/>
        <w:rPr>
          <w:rFonts w:ascii="Book Antiqua" w:hAnsi="Book Antiqua"/>
        </w:rPr>
      </w:pPr>
    </w:p>
    <w:p w14:paraId="24CDB18D" w14:textId="603B4E67"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bCs/>
          <w:color w:val="000000"/>
        </w:rPr>
        <w:t xml:space="preserve">Key Words: </w:t>
      </w:r>
      <w:r w:rsidRPr="001F5F03">
        <w:rPr>
          <w:rFonts w:ascii="Book Antiqua" w:eastAsia="Book Antiqua" w:hAnsi="Book Antiqua" w:cs="Book Antiqua"/>
          <w:color w:val="000000"/>
        </w:rPr>
        <w:t>Renal allograft; B and T lymphocytes depletion; Tolerance protocol; Immunosuppressive medicines</w:t>
      </w:r>
      <w:r w:rsidR="006A1CF8" w:rsidRPr="001F5F03">
        <w:rPr>
          <w:rFonts w:ascii="Book Antiqua" w:eastAsia="Book Antiqua" w:hAnsi="Book Antiqua" w:cs="Book Antiqua"/>
          <w:color w:val="000000"/>
        </w:rPr>
        <w:t>;</w:t>
      </w:r>
      <w:r w:rsidRPr="001F5F03">
        <w:rPr>
          <w:rFonts w:ascii="Book Antiqua" w:eastAsia="Book Antiqua" w:hAnsi="Book Antiqua" w:cs="Book Antiqua"/>
          <w:color w:val="000000"/>
        </w:rPr>
        <w:t xml:space="preserve"> Living renal transplant</w:t>
      </w:r>
    </w:p>
    <w:p w14:paraId="02212A18" w14:textId="77777777" w:rsidR="00A77B3E" w:rsidRPr="001F5F03" w:rsidRDefault="00A77B3E" w:rsidP="00217C75">
      <w:pPr>
        <w:spacing w:line="360" w:lineRule="auto"/>
        <w:jc w:val="both"/>
        <w:rPr>
          <w:rFonts w:ascii="Book Antiqua" w:hAnsi="Book Antiqua"/>
        </w:rPr>
      </w:pPr>
    </w:p>
    <w:p w14:paraId="4D589337" w14:textId="6C993F80"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color w:val="000000"/>
        </w:rPr>
        <w:t>Suhail S</w:t>
      </w:r>
      <w:r w:rsidR="006A1CF8" w:rsidRPr="001F5F03">
        <w:rPr>
          <w:rFonts w:ascii="Book Antiqua" w:eastAsia="Book Antiqua" w:hAnsi="Book Antiqua" w:cs="Book Antiqua"/>
          <w:color w:val="000000"/>
        </w:rPr>
        <w:t>M</w:t>
      </w:r>
      <w:r w:rsidRPr="001F5F03">
        <w:rPr>
          <w:rFonts w:ascii="Book Antiqua" w:eastAsia="Book Antiqua" w:hAnsi="Book Antiqua" w:cs="Book Antiqua"/>
          <w:color w:val="000000"/>
        </w:rPr>
        <w:t xml:space="preserve">. Tolerance </w:t>
      </w:r>
      <w:r w:rsidR="006A1CF8" w:rsidRPr="001F5F03">
        <w:rPr>
          <w:rFonts w:ascii="Book Antiqua" w:eastAsia="Book Antiqua" w:hAnsi="Book Antiqua" w:cs="Book Antiqua"/>
          <w:color w:val="000000"/>
        </w:rPr>
        <w:t>protocol of living kidney transplant for developing countries through basic strategy of lymphocyte depletion</w:t>
      </w:r>
      <w:r w:rsidRPr="001F5F03">
        <w:rPr>
          <w:rFonts w:ascii="Book Antiqua" w:eastAsia="Book Antiqua" w:hAnsi="Book Antiqua" w:cs="Book Antiqua"/>
          <w:color w:val="000000"/>
        </w:rPr>
        <w:t xml:space="preserve">. </w:t>
      </w:r>
      <w:r w:rsidRPr="001F5F03">
        <w:rPr>
          <w:rFonts w:ascii="Book Antiqua" w:eastAsia="Book Antiqua" w:hAnsi="Book Antiqua" w:cs="Book Antiqua"/>
          <w:i/>
          <w:iCs/>
          <w:color w:val="000000"/>
        </w:rPr>
        <w:t>World J Transplant</w:t>
      </w:r>
      <w:r w:rsidRPr="001F5F03">
        <w:rPr>
          <w:rFonts w:ascii="Book Antiqua" w:eastAsia="Book Antiqua" w:hAnsi="Book Antiqua" w:cs="Book Antiqua"/>
          <w:color w:val="000000"/>
        </w:rPr>
        <w:t xml:space="preserve"> 202</w:t>
      </w:r>
      <w:r w:rsidR="00214A3D">
        <w:rPr>
          <w:rFonts w:ascii="Book Antiqua" w:eastAsia="Book Antiqua" w:hAnsi="Book Antiqua" w:cs="Book Antiqua"/>
          <w:color w:val="000000"/>
        </w:rPr>
        <w:t>2</w:t>
      </w:r>
      <w:r w:rsidRPr="001F5F03">
        <w:rPr>
          <w:rFonts w:ascii="Book Antiqua" w:eastAsia="Book Antiqua" w:hAnsi="Book Antiqua" w:cs="Book Antiqua"/>
          <w:color w:val="000000"/>
        </w:rPr>
        <w:t>; In press</w:t>
      </w:r>
    </w:p>
    <w:p w14:paraId="5A147D2C" w14:textId="77777777" w:rsidR="00A77B3E" w:rsidRPr="001F5F03" w:rsidRDefault="00A77B3E" w:rsidP="00217C75">
      <w:pPr>
        <w:spacing w:line="360" w:lineRule="auto"/>
        <w:jc w:val="both"/>
        <w:rPr>
          <w:rFonts w:ascii="Book Antiqua" w:hAnsi="Book Antiqua"/>
        </w:rPr>
      </w:pPr>
    </w:p>
    <w:p w14:paraId="5F12E9CF" w14:textId="77777777"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bCs/>
          <w:color w:val="000000"/>
        </w:rPr>
        <w:t xml:space="preserve">Core Tip: </w:t>
      </w:r>
      <w:r w:rsidRPr="001F5F03">
        <w:rPr>
          <w:rFonts w:ascii="Book Antiqua" w:eastAsia="Book Antiqua" w:hAnsi="Book Antiqua" w:cs="Book Antiqua"/>
          <w:color w:val="000000"/>
        </w:rPr>
        <w:t xml:space="preserve">In this opinion review that is based on our recent publication, the core tip concentrates on achieving a partial or </w:t>
      </w:r>
      <w:proofErr w:type="spellStart"/>
      <w:r w:rsidRPr="001F5F03">
        <w:rPr>
          <w:rFonts w:ascii="Book Antiqua" w:eastAsia="Book Antiqua" w:hAnsi="Book Antiqua" w:cs="Book Antiqua"/>
          <w:color w:val="000000"/>
        </w:rPr>
        <w:t>prope</w:t>
      </w:r>
      <w:proofErr w:type="spellEnd"/>
      <w:r w:rsidRPr="001F5F03">
        <w:rPr>
          <w:rFonts w:ascii="Book Antiqua" w:eastAsia="Book Antiqua" w:hAnsi="Book Antiqua" w:cs="Book Antiqua"/>
          <w:color w:val="000000"/>
        </w:rPr>
        <w:t xml:space="preserve"> tolerance in renal allograft through sequential B and T lymphocyte depletion in an approved and in-practice strategy, for living related and low risk kidney transplantation. The allograft would require a half dose dual immunosuppressive therapy subsequently.</w:t>
      </w:r>
    </w:p>
    <w:p w14:paraId="73A08875" w14:textId="77777777" w:rsidR="00A77B3E" w:rsidRPr="001F5F03" w:rsidRDefault="00A77B3E" w:rsidP="00217C75">
      <w:pPr>
        <w:spacing w:line="360" w:lineRule="auto"/>
        <w:jc w:val="both"/>
        <w:rPr>
          <w:rFonts w:ascii="Book Antiqua" w:hAnsi="Book Antiqua"/>
        </w:rPr>
      </w:pPr>
    </w:p>
    <w:p w14:paraId="4008025A" w14:textId="71423A5A"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b/>
          <w:caps/>
          <w:color w:val="000000"/>
          <w:u w:val="single"/>
        </w:rPr>
        <w:t>INTRODUCTION</w:t>
      </w:r>
    </w:p>
    <w:p w14:paraId="0E4EFBB5" w14:textId="1B595509"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color w:val="000000"/>
        </w:rPr>
        <w:t>Renal allograft, unlike autograft or isograft, would invoke rejection process th</w:t>
      </w:r>
      <w:r w:rsidR="00CE22AC" w:rsidRPr="001F5F03">
        <w:rPr>
          <w:rFonts w:ascii="Book Antiqua" w:eastAsia="Book Antiqua" w:hAnsi="Book Antiqua" w:cs="Book Antiqua"/>
          <w:color w:val="000000"/>
        </w:rPr>
        <w:t>r</w:t>
      </w:r>
      <w:r w:rsidRPr="001F5F03">
        <w:rPr>
          <w:rFonts w:ascii="Book Antiqua" w:eastAsia="Book Antiqua" w:hAnsi="Book Antiqua" w:cs="Book Antiqua"/>
          <w:color w:val="000000"/>
        </w:rPr>
        <w:t xml:space="preserve">ough cellular and humoral immune mechanism by the </w:t>
      </w:r>
      <w:proofErr w:type="spellStart"/>
      <w:r w:rsidRPr="001F5F03">
        <w:rPr>
          <w:rFonts w:ascii="Book Antiqua" w:eastAsia="Book Antiqua" w:hAnsi="Book Antiqua" w:cs="Book Antiqua"/>
          <w:color w:val="000000"/>
        </w:rPr>
        <w:t>nonself</w:t>
      </w:r>
      <w:proofErr w:type="spellEnd"/>
      <w:r w:rsidRPr="001F5F03">
        <w:rPr>
          <w:rFonts w:ascii="Book Antiqua" w:eastAsia="Book Antiqua" w:hAnsi="Book Antiqua" w:cs="Book Antiqua"/>
          <w:color w:val="000000"/>
        </w:rPr>
        <w:t>-antigen mediated alloimmune response. This results in rejection of the grafted organ unless immunosuppressive medicines targeting the donor</w:t>
      </w:r>
      <w:r w:rsidR="0087075C" w:rsidRPr="001F5F03">
        <w:rPr>
          <w:rFonts w:ascii="Book Antiqua" w:eastAsia="Book Antiqua" w:hAnsi="Book Antiqua" w:cs="Book Antiqua"/>
          <w:color w:val="000000"/>
        </w:rPr>
        <w:t>/recipient</w:t>
      </w:r>
      <w:r w:rsidRPr="001F5F03">
        <w:rPr>
          <w:rFonts w:ascii="Book Antiqua" w:eastAsia="Book Antiqua" w:hAnsi="Book Antiqua" w:cs="Book Antiqua"/>
          <w:color w:val="000000"/>
        </w:rPr>
        <w:t xml:space="preserve"> T and B lymphocytes are in place. As opposed to the rejection process, tolerance is a state of unresponsiveness to the allograft, where the graft can be maintained without or with minimal immunosuppression. This is achieved by the use of effective innovative and aggressive immunosuppressive </w:t>
      </w:r>
      <w:proofErr w:type="gramStart"/>
      <w:r w:rsidR="00CE22AC" w:rsidRPr="001F5F03">
        <w:rPr>
          <w:rFonts w:ascii="Book Antiqua" w:eastAsia="Book Antiqua" w:hAnsi="Book Antiqua" w:cs="Book Antiqua"/>
          <w:color w:val="000000"/>
        </w:rPr>
        <w:t>protocols</w:t>
      </w:r>
      <w:r w:rsidR="00CE22AC"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1]</w:t>
      </w:r>
      <w:r w:rsidRPr="001F5F03">
        <w:rPr>
          <w:rFonts w:ascii="Book Antiqua" w:eastAsia="Book Antiqua" w:hAnsi="Book Antiqua" w:cs="Book Antiqua"/>
          <w:color w:val="000000"/>
        </w:rPr>
        <w:t>.</w:t>
      </w:r>
    </w:p>
    <w:p w14:paraId="071B0D66" w14:textId="2CE03796" w:rsidR="00A77B3E" w:rsidRPr="001F5F03" w:rsidRDefault="001E2F44" w:rsidP="006A1CF8">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 xml:space="preserve">Even though, safe and reliable strategies of achieving transplant tolerance </w:t>
      </w:r>
      <w:r w:rsidR="00CE22AC" w:rsidRPr="001F5F03">
        <w:rPr>
          <w:rFonts w:ascii="Book Antiqua" w:eastAsia="Book Antiqua" w:hAnsi="Book Antiqua" w:cs="Book Antiqua"/>
          <w:color w:val="000000"/>
        </w:rPr>
        <w:t>are</w:t>
      </w:r>
      <w:r w:rsidRPr="001F5F03">
        <w:rPr>
          <w:rFonts w:ascii="Book Antiqua" w:eastAsia="Book Antiqua" w:hAnsi="Book Antiqua" w:cs="Book Antiqua"/>
          <w:color w:val="000000"/>
        </w:rPr>
        <w:t xml:space="preserve"> not in place, anecdotal reports and experimental animal studies targeting T and B lymphocyte ablation, offer </w:t>
      </w:r>
      <w:proofErr w:type="gramStart"/>
      <w:r w:rsidRPr="001F5F03">
        <w:rPr>
          <w:rFonts w:ascii="Book Antiqua" w:eastAsia="Book Antiqua" w:hAnsi="Book Antiqua" w:cs="Book Antiqua"/>
          <w:color w:val="000000"/>
        </w:rPr>
        <w:t>hope</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2]</w:t>
      </w:r>
      <w:r w:rsidRPr="001F5F03">
        <w:rPr>
          <w:rFonts w:ascii="Book Antiqua" w:eastAsia="Book Antiqua" w:hAnsi="Book Antiqua" w:cs="Book Antiqua"/>
          <w:color w:val="000000"/>
        </w:rPr>
        <w:t>. However, these need cost and state</w:t>
      </w:r>
      <w:r w:rsidR="00CE22AC" w:rsidRPr="001F5F03">
        <w:rPr>
          <w:rFonts w:ascii="Book Antiqua" w:eastAsia="Book Antiqua" w:hAnsi="Book Antiqua" w:cs="Book Antiqua"/>
          <w:color w:val="000000"/>
        </w:rPr>
        <w:t>-</w:t>
      </w:r>
      <w:r w:rsidRPr="001F5F03">
        <w:rPr>
          <w:rFonts w:ascii="Book Antiqua" w:eastAsia="Book Antiqua" w:hAnsi="Book Antiqua" w:cs="Book Antiqua"/>
          <w:color w:val="000000"/>
        </w:rPr>
        <w:t>of</w:t>
      </w:r>
      <w:r w:rsidR="00CE22AC" w:rsidRPr="001F5F03">
        <w:rPr>
          <w:rFonts w:ascii="Book Antiqua" w:eastAsia="Book Antiqua" w:hAnsi="Book Antiqua" w:cs="Book Antiqua"/>
          <w:color w:val="000000"/>
        </w:rPr>
        <w:t>-a</w:t>
      </w:r>
      <w:r w:rsidRPr="001F5F03">
        <w:rPr>
          <w:rFonts w:ascii="Book Antiqua" w:eastAsia="Book Antiqua" w:hAnsi="Book Antiqua" w:cs="Book Antiqua"/>
          <w:color w:val="000000"/>
        </w:rPr>
        <w:t xml:space="preserve">rt infrastructures which </w:t>
      </w:r>
      <w:r w:rsidRPr="001F5F03">
        <w:rPr>
          <w:rFonts w:ascii="Book Antiqua" w:eastAsia="Book Antiqua" w:hAnsi="Book Antiqua" w:cs="Book Antiqua"/>
          <w:color w:val="000000"/>
        </w:rPr>
        <w:lastRenderedPageBreak/>
        <w:t xml:space="preserve">are beyond the reach of </w:t>
      </w:r>
      <w:r w:rsidR="006A1CF8" w:rsidRPr="001F5F03">
        <w:rPr>
          <w:rFonts w:ascii="Book Antiqua" w:eastAsia="Book Antiqua" w:hAnsi="Book Antiqua" w:cs="Book Antiqua"/>
          <w:color w:val="000000"/>
        </w:rPr>
        <w:t>end-stage renal failure</w:t>
      </w:r>
      <w:r w:rsidRPr="001F5F03">
        <w:rPr>
          <w:rFonts w:ascii="Book Antiqua" w:eastAsia="Book Antiqua" w:hAnsi="Book Antiqua" w:cs="Book Antiqua"/>
          <w:color w:val="000000"/>
        </w:rPr>
        <w:t xml:space="preserve"> patients in developing countries. Finding an innovative but cost-effective tolerance protocol remains an allusive goal for a successful transplant program for low economic zones.</w:t>
      </w:r>
    </w:p>
    <w:p w14:paraId="33DDAFD6" w14:textId="6B70B491" w:rsidR="00A77B3E" w:rsidRPr="001F5F03" w:rsidRDefault="001E2F44" w:rsidP="006A1CF8">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 xml:space="preserve">In </w:t>
      </w:r>
      <w:r w:rsidR="00582D5C" w:rsidRPr="00582D5C">
        <w:rPr>
          <w:rFonts w:ascii="Book Antiqua" w:eastAsia="Book Antiqua" w:hAnsi="Book Antiqua" w:cs="Book Antiqua"/>
          <w:color w:val="000000"/>
        </w:rPr>
        <w:t>real-world experience (RWE)</w:t>
      </w:r>
      <w:r w:rsidRPr="001F5F03">
        <w:rPr>
          <w:rFonts w:ascii="Book Antiqua" w:eastAsia="Book Antiqua" w:hAnsi="Book Antiqua" w:cs="Book Antiqua"/>
          <w:color w:val="000000"/>
        </w:rPr>
        <w:t xml:space="preserve"> of transplant management when transplanted patients develop post-transplant lympho-proliferative disorders (PTLD), we noticed frequently a drastic reduction in the need of immunosuppressive medicines following lympho-ablative therapy for PTLD. Recently we published a case study of a living kidney transplant who achieved immunologic tolerance requiring low dose </w:t>
      </w:r>
      <w:r w:rsidR="00C96C53" w:rsidRPr="001F5F03">
        <w:rPr>
          <w:rFonts w:ascii="Book Antiqua" w:eastAsia="Book Antiqua" w:hAnsi="Book Antiqua" w:cs="Book Antiqua"/>
          <w:color w:val="000000"/>
        </w:rPr>
        <w:t>calcineurin inhibitor (</w:t>
      </w:r>
      <w:r w:rsidRPr="001F5F03">
        <w:rPr>
          <w:rFonts w:ascii="Book Antiqua" w:eastAsia="Book Antiqua" w:hAnsi="Book Antiqua" w:cs="Book Antiqua"/>
          <w:color w:val="000000"/>
        </w:rPr>
        <w:t>CNI</w:t>
      </w:r>
      <w:r w:rsidR="00C96C53" w:rsidRPr="001F5F03">
        <w:rPr>
          <w:rFonts w:ascii="Book Antiqua" w:eastAsia="Book Antiqua" w:hAnsi="Book Antiqua" w:cs="Book Antiqua"/>
          <w:color w:val="000000"/>
        </w:rPr>
        <w:t>)</w:t>
      </w:r>
      <w:r w:rsidRPr="001F5F03">
        <w:rPr>
          <w:rFonts w:ascii="Book Antiqua" w:eastAsia="Book Antiqua" w:hAnsi="Book Antiqua" w:cs="Book Antiqua"/>
          <w:color w:val="000000"/>
        </w:rPr>
        <w:t xml:space="preserve"> with minimal prednisolone after the patient was treated by lympho-ablative therapy for Lymphoma that developed during the post-transplant </w:t>
      </w:r>
      <w:proofErr w:type="gramStart"/>
      <w:r w:rsidRPr="001F5F03">
        <w:rPr>
          <w:rFonts w:ascii="Book Antiqua" w:eastAsia="Book Antiqua" w:hAnsi="Book Antiqua" w:cs="Book Antiqua"/>
          <w:color w:val="000000"/>
        </w:rPr>
        <w:t>period</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3]</w:t>
      </w:r>
      <w:r w:rsidRPr="001F5F03">
        <w:rPr>
          <w:rFonts w:ascii="Book Antiqua" w:eastAsia="Book Antiqua" w:hAnsi="Book Antiqua" w:cs="Book Antiqua"/>
          <w:color w:val="000000"/>
        </w:rPr>
        <w:t xml:space="preserve">. Based on this publication and our </w:t>
      </w:r>
      <w:r w:rsidR="006A1CF8" w:rsidRPr="001F5F03">
        <w:rPr>
          <w:rFonts w:ascii="Book Antiqua" w:eastAsia="Book Antiqua" w:hAnsi="Book Antiqua" w:cs="Book Antiqua"/>
          <w:color w:val="000000"/>
        </w:rPr>
        <w:t>RWE</w:t>
      </w:r>
      <w:r w:rsidRPr="001F5F03">
        <w:rPr>
          <w:rFonts w:ascii="Book Antiqua" w:eastAsia="Book Antiqua" w:hAnsi="Book Antiqua" w:cs="Book Antiqua"/>
          <w:color w:val="000000"/>
        </w:rPr>
        <w:t xml:space="preserve"> with PTLD cases </w:t>
      </w:r>
      <w:proofErr w:type="gramStart"/>
      <w:r w:rsidRPr="001F5F03">
        <w:rPr>
          <w:rFonts w:ascii="Book Antiqua" w:eastAsia="Book Antiqua" w:hAnsi="Book Antiqua" w:cs="Book Antiqua"/>
          <w:color w:val="000000"/>
        </w:rPr>
        <w:t>managemen</w:t>
      </w:r>
      <w:r w:rsidR="002703FD" w:rsidRPr="001F5F03">
        <w:rPr>
          <w:rFonts w:ascii="Book Antiqua" w:eastAsia="Book Antiqua" w:hAnsi="Book Antiqua" w:cs="Book Antiqua"/>
          <w:color w:val="000000"/>
        </w:rPr>
        <w:t>t</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3]</w:t>
      </w:r>
      <w:r w:rsidRPr="001F5F03">
        <w:rPr>
          <w:rFonts w:ascii="Book Antiqua" w:eastAsia="Book Antiqua" w:hAnsi="Book Antiqua" w:cs="Book Antiqua"/>
          <w:color w:val="000000"/>
        </w:rPr>
        <w:t xml:space="preserve">, we would propose in this opinion review a partial or </w:t>
      </w:r>
      <w:proofErr w:type="spellStart"/>
      <w:r w:rsidRPr="001F5F03">
        <w:rPr>
          <w:rFonts w:ascii="Book Antiqua" w:eastAsia="Book Antiqua" w:hAnsi="Book Antiqua" w:cs="Book Antiqua"/>
          <w:color w:val="000000"/>
        </w:rPr>
        <w:t>prope</w:t>
      </w:r>
      <w:proofErr w:type="spellEnd"/>
      <w:r w:rsidRPr="001F5F03">
        <w:rPr>
          <w:rFonts w:ascii="Book Antiqua" w:eastAsia="Book Antiqua" w:hAnsi="Book Antiqua" w:cs="Book Antiqua"/>
          <w:color w:val="000000"/>
        </w:rPr>
        <w:t xml:space="preserve"> tolerance protocol that can be achieved through </w:t>
      </w:r>
      <w:r w:rsidR="00E85D43" w:rsidRPr="001F5F03">
        <w:rPr>
          <w:rFonts w:ascii="Book Antiqua" w:eastAsia="Book Antiqua" w:hAnsi="Book Antiqua" w:cs="Book Antiqua"/>
          <w:color w:val="000000"/>
        </w:rPr>
        <w:t>depletion of lymphocytes pre-emptively in low risk kidney transplant recipients.</w:t>
      </w:r>
      <w:r w:rsidRPr="001F5F03">
        <w:rPr>
          <w:rFonts w:ascii="Book Antiqua" w:eastAsia="Book Antiqua" w:hAnsi="Book Antiqua" w:cs="Book Antiqua"/>
          <w:color w:val="000000"/>
        </w:rPr>
        <w:t xml:space="preserve"> The added advantages being considered </w:t>
      </w:r>
      <w:r w:rsidR="004C61B7" w:rsidRPr="001F5F03">
        <w:rPr>
          <w:rFonts w:ascii="Book Antiqua" w:eastAsia="Book Antiqua" w:hAnsi="Book Antiqua" w:cs="Book Antiqua"/>
          <w:color w:val="000000"/>
        </w:rPr>
        <w:t>are</w:t>
      </w:r>
      <w:r w:rsidRPr="001F5F03">
        <w:rPr>
          <w:rFonts w:ascii="Book Antiqua" w:eastAsia="Book Antiqua" w:hAnsi="Book Antiqua" w:cs="Book Antiqua"/>
          <w:color w:val="000000"/>
        </w:rPr>
        <w:t xml:space="preserve"> the reduced requirements of stat-of-the-art technologies and reduced cost that are needed for achieving current desensiti</w:t>
      </w:r>
      <w:r w:rsidR="002703FD" w:rsidRPr="001F5F03">
        <w:rPr>
          <w:rFonts w:ascii="Book Antiqua" w:eastAsia="Book Antiqua" w:hAnsi="Book Antiqua" w:cs="Book Antiqua"/>
          <w:color w:val="000000"/>
        </w:rPr>
        <w:t>z</w:t>
      </w:r>
      <w:r w:rsidRPr="001F5F03">
        <w:rPr>
          <w:rFonts w:ascii="Book Antiqua" w:eastAsia="Book Antiqua" w:hAnsi="Book Antiqua" w:cs="Book Antiqua"/>
          <w:color w:val="000000"/>
        </w:rPr>
        <w:t>ation and immunosuppressive protocols required for tolerance.</w:t>
      </w:r>
    </w:p>
    <w:p w14:paraId="5AAF7DE8" w14:textId="77777777" w:rsidR="00A77B3E" w:rsidRPr="001F5F03" w:rsidRDefault="00A77B3E" w:rsidP="00217C75">
      <w:pPr>
        <w:spacing w:line="360" w:lineRule="auto"/>
        <w:jc w:val="both"/>
        <w:rPr>
          <w:rFonts w:ascii="Book Antiqua" w:hAnsi="Book Antiqua"/>
        </w:rPr>
      </w:pPr>
    </w:p>
    <w:p w14:paraId="197E0CF8" w14:textId="77777777" w:rsidR="00A77B3E" w:rsidRPr="001F5F03" w:rsidRDefault="001E2F44" w:rsidP="00217C75">
      <w:pPr>
        <w:spacing w:line="360" w:lineRule="auto"/>
        <w:jc w:val="both"/>
        <w:rPr>
          <w:rFonts w:ascii="Book Antiqua" w:hAnsi="Book Antiqua"/>
          <w:b/>
          <w:bCs/>
          <w:u w:val="single"/>
        </w:rPr>
      </w:pPr>
      <w:r w:rsidRPr="001F5F03">
        <w:rPr>
          <w:rFonts w:ascii="Book Antiqua" w:eastAsia="Book Antiqua" w:hAnsi="Book Antiqua" w:cs="Book Antiqua"/>
          <w:b/>
          <w:bCs/>
          <w:color w:val="000000"/>
          <w:u w:val="single"/>
        </w:rPr>
        <w:t>WHAT ARE THE CURRENT EVIDENCES OF TOLERANCE IN ALLOGRAFT?</w:t>
      </w:r>
    </w:p>
    <w:p w14:paraId="13C437D9" w14:textId="6117F1E9"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color w:val="000000"/>
        </w:rPr>
        <w:t xml:space="preserve">In anecdotal case reports, complete tolerance was achieved in subsequent renal allograft where bone marrow transplant was done in case of Multiple </w:t>
      </w:r>
      <w:r w:rsidR="001508CA" w:rsidRPr="001F5F03">
        <w:rPr>
          <w:rFonts w:ascii="Book Antiqua" w:eastAsia="Book Antiqua" w:hAnsi="Book Antiqua" w:cs="Book Antiqua"/>
          <w:color w:val="000000"/>
        </w:rPr>
        <w:t>M</w:t>
      </w:r>
      <w:r w:rsidRPr="001F5F03">
        <w:rPr>
          <w:rFonts w:ascii="Book Antiqua" w:eastAsia="Book Antiqua" w:hAnsi="Book Antiqua" w:cs="Book Antiqua"/>
          <w:color w:val="000000"/>
        </w:rPr>
        <w:t xml:space="preserve">yeloma (MM) patients with lymphocyte ablation done by radiation and chemotherapy prior to </w:t>
      </w:r>
      <w:r w:rsidR="00AF34D9" w:rsidRPr="001F5F03">
        <w:rPr>
          <w:rFonts w:ascii="Book Antiqua" w:eastAsia="Book Antiqua" w:hAnsi="Book Antiqua" w:cs="Book Antiqua"/>
          <w:color w:val="000000"/>
        </w:rPr>
        <w:t>kidney transplantation from the marrow</w:t>
      </w:r>
      <w:r w:rsidRPr="001F5F03">
        <w:rPr>
          <w:rFonts w:ascii="Book Antiqua" w:eastAsia="Book Antiqua" w:hAnsi="Book Antiqua" w:cs="Book Antiqua"/>
          <w:color w:val="000000"/>
        </w:rPr>
        <w:t xml:space="preserve"> donor. </w:t>
      </w:r>
      <w:r w:rsidR="00AF34D9" w:rsidRPr="001F5F03">
        <w:rPr>
          <w:rFonts w:ascii="Book Antiqua" w:eastAsia="Book Antiqua" w:hAnsi="Book Antiqua" w:cs="Book Antiqua"/>
          <w:color w:val="000000"/>
        </w:rPr>
        <w:t>The grafted kidney</w:t>
      </w:r>
      <w:r w:rsidRPr="001F5F03">
        <w:rPr>
          <w:rFonts w:ascii="Book Antiqua" w:eastAsia="Book Antiqua" w:hAnsi="Book Antiqua" w:cs="Book Antiqua"/>
          <w:color w:val="000000"/>
        </w:rPr>
        <w:t xml:space="preserve"> </w:t>
      </w:r>
      <w:r w:rsidR="00AF34D9" w:rsidRPr="001F5F03">
        <w:rPr>
          <w:rFonts w:ascii="Book Antiqua" w:eastAsia="Book Antiqua" w:hAnsi="Book Antiqua" w:cs="Book Antiqua"/>
          <w:color w:val="000000"/>
        </w:rPr>
        <w:t xml:space="preserve">did not require immunosuppressive medicines </w:t>
      </w:r>
      <w:proofErr w:type="gramStart"/>
      <w:r w:rsidR="00AF34D9" w:rsidRPr="001F5F03">
        <w:rPr>
          <w:rFonts w:ascii="Book Antiqua" w:eastAsia="Book Antiqua" w:hAnsi="Book Antiqua" w:cs="Book Antiqua"/>
          <w:color w:val="000000"/>
        </w:rPr>
        <w:t>afterward</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4]</w:t>
      </w:r>
      <w:r w:rsidRPr="001F5F03">
        <w:rPr>
          <w:rFonts w:ascii="Book Antiqua" w:eastAsia="Book Antiqua" w:hAnsi="Book Antiqua" w:cs="Book Antiqua"/>
          <w:color w:val="000000"/>
        </w:rPr>
        <w:t xml:space="preserve">. </w:t>
      </w:r>
      <w:r w:rsidR="007D66C9" w:rsidRPr="001F5F03">
        <w:rPr>
          <w:rFonts w:ascii="Book Antiqua" w:eastAsia="Book Antiqua" w:hAnsi="Book Antiqua" w:cs="Book Antiqua"/>
          <w:color w:val="000000"/>
        </w:rPr>
        <w:t>This is a kind of tolerance obtained</w:t>
      </w:r>
      <w:r w:rsidRPr="001F5F03">
        <w:rPr>
          <w:rFonts w:ascii="Book Antiqua" w:eastAsia="Book Antiqua" w:hAnsi="Book Antiqua" w:cs="Book Antiqua"/>
          <w:color w:val="000000"/>
        </w:rPr>
        <w:t xml:space="preserve"> because of a form of hematologic chimera thus developed during treatment of MM through allogeneic bone marrow transplant where host immune system was replaced by donor marrow.</w:t>
      </w:r>
    </w:p>
    <w:p w14:paraId="699F4AAF" w14:textId="77777777" w:rsidR="00A77B3E" w:rsidRPr="001F5F03" w:rsidRDefault="00A77B3E" w:rsidP="00217C75">
      <w:pPr>
        <w:spacing w:line="360" w:lineRule="auto"/>
        <w:jc w:val="both"/>
        <w:rPr>
          <w:rFonts w:ascii="Book Antiqua" w:hAnsi="Book Antiqua"/>
        </w:rPr>
      </w:pPr>
    </w:p>
    <w:p w14:paraId="1F010706" w14:textId="77777777" w:rsidR="00A77B3E" w:rsidRPr="001F5F03" w:rsidRDefault="001E2F44" w:rsidP="00217C75">
      <w:pPr>
        <w:spacing w:line="360" w:lineRule="auto"/>
        <w:jc w:val="both"/>
        <w:rPr>
          <w:rFonts w:ascii="Book Antiqua" w:hAnsi="Book Antiqua"/>
          <w:b/>
          <w:bCs/>
          <w:u w:val="single"/>
        </w:rPr>
      </w:pPr>
      <w:r w:rsidRPr="001F5F03">
        <w:rPr>
          <w:rFonts w:ascii="Book Antiqua" w:eastAsia="Book Antiqua" w:hAnsi="Book Antiqua" w:cs="Book Antiqua"/>
          <w:b/>
          <w:bCs/>
          <w:color w:val="000000"/>
          <w:u w:val="single"/>
        </w:rPr>
        <w:t>WHAT ARE THE MECHANISMS OF TOLERANCE AND REJECTION?</w:t>
      </w:r>
    </w:p>
    <w:p w14:paraId="057736CB" w14:textId="228F65F3"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color w:val="000000"/>
        </w:rPr>
        <w:lastRenderedPageBreak/>
        <w:t>A brief outline of gross immunology physiology in fetal life and life after birth is presented in</w:t>
      </w:r>
      <w:r w:rsidR="006A02A3" w:rsidRPr="001F5F03">
        <w:rPr>
          <w:rFonts w:ascii="Book Antiqua" w:eastAsia="Book Antiqua" w:hAnsi="Book Antiqua" w:cs="Book Antiqua"/>
          <w:color w:val="000000"/>
        </w:rPr>
        <w:t xml:space="preserve"> </w:t>
      </w:r>
      <w:r w:rsidRPr="001F5F03">
        <w:rPr>
          <w:rFonts w:ascii="Book Antiqua" w:eastAsia="Book Antiqua" w:hAnsi="Book Antiqua" w:cs="Book Antiqua"/>
          <w:color w:val="000000"/>
        </w:rPr>
        <w:t>Figure 1</w:t>
      </w:r>
      <w:r w:rsidR="006A02A3" w:rsidRPr="001F5F03">
        <w:rPr>
          <w:rFonts w:ascii="Book Antiqua" w:eastAsia="Book Antiqua" w:hAnsi="Book Antiqua" w:cs="Book Antiqua"/>
          <w:color w:val="000000"/>
        </w:rPr>
        <w:t>A</w:t>
      </w:r>
      <w:r w:rsidRPr="001F5F03">
        <w:rPr>
          <w:rFonts w:ascii="Book Antiqua" w:eastAsia="Book Antiqua" w:hAnsi="Book Antiqua" w:cs="Book Antiqua"/>
          <w:color w:val="000000"/>
        </w:rPr>
        <w:t xml:space="preserve">. Immune reactive cells undergo apoptosis on exposure of fetal self-antigens, thus leaving behind the cells which are naïve to any other foreign antigens. In life after birth, immune response shifts to proliferation and activation state in contrast to fetal state of </w:t>
      </w:r>
      <w:proofErr w:type="gramStart"/>
      <w:r w:rsidRPr="001F5F03">
        <w:rPr>
          <w:rFonts w:ascii="Book Antiqua" w:eastAsia="Book Antiqua" w:hAnsi="Book Antiqua" w:cs="Book Antiqua"/>
          <w:color w:val="000000"/>
        </w:rPr>
        <w:t>apoptosis</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5]</w:t>
      </w:r>
      <w:r w:rsidRPr="001F5F03">
        <w:rPr>
          <w:rFonts w:ascii="Book Antiqua" w:eastAsia="Book Antiqua" w:hAnsi="Book Antiqua" w:cs="Book Antiqua"/>
          <w:color w:val="000000"/>
        </w:rPr>
        <w:t>.</w:t>
      </w:r>
    </w:p>
    <w:p w14:paraId="497DB368" w14:textId="092FEB5E" w:rsidR="00A77B3E" w:rsidRPr="001F5F03" w:rsidRDefault="001E2F44" w:rsidP="006A02A3">
      <w:pPr>
        <w:spacing w:line="360" w:lineRule="auto"/>
        <w:ind w:firstLineChars="100" w:firstLine="240"/>
        <w:jc w:val="both"/>
        <w:rPr>
          <w:rFonts w:ascii="Book Antiqua" w:hAnsi="Book Antiqua"/>
        </w:rPr>
      </w:pPr>
      <w:proofErr w:type="gramStart"/>
      <w:r w:rsidRPr="001F5F03">
        <w:rPr>
          <w:rFonts w:ascii="Book Antiqua" w:eastAsia="Book Antiqua" w:hAnsi="Book Antiqua" w:cs="Book Antiqua"/>
          <w:color w:val="000000"/>
        </w:rPr>
        <w:t>Thus</w:t>
      </w:r>
      <w:proofErr w:type="gramEnd"/>
      <w:r w:rsidRPr="001F5F03">
        <w:rPr>
          <w:rFonts w:ascii="Book Antiqua" w:eastAsia="Book Antiqua" w:hAnsi="Book Antiqua" w:cs="Book Antiqua"/>
          <w:color w:val="000000"/>
        </w:rPr>
        <w:t xml:space="preserve"> immune cells show immune response by proliferating and reacting to foreign antigens and allograft, as shown in </w:t>
      </w:r>
      <w:r w:rsidR="007C42BF" w:rsidRPr="001F5F03">
        <w:rPr>
          <w:rFonts w:ascii="Book Antiqua" w:eastAsia="Book Antiqua" w:hAnsi="Book Antiqua" w:cs="Book Antiqua"/>
          <w:color w:val="000000"/>
        </w:rPr>
        <w:t>F</w:t>
      </w:r>
      <w:r w:rsidRPr="001F5F03">
        <w:rPr>
          <w:rFonts w:ascii="Book Antiqua" w:eastAsia="Book Antiqua" w:hAnsi="Book Antiqua" w:cs="Book Antiqua"/>
          <w:color w:val="000000"/>
        </w:rPr>
        <w:t>igure 1</w:t>
      </w:r>
      <w:r w:rsidR="006A02A3" w:rsidRPr="001F5F03">
        <w:rPr>
          <w:rFonts w:ascii="Book Antiqua" w:eastAsia="Book Antiqua" w:hAnsi="Book Antiqua" w:cs="Book Antiqua"/>
          <w:color w:val="000000"/>
        </w:rPr>
        <w:t>B</w:t>
      </w:r>
      <w:r w:rsidRPr="001F5F03">
        <w:rPr>
          <w:rFonts w:ascii="Book Antiqua" w:eastAsia="Book Antiqua" w:hAnsi="Book Antiqua" w:cs="Book Antiqua"/>
          <w:color w:val="000000"/>
        </w:rPr>
        <w:t xml:space="preserve">. </w:t>
      </w:r>
      <w:r w:rsidR="007D66C9" w:rsidRPr="001F5F03">
        <w:rPr>
          <w:rFonts w:ascii="Book Antiqua" w:eastAsia="Book Antiqua" w:hAnsi="Book Antiqua" w:cs="Book Antiqua"/>
          <w:color w:val="000000"/>
        </w:rPr>
        <w:t>This induces T-cell proliferation</w:t>
      </w:r>
      <w:r w:rsidR="007C42BF" w:rsidRPr="001F5F03">
        <w:rPr>
          <w:rFonts w:ascii="Book Antiqua" w:eastAsia="Book Antiqua" w:hAnsi="Book Antiqua" w:cs="Book Antiqua"/>
          <w:color w:val="000000"/>
        </w:rPr>
        <w:t>,</w:t>
      </w:r>
      <w:r w:rsidR="007D66C9" w:rsidRPr="001F5F03">
        <w:t xml:space="preserve"> </w:t>
      </w:r>
      <w:r w:rsidR="007D66C9" w:rsidRPr="001F5F03">
        <w:rPr>
          <w:rFonts w:ascii="Book Antiqua" w:eastAsia="Book Antiqua" w:hAnsi="Book Antiqua" w:cs="Book Antiqua"/>
          <w:color w:val="000000"/>
        </w:rPr>
        <w:t>and results in cell mediated cytotoxicity and inflammation that</w:t>
      </w:r>
      <w:r w:rsidRPr="001F5F03">
        <w:rPr>
          <w:rFonts w:ascii="Book Antiqua" w:eastAsia="Book Antiqua" w:hAnsi="Book Antiqua" w:cs="Book Antiqua"/>
          <w:color w:val="000000"/>
        </w:rPr>
        <w:t xml:space="preserve"> results </w:t>
      </w:r>
      <w:r w:rsidR="007D66C9" w:rsidRPr="001F5F03">
        <w:rPr>
          <w:rFonts w:ascii="Book Antiqua" w:eastAsia="Book Antiqua" w:hAnsi="Book Antiqua" w:cs="Book Antiqua"/>
          <w:color w:val="000000"/>
        </w:rPr>
        <w:t>in acute rejection</w:t>
      </w:r>
      <w:r w:rsidRPr="001F5F03">
        <w:rPr>
          <w:rFonts w:ascii="Book Antiqua" w:eastAsia="Book Antiqua" w:hAnsi="Book Antiqua" w:cs="Book Antiqua"/>
          <w:color w:val="000000"/>
        </w:rPr>
        <w:t xml:space="preserve"> unless </w:t>
      </w:r>
      <w:r w:rsidR="007D66C9" w:rsidRPr="001F5F03">
        <w:rPr>
          <w:rFonts w:ascii="Book Antiqua" w:eastAsia="Book Antiqua" w:hAnsi="Book Antiqua" w:cs="Book Antiqua"/>
          <w:color w:val="000000"/>
        </w:rPr>
        <w:t>immunosuppressive</w:t>
      </w:r>
      <w:r w:rsidRPr="001F5F03">
        <w:rPr>
          <w:rFonts w:ascii="Book Antiqua" w:eastAsia="Book Antiqua" w:hAnsi="Book Antiqua" w:cs="Book Antiqua"/>
          <w:color w:val="000000"/>
        </w:rPr>
        <w:t xml:space="preserve"> therapies are </w:t>
      </w:r>
      <w:proofErr w:type="gramStart"/>
      <w:r w:rsidRPr="001F5F03">
        <w:rPr>
          <w:rFonts w:ascii="Book Antiqua" w:eastAsia="Book Antiqua" w:hAnsi="Book Antiqua" w:cs="Book Antiqua"/>
          <w:color w:val="000000"/>
        </w:rPr>
        <w:t>imposed</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6]</w:t>
      </w:r>
      <w:r w:rsidRPr="001F5F03">
        <w:rPr>
          <w:rFonts w:ascii="Book Antiqua" w:eastAsia="Book Antiqua" w:hAnsi="Book Antiqua" w:cs="Book Antiqua"/>
          <w:color w:val="000000"/>
        </w:rPr>
        <w:t>.</w:t>
      </w:r>
    </w:p>
    <w:p w14:paraId="3AC003F4" w14:textId="3B682008" w:rsidR="00A77B3E" w:rsidRPr="00217C75" w:rsidRDefault="001E2F44" w:rsidP="007D66C9">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Figure 1</w:t>
      </w:r>
      <w:r w:rsidR="006A02A3" w:rsidRPr="001F5F03">
        <w:rPr>
          <w:rFonts w:ascii="Book Antiqua" w:eastAsia="Book Antiqua" w:hAnsi="Book Antiqua" w:cs="Book Antiqua"/>
          <w:color w:val="000000"/>
        </w:rPr>
        <w:t>C</w:t>
      </w:r>
      <w:r w:rsidRPr="001F5F03">
        <w:rPr>
          <w:rFonts w:ascii="Book Antiqua" w:eastAsia="Book Antiqua" w:hAnsi="Book Antiqua" w:cs="Book Antiqua"/>
          <w:color w:val="000000"/>
        </w:rPr>
        <w:t xml:space="preserve"> </w:t>
      </w:r>
      <w:r w:rsidR="007D66C9" w:rsidRPr="001F5F03">
        <w:rPr>
          <w:rFonts w:ascii="Book Antiqua" w:eastAsia="Book Antiqua" w:hAnsi="Book Antiqua" w:cs="Book Antiqua"/>
          <w:color w:val="000000"/>
        </w:rPr>
        <w:t>summarizes the current research</w:t>
      </w:r>
      <w:r w:rsidR="007C42BF" w:rsidRPr="001F5F03">
        <w:rPr>
          <w:rFonts w:ascii="Book Antiqua" w:eastAsia="Book Antiqua" w:hAnsi="Book Antiqua" w:cs="Book Antiqua"/>
          <w:color w:val="000000"/>
        </w:rPr>
        <w:t>-</w:t>
      </w:r>
      <w:r w:rsidR="007D66C9" w:rsidRPr="001F5F03">
        <w:rPr>
          <w:rFonts w:ascii="Book Antiqua" w:eastAsia="Book Antiqua" w:hAnsi="Book Antiqua" w:cs="Book Antiqua"/>
          <w:color w:val="000000"/>
        </w:rPr>
        <w:t>based adoptable protocol</w:t>
      </w:r>
      <w:r w:rsidR="001508CA" w:rsidRPr="001F5F03">
        <w:rPr>
          <w:rFonts w:ascii="Book Antiqua" w:eastAsia="Book Antiqua" w:hAnsi="Book Antiqua" w:cs="Book Antiqua"/>
          <w:color w:val="000000"/>
        </w:rPr>
        <w:t>s</w:t>
      </w:r>
      <w:r w:rsidR="007D66C9" w:rsidRPr="001F5F03">
        <w:t xml:space="preserve"> </w:t>
      </w:r>
      <w:r w:rsidR="007D66C9" w:rsidRPr="001F5F03">
        <w:rPr>
          <w:rFonts w:ascii="Book Antiqua" w:eastAsia="Book Antiqua" w:hAnsi="Book Antiqua" w:cs="Book Antiqua"/>
          <w:color w:val="000000"/>
        </w:rPr>
        <w:t>for achieving</w:t>
      </w:r>
      <w:r w:rsidRPr="001F5F03">
        <w:rPr>
          <w:rFonts w:ascii="Book Antiqua" w:eastAsia="Book Antiqua" w:hAnsi="Book Antiqua" w:cs="Book Antiqua"/>
          <w:color w:val="000000"/>
        </w:rPr>
        <w:t xml:space="preserve"> anergy </w:t>
      </w:r>
      <w:r w:rsidR="007D66C9" w:rsidRPr="001F5F03">
        <w:rPr>
          <w:rFonts w:ascii="Book Antiqua" w:eastAsia="Book Antiqua" w:hAnsi="Book Antiqua" w:cs="Book Antiqua"/>
          <w:color w:val="000000"/>
        </w:rPr>
        <w:t>(</w:t>
      </w:r>
      <w:r w:rsidRPr="001F5F03">
        <w:rPr>
          <w:rFonts w:ascii="Book Antiqua" w:eastAsia="Book Antiqua" w:hAnsi="Book Antiqua" w:cs="Book Antiqua"/>
          <w:color w:val="000000"/>
        </w:rPr>
        <w:t>tolerance</w:t>
      </w:r>
      <w:r w:rsidR="007D66C9" w:rsidRPr="001F5F03">
        <w:rPr>
          <w:rFonts w:ascii="Book Antiqua" w:eastAsia="Book Antiqua" w:hAnsi="Book Antiqua" w:cs="Book Antiqua"/>
          <w:color w:val="000000"/>
        </w:rPr>
        <w:t>)</w:t>
      </w:r>
      <w:r w:rsidRPr="001F5F03">
        <w:rPr>
          <w:rFonts w:ascii="Book Antiqua" w:eastAsia="Book Antiqua" w:hAnsi="Book Antiqua" w:cs="Book Antiqua"/>
          <w:color w:val="000000"/>
        </w:rPr>
        <w:t xml:space="preserve">. </w:t>
      </w:r>
      <w:r w:rsidR="007D66C9" w:rsidRPr="001F5F03">
        <w:rPr>
          <w:rFonts w:ascii="Book Antiqua" w:eastAsia="Book Antiqua" w:hAnsi="Book Antiqua" w:cs="Book Antiqua"/>
          <w:color w:val="000000"/>
        </w:rPr>
        <w:t>Firstly, achieving a state of</w:t>
      </w:r>
      <w:r w:rsidRPr="001F5F03">
        <w:rPr>
          <w:rFonts w:ascii="Book Antiqua" w:eastAsia="Book Antiqua" w:hAnsi="Book Antiqua" w:cs="Book Antiqua"/>
          <w:color w:val="000000"/>
        </w:rPr>
        <w:t xml:space="preserve"> hematologic </w:t>
      </w:r>
      <w:r w:rsidR="007D66C9" w:rsidRPr="001F5F03">
        <w:rPr>
          <w:rFonts w:ascii="Book Antiqua" w:eastAsia="Book Antiqua" w:hAnsi="Book Antiqua" w:cs="Book Antiqua"/>
          <w:color w:val="000000"/>
        </w:rPr>
        <w:t>chimera</w:t>
      </w:r>
      <w:r w:rsidR="001508CA" w:rsidRPr="001F5F03">
        <w:rPr>
          <w:rFonts w:ascii="Book Antiqua" w:eastAsia="Book Antiqua" w:hAnsi="Book Antiqua" w:cs="Book Antiqua"/>
          <w:color w:val="000000"/>
        </w:rPr>
        <w:t>,</w:t>
      </w:r>
      <w:r w:rsidR="007D66C9" w:rsidRPr="001F5F03">
        <w:rPr>
          <w:rFonts w:ascii="Book Antiqua" w:eastAsia="Book Antiqua" w:hAnsi="Book Antiqua" w:cs="Book Antiqua"/>
          <w:color w:val="000000"/>
        </w:rPr>
        <w:t xml:space="preserve"> </w:t>
      </w:r>
      <w:r w:rsidR="007C42BF" w:rsidRPr="001F5F03">
        <w:rPr>
          <w:rFonts w:ascii="Book Antiqua" w:eastAsia="Book Antiqua" w:hAnsi="Book Antiqua" w:cs="Book Antiqua"/>
          <w:color w:val="000000"/>
        </w:rPr>
        <w:t>i</w:t>
      </w:r>
      <w:r w:rsidR="007D66C9" w:rsidRPr="001F5F03">
        <w:rPr>
          <w:rFonts w:ascii="Book Antiqua" w:eastAsia="Book Antiqua" w:hAnsi="Book Antiqua" w:cs="Book Antiqua"/>
          <w:color w:val="000000"/>
        </w:rPr>
        <w:t>n other ward, complete tolerance;</w:t>
      </w:r>
      <w:r w:rsidRPr="001F5F03">
        <w:rPr>
          <w:rFonts w:ascii="Book Antiqua" w:eastAsia="Book Antiqua" w:hAnsi="Book Antiqua" w:cs="Book Antiqua"/>
          <w:color w:val="000000"/>
        </w:rPr>
        <w:t xml:space="preserve"> </w:t>
      </w:r>
      <w:r w:rsidR="007D66C9" w:rsidRPr="001F5F03">
        <w:rPr>
          <w:rFonts w:ascii="Book Antiqua" w:eastAsia="Book Antiqua" w:hAnsi="Book Antiqua" w:cs="Book Antiqua"/>
          <w:color w:val="000000"/>
        </w:rPr>
        <w:t>S</w:t>
      </w:r>
      <w:r w:rsidRPr="001F5F03">
        <w:rPr>
          <w:rFonts w:ascii="Book Antiqua" w:eastAsia="Book Antiqua" w:hAnsi="Book Antiqua" w:cs="Book Antiqua"/>
          <w:color w:val="000000"/>
        </w:rPr>
        <w:t xml:space="preserve">econd, </w:t>
      </w:r>
      <w:r w:rsidR="007D66C9" w:rsidRPr="001F5F03">
        <w:rPr>
          <w:rFonts w:ascii="Book Antiqua" w:eastAsia="Book Antiqua" w:hAnsi="Book Antiqua" w:cs="Book Antiqua"/>
          <w:color w:val="000000"/>
        </w:rPr>
        <w:t xml:space="preserve">a state of partial or </w:t>
      </w:r>
      <w:proofErr w:type="spellStart"/>
      <w:r w:rsidR="007D66C9" w:rsidRPr="001F5F03">
        <w:rPr>
          <w:rFonts w:ascii="Book Antiqua" w:eastAsia="Book Antiqua" w:hAnsi="Book Antiqua" w:cs="Book Antiqua"/>
          <w:color w:val="000000"/>
        </w:rPr>
        <w:t>prope</w:t>
      </w:r>
      <w:proofErr w:type="spellEnd"/>
      <w:r w:rsidR="007D66C9" w:rsidRPr="001F5F03">
        <w:rPr>
          <w:rFonts w:ascii="Book Antiqua" w:eastAsia="Book Antiqua" w:hAnsi="Book Antiqua" w:cs="Book Antiqua"/>
          <w:color w:val="000000"/>
        </w:rPr>
        <w:t xml:space="preserve"> tolerance, where </w:t>
      </w:r>
      <w:r w:rsidR="001508CA" w:rsidRPr="001F5F03">
        <w:rPr>
          <w:rFonts w:ascii="Book Antiqua" w:eastAsia="Book Antiqua" w:hAnsi="Book Antiqua" w:cs="Book Antiqua"/>
          <w:color w:val="000000"/>
        </w:rPr>
        <w:t>immuno</w:t>
      </w:r>
      <w:r w:rsidR="007D66C9" w:rsidRPr="001F5F03">
        <w:rPr>
          <w:rFonts w:ascii="Book Antiqua" w:eastAsia="Book Antiqua" w:hAnsi="Book Antiqua" w:cs="Book Antiqua"/>
          <w:color w:val="000000"/>
        </w:rPr>
        <w:t>reactive T-lympho</w:t>
      </w:r>
      <w:r w:rsidR="007C42BF" w:rsidRPr="001F5F03">
        <w:rPr>
          <w:rFonts w:ascii="Book Antiqua" w:eastAsia="Book Antiqua" w:hAnsi="Book Antiqua" w:cs="Book Antiqua"/>
          <w:color w:val="000000"/>
        </w:rPr>
        <w:t>c</w:t>
      </w:r>
      <w:r w:rsidR="007D66C9" w:rsidRPr="001F5F03">
        <w:rPr>
          <w:rFonts w:ascii="Book Antiqua" w:eastAsia="Book Antiqua" w:hAnsi="Book Antiqua" w:cs="Book Antiqua"/>
          <w:color w:val="000000"/>
        </w:rPr>
        <w:t>ytes are</w:t>
      </w:r>
      <w:r w:rsidR="007D66C9" w:rsidRPr="001F5F03">
        <w:t xml:space="preserve"> </w:t>
      </w:r>
      <w:r w:rsidR="007D66C9" w:rsidRPr="001F5F03">
        <w:rPr>
          <w:rFonts w:ascii="Book Antiqua" w:eastAsia="Book Antiqua" w:hAnsi="Book Antiqua" w:cs="Book Antiqua"/>
          <w:color w:val="000000"/>
        </w:rPr>
        <w:t>depleted or suppressed;</w:t>
      </w:r>
      <w:r w:rsidRPr="001F5F03">
        <w:rPr>
          <w:rFonts w:ascii="Book Antiqua" w:eastAsia="Book Antiqua" w:hAnsi="Book Antiqua" w:cs="Book Antiqua"/>
          <w:color w:val="000000"/>
        </w:rPr>
        <w:t xml:space="preserve"> </w:t>
      </w:r>
      <w:r w:rsidR="003A4ACB" w:rsidRPr="001F5F03">
        <w:rPr>
          <w:rFonts w:ascii="Book Antiqua" w:eastAsia="Book Antiqua" w:hAnsi="Book Antiqua" w:cs="Book Antiqua"/>
          <w:color w:val="000000"/>
        </w:rPr>
        <w:t>a</w:t>
      </w:r>
      <w:r w:rsidRPr="001F5F03">
        <w:rPr>
          <w:rFonts w:ascii="Book Antiqua" w:eastAsia="Book Antiqua" w:hAnsi="Book Antiqua" w:cs="Book Antiqua"/>
          <w:color w:val="000000"/>
        </w:rPr>
        <w:t xml:space="preserve">nd third, </w:t>
      </w:r>
      <w:r w:rsidR="007D66C9" w:rsidRPr="001F5F03">
        <w:rPr>
          <w:rFonts w:ascii="Book Antiqua" w:eastAsia="Book Antiqua" w:hAnsi="Book Antiqua" w:cs="Book Antiqua"/>
          <w:color w:val="000000"/>
        </w:rPr>
        <w:t>the newer, CAR-T (Chimeric Antigen Receptor</w:t>
      </w:r>
      <w:r w:rsidR="007D66C9" w:rsidRPr="001F5F03">
        <w:t xml:space="preserve"> </w:t>
      </w:r>
      <w:r w:rsidR="007D66C9" w:rsidRPr="001F5F03">
        <w:rPr>
          <w:rFonts w:ascii="Book Antiqua" w:eastAsia="Book Antiqua" w:hAnsi="Book Antiqua" w:cs="Book Antiqua"/>
          <w:color w:val="000000"/>
        </w:rPr>
        <w:t>for T-reg therapy</w:t>
      </w:r>
      <w:r w:rsidR="00CB523B" w:rsidRPr="001F5F03">
        <w:rPr>
          <w:rFonts w:ascii="Book Antiqua" w:eastAsia="Book Antiqua" w:hAnsi="Book Antiqua" w:cs="Book Antiqua"/>
          <w:color w:val="000000"/>
        </w:rPr>
        <w:t>).</w:t>
      </w:r>
      <w:r w:rsidR="007D66C9" w:rsidRPr="001F5F03">
        <w:t xml:space="preserve"> </w:t>
      </w:r>
      <w:r w:rsidR="007D66C9" w:rsidRPr="001F5F03">
        <w:rPr>
          <w:rFonts w:ascii="Book Antiqua" w:eastAsia="Book Antiqua" w:hAnsi="Book Antiqua" w:cs="Book Antiqua"/>
          <w:color w:val="000000"/>
        </w:rPr>
        <w:t xml:space="preserve">T-reg cells are genetically manipulated to express </w:t>
      </w:r>
      <w:r w:rsidR="00CB523B" w:rsidRPr="001F5F03">
        <w:rPr>
          <w:rFonts w:ascii="Book Antiqua" w:eastAsia="Book Antiqua" w:hAnsi="Book Antiqua" w:cs="Book Antiqua"/>
          <w:color w:val="000000"/>
        </w:rPr>
        <w:t>c</w:t>
      </w:r>
      <w:r w:rsidR="007D66C9" w:rsidRPr="001F5F03">
        <w:rPr>
          <w:rFonts w:ascii="Book Antiqua" w:eastAsia="Book Antiqua" w:hAnsi="Book Antiqua" w:cs="Book Antiqua"/>
          <w:color w:val="000000"/>
        </w:rPr>
        <w:t xml:space="preserve">o-stimulatory receptors on their surfaces, that results in blocking of </w:t>
      </w:r>
      <w:r w:rsidR="001508CA" w:rsidRPr="001F5F03">
        <w:rPr>
          <w:rFonts w:ascii="Book Antiqua" w:eastAsia="Book Antiqua" w:hAnsi="Book Antiqua" w:cs="Book Antiqua"/>
          <w:color w:val="000000"/>
        </w:rPr>
        <w:t xml:space="preserve">co-stimulatory </w:t>
      </w:r>
      <w:r w:rsidR="007D66C9" w:rsidRPr="001F5F03">
        <w:rPr>
          <w:rFonts w:ascii="Book Antiqua" w:eastAsia="Book Antiqua" w:hAnsi="Book Antiqua" w:cs="Book Antiqua"/>
          <w:color w:val="000000"/>
        </w:rPr>
        <w:t>signal-2. This causes ablation of T-cell immunoreactivity</w:t>
      </w:r>
      <w:r w:rsidR="007D66C9" w:rsidRPr="001F5F03">
        <w:t xml:space="preserve"> </w:t>
      </w:r>
      <w:r w:rsidR="007D66C9" w:rsidRPr="001F5F03">
        <w:rPr>
          <w:rFonts w:ascii="Book Antiqua" w:eastAsia="Book Antiqua" w:hAnsi="Book Antiqua" w:cs="Book Antiqua"/>
          <w:color w:val="000000"/>
        </w:rPr>
        <w:t xml:space="preserve">resulting in </w:t>
      </w:r>
      <w:r w:rsidR="00CB523B" w:rsidRPr="001F5F03">
        <w:rPr>
          <w:rFonts w:ascii="Book Antiqua" w:eastAsia="Book Antiqua" w:hAnsi="Book Antiqua" w:cs="Book Antiqua"/>
          <w:color w:val="000000"/>
        </w:rPr>
        <w:t>a</w:t>
      </w:r>
      <w:r w:rsidR="007D66C9" w:rsidRPr="001F5F03">
        <w:rPr>
          <w:rFonts w:ascii="Book Antiqua" w:eastAsia="Book Antiqua" w:hAnsi="Book Antiqua" w:cs="Book Antiqua"/>
          <w:color w:val="000000"/>
        </w:rPr>
        <w:t>nergy or tolerance.</w:t>
      </w:r>
      <w:r w:rsidR="007D66C9" w:rsidRPr="007D66C9">
        <w:rPr>
          <w:rFonts w:ascii="Book Antiqua" w:eastAsia="Book Antiqua" w:hAnsi="Book Antiqua" w:cs="Book Antiqua"/>
          <w:color w:val="000000"/>
        </w:rPr>
        <w:cr/>
      </w:r>
    </w:p>
    <w:p w14:paraId="73646B4C" w14:textId="77777777" w:rsidR="00A77B3E" w:rsidRPr="006A02A3" w:rsidRDefault="001E2F44" w:rsidP="00217C75">
      <w:pPr>
        <w:spacing w:line="360" w:lineRule="auto"/>
        <w:jc w:val="both"/>
        <w:rPr>
          <w:rFonts w:ascii="Book Antiqua" w:hAnsi="Book Antiqua"/>
          <w:b/>
          <w:bCs/>
          <w:u w:val="single"/>
        </w:rPr>
      </w:pPr>
      <w:r w:rsidRPr="006A02A3">
        <w:rPr>
          <w:rFonts w:ascii="Book Antiqua" w:eastAsia="Book Antiqua" w:hAnsi="Book Antiqua" w:cs="Book Antiqua"/>
          <w:b/>
          <w:bCs/>
          <w:color w:val="000000"/>
          <w:u w:val="single"/>
        </w:rPr>
        <w:t>WHAT ARE THE CURRENT PRACTICES OF TOLERANCE PROTOCOLS IN RENAL ALLOGREAFT?</w:t>
      </w:r>
    </w:p>
    <w:p w14:paraId="52B287C4" w14:textId="77777777" w:rsidR="006A02A3" w:rsidRPr="001F5F03" w:rsidRDefault="001E2F44" w:rsidP="006A02A3">
      <w:pPr>
        <w:spacing w:line="360" w:lineRule="auto"/>
        <w:jc w:val="both"/>
        <w:rPr>
          <w:rFonts w:ascii="Book Antiqua" w:eastAsia="Book Antiqua" w:hAnsi="Book Antiqua" w:cs="Book Antiqua"/>
          <w:color w:val="000000"/>
        </w:rPr>
      </w:pPr>
      <w:r w:rsidRPr="001F5F03">
        <w:rPr>
          <w:rFonts w:ascii="Book Antiqua" w:eastAsia="Book Antiqua" w:hAnsi="Book Antiqua" w:cs="Book Antiqua"/>
          <w:color w:val="000000"/>
        </w:rPr>
        <w:t>Road to complete tolerance has not opened yet because of lack of available protocols.</w:t>
      </w:r>
      <w:r w:rsidR="006A02A3" w:rsidRPr="001F5F03">
        <w:rPr>
          <w:rFonts w:ascii="Book Antiqua" w:eastAsia="Book Antiqua" w:hAnsi="Book Antiqua" w:cs="Book Antiqua"/>
          <w:color w:val="000000"/>
        </w:rPr>
        <w:t xml:space="preserve"> </w:t>
      </w:r>
    </w:p>
    <w:p w14:paraId="5C14B37C" w14:textId="309F204B" w:rsidR="006A02A3" w:rsidRPr="001F5F03" w:rsidRDefault="001E2F44" w:rsidP="006A02A3">
      <w:pPr>
        <w:spacing w:line="360" w:lineRule="auto"/>
        <w:ind w:firstLineChars="100" w:firstLine="240"/>
        <w:jc w:val="both"/>
        <w:rPr>
          <w:rFonts w:ascii="Book Antiqua" w:eastAsia="Book Antiqua" w:hAnsi="Book Antiqua" w:cs="Book Antiqua"/>
          <w:color w:val="000000"/>
        </w:rPr>
      </w:pPr>
      <w:r w:rsidRPr="001F5F03">
        <w:rPr>
          <w:rFonts w:ascii="Book Antiqua" w:eastAsia="Book Antiqua" w:hAnsi="Book Antiqua" w:cs="Book Antiqua"/>
          <w:color w:val="000000"/>
        </w:rPr>
        <w:t xml:space="preserve">Transplantation </w:t>
      </w:r>
      <w:r w:rsidR="00CB523B" w:rsidRPr="001F5F03">
        <w:rPr>
          <w:rFonts w:ascii="Book Antiqua" w:eastAsia="Book Antiqua" w:hAnsi="Book Antiqua" w:cs="Book Antiqua"/>
          <w:color w:val="000000"/>
        </w:rPr>
        <w:t>among monozygot</w:t>
      </w:r>
      <w:r w:rsidR="003A4ACB" w:rsidRPr="001F5F03">
        <w:rPr>
          <w:rFonts w:ascii="Book Antiqua" w:eastAsia="Book Antiqua" w:hAnsi="Book Antiqua" w:cs="Book Antiqua"/>
          <w:color w:val="000000"/>
        </w:rPr>
        <w:t>ic</w:t>
      </w:r>
      <w:r w:rsidR="00CB523B" w:rsidRPr="001F5F03">
        <w:rPr>
          <w:rFonts w:ascii="Book Antiqua" w:eastAsia="Book Antiqua" w:hAnsi="Book Antiqua" w:cs="Book Antiqua"/>
          <w:color w:val="000000"/>
        </w:rPr>
        <w:t xml:space="preserve"> twins does not require immunosuppressive medications, hence is an example of complete </w:t>
      </w:r>
      <w:proofErr w:type="gramStart"/>
      <w:r w:rsidR="00CB523B" w:rsidRPr="001F5F03">
        <w:rPr>
          <w:rFonts w:ascii="Book Antiqua" w:eastAsia="Book Antiqua" w:hAnsi="Book Antiqua" w:cs="Book Antiqua"/>
          <w:color w:val="000000"/>
        </w:rPr>
        <w:t>tolerance</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7]</w:t>
      </w:r>
      <w:r w:rsidRPr="001F5F03">
        <w:rPr>
          <w:rFonts w:ascii="Book Antiqua" w:eastAsia="Book Antiqua" w:hAnsi="Book Antiqua" w:cs="Book Antiqua"/>
          <w:color w:val="000000"/>
        </w:rPr>
        <w:t>.</w:t>
      </w:r>
      <w:r w:rsidR="006A02A3" w:rsidRPr="001F5F03">
        <w:rPr>
          <w:rFonts w:ascii="Book Antiqua" w:eastAsia="Book Antiqua" w:hAnsi="Book Antiqua" w:cs="Book Antiqua"/>
          <w:color w:val="000000"/>
        </w:rPr>
        <w:t xml:space="preserve"> </w:t>
      </w:r>
    </w:p>
    <w:p w14:paraId="4875DECD" w14:textId="0BAF74C0" w:rsidR="00A77B3E" w:rsidRPr="001F5F03" w:rsidRDefault="001E2F44" w:rsidP="006A02A3">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 xml:space="preserve">Partial or </w:t>
      </w:r>
      <w:proofErr w:type="spellStart"/>
      <w:r w:rsidR="00D52929">
        <w:rPr>
          <w:rFonts w:ascii="Book Antiqua" w:eastAsia="Book Antiqua" w:hAnsi="Book Antiqua" w:cs="Book Antiqua"/>
          <w:color w:val="000000"/>
        </w:rPr>
        <w:t>p</w:t>
      </w:r>
      <w:r w:rsidRPr="001F5F03">
        <w:rPr>
          <w:rFonts w:ascii="Book Antiqua" w:eastAsia="Book Antiqua" w:hAnsi="Book Antiqua" w:cs="Book Antiqua"/>
          <w:color w:val="000000"/>
        </w:rPr>
        <w:t>rope</w:t>
      </w:r>
      <w:proofErr w:type="spellEnd"/>
      <w:r w:rsidRPr="001F5F03">
        <w:rPr>
          <w:rFonts w:ascii="Book Antiqua" w:eastAsia="Book Antiqua" w:hAnsi="Book Antiqua" w:cs="Book Antiqua"/>
          <w:color w:val="000000"/>
        </w:rPr>
        <w:t xml:space="preserve"> tolerance is available using Campath-1H where allograft could be maintained with minimal immunosuppression with Low dose Cyclosporine-A (CSA) alone. </w:t>
      </w:r>
      <w:r w:rsidR="00CB523B" w:rsidRPr="001F5F03">
        <w:rPr>
          <w:rFonts w:ascii="Book Antiqua" w:eastAsia="Book Antiqua" w:hAnsi="Book Antiqua" w:cs="Book Antiqua"/>
          <w:color w:val="000000"/>
        </w:rPr>
        <w:t>CAMPATH-1H is monoclonal antibody (</w:t>
      </w:r>
      <w:proofErr w:type="spellStart"/>
      <w:r w:rsidR="00CB523B" w:rsidRPr="001F5F03">
        <w:rPr>
          <w:rFonts w:ascii="Book Antiqua" w:eastAsia="Book Antiqua" w:hAnsi="Book Antiqua" w:cs="Book Antiqua"/>
          <w:color w:val="000000"/>
        </w:rPr>
        <w:t>mAb</w:t>
      </w:r>
      <w:proofErr w:type="spellEnd"/>
      <w:r w:rsidR="00CB523B" w:rsidRPr="001F5F03">
        <w:rPr>
          <w:rFonts w:ascii="Book Antiqua" w:eastAsia="Book Antiqua" w:hAnsi="Book Antiqua" w:cs="Book Antiqua"/>
          <w:color w:val="000000"/>
        </w:rPr>
        <w:t>) against CD52 antigen present on surface of all lymphocytes. Anti</w:t>
      </w:r>
      <w:r w:rsidR="00B74607" w:rsidRPr="001F5F03">
        <w:rPr>
          <w:rFonts w:ascii="Book Antiqua" w:eastAsia="Book Antiqua" w:hAnsi="Book Antiqua" w:cs="Book Antiqua"/>
          <w:color w:val="000000"/>
        </w:rPr>
        <w:t>-</w:t>
      </w:r>
      <w:r w:rsidR="00CB523B" w:rsidRPr="001F5F03">
        <w:rPr>
          <w:rFonts w:ascii="Book Antiqua" w:eastAsia="Book Antiqua" w:hAnsi="Book Antiqua" w:cs="Book Antiqua"/>
          <w:color w:val="000000"/>
        </w:rPr>
        <w:t xml:space="preserve">CD52 </w:t>
      </w:r>
      <w:proofErr w:type="spellStart"/>
      <w:r w:rsidR="00CB523B" w:rsidRPr="001F5F03">
        <w:rPr>
          <w:rFonts w:ascii="Book Antiqua" w:eastAsia="Book Antiqua" w:hAnsi="Book Antiqua" w:cs="Book Antiqua"/>
          <w:color w:val="000000"/>
        </w:rPr>
        <w:t>m</w:t>
      </w:r>
      <w:r w:rsidR="003A4ACB" w:rsidRPr="001F5F03">
        <w:rPr>
          <w:rFonts w:ascii="Book Antiqua" w:eastAsia="Book Antiqua" w:hAnsi="Book Antiqua" w:cs="Book Antiqua"/>
          <w:color w:val="000000"/>
        </w:rPr>
        <w:t>A</w:t>
      </w:r>
      <w:r w:rsidR="00CB523B" w:rsidRPr="001F5F03">
        <w:rPr>
          <w:rFonts w:ascii="Book Antiqua" w:eastAsia="Book Antiqua" w:hAnsi="Book Antiqua" w:cs="Book Antiqua"/>
          <w:color w:val="000000"/>
        </w:rPr>
        <w:t>b</w:t>
      </w:r>
      <w:proofErr w:type="spellEnd"/>
      <w:r w:rsidR="003A4ACB" w:rsidRPr="001F5F03">
        <w:rPr>
          <w:rFonts w:ascii="Book Antiqua" w:eastAsia="Book Antiqua" w:hAnsi="Book Antiqua" w:cs="Book Antiqua"/>
          <w:color w:val="000000"/>
        </w:rPr>
        <w:t xml:space="preserve"> </w:t>
      </w:r>
      <w:r w:rsidR="00CB523B" w:rsidRPr="001F5F03">
        <w:rPr>
          <w:rFonts w:ascii="Book Antiqua" w:eastAsia="Book Antiqua" w:hAnsi="Book Antiqua" w:cs="Book Antiqua"/>
          <w:color w:val="000000"/>
        </w:rPr>
        <w:t>administration causes ablation of all lymphocytes that lasts for long period.</w:t>
      </w:r>
      <w:r w:rsidR="00CB523B" w:rsidRPr="001F5F03">
        <w:t xml:space="preserve"> </w:t>
      </w:r>
      <w:r w:rsidR="00CB523B" w:rsidRPr="001F5F03">
        <w:rPr>
          <w:rFonts w:ascii="Book Antiqua" w:eastAsia="Book Antiqua" w:hAnsi="Book Antiqua" w:cs="Book Antiqua"/>
          <w:color w:val="000000"/>
        </w:rPr>
        <w:t>The new lymphocyte</w:t>
      </w:r>
      <w:r w:rsidR="00BD00AE" w:rsidRPr="001F5F03">
        <w:rPr>
          <w:rFonts w:ascii="Book Antiqua" w:eastAsia="Book Antiqua" w:hAnsi="Book Antiqua" w:cs="Book Antiqua"/>
          <w:color w:val="000000"/>
        </w:rPr>
        <w:t>s</w:t>
      </w:r>
      <w:r w:rsidR="00CB523B" w:rsidRPr="001F5F03">
        <w:rPr>
          <w:rFonts w:ascii="Book Antiqua" w:eastAsia="Book Antiqua" w:hAnsi="Book Antiqua" w:cs="Book Antiqua"/>
          <w:color w:val="000000"/>
        </w:rPr>
        <w:t xml:space="preserve"> that are subsequently produced from lymphoreticular tissues are </w:t>
      </w:r>
      <w:r w:rsidR="00F7754D" w:rsidRPr="001F5F03">
        <w:rPr>
          <w:rFonts w:ascii="Book Antiqua" w:eastAsia="Book Antiqua" w:hAnsi="Book Antiqua" w:cs="Book Antiqua"/>
          <w:color w:val="000000"/>
        </w:rPr>
        <w:t>naïve</w:t>
      </w:r>
      <w:r w:rsidR="00CB523B" w:rsidRPr="001F5F03">
        <w:rPr>
          <w:rFonts w:ascii="Book Antiqua" w:eastAsia="Book Antiqua" w:hAnsi="Book Antiqua" w:cs="Book Antiqua"/>
          <w:color w:val="000000"/>
        </w:rPr>
        <w:t xml:space="preserve"> to the grafted kidney</w:t>
      </w:r>
      <w:r w:rsidR="00C57D23" w:rsidRPr="001F5F03">
        <w:rPr>
          <w:rFonts w:ascii="Book Antiqua" w:eastAsia="Book Antiqua" w:hAnsi="Book Antiqua" w:cs="Book Antiqua"/>
          <w:color w:val="000000"/>
        </w:rPr>
        <w:t>,</w:t>
      </w:r>
      <w:r w:rsidR="00CB523B" w:rsidRPr="001F5F03">
        <w:rPr>
          <w:rFonts w:ascii="Book Antiqua" w:eastAsia="Book Antiqua" w:hAnsi="Book Antiqua" w:cs="Book Antiqua"/>
          <w:color w:val="000000"/>
        </w:rPr>
        <w:t xml:space="preserve"> inducing </w:t>
      </w:r>
      <w:proofErr w:type="gramStart"/>
      <w:r w:rsidR="00CB523B" w:rsidRPr="001F5F03">
        <w:rPr>
          <w:rFonts w:ascii="Book Antiqua" w:eastAsia="Book Antiqua" w:hAnsi="Book Antiqua" w:cs="Book Antiqua"/>
          <w:color w:val="000000"/>
        </w:rPr>
        <w:t>tolerance</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8]</w:t>
      </w:r>
      <w:r w:rsidRPr="001F5F03">
        <w:rPr>
          <w:rFonts w:ascii="Book Antiqua" w:eastAsia="Book Antiqua" w:hAnsi="Book Antiqua" w:cs="Book Antiqua"/>
          <w:color w:val="000000"/>
        </w:rPr>
        <w:t xml:space="preserve">. </w:t>
      </w:r>
      <w:r w:rsidR="00CB523B" w:rsidRPr="001F5F03">
        <w:rPr>
          <w:rFonts w:ascii="Book Antiqua" w:eastAsia="Book Antiqua" w:hAnsi="Book Antiqua" w:cs="Book Antiqua"/>
          <w:color w:val="000000"/>
        </w:rPr>
        <w:t xml:space="preserve">This was demonstrated in 3C, INTAC and other studies, showing promising </w:t>
      </w:r>
      <w:r w:rsidR="00CB523B" w:rsidRPr="001F5F03">
        <w:rPr>
          <w:rFonts w:ascii="Book Antiqua" w:eastAsia="Book Antiqua" w:hAnsi="Book Antiqua" w:cs="Book Antiqua"/>
          <w:color w:val="000000"/>
        </w:rPr>
        <w:lastRenderedPageBreak/>
        <w:t xml:space="preserve">evidences to </w:t>
      </w:r>
      <w:proofErr w:type="gramStart"/>
      <w:r w:rsidR="00CB523B" w:rsidRPr="001F5F03">
        <w:rPr>
          <w:rFonts w:ascii="Book Antiqua" w:eastAsia="Book Antiqua" w:hAnsi="Book Antiqua" w:cs="Book Antiqua"/>
          <w:color w:val="000000"/>
        </w:rPr>
        <w:t>tolerance</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9]</w:t>
      </w:r>
      <w:r w:rsidRPr="001F5F03">
        <w:rPr>
          <w:rFonts w:ascii="Book Antiqua" w:eastAsia="Book Antiqua" w:hAnsi="Book Antiqua" w:cs="Book Antiqua"/>
          <w:color w:val="000000"/>
        </w:rPr>
        <w:t>. This is costly and requires infrastructures where infections and patient safety protocols can be monitored. In many low economic zones, expected to be not feasible.</w:t>
      </w:r>
    </w:p>
    <w:p w14:paraId="6CF12F8B" w14:textId="42BDCBAD" w:rsidR="00A77B3E" w:rsidRPr="001F5F03" w:rsidRDefault="001E2F44" w:rsidP="0022078C">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Current approach to tolerance is focused on inducing anergy to the reactive host or graft T</w:t>
      </w:r>
      <w:r w:rsidR="00C57D23" w:rsidRPr="001F5F03">
        <w:rPr>
          <w:rFonts w:ascii="Book Antiqua" w:eastAsia="Book Antiqua" w:hAnsi="Book Antiqua" w:cs="Book Antiqua"/>
          <w:color w:val="000000"/>
        </w:rPr>
        <w:t>-</w:t>
      </w:r>
      <w:r w:rsidRPr="001F5F03">
        <w:rPr>
          <w:rFonts w:ascii="Book Antiqua" w:eastAsia="Book Antiqua" w:hAnsi="Book Antiqua" w:cs="Book Antiqua"/>
          <w:color w:val="000000"/>
        </w:rPr>
        <w:t>lymphocytes by blocking the co-stimulatory signal to CD</w:t>
      </w:r>
      <w:r w:rsidR="00C57D23" w:rsidRPr="001F5F03">
        <w:rPr>
          <w:rFonts w:ascii="Book Antiqua" w:eastAsia="Book Antiqua" w:hAnsi="Book Antiqua" w:cs="Book Antiqua"/>
          <w:color w:val="000000"/>
        </w:rPr>
        <w:t xml:space="preserve">-3 </w:t>
      </w:r>
      <w:r w:rsidRPr="001F5F03">
        <w:rPr>
          <w:rFonts w:ascii="Book Antiqua" w:eastAsia="Book Antiqua" w:hAnsi="Book Antiqua" w:cs="Book Antiqua"/>
          <w:color w:val="000000"/>
        </w:rPr>
        <w:t>T</w:t>
      </w:r>
      <w:r w:rsidR="00C57D23" w:rsidRPr="001F5F03">
        <w:rPr>
          <w:rFonts w:ascii="Book Antiqua" w:eastAsia="Book Antiqua" w:hAnsi="Book Antiqua" w:cs="Book Antiqua"/>
          <w:color w:val="000000"/>
        </w:rPr>
        <w:t>-</w:t>
      </w:r>
      <w:r w:rsidRPr="001F5F03">
        <w:rPr>
          <w:rFonts w:ascii="Book Antiqua" w:eastAsia="Book Antiqua" w:hAnsi="Book Antiqua" w:cs="Book Antiqua"/>
          <w:color w:val="000000"/>
        </w:rPr>
        <w:t xml:space="preserve">lymphocytes either by unique </w:t>
      </w:r>
      <w:proofErr w:type="spellStart"/>
      <w:r w:rsidRPr="001F5F03">
        <w:rPr>
          <w:rFonts w:ascii="Book Antiqua" w:eastAsia="Book Antiqua" w:hAnsi="Book Antiqua" w:cs="Book Antiqua"/>
          <w:color w:val="000000"/>
        </w:rPr>
        <w:t>m</w:t>
      </w:r>
      <w:r w:rsidR="006A02A3" w:rsidRPr="001F5F03">
        <w:rPr>
          <w:rFonts w:ascii="Book Antiqua" w:eastAsia="Book Antiqua" w:hAnsi="Book Antiqua" w:cs="Book Antiqua"/>
          <w:color w:val="000000"/>
        </w:rPr>
        <w:t>A</w:t>
      </w:r>
      <w:r w:rsidRPr="001F5F03">
        <w:rPr>
          <w:rFonts w:ascii="Book Antiqua" w:eastAsia="Book Antiqua" w:hAnsi="Book Antiqua" w:cs="Book Antiqua"/>
          <w:color w:val="000000"/>
        </w:rPr>
        <w:t>b</w:t>
      </w:r>
      <w:proofErr w:type="spellEnd"/>
      <w:r w:rsidRPr="001F5F03">
        <w:rPr>
          <w:rFonts w:ascii="Book Antiqua" w:eastAsia="Book Antiqua" w:hAnsi="Book Antiqua" w:cs="Book Antiqua"/>
          <w:color w:val="000000"/>
        </w:rPr>
        <w:t xml:space="preserve"> against receptors for T-lymphocyte co-stimulation </w:t>
      </w:r>
      <w:r w:rsidR="0022078C" w:rsidRPr="001F5F03">
        <w:rPr>
          <w:rFonts w:ascii="Book Antiqua" w:eastAsia="Book Antiqua" w:hAnsi="Book Antiqua" w:cs="Book Antiqua"/>
          <w:color w:val="000000"/>
        </w:rPr>
        <w:t>[</w:t>
      </w:r>
      <w:r w:rsidRPr="001F5F03">
        <w:rPr>
          <w:rFonts w:ascii="Book Antiqua" w:eastAsia="Book Antiqua" w:hAnsi="Book Antiqua" w:cs="Book Antiqua"/>
          <w:color w:val="000000"/>
        </w:rPr>
        <w:t>CTLA-4</w:t>
      </w:r>
      <w:r w:rsidR="0022078C" w:rsidRPr="001F5F03">
        <w:rPr>
          <w:rFonts w:ascii="Book Antiqua" w:eastAsia="Book Antiqua" w:hAnsi="Book Antiqua" w:cs="Book Antiqua"/>
          <w:color w:val="000000"/>
        </w:rPr>
        <w:t xml:space="preserve"> (cytotoxic T-lymphocyte associated antigen 4)</w:t>
      </w:r>
      <w:r w:rsidRPr="001F5F03">
        <w:rPr>
          <w:rFonts w:ascii="Book Antiqua" w:eastAsia="Book Antiqua" w:hAnsi="Book Antiqua" w:cs="Book Antiqua"/>
          <w:color w:val="000000"/>
        </w:rPr>
        <w:t>, CD28, B7, CD137</w:t>
      </w:r>
      <w:r w:rsidR="0022078C" w:rsidRPr="001F5F03">
        <w:rPr>
          <w:rFonts w:ascii="Book Antiqua" w:eastAsia="Book Antiqua" w:hAnsi="Book Antiqua" w:cs="Book Antiqua"/>
          <w:color w:val="000000"/>
        </w:rPr>
        <w:t>]</w:t>
      </w:r>
      <w:r w:rsidR="001F5F03" w:rsidRPr="001F5F03">
        <w:rPr>
          <w:rFonts w:ascii="Book Antiqua" w:eastAsia="Book Antiqua" w:hAnsi="Book Antiqua" w:cs="Book Antiqua"/>
          <w:color w:val="000000"/>
        </w:rPr>
        <w:t>—</w:t>
      </w:r>
      <w:r w:rsidRPr="001F5F03">
        <w:rPr>
          <w:rFonts w:ascii="Book Antiqua" w:eastAsia="Book Antiqua" w:hAnsi="Book Antiqua" w:cs="Book Antiqua"/>
          <w:color w:val="000000"/>
        </w:rPr>
        <w:t>the so called signal-2 co-stimulation</w:t>
      </w:r>
      <w:r w:rsidR="00C57D23" w:rsidRPr="001F5F03">
        <w:rPr>
          <w:rFonts w:ascii="Book Antiqua" w:eastAsia="Book Antiqua" w:hAnsi="Book Antiqua" w:cs="Book Antiqua"/>
          <w:color w:val="000000"/>
        </w:rPr>
        <w:t>,</w:t>
      </w:r>
      <w:r w:rsidRPr="001F5F03">
        <w:rPr>
          <w:rFonts w:ascii="Book Antiqua" w:eastAsia="Book Antiqua" w:hAnsi="Book Antiqua" w:cs="Book Antiqua"/>
          <w:color w:val="000000"/>
        </w:rPr>
        <w:t xml:space="preserve"> inducing T-lymphocyte anergy</w:t>
      </w:r>
      <w:r w:rsidR="00BD00AE" w:rsidRPr="001F5F03">
        <w:rPr>
          <w:rFonts w:ascii="Book Antiqua" w:eastAsia="Book Antiqua" w:hAnsi="Book Antiqua" w:cs="Book Antiqua"/>
          <w:color w:val="000000"/>
        </w:rPr>
        <w:t>,</w:t>
      </w:r>
      <w:r w:rsidRPr="001F5F03">
        <w:rPr>
          <w:rFonts w:ascii="Book Antiqua" w:eastAsia="Book Antiqua" w:hAnsi="Book Antiqua" w:cs="Book Antiqua"/>
          <w:color w:val="000000"/>
        </w:rPr>
        <w:t xml:space="preserve"> or </w:t>
      </w:r>
      <w:r w:rsidR="00BD00AE" w:rsidRPr="001F5F03">
        <w:rPr>
          <w:rFonts w:ascii="Book Antiqua" w:eastAsia="Book Antiqua" w:hAnsi="Book Antiqua" w:cs="Book Antiqua"/>
          <w:color w:val="000000"/>
        </w:rPr>
        <w:t xml:space="preserve">by </w:t>
      </w:r>
      <w:r w:rsidRPr="001F5F03">
        <w:rPr>
          <w:rFonts w:ascii="Book Antiqua" w:eastAsia="Book Antiqua" w:hAnsi="Book Antiqua" w:cs="Book Antiqua"/>
          <w:color w:val="000000"/>
        </w:rPr>
        <w:t xml:space="preserve">CAR-T therapy targeting T-regulatory </w:t>
      </w:r>
      <w:r w:rsidR="00D0161C" w:rsidRPr="001F5F03">
        <w:rPr>
          <w:rFonts w:ascii="Book Antiqua" w:eastAsia="Book Antiqua" w:hAnsi="Book Antiqua" w:cs="Book Antiqua"/>
          <w:color w:val="000000"/>
        </w:rPr>
        <w:t>lymphocyte's CTLA-4 antigen,</w:t>
      </w:r>
      <w:r w:rsidRPr="001F5F03">
        <w:rPr>
          <w:rFonts w:ascii="Book Antiqua" w:eastAsia="Book Antiqua" w:hAnsi="Book Antiqua" w:cs="Book Antiqua"/>
          <w:color w:val="000000"/>
        </w:rPr>
        <w:t xml:space="preserve"> </w:t>
      </w:r>
      <w:r w:rsidR="00D0161C" w:rsidRPr="001F5F03">
        <w:rPr>
          <w:rFonts w:ascii="Book Antiqua" w:eastAsia="Book Antiqua" w:hAnsi="Book Antiqua" w:cs="Book Antiqua"/>
          <w:color w:val="000000"/>
        </w:rPr>
        <w:t>to block co-stimulation of CD3</w:t>
      </w:r>
      <w:r w:rsidR="00C57D23" w:rsidRPr="001F5F03">
        <w:rPr>
          <w:rFonts w:ascii="Book Antiqua" w:eastAsia="Book Antiqua" w:hAnsi="Book Antiqua" w:cs="Book Antiqua"/>
          <w:color w:val="000000"/>
        </w:rPr>
        <w:t xml:space="preserve"> T-</w:t>
      </w:r>
      <w:r w:rsidRPr="001F5F03">
        <w:rPr>
          <w:rFonts w:ascii="Book Antiqua" w:eastAsia="Book Antiqua" w:hAnsi="Book Antiqua" w:cs="Book Antiqua"/>
          <w:color w:val="000000"/>
        </w:rPr>
        <w:t>lymphocytes</w:t>
      </w:r>
      <w:r w:rsidR="00C57D23" w:rsidRPr="001F5F03">
        <w:rPr>
          <w:rFonts w:ascii="Book Antiqua" w:eastAsia="Book Antiqua" w:hAnsi="Book Antiqua" w:cs="Book Antiqua"/>
          <w:color w:val="000000"/>
        </w:rPr>
        <w:t>,</w:t>
      </w:r>
      <w:r w:rsidRPr="001F5F03">
        <w:rPr>
          <w:rFonts w:ascii="Book Antiqua" w:eastAsia="Book Antiqua" w:hAnsi="Book Antiqua" w:cs="Book Antiqua"/>
          <w:color w:val="000000"/>
        </w:rPr>
        <w:t xml:space="preserve"> inducing </w:t>
      </w:r>
      <w:r w:rsidR="00D0161C" w:rsidRPr="001F5F03">
        <w:rPr>
          <w:rFonts w:ascii="Book Antiqua" w:eastAsia="Book Antiqua" w:hAnsi="Book Antiqua" w:cs="Book Antiqua"/>
          <w:color w:val="000000"/>
        </w:rPr>
        <w:t>tolerance (anergy) for all</w:t>
      </w:r>
      <w:r w:rsidRPr="001F5F03">
        <w:rPr>
          <w:rFonts w:ascii="Book Antiqua" w:eastAsia="Book Antiqua" w:hAnsi="Book Antiqua" w:cs="Book Antiqua"/>
          <w:color w:val="000000"/>
        </w:rPr>
        <w:t xml:space="preserve"> T</w:t>
      </w:r>
      <w:r w:rsidR="00C57D23" w:rsidRPr="001F5F03">
        <w:rPr>
          <w:rFonts w:ascii="Book Antiqua" w:eastAsia="Book Antiqua" w:hAnsi="Book Antiqua" w:cs="Book Antiqua"/>
          <w:color w:val="000000"/>
        </w:rPr>
        <w:t>-</w:t>
      </w:r>
      <w:r w:rsidRPr="001F5F03">
        <w:rPr>
          <w:rFonts w:ascii="Book Antiqua" w:eastAsia="Book Antiqua" w:hAnsi="Book Antiqua" w:cs="Book Antiqua"/>
          <w:color w:val="000000"/>
        </w:rPr>
        <w:t>lymphocytes.</w:t>
      </w:r>
    </w:p>
    <w:p w14:paraId="7BB9D5DD" w14:textId="552DE84D" w:rsidR="00A77B3E" w:rsidRPr="001F5F03" w:rsidRDefault="001E2F44" w:rsidP="0022078C">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 xml:space="preserve">BENEFIT study used </w:t>
      </w:r>
      <w:proofErr w:type="spellStart"/>
      <w:r w:rsidR="00C57D23" w:rsidRPr="001F5F03">
        <w:rPr>
          <w:rFonts w:ascii="Book Antiqua" w:eastAsia="Book Antiqua" w:hAnsi="Book Antiqua" w:cs="Book Antiqua"/>
          <w:color w:val="000000"/>
        </w:rPr>
        <w:t>B</w:t>
      </w:r>
      <w:r w:rsidRPr="001F5F03">
        <w:rPr>
          <w:rFonts w:ascii="Book Antiqua" w:eastAsia="Book Antiqua" w:hAnsi="Book Antiqua" w:cs="Book Antiqua"/>
          <w:color w:val="000000"/>
        </w:rPr>
        <w:t>elatacept</w:t>
      </w:r>
      <w:proofErr w:type="spellEnd"/>
      <w:r w:rsidRPr="001F5F03">
        <w:rPr>
          <w:rFonts w:ascii="Book Antiqua" w:eastAsia="Book Antiqua" w:hAnsi="Book Antiqua" w:cs="Book Antiqua"/>
          <w:color w:val="000000"/>
        </w:rPr>
        <w:t xml:space="preserve">, a selective co-stimulation blocking </w:t>
      </w:r>
      <w:proofErr w:type="spellStart"/>
      <w:r w:rsidRPr="001F5F03">
        <w:rPr>
          <w:rFonts w:ascii="Book Antiqua" w:eastAsia="Book Antiqua" w:hAnsi="Book Antiqua" w:cs="Book Antiqua"/>
          <w:color w:val="000000"/>
        </w:rPr>
        <w:t>m</w:t>
      </w:r>
      <w:r w:rsidR="006A02A3" w:rsidRPr="001F5F03">
        <w:rPr>
          <w:rFonts w:ascii="Book Antiqua" w:eastAsia="Book Antiqua" w:hAnsi="Book Antiqua" w:cs="Book Antiqua"/>
          <w:color w:val="000000"/>
        </w:rPr>
        <w:t>A</w:t>
      </w:r>
      <w:r w:rsidRPr="001F5F03">
        <w:rPr>
          <w:rFonts w:ascii="Book Antiqua" w:eastAsia="Book Antiqua" w:hAnsi="Book Antiqua" w:cs="Book Antiqua"/>
          <w:color w:val="000000"/>
        </w:rPr>
        <w:t>b</w:t>
      </w:r>
      <w:proofErr w:type="spellEnd"/>
      <w:r w:rsidRPr="001F5F03">
        <w:rPr>
          <w:rFonts w:ascii="Book Antiqua" w:eastAsia="Book Antiqua" w:hAnsi="Book Antiqua" w:cs="Book Antiqua"/>
          <w:color w:val="000000"/>
        </w:rPr>
        <w:t xml:space="preserve"> against CTLA-4 mentioned above for inducing anergy, to show a partial </w:t>
      </w:r>
      <w:proofErr w:type="gramStart"/>
      <w:r w:rsidR="00D0161C" w:rsidRPr="001F5F03">
        <w:rPr>
          <w:rFonts w:ascii="Book Antiqua" w:eastAsia="Book Antiqua" w:hAnsi="Book Antiqua" w:cs="Book Antiqua"/>
          <w:color w:val="000000"/>
        </w:rPr>
        <w:t>tolerance</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10]</w:t>
      </w:r>
      <w:r w:rsidRPr="001F5F03">
        <w:rPr>
          <w:rFonts w:ascii="Book Antiqua" w:eastAsia="Book Antiqua" w:hAnsi="Book Antiqua" w:cs="Book Antiqua"/>
          <w:color w:val="000000"/>
        </w:rPr>
        <w:t xml:space="preserve">. </w:t>
      </w:r>
      <w:r w:rsidR="00D0161C" w:rsidRPr="001F5F03">
        <w:rPr>
          <w:rFonts w:ascii="Book Antiqua" w:eastAsia="Book Antiqua" w:hAnsi="Book Antiqua" w:cs="Book Antiqua"/>
          <w:color w:val="000000"/>
        </w:rPr>
        <w:t>But the results were not promising.</w:t>
      </w:r>
    </w:p>
    <w:p w14:paraId="234E6E8E" w14:textId="7C32DF46" w:rsidR="00A77B3E" w:rsidRPr="00217C75" w:rsidRDefault="001E2F44" w:rsidP="0022078C">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Most recently, research on CAR-T therapy targeting CTLA-4 co-stimulatory receptor on the CD-3 T-lymphocytes for induction of T-lymphocyte anergy</w:t>
      </w:r>
      <w:r w:rsidR="00D0161C" w:rsidRPr="001F5F03">
        <w:rPr>
          <w:rFonts w:ascii="Book Antiqua" w:eastAsia="Book Antiqua" w:hAnsi="Book Antiqua" w:cs="Book Antiqua"/>
          <w:color w:val="000000"/>
        </w:rPr>
        <w:t>,</w:t>
      </w:r>
      <w:r w:rsidRPr="001F5F03">
        <w:rPr>
          <w:rFonts w:ascii="Book Antiqua" w:eastAsia="Book Antiqua" w:hAnsi="Book Antiqua" w:cs="Book Antiqua"/>
          <w:color w:val="000000"/>
        </w:rPr>
        <w:t xml:space="preserve"> </w:t>
      </w:r>
      <w:r w:rsidR="00D0161C" w:rsidRPr="001F5F03">
        <w:rPr>
          <w:rFonts w:ascii="Book Antiqua" w:eastAsia="Book Antiqua" w:hAnsi="Book Antiqua" w:cs="Book Antiqua"/>
          <w:color w:val="000000"/>
        </w:rPr>
        <w:t>produced promising results in pancreatic islet cell graft, as well as cut</w:t>
      </w:r>
      <w:r w:rsidR="003E61CF" w:rsidRPr="001F5F03">
        <w:rPr>
          <w:rFonts w:ascii="Book Antiqua" w:eastAsia="Book Antiqua" w:hAnsi="Book Antiqua" w:cs="Book Antiqua"/>
          <w:color w:val="000000"/>
        </w:rPr>
        <w:t>a</w:t>
      </w:r>
      <w:r w:rsidR="00D0161C" w:rsidRPr="001F5F03">
        <w:rPr>
          <w:rFonts w:ascii="Book Antiqua" w:eastAsia="Book Antiqua" w:hAnsi="Book Antiqua" w:cs="Book Antiqua"/>
          <w:color w:val="000000"/>
        </w:rPr>
        <w:t xml:space="preserve">neous </w:t>
      </w:r>
      <w:proofErr w:type="gramStart"/>
      <w:r w:rsidR="00D0161C" w:rsidRPr="001F5F03">
        <w:rPr>
          <w:rFonts w:ascii="Book Antiqua" w:eastAsia="Book Antiqua" w:hAnsi="Book Antiqua" w:cs="Book Antiqua"/>
          <w:color w:val="000000"/>
        </w:rPr>
        <w:t>graft</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11,12]</w:t>
      </w:r>
      <w:r w:rsidRPr="001F5F03">
        <w:rPr>
          <w:rFonts w:ascii="Book Antiqua" w:eastAsia="Book Antiqua" w:hAnsi="Book Antiqua" w:cs="Book Antiqua"/>
          <w:color w:val="000000"/>
        </w:rPr>
        <w:t>. Furthermore, these therapies are exceedingly costly.</w:t>
      </w:r>
    </w:p>
    <w:p w14:paraId="12F40D63" w14:textId="77777777" w:rsidR="00A77B3E" w:rsidRPr="00217C75" w:rsidRDefault="00A77B3E" w:rsidP="00217C75">
      <w:pPr>
        <w:spacing w:line="360" w:lineRule="auto"/>
        <w:jc w:val="both"/>
        <w:rPr>
          <w:rFonts w:ascii="Book Antiqua" w:hAnsi="Book Antiqua"/>
        </w:rPr>
      </w:pPr>
    </w:p>
    <w:p w14:paraId="37B2539A" w14:textId="77777777" w:rsidR="00A77B3E" w:rsidRPr="0022078C" w:rsidRDefault="001E2F44" w:rsidP="00217C75">
      <w:pPr>
        <w:spacing w:line="360" w:lineRule="auto"/>
        <w:jc w:val="both"/>
        <w:rPr>
          <w:rFonts w:ascii="Book Antiqua" w:hAnsi="Book Antiqua"/>
          <w:b/>
          <w:bCs/>
          <w:u w:val="single"/>
        </w:rPr>
      </w:pPr>
      <w:r w:rsidRPr="0022078C">
        <w:rPr>
          <w:rFonts w:ascii="Book Antiqua" w:eastAsia="Book Antiqua" w:hAnsi="Book Antiqua" w:cs="Book Antiqua"/>
          <w:b/>
          <w:bCs/>
          <w:color w:val="000000"/>
          <w:u w:val="single"/>
        </w:rPr>
        <w:t>HOW RECIPIENT AND DONOR FACTORS AFFECT IMMUNOSUPPRESSION AND TOLERANCE?</w:t>
      </w:r>
    </w:p>
    <w:p w14:paraId="4F3DFD1B" w14:textId="77777777" w:rsidR="00A77B3E" w:rsidRPr="001F5F03" w:rsidRDefault="001E2F44" w:rsidP="001F5F03">
      <w:pPr>
        <w:spacing w:line="360" w:lineRule="auto"/>
        <w:jc w:val="both"/>
        <w:rPr>
          <w:rFonts w:ascii="Book Antiqua" w:hAnsi="Book Antiqua"/>
        </w:rPr>
      </w:pPr>
      <w:r w:rsidRPr="001F5F03">
        <w:rPr>
          <w:rFonts w:ascii="Book Antiqua" w:eastAsia="Book Antiqua" w:hAnsi="Book Antiqua" w:cs="Book Antiqua"/>
          <w:color w:val="000000"/>
        </w:rPr>
        <w:t>Highly sensitized recipients and marginal donors would impact the outcome of immunosuppression and concepts of tolerance.</w:t>
      </w:r>
    </w:p>
    <w:p w14:paraId="1823DD90" w14:textId="06E344F2" w:rsidR="00A77B3E" w:rsidRPr="001F5F03" w:rsidRDefault="001E2F44" w:rsidP="0022078C">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 xml:space="preserve">A higher immunosuppressive protocol for graft survival is required for recipients with preformed antibodies against donor antigens that includes pre-transplant </w:t>
      </w:r>
      <w:proofErr w:type="gramStart"/>
      <w:r w:rsidRPr="001F5F03">
        <w:rPr>
          <w:rFonts w:ascii="Book Antiqua" w:eastAsia="Book Antiqua" w:hAnsi="Book Antiqua" w:cs="Book Antiqua"/>
          <w:color w:val="000000"/>
        </w:rPr>
        <w:t>desensitization</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13]</w:t>
      </w:r>
      <w:r w:rsidRPr="001F5F03">
        <w:rPr>
          <w:rFonts w:ascii="Book Antiqua" w:eastAsia="Book Antiqua" w:hAnsi="Book Antiqua" w:cs="Book Antiqua"/>
          <w:color w:val="000000"/>
        </w:rPr>
        <w:t>. ABO incompatible recipient and recipient with donor specific antibodies requires desensiti</w:t>
      </w:r>
      <w:r w:rsidR="00536A70" w:rsidRPr="001F5F03">
        <w:rPr>
          <w:rFonts w:ascii="Book Antiqua" w:eastAsia="Book Antiqua" w:hAnsi="Book Antiqua" w:cs="Book Antiqua"/>
          <w:color w:val="000000"/>
        </w:rPr>
        <w:t>z</w:t>
      </w:r>
      <w:r w:rsidRPr="001F5F03">
        <w:rPr>
          <w:rFonts w:ascii="Book Antiqua" w:eastAsia="Book Antiqua" w:hAnsi="Book Antiqua" w:cs="Book Antiqua"/>
          <w:color w:val="000000"/>
        </w:rPr>
        <w:t xml:space="preserve">ation protocol. Recipients with multiple blood transfusion recipients, multigravida, cases of repeat transplant, </w:t>
      </w:r>
      <w:r w:rsidR="00A74034" w:rsidRPr="001F5F03">
        <w:rPr>
          <w:rFonts w:ascii="Book Antiqua" w:eastAsia="Book Antiqua" w:hAnsi="Book Antiqua" w:cs="Book Antiqua"/>
          <w:color w:val="000000"/>
        </w:rPr>
        <w:t>are highly immunogenic showing frequent cross-match positive results for both B and T</w:t>
      </w:r>
      <w:r w:rsidRPr="001F5F03">
        <w:rPr>
          <w:rFonts w:ascii="Book Antiqua" w:eastAsia="Book Antiqua" w:hAnsi="Book Antiqua" w:cs="Book Antiqua"/>
          <w:color w:val="000000"/>
        </w:rPr>
        <w:t>-</w:t>
      </w:r>
      <w:proofErr w:type="gramStart"/>
      <w:r w:rsidRPr="001F5F03">
        <w:rPr>
          <w:rFonts w:ascii="Book Antiqua" w:eastAsia="Book Antiqua" w:hAnsi="Book Antiqua" w:cs="Book Antiqua"/>
          <w:color w:val="000000"/>
        </w:rPr>
        <w:t>lymphocyte</w:t>
      </w:r>
      <w:r w:rsidR="00536A70" w:rsidRPr="001F5F03">
        <w:rPr>
          <w:rFonts w:ascii="Book Antiqua" w:eastAsia="Book Antiqua" w:hAnsi="Book Antiqua" w:cs="Book Antiqua"/>
          <w:color w:val="000000"/>
        </w:rPr>
        <w:t>s</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14]</w:t>
      </w:r>
      <w:r w:rsidRPr="001F5F03">
        <w:rPr>
          <w:rFonts w:ascii="Book Antiqua" w:eastAsia="Book Antiqua" w:hAnsi="Book Antiqua" w:cs="Book Antiqua"/>
          <w:color w:val="000000"/>
        </w:rPr>
        <w:t xml:space="preserve">. Consequently, </w:t>
      </w:r>
      <w:r w:rsidR="00A74034" w:rsidRPr="001F5F03">
        <w:rPr>
          <w:rFonts w:ascii="Book Antiqua" w:eastAsia="Book Antiqua" w:hAnsi="Book Antiqua" w:cs="Book Antiqua"/>
          <w:color w:val="000000"/>
        </w:rPr>
        <w:lastRenderedPageBreak/>
        <w:t>tolerance protocols may not</w:t>
      </w:r>
      <w:r w:rsidR="00A74034" w:rsidRPr="001F5F03">
        <w:t xml:space="preserve"> </w:t>
      </w:r>
      <w:r w:rsidR="00A74034" w:rsidRPr="001F5F03">
        <w:rPr>
          <w:rFonts w:ascii="Book Antiqua" w:eastAsia="Book Antiqua" w:hAnsi="Book Antiqua" w:cs="Book Antiqua"/>
          <w:color w:val="000000"/>
        </w:rPr>
        <w:t>be appropriate for these groups of highly immunogenic recipients</w:t>
      </w:r>
      <w:r w:rsidRPr="001F5F03">
        <w:rPr>
          <w:rFonts w:ascii="Book Antiqua" w:eastAsia="Book Antiqua" w:hAnsi="Book Antiqua" w:cs="Book Antiqua"/>
          <w:color w:val="000000"/>
        </w:rPr>
        <w:t>.</w:t>
      </w:r>
    </w:p>
    <w:p w14:paraId="3CA5E910" w14:textId="39B30321" w:rsidR="00536A70" w:rsidRDefault="00A74034" w:rsidP="00A74034">
      <w:pPr>
        <w:spacing w:line="360" w:lineRule="auto"/>
        <w:ind w:firstLineChars="100" w:firstLine="240"/>
        <w:jc w:val="both"/>
        <w:rPr>
          <w:rFonts w:ascii="Book Antiqua" w:eastAsia="Book Antiqua" w:hAnsi="Book Antiqua" w:cs="Book Antiqua"/>
          <w:color w:val="000000"/>
        </w:rPr>
      </w:pPr>
      <w:r w:rsidRPr="001F5F03">
        <w:rPr>
          <w:rFonts w:ascii="Book Antiqua" w:eastAsia="Book Antiqua" w:hAnsi="Book Antiqua" w:cs="Book Antiqua"/>
          <w:color w:val="000000"/>
        </w:rPr>
        <w:t>Organ donors with high</w:t>
      </w:r>
      <w:r w:rsidR="001E2F44" w:rsidRPr="001F5F03">
        <w:rPr>
          <w:rFonts w:ascii="Book Antiqua" w:eastAsia="Book Antiqua" w:hAnsi="Book Antiqua" w:cs="Book Antiqua"/>
          <w:color w:val="000000"/>
        </w:rPr>
        <w:t xml:space="preserve"> immunogenicity are </w:t>
      </w:r>
      <w:r w:rsidRPr="001F5F03">
        <w:rPr>
          <w:rFonts w:ascii="Book Antiqua" w:eastAsia="Book Antiqua" w:hAnsi="Book Antiqua" w:cs="Book Antiqua"/>
          <w:color w:val="000000"/>
        </w:rPr>
        <w:t>ABO incompatible and HLA</w:t>
      </w:r>
      <w:r w:rsidRPr="001F5F03">
        <w:t xml:space="preserve"> </w:t>
      </w:r>
      <w:r w:rsidRPr="001F5F03">
        <w:rPr>
          <w:rFonts w:ascii="Book Antiqua" w:eastAsia="Book Antiqua" w:hAnsi="Book Antiqua" w:cs="Book Antiqua"/>
          <w:color w:val="000000"/>
        </w:rPr>
        <w:t xml:space="preserve">mismatch donors, deceased donors, and harvested kidney with long cold ischemia time. </w:t>
      </w:r>
      <w:r w:rsidR="001E2F44" w:rsidRPr="001F5F03">
        <w:rPr>
          <w:rFonts w:ascii="Book Antiqua" w:eastAsia="Book Antiqua" w:hAnsi="Book Antiqua" w:cs="Book Antiqua"/>
          <w:color w:val="000000"/>
        </w:rPr>
        <w:t xml:space="preserve">These require increased </w:t>
      </w:r>
      <w:proofErr w:type="gramStart"/>
      <w:r w:rsidR="001E2F44" w:rsidRPr="001F5F03">
        <w:rPr>
          <w:rFonts w:ascii="Book Antiqua" w:eastAsia="Book Antiqua" w:hAnsi="Book Antiqua" w:cs="Book Antiqua"/>
          <w:color w:val="000000"/>
        </w:rPr>
        <w:t>immunosuppression</w:t>
      </w:r>
      <w:r w:rsidR="001E2F44" w:rsidRPr="001F5F03">
        <w:rPr>
          <w:rFonts w:ascii="Book Antiqua" w:eastAsia="Book Antiqua" w:hAnsi="Book Antiqua" w:cs="Book Antiqua"/>
          <w:color w:val="000000"/>
          <w:vertAlign w:val="superscript"/>
        </w:rPr>
        <w:t>[</w:t>
      </w:r>
      <w:proofErr w:type="gramEnd"/>
      <w:r w:rsidR="001E2F44" w:rsidRPr="001F5F03">
        <w:rPr>
          <w:rFonts w:ascii="Book Antiqua" w:eastAsia="Book Antiqua" w:hAnsi="Book Antiqua" w:cs="Book Antiqua"/>
          <w:color w:val="000000"/>
          <w:vertAlign w:val="superscript"/>
        </w:rPr>
        <w:t>15,16]</w:t>
      </w:r>
      <w:r w:rsidR="001E2F44" w:rsidRPr="001F5F03">
        <w:rPr>
          <w:rFonts w:ascii="Book Antiqua" w:eastAsia="Book Antiqua" w:hAnsi="Book Antiqua" w:cs="Book Antiqua"/>
          <w:color w:val="000000"/>
        </w:rPr>
        <w:t xml:space="preserve">. In addition, may require desensitization protocol with </w:t>
      </w:r>
      <w:r w:rsidR="0022078C" w:rsidRPr="001F5F03">
        <w:rPr>
          <w:rFonts w:ascii="Book Antiqua" w:eastAsia="Book Antiqua" w:hAnsi="Book Antiqua" w:cs="Book Antiqua"/>
          <w:color w:val="000000"/>
        </w:rPr>
        <w:t>c</w:t>
      </w:r>
      <w:r w:rsidR="001E2F44" w:rsidRPr="001F5F03">
        <w:rPr>
          <w:rFonts w:ascii="Book Antiqua" w:eastAsia="Book Antiqua" w:hAnsi="Book Antiqua" w:cs="Book Antiqua"/>
          <w:color w:val="000000"/>
        </w:rPr>
        <w:t xml:space="preserve">ascade </w:t>
      </w:r>
      <w:r w:rsidR="0022078C" w:rsidRPr="001F5F03">
        <w:rPr>
          <w:rFonts w:ascii="Book Antiqua" w:eastAsia="Book Antiqua" w:hAnsi="Book Antiqua" w:cs="Book Antiqua"/>
          <w:color w:val="000000"/>
        </w:rPr>
        <w:t>p</w:t>
      </w:r>
      <w:r w:rsidR="001E2F44" w:rsidRPr="001F5F03">
        <w:rPr>
          <w:rFonts w:ascii="Book Antiqua" w:eastAsia="Book Antiqua" w:hAnsi="Book Antiqua" w:cs="Book Antiqua"/>
          <w:color w:val="000000"/>
        </w:rPr>
        <w:t xml:space="preserve">lasmapheresis and </w:t>
      </w:r>
      <w:r w:rsidRPr="001F5F03">
        <w:rPr>
          <w:rFonts w:ascii="Book Antiqua" w:eastAsia="Book Antiqua" w:hAnsi="Book Antiqua" w:cs="Book Antiqua"/>
          <w:color w:val="000000"/>
        </w:rPr>
        <w:t>immuno-</w:t>
      </w:r>
      <w:proofErr w:type="spellStart"/>
      <w:r w:rsidRPr="001F5F03">
        <w:rPr>
          <w:rFonts w:ascii="Book Antiqua" w:eastAsia="Book Antiqua" w:hAnsi="Book Antiqua" w:cs="Book Antiqua"/>
          <w:color w:val="000000"/>
        </w:rPr>
        <w:t>adsor</w:t>
      </w:r>
      <w:r w:rsidR="00536A70" w:rsidRPr="001F5F03">
        <w:rPr>
          <w:rFonts w:ascii="Book Antiqua" w:eastAsia="Book Antiqua" w:hAnsi="Book Antiqua" w:cs="Book Antiqua"/>
          <w:color w:val="000000"/>
        </w:rPr>
        <w:t>b</w:t>
      </w:r>
      <w:r w:rsidRPr="001F5F03">
        <w:rPr>
          <w:rFonts w:ascii="Book Antiqua" w:eastAsia="Book Antiqua" w:hAnsi="Book Antiqua" w:cs="Book Antiqua"/>
          <w:color w:val="000000"/>
        </w:rPr>
        <w:t>tion</w:t>
      </w:r>
      <w:proofErr w:type="spellEnd"/>
      <w:r w:rsidRPr="001F5F03">
        <w:rPr>
          <w:rFonts w:ascii="Book Antiqua" w:eastAsia="Book Antiqua" w:hAnsi="Book Antiqua" w:cs="Book Antiqua"/>
          <w:color w:val="000000"/>
        </w:rPr>
        <w:t xml:space="preserve"> techniques. This is combined with use of various anti-lymp</w:t>
      </w:r>
      <w:r w:rsidR="00536A70" w:rsidRPr="001F5F03">
        <w:rPr>
          <w:rFonts w:ascii="Book Antiqua" w:eastAsia="Book Antiqua" w:hAnsi="Book Antiqua" w:cs="Book Antiqua"/>
          <w:color w:val="000000"/>
        </w:rPr>
        <w:t>h</w:t>
      </w:r>
      <w:r w:rsidRPr="001F5F03">
        <w:rPr>
          <w:rFonts w:ascii="Book Antiqua" w:eastAsia="Book Antiqua" w:hAnsi="Book Antiqua" w:cs="Book Antiqua"/>
          <w:color w:val="000000"/>
        </w:rPr>
        <w:t>ocyte</w:t>
      </w:r>
      <w:r w:rsidR="00536A70" w:rsidRPr="001F5F03">
        <w:rPr>
          <w:rFonts w:ascii="Book Antiqua" w:eastAsia="Book Antiqua" w:hAnsi="Book Antiqua" w:cs="Book Antiqua"/>
          <w:color w:val="000000"/>
        </w:rPr>
        <w:t xml:space="preserve"> antibodies</w:t>
      </w:r>
      <w:r w:rsidR="001E2F44" w:rsidRPr="001F5F03">
        <w:rPr>
          <w:rFonts w:ascii="Book Antiqua" w:eastAsia="Book Antiqua" w:hAnsi="Book Antiqua" w:cs="Book Antiqua"/>
          <w:color w:val="000000"/>
        </w:rPr>
        <w:t xml:space="preserve"> and </w:t>
      </w:r>
      <w:r w:rsidRPr="001F5F03">
        <w:rPr>
          <w:rFonts w:ascii="Book Antiqua" w:eastAsia="Book Antiqua" w:hAnsi="Book Antiqua" w:cs="Book Antiqua"/>
          <w:color w:val="000000"/>
        </w:rPr>
        <w:t>combination of potent immunosuppressive medicines</w:t>
      </w:r>
      <w:r w:rsidR="001E2F44" w:rsidRPr="001F5F03">
        <w:rPr>
          <w:rFonts w:ascii="Book Antiqua" w:eastAsia="Book Antiqua" w:hAnsi="Book Antiqua" w:cs="Book Antiqua"/>
          <w:color w:val="000000"/>
        </w:rPr>
        <w:t xml:space="preserve">. These protocols are available to be </w:t>
      </w:r>
      <w:proofErr w:type="spellStart"/>
      <w:r w:rsidR="001E2F44" w:rsidRPr="001F5F03">
        <w:rPr>
          <w:rFonts w:ascii="Book Antiqua" w:eastAsia="Book Antiqua" w:hAnsi="Book Antiqua" w:cs="Book Antiqua"/>
          <w:color w:val="000000"/>
        </w:rPr>
        <w:t>practi</w:t>
      </w:r>
      <w:r w:rsidR="00BD00AE" w:rsidRPr="001F5F03">
        <w:rPr>
          <w:rFonts w:ascii="Book Antiqua" w:eastAsia="Book Antiqua" w:hAnsi="Book Antiqua" w:cs="Book Antiqua"/>
          <w:color w:val="000000"/>
        </w:rPr>
        <w:t>s</w:t>
      </w:r>
      <w:r w:rsidR="001E2F44" w:rsidRPr="001F5F03">
        <w:rPr>
          <w:rFonts w:ascii="Book Antiqua" w:eastAsia="Book Antiqua" w:hAnsi="Book Antiqua" w:cs="Book Antiqua"/>
          <w:color w:val="000000"/>
        </w:rPr>
        <w:t>ed</w:t>
      </w:r>
      <w:proofErr w:type="spellEnd"/>
      <w:r w:rsidR="001E2F44" w:rsidRPr="001F5F03">
        <w:rPr>
          <w:rFonts w:ascii="Book Antiqua" w:eastAsia="Book Antiqua" w:hAnsi="Book Antiqua" w:cs="Book Antiqua"/>
          <w:color w:val="000000"/>
        </w:rPr>
        <w:t xml:space="preserve"> in targeted </w:t>
      </w:r>
      <w:r w:rsidRPr="001F5F03">
        <w:rPr>
          <w:rFonts w:ascii="Book Antiqua" w:eastAsia="Book Antiqua" w:hAnsi="Book Antiqua" w:cs="Book Antiqua"/>
          <w:color w:val="000000"/>
        </w:rPr>
        <w:t>high risk kidney transplantation</w:t>
      </w:r>
      <w:r w:rsidR="001E2F44" w:rsidRPr="001F5F03">
        <w:rPr>
          <w:rFonts w:ascii="Book Antiqua" w:eastAsia="Book Antiqua" w:hAnsi="Book Antiqua" w:cs="Book Antiqua"/>
          <w:color w:val="000000"/>
        </w:rPr>
        <w:t xml:space="preserve">. Obviously achieving a </w:t>
      </w:r>
      <w:r w:rsidRPr="001F5F03">
        <w:rPr>
          <w:rFonts w:ascii="Book Antiqua" w:eastAsia="Book Antiqua" w:hAnsi="Book Antiqua" w:cs="Book Antiqua"/>
          <w:color w:val="000000"/>
        </w:rPr>
        <w:t>successful protocol of tolerance</w:t>
      </w:r>
      <w:r w:rsidR="001E2F44" w:rsidRPr="001F5F03">
        <w:rPr>
          <w:rFonts w:ascii="Book Antiqua" w:eastAsia="Book Antiqua" w:hAnsi="Book Antiqua" w:cs="Book Antiqua"/>
          <w:color w:val="000000"/>
        </w:rPr>
        <w:t xml:space="preserve"> could be a matter of ingenuity here</w:t>
      </w:r>
      <w:r w:rsidR="00536A70" w:rsidRPr="001F5F03">
        <w:rPr>
          <w:rFonts w:ascii="Book Antiqua" w:eastAsia="Book Antiqua" w:hAnsi="Book Antiqua" w:cs="Book Antiqua"/>
          <w:color w:val="000000"/>
        </w:rPr>
        <w:t>.</w:t>
      </w:r>
    </w:p>
    <w:p w14:paraId="24655000" w14:textId="77777777" w:rsidR="00536A70" w:rsidRDefault="00536A70" w:rsidP="00A74034">
      <w:pPr>
        <w:spacing w:line="360" w:lineRule="auto"/>
        <w:ind w:firstLineChars="100" w:firstLine="240"/>
        <w:jc w:val="both"/>
        <w:rPr>
          <w:rFonts w:ascii="Book Antiqua" w:eastAsia="Book Antiqua" w:hAnsi="Book Antiqua" w:cs="Book Antiqua"/>
          <w:color w:val="000000"/>
        </w:rPr>
      </w:pPr>
    </w:p>
    <w:p w14:paraId="73764D31" w14:textId="62525AF4" w:rsidR="00A77B3E" w:rsidRPr="0022078C" w:rsidRDefault="001E2F44" w:rsidP="00217C75">
      <w:pPr>
        <w:spacing w:line="360" w:lineRule="auto"/>
        <w:jc w:val="both"/>
        <w:rPr>
          <w:rFonts w:ascii="Book Antiqua" w:hAnsi="Book Antiqua"/>
          <w:b/>
          <w:bCs/>
          <w:u w:val="single"/>
        </w:rPr>
      </w:pPr>
      <w:r w:rsidRPr="0022078C">
        <w:rPr>
          <w:rFonts w:ascii="Book Antiqua" w:eastAsia="Book Antiqua" w:hAnsi="Book Antiqua" w:cs="Book Antiqua"/>
          <w:b/>
          <w:bCs/>
          <w:color w:val="000000"/>
          <w:u w:val="single"/>
        </w:rPr>
        <w:t>HOW SHOULD BE THE PARADIGM SHIFT TO TOLERANCE FROM CONVENTIONAL IMMUNOSUPPRESSION?</w:t>
      </w:r>
    </w:p>
    <w:p w14:paraId="1C7C38A7" w14:textId="54D895CE" w:rsidR="00A77B3E" w:rsidRPr="001F5F03" w:rsidRDefault="00BE2CEF" w:rsidP="00217C75">
      <w:pPr>
        <w:spacing w:line="360" w:lineRule="auto"/>
        <w:jc w:val="both"/>
        <w:rPr>
          <w:rFonts w:ascii="Book Antiqua" w:hAnsi="Book Antiqua"/>
        </w:rPr>
      </w:pPr>
      <w:r w:rsidRPr="001F5F03">
        <w:rPr>
          <w:rFonts w:ascii="Book Antiqua" w:eastAsia="Book Antiqua" w:hAnsi="Book Antiqua" w:cs="Book Antiqua"/>
          <w:color w:val="000000"/>
        </w:rPr>
        <w:t>The objectives of</w:t>
      </w:r>
      <w:r w:rsidR="001E2F44" w:rsidRPr="001F5F03">
        <w:rPr>
          <w:rFonts w:ascii="Book Antiqua" w:eastAsia="Book Antiqua" w:hAnsi="Book Antiqua" w:cs="Book Antiqua"/>
          <w:color w:val="000000"/>
        </w:rPr>
        <w:t xml:space="preserve"> tolerance protocol </w:t>
      </w:r>
      <w:r w:rsidRPr="001F5F03">
        <w:rPr>
          <w:rFonts w:ascii="Book Antiqua" w:eastAsia="Book Antiqua" w:hAnsi="Book Antiqua" w:cs="Book Antiqua"/>
          <w:color w:val="000000"/>
        </w:rPr>
        <w:t xml:space="preserve">are: (1) minimum acute rejections; (2) minimum use of immunosuppressive medicines; (3) normal graft function; and (4) reduced </w:t>
      </w:r>
      <w:r w:rsidR="001E2F44" w:rsidRPr="001F5F03">
        <w:rPr>
          <w:rFonts w:ascii="Book Antiqua" w:eastAsia="Book Antiqua" w:hAnsi="Book Antiqua" w:cs="Book Antiqua"/>
          <w:color w:val="000000"/>
        </w:rPr>
        <w:t>short</w:t>
      </w:r>
      <w:r w:rsidR="0069316E" w:rsidRPr="001F5F03">
        <w:rPr>
          <w:rFonts w:ascii="Book Antiqua" w:eastAsia="Book Antiqua" w:hAnsi="Book Antiqua" w:cs="Book Antiqua"/>
          <w:color w:val="000000"/>
        </w:rPr>
        <w:t xml:space="preserve"> </w:t>
      </w:r>
      <w:r w:rsidR="001E2F44" w:rsidRPr="001F5F03">
        <w:rPr>
          <w:rFonts w:ascii="Book Antiqua" w:eastAsia="Book Antiqua" w:hAnsi="Book Antiqua" w:cs="Book Antiqua"/>
          <w:color w:val="000000"/>
        </w:rPr>
        <w:t xml:space="preserve">term and </w:t>
      </w:r>
      <w:proofErr w:type="gramStart"/>
      <w:r w:rsidR="001E2F44" w:rsidRPr="001F5F03">
        <w:rPr>
          <w:rFonts w:ascii="Book Antiqua" w:eastAsia="Book Antiqua" w:hAnsi="Book Antiqua" w:cs="Book Antiqua"/>
          <w:color w:val="000000"/>
        </w:rPr>
        <w:t>long</w:t>
      </w:r>
      <w:r w:rsidR="0069316E" w:rsidRPr="001F5F03">
        <w:rPr>
          <w:rFonts w:ascii="Book Antiqua" w:eastAsia="Book Antiqua" w:hAnsi="Book Antiqua" w:cs="Book Antiqua"/>
          <w:color w:val="000000"/>
        </w:rPr>
        <w:t xml:space="preserve"> </w:t>
      </w:r>
      <w:r w:rsidR="001E2F44" w:rsidRPr="001F5F03">
        <w:rPr>
          <w:rFonts w:ascii="Book Antiqua" w:eastAsia="Book Antiqua" w:hAnsi="Book Antiqua" w:cs="Book Antiqua"/>
          <w:color w:val="000000"/>
        </w:rPr>
        <w:t>term</w:t>
      </w:r>
      <w:proofErr w:type="gramEnd"/>
      <w:r w:rsidR="001E2F44" w:rsidRPr="001F5F03">
        <w:rPr>
          <w:rFonts w:ascii="Book Antiqua" w:eastAsia="Book Antiqua" w:hAnsi="Book Antiqua" w:cs="Book Antiqua"/>
          <w:color w:val="000000"/>
        </w:rPr>
        <w:t xml:space="preserve"> complications.</w:t>
      </w:r>
    </w:p>
    <w:p w14:paraId="64962F37" w14:textId="23DBCE4E" w:rsidR="00A77B3E" w:rsidRPr="001F5F03" w:rsidRDefault="001E2F44" w:rsidP="0022078C">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 xml:space="preserve">Shift to tolerance from conventional immunosuppression </w:t>
      </w:r>
      <w:r w:rsidR="00BE2CEF" w:rsidRPr="001F5F03">
        <w:rPr>
          <w:rFonts w:ascii="Book Antiqua" w:eastAsia="Book Antiqua" w:hAnsi="Book Antiqua" w:cs="Book Antiqua"/>
          <w:color w:val="000000"/>
        </w:rPr>
        <w:t>should be planned for minimally and normally immunogenic kidney donors and recipients, as described above</w:t>
      </w:r>
      <w:r w:rsidRPr="001F5F03">
        <w:rPr>
          <w:rFonts w:ascii="Book Antiqua" w:eastAsia="Book Antiqua" w:hAnsi="Book Antiqua" w:cs="Book Antiqua"/>
          <w:color w:val="000000"/>
        </w:rPr>
        <w:t xml:space="preserve">. ABO compatible, better HLA matching, closer family members and matching body parameters are important considerations. </w:t>
      </w:r>
      <w:r w:rsidR="00BE2CEF" w:rsidRPr="001F5F03">
        <w:rPr>
          <w:rFonts w:ascii="Book Antiqua" w:eastAsia="Book Antiqua" w:hAnsi="Book Antiqua" w:cs="Book Antiqua"/>
          <w:color w:val="000000"/>
        </w:rPr>
        <w:t>All other donor recipient relationships are not appropriate for any tolerance protocol.</w:t>
      </w:r>
    </w:p>
    <w:p w14:paraId="709E34EF" w14:textId="59916494" w:rsidR="00A77B3E" w:rsidRPr="001F5F03" w:rsidRDefault="001E2F44" w:rsidP="0022078C">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Available protocols for partial</w:t>
      </w:r>
      <w:r w:rsidR="0069316E" w:rsidRPr="001F5F03">
        <w:rPr>
          <w:rFonts w:ascii="Book Antiqua" w:eastAsia="Book Antiqua" w:hAnsi="Book Antiqua" w:cs="Book Antiqua"/>
          <w:color w:val="000000"/>
        </w:rPr>
        <w:t xml:space="preserve"> </w:t>
      </w:r>
      <w:r w:rsidR="00BE2CEF" w:rsidRPr="001F5F03">
        <w:rPr>
          <w:rFonts w:ascii="Book Antiqua" w:eastAsia="Book Antiqua" w:hAnsi="Book Antiqua" w:cs="Book Antiqua"/>
          <w:color w:val="000000"/>
        </w:rPr>
        <w:t>tolerance involve depletion of lymphocytes at the initial period of tran</w:t>
      </w:r>
      <w:r w:rsidR="0069316E" w:rsidRPr="001F5F03">
        <w:rPr>
          <w:rFonts w:ascii="Book Antiqua" w:eastAsia="Book Antiqua" w:hAnsi="Book Antiqua" w:cs="Book Antiqua"/>
          <w:color w:val="000000"/>
        </w:rPr>
        <w:t>s</w:t>
      </w:r>
      <w:r w:rsidR="00BE2CEF" w:rsidRPr="001F5F03">
        <w:rPr>
          <w:rFonts w:ascii="Book Antiqua" w:eastAsia="Book Antiqua" w:hAnsi="Book Antiqua" w:cs="Book Antiqua"/>
          <w:color w:val="000000"/>
        </w:rPr>
        <w:t>plant surgery.</w:t>
      </w:r>
      <w:r w:rsidR="00BE2CEF" w:rsidRPr="001F5F03">
        <w:t xml:space="preserve"> </w:t>
      </w:r>
      <w:r w:rsidR="00BE2CEF" w:rsidRPr="001F5F03">
        <w:rPr>
          <w:rFonts w:ascii="Book Antiqua" w:eastAsia="Book Antiqua" w:hAnsi="Book Antiqua" w:cs="Book Antiqua"/>
          <w:color w:val="000000"/>
        </w:rPr>
        <w:t xml:space="preserve">The examples are, 3C, INTAC studies, where lymphocyte depletion was achieved using CAMPATH-1H </w:t>
      </w:r>
      <w:proofErr w:type="spellStart"/>
      <w:proofErr w:type="gramStart"/>
      <w:r w:rsidR="00BE2CEF" w:rsidRPr="001F5F03">
        <w:rPr>
          <w:rFonts w:ascii="Book Antiqua" w:eastAsia="Book Antiqua" w:hAnsi="Book Antiqua" w:cs="Book Antiqua"/>
          <w:color w:val="000000"/>
        </w:rPr>
        <w:t>mAb</w:t>
      </w:r>
      <w:proofErr w:type="spellEnd"/>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8,9]</w:t>
      </w:r>
      <w:r w:rsidRPr="001F5F03">
        <w:rPr>
          <w:rFonts w:ascii="Book Antiqua" w:eastAsia="Book Antiqua" w:hAnsi="Book Antiqua" w:cs="Book Antiqua"/>
          <w:color w:val="000000"/>
        </w:rPr>
        <w:t xml:space="preserve">. </w:t>
      </w:r>
      <w:r w:rsidR="00BE2CEF" w:rsidRPr="001F5F03">
        <w:rPr>
          <w:rFonts w:ascii="Book Antiqua" w:eastAsia="Book Antiqua" w:hAnsi="Book Antiqua" w:cs="Book Antiqua"/>
          <w:color w:val="000000"/>
        </w:rPr>
        <w:t>Sadly,</w:t>
      </w:r>
      <w:r w:rsidRPr="001F5F03">
        <w:rPr>
          <w:rFonts w:ascii="Book Antiqua" w:eastAsia="Book Antiqua" w:hAnsi="Book Antiqua" w:cs="Book Antiqua"/>
          <w:color w:val="000000"/>
        </w:rPr>
        <w:t xml:space="preserve"> lack of generali</w:t>
      </w:r>
      <w:r w:rsidR="0069316E" w:rsidRPr="001F5F03">
        <w:rPr>
          <w:rFonts w:ascii="Book Antiqua" w:eastAsia="Book Antiqua" w:hAnsi="Book Antiqua" w:cs="Book Antiqua"/>
          <w:color w:val="000000"/>
        </w:rPr>
        <w:t>z</w:t>
      </w:r>
      <w:r w:rsidRPr="001F5F03">
        <w:rPr>
          <w:rFonts w:ascii="Book Antiqua" w:eastAsia="Book Antiqua" w:hAnsi="Book Antiqua" w:cs="Book Antiqua"/>
          <w:color w:val="000000"/>
        </w:rPr>
        <w:t xml:space="preserve">ation and limiting factors of higher incidences of sepsis and malignancy limit their </w:t>
      </w:r>
      <w:proofErr w:type="gramStart"/>
      <w:r w:rsidRPr="001F5F03">
        <w:rPr>
          <w:rFonts w:ascii="Book Antiqua" w:eastAsia="Book Antiqua" w:hAnsi="Book Antiqua" w:cs="Book Antiqua"/>
          <w:color w:val="000000"/>
        </w:rPr>
        <w:t>application</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10]</w:t>
      </w:r>
      <w:r w:rsidRPr="001F5F03">
        <w:rPr>
          <w:rFonts w:ascii="Book Antiqua" w:eastAsia="Book Antiqua" w:hAnsi="Book Antiqua" w:cs="Book Antiqua"/>
          <w:color w:val="000000"/>
        </w:rPr>
        <w:t xml:space="preserve">. Use of CAR-T therapy against </w:t>
      </w:r>
      <w:r w:rsidR="006A1CF8" w:rsidRPr="001F5F03">
        <w:rPr>
          <w:rFonts w:ascii="Book Antiqua" w:eastAsia="Book Antiqua" w:hAnsi="Book Antiqua" w:cs="Book Antiqua"/>
          <w:color w:val="000000"/>
        </w:rPr>
        <w:t xml:space="preserve">T-lymphocyte receptors </w:t>
      </w:r>
      <w:r w:rsidRPr="001F5F03">
        <w:rPr>
          <w:rFonts w:ascii="Book Antiqua" w:eastAsia="Book Antiqua" w:hAnsi="Book Antiqua" w:cs="Book Antiqua"/>
          <w:color w:val="000000"/>
        </w:rPr>
        <w:t xml:space="preserve">is also in infancy for renal </w:t>
      </w:r>
      <w:proofErr w:type="gramStart"/>
      <w:r w:rsidRPr="001F5F03">
        <w:rPr>
          <w:rFonts w:ascii="Book Antiqua" w:eastAsia="Book Antiqua" w:hAnsi="Book Antiqua" w:cs="Book Antiqua"/>
          <w:color w:val="000000"/>
        </w:rPr>
        <w:t>transplantation</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11,12]</w:t>
      </w:r>
      <w:r w:rsidRPr="001F5F03">
        <w:rPr>
          <w:rFonts w:ascii="Book Antiqua" w:eastAsia="Book Antiqua" w:hAnsi="Book Antiqua" w:cs="Book Antiqua"/>
          <w:color w:val="000000"/>
        </w:rPr>
        <w:t xml:space="preserve">. For low </w:t>
      </w:r>
      <w:r w:rsidR="0022078C" w:rsidRPr="001F5F03">
        <w:rPr>
          <w:rFonts w:ascii="Book Antiqua" w:eastAsia="Book Antiqua" w:hAnsi="Book Antiqua" w:cs="Book Antiqua"/>
          <w:color w:val="000000"/>
        </w:rPr>
        <w:t>socio-economic</w:t>
      </w:r>
      <w:r w:rsidRPr="001F5F03">
        <w:rPr>
          <w:rFonts w:ascii="Book Antiqua" w:eastAsia="Book Antiqua" w:hAnsi="Book Antiqua" w:cs="Book Antiqua"/>
          <w:color w:val="000000"/>
        </w:rPr>
        <w:t xml:space="preserve"> zones, nonetheless, they are irrelevant.</w:t>
      </w:r>
    </w:p>
    <w:p w14:paraId="00619A82" w14:textId="77777777" w:rsidR="00A77B3E" w:rsidRPr="001F5F03" w:rsidRDefault="00A77B3E" w:rsidP="00217C75">
      <w:pPr>
        <w:spacing w:line="360" w:lineRule="auto"/>
        <w:jc w:val="both"/>
        <w:rPr>
          <w:rFonts w:ascii="Book Antiqua" w:hAnsi="Book Antiqua"/>
        </w:rPr>
      </w:pPr>
    </w:p>
    <w:p w14:paraId="3B710D12" w14:textId="4CEE9A40" w:rsidR="00A77B3E" w:rsidRPr="001F5F03" w:rsidRDefault="001E2F44" w:rsidP="00217C75">
      <w:pPr>
        <w:spacing w:line="360" w:lineRule="auto"/>
        <w:jc w:val="both"/>
        <w:rPr>
          <w:rFonts w:ascii="Book Antiqua" w:hAnsi="Book Antiqua"/>
          <w:b/>
          <w:bCs/>
          <w:u w:val="single"/>
        </w:rPr>
      </w:pPr>
      <w:r w:rsidRPr="001F5F03">
        <w:rPr>
          <w:rFonts w:ascii="Book Antiqua" w:eastAsia="Book Antiqua" w:hAnsi="Book Antiqua" w:cs="Book Antiqua"/>
          <w:b/>
          <w:bCs/>
          <w:color w:val="000000"/>
          <w:u w:val="single"/>
        </w:rPr>
        <w:lastRenderedPageBreak/>
        <w:t xml:space="preserve">WHAT COULD BE THE TOLERANCE PROTOCOL FOR DEVELOPING COUNTRIES WHERE BURDEN OF </w:t>
      </w:r>
      <w:r w:rsidR="00217C75" w:rsidRPr="001F5F03">
        <w:rPr>
          <w:rFonts w:ascii="Book Antiqua" w:eastAsia="Book Antiqua" w:hAnsi="Book Antiqua" w:cs="Book Antiqua"/>
          <w:b/>
          <w:bCs/>
          <w:color w:val="000000"/>
          <w:u w:val="single"/>
        </w:rPr>
        <w:t>END-STAGE KIDNEY FAILURE</w:t>
      </w:r>
      <w:r w:rsidRPr="001F5F03">
        <w:rPr>
          <w:rFonts w:ascii="Book Antiqua" w:eastAsia="Book Antiqua" w:hAnsi="Book Antiqua" w:cs="Book Antiqua"/>
          <w:b/>
          <w:bCs/>
          <w:color w:val="000000"/>
          <w:u w:val="single"/>
        </w:rPr>
        <w:t xml:space="preserve"> ALSO EQUALLY HIGH?</w:t>
      </w:r>
    </w:p>
    <w:p w14:paraId="7B0F4CF2" w14:textId="37BACB35" w:rsidR="00A77B3E" w:rsidRPr="001F5F03" w:rsidRDefault="001E2F44" w:rsidP="00217C75">
      <w:pPr>
        <w:spacing w:line="360" w:lineRule="auto"/>
        <w:jc w:val="both"/>
        <w:rPr>
          <w:rFonts w:ascii="Book Antiqua" w:hAnsi="Book Antiqua"/>
        </w:rPr>
      </w:pPr>
      <w:r w:rsidRPr="001F5F03">
        <w:rPr>
          <w:rFonts w:ascii="Book Antiqua" w:eastAsia="Book Antiqua" w:hAnsi="Book Antiqua" w:cs="Book Antiqua"/>
          <w:color w:val="000000"/>
        </w:rPr>
        <w:t xml:space="preserve">In </w:t>
      </w:r>
      <w:r w:rsidR="006A1CF8" w:rsidRPr="001F5F03">
        <w:rPr>
          <w:rFonts w:ascii="Book Antiqua" w:eastAsia="Book Antiqua" w:hAnsi="Book Antiqua" w:cs="Book Antiqua"/>
          <w:color w:val="000000"/>
        </w:rPr>
        <w:t>RWE</w:t>
      </w:r>
      <w:r w:rsidRPr="001F5F03">
        <w:rPr>
          <w:rFonts w:ascii="Book Antiqua" w:eastAsia="Book Antiqua" w:hAnsi="Book Antiqua" w:cs="Book Antiqua"/>
          <w:color w:val="000000"/>
        </w:rPr>
        <w:t xml:space="preserve"> cases of PTLD, the point to note </w:t>
      </w:r>
      <w:r w:rsidR="00BE2CEF" w:rsidRPr="001F5F03">
        <w:rPr>
          <w:rFonts w:ascii="Book Antiqua" w:eastAsia="Book Antiqua" w:hAnsi="Book Antiqua" w:cs="Book Antiqua"/>
          <w:color w:val="000000"/>
        </w:rPr>
        <w:t xml:space="preserve">is depletion of lymphocytes </w:t>
      </w:r>
      <w:r w:rsidRPr="001F5F03">
        <w:rPr>
          <w:rFonts w:ascii="Book Antiqua" w:eastAsia="Book Antiqua" w:hAnsi="Book Antiqua" w:cs="Book Antiqua"/>
          <w:color w:val="000000"/>
        </w:rPr>
        <w:t xml:space="preserve">with </w:t>
      </w:r>
      <w:r w:rsidR="00BE2CEF" w:rsidRPr="001F5F03">
        <w:rPr>
          <w:rFonts w:ascii="Book Antiqua" w:eastAsia="Book Antiqua" w:hAnsi="Book Antiqua" w:cs="Book Antiqua"/>
          <w:color w:val="000000"/>
        </w:rPr>
        <w:t xml:space="preserve">use of R-CHOP cycles for PTLD as </w:t>
      </w:r>
      <w:r w:rsidR="004C61B7" w:rsidRPr="001F5F03">
        <w:rPr>
          <w:rFonts w:ascii="Book Antiqua" w:eastAsia="Book Antiqua" w:hAnsi="Book Antiqua" w:cs="Book Antiqua"/>
          <w:color w:val="000000"/>
        </w:rPr>
        <w:t xml:space="preserve">mentioned </w:t>
      </w:r>
      <w:r w:rsidR="00BE2CEF" w:rsidRPr="001F5F03">
        <w:rPr>
          <w:rFonts w:ascii="Book Antiqua" w:eastAsia="Book Antiqua" w:hAnsi="Book Antiqua" w:cs="Book Antiqua"/>
          <w:color w:val="000000"/>
        </w:rPr>
        <w:t xml:space="preserve">in earlier sections. </w:t>
      </w:r>
      <w:r w:rsidR="00B6081B" w:rsidRPr="001F5F03">
        <w:rPr>
          <w:rFonts w:ascii="Book Antiqua" w:eastAsia="Book Antiqua" w:hAnsi="Book Antiqua" w:cs="Book Antiqua"/>
          <w:color w:val="000000"/>
        </w:rPr>
        <w:t>Profound lympho</w:t>
      </w:r>
      <w:r w:rsidR="004C61B7" w:rsidRPr="001F5F03">
        <w:rPr>
          <w:rFonts w:ascii="Book Antiqua" w:eastAsia="Book Antiqua" w:hAnsi="Book Antiqua" w:cs="Book Antiqua"/>
          <w:color w:val="000000"/>
        </w:rPr>
        <w:t>cyto</w:t>
      </w:r>
      <w:r w:rsidR="00B6081B" w:rsidRPr="001F5F03">
        <w:rPr>
          <w:rFonts w:ascii="Book Antiqua" w:eastAsia="Book Antiqua" w:hAnsi="Book Antiqua" w:cs="Book Antiqua"/>
          <w:color w:val="000000"/>
        </w:rPr>
        <w:t xml:space="preserve">penia and neutropenia that resulted from these R-CHOP therapy, required </w:t>
      </w:r>
      <w:r w:rsidRPr="001F5F03">
        <w:rPr>
          <w:rFonts w:ascii="Book Antiqua" w:eastAsia="Book Antiqua" w:hAnsi="Book Antiqua" w:cs="Book Antiqua"/>
          <w:color w:val="000000"/>
        </w:rPr>
        <w:t xml:space="preserve">withdrawal of some immunosuppression like </w:t>
      </w:r>
      <w:r w:rsidR="004C61B7" w:rsidRPr="001F5F03">
        <w:rPr>
          <w:rFonts w:ascii="Book Antiqua" w:eastAsia="Book Antiqua" w:hAnsi="Book Antiqua" w:cs="Book Antiqua"/>
          <w:color w:val="000000"/>
        </w:rPr>
        <w:t>M</w:t>
      </w:r>
      <w:r w:rsidR="00C96C53" w:rsidRPr="001F5F03">
        <w:rPr>
          <w:rFonts w:ascii="Book Antiqua" w:eastAsia="Book Antiqua" w:hAnsi="Book Antiqua" w:cs="Book Antiqua"/>
          <w:color w:val="000000"/>
        </w:rPr>
        <w:t xml:space="preserve">ycophenolate </w:t>
      </w:r>
      <w:r w:rsidR="004C61B7" w:rsidRPr="001F5F03">
        <w:rPr>
          <w:rFonts w:ascii="Book Antiqua" w:eastAsia="Book Antiqua" w:hAnsi="Book Antiqua" w:cs="Book Antiqua"/>
          <w:color w:val="000000"/>
        </w:rPr>
        <w:t>M</w:t>
      </w:r>
      <w:r w:rsidR="00C96C53" w:rsidRPr="001F5F03">
        <w:rPr>
          <w:rFonts w:ascii="Book Antiqua" w:eastAsia="Book Antiqua" w:hAnsi="Book Antiqua" w:cs="Book Antiqua"/>
          <w:color w:val="000000"/>
        </w:rPr>
        <w:t>ofetil</w:t>
      </w:r>
      <w:r w:rsidR="00223A63" w:rsidRPr="001F5F03">
        <w:rPr>
          <w:rFonts w:ascii="Book Antiqua" w:eastAsia="Book Antiqua" w:hAnsi="Book Antiqua" w:cs="Book Antiqua"/>
          <w:color w:val="000000"/>
        </w:rPr>
        <w:t xml:space="preserve"> (MMF)</w:t>
      </w:r>
      <w:r w:rsidR="00B6081B" w:rsidRPr="001F5F03">
        <w:rPr>
          <w:rFonts w:ascii="Book Antiqua" w:eastAsia="Book Antiqua" w:hAnsi="Book Antiqua" w:cs="Book Antiqua"/>
          <w:color w:val="000000"/>
        </w:rPr>
        <w:t xml:space="preserve">. The grafted kidney was subsequently maintained with a small dose of prednisone and a low dose of </w:t>
      </w:r>
      <w:proofErr w:type="gramStart"/>
      <w:r w:rsidRPr="001F5F03">
        <w:rPr>
          <w:rFonts w:ascii="Book Antiqua" w:eastAsia="Book Antiqua" w:hAnsi="Book Antiqua" w:cs="Book Antiqua"/>
          <w:color w:val="000000"/>
        </w:rPr>
        <w:t>CSA</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3]</w:t>
      </w:r>
      <w:r w:rsidRPr="001F5F03">
        <w:rPr>
          <w:rFonts w:ascii="Book Antiqua" w:eastAsia="Book Antiqua" w:hAnsi="Book Antiqua" w:cs="Book Antiqua"/>
          <w:color w:val="000000"/>
        </w:rPr>
        <w:t>.</w:t>
      </w:r>
    </w:p>
    <w:p w14:paraId="1507CD3D" w14:textId="6EF89D3E" w:rsidR="00A77B3E" w:rsidRPr="001F5F03" w:rsidRDefault="001E2F44" w:rsidP="00C96C53">
      <w:pPr>
        <w:spacing w:line="360" w:lineRule="auto"/>
        <w:ind w:firstLineChars="100" w:firstLine="240"/>
        <w:jc w:val="both"/>
        <w:rPr>
          <w:rFonts w:ascii="Book Antiqua" w:hAnsi="Book Antiqua"/>
        </w:rPr>
      </w:pPr>
      <w:proofErr w:type="gramStart"/>
      <w:r w:rsidRPr="001F5F03">
        <w:rPr>
          <w:rFonts w:ascii="Book Antiqua" w:eastAsia="Book Antiqua" w:hAnsi="Book Antiqua" w:cs="Book Antiqua"/>
          <w:color w:val="000000"/>
        </w:rPr>
        <w:t>Thus</w:t>
      </w:r>
      <w:proofErr w:type="gramEnd"/>
      <w:r w:rsidRPr="001F5F03">
        <w:rPr>
          <w:rFonts w:ascii="Book Antiqua" w:eastAsia="Book Antiqua" w:hAnsi="Book Antiqua" w:cs="Book Antiqua"/>
          <w:color w:val="000000"/>
        </w:rPr>
        <w:t xml:space="preserve"> we summari</w:t>
      </w:r>
      <w:r w:rsidR="004C61B7" w:rsidRPr="001F5F03">
        <w:rPr>
          <w:rFonts w:ascii="Book Antiqua" w:eastAsia="Book Antiqua" w:hAnsi="Book Antiqua" w:cs="Book Antiqua"/>
          <w:color w:val="000000"/>
        </w:rPr>
        <w:t>z</w:t>
      </w:r>
      <w:r w:rsidRPr="001F5F03">
        <w:rPr>
          <w:rFonts w:ascii="Book Antiqua" w:eastAsia="Book Antiqua" w:hAnsi="Book Antiqua" w:cs="Book Antiqua"/>
          <w:color w:val="000000"/>
        </w:rPr>
        <w:t xml:space="preserve">e the protocol in </w:t>
      </w:r>
      <w:r w:rsidR="00C96C53" w:rsidRPr="001F5F03">
        <w:rPr>
          <w:rFonts w:ascii="Book Antiqua" w:eastAsia="Book Antiqua" w:hAnsi="Book Antiqua" w:cs="Book Antiqua"/>
          <w:color w:val="000000"/>
        </w:rPr>
        <w:t>F</w:t>
      </w:r>
      <w:r w:rsidRPr="001F5F03">
        <w:rPr>
          <w:rFonts w:ascii="Book Antiqua" w:eastAsia="Book Antiqua" w:hAnsi="Book Antiqua" w:cs="Book Antiqua"/>
          <w:color w:val="000000"/>
        </w:rPr>
        <w:t>igure 2</w:t>
      </w:r>
      <w:r w:rsidR="00B74607" w:rsidRPr="001F5F03">
        <w:rPr>
          <w:rFonts w:ascii="Book Antiqua" w:eastAsia="Book Antiqua" w:hAnsi="Book Antiqua" w:cs="Book Antiqua"/>
          <w:color w:val="000000"/>
        </w:rPr>
        <w:t xml:space="preserve"> as follows:</w:t>
      </w:r>
      <w:r w:rsidRPr="001F5F03">
        <w:rPr>
          <w:rFonts w:ascii="Book Antiqua" w:eastAsia="Book Antiqua" w:hAnsi="Book Antiqua" w:cs="Book Antiqua"/>
          <w:color w:val="000000"/>
        </w:rPr>
        <w:t xml:space="preserve"> The protocol starts with selection of donor and recipient, as shown in </w:t>
      </w:r>
      <w:r w:rsidR="00C96C53" w:rsidRPr="001F5F03">
        <w:rPr>
          <w:rFonts w:ascii="Book Antiqua" w:eastAsia="Book Antiqua" w:hAnsi="Book Antiqua" w:cs="Book Antiqua"/>
          <w:color w:val="000000"/>
        </w:rPr>
        <w:t>F</w:t>
      </w:r>
      <w:r w:rsidRPr="001F5F03">
        <w:rPr>
          <w:rFonts w:ascii="Book Antiqua" w:eastAsia="Book Antiqua" w:hAnsi="Book Antiqua" w:cs="Book Antiqua"/>
          <w:color w:val="000000"/>
        </w:rPr>
        <w:t>igure 2A</w:t>
      </w:r>
      <w:r w:rsidR="00C96C53" w:rsidRPr="001F5F03">
        <w:rPr>
          <w:rFonts w:ascii="Book Antiqua" w:eastAsia="Book Antiqua" w:hAnsi="Book Antiqua" w:cs="Book Antiqua"/>
          <w:color w:val="000000"/>
        </w:rPr>
        <w:t>—</w:t>
      </w:r>
      <w:r w:rsidRPr="001F5F03">
        <w:rPr>
          <w:rFonts w:ascii="Book Antiqua" w:eastAsia="Book Antiqua" w:hAnsi="Book Antiqua" w:cs="Book Antiqua"/>
          <w:color w:val="000000"/>
        </w:rPr>
        <w:t>the donor would be living ABO compatible donor with maximum possible HLA match and negative for B and T</w:t>
      </w:r>
      <w:r w:rsidR="00B46BDB" w:rsidRPr="001F5F03">
        <w:rPr>
          <w:rFonts w:ascii="Book Antiqua" w:eastAsia="Book Antiqua" w:hAnsi="Book Antiqua" w:cs="Book Antiqua"/>
          <w:color w:val="000000"/>
        </w:rPr>
        <w:t>-</w:t>
      </w:r>
      <w:r w:rsidRPr="001F5F03">
        <w:rPr>
          <w:rFonts w:ascii="Book Antiqua" w:eastAsia="Book Antiqua" w:hAnsi="Book Antiqua" w:cs="Book Antiqua"/>
          <w:color w:val="000000"/>
        </w:rPr>
        <w:t>lymphocyte cross match. The recipient needs to be of low immunologic risk with Panel Reactive Antibody tite</w:t>
      </w:r>
      <w:r w:rsidR="004C61B7" w:rsidRPr="001F5F03">
        <w:rPr>
          <w:rFonts w:ascii="Book Antiqua" w:eastAsia="Book Antiqua" w:hAnsi="Book Antiqua" w:cs="Book Antiqua"/>
          <w:color w:val="000000"/>
        </w:rPr>
        <w:t>r</w:t>
      </w:r>
      <w:r w:rsidRPr="001F5F03">
        <w:rPr>
          <w:rFonts w:ascii="Book Antiqua" w:eastAsia="Book Antiqua" w:hAnsi="Book Antiqua" w:cs="Book Antiqua"/>
          <w:color w:val="000000"/>
        </w:rPr>
        <w:t xml:space="preserve"> less than 26%.</w:t>
      </w:r>
    </w:p>
    <w:p w14:paraId="6759513C" w14:textId="0B0D223E" w:rsidR="00A77B3E" w:rsidRPr="001F5F03" w:rsidRDefault="001E2F44" w:rsidP="00C96C53">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 xml:space="preserve">The subsequent steps are shown in </w:t>
      </w:r>
      <w:r w:rsidR="00C96C53" w:rsidRPr="001F5F03">
        <w:rPr>
          <w:rFonts w:ascii="Book Antiqua" w:eastAsia="Book Antiqua" w:hAnsi="Book Antiqua" w:cs="Book Antiqua"/>
          <w:color w:val="000000"/>
        </w:rPr>
        <w:t>F</w:t>
      </w:r>
      <w:r w:rsidRPr="001F5F03">
        <w:rPr>
          <w:rFonts w:ascii="Book Antiqua" w:eastAsia="Book Antiqua" w:hAnsi="Book Antiqua" w:cs="Book Antiqua"/>
          <w:color w:val="000000"/>
        </w:rPr>
        <w:t>igure 2</w:t>
      </w:r>
      <w:r w:rsidR="00C96C53" w:rsidRPr="001F5F03">
        <w:rPr>
          <w:rFonts w:ascii="Book Antiqua" w:eastAsia="Book Antiqua" w:hAnsi="Book Antiqua" w:cs="Book Antiqua"/>
          <w:color w:val="000000"/>
        </w:rPr>
        <w:t>B</w:t>
      </w:r>
      <w:r w:rsidRPr="001F5F03">
        <w:rPr>
          <w:rFonts w:ascii="Book Antiqua" w:eastAsia="Book Antiqua" w:hAnsi="Book Antiqua" w:cs="Book Antiqua"/>
          <w:color w:val="000000"/>
        </w:rPr>
        <w:t xml:space="preserve"> as follows: First step is elective </w:t>
      </w:r>
      <w:r w:rsidR="00B6081B" w:rsidRPr="001F5F03">
        <w:rPr>
          <w:rFonts w:ascii="Book Antiqua" w:eastAsia="Book Antiqua" w:hAnsi="Book Antiqua" w:cs="Book Antiqua"/>
          <w:color w:val="000000"/>
        </w:rPr>
        <w:t>bone marrow suppression with a few R-CHOP cycles as described, each cycle consisted of IV Rituximab, IV Cyclophosphamide, IV Doxorubicin and IV Vincristine. This is followed by oral Prednisolone 50 mg daily for 5 days. This cycle is repeated 3 to 6 times till the</w:t>
      </w:r>
      <w:r w:rsidR="00B6081B" w:rsidRPr="001F5F03">
        <w:t xml:space="preserve"> </w:t>
      </w:r>
      <w:r w:rsidR="00B6081B" w:rsidRPr="001F5F03">
        <w:rPr>
          <w:rFonts w:ascii="Book Antiqua" w:eastAsia="Book Antiqua" w:hAnsi="Book Antiqua" w:cs="Book Antiqua"/>
          <w:color w:val="000000"/>
        </w:rPr>
        <w:t xml:space="preserve">desired depletion of Lymphocytes is achieved as mentioned </w:t>
      </w:r>
      <w:proofErr w:type="gramStart"/>
      <w:r w:rsidR="00B6081B" w:rsidRPr="001F5F03">
        <w:rPr>
          <w:rFonts w:ascii="Book Antiqua" w:eastAsia="Book Antiqua" w:hAnsi="Book Antiqua" w:cs="Book Antiqua"/>
          <w:color w:val="000000"/>
        </w:rPr>
        <w:t>earlier</w:t>
      </w:r>
      <w:r w:rsidRPr="001F5F03">
        <w:rPr>
          <w:rFonts w:ascii="Book Antiqua" w:eastAsia="Book Antiqua" w:hAnsi="Book Antiqua" w:cs="Book Antiqua"/>
          <w:color w:val="000000"/>
          <w:vertAlign w:val="superscript"/>
        </w:rPr>
        <w:t>[</w:t>
      </w:r>
      <w:proofErr w:type="gramEnd"/>
      <w:r w:rsidRPr="001F5F03">
        <w:rPr>
          <w:rFonts w:ascii="Book Antiqua" w:eastAsia="Book Antiqua" w:hAnsi="Book Antiqua" w:cs="Book Antiqua"/>
          <w:color w:val="000000"/>
          <w:vertAlign w:val="superscript"/>
        </w:rPr>
        <w:t>3]</w:t>
      </w:r>
      <w:r w:rsidRPr="001F5F03">
        <w:rPr>
          <w:rFonts w:ascii="Book Antiqua" w:eastAsia="Book Antiqua" w:hAnsi="Book Antiqua" w:cs="Book Antiqua"/>
          <w:color w:val="000000"/>
        </w:rPr>
        <w:t>.</w:t>
      </w:r>
    </w:p>
    <w:p w14:paraId="688E4DDA" w14:textId="530C1146" w:rsidR="00A77B3E" w:rsidRPr="001F5F03" w:rsidRDefault="001E2F44" w:rsidP="00C96C53">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 xml:space="preserve">Second step: </w:t>
      </w:r>
      <w:r w:rsidR="00B6081B" w:rsidRPr="001F5F03">
        <w:rPr>
          <w:rFonts w:ascii="Book Antiqua" w:eastAsia="Book Antiqua" w:hAnsi="Book Antiqua" w:cs="Book Antiqua"/>
          <w:color w:val="000000"/>
        </w:rPr>
        <w:t xml:space="preserve">For </w:t>
      </w:r>
      <w:proofErr w:type="gramStart"/>
      <w:r w:rsidR="00B6081B" w:rsidRPr="001F5F03">
        <w:rPr>
          <w:rFonts w:ascii="Book Antiqua" w:eastAsia="Book Antiqua" w:hAnsi="Book Antiqua" w:cs="Book Antiqua"/>
          <w:color w:val="000000"/>
        </w:rPr>
        <w:t>low risk</w:t>
      </w:r>
      <w:proofErr w:type="gramEnd"/>
      <w:r w:rsidR="00B6081B" w:rsidRPr="001F5F03">
        <w:rPr>
          <w:rFonts w:ascii="Book Antiqua" w:eastAsia="Book Antiqua" w:hAnsi="Book Antiqua" w:cs="Book Antiqua"/>
          <w:color w:val="000000"/>
        </w:rPr>
        <w:t xml:space="preserve"> renal transplant, induction with</w:t>
      </w:r>
      <w:r w:rsidR="00B6081B" w:rsidRPr="001F5F03">
        <w:t xml:space="preserve"> </w:t>
      </w:r>
      <w:r w:rsidR="00B6081B" w:rsidRPr="001F5F03">
        <w:rPr>
          <w:rFonts w:ascii="Book Antiqua" w:eastAsia="Book Antiqua" w:hAnsi="Book Antiqua" w:cs="Book Antiqua"/>
          <w:color w:val="000000"/>
        </w:rPr>
        <w:t xml:space="preserve">Anti-CD25 </w:t>
      </w:r>
      <w:proofErr w:type="spellStart"/>
      <w:r w:rsidR="00B6081B" w:rsidRPr="001F5F03">
        <w:rPr>
          <w:rFonts w:ascii="Book Antiqua" w:eastAsia="Book Antiqua" w:hAnsi="Book Antiqua" w:cs="Book Antiqua"/>
          <w:color w:val="000000"/>
        </w:rPr>
        <w:t>mAb</w:t>
      </w:r>
      <w:proofErr w:type="spellEnd"/>
      <w:r w:rsidR="00B6081B" w:rsidRPr="001F5F03">
        <w:rPr>
          <w:rFonts w:ascii="Book Antiqua" w:eastAsia="Book Antiqua" w:hAnsi="Book Antiqua" w:cs="Book Antiqua"/>
          <w:color w:val="000000"/>
        </w:rPr>
        <w:t xml:space="preserve"> </w:t>
      </w:r>
      <w:r w:rsidR="00B74607" w:rsidRPr="001F5F03">
        <w:rPr>
          <w:rFonts w:ascii="Book Antiqua" w:eastAsia="Book Antiqua" w:hAnsi="Book Antiqua" w:cs="Book Antiqua"/>
          <w:color w:val="000000"/>
        </w:rPr>
        <w:t>along</w:t>
      </w:r>
      <w:r w:rsidR="00B6081B" w:rsidRPr="001F5F03">
        <w:t xml:space="preserve"> </w:t>
      </w:r>
      <w:r w:rsidR="00B6081B" w:rsidRPr="001F5F03">
        <w:rPr>
          <w:rFonts w:ascii="Book Antiqua" w:eastAsia="Book Antiqua" w:hAnsi="Book Antiqua" w:cs="Book Antiqua"/>
          <w:color w:val="000000"/>
        </w:rPr>
        <w:t>with MMF, CNI and</w:t>
      </w:r>
      <w:r w:rsidRPr="001F5F03">
        <w:rPr>
          <w:rFonts w:ascii="Book Antiqua" w:eastAsia="Book Antiqua" w:hAnsi="Book Antiqua" w:cs="Book Antiqua"/>
          <w:color w:val="000000"/>
        </w:rPr>
        <w:t xml:space="preserve"> IV </w:t>
      </w:r>
      <w:r w:rsidR="00223A63" w:rsidRPr="001F5F03">
        <w:rPr>
          <w:rFonts w:ascii="Book Antiqua" w:eastAsia="Book Antiqua" w:hAnsi="Book Antiqua" w:cs="Book Antiqua"/>
          <w:color w:val="000000"/>
        </w:rPr>
        <w:t>H</w:t>
      </w:r>
      <w:r w:rsidRPr="001F5F03">
        <w:rPr>
          <w:rFonts w:ascii="Book Antiqua" w:eastAsia="Book Antiqua" w:hAnsi="Book Antiqua" w:cs="Book Antiqua"/>
          <w:color w:val="000000"/>
        </w:rPr>
        <w:t xml:space="preserve">ydrocortisone (or </w:t>
      </w:r>
      <w:r w:rsidR="00223A63" w:rsidRPr="001F5F03">
        <w:rPr>
          <w:rFonts w:ascii="Book Antiqua" w:eastAsia="Book Antiqua" w:hAnsi="Book Antiqua" w:cs="Book Antiqua"/>
          <w:color w:val="000000"/>
        </w:rPr>
        <w:t>S</w:t>
      </w:r>
      <w:r w:rsidRPr="001F5F03">
        <w:rPr>
          <w:rFonts w:ascii="Book Antiqua" w:eastAsia="Book Antiqua" w:hAnsi="Book Antiqua" w:cs="Book Antiqua"/>
          <w:color w:val="000000"/>
        </w:rPr>
        <w:t xml:space="preserve">olumedrol) at standard doses till stable graft function is achieved. We used 2 doses of IV </w:t>
      </w:r>
      <w:proofErr w:type="spellStart"/>
      <w:r w:rsidR="00223A63" w:rsidRPr="001F5F03">
        <w:rPr>
          <w:rFonts w:ascii="Book Antiqua" w:eastAsia="Book Antiqua" w:hAnsi="Book Antiqua" w:cs="Book Antiqua"/>
          <w:color w:val="000000"/>
        </w:rPr>
        <w:t>B</w:t>
      </w:r>
      <w:r w:rsidRPr="001F5F03">
        <w:rPr>
          <w:rFonts w:ascii="Book Antiqua" w:eastAsia="Book Antiqua" w:hAnsi="Book Antiqua" w:cs="Book Antiqua"/>
          <w:color w:val="000000"/>
        </w:rPr>
        <w:t>asilixim</w:t>
      </w:r>
      <w:r w:rsidR="0022078C" w:rsidRPr="001F5F03">
        <w:rPr>
          <w:rFonts w:ascii="Book Antiqua" w:eastAsia="Book Antiqua" w:hAnsi="Book Antiqua" w:cs="Book Antiqua"/>
          <w:color w:val="000000"/>
        </w:rPr>
        <w:t>a</w:t>
      </w:r>
      <w:r w:rsidRPr="001F5F03">
        <w:rPr>
          <w:rFonts w:ascii="Book Antiqua" w:eastAsia="Book Antiqua" w:hAnsi="Book Antiqua" w:cs="Book Antiqua"/>
          <w:color w:val="000000"/>
        </w:rPr>
        <w:t>b</w:t>
      </w:r>
      <w:proofErr w:type="spellEnd"/>
      <w:r w:rsidRPr="001F5F03">
        <w:rPr>
          <w:rFonts w:ascii="Book Antiqua" w:eastAsia="Book Antiqua" w:hAnsi="Book Antiqua" w:cs="Book Antiqua"/>
          <w:color w:val="000000"/>
        </w:rPr>
        <w:t xml:space="preserve"> as anti-CD25 </w:t>
      </w:r>
      <w:proofErr w:type="spellStart"/>
      <w:r w:rsidRPr="001F5F03">
        <w:rPr>
          <w:rFonts w:ascii="Book Antiqua" w:eastAsia="Book Antiqua" w:hAnsi="Book Antiqua" w:cs="Book Antiqua"/>
          <w:color w:val="000000"/>
        </w:rPr>
        <w:t>m</w:t>
      </w:r>
      <w:r w:rsidR="0022078C" w:rsidRPr="001F5F03">
        <w:rPr>
          <w:rFonts w:ascii="Book Antiqua" w:eastAsia="Book Antiqua" w:hAnsi="Book Antiqua" w:cs="Book Antiqua"/>
          <w:color w:val="000000"/>
        </w:rPr>
        <w:t>A</w:t>
      </w:r>
      <w:r w:rsidRPr="001F5F03">
        <w:rPr>
          <w:rFonts w:ascii="Book Antiqua" w:eastAsia="Book Antiqua" w:hAnsi="Book Antiqua" w:cs="Book Antiqua"/>
          <w:color w:val="000000"/>
        </w:rPr>
        <w:t>b</w:t>
      </w:r>
      <w:proofErr w:type="spellEnd"/>
      <w:r w:rsidRPr="001F5F03">
        <w:rPr>
          <w:rFonts w:ascii="Book Antiqua" w:eastAsia="Book Antiqua" w:hAnsi="Book Antiqua" w:cs="Book Antiqua"/>
          <w:color w:val="000000"/>
        </w:rPr>
        <w:t xml:space="preserve"> 20 mg IV at interval of 4 d at induction. We used CSA as CNI with a target Peak level of 1000 to 1200 </w:t>
      </w:r>
      <w:proofErr w:type="spellStart"/>
      <w:r w:rsidRPr="001F5F03">
        <w:rPr>
          <w:rFonts w:ascii="Book Antiqua" w:eastAsia="Book Antiqua" w:hAnsi="Book Antiqua" w:cs="Book Antiqua"/>
          <w:color w:val="000000"/>
        </w:rPr>
        <w:t>μg</w:t>
      </w:r>
      <w:proofErr w:type="spellEnd"/>
      <w:r w:rsidRPr="001F5F03">
        <w:rPr>
          <w:rFonts w:ascii="Book Antiqua" w:eastAsia="Book Antiqua" w:hAnsi="Book Antiqua" w:cs="Book Antiqua"/>
          <w:color w:val="000000"/>
        </w:rPr>
        <w:t xml:space="preserve">/L at the beginning with reduction to 600 to 800 </w:t>
      </w:r>
      <w:proofErr w:type="spellStart"/>
      <w:r w:rsidRPr="001F5F03">
        <w:rPr>
          <w:rFonts w:ascii="Book Antiqua" w:eastAsia="Book Antiqua" w:hAnsi="Book Antiqua" w:cs="Book Antiqua"/>
          <w:color w:val="000000"/>
        </w:rPr>
        <w:t>μg</w:t>
      </w:r>
      <w:proofErr w:type="spellEnd"/>
      <w:r w:rsidRPr="001F5F03">
        <w:rPr>
          <w:rFonts w:ascii="Book Antiqua" w:eastAsia="Book Antiqua" w:hAnsi="Book Antiqua" w:cs="Book Antiqua"/>
          <w:color w:val="000000"/>
        </w:rPr>
        <w:t>/L at stability of the graft function. MMF was used at 12 mg/</w:t>
      </w:r>
      <w:r w:rsidR="00CB1215" w:rsidRPr="001F5F03">
        <w:rPr>
          <w:rFonts w:ascii="Book Antiqua" w:eastAsia="Book Antiqua" w:hAnsi="Book Antiqua" w:cs="Book Antiqua"/>
          <w:color w:val="000000"/>
        </w:rPr>
        <w:t>k</w:t>
      </w:r>
      <w:r w:rsidRPr="001F5F03">
        <w:rPr>
          <w:rFonts w:ascii="Book Antiqua" w:eastAsia="Book Antiqua" w:hAnsi="Book Antiqua" w:cs="Book Antiqua"/>
          <w:color w:val="000000"/>
        </w:rPr>
        <w:t xml:space="preserve">g body weight twice a day during this period. We used Prednisolone 30 mg daily for 4 </w:t>
      </w:r>
      <w:proofErr w:type="spellStart"/>
      <w:r w:rsidRPr="001F5F03">
        <w:rPr>
          <w:rFonts w:ascii="Book Antiqua" w:eastAsia="Book Antiqua" w:hAnsi="Book Antiqua" w:cs="Book Antiqua"/>
          <w:color w:val="000000"/>
        </w:rPr>
        <w:t>wk</w:t>
      </w:r>
      <w:proofErr w:type="spellEnd"/>
      <w:r w:rsidRPr="001F5F03">
        <w:rPr>
          <w:rFonts w:ascii="Book Antiqua" w:eastAsia="Book Antiqua" w:hAnsi="Book Antiqua" w:cs="Book Antiqua"/>
          <w:color w:val="000000"/>
        </w:rPr>
        <w:t>, then reduction by 2 mg every week until maintenance dose of 10 mg is reached.</w:t>
      </w:r>
    </w:p>
    <w:p w14:paraId="5E277301" w14:textId="6DD71D59" w:rsidR="00223A63" w:rsidRPr="001F5F03" w:rsidRDefault="001E2F44" w:rsidP="00223A63">
      <w:pPr>
        <w:spacing w:line="360" w:lineRule="auto"/>
        <w:ind w:firstLineChars="100" w:firstLine="240"/>
        <w:jc w:val="both"/>
        <w:rPr>
          <w:rFonts w:ascii="Book Antiqua" w:hAnsi="Book Antiqua"/>
        </w:rPr>
      </w:pPr>
      <w:r w:rsidRPr="001F5F03">
        <w:rPr>
          <w:rFonts w:ascii="Book Antiqua" w:eastAsia="Book Antiqua" w:hAnsi="Book Antiqua" w:cs="Book Antiqua"/>
          <w:color w:val="000000"/>
        </w:rPr>
        <w:t xml:space="preserve">Third step: After achieving stable graft function that might require between 13 to 26 </w:t>
      </w:r>
      <w:proofErr w:type="spellStart"/>
      <w:r w:rsidRPr="001F5F03">
        <w:rPr>
          <w:rFonts w:ascii="Book Antiqua" w:eastAsia="Book Antiqua" w:hAnsi="Book Antiqua" w:cs="Book Antiqua"/>
          <w:color w:val="000000"/>
        </w:rPr>
        <w:t>wk</w:t>
      </w:r>
      <w:proofErr w:type="spellEnd"/>
      <w:r w:rsidRPr="001F5F03">
        <w:rPr>
          <w:rFonts w:ascii="Book Antiqua" w:eastAsia="Book Antiqua" w:hAnsi="Book Antiqua" w:cs="Book Antiqua"/>
          <w:color w:val="000000"/>
        </w:rPr>
        <w:t xml:space="preserve">, to reduce CNI to half of the existing dose (target peak level </w:t>
      </w:r>
      <w:r w:rsidR="002862A3" w:rsidRPr="001F5F03">
        <w:rPr>
          <w:rFonts w:ascii="Book Antiqua" w:eastAsia="Book Antiqua" w:hAnsi="Book Antiqua" w:cs="Book Antiqua"/>
          <w:color w:val="000000"/>
        </w:rPr>
        <w:t xml:space="preserve">and trough levels, 300 </w:t>
      </w:r>
      <w:r w:rsidR="002862A3" w:rsidRPr="001F5F03">
        <w:rPr>
          <w:rFonts w:ascii="Book Antiqua" w:eastAsia="Book Antiqua" w:hAnsi="Book Antiqua" w:cs="Book Antiqua"/>
          <w:color w:val="000000"/>
        </w:rPr>
        <w:lastRenderedPageBreak/>
        <w:t xml:space="preserve">and 50 </w:t>
      </w:r>
      <w:proofErr w:type="spellStart"/>
      <w:r w:rsidR="00223A63" w:rsidRPr="001F5F03">
        <w:rPr>
          <w:rFonts w:ascii="Book Antiqua" w:eastAsia="Book Antiqua" w:hAnsi="Book Antiqua" w:cs="Book Antiqua"/>
          <w:color w:val="000000"/>
        </w:rPr>
        <w:t>μg</w:t>
      </w:r>
      <w:proofErr w:type="spellEnd"/>
      <w:r w:rsidR="002862A3" w:rsidRPr="001F5F03">
        <w:rPr>
          <w:rFonts w:ascii="Book Antiqua" w:eastAsia="Book Antiqua" w:hAnsi="Book Antiqua" w:cs="Book Antiqua"/>
          <w:color w:val="000000"/>
        </w:rPr>
        <w:t xml:space="preserve">/L respectively). Over time, </w:t>
      </w:r>
      <w:r w:rsidR="00223A63" w:rsidRPr="001F5F03">
        <w:rPr>
          <w:rFonts w:ascii="Book Antiqua" w:eastAsia="Book Antiqua" w:hAnsi="Book Antiqua" w:cs="Book Antiqua"/>
          <w:color w:val="000000"/>
        </w:rPr>
        <w:t>Prednisolone to be reduced to 5 mg daily and</w:t>
      </w:r>
      <w:r w:rsidR="00D27548" w:rsidRPr="001F5F03">
        <w:rPr>
          <w:rFonts w:ascii="Book Antiqua" w:eastAsia="Book Antiqua" w:hAnsi="Book Antiqua" w:cs="Book Antiqua"/>
          <w:color w:val="000000"/>
        </w:rPr>
        <w:t xml:space="preserve"> </w:t>
      </w:r>
      <w:r w:rsidR="00223A63" w:rsidRPr="001F5F03">
        <w:rPr>
          <w:rFonts w:ascii="Book Antiqua" w:eastAsia="Book Antiqua" w:hAnsi="Book Antiqua" w:cs="Book Antiqua"/>
          <w:color w:val="000000"/>
        </w:rPr>
        <w:t xml:space="preserve">MMF to be withdrawn slowly over 12 </w:t>
      </w:r>
      <w:proofErr w:type="spellStart"/>
      <w:r w:rsidR="00223A63" w:rsidRPr="001F5F03">
        <w:rPr>
          <w:rFonts w:ascii="Book Antiqua" w:eastAsia="Book Antiqua" w:hAnsi="Book Antiqua" w:cs="Book Antiqua"/>
          <w:color w:val="000000"/>
        </w:rPr>
        <w:t>wk</w:t>
      </w:r>
      <w:proofErr w:type="spellEnd"/>
      <w:r w:rsidR="00223A63" w:rsidRPr="001F5F03">
        <w:rPr>
          <w:rFonts w:ascii="Book Antiqua" w:eastAsia="Book Antiqua" w:hAnsi="Book Antiqua" w:cs="Book Antiqua"/>
          <w:color w:val="000000"/>
        </w:rPr>
        <w:t xml:space="preserve">, monitoring the graft </w:t>
      </w:r>
      <w:proofErr w:type="gramStart"/>
      <w:r w:rsidR="00223A63" w:rsidRPr="001F5F03">
        <w:rPr>
          <w:rFonts w:ascii="Book Antiqua" w:eastAsia="Book Antiqua" w:hAnsi="Book Antiqua" w:cs="Book Antiqua"/>
          <w:color w:val="000000"/>
        </w:rPr>
        <w:t>function</w:t>
      </w:r>
      <w:r w:rsidR="00223A63" w:rsidRPr="001F5F03">
        <w:rPr>
          <w:rFonts w:ascii="Book Antiqua" w:eastAsia="Book Antiqua" w:hAnsi="Book Antiqua" w:cs="Book Antiqua"/>
          <w:color w:val="000000"/>
          <w:vertAlign w:val="superscript"/>
        </w:rPr>
        <w:t>[</w:t>
      </w:r>
      <w:proofErr w:type="gramEnd"/>
      <w:r w:rsidR="00223A63" w:rsidRPr="001F5F03">
        <w:rPr>
          <w:rFonts w:ascii="Book Antiqua" w:eastAsia="Book Antiqua" w:hAnsi="Book Antiqua" w:cs="Book Antiqua"/>
          <w:color w:val="000000"/>
          <w:vertAlign w:val="superscript"/>
        </w:rPr>
        <w:t>17]</w:t>
      </w:r>
      <w:r w:rsidR="00223A63" w:rsidRPr="001F5F03">
        <w:rPr>
          <w:rFonts w:ascii="Book Antiqua" w:eastAsia="Book Antiqua" w:hAnsi="Book Antiqua" w:cs="Book Antiqua"/>
          <w:color w:val="000000"/>
        </w:rPr>
        <w:t>.</w:t>
      </w:r>
    </w:p>
    <w:p w14:paraId="359C2030" w14:textId="70D23228" w:rsidR="00223A63" w:rsidRPr="008D3C82" w:rsidRDefault="00223A63" w:rsidP="00223A63">
      <w:pPr>
        <w:spacing w:line="360" w:lineRule="auto"/>
        <w:ind w:firstLineChars="100" w:firstLine="240"/>
        <w:jc w:val="both"/>
        <w:rPr>
          <w:rFonts w:ascii="Book Antiqua" w:hAnsi="Book Antiqua"/>
          <w:strike/>
        </w:rPr>
      </w:pPr>
    </w:p>
    <w:p w14:paraId="529773B9" w14:textId="713E4C1F" w:rsidR="00A77B3E" w:rsidRPr="00C96C53" w:rsidRDefault="001E2F44" w:rsidP="00217C75">
      <w:pPr>
        <w:spacing w:line="360" w:lineRule="auto"/>
        <w:jc w:val="both"/>
        <w:rPr>
          <w:rFonts w:ascii="Book Antiqua" w:hAnsi="Book Antiqua"/>
          <w:b/>
          <w:bCs/>
          <w:u w:val="single"/>
        </w:rPr>
      </w:pPr>
      <w:r w:rsidRPr="00C96C53">
        <w:rPr>
          <w:rFonts w:ascii="Book Antiqua" w:eastAsia="Book Antiqua" w:hAnsi="Book Antiqua" w:cs="Book Antiqua"/>
          <w:b/>
          <w:bCs/>
          <w:color w:val="000000"/>
          <w:u w:val="single"/>
        </w:rPr>
        <w:t>HOW COULD THIS TOLERANCE PROTOCOL FOR LOW RISK LIVING TRANSPLANT BE VALIDATED?</w:t>
      </w:r>
    </w:p>
    <w:p w14:paraId="173F6729" w14:textId="7B97E20E" w:rsidR="00A77B3E" w:rsidRPr="00B25644" w:rsidRDefault="001E2F44" w:rsidP="00217C75">
      <w:pPr>
        <w:spacing w:line="360" w:lineRule="auto"/>
        <w:jc w:val="both"/>
        <w:rPr>
          <w:rFonts w:ascii="Book Antiqua" w:hAnsi="Book Antiqua"/>
        </w:rPr>
      </w:pPr>
      <w:r w:rsidRPr="00B25644">
        <w:rPr>
          <w:rFonts w:ascii="Book Antiqua" w:eastAsia="Book Antiqua" w:hAnsi="Book Antiqua" w:cs="Book Antiqua"/>
          <w:color w:val="000000"/>
        </w:rPr>
        <w:t>Firstly, the use of R-CHOP therapy is validated as B</w:t>
      </w:r>
      <w:r w:rsidR="00B46BDB" w:rsidRPr="00B25644">
        <w:rPr>
          <w:rFonts w:ascii="Book Antiqua" w:eastAsia="Book Antiqua" w:hAnsi="Book Antiqua" w:cs="Book Antiqua"/>
          <w:color w:val="000000"/>
        </w:rPr>
        <w:t>-</w:t>
      </w:r>
      <w:r w:rsidRPr="00B25644">
        <w:rPr>
          <w:rFonts w:ascii="Book Antiqua" w:eastAsia="Book Antiqua" w:hAnsi="Book Antiqua" w:cs="Book Antiqua"/>
          <w:color w:val="000000"/>
        </w:rPr>
        <w:t>lymphocyte depleting t</w:t>
      </w:r>
      <w:r w:rsidR="00B74607" w:rsidRPr="00B25644">
        <w:rPr>
          <w:rFonts w:ascii="Book Antiqua" w:eastAsia="Book Antiqua" w:hAnsi="Book Antiqua" w:cs="Book Antiqua"/>
          <w:color w:val="000000"/>
        </w:rPr>
        <w:t>reatment</w:t>
      </w:r>
      <w:r w:rsidRPr="00B25644">
        <w:rPr>
          <w:rFonts w:ascii="Book Antiqua" w:eastAsia="Book Antiqua" w:hAnsi="Book Antiqua" w:cs="Book Antiqua"/>
          <w:color w:val="000000"/>
        </w:rPr>
        <w:t xml:space="preserve"> in Lympho-proliferative diseases as a standard </w:t>
      </w:r>
      <w:proofErr w:type="gramStart"/>
      <w:r w:rsidRPr="00B25644">
        <w:rPr>
          <w:rFonts w:ascii="Book Antiqua" w:eastAsia="Book Antiqua" w:hAnsi="Book Antiqua" w:cs="Book Antiqua"/>
          <w:color w:val="000000"/>
        </w:rPr>
        <w:t>therapy</w:t>
      </w:r>
      <w:r w:rsidRPr="00B25644">
        <w:rPr>
          <w:rFonts w:ascii="Book Antiqua" w:eastAsia="Book Antiqua" w:hAnsi="Book Antiqua" w:cs="Book Antiqua"/>
          <w:color w:val="000000"/>
          <w:vertAlign w:val="superscript"/>
        </w:rPr>
        <w:t>[</w:t>
      </w:r>
      <w:proofErr w:type="gramEnd"/>
      <w:r w:rsidRPr="00B25644">
        <w:rPr>
          <w:rFonts w:ascii="Book Antiqua" w:eastAsia="Book Antiqua" w:hAnsi="Book Antiqua" w:cs="Book Antiqua"/>
          <w:color w:val="000000"/>
          <w:vertAlign w:val="superscript"/>
        </w:rPr>
        <w:t>3]</w:t>
      </w:r>
      <w:r w:rsidRPr="00B25644">
        <w:rPr>
          <w:rFonts w:ascii="Book Antiqua" w:eastAsia="Book Antiqua" w:hAnsi="Book Antiqua" w:cs="Book Antiqua"/>
          <w:color w:val="000000"/>
        </w:rPr>
        <w:t xml:space="preserve">. This was used in </w:t>
      </w:r>
      <w:r w:rsidR="00414C25" w:rsidRPr="00B25644">
        <w:rPr>
          <w:rFonts w:ascii="Book Antiqua" w:eastAsia="Book Antiqua" w:hAnsi="Book Antiqua" w:cs="Book Antiqua"/>
          <w:color w:val="000000"/>
        </w:rPr>
        <w:t>the</w:t>
      </w:r>
      <w:r w:rsidRPr="00B25644">
        <w:rPr>
          <w:rFonts w:ascii="Book Antiqua" w:eastAsia="Book Antiqua" w:hAnsi="Book Antiqua" w:cs="Book Antiqua"/>
          <w:color w:val="000000"/>
        </w:rPr>
        <w:t xml:space="preserve"> RWE scenario for treating the PTLD that developed later. Subsequently, the allograft was maintained with low dose dual immunosuppression with stable graft function for long time. Following this practical experience, use of this </w:t>
      </w:r>
      <w:r w:rsidR="00B46BDB" w:rsidRPr="00B25644">
        <w:rPr>
          <w:rFonts w:ascii="Book Antiqua" w:eastAsia="Book Antiqua" w:hAnsi="Book Antiqua" w:cs="Book Antiqua"/>
          <w:color w:val="000000"/>
        </w:rPr>
        <w:t>B-</w:t>
      </w:r>
      <w:r w:rsidRPr="00B25644">
        <w:rPr>
          <w:rFonts w:ascii="Book Antiqua" w:eastAsia="Book Antiqua" w:hAnsi="Book Antiqua" w:cs="Book Antiqua"/>
          <w:color w:val="000000"/>
        </w:rPr>
        <w:t>lymphocyte depletion regime is aimed to achieve predominant B-lymphocyte depletion prior to transplant surgery. Subsequently following the transplant of the allograft, the recipient’s marrow would produce B-lymphocytes (now new host B</w:t>
      </w:r>
      <w:r w:rsidR="00B46BDB" w:rsidRPr="00B25644">
        <w:rPr>
          <w:rFonts w:ascii="Book Antiqua" w:eastAsia="Book Antiqua" w:hAnsi="Book Antiqua" w:cs="Book Antiqua"/>
          <w:color w:val="000000"/>
        </w:rPr>
        <w:t>-</w:t>
      </w:r>
      <w:r w:rsidRPr="00B25644">
        <w:rPr>
          <w:rFonts w:ascii="Book Antiqua" w:eastAsia="Book Antiqua" w:hAnsi="Book Antiqua" w:cs="Book Antiqua"/>
          <w:color w:val="000000"/>
        </w:rPr>
        <w:t>lymphocytes) that are na</w:t>
      </w:r>
      <w:r w:rsidR="00CD0810" w:rsidRPr="00B25644">
        <w:rPr>
          <w:rFonts w:ascii="Book Antiqua" w:eastAsia="Book Antiqua" w:hAnsi="Book Antiqua" w:cs="Book Antiqua"/>
          <w:color w:val="000000"/>
        </w:rPr>
        <w:t>ï</w:t>
      </w:r>
      <w:r w:rsidRPr="00B25644">
        <w:rPr>
          <w:rFonts w:ascii="Book Antiqua" w:eastAsia="Book Antiqua" w:hAnsi="Book Antiqua" w:cs="Book Antiqua"/>
          <w:color w:val="000000"/>
        </w:rPr>
        <w:t>ve to the renal allograft antigens (resident antigens). Consequently, as the new host B</w:t>
      </w:r>
      <w:r w:rsidR="00B46BDB" w:rsidRPr="00B25644">
        <w:rPr>
          <w:rFonts w:ascii="Book Antiqua" w:eastAsia="Book Antiqua" w:hAnsi="Book Antiqua" w:cs="Book Antiqua"/>
          <w:color w:val="000000"/>
        </w:rPr>
        <w:t>-</w:t>
      </w:r>
      <w:r w:rsidRPr="00B25644">
        <w:rPr>
          <w:rFonts w:ascii="Book Antiqua" w:eastAsia="Book Antiqua" w:hAnsi="Book Antiqua" w:cs="Book Antiqua"/>
          <w:color w:val="000000"/>
        </w:rPr>
        <w:t>lymphocytes are naïve to the grafted resident antigens, it would not display humoral immune response against the graft tissue.</w:t>
      </w:r>
    </w:p>
    <w:p w14:paraId="76655965" w14:textId="79985B4C" w:rsidR="00A77B3E" w:rsidRPr="00B25644" w:rsidRDefault="001E2F44" w:rsidP="00C96C53">
      <w:pPr>
        <w:spacing w:line="360" w:lineRule="auto"/>
        <w:ind w:firstLineChars="100" w:firstLine="240"/>
        <w:jc w:val="both"/>
        <w:rPr>
          <w:rFonts w:ascii="Book Antiqua" w:hAnsi="Book Antiqua"/>
        </w:rPr>
      </w:pPr>
      <w:r w:rsidRPr="00B25644">
        <w:rPr>
          <w:rFonts w:ascii="Book Antiqua" w:eastAsia="Book Antiqua" w:hAnsi="Book Antiqua" w:cs="Book Antiqua"/>
          <w:color w:val="000000"/>
        </w:rPr>
        <w:t xml:space="preserve">Secondly, the validity </w:t>
      </w:r>
      <w:r w:rsidR="002862A3" w:rsidRPr="00B25644">
        <w:rPr>
          <w:rFonts w:ascii="Book Antiqua" w:eastAsia="Book Antiqua" w:hAnsi="Book Antiqua" w:cs="Book Antiqua"/>
          <w:color w:val="000000"/>
        </w:rPr>
        <w:t>for using MMF and CNI at the beginning is to avoid incidence of</w:t>
      </w:r>
      <w:r w:rsidR="002862A3" w:rsidRPr="00B25644">
        <w:t xml:space="preserve"> </w:t>
      </w:r>
      <w:r w:rsidR="002862A3" w:rsidRPr="00B25644">
        <w:rPr>
          <w:rFonts w:ascii="Book Antiqua" w:eastAsia="Book Antiqua" w:hAnsi="Book Antiqua" w:cs="Book Antiqua"/>
          <w:color w:val="000000"/>
        </w:rPr>
        <w:t>acute cellular rejection by depleting resident and host T-lymphocytes</w:t>
      </w:r>
      <w:r w:rsidR="002862A3" w:rsidRPr="00B25644">
        <w:t xml:space="preserve"> </w:t>
      </w:r>
      <w:r w:rsidR="002862A3" w:rsidRPr="00B25644">
        <w:rPr>
          <w:rFonts w:ascii="Book Antiqua" w:eastAsia="Book Antiqua" w:hAnsi="Book Antiqua" w:cs="Book Antiqua"/>
          <w:color w:val="000000"/>
        </w:rPr>
        <w:t>at the engraftment period post-</w:t>
      </w:r>
      <w:proofErr w:type="gramStart"/>
      <w:r w:rsidR="002862A3" w:rsidRPr="00B25644">
        <w:rPr>
          <w:rFonts w:ascii="Book Antiqua" w:eastAsia="Book Antiqua" w:hAnsi="Book Antiqua" w:cs="Book Antiqua"/>
          <w:color w:val="000000"/>
        </w:rPr>
        <w:t>transplant</w:t>
      </w:r>
      <w:r w:rsidRPr="00B25644">
        <w:rPr>
          <w:rFonts w:ascii="Book Antiqua" w:eastAsia="Book Antiqua" w:hAnsi="Book Antiqua" w:cs="Book Antiqua"/>
          <w:color w:val="000000"/>
          <w:vertAlign w:val="superscript"/>
        </w:rPr>
        <w:t>[</w:t>
      </w:r>
      <w:proofErr w:type="gramEnd"/>
      <w:r w:rsidRPr="00B25644">
        <w:rPr>
          <w:rFonts w:ascii="Book Antiqua" w:eastAsia="Book Antiqua" w:hAnsi="Book Antiqua" w:cs="Book Antiqua"/>
          <w:color w:val="000000"/>
          <w:vertAlign w:val="superscript"/>
        </w:rPr>
        <w:t>18]</w:t>
      </w:r>
      <w:r w:rsidRPr="00B25644">
        <w:rPr>
          <w:rFonts w:ascii="Book Antiqua" w:eastAsia="Book Antiqua" w:hAnsi="Book Antiqua" w:cs="Book Antiqua"/>
          <w:color w:val="000000"/>
        </w:rPr>
        <w:t xml:space="preserve">. </w:t>
      </w:r>
      <w:r w:rsidR="002862A3" w:rsidRPr="00B25644">
        <w:rPr>
          <w:rFonts w:ascii="Book Antiqua" w:eastAsia="Book Antiqua" w:hAnsi="Book Antiqua" w:cs="Book Antiqua"/>
          <w:color w:val="000000"/>
        </w:rPr>
        <w:t xml:space="preserve">New batch of T-lymphocytes are produced by lymphoreticular system that are </w:t>
      </w:r>
      <w:r w:rsidR="00F7754D" w:rsidRPr="00B25644">
        <w:rPr>
          <w:rFonts w:ascii="Book Antiqua" w:eastAsia="Book Antiqua" w:hAnsi="Book Antiqua" w:cs="Book Antiqua"/>
          <w:color w:val="000000"/>
        </w:rPr>
        <w:t>naïve</w:t>
      </w:r>
      <w:r w:rsidR="00F7754D" w:rsidRPr="00B25644" w:rsidDel="00F7754D">
        <w:rPr>
          <w:rFonts w:ascii="Book Antiqua" w:eastAsia="Book Antiqua" w:hAnsi="Book Antiqua" w:cs="Book Antiqua"/>
          <w:color w:val="000000"/>
        </w:rPr>
        <w:t xml:space="preserve"> </w:t>
      </w:r>
      <w:r w:rsidR="002862A3" w:rsidRPr="00B25644">
        <w:rPr>
          <w:rFonts w:ascii="Book Antiqua" w:eastAsia="Book Antiqua" w:hAnsi="Book Antiqua" w:cs="Book Antiqua"/>
          <w:color w:val="000000"/>
        </w:rPr>
        <w:t xml:space="preserve">to the renal graft. </w:t>
      </w:r>
      <w:r w:rsidR="003938E5" w:rsidRPr="00B25644">
        <w:rPr>
          <w:rFonts w:ascii="Book Antiqua" w:eastAsia="Book Antiqua" w:hAnsi="Book Antiqua" w:cs="Book Antiqua"/>
          <w:color w:val="000000"/>
        </w:rPr>
        <w:t>Thus,</w:t>
      </w:r>
      <w:r w:rsidR="002862A3" w:rsidRPr="00B25644">
        <w:rPr>
          <w:rFonts w:ascii="Book Antiqua" w:eastAsia="Book Antiqua" w:hAnsi="Book Antiqua" w:cs="Book Antiqua"/>
          <w:color w:val="000000"/>
        </w:rPr>
        <w:t xml:space="preserve"> the newer lymphocytes</w:t>
      </w:r>
      <w:r w:rsidRPr="00B25644">
        <w:rPr>
          <w:rFonts w:ascii="Book Antiqua" w:eastAsia="Book Antiqua" w:hAnsi="Book Antiqua" w:cs="Book Antiqua"/>
          <w:color w:val="000000"/>
        </w:rPr>
        <w:t xml:space="preserve"> (host T</w:t>
      </w:r>
      <w:r w:rsidR="00B46BDB" w:rsidRPr="00B25644">
        <w:rPr>
          <w:rFonts w:ascii="Book Antiqua" w:eastAsia="Book Antiqua" w:hAnsi="Book Antiqua" w:cs="Book Antiqua"/>
          <w:color w:val="000000"/>
        </w:rPr>
        <w:t>-</w:t>
      </w:r>
      <w:r w:rsidRPr="00B25644">
        <w:rPr>
          <w:rFonts w:ascii="Book Antiqua" w:eastAsia="Book Antiqua" w:hAnsi="Book Antiqua" w:cs="Book Antiqua"/>
          <w:color w:val="000000"/>
        </w:rPr>
        <w:t xml:space="preserve">lymphocytes), </w:t>
      </w:r>
      <w:r w:rsidR="002862A3" w:rsidRPr="00B25644">
        <w:rPr>
          <w:rFonts w:ascii="Book Antiqua" w:eastAsia="Book Antiqua" w:hAnsi="Book Antiqua" w:cs="Book Antiqua"/>
          <w:color w:val="000000"/>
        </w:rPr>
        <w:t>appear to take the allograft antigens</w:t>
      </w:r>
      <w:r w:rsidRPr="00B25644">
        <w:rPr>
          <w:rFonts w:ascii="Book Antiqua" w:eastAsia="Book Antiqua" w:hAnsi="Book Antiqua" w:cs="Book Antiqua"/>
          <w:color w:val="000000"/>
        </w:rPr>
        <w:t xml:space="preserve"> (resident antigens) </w:t>
      </w:r>
      <w:r w:rsidR="002862A3" w:rsidRPr="00B25644">
        <w:rPr>
          <w:rFonts w:ascii="Book Antiqua" w:eastAsia="Book Antiqua" w:hAnsi="Book Antiqua" w:cs="Book Antiqua"/>
          <w:color w:val="000000"/>
        </w:rPr>
        <w:t>as self, thus do not cause</w:t>
      </w:r>
      <w:r w:rsidRPr="00B25644">
        <w:rPr>
          <w:rFonts w:ascii="Book Antiqua" w:eastAsia="Book Antiqua" w:hAnsi="Book Antiqua" w:cs="Book Antiqua"/>
          <w:color w:val="000000"/>
        </w:rPr>
        <w:t xml:space="preserve"> cellular immune </w:t>
      </w:r>
      <w:r w:rsidR="002862A3" w:rsidRPr="00B25644">
        <w:rPr>
          <w:rFonts w:ascii="Book Antiqua" w:eastAsia="Book Antiqua" w:hAnsi="Book Antiqua" w:cs="Book Antiqua"/>
          <w:color w:val="000000"/>
        </w:rPr>
        <w:t>rejection.</w:t>
      </w:r>
    </w:p>
    <w:p w14:paraId="29237F2A" w14:textId="5ADD874C" w:rsidR="00A77B3E" w:rsidRPr="00B25644" w:rsidRDefault="001E2F44" w:rsidP="00CD0810">
      <w:pPr>
        <w:spacing w:line="360" w:lineRule="auto"/>
        <w:ind w:firstLineChars="100" w:firstLine="240"/>
        <w:jc w:val="both"/>
        <w:rPr>
          <w:rFonts w:ascii="Book Antiqua" w:hAnsi="Book Antiqua"/>
        </w:rPr>
      </w:pPr>
      <w:r w:rsidRPr="00B25644">
        <w:rPr>
          <w:rFonts w:ascii="Book Antiqua" w:eastAsia="Book Antiqua" w:hAnsi="Book Antiqua" w:cs="Book Antiqua"/>
          <w:color w:val="000000"/>
        </w:rPr>
        <w:t xml:space="preserve">Thirdly, </w:t>
      </w:r>
      <w:r w:rsidR="003938E5" w:rsidRPr="00B25644">
        <w:rPr>
          <w:rFonts w:ascii="Book Antiqua" w:eastAsia="Book Antiqua" w:hAnsi="Book Antiqua" w:cs="Book Antiqua"/>
          <w:color w:val="000000"/>
        </w:rPr>
        <w:t>B-lymphocyte depletion in a sequential manner as above</w:t>
      </w:r>
      <w:r w:rsidR="003938E5" w:rsidRPr="00B25644">
        <w:t xml:space="preserve"> </w:t>
      </w:r>
      <w:r w:rsidR="003938E5" w:rsidRPr="00B25644">
        <w:rPr>
          <w:rFonts w:ascii="Book Antiqua" w:eastAsia="Book Antiqua" w:hAnsi="Book Antiqua" w:cs="Book Antiqua"/>
          <w:color w:val="000000"/>
        </w:rPr>
        <w:t>before transplant surgery</w:t>
      </w:r>
      <w:r w:rsidRPr="00B25644">
        <w:rPr>
          <w:rFonts w:ascii="Book Antiqua" w:eastAsia="Book Antiqua" w:hAnsi="Book Antiqua" w:cs="Book Antiqua"/>
          <w:color w:val="000000"/>
        </w:rPr>
        <w:t xml:space="preserve"> followed by immediate post-transplant T-lymphocyte depletion by anti CD25 </w:t>
      </w:r>
      <w:proofErr w:type="spellStart"/>
      <w:r w:rsidRPr="00B25644">
        <w:rPr>
          <w:rFonts w:ascii="Book Antiqua" w:eastAsia="Book Antiqua" w:hAnsi="Book Antiqua" w:cs="Book Antiqua"/>
          <w:color w:val="000000"/>
        </w:rPr>
        <w:t>m</w:t>
      </w:r>
      <w:r w:rsidR="0022078C" w:rsidRPr="00B25644">
        <w:rPr>
          <w:rFonts w:ascii="Book Antiqua" w:eastAsia="Book Antiqua" w:hAnsi="Book Antiqua" w:cs="Book Antiqua"/>
          <w:color w:val="000000"/>
        </w:rPr>
        <w:t>A</w:t>
      </w:r>
      <w:r w:rsidRPr="00B25644">
        <w:rPr>
          <w:rFonts w:ascii="Book Antiqua" w:eastAsia="Book Antiqua" w:hAnsi="Book Antiqua" w:cs="Book Antiqua"/>
          <w:color w:val="000000"/>
        </w:rPr>
        <w:t>b</w:t>
      </w:r>
      <w:proofErr w:type="spellEnd"/>
      <w:r w:rsidRPr="00B25644">
        <w:rPr>
          <w:rFonts w:ascii="Book Antiqua" w:eastAsia="Book Antiqua" w:hAnsi="Book Antiqua" w:cs="Book Antiqua"/>
          <w:color w:val="000000"/>
        </w:rPr>
        <w:t xml:space="preserve"> with CSA and MMF, enables the host acquire a state of </w:t>
      </w:r>
      <w:proofErr w:type="spellStart"/>
      <w:r w:rsidRPr="00B25644">
        <w:rPr>
          <w:rFonts w:ascii="Book Antiqua" w:eastAsia="Book Antiqua" w:hAnsi="Book Antiqua" w:cs="Book Antiqua"/>
          <w:color w:val="000000"/>
        </w:rPr>
        <w:t>prope</w:t>
      </w:r>
      <w:proofErr w:type="spellEnd"/>
      <w:r w:rsidRPr="00B25644">
        <w:rPr>
          <w:rFonts w:ascii="Book Antiqua" w:eastAsia="Book Antiqua" w:hAnsi="Book Antiqua" w:cs="Book Antiqua"/>
          <w:color w:val="000000"/>
        </w:rPr>
        <w:t xml:space="preserve"> tolerance to the renal allograft that w</w:t>
      </w:r>
      <w:r w:rsidR="00040DEC" w:rsidRPr="00B25644">
        <w:rPr>
          <w:rFonts w:ascii="Book Antiqua" w:eastAsia="Book Antiqua" w:hAnsi="Book Antiqua" w:cs="Book Antiqua"/>
          <w:color w:val="000000"/>
        </w:rPr>
        <w:t>as</w:t>
      </w:r>
      <w:r w:rsidRPr="00B25644">
        <w:rPr>
          <w:rFonts w:ascii="Book Antiqua" w:eastAsia="Book Antiqua" w:hAnsi="Book Antiqua" w:cs="Book Antiqua"/>
          <w:color w:val="000000"/>
        </w:rPr>
        <w:t xml:space="preserve"> observed in the RWE scenario. </w:t>
      </w:r>
      <w:r w:rsidR="003938E5" w:rsidRPr="00B25644">
        <w:rPr>
          <w:rFonts w:ascii="Book Antiqua" w:eastAsia="Book Antiqua" w:hAnsi="Book Antiqua" w:cs="Book Antiqua"/>
          <w:color w:val="000000"/>
        </w:rPr>
        <w:t xml:space="preserve">The dual immunosuppressive medicines at lower dose maintain the graft and avoids long and short term complications of currently used </w:t>
      </w:r>
      <w:proofErr w:type="gramStart"/>
      <w:r w:rsidR="003938E5" w:rsidRPr="00B25644">
        <w:rPr>
          <w:rFonts w:ascii="Book Antiqua" w:eastAsia="Book Antiqua" w:hAnsi="Book Antiqua" w:cs="Book Antiqua"/>
          <w:color w:val="000000"/>
        </w:rPr>
        <w:t>medicines</w:t>
      </w:r>
      <w:r w:rsidRPr="00B25644">
        <w:rPr>
          <w:rFonts w:ascii="Book Antiqua" w:eastAsia="Book Antiqua" w:hAnsi="Book Antiqua" w:cs="Book Antiqua"/>
          <w:color w:val="000000"/>
          <w:vertAlign w:val="superscript"/>
        </w:rPr>
        <w:t>[</w:t>
      </w:r>
      <w:proofErr w:type="gramEnd"/>
      <w:r w:rsidRPr="00B25644">
        <w:rPr>
          <w:rFonts w:ascii="Book Antiqua" w:eastAsia="Book Antiqua" w:hAnsi="Book Antiqua" w:cs="Book Antiqua"/>
          <w:color w:val="000000"/>
          <w:vertAlign w:val="superscript"/>
        </w:rPr>
        <w:t>19]</w:t>
      </w:r>
      <w:r w:rsidRPr="00B25644">
        <w:rPr>
          <w:rFonts w:ascii="Book Antiqua" w:eastAsia="Book Antiqua" w:hAnsi="Book Antiqua" w:cs="Book Antiqua"/>
          <w:color w:val="000000"/>
        </w:rPr>
        <w:t>.</w:t>
      </w:r>
    </w:p>
    <w:p w14:paraId="51D23151" w14:textId="17B186BE" w:rsidR="00A77B3E" w:rsidRPr="00217C75" w:rsidRDefault="001E2F44" w:rsidP="00CD0810">
      <w:pPr>
        <w:spacing w:line="360" w:lineRule="auto"/>
        <w:ind w:firstLineChars="100" w:firstLine="240"/>
        <w:jc w:val="both"/>
        <w:rPr>
          <w:rFonts w:ascii="Book Antiqua" w:hAnsi="Book Antiqua"/>
        </w:rPr>
      </w:pPr>
      <w:r w:rsidRPr="00B25644">
        <w:rPr>
          <w:rFonts w:ascii="Book Antiqua" w:eastAsia="Book Antiqua" w:hAnsi="Book Antiqua" w:cs="Book Antiqua"/>
          <w:color w:val="000000"/>
        </w:rPr>
        <w:lastRenderedPageBreak/>
        <w:t xml:space="preserve">Lastly, risk of infection post-lymphocyte depletion, as described, would be similar to current existing strategies used in </w:t>
      </w:r>
      <w:proofErr w:type="gramStart"/>
      <w:r w:rsidRPr="00B25644">
        <w:rPr>
          <w:rFonts w:ascii="Book Antiqua" w:eastAsia="Book Antiqua" w:hAnsi="Book Antiqua" w:cs="Book Antiqua"/>
          <w:color w:val="000000"/>
        </w:rPr>
        <w:t>high risk</w:t>
      </w:r>
      <w:proofErr w:type="gramEnd"/>
      <w:r w:rsidRPr="00B25644">
        <w:rPr>
          <w:rFonts w:ascii="Book Antiqua" w:eastAsia="Book Antiqua" w:hAnsi="Book Antiqua" w:cs="Book Antiqua"/>
          <w:color w:val="000000"/>
        </w:rPr>
        <w:t xml:space="preserve"> renal transplant programs as well as same as lympho</w:t>
      </w:r>
      <w:r w:rsidR="00040DEC" w:rsidRPr="00B25644">
        <w:rPr>
          <w:rFonts w:ascii="Book Antiqua" w:eastAsia="Book Antiqua" w:hAnsi="Book Antiqua" w:cs="Book Antiqua"/>
          <w:color w:val="000000"/>
        </w:rPr>
        <w:t xml:space="preserve">cyte </w:t>
      </w:r>
      <w:r w:rsidRPr="00B25644">
        <w:rPr>
          <w:rFonts w:ascii="Book Antiqua" w:eastAsia="Book Antiqua" w:hAnsi="Book Antiqua" w:cs="Book Antiqua"/>
          <w:color w:val="000000"/>
        </w:rPr>
        <w:t>ablative therapies used in Lymphoma. Paradoxic</w:t>
      </w:r>
      <w:r w:rsidR="00040DEC" w:rsidRPr="00B25644">
        <w:rPr>
          <w:rFonts w:ascii="Book Antiqua" w:eastAsia="Book Antiqua" w:hAnsi="Book Antiqua" w:cs="Book Antiqua"/>
          <w:color w:val="000000"/>
        </w:rPr>
        <w:t>a</w:t>
      </w:r>
      <w:r w:rsidRPr="00B25644">
        <w:rPr>
          <w:rFonts w:ascii="Book Antiqua" w:eastAsia="Book Antiqua" w:hAnsi="Book Antiqua" w:cs="Book Antiqua"/>
          <w:color w:val="000000"/>
        </w:rPr>
        <w:t>l</w:t>
      </w:r>
      <w:r w:rsidR="00040DEC" w:rsidRPr="00B25644">
        <w:rPr>
          <w:rFonts w:ascii="Book Antiqua" w:eastAsia="Book Antiqua" w:hAnsi="Book Antiqua" w:cs="Book Antiqua"/>
          <w:color w:val="000000"/>
        </w:rPr>
        <w:t>ly</w:t>
      </w:r>
      <w:r w:rsidRPr="00B25644">
        <w:rPr>
          <w:rFonts w:ascii="Book Antiqua" w:eastAsia="Book Antiqua" w:hAnsi="Book Antiqua" w:cs="Book Antiqua"/>
          <w:color w:val="000000"/>
        </w:rPr>
        <w:t>, the risk of infection would be rather reduced following the cycle of lymphocyte depletion strategy as mentioned, because the strategy is time limited. This therapy would be followed by rather a reduced and dual immunosuppressive</w:t>
      </w:r>
      <w:r w:rsidR="00F7754D" w:rsidRPr="00B25644">
        <w:rPr>
          <w:rFonts w:ascii="Book Antiqua" w:eastAsia="Book Antiqua" w:hAnsi="Book Antiqua" w:cs="Book Antiqua"/>
          <w:color w:val="000000"/>
        </w:rPr>
        <w:t xml:space="preserve"> </w:t>
      </w:r>
      <w:r w:rsidRPr="00B25644">
        <w:rPr>
          <w:rFonts w:ascii="Book Antiqua" w:eastAsia="Book Antiqua" w:hAnsi="Book Antiqua" w:cs="Book Antiqua"/>
          <w:color w:val="000000"/>
        </w:rPr>
        <w:t xml:space="preserve">low CNI trough level therapy to maintain the renal graft. In practical situations of Lymphoma treatment, infection and recurrent malignancies are rather infrequent. In </w:t>
      </w:r>
      <w:r w:rsidR="00040DEC" w:rsidRPr="00B25644">
        <w:rPr>
          <w:rFonts w:ascii="Book Antiqua" w:eastAsia="Book Antiqua" w:hAnsi="Book Antiqua" w:cs="Book Antiqua"/>
          <w:color w:val="000000"/>
        </w:rPr>
        <w:t xml:space="preserve">the RWE </w:t>
      </w:r>
      <w:r w:rsidRPr="00B25644">
        <w:rPr>
          <w:rFonts w:ascii="Book Antiqua" w:eastAsia="Book Antiqua" w:hAnsi="Book Antiqua" w:cs="Book Antiqua"/>
          <w:color w:val="000000"/>
        </w:rPr>
        <w:t>case and several other similar sit</w:t>
      </w:r>
      <w:r w:rsidR="00040DEC" w:rsidRPr="00B25644">
        <w:rPr>
          <w:rFonts w:ascii="Book Antiqua" w:eastAsia="Book Antiqua" w:hAnsi="Book Antiqua" w:cs="Book Antiqua"/>
          <w:color w:val="000000"/>
        </w:rPr>
        <w:t>ua</w:t>
      </w:r>
      <w:r w:rsidRPr="00B25644">
        <w:rPr>
          <w:rFonts w:ascii="Book Antiqua" w:eastAsia="Book Antiqua" w:hAnsi="Book Antiqua" w:cs="Book Antiqua"/>
          <w:color w:val="000000"/>
        </w:rPr>
        <w:t>tions, recurrent malignancies and infections were not of frequent impediments.</w:t>
      </w:r>
    </w:p>
    <w:p w14:paraId="07BAE013" w14:textId="77777777" w:rsidR="00A77B3E" w:rsidRPr="00217C75" w:rsidRDefault="00A77B3E" w:rsidP="00217C75">
      <w:pPr>
        <w:spacing w:line="360" w:lineRule="auto"/>
        <w:jc w:val="both"/>
        <w:rPr>
          <w:rFonts w:ascii="Book Antiqua" w:hAnsi="Book Antiqua"/>
        </w:rPr>
      </w:pPr>
    </w:p>
    <w:p w14:paraId="2732DEBE" w14:textId="3927546A" w:rsidR="00A77B3E" w:rsidRPr="00B25644" w:rsidRDefault="001E2F44" w:rsidP="00217C75">
      <w:pPr>
        <w:spacing w:line="360" w:lineRule="auto"/>
        <w:jc w:val="both"/>
        <w:rPr>
          <w:rFonts w:ascii="Book Antiqua" w:hAnsi="Book Antiqua"/>
          <w:b/>
          <w:bCs/>
          <w:u w:val="single"/>
        </w:rPr>
      </w:pPr>
      <w:r w:rsidRPr="00B25644">
        <w:rPr>
          <w:rFonts w:ascii="Book Antiqua" w:eastAsia="Book Antiqua" w:hAnsi="Book Antiqua" w:cs="Book Antiqua"/>
          <w:b/>
          <w:bCs/>
          <w:color w:val="000000"/>
          <w:u w:val="single"/>
        </w:rPr>
        <w:t>HOW WILL THIS TOLERANCE PROTOCOL IMPACT CURRENT TRANSPLANT PROGRAM?</w:t>
      </w:r>
    </w:p>
    <w:p w14:paraId="6597EE72" w14:textId="40711176" w:rsidR="00A77B3E" w:rsidRPr="00B25644" w:rsidRDefault="001E2F44" w:rsidP="00217C75">
      <w:pPr>
        <w:spacing w:line="360" w:lineRule="auto"/>
        <w:jc w:val="both"/>
        <w:rPr>
          <w:rFonts w:ascii="Book Antiqua" w:hAnsi="Book Antiqua"/>
        </w:rPr>
      </w:pPr>
      <w:r w:rsidRPr="00B25644">
        <w:rPr>
          <w:rFonts w:ascii="Book Antiqua" w:eastAsia="Book Antiqua" w:hAnsi="Book Antiqua" w:cs="Book Antiqua"/>
          <w:color w:val="000000"/>
        </w:rPr>
        <w:t xml:space="preserve">Current transplant protocols with newer monoclonal antibodies, desensitization procedures and newer drugs, may </w:t>
      </w:r>
      <w:r w:rsidR="003938E5" w:rsidRPr="00B25644">
        <w:rPr>
          <w:rFonts w:ascii="Book Antiqua" w:eastAsia="Book Antiqua" w:hAnsi="Book Antiqua" w:cs="Book Antiqua"/>
          <w:color w:val="000000"/>
        </w:rPr>
        <w:t xml:space="preserve">impact disastrously in many programs of </w:t>
      </w:r>
      <w:proofErr w:type="gramStart"/>
      <w:r w:rsidR="003938E5" w:rsidRPr="00B25644">
        <w:rPr>
          <w:rFonts w:ascii="Book Antiqua" w:eastAsia="Book Antiqua" w:hAnsi="Book Antiqua" w:cs="Book Antiqua"/>
          <w:color w:val="000000"/>
        </w:rPr>
        <w:t>transplantation</w:t>
      </w:r>
      <w:r w:rsidRPr="00B25644">
        <w:rPr>
          <w:rFonts w:ascii="Book Antiqua" w:eastAsia="Book Antiqua" w:hAnsi="Book Antiqua" w:cs="Book Antiqua"/>
          <w:color w:val="000000"/>
          <w:vertAlign w:val="superscript"/>
        </w:rPr>
        <w:t>[</w:t>
      </w:r>
      <w:proofErr w:type="gramEnd"/>
      <w:r w:rsidRPr="00B25644">
        <w:rPr>
          <w:rFonts w:ascii="Book Antiqua" w:eastAsia="Book Antiqua" w:hAnsi="Book Antiqua" w:cs="Book Antiqua"/>
          <w:color w:val="000000"/>
          <w:vertAlign w:val="superscript"/>
        </w:rPr>
        <w:t>18]</w:t>
      </w:r>
      <w:r w:rsidRPr="00B25644">
        <w:rPr>
          <w:rFonts w:ascii="Book Antiqua" w:eastAsia="Book Antiqua" w:hAnsi="Book Antiqua" w:cs="Book Antiqua"/>
          <w:color w:val="000000"/>
        </w:rPr>
        <w:t xml:space="preserve">. Nevertheless, </w:t>
      </w:r>
      <w:r w:rsidR="003938E5" w:rsidRPr="00B25644">
        <w:rPr>
          <w:rFonts w:ascii="Book Antiqua" w:eastAsia="Book Antiqua" w:hAnsi="Book Antiqua" w:cs="Book Antiqua"/>
          <w:color w:val="000000"/>
        </w:rPr>
        <w:t>kidney transplant</w:t>
      </w:r>
      <w:r w:rsidRPr="00B25644">
        <w:rPr>
          <w:rFonts w:ascii="Book Antiqua" w:eastAsia="Book Antiqua" w:hAnsi="Book Antiqua" w:cs="Book Antiqua"/>
          <w:color w:val="000000"/>
        </w:rPr>
        <w:t xml:space="preserve"> is </w:t>
      </w:r>
      <w:r w:rsidR="003938E5" w:rsidRPr="00B25644">
        <w:rPr>
          <w:rFonts w:ascii="Book Antiqua" w:eastAsia="Book Antiqua" w:hAnsi="Book Antiqua" w:cs="Book Antiqua"/>
          <w:color w:val="000000"/>
        </w:rPr>
        <w:t>considered best renal replacement therapy</w:t>
      </w:r>
      <w:r w:rsidRPr="00B25644">
        <w:rPr>
          <w:rFonts w:ascii="Book Antiqua" w:eastAsia="Book Antiqua" w:hAnsi="Book Antiqua" w:cs="Book Antiqua"/>
          <w:color w:val="000000"/>
        </w:rPr>
        <w:t xml:space="preserve"> in </w:t>
      </w:r>
      <w:r w:rsidR="00217C75" w:rsidRPr="00B25644">
        <w:rPr>
          <w:rFonts w:ascii="Book Antiqua" w:eastAsia="Book Antiqua" w:hAnsi="Book Antiqua" w:cs="Book Antiqua"/>
          <w:color w:val="000000"/>
        </w:rPr>
        <w:t xml:space="preserve">End-stage kidney failure </w:t>
      </w:r>
      <w:r w:rsidR="00217C75" w:rsidRPr="00B25644">
        <w:rPr>
          <w:rFonts w:ascii="Book Antiqua" w:eastAsia="SimSun" w:hAnsi="Book Antiqua" w:cs="SimSun"/>
          <w:color w:val="000000"/>
          <w:lang w:eastAsia="zh-CN"/>
        </w:rPr>
        <w:t>(</w:t>
      </w:r>
      <w:r w:rsidRPr="00B25644">
        <w:rPr>
          <w:rFonts w:ascii="Book Antiqua" w:eastAsia="Book Antiqua" w:hAnsi="Book Antiqua" w:cs="Book Antiqua"/>
          <w:color w:val="000000"/>
        </w:rPr>
        <w:t>ESKD</w:t>
      </w:r>
      <w:r w:rsidR="00217C75" w:rsidRPr="00B25644">
        <w:rPr>
          <w:rFonts w:ascii="Book Antiqua" w:eastAsia="Book Antiqua" w:hAnsi="Book Antiqua" w:cs="Book Antiqua"/>
          <w:color w:val="000000"/>
        </w:rPr>
        <w:t>).</w:t>
      </w:r>
    </w:p>
    <w:p w14:paraId="10A379F0" w14:textId="447D0D86" w:rsidR="00A77B3E" w:rsidRPr="00217C75" w:rsidRDefault="001E2F44" w:rsidP="00CD0810">
      <w:pPr>
        <w:spacing w:line="360" w:lineRule="auto"/>
        <w:ind w:firstLineChars="100" w:firstLine="240"/>
        <w:jc w:val="both"/>
        <w:rPr>
          <w:rFonts w:ascii="Book Antiqua" w:hAnsi="Book Antiqua"/>
        </w:rPr>
      </w:pPr>
      <w:r w:rsidRPr="00B25644">
        <w:rPr>
          <w:rFonts w:ascii="Book Antiqua" w:eastAsia="Book Antiqua" w:hAnsi="Book Antiqua" w:cs="Book Antiqua"/>
          <w:color w:val="000000"/>
        </w:rPr>
        <w:t xml:space="preserve">For a sustainable transplant program guideline-based immunosuppressive regimens and </w:t>
      </w:r>
      <w:proofErr w:type="gramStart"/>
      <w:r w:rsidRPr="00B25644">
        <w:rPr>
          <w:rFonts w:ascii="Book Antiqua" w:eastAsia="Book Antiqua" w:hAnsi="Book Antiqua" w:cs="Book Antiqua"/>
          <w:color w:val="000000"/>
        </w:rPr>
        <w:t>opinion based</w:t>
      </w:r>
      <w:proofErr w:type="gramEnd"/>
      <w:r w:rsidRPr="00B25644">
        <w:rPr>
          <w:rFonts w:ascii="Book Antiqua" w:eastAsia="Book Antiqua" w:hAnsi="Book Antiqua" w:cs="Book Antiqua"/>
          <w:color w:val="000000"/>
        </w:rPr>
        <w:t xml:space="preserve"> protocols </w:t>
      </w:r>
      <w:r w:rsidR="003938E5" w:rsidRPr="00B25644">
        <w:rPr>
          <w:rFonts w:ascii="Book Antiqua" w:eastAsia="Book Antiqua" w:hAnsi="Book Antiqua" w:cs="Book Antiqua"/>
          <w:color w:val="000000"/>
        </w:rPr>
        <w:t>are required for hig</w:t>
      </w:r>
      <w:r w:rsidR="003938E5" w:rsidRPr="003938E5">
        <w:rPr>
          <w:rFonts w:ascii="Book Antiqua" w:eastAsia="Book Antiqua" w:hAnsi="Book Antiqua" w:cs="Book Antiqua"/>
          <w:color w:val="000000"/>
        </w:rPr>
        <w:t>hly immunogenic donor-recipient relationship</w:t>
      </w:r>
      <w:r w:rsidRPr="00217C75">
        <w:rPr>
          <w:rFonts w:ascii="Book Antiqua" w:eastAsia="Book Antiqua" w:hAnsi="Book Antiqua" w:cs="Book Antiqua"/>
          <w:color w:val="000000"/>
        </w:rPr>
        <w:t>. The parody lies in the disparity of the economics and infrastructures for provision, and extent of ESKD cases in developing regions. In such situation, an alternative approach may be considered.</w:t>
      </w:r>
    </w:p>
    <w:p w14:paraId="6A899C97" w14:textId="0D067689" w:rsidR="00A77B3E" w:rsidRPr="00B25644" w:rsidRDefault="003938E5" w:rsidP="00CD0810">
      <w:pPr>
        <w:spacing w:line="360" w:lineRule="auto"/>
        <w:ind w:firstLineChars="100" w:firstLine="240"/>
        <w:jc w:val="both"/>
        <w:rPr>
          <w:rFonts w:ascii="Book Antiqua" w:hAnsi="Book Antiqua"/>
        </w:rPr>
      </w:pPr>
      <w:r w:rsidRPr="00B25644">
        <w:rPr>
          <w:rFonts w:ascii="Book Antiqua" w:eastAsia="Book Antiqua" w:hAnsi="Book Antiqua" w:cs="Book Antiqua"/>
          <w:color w:val="000000"/>
        </w:rPr>
        <w:t>This tolerance protocol could be suitable and applicable in</w:t>
      </w:r>
      <w:r w:rsidR="001E2F44" w:rsidRPr="00B25644">
        <w:rPr>
          <w:rFonts w:ascii="Book Antiqua" w:eastAsia="Book Antiqua" w:hAnsi="Book Antiqua" w:cs="Book Antiqua"/>
          <w:color w:val="000000"/>
        </w:rPr>
        <w:t xml:space="preserve"> </w:t>
      </w:r>
      <w:r w:rsidR="00CD0810" w:rsidRPr="00B25644">
        <w:rPr>
          <w:rFonts w:ascii="Book Antiqua" w:eastAsia="Book Antiqua" w:hAnsi="Book Antiqua" w:cs="Book Antiqua"/>
          <w:color w:val="000000"/>
        </w:rPr>
        <w:t>RWE</w:t>
      </w:r>
      <w:r w:rsidR="001E2F44" w:rsidRPr="00B25644">
        <w:rPr>
          <w:rFonts w:ascii="Book Antiqua" w:eastAsia="Book Antiqua" w:hAnsi="Book Antiqua" w:cs="Book Antiqua"/>
          <w:color w:val="000000"/>
        </w:rPr>
        <w:t xml:space="preserve"> </w:t>
      </w:r>
      <w:r w:rsidRPr="00B25644">
        <w:rPr>
          <w:rFonts w:ascii="Book Antiqua" w:eastAsia="Book Antiqua" w:hAnsi="Book Antiqua" w:cs="Book Antiqua"/>
          <w:color w:val="000000"/>
        </w:rPr>
        <w:t>situations</w:t>
      </w:r>
      <w:r w:rsidR="001E2F44" w:rsidRPr="00B25644">
        <w:rPr>
          <w:rFonts w:ascii="Book Antiqua" w:eastAsia="Book Antiqua" w:hAnsi="Book Antiqua" w:cs="Book Antiqua"/>
          <w:color w:val="000000"/>
        </w:rPr>
        <w:t xml:space="preserve"> for low risk transplant scenario. In developing countries ethics committee may contribute to the feasibility of low risk living renal transplantation for maintaining a reasonable transplant program to reduce the burden of ESKD at lower cost and feasible infrastructures.</w:t>
      </w:r>
    </w:p>
    <w:p w14:paraId="3C4933BC" w14:textId="77777777" w:rsidR="00A77B3E" w:rsidRPr="00B25644" w:rsidRDefault="00A77B3E" w:rsidP="00217C75">
      <w:pPr>
        <w:spacing w:line="360" w:lineRule="auto"/>
        <w:jc w:val="both"/>
        <w:rPr>
          <w:rFonts w:ascii="Book Antiqua" w:hAnsi="Book Antiqua"/>
        </w:rPr>
      </w:pPr>
    </w:p>
    <w:p w14:paraId="5F5275D5" w14:textId="77777777" w:rsidR="00A77B3E" w:rsidRPr="00B25644" w:rsidRDefault="001E2F44" w:rsidP="00217C75">
      <w:pPr>
        <w:spacing w:line="360" w:lineRule="auto"/>
        <w:jc w:val="both"/>
        <w:rPr>
          <w:rFonts w:ascii="Book Antiqua" w:hAnsi="Book Antiqua"/>
          <w:b/>
          <w:bCs/>
          <w:u w:val="single"/>
        </w:rPr>
      </w:pPr>
      <w:r w:rsidRPr="00B25644">
        <w:rPr>
          <w:rFonts w:ascii="Book Antiqua" w:eastAsia="Book Antiqua" w:hAnsi="Book Antiqua" w:cs="Book Antiqua"/>
          <w:b/>
          <w:bCs/>
          <w:color w:val="000000"/>
          <w:u w:val="single"/>
        </w:rPr>
        <w:t>HOW THIS TOLERANCE PROTOCOL DIFFERS FROM EXISTING TOLERANCE PROTOCOLS?</w:t>
      </w:r>
    </w:p>
    <w:p w14:paraId="797F519B" w14:textId="337836FC" w:rsidR="00A77B3E" w:rsidRPr="00B25644" w:rsidRDefault="001E2F44" w:rsidP="00217C75">
      <w:pPr>
        <w:spacing w:line="360" w:lineRule="auto"/>
        <w:jc w:val="both"/>
        <w:rPr>
          <w:rFonts w:ascii="Book Antiqua" w:hAnsi="Book Antiqua"/>
        </w:rPr>
      </w:pPr>
      <w:r w:rsidRPr="00B25644">
        <w:rPr>
          <w:rFonts w:ascii="Book Antiqua" w:eastAsia="Book Antiqua" w:hAnsi="Book Antiqua" w:cs="Book Antiqua"/>
          <w:color w:val="000000"/>
        </w:rPr>
        <w:lastRenderedPageBreak/>
        <w:t xml:space="preserve">We aimed at a sequential </w:t>
      </w:r>
      <w:r w:rsidR="00CD0810" w:rsidRPr="00B25644">
        <w:rPr>
          <w:rFonts w:ascii="Book Antiqua" w:eastAsia="Book Antiqua" w:hAnsi="Book Antiqua" w:cs="Book Antiqua"/>
          <w:color w:val="000000"/>
        </w:rPr>
        <w:t>l</w:t>
      </w:r>
      <w:r w:rsidRPr="00B25644">
        <w:rPr>
          <w:rFonts w:ascii="Book Antiqua" w:eastAsia="Book Antiqua" w:hAnsi="Book Antiqua" w:cs="Book Antiqua"/>
          <w:color w:val="000000"/>
        </w:rPr>
        <w:t xml:space="preserve">ymphocyte depletion therapy rather than an ablative therapy. The sequence starts with B lymphocyte depletion with cycles of R-CHOP therapy to achieve the target Neutrophil and </w:t>
      </w:r>
      <w:r w:rsidR="00CD0810" w:rsidRPr="00B25644">
        <w:rPr>
          <w:rFonts w:ascii="Book Antiqua" w:eastAsia="Book Antiqua" w:hAnsi="Book Antiqua" w:cs="Book Antiqua"/>
          <w:color w:val="000000"/>
        </w:rPr>
        <w:t>l</w:t>
      </w:r>
      <w:r w:rsidRPr="00B25644">
        <w:rPr>
          <w:rFonts w:ascii="Book Antiqua" w:eastAsia="Book Antiqua" w:hAnsi="Book Antiqua" w:cs="Book Antiqua"/>
          <w:color w:val="000000"/>
        </w:rPr>
        <w:t xml:space="preserve">ymphocyte levels, pre-transplant. Following </w:t>
      </w:r>
      <w:r w:rsidR="00CD0810" w:rsidRPr="00B25644">
        <w:rPr>
          <w:rFonts w:ascii="Book Antiqua" w:eastAsia="Book Antiqua" w:hAnsi="Book Antiqua" w:cs="Book Antiqua"/>
          <w:color w:val="000000"/>
        </w:rPr>
        <w:t>living kidney donation (</w:t>
      </w:r>
      <w:r w:rsidRPr="00B25644">
        <w:rPr>
          <w:rFonts w:ascii="Book Antiqua" w:eastAsia="Book Antiqua" w:hAnsi="Book Antiqua" w:cs="Book Antiqua"/>
          <w:color w:val="000000"/>
        </w:rPr>
        <w:t>LKD</w:t>
      </w:r>
      <w:r w:rsidR="00CD0810" w:rsidRPr="00B25644">
        <w:rPr>
          <w:rFonts w:ascii="Book Antiqua" w:eastAsia="Book Antiqua" w:hAnsi="Book Antiqua" w:cs="Book Antiqua"/>
          <w:color w:val="000000"/>
        </w:rPr>
        <w:t>)</w:t>
      </w:r>
      <w:r w:rsidRPr="00B25644">
        <w:rPr>
          <w:rFonts w:ascii="Book Antiqua" w:eastAsia="Book Antiqua" w:hAnsi="Book Antiqua" w:cs="Book Antiqua"/>
          <w:color w:val="000000"/>
        </w:rPr>
        <w:t xml:space="preserve"> transplant with a low immunogenic donor-recipient risk-relation, standard triple immunosuppressive protocol with CNI, MMF and prednisolone will resume for achieving stable graft function. This will be followed by step wise and monitored reduction of immunosuppression to a half trough level CNI and minimum alternate day Prednisolone regimen. Thus, episodes of immediate acute rejections are minimi</w:t>
      </w:r>
      <w:r w:rsidR="00D050B8" w:rsidRPr="00B25644">
        <w:rPr>
          <w:rFonts w:ascii="Book Antiqua" w:eastAsia="Book Antiqua" w:hAnsi="Book Antiqua" w:cs="Book Antiqua"/>
          <w:color w:val="000000"/>
        </w:rPr>
        <w:t>z</w:t>
      </w:r>
      <w:r w:rsidRPr="00B25644">
        <w:rPr>
          <w:rFonts w:ascii="Book Antiqua" w:eastAsia="Book Antiqua" w:hAnsi="Book Antiqua" w:cs="Book Antiqua"/>
          <w:color w:val="000000"/>
        </w:rPr>
        <w:t xml:space="preserve">ed and a </w:t>
      </w:r>
      <w:proofErr w:type="spellStart"/>
      <w:r w:rsidRPr="00B25644">
        <w:rPr>
          <w:rFonts w:ascii="Book Antiqua" w:eastAsia="Book Antiqua" w:hAnsi="Book Antiqua" w:cs="Book Antiqua"/>
          <w:color w:val="000000"/>
        </w:rPr>
        <w:t>prope</w:t>
      </w:r>
      <w:proofErr w:type="spellEnd"/>
      <w:r w:rsidRPr="00B25644">
        <w:rPr>
          <w:rFonts w:ascii="Book Antiqua" w:eastAsia="Book Antiqua" w:hAnsi="Book Antiqua" w:cs="Book Antiqua"/>
          <w:color w:val="000000"/>
        </w:rPr>
        <w:t xml:space="preserve"> or partial tolerance with low dose dual immunosuppressive st</w:t>
      </w:r>
      <w:r w:rsidR="00D050B8" w:rsidRPr="00B25644">
        <w:rPr>
          <w:rFonts w:ascii="Book Antiqua" w:eastAsia="Book Antiqua" w:hAnsi="Book Antiqua" w:cs="Book Antiqua"/>
          <w:color w:val="000000"/>
        </w:rPr>
        <w:t>ra</w:t>
      </w:r>
      <w:r w:rsidRPr="00B25644">
        <w:rPr>
          <w:rFonts w:ascii="Book Antiqua" w:eastAsia="Book Antiqua" w:hAnsi="Book Antiqua" w:cs="Book Antiqua"/>
          <w:color w:val="000000"/>
        </w:rPr>
        <w:t>tegy is achieved.</w:t>
      </w:r>
    </w:p>
    <w:p w14:paraId="246A905C" w14:textId="6633ADEB" w:rsidR="00A77B3E" w:rsidRPr="00B25644" w:rsidRDefault="001E2F44" w:rsidP="00CD0810">
      <w:pPr>
        <w:spacing w:line="360" w:lineRule="auto"/>
        <w:ind w:firstLineChars="100" w:firstLine="240"/>
        <w:jc w:val="both"/>
        <w:rPr>
          <w:rFonts w:ascii="Book Antiqua" w:hAnsi="Book Antiqua"/>
        </w:rPr>
      </w:pPr>
      <w:r w:rsidRPr="00B25644">
        <w:rPr>
          <w:rFonts w:ascii="Book Antiqua" w:eastAsia="Book Antiqua" w:hAnsi="Book Antiqua" w:cs="Book Antiqua"/>
          <w:color w:val="000000"/>
        </w:rPr>
        <w:t xml:space="preserve">The strategy of CNI half trough level as described, and alternate day low dose prednisolone is described as </w:t>
      </w:r>
      <w:proofErr w:type="spellStart"/>
      <w:r w:rsidR="00CD0810" w:rsidRPr="00B25644">
        <w:rPr>
          <w:rFonts w:ascii="Book Antiqua" w:eastAsia="Book Antiqua" w:hAnsi="Book Antiqua" w:cs="Book Antiqua"/>
          <w:color w:val="000000"/>
        </w:rPr>
        <w:t>p</w:t>
      </w:r>
      <w:r w:rsidRPr="00B25644">
        <w:rPr>
          <w:rFonts w:ascii="Book Antiqua" w:eastAsia="Book Antiqua" w:hAnsi="Book Antiqua" w:cs="Book Antiqua"/>
          <w:color w:val="000000"/>
        </w:rPr>
        <w:t>rope</w:t>
      </w:r>
      <w:proofErr w:type="spellEnd"/>
      <w:r w:rsidRPr="00B25644">
        <w:rPr>
          <w:rFonts w:ascii="Book Antiqua" w:eastAsia="Book Antiqua" w:hAnsi="Book Antiqua" w:cs="Book Antiqua"/>
          <w:color w:val="000000"/>
        </w:rPr>
        <w:t xml:space="preserve"> or partial tolerance. The monitoring of this tolerance would be the regular monitoring of graft function by serum </w:t>
      </w:r>
      <w:r w:rsidR="00CD0810" w:rsidRPr="00B25644">
        <w:rPr>
          <w:rFonts w:ascii="Book Antiqua" w:eastAsia="Book Antiqua" w:hAnsi="Book Antiqua" w:cs="Book Antiqua"/>
          <w:color w:val="000000"/>
        </w:rPr>
        <w:t>c</w:t>
      </w:r>
      <w:r w:rsidRPr="00B25644">
        <w:rPr>
          <w:rFonts w:ascii="Book Antiqua" w:eastAsia="Book Antiqua" w:hAnsi="Book Antiqua" w:cs="Book Antiqua"/>
          <w:color w:val="000000"/>
        </w:rPr>
        <w:t xml:space="preserve">reatinine levels and hematuria and proteinuria levels. In essence, </w:t>
      </w:r>
      <w:r w:rsidR="00F7754D" w:rsidRPr="00B25644">
        <w:rPr>
          <w:rFonts w:ascii="Book Antiqua" w:eastAsia="Book Antiqua" w:hAnsi="Book Antiqua" w:cs="Book Antiqua"/>
          <w:color w:val="000000"/>
        </w:rPr>
        <w:t xml:space="preserve">it </w:t>
      </w:r>
      <w:r w:rsidRPr="00B25644">
        <w:rPr>
          <w:rFonts w:ascii="Book Antiqua" w:eastAsia="Book Antiqua" w:hAnsi="Book Antiqua" w:cs="Book Antiqua"/>
          <w:color w:val="000000"/>
        </w:rPr>
        <w:t>is the equiva</w:t>
      </w:r>
      <w:r w:rsidR="00D050B8" w:rsidRPr="00B25644">
        <w:rPr>
          <w:rFonts w:ascii="Book Antiqua" w:eastAsia="Book Antiqua" w:hAnsi="Book Antiqua" w:cs="Book Antiqua"/>
          <w:color w:val="000000"/>
        </w:rPr>
        <w:t>le</w:t>
      </w:r>
      <w:r w:rsidRPr="00B25644">
        <w:rPr>
          <w:rFonts w:ascii="Book Antiqua" w:eastAsia="Book Antiqua" w:hAnsi="Book Antiqua" w:cs="Book Antiqua"/>
          <w:color w:val="000000"/>
        </w:rPr>
        <w:t>nt monitoring of a standard graft kidney.</w:t>
      </w:r>
    </w:p>
    <w:p w14:paraId="2730E660" w14:textId="3ACA132A" w:rsidR="00A77B3E" w:rsidRPr="00B25644" w:rsidRDefault="001E2F44" w:rsidP="00CD0810">
      <w:pPr>
        <w:spacing w:line="360" w:lineRule="auto"/>
        <w:ind w:firstLineChars="100" w:firstLine="240"/>
        <w:jc w:val="both"/>
        <w:rPr>
          <w:rFonts w:ascii="Book Antiqua" w:hAnsi="Book Antiqua"/>
        </w:rPr>
      </w:pPr>
      <w:r w:rsidRPr="00B25644">
        <w:rPr>
          <w:rFonts w:ascii="Book Antiqua" w:eastAsia="Book Antiqua" w:hAnsi="Book Antiqua" w:cs="Book Antiqua"/>
          <w:color w:val="000000"/>
        </w:rPr>
        <w:t xml:space="preserve">This strategy to induce </w:t>
      </w:r>
      <w:r w:rsidR="00CD0810" w:rsidRPr="00B25644">
        <w:rPr>
          <w:rFonts w:ascii="Book Antiqua" w:eastAsia="Book Antiqua" w:hAnsi="Book Antiqua" w:cs="Book Antiqua"/>
          <w:color w:val="000000"/>
        </w:rPr>
        <w:t>p</w:t>
      </w:r>
      <w:r w:rsidRPr="00B25644">
        <w:rPr>
          <w:rFonts w:ascii="Book Antiqua" w:eastAsia="Book Antiqua" w:hAnsi="Book Antiqua" w:cs="Book Antiqua"/>
          <w:color w:val="000000"/>
        </w:rPr>
        <w:t xml:space="preserve">artial or </w:t>
      </w:r>
      <w:proofErr w:type="spellStart"/>
      <w:r w:rsidR="00CD0810" w:rsidRPr="00B25644">
        <w:rPr>
          <w:rFonts w:ascii="Book Antiqua" w:eastAsia="Book Antiqua" w:hAnsi="Book Antiqua" w:cs="Book Antiqua"/>
          <w:color w:val="000000"/>
        </w:rPr>
        <w:t>p</w:t>
      </w:r>
      <w:r w:rsidRPr="00B25644">
        <w:rPr>
          <w:rFonts w:ascii="Book Antiqua" w:eastAsia="Book Antiqua" w:hAnsi="Book Antiqua" w:cs="Book Antiqua"/>
          <w:color w:val="000000"/>
        </w:rPr>
        <w:t>rope</w:t>
      </w:r>
      <w:proofErr w:type="spellEnd"/>
      <w:r w:rsidRPr="00B25644">
        <w:rPr>
          <w:rFonts w:ascii="Book Antiqua" w:eastAsia="Book Antiqua" w:hAnsi="Book Antiqua" w:cs="Book Antiqua"/>
          <w:color w:val="000000"/>
        </w:rPr>
        <w:t xml:space="preserve"> tolerance, even though is meant for facilitating low risk LKD transplant i</w:t>
      </w:r>
      <w:r w:rsidR="00D050B8" w:rsidRPr="00B25644">
        <w:rPr>
          <w:rFonts w:ascii="Book Antiqua" w:eastAsia="Book Antiqua" w:hAnsi="Book Antiqua" w:cs="Book Antiqua"/>
          <w:color w:val="000000"/>
        </w:rPr>
        <w:t>n</w:t>
      </w:r>
      <w:r w:rsidRPr="00B25644">
        <w:rPr>
          <w:rFonts w:ascii="Book Antiqua" w:eastAsia="Book Antiqua" w:hAnsi="Book Antiqua" w:cs="Book Antiqua"/>
          <w:color w:val="000000"/>
        </w:rPr>
        <w:t xml:space="preserve"> developing countries for reasons explained in the epilog, in fact, it</w:t>
      </w:r>
      <w:r w:rsidR="00CD0810" w:rsidRPr="00B25644">
        <w:rPr>
          <w:rFonts w:ascii="Book Antiqua" w:eastAsia="Book Antiqua" w:hAnsi="Book Antiqua" w:cs="Book Antiqua"/>
          <w:color w:val="000000"/>
        </w:rPr>
        <w:t xml:space="preserve"> </w:t>
      </w:r>
      <w:r w:rsidRPr="00B25644">
        <w:rPr>
          <w:rFonts w:ascii="Book Antiqua" w:eastAsia="Book Antiqua" w:hAnsi="Book Antiqua" w:cs="Book Antiqua"/>
          <w:color w:val="000000"/>
        </w:rPr>
        <w:t>will benefit the recipient</w:t>
      </w:r>
      <w:r w:rsidR="00D050B8" w:rsidRPr="00B25644">
        <w:rPr>
          <w:rFonts w:ascii="Book Antiqua" w:eastAsia="Book Antiqua" w:hAnsi="Book Antiqua" w:cs="Book Antiqua"/>
          <w:color w:val="000000"/>
        </w:rPr>
        <w:t>s</w:t>
      </w:r>
      <w:r w:rsidRPr="00B25644">
        <w:rPr>
          <w:rFonts w:ascii="Book Antiqua" w:eastAsia="Book Antiqua" w:hAnsi="Book Antiqua" w:cs="Book Antiqua"/>
          <w:color w:val="000000"/>
        </w:rPr>
        <w:t xml:space="preserve"> world-wide. I would rather think that developed countries are better equipped with </w:t>
      </w:r>
      <w:r w:rsidR="00D050B8" w:rsidRPr="00B25644">
        <w:rPr>
          <w:rFonts w:ascii="Book Antiqua" w:eastAsia="Book Antiqua" w:hAnsi="Book Antiqua" w:cs="Book Antiqua"/>
          <w:color w:val="000000"/>
        </w:rPr>
        <w:t>ancillary</w:t>
      </w:r>
      <w:r w:rsidRPr="00B25644">
        <w:rPr>
          <w:rFonts w:ascii="Book Antiqua" w:eastAsia="Book Antiqua" w:hAnsi="Book Antiqua" w:cs="Book Antiqua"/>
          <w:color w:val="000000"/>
        </w:rPr>
        <w:t xml:space="preserve"> supportive infrastructure to consider this proposed protocol.</w:t>
      </w:r>
    </w:p>
    <w:p w14:paraId="1A02B942" w14:textId="71F0E816" w:rsidR="00A77B3E" w:rsidRPr="00B25644" w:rsidRDefault="001E2F44" w:rsidP="00CD0810">
      <w:pPr>
        <w:spacing w:line="360" w:lineRule="auto"/>
        <w:ind w:firstLineChars="100" w:firstLine="240"/>
        <w:jc w:val="both"/>
        <w:rPr>
          <w:rFonts w:ascii="Book Antiqua" w:hAnsi="Book Antiqua"/>
        </w:rPr>
      </w:pPr>
      <w:r w:rsidRPr="00B25644">
        <w:rPr>
          <w:rFonts w:ascii="Book Antiqua" w:eastAsia="Book Antiqua" w:hAnsi="Book Antiqua" w:cs="Book Antiqua"/>
          <w:color w:val="000000"/>
        </w:rPr>
        <w:t xml:space="preserve">In the abstract, a detailed background introduction was mentioned in order to simplify the understanding of issues related to scope of transplant needs, </w:t>
      </w:r>
      <w:r w:rsidR="00CD0810" w:rsidRPr="00B25644">
        <w:rPr>
          <w:rFonts w:ascii="Book Antiqua" w:eastAsia="Book Antiqua" w:hAnsi="Book Antiqua" w:cs="Book Antiqua"/>
          <w:color w:val="000000"/>
        </w:rPr>
        <w:t>especially</w:t>
      </w:r>
      <w:r w:rsidRPr="00B25644">
        <w:rPr>
          <w:rFonts w:ascii="Book Antiqua" w:eastAsia="Book Antiqua" w:hAnsi="Book Antiqua" w:cs="Book Antiqua"/>
          <w:color w:val="000000"/>
        </w:rPr>
        <w:t xml:space="preserve"> in developing countries with marked </w:t>
      </w:r>
      <w:r w:rsidR="00CD0810" w:rsidRPr="00B25644">
        <w:rPr>
          <w:rFonts w:ascii="Book Antiqua" w:eastAsia="Book Antiqua" w:hAnsi="Book Antiqua" w:cs="Book Antiqua"/>
          <w:color w:val="000000"/>
        </w:rPr>
        <w:t>limitations</w:t>
      </w:r>
      <w:r w:rsidRPr="00B25644">
        <w:rPr>
          <w:rFonts w:ascii="Book Antiqua" w:eastAsia="Book Antiqua" w:hAnsi="Book Antiqua" w:cs="Book Antiqua"/>
          <w:color w:val="000000"/>
        </w:rPr>
        <w:t xml:space="preserve"> in infrastructure, finance, and scarcity of dialysis facilities for an increasing population of </w:t>
      </w:r>
      <w:r w:rsidR="00CD0810" w:rsidRPr="00B25644">
        <w:rPr>
          <w:rFonts w:ascii="Book Antiqua" w:eastAsia="Book Antiqua" w:hAnsi="Book Antiqua" w:cs="Book Antiqua"/>
          <w:color w:val="000000"/>
        </w:rPr>
        <w:t>ESKD</w:t>
      </w:r>
      <w:r w:rsidRPr="00B25644">
        <w:rPr>
          <w:rFonts w:ascii="Book Antiqua" w:eastAsia="Book Antiqua" w:hAnsi="Book Antiqua" w:cs="Book Antiqua"/>
          <w:color w:val="000000"/>
        </w:rPr>
        <w:t xml:space="preserve">. To maintain </w:t>
      </w:r>
      <w:r w:rsidR="00CD0810" w:rsidRPr="00B25644">
        <w:rPr>
          <w:rFonts w:ascii="Book Antiqua" w:eastAsia="Book Antiqua" w:hAnsi="Book Antiqua" w:cs="Book Antiqua"/>
          <w:color w:val="000000"/>
        </w:rPr>
        <w:t>a</w:t>
      </w:r>
      <w:r w:rsidRPr="00B25644">
        <w:rPr>
          <w:rFonts w:ascii="Book Antiqua" w:eastAsia="Book Antiqua" w:hAnsi="Book Antiqua" w:cs="Book Antiqua"/>
          <w:color w:val="000000"/>
        </w:rPr>
        <w:t xml:space="preserve"> universal understanding of different stakeholders of chronic kidney disease, the article did a little elaboration before focusing on the strategy of partial tolerance.</w:t>
      </w:r>
    </w:p>
    <w:p w14:paraId="7589DE48" w14:textId="77777777" w:rsidR="00A77B3E" w:rsidRPr="00B25644" w:rsidRDefault="00A77B3E" w:rsidP="00217C75">
      <w:pPr>
        <w:spacing w:line="360" w:lineRule="auto"/>
        <w:jc w:val="both"/>
        <w:rPr>
          <w:rFonts w:ascii="Book Antiqua" w:hAnsi="Book Antiqua"/>
        </w:rPr>
      </w:pPr>
    </w:p>
    <w:p w14:paraId="45217108" w14:textId="77777777" w:rsidR="00A77B3E" w:rsidRPr="00B25644" w:rsidRDefault="001E2F44" w:rsidP="00217C75">
      <w:pPr>
        <w:spacing w:line="360" w:lineRule="auto"/>
        <w:jc w:val="both"/>
        <w:rPr>
          <w:rFonts w:ascii="Book Antiqua" w:hAnsi="Book Antiqua"/>
        </w:rPr>
      </w:pPr>
      <w:r w:rsidRPr="00B25644">
        <w:rPr>
          <w:rFonts w:ascii="Book Antiqua" w:eastAsia="Book Antiqua" w:hAnsi="Book Antiqua" w:cs="Book Antiqua"/>
          <w:b/>
          <w:caps/>
          <w:color w:val="000000"/>
          <w:u w:val="single"/>
        </w:rPr>
        <w:t>CONCLUSION</w:t>
      </w:r>
    </w:p>
    <w:p w14:paraId="2EFA29EE" w14:textId="3160B117" w:rsidR="00A77B3E" w:rsidRPr="00B25644" w:rsidRDefault="001E2F44" w:rsidP="00217C75">
      <w:pPr>
        <w:spacing w:line="360" w:lineRule="auto"/>
        <w:jc w:val="both"/>
        <w:rPr>
          <w:rFonts w:ascii="Book Antiqua" w:hAnsi="Book Antiqua"/>
        </w:rPr>
      </w:pPr>
      <w:r w:rsidRPr="00B25644">
        <w:rPr>
          <w:rFonts w:ascii="Book Antiqua" w:eastAsia="Book Antiqua" w:hAnsi="Book Antiqua" w:cs="Book Antiqua"/>
          <w:color w:val="000000"/>
        </w:rPr>
        <w:lastRenderedPageBreak/>
        <w:t xml:space="preserve">In our recent </w:t>
      </w:r>
      <w:proofErr w:type="gramStart"/>
      <w:r w:rsidRPr="00B25644">
        <w:rPr>
          <w:rFonts w:ascii="Book Antiqua" w:eastAsia="Book Antiqua" w:hAnsi="Book Antiqua" w:cs="Book Antiqua"/>
          <w:color w:val="000000"/>
        </w:rPr>
        <w:t>publication</w:t>
      </w:r>
      <w:r w:rsidRPr="00B25644">
        <w:rPr>
          <w:rFonts w:ascii="Book Antiqua" w:eastAsia="Book Antiqua" w:hAnsi="Book Antiqua" w:cs="Book Antiqua"/>
          <w:color w:val="000000"/>
          <w:vertAlign w:val="superscript"/>
        </w:rPr>
        <w:t>[</w:t>
      </w:r>
      <w:proofErr w:type="gramEnd"/>
      <w:r w:rsidRPr="00B25644">
        <w:rPr>
          <w:rFonts w:ascii="Book Antiqua" w:eastAsia="Book Antiqua" w:hAnsi="Book Antiqua" w:cs="Book Antiqua"/>
          <w:color w:val="000000"/>
          <w:vertAlign w:val="superscript"/>
        </w:rPr>
        <w:t>3]</w:t>
      </w:r>
      <w:r w:rsidRPr="00B25644">
        <w:rPr>
          <w:rFonts w:ascii="Book Antiqua" w:eastAsia="Book Antiqua" w:hAnsi="Book Antiqua" w:cs="Book Antiqua"/>
          <w:color w:val="000000"/>
        </w:rPr>
        <w:t xml:space="preserve">, we discussed the real world experience scenario renal transplant case who achieved </w:t>
      </w:r>
      <w:proofErr w:type="spellStart"/>
      <w:r w:rsidRPr="00B25644">
        <w:rPr>
          <w:rFonts w:ascii="Book Antiqua" w:eastAsia="Book Antiqua" w:hAnsi="Book Antiqua" w:cs="Book Antiqua"/>
          <w:color w:val="000000"/>
        </w:rPr>
        <w:t>prope</w:t>
      </w:r>
      <w:proofErr w:type="spellEnd"/>
      <w:r w:rsidRPr="00B25644">
        <w:rPr>
          <w:rFonts w:ascii="Book Antiqua" w:eastAsia="Book Antiqua" w:hAnsi="Book Antiqua" w:cs="Book Antiqua"/>
          <w:color w:val="000000"/>
        </w:rPr>
        <w:t xml:space="preserve"> or partial tolerance requiring a low dose dual immunosuppression following B lympho</w:t>
      </w:r>
      <w:r w:rsidR="00D050B8" w:rsidRPr="00B25644">
        <w:rPr>
          <w:rFonts w:ascii="Book Antiqua" w:eastAsia="Book Antiqua" w:hAnsi="Book Antiqua" w:cs="Book Antiqua"/>
          <w:color w:val="000000"/>
        </w:rPr>
        <w:t>cyte dep</w:t>
      </w:r>
      <w:r w:rsidRPr="00B25644">
        <w:rPr>
          <w:rFonts w:ascii="Book Antiqua" w:eastAsia="Book Antiqua" w:hAnsi="Book Antiqua" w:cs="Book Antiqua"/>
          <w:color w:val="000000"/>
        </w:rPr>
        <w:t>l</w:t>
      </w:r>
      <w:r w:rsidR="00D050B8" w:rsidRPr="00B25644">
        <w:rPr>
          <w:rFonts w:ascii="Book Antiqua" w:eastAsia="Book Antiqua" w:hAnsi="Book Antiqua" w:cs="Book Antiqua"/>
          <w:color w:val="000000"/>
        </w:rPr>
        <w:t>e</w:t>
      </w:r>
      <w:r w:rsidRPr="00B25644">
        <w:rPr>
          <w:rFonts w:ascii="Book Antiqua" w:eastAsia="Book Antiqua" w:hAnsi="Book Antiqua" w:cs="Book Antiqua"/>
          <w:color w:val="000000"/>
        </w:rPr>
        <w:t>ti</w:t>
      </w:r>
      <w:r w:rsidR="00D050B8" w:rsidRPr="00B25644">
        <w:rPr>
          <w:rFonts w:ascii="Book Antiqua" w:eastAsia="Book Antiqua" w:hAnsi="Book Antiqua" w:cs="Book Antiqua"/>
          <w:color w:val="000000"/>
        </w:rPr>
        <w:t>on</w:t>
      </w:r>
      <w:r w:rsidRPr="00B25644">
        <w:rPr>
          <w:rFonts w:ascii="Book Antiqua" w:eastAsia="Book Antiqua" w:hAnsi="Book Antiqua" w:cs="Book Antiqua"/>
          <w:color w:val="000000"/>
        </w:rPr>
        <w:t xml:space="preserve"> therapy for PTLD. In this opinion review, we extrapolate that B lymphocyte depletion protocol to living kidney transplant of low immunogenic risk. Considering the impact of ESKD burden in developing nations, respective transplant societies with their corresponding ethics committee, would consider </w:t>
      </w:r>
      <w:r w:rsidR="00D050B8" w:rsidRPr="00B25644">
        <w:rPr>
          <w:rFonts w:ascii="Book Antiqua" w:eastAsia="Book Antiqua" w:hAnsi="Book Antiqua" w:cs="Book Antiqua"/>
          <w:color w:val="000000"/>
        </w:rPr>
        <w:t>this</w:t>
      </w:r>
      <w:r w:rsidRPr="00B25644">
        <w:rPr>
          <w:rFonts w:ascii="Book Antiqua" w:eastAsia="Book Antiqua" w:hAnsi="Book Antiqua" w:cs="Book Antiqua"/>
          <w:color w:val="000000"/>
        </w:rPr>
        <w:t xml:space="preserve"> proposed protocol for low risk living kidney transplant program.</w:t>
      </w:r>
    </w:p>
    <w:p w14:paraId="4E276A20" w14:textId="77777777" w:rsidR="00A77B3E" w:rsidRPr="00B25644" w:rsidRDefault="00A77B3E" w:rsidP="00217C75">
      <w:pPr>
        <w:spacing w:line="360" w:lineRule="auto"/>
        <w:jc w:val="both"/>
        <w:rPr>
          <w:rFonts w:ascii="Book Antiqua" w:hAnsi="Book Antiqua"/>
        </w:rPr>
      </w:pPr>
    </w:p>
    <w:p w14:paraId="591F1F39" w14:textId="77777777" w:rsidR="00A77B3E" w:rsidRPr="00B25644" w:rsidRDefault="001E2F44" w:rsidP="00217C75">
      <w:pPr>
        <w:spacing w:line="360" w:lineRule="auto"/>
        <w:jc w:val="both"/>
        <w:rPr>
          <w:rFonts w:ascii="Book Antiqua" w:hAnsi="Book Antiqua"/>
        </w:rPr>
      </w:pPr>
      <w:r w:rsidRPr="00B25644">
        <w:rPr>
          <w:rFonts w:ascii="Book Antiqua" w:eastAsia="Book Antiqua" w:hAnsi="Book Antiqua" w:cs="Book Antiqua"/>
          <w:b/>
          <w:caps/>
          <w:color w:val="000000"/>
          <w:u w:val="single"/>
        </w:rPr>
        <w:t>ACKNOWLEDGEMENTS</w:t>
      </w:r>
    </w:p>
    <w:p w14:paraId="19FDA021" w14:textId="105BF2AA" w:rsidR="00A77B3E" w:rsidRPr="00217C75" w:rsidRDefault="001E2F44" w:rsidP="00217C75">
      <w:pPr>
        <w:spacing w:line="360" w:lineRule="auto"/>
        <w:jc w:val="both"/>
        <w:rPr>
          <w:rFonts w:ascii="Book Antiqua" w:hAnsi="Book Antiqua"/>
        </w:rPr>
      </w:pPr>
      <w:r w:rsidRPr="00B25644">
        <w:rPr>
          <w:rFonts w:ascii="Book Antiqua" w:eastAsia="Book Antiqua" w:hAnsi="Book Antiqua" w:cs="Book Antiqua"/>
          <w:color w:val="000000"/>
        </w:rPr>
        <w:t>We felt impulse for attracting relevant transplant organi</w:t>
      </w:r>
      <w:r w:rsidR="00D050B8" w:rsidRPr="00B25644">
        <w:rPr>
          <w:rFonts w:ascii="Book Antiqua" w:eastAsia="Book Antiqua" w:hAnsi="Book Antiqua" w:cs="Book Antiqua"/>
          <w:color w:val="000000"/>
        </w:rPr>
        <w:t>z</w:t>
      </w:r>
      <w:r w:rsidRPr="00B25644">
        <w:rPr>
          <w:rFonts w:ascii="Book Antiqua" w:eastAsia="Book Antiqua" w:hAnsi="Book Antiqua" w:cs="Book Antiqua"/>
          <w:color w:val="000000"/>
        </w:rPr>
        <w:t xml:space="preserve">ations in particular, in the developing nations, where discrepancy in the availability of infrastructure for state-of-the-art technology for immunosuppressive protocols and the ESKD burden, makes a successful transplant program, difficult. With that view in mind we progressed to this opinion review based on our recent publication on this </w:t>
      </w:r>
      <w:proofErr w:type="gramStart"/>
      <w:r w:rsidRPr="00B25644">
        <w:rPr>
          <w:rFonts w:ascii="Book Antiqua" w:eastAsia="Book Antiqua" w:hAnsi="Book Antiqua" w:cs="Book Antiqua"/>
          <w:color w:val="000000"/>
        </w:rPr>
        <w:t>subject</w:t>
      </w:r>
      <w:r w:rsidRPr="00B25644">
        <w:rPr>
          <w:rFonts w:ascii="Book Antiqua" w:eastAsia="Book Antiqua" w:hAnsi="Book Antiqua" w:cs="Book Antiqua"/>
          <w:color w:val="000000"/>
          <w:vertAlign w:val="superscript"/>
        </w:rPr>
        <w:t>[</w:t>
      </w:r>
      <w:proofErr w:type="gramEnd"/>
      <w:r w:rsidRPr="00B25644">
        <w:rPr>
          <w:rFonts w:ascii="Book Antiqua" w:eastAsia="Book Antiqua" w:hAnsi="Book Antiqua" w:cs="Book Antiqua"/>
          <w:color w:val="000000"/>
          <w:vertAlign w:val="superscript"/>
        </w:rPr>
        <w:t>3]</w:t>
      </w:r>
      <w:r w:rsidRPr="00B25644">
        <w:rPr>
          <w:rFonts w:ascii="Book Antiqua" w:eastAsia="Book Antiqua" w:hAnsi="Book Antiqua" w:cs="Book Antiqua"/>
          <w:color w:val="000000"/>
        </w:rPr>
        <w:t>. The opinion and conclusion of this opinion review are those of the author only.</w:t>
      </w:r>
    </w:p>
    <w:p w14:paraId="31F4E456" w14:textId="77777777" w:rsidR="00A77B3E" w:rsidRPr="00217C75" w:rsidRDefault="00A77B3E" w:rsidP="00217C75">
      <w:pPr>
        <w:spacing w:line="360" w:lineRule="auto"/>
        <w:jc w:val="both"/>
        <w:rPr>
          <w:rFonts w:ascii="Book Antiqua" w:hAnsi="Book Antiqua"/>
        </w:rPr>
      </w:pPr>
    </w:p>
    <w:p w14:paraId="1AE8829F"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b/>
          <w:color w:val="000000"/>
        </w:rPr>
        <w:t>REFERENCES</w:t>
      </w:r>
    </w:p>
    <w:p w14:paraId="64E7DD42" w14:textId="6EF959F2"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1 </w:t>
      </w:r>
      <w:proofErr w:type="spellStart"/>
      <w:r w:rsidRPr="00217C75">
        <w:rPr>
          <w:rFonts w:ascii="Book Antiqua" w:eastAsia="Book Antiqua" w:hAnsi="Book Antiqua" w:cs="Book Antiqua"/>
          <w:b/>
          <w:bCs/>
          <w:color w:val="000000"/>
        </w:rPr>
        <w:t>Vignali</w:t>
      </w:r>
      <w:proofErr w:type="spellEnd"/>
      <w:r w:rsidRPr="00217C75">
        <w:rPr>
          <w:rFonts w:ascii="Book Antiqua" w:eastAsia="Book Antiqua" w:hAnsi="Book Antiqua" w:cs="Book Antiqua"/>
          <w:b/>
          <w:bCs/>
          <w:color w:val="000000"/>
        </w:rPr>
        <w:t xml:space="preserve"> DA,</w:t>
      </w:r>
      <w:r w:rsidRPr="00217C75">
        <w:rPr>
          <w:rFonts w:ascii="Book Antiqua" w:eastAsia="Book Antiqua" w:hAnsi="Book Antiqua" w:cs="Book Antiqua"/>
          <w:color w:val="000000"/>
        </w:rPr>
        <w:t xml:space="preserve"> Collison LW,</w:t>
      </w:r>
      <w:r w:rsidR="006B48FA">
        <w:rPr>
          <w:rFonts w:ascii="Book Antiqua" w:eastAsia="Book Antiqua" w:hAnsi="Book Antiqua" w:cs="Book Antiqua"/>
          <w:color w:val="000000"/>
        </w:rPr>
        <w:t xml:space="preserve"> </w:t>
      </w:r>
      <w:r w:rsidRPr="00217C75">
        <w:rPr>
          <w:rFonts w:ascii="Book Antiqua" w:eastAsia="Book Antiqua" w:hAnsi="Book Antiqua" w:cs="Book Antiqua"/>
          <w:color w:val="000000"/>
        </w:rPr>
        <w:t xml:space="preserve">Workman CJ. How regulatory T cells work. </w:t>
      </w:r>
      <w:r w:rsidRPr="00ED0BF9">
        <w:rPr>
          <w:rFonts w:ascii="Book Antiqua" w:eastAsia="Book Antiqua" w:hAnsi="Book Antiqua" w:cs="Book Antiqua"/>
          <w:i/>
          <w:iCs/>
          <w:color w:val="000000"/>
        </w:rPr>
        <w:t>Nat Rev Immunol</w:t>
      </w:r>
      <w:r w:rsidRPr="00217C75">
        <w:rPr>
          <w:rFonts w:ascii="Book Antiqua" w:eastAsia="Book Antiqua" w:hAnsi="Book Antiqua" w:cs="Book Antiqua"/>
          <w:color w:val="000000"/>
        </w:rPr>
        <w:t xml:space="preserve"> 2008</w:t>
      </w:r>
      <w:r w:rsidR="00ED0BF9">
        <w:rPr>
          <w:rFonts w:ascii="Book Antiqua" w:eastAsia="Book Antiqua" w:hAnsi="Book Antiqua" w:cs="Book Antiqua"/>
          <w:color w:val="000000"/>
        </w:rPr>
        <w:t>;</w:t>
      </w:r>
      <w:r w:rsidRPr="00217C75">
        <w:rPr>
          <w:rFonts w:ascii="Book Antiqua" w:eastAsia="Book Antiqua" w:hAnsi="Book Antiqua" w:cs="Book Antiqua"/>
          <w:color w:val="000000"/>
        </w:rPr>
        <w:t xml:space="preserve"> </w:t>
      </w:r>
      <w:r w:rsidRPr="00ED0BF9">
        <w:rPr>
          <w:rFonts w:ascii="Book Antiqua" w:eastAsia="Book Antiqua" w:hAnsi="Book Antiqua" w:cs="Book Antiqua"/>
          <w:b/>
          <w:bCs/>
          <w:color w:val="000000"/>
        </w:rPr>
        <w:t>8</w:t>
      </w:r>
      <w:r w:rsidRPr="00217C75">
        <w:rPr>
          <w:rFonts w:ascii="Book Antiqua" w:eastAsia="Book Antiqua" w:hAnsi="Book Antiqua" w:cs="Book Antiqua"/>
          <w:color w:val="000000"/>
        </w:rPr>
        <w:t>:</w:t>
      </w:r>
      <w:r w:rsidR="00ED0BF9">
        <w:rPr>
          <w:rFonts w:ascii="Book Antiqua" w:eastAsia="Book Antiqua" w:hAnsi="Book Antiqua" w:cs="Book Antiqua"/>
          <w:color w:val="000000"/>
        </w:rPr>
        <w:t xml:space="preserve"> </w:t>
      </w:r>
      <w:r w:rsidRPr="00217C75">
        <w:rPr>
          <w:rFonts w:ascii="Book Antiqua" w:eastAsia="Book Antiqua" w:hAnsi="Book Antiqua" w:cs="Book Antiqua"/>
          <w:color w:val="000000"/>
        </w:rPr>
        <w:t>523</w:t>
      </w:r>
      <w:r w:rsidR="0084011B" w:rsidRPr="0084011B">
        <w:rPr>
          <w:rFonts w:ascii="Book Antiqua" w:hAnsi="Book Antiqua"/>
          <w:color w:val="000000"/>
          <w:lang w:eastAsia="zh-CN"/>
        </w:rPr>
        <w:t>-</w:t>
      </w:r>
      <w:r w:rsidR="00ED0BF9">
        <w:rPr>
          <w:rFonts w:ascii="Book Antiqua" w:eastAsia="Book Antiqua" w:hAnsi="Book Antiqua" w:cs="Book Antiqua"/>
          <w:color w:val="000000"/>
        </w:rPr>
        <w:t>5</w:t>
      </w:r>
      <w:r w:rsidRPr="00217C75">
        <w:rPr>
          <w:rFonts w:ascii="Book Antiqua" w:eastAsia="Book Antiqua" w:hAnsi="Book Antiqua" w:cs="Book Antiqua"/>
          <w:color w:val="000000"/>
        </w:rPr>
        <w:t>32 [</w:t>
      </w:r>
      <w:r w:rsidR="00B546D4" w:rsidRPr="00B546D4">
        <w:rPr>
          <w:rFonts w:ascii="Book Antiqua" w:eastAsia="Book Antiqua" w:hAnsi="Book Antiqua" w:cs="Book Antiqua"/>
          <w:color w:val="000000"/>
        </w:rPr>
        <w:t>PMID: 18566595</w:t>
      </w:r>
      <w:r w:rsidR="00B546D4">
        <w:rPr>
          <w:rFonts w:ascii="Book Antiqua" w:eastAsia="Book Antiqua" w:hAnsi="Book Antiqua" w:cs="Book Antiqua"/>
          <w:color w:val="000000"/>
        </w:rPr>
        <w:t xml:space="preserve"> </w:t>
      </w:r>
      <w:r w:rsidRPr="00217C75">
        <w:rPr>
          <w:rFonts w:ascii="Book Antiqua" w:eastAsia="Book Antiqua" w:hAnsi="Book Antiqua" w:cs="Book Antiqua"/>
          <w:color w:val="000000"/>
        </w:rPr>
        <w:t>DOI:</w:t>
      </w:r>
      <w:r w:rsidR="008B0E0E">
        <w:rPr>
          <w:rFonts w:ascii="Book Antiqua" w:eastAsia="Book Antiqua" w:hAnsi="Book Antiqua" w:cs="Book Antiqua"/>
          <w:color w:val="000000"/>
        </w:rPr>
        <w:t xml:space="preserve"> </w:t>
      </w:r>
      <w:r w:rsidRPr="00217C75">
        <w:rPr>
          <w:rFonts w:ascii="Book Antiqua" w:eastAsia="Book Antiqua" w:hAnsi="Book Antiqua" w:cs="Book Antiqua"/>
          <w:color w:val="000000"/>
        </w:rPr>
        <w:t>10.1038/nri2343]</w:t>
      </w:r>
    </w:p>
    <w:p w14:paraId="2E202277"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2 </w:t>
      </w:r>
      <w:r w:rsidRPr="00217C75">
        <w:rPr>
          <w:rFonts w:ascii="Book Antiqua" w:eastAsia="Book Antiqua" w:hAnsi="Book Antiqua" w:cs="Book Antiqua"/>
          <w:b/>
          <w:bCs/>
          <w:color w:val="000000"/>
        </w:rPr>
        <w:t>Calne R</w:t>
      </w:r>
      <w:r w:rsidRPr="00217C75">
        <w:rPr>
          <w:rFonts w:ascii="Book Antiqua" w:eastAsia="Book Antiqua" w:hAnsi="Book Antiqua" w:cs="Book Antiqua"/>
          <w:color w:val="000000"/>
        </w:rPr>
        <w:t xml:space="preserve">, Moffatt SD, Friend PJ, Jamieson NV, Bradley JA, Hale G, Firth J, Bradley J, Smith KG, </w:t>
      </w:r>
      <w:proofErr w:type="spellStart"/>
      <w:r w:rsidRPr="00217C75">
        <w:rPr>
          <w:rFonts w:ascii="Book Antiqua" w:eastAsia="Book Antiqua" w:hAnsi="Book Antiqua" w:cs="Book Antiqua"/>
          <w:color w:val="000000"/>
        </w:rPr>
        <w:t>Waldmann</w:t>
      </w:r>
      <w:proofErr w:type="spellEnd"/>
      <w:r w:rsidRPr="00217C75">
        <w:rPr>
          <w:rFonts w:ascii="Book Antiqua" w:eastAsia="Book Antiqua" w:hAnsi="Book Antiqua" w:cs="Book Antiqua"/>
          <w:color w:val="000000"/>
        </w:rPr>
        <w:t xml:space="preserve"> H. </w:t>
      </w:r>
      <w:proofErr w:type="spellStart"/>
      <w:r w:rsidRPr="00217C75">
        <w:rPr>
          <w:rFonts w:ascii="Book Antiqua" w:eastAsia="Book Antiqua" w:hAnsi="Book Antiqua" w:cs="Book Antiqua"/>
          <w:color w:val="000000"/>
        </w:rPr>
        <w:t>Campath</w:t>
      </w:r>
      <w:proofErr w:type="spellEnd"/>
      <w:r w:rsidRPr="00217C75">
        <w:rPr>
          <w:rFonts w:ascii="Book Antiqua" w:eastAsia="Book Antiqua" w:hAnsi="Book Antiqua" w:cs="Book Antiqua"/>
          <w:color w:val="000000"/>
        </w:rPr>
        <w:t xml:space="preserve"> IH allows low-dose cyclosporine monotherapy in 31 cadaveric renal allograft recipients. </w:t>
      </w:r>
      <w:r w:rsidRPr="00217C75">
        <w:rPr>
          <w:rFonts w:ascii="Book Antiqua" w:eastAsia="Book Antiqua" w:hAnsi="Book Antiqua" w:cs="Book Antiqua"/>
          <w:i/>
          <w:iCs/>
          <w:color w:val="000000"/>
        </w:rPr>
        <w:t>Transplantation</w:t>
      </w:r>
      <w:r w:rsidRPr="00217C75">
        <w:rPr>
          <w:rFonts w:ascii="Book Antiqua" w:eastAsia="Book Antiqua" w:hAnsi="Book Antiqua" w:cs="Book Antiqua"/>
          <w:color w:val="000000"/>
        </w:rPr>
        <w:t xml:space="preserve"> 1999; </w:t>
      </w:r>
      <w:r w:rsidRPr="00217C75">
        <w:rPr>
          <w:rFonts w:ascii="Book Antiqua" w:eastAsia="Book Antiqua" w:hAnsi="Book Antiqua" w:cs="Book Antiqua"/>
          <w:b/>
          <w:bCs/>
          <w:color w:val="000000"/>
        </w:rPr>
        <w:t>68</w:t>
      </w:r>
      <w:r w:rsidRPr="00217C75">
        <w:rPr>
          <w:rFonts w:ascii="Book Antiqua" w:eastAsia="Book Antiqua" w:hAnsi="Book Antiqua" w:cs="Book Antiqua"/>
          <w:color w:val="000000"/>
        </w:rPr>
        <w:t>: 1613-1616 [PMID: 10589966 DOI: 10.1097/00007890-199911270-00032]</w:t>
      </w:r>
    </w:p>
    <w:p w14:paraId="21D701E1" w14:textId="1C3C28D8"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3 </w:t>
      </w:r>
      <w:r w:rsidRPr="00217C75">
        <w:rPr>
          <w:rFonts w:ascii="Book Antiqua" w:eastAsia="Book Antiqua" w:hAnsi="Book Antiqua" w:cs="Book Antiqua"/>
          <w:b/>
          <w:bCs/>
          <w:color w:val="000000"/>
        </w:rPr>
        <w:t>Suhail SM</w:t>
      </w:r>
      <w:r w:rsidR="006B48FA">
        <w:rPr>
          <w:rFonts w:ascii="Book Antiqua" w:eastAsia="Book Antiqua" w:hAnsi="Book Antiqua" w:cs="Book Antiqua"/>
          <w:color w:val="000000"/>
        </w:rPr>
        <w:t xml:space="preserve">, </w:t>
      </w:r>
      <w:r w:rsidRPr="006B48FA">
        <w:rPr>
          <w:rFonts w:ascii="Book Antiqua" w:eastAsia="Book Antiqua" w:hAnsi="Book Antiqua" w:cs="Book Antiqua"/>
          <w:color w:val="000000"/>
        </w:rPr>
        <w:t>Woo KT.</w:t>
      </w:r>
      <w:r w:rsidRPr="00217C75">
        <w:rPr>
          <w:rFonts w:ascii="Book Antiqua" w:eastAsia="Book Antiqua" w:hAnsi="Book Antiqua" w:cs="Book Antiqua"/>
          <w:b/>
          <w:bCs/>
          <w:color w:val="000000"/>
        </w:rPr>
        <w:t xml:space="preserve"> </w:t>
      </w:r>
      <w:r w:rsidRPr="006B48FA">
        <w:rPr>
          <w:rFonts w:ascii="Book Antiqua" w:eastAsia="Book Antiqua" w:hAnsi="Book Antiqua" w:cs="Book Antiqua"/>
          <w:color w:val="000000"/>
        </w:rPr>
        <w:t>Paradigm Shift to Tolerance from Conventional Immunosuppression in Renal Transplant: A Basic Strategy through Lymphocyte Depletion.</w:t>
      </w:r>
      <w:r w:rsidRPr="006B48FA">
        <w:rPr>
          <w:rFonts w:ascii="Book Antiqua" w:eastAsia="Book Antiqua" w:hAnsi="Book Antiqua" w:cs="Book Antiqua"/>
          <w:i/>
          <w:iCs/>
          <w:color w:val="000000"/>
        </w:rPr>
        <w:t xml:space="preserve"> J Nephrol Ren Dis</w:t>
      </w:r>
      <w:r w:rsidRPr="006B48FA">
        <w:rPr>
          <w:rFonts w:ascii="Book Antiqua" w:eastAsia="Book Antiqua" w:hAnsi="Book Antiqua" w:cs="Book Antiqua"/>
          <w:color w:val="000000"/>
        </w:rPr>
        <w:t xml:space="preserve"> 2020</w:t>
      </w:r>
      <w:r w:rsidR="006B48FA">
        <w:rPr>
          <w:rFonts w:ascii="Book Antiqua" w:eastAsia="Book Antiqua" w:hAnsi="Book Antiqua" w:cs="Book Antiqua"/>
          <w:color w:val="000000"/>
        </w:rPr>
        <w:t>;</w:t>
      </w:r>
      <w:r w:rsidRPr="00217C75">
        <w:rPr>
          <w:rFonts w:ascii="Book Antiqua" w:eastAsia="Book Antiqua" w:hAnsi="Book Antiqua" w:cs="Book Antiqua"/>
          <w:color w:val="000000"/>
        </w:rPr>
        <w:t xml:space="preserve"> </w:t>
      </w:r>
      <w:r w:rsidRPr="006B48FA">
        <w:rPr>
          <w:rFonts w:ascii="Book Antiqua" w:eastAsia="Book Antiqua" w:hAnsi="Book Antiqua" w:cs="Book Antiqua"/>
          <w:b/>
          <w:bCs/>
          <w:color w:val="000000"/>
        </w:rPr>
        <w:t>4</w:t>
      </w:r>
      <w:r w:rsidRPr="00217C75">
        <w:rPr>
          <w:rFonts w:ascii="Book Antiqua" w:eastAsia="Book Antiqua" w:hAnsi="Book Antiqua" w:cs="Book Antiqua"/>
          <w:color w:val="000000"/>
        </w:rPr>
        <w:t>:</w:t>
      </w:r>
      <w:r w:rsidR="006B48FA">
        <w:rPr>
          <w:rFonts w:ascii="Book Antiqua" w:eastAsia="Book Antiqua" w:hAnsi="Book Antiqua" w:cs="Book Antiqua"/>
          <w:color w:val="000000"/>
        </w:rPr>
        <w:t xml:space="preserve"> </w:t>
      </w:r>
      <w:r w:rsidRPr="00217C75">
        <w:rPr>
          <w:rFonts w:ascii="Book Antiqua" w:eastAsia="Book Antiqua" w:hAnsi="Book Antiqua" w:cs="Book Antiqua"/>
          <w:color w:val="000000"/>
        </w:rPr>
        <w:t>1 [DOI:</w:t>
      </w:r>
      <w:r w:rsidR="0084011B">
        <w:rPr>
          <w:rFonts w:ascii="Book Antiqua" w:eastAsia="Book Antiqua" w:hAnsi="Book Antiqua" w:cs="Book Antiqua"/>
          <w:color w:val="000000"/>
        </w:rPr>
        <w:t xml:space="preserve"> </w:t>
      </w:r>
      <w:r w:rsidRPr="00217C75">
        <w:rPr>
          <w:rFonts w:ascii="Book Antiqua" w:eastAsia="Book Antiqua" w:hAnsi="Book Antiqua" w:cs="Book Antiqua"/>
          <w:color w:val="000000"/>
        </w:rPr>
        <w:t>10.4172/2576-3962]</w:t>
      </w:r>
    </w:p>
    <w:p w14:paraId="506FD5A0" w14:textId="6EFC7EE4"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4 </w:t>
      </w:r>
      <w:proofErr w:type="spellStart"/>
      <w:r w:rsidRPr="00217C75">
        <w:rPr>
          <w:rFonts w:ascii="Book Antiqua" w:eastAsia="Book Antiqua" w:hAnsi="Book Antiqua" w:cs="Book Antiqua"/>
          <w:b/>
          <w:bCs/>
          <w:color w:val="000000"/>
        </w:rPr>
        <w:t>Bühler</w:t>
      </w:r>
      <w:proofErr w:type="spellEnd"/>
      <w:r w:rsidRPr="00217C75">
        <w:rPr>
          <w:rFonts w:ascii="Book Antiqua" w:eastAsia="Book Antiqua" w:hAnsi="Book Antiqua" w:cs="Book Antiqua"/>
          <w:b/>
          <w:bCs/>
          <w:color w:val="000000"/>
        </w:rPr>
        <w:t xml:space="preserve"> LH,</w:t>
      </w:r>
      <w:r w:rsidRPr="00217C75">
        <w:rPr>
          <w:rFonts w:ascii="Book Antiqua" w:eastAsia="Book Antiqua" w:hAnsi="Book Antiqua" w:cs="Book Antiqua"/>
          <w:color w:val="000000"/>
        </w:rPr>
        <w:t xml:space="preserve"> Spitzer TR, Sykes M, </w:t>
      </w:r>
      <w:r w:rsidR="00155A64" w:rsidRPr="00155A64">
        <w:rPr>
          <w:rFonts w:ascii="Book Antiqua" w:eastAsia="Book Antiqua" w:hAnsi="Book Antiqua" w:cs="Book Antiqua"/>
          <w:color w:val="000000"/>
        </w:rPr>
        <w:t xml:space="preserve">Sachs DH, Delmonico FL, </w:t>
      </w:r>
      <w:proofErr w:type="spellStart"/>
      <w:r w:rsidR="00155A64" w:rsidRPr="00155A64">
        <w:rPr>
          <w:rFonts w:ascii="Book Antiqua" w:eastAsia="Book Antiqua" w:hAnsi="Book Antiqua" w:cs="Book Antiqua"/>
          <w:color w:val="000000"/>
        </w:rPr>
        <w:t>Tolkoff</w:t>
      </w:r>
      <w:proofErr w:type="spellEnd"/>
      <w:r w:rsidR="00155A64" w:rsidRPr="00155A64">
        <w:rPr>
          <w:rFonts w:ascii="Book Antiqua" w:eastAsia="Book Antiqua" w:hAnsi="Book Antiqua" w:cs="Book Antiqua"/>
          <w:color w:val="000000"/>
        </w:rPr>
        <w:t xml:space="preserve">-Rubin N, </w:t>
      </w:r>
      <w:proofErr w:type="spellStart"/>
      <w:r w:rsidR="00155A64" w:rsidRPr="00155A64">
        <w:rPr>
          <w:rFonts w:ascii="Book Antiqua" w:eastAsia="Book Antiqua" w:hAnsi="Book Antiqua" w:cs="Book Antiqua"/>
          <w:color w:val="000000"/>
        </w:rPr>
        <w:t>Saidman</w:t>
      </w:r>
      <w:proofErr w:type="spellEnd"/>
      <w:r w:rsidR="00155A64" w:rsidRPr="00155A64">
        <w:rPr>
          <w:rFonts w:ascii="Book Antiqua" w:eastAsia="Book Antiqua" w:hAnsi="Book Antiqua" w:cs="Book Antiqua"/>
          <w:color w:val="000000"/>
        </w:rPr>
        <w:t xml:space="preserve"> SL, </w:t>
      </w:r>
      <w:proofErr w:type="spellStart"/>
      <w:r w:rsidR="00155A64" w:rsidRPr="00155A64">
        <w:rPr>
          <w:rFonts w:ascii="Book Antiqua" w:eastAsia="Book Antiqua" w:hAnsi="Book Antiqua" w:cs="Book Antiqua"/>
          <w:color w:val="000000"/>
        </w:rPr>
        <w:t>Sackstein</w:t>
      </w:r>
      <w:proofErr w:type="spellEnd"/>
      <w:r w:rsidR="00155A64" w:rsidRPr="00155A64">
        <w:rPr>
          <w:rFonts w:ascii="Book Antiqua" w:eastAsia="Book Antiqua" w:hAnsi="Book Antiqua" w:cs="Book Antiqua"/>
          <w:color w:val="000000"/>
        </w:rPr>
        <w:t xml:space="preserve"> R, McAfee S, Dey B, Colby C, </w:t>
      </w:r>
      <w:proofErr w:type="spellStart"/>
      <w:r w:rsidR="00155A64" w:rsidRPr="00155A64">
        <w:rPr>
          <w:rFonts w:ascii="Book Antiqua" w:eastAsia="Book Antiqua" w:hAnsi="Book Antiqua" w:cs="Book Antiqua"/>
          <w:color w:val="000000"/>
        </w:rPr>
        <w:t>Cosimi</w:t>
      </w:r>
      <w:proofErr w:type="spellEnd"/>
      <w:r w:rsidR="00155A64" w:rsidRPr="00155A64">
        <w:rPr>
          <w:rFonts w:ascii="Book Antiqua" w:eastAsia="Book Antiqua" w:hAnsi="Book Antiqua" w:cs="Book Antiqua"/>
          <w:color w:val="000000"/>
        </w:rPr>
        <w:t xml:space="preserve"> AB.</w:t>
      </w:r>
      <w:r w:rsidRPr="00217C75">
        <w:rPr>
          <w:rFonts w:ascii="Book Antiqua" w:eastAsia="Book Antiqua" w:hAnsi="Book Antiqua" w:cs="Book Antiqua"/>
          <w:color w:val="000000"/>
        </w:rPr>
        <w:t xml:space="preserve"> Induction of kidney allograft tolerance after transient lymphohematopoietic chimerism in patients with multiple </w:t>
      </w:r>
      <w:r w:rsidRPr="00217C75">
        <w:rPr>
          <w:rFonts w:ascii="Book Antiqua" w:eastAsia="Book Antiqua" w:hAnsi="Book Antiqua" w:cs="Book Antiqua"/>
          <w:color w:val="000000"/>
        </w:rPr>
        <w:lastRenderedPageBreak/>
        <w:t>myeloma and end-stage renal disease. Transplantation 2002</w:t>
      </w:r>
      <w:r w:rsidR="0084011B">
        <w:rPr>
          <w:rFonts w:ascii="Book Antiqua" w:eastAsia="Book Antiqua" w:hAnsi="Book Antiqua" w:cs="Book Antiqua"/>
          <w:color w:val="000000"/>
        </w:rPr>
        <w:t>;</w:t>
      </w:r>
      <w:r w:rsidRPr="00217C75">
        <w:rPr>
          <w:rFonts w:ascii="Book Antiqua" w:eastAsia="Book Antiqua" w:hAnsi="Book Antiqua" w:cs="Book Antiqua"/>
          <w:color w:val="000000"/>
        </w:rPr>
        <w:t xml:space="preserve"> </w:t>
      </w:r>
      <w:r w:rsidRPr="00F679D8">
        <w:rPr>
          <w:rFonts w:ascii="Book Antiqua" w:eastAsia="Book Antiqua" w:hAnsi="Book Antiqua" w:cs="Book Antiqua"/>
          <w:b/>
          <w:bCs/>
          <w:color w:val="000000"/>
        </w:rPr>
        <w:t>74</w:t>
      </w:r>
      <w:r w:rsidRPr="00217C75">
        <w:rPr>
          <w:rFonts w:ascii="Book Antiqua" w:eastAsia="Book Antiqua" w:hAnsi="Book Antiqua" w:cs="Book Antiqua"/>
          <w:color w:val="000000"/>
        </w:rPr>
        <w:t>:</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1405</w:t>
      </w:r>
      <w:r w:rsidR="0084011B">
        <w:rPr>
          <w:rFonts w:ascii="Book Antiqua" w:eastAsia="Book Antiqua" w:hAnsi="Book Antiqua" w:cs="Book Antiqua"/>
          <w:color w:val="000000"/>
        </w:rPr>
        <w:t>-</w:t>
      </w:r>
      <w:r w:rsidR="00155A64" w:rsidRPr="00155A64">
        <w:rPr>
          <w:rFonts w:ascii="Book Antiqua" w:eastAsia="Book Antiqua" w:hAnsi="Book Antiqua" w:cs="Book Antiqua"/>
          <w:color w:val="000000"/>
        </w:rPr>
        <w:t>1409</w:t>
      </w:r>
      <w:r w:rsidRPr="00217C75">
        <w:rPr>
          <w:rFonts w:ascii="Book Antiqua" w:eastAsia="Book Antiqua" w:hAnsi="Book Antiqua" w:cs="Book Antiqua"/>
          <w:color w:val="000000"/>
        </w:rPr>
        <w:t xml:space="preserve"> [</w:t>
      </w:r>
      <w:r w:rsidR="00F679D8" w:rsidRPr="00F679D8">
        <w:rPr>
          <w:rFonts w:ascii="Book Antiqua" w:eastAsia="Book Antiqua" w:hAnsi="Book Antiqua" w:cs="Book Antiqua"/>
          <w:color w:val="000000"/>
        </w:rPr>
        <w:t>PMID: 12451240</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DOI:</w:t>
      </w:r>
      <w:r w:rsidR="008B0E0E">
        <w:rPr>
          <w:rFonts w:ascii="Book Antiqua" w:eastAsia="Book Antiqua" w:hAnsi="Book Antiqua" w:cs="Book Antiqua"/>
          <w:color w:val="000000"/>
        </w:rPr>
        <w:t xml:space="preserve"> </w:t>
      </w:r>
      <w:r w:rsidRPr="00217C75">
        <w:rPr>
          <w:rFonts w:ascii="Book Antiqua" w:eastAsia="Book Antiqua" w:hAnsi="Book Antiqua" w:cs="Book Antiqua"/>
          <w:color w:val="000000"/>
        </w:rPr>
        <w:t>10.1097/00007890-200211270-00011]</w:t>
      </w:r>
    </w:p>
    <w:p w14:paraId="6D634080" w14:textId="679CD2E8"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5 </w:t>
      </w:r>
      <w:r w:rsidRPr="00217C75">
        <w:rPr>
          <w:rFonts w:ascii="Book Antiqua" w:eastAsia="Book Antiqua" w:hAnsi="Book Antiqua" w:cs="Book Antiqua"/>
          <w:b/>
          <w:bCs/>
          <w:color w:val="000000"/>
        </w:rPr>
        <w:t>Ander SE,</w:t>
      </w:r>
      <w:r w:rsidRPr="00217C75">
        <w:rPr>
          <w:rFonts w:ascii="Book Antiqua" w:eastAsia="Book Antiqua" w:hAnsi="Book Antiqua" w:cs="Book Antiqua"/>
          <w:color w:val="000000"/>
        </w:rPr>
        <w:t xml:space="preserve"> </w:t>
      </w:r>
      <w:r w:rsidR="00155A64" w:rsidRPr="00155A64">
        <w:rPr>
          <w:rFonts w:ascii="Book Antiqua" w:eastAsia="Book Antiqua" w:hAnsi="Book Antiqua" w:cs="Book Antiqua"/>
          <w:color w:val="000000"/>
        </w:rPr>
        <w:t>Diamond MS</w:t>
      </w:r>
      <w:r w:rsidRPr="00217C75">
        <w:rPr>
          <w:rFonts w:ascii="Book Antiqua" w:eastAsia="Book Antiqua" w:hAnsi="Book Antiqua" w:cs="Book Antiqua"/>
          <w:color w:val="000000"/>
        </w:rPr>
        <w:t>,</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 xml:space="preserve">Coyne CB. </w:t>
      </w:r>
      <w:r w:rsidR="00155A64" w:rsidRPr="00155A64">
        <w:rPr>
          <w:rFonts w:ascii="Book Antiqua" w:eastAsia="Book Antiqua" w:hAnsi="Book Antiqua" w:cs="Book Antiqua"/>
          <w:color w:val="000000"/>
        </w:rPr>
        <w:t>Immune responses at the maternal-fetal interface</w:t>
      </w:r>
      <w:r w:rsidRPr="00217C75">
        <w:rPr>
          <w:rFonts w:ascii="Book Antiqua" w:eastAsia="Book Antiqua" w:hAnsi="Book Antiqua" w:cs="Book Antiqua"/>
          <w:color w:val="000000"/>
        </w:rPr>
        <w:t xml:space="preserve">. </w:t>
      </w:r>
      <w:r w:rsidR="00155A64" w:rsidRPr="00155A64">
        <w:rPr>
          <w:rFonts w:ascii="Book Antiqua" w:eastAsia="Book Antiqua" w:hAnsi="Book Antiqua" w:cs="Book Antiqua"/>
          <w:i/>
          <w:iCs/>
          <w:color w:val="000000"/>
        </w:rPr>
        <w:t>Sci Immunol</w:t>
      </w:r>
      <w:r w:rsidRPr="00217C75">
        <w:rPr>
          <w:rFonts w:ascii="Book Antiqua" w:eastAsia="Book Antiqua" w:hAnsi="Book Antiqua" w:cs="Book Antiqua"/>
          <w:color w:val="000000"/>
        </w:rPr>
        <w:t xml:space="preserve"> 2019; </w:t>
      </w:r>
      <w:r w:rsidRPr="00155A64">
        <w:rPr>
          <w:rFonts w:ascii="Book Antiqua" w:eastAsia="Book Antiqua" w:hAnsi="Book Antiqua" w:cs="Book Antiqua"/>
          <w:b/>
          <w:bCs/>
          <w:color w:val="000000"/>
        </w:rPr>
        <w:t>4</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w:t>
      </w:r>
      <w:r w:rsidR="00F679D8" w:rsidRPr="00F679D8">
        <w:rPr>
          <w:rFonts w:ascii="Book Antiqua" w:eastAsia="Book Antiqua" w:hAnsi="Book Antiqua" w:cs="Book Antiqua"/>
          <w:color w:val="000000"/>
        </w:rPr>
        <w:t>PMID: 30635356</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DOI:</w:t>
      </w:r>
      <w:r w:rsidR="008B0E0E">
        <w:rPr>
          <w:rFonts w:ascii="Book Antiqua" w:eastAsia="Book Antiqua" w:hAnsi="Book Antiqua" w:cs="Book Antiqua"/>
          <w:color w:val="000000"/>
        </w:rPr>
        <w:t xml:space="preserve"> </w:t>
      </w:r>
      <w:r w:rsidRPr="00217C75">
        <w:rPr>
          <w:rFonts w:ascii="Book Antiqua" w:eastAsia="Book Antiqua" w:hAnsi="Book Antiqua" w:cs="Book Antiqua"/>
          <w:color w:val="000000"/>
        </w:rPr>
        <w:t>10.1126/</w:t>
      </w:r>
      <w:proofErr w:type="gramStart"/>
      <w:r w:rsidRPr="00217C75">
        <w:rPr>
          <w:rFonts w:ascii="Book Antiqua" w:eastAsia="Book Antiqua" w:hAnsi="Book Antiqua" w:cs="Book Antiqua"/>
          <w:color w:val="000000"/>
        </w:rPr>
        <w:t>sciimmunol.aat</w:t>
      </w:r>
      <w:proofErr w:type="gramEnd"/>
      <w:r w:rsidRPr="00217C75">
        <w:rPr>
          <w:rFonts w:ascii="Book Antiqua" w:eastAsia="Book Antiqua" w:hAnsi="Book Antiqua" w:cs="Book Antiqua"/>
          <w:color w:val="000000"/>
        </w:rPr>
        <w:t>6114]</w:t>
      </w:r>
    </w:p>
    <w:p w14:paraId="13AE657D" w14:textId="10249E89"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6 </w:t>
      </w:r>
      <w:proofErr w:type="spellStart"/>
      <w:r w:rsidRPr="00217C75">
        <w:rPr>
          <w:rFonts w:ascii="Book Antiqua" w:eastAsia="Book Antiqua" w:hAnsi="Book Antiqua" w:cs="Book Antiqua"/>
          <w:b/>
          <w:bCs/>
          <w:color w:val="000000"/>
        </w:rPr>
        <w:t>Ciancio</w:t>
      </w:r>
      <w:proofErr w:type="spellEnd"/>
      <w:r w:rsidRPr="00217C75">
        <w:rPr>
          <w:rFonts w:ascii="Book Antiqua" w:eastAsia="Book Antiqua" w:hAnsi="Book Antiqua" w:cs="Book Antiqua"/>
          <w:b/>
          <w:bCs/>
          <w:color w:val="000000"/>
        </w:rPr>
        <w:t xml:space="preserve"> G,</w:t>
      </w:r>
      <w:r w:rsidRPr="00217C75">
        <w:rPr>
          <w:rFonts w:ascii="Book Antiqua" w:eastAsia="Book Antiqua" w:hAnsi="Book Antiqua" w:cs="Book Antiqua"/>
          <w:color w:val="000000"/>
        </w:rPr>
        <w:t xml:space="preserve"> Burke GW, </w:t>
      </w:r>
      <w:r w:rsidR="00155A64" w:rsidRPr="00155A64">
        <w:rPr>
          <w:rFonts w:ascii="Book Antiqua" w:eastAsia="Book Antiqua" w:hAnsi="Book Antiqua" w:cs="Book Antiqua"/>
          <w:color w:val="000000"/>
        </w:rPr>
        <w:t xml:space="preserve">Gaynor JJ, </w:t>
      </w:r>
      <w:proofErr w:type="spellStart"/>
      <w:r w:rsidR="00155A64" w:rsidRPr="00155A64">
        <w:rPr>
          <w:rFonts w:ascii="Book Antiqua" w:eastAsia="Book Antiqua" w:hAnsi="Book Antiqua" w:cs="Book Antiqua"/>
          <w:color w:val="000000"/>
        </w:rPr>
        <w:t>Carreno</w:t>
      </w:r>
      <w:proofErr w:type="spellEnd"/>
      <w:r w:rsidR="00155A64" w:rsidRPr="00155A64">
        <w:rPr>
          <w:rFonts w:ascii="Book Antiqua" w:eastAsia="Book Antiqua" w:hAnsi="Book Antiqua" w:cs="Book Antiqua"/>
          <w:color w:val="000000"/>
        </w:rPr>
        <w:t xml:space="preserve"> MR, </w:t>
      </w:r>
      <w:proofErr w:type="spellStart"/>
      <w:r w:rsidR="00155A64" w:rsidRPr="00155A64">
        <w:rPr>
          <w:rFonts w:ascii="Book Antiqua" w:eastAsia="Book Antiqua" w:hAnsi="Book Antiqua" w:cs="Book Antiqua"/>
          <w:color w:val="000000"/>
        </w:rPr>
        <w:t>Cirocco</w:t>
      </w:r>
      <w:proofErr w:type="spellEnd"/>
      <w:r w:rsidR="00155A64" w:rsidRPr="00155A64">
        <w:rPr>
          <w:rFonts w:ascii="Book Antiqua" w:eastAsia="Book Antiqua" w:hAnsi="Book Antiqua" w:cs="Book Antiqua"/>
          <w:color w:val="000000"/>
        </w:rPr>
        <w:t xml:space="preserve"> RE, Mathew JM, </w:t>
      </w:r>
      <w:proofErr w:type="spellStart"/>
      <w:r w:rsidR="00155A64" w:rsidRPr="00155A64">
        <w:rPr>
          <w:rFonts w:ascii="Book Antiqua" w:eastAsia="Book Antiqua" w:hAnsi="Book Antiqua" w:cs="Book Antiqua"/>
          <w:color w:val="000000"/>
        </w:rPr>
        <w:t>Mattiazzi</w:t>
      </w:r>
      <w:proofErr w:type="spellEnd"/>
      <w:r w:rsidR="00155A64" w:rsidRPr="00155A64">
        <w:rPr>
          <w:rFonts w:ascii="Book Antiqua" w:eastAsia="Book Antiqua" w:hAnsi="Book Antiqua" w:cs="Book Antiqua"/>
          <w:color w:val="000000"/>
        </w:rPr>
        <w:t xml:space="preserve"> A, </w:t>
      </w:r>
      <w:proofErr w:type="spellStart"/>
      <w:r w:rsidR="00155A64" w:rsidRPr="00155A64">
        <w:rPr>
          <w:rFonts w:ascii="Book Antiqua" w:eastAsia="Book Antiqua" w:hAnsi="Book Antiqua" w:cs="Book Antiqua"/>
          <w:color w:val="000000"/>
        </w:rPr>
        <w:t>Cordovilla</w:t>
      </w:r>
      <w:proofErr w:type="spellEnd"/>
      <w:r w:rsidR="00155A64" w:rsidRPr="00155A64">
        <w:rPr>
          <w:rFonts w:ascii="Book Antiqua" w:eastAsia="Book Antiqua" w:hAnsi="Book Antiqua" w:cs="Book Antiqua"/>
          <w:color w:val="000000"/>
        </w:rPr>
        <w:t xml:space="preserve"> T, Roth D, </w:t>
      </w:r>
      <w:proofErr w:type="spellStart"/>
      <w:r w:rsidR="00155A64" w:rsidRPr="00155A64">
        <w:rPr>
          <w:rFonts w:ascii="Book Antiqua" w:eastAsia="Book Antiqua" w:hAnsi="Book Antiqua" w:cs="Book Antiqua"/>
          <w:color w:val="000000"/>
        </w:rPr>
        <w:t>Kupin</w:t>
      </w:r>
      <w:proofErr w:type="spellEnd"/>
      <w:r w:rsidR="00155A64" w:rsidRPr="00155A64">
        <w:rPr>
          <w:rFonts w:ascii="Book Antiqua" w:eastAsia="Book Antiqua" w:hAnsi="Book Antiqua" w:cs="Book Antiqua"/>
          <w:color w:val="000000"/>
        </w:rPr>
        <w:t xml:space="preserve"> W, Rosen A, </w:t>
      </w:r>
      <w:proofErr w:type="spellStart"/>
      <w:r w:rsidR="00155A64" w:rsidRPr="00155A64">
        <w:rPr>
          <w:rFonts w:ascii="Book Antiqua" w:eastAsia="Book Antiqua" w:hAnsi="Book Antiqua" w:cs="Book Antiqua"/>
          <w:color w:val="000000"/>
        </w:rPr>
        <w:t>Esquenazi</w:t>
      </w:r>
      <w:proofErr w:type="spellEnd"/>
      <w:r w:rsidR="00155A64" w:rsidRPr="00155A64">
        <w:rPr>
          <w:rFonts w:ascii="Book Antiqua" w:eastAsia="Book Antiqua" w:hAnsi="Book Antiqua" w:cs="Book Antiqua"/>
          <w:color w:val="000000"/>
        </w:rPr>
        <w:t xml:space="preserve"> V, </w:t>
      </w:r>
      <w:proofErr w:type="spellStart"/>
      <w:r w:rsidR="00155A64" w:rsidRPr="00155A64">
        <w:rPr>
          <w:rFonts w:ascii="Book Antiqua" w:eastAsia="Book Antiqua" w:hAnsi="Book Antiqua" w:cs="Book Antiqua"/>
          <w:color w:val="000000"/>
        </w:rPr>
        <w:t>Tzakis</w:t>
      </w:r>
      <w:proofErr w:type="spellEnd"/>
      <w:r w:rsidR="00155A64" w:rsidRPr="00155A64">
        <w:rPr>
          <w:rFonts w:ascii="Book Antiqua" w:eastAsia="Book Antiqua" w:hAnsi="Book Antiqua" w:cs="Book Antiqua"/>
          <w:color w:val="000000"/>
        </w:rPr>
        <w:t xml:space="preserve"> AG, Miller J.</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A randomized trial of three renal transplant induction antibodies: early comparison of tacrolimus,</w:t>
      </w:r>
      <w:r w:rsidR="00155A64" w:rsidRPr="00155A64">
        <w:t xml:space="preserve"> </w:t>
      </w:r>
      <w:r w:rsidR="00155A64" w:rsidRPr="00155A64">
        <w:rPr>
          <w:rFonts w:ascii="Book Antiqua" w:eastAsia="Book Antiqua" w:hAnsi="Book Antiqua" w:cs="Book Antiqua"/>
          <w:color w:val="000000"/>
        </w:rPr>
        <w:t>mycophenolate mofetil, and steroid dosing, and newer immune-monitoring</w:t>
      </w:r>
      <w:r w:rsidRPr="00217C75">
        <w:rPr>
          <w:rFonts w:ascii="Book Antiqua" w:eastAsia="Book Antiqua" w:hAnsi="Book Antiqua" w:cs="Book Antiqua"/>
          <w:color w:val="000000"/>
        </w:rPr>
        <w:t xml:space="preserve">. </w:t>
      </w:r>
      <w:r w:rsidRPr="00F679D8">
        <w:rPr>
          <w:rFonts w:ascii="Book Antiqua" w:eastAsia="Book Antiqua" w:hAnsi="Book Antiqua" w:cs="Book Antiqua"/>
          <w:i/>
          <w:iCs/>
          <w:color w:val="000000"/>
        </w:rPr>
        <w:t>Transplantation</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2005;</w:t>
      </w:r>
      <w:r w:rsidR="00155A64">
        <w:rPr>
          <w:rFonts w:ascii="Book Antiqua" w:eastAsia="Book Antiqua" w:hAnsi="Book Antiqua" w:cs="Book Antiqua"/>
          <w:color w:val="000000"/>
        </w:rPr>
        <w:t xml:space="preserve"> </w:t>
      </w:r>
      <w:r w:rsidRPr="00217C75">
        <w:rPr>
          <w:rFonts w:ascii="Book Antiqua" w:eastAsia="Book Antiqua" w:hAnsi="Book Antiqua" w:cs="Book Antiqua"/>
          <w:b/>
          <w:bCs/>
          <w:color w:val="000000"/>
        </w:rPr>
        <w:t>80</w:t>
      </w:r>
      <w:r w:rsidRPr="00217C75">
        <w:rPr>
          <w:rFonts w:ascii="Book Antiqua" w:eastAsia="Book Antiqua" w:hAnsi="Book Antiqua" w:cs="Book Antiqua"/>
          <w:color w:val="000000"/>
        </w:rPr>
        <w:t>:</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457-</w:t>
      </w:r>
      <w:r w:rsidR="00155A64">
        <w:rPr>
          <w:rFonts w:ascii="Book Antiqua" w:eastAsia="Book Antiqua" w:hAnsi="Book Antiqua" w:cs="Book Antiqua"/>
          <w:color w:val="000000"/>
        </w:rPr>
        <w:t>4</w:t>
      </w:r>
      <w:r w:rsidRPr="00217C75">
        <w:rPr>
          <w:rFonts w:ascii="Book Antiqua" w:eastAsia="Book Antiqua" w:hAnsi="Book Antiqua" w:cs="Book Antiqua"/>
          <w:color w:val="000000"/>
        </w:rPr>
        <w:t>65 [</w:t>
      </w:r>
      <w:r w:rsidR="00F679D8" w:rsidRPr="00F679D8">
        <w:rPr>
          <w:rFonts w:ascii="Book Antiqua" w:eastAsia="Book Antiqua" w:hAnsi="Book Antiqua" w:cs="Book Antiqua"/>
          <w:color w:val="000000"/>
        </w:rPr>
        <w:t>PMID: 16123718</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DOI:</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10.1097/</w:t>
      </w:r>
      <w:proofErr w:type="gramStart"/>
      <w:r w:rsidRPr="00217C75">
        <w:rPr>
          <w:rFonts w:ascii="Book Antiqua" w:eastAsia="Book Antiqua" w:hAnsi="Book Antiqua" w:cs="Book Antiqua"/>
          <w:color w:val="000000"/>
        </w:rPr>
        <w:t>01.tp.</w:t>
      </w:r>
      <w:proofErr w:type="gramEnd"/>
      <w:r w:rsidRPr="00217C75">
        <w:rPr>
          <w:rFonts w:ascii="Book Antiqua" w:eastAsia="Book Antiqua" w:hAnsi="Book Antiqua" w:cs="Book Antiqua"/>
          <w:color w:val="000000"/>
        </w:rPr>
        <w:t>0000165847.05787.08]</w:t>
      </w:r>
    </w:p>
    <w:p w14:paraId="247830F9" w14:textId="401D8F28" w:rsidR="00A77B3E" w:rsidRPr="00217C75" w:rsidRDefault="00307C93" w:rsidP="00217C75">
      <w:pPr>
        <w:spacing w:line="360" w:lineRule="auto"/>
        <w:jc w:val="both"/>
        <w:rPr>
          <w:rFonts w:ascii="Book Antiqua" w:hAnsi="Book Antiqua"/>
        </w:rPr>
      </w:pPr>
      <w:r w:rsidRPr="00307C93">
        <w:rPr>
          <w:rFonts w:ascii="Book Antiqua" w:eastAsia="Book Antiqua" w:hAnsi="Book Antiqua" w:cs="Book Antiqua"/>
          <w:color w:val="000000"/>
        </w:rPr>
        <w:t xml:space="preserve">7 </w:t>
      </w:r>
      <w:proofErr w:type="spellStart"/>
      <w:r w:rsidRPr="00307C93">
        <w:rPr>
          <w:rFonts w:ascii="Book Antiqua" w:eastAsia="Book Antiqua" w:hAnsi="Book Antiqua" w:cs="Book Antiqua"/>
          <w:b/>
          <w:bCs/>
          <w:color w:val="000000"/>
        </w:rPr>
        <w:t>Niederhuber</w:t>
      </w:r>
      <w:proofErr w:type="spellEnd"/>
      <w:r w:rsidRPr="00307C93">
        <w:rPr>
          <w:rFonts w:ascii="Book Antiqua" w:eastAsia="Book Antiqua" w:hAnsi="Book Antiqua" w:cs="Book Antiqua"/>
          <w:b/>
          <w:bCs/>
          <w:color w:val="000000"/>
        </w:rPr>
        <w:t xml:space="preserve"> J</w:t>
      </w:r>
      <w:r w:rsidRPr="00307C93">
        <w:rPr>
          <w:rFonts w:ascii="Book Antiqua" w:eastAsia="Book Antiqua" w:hAnsi="Book Antiqua" w:cs="Book Antiqua"/>
          <w:color w:val="000000"/>
        </w:rPr>
        <w:t xml:space="preserve">, Feller I. Permanent skin </w:t>
      </w:r>
      <w:proofErr w:type="spellStart"/>
      <w:r w:rsidRPr="00307C93">
        <w:rPr>
          <w:rFonts w:ascii="Book Antiqua" w:eastAsia="Book Antiqua" w:hAnsi="Book Antiqua" w:cs="Book Antiqua"/>
          <w:color w:val="000000"/>
        </w:rPr>
        <w:t>homografting</w:t>
      </w:r>
      <w:proofErr w:type="spellEnd"/>
      <w:r w:rsidRPr="00307C93">
        <w:rPr>
          <w:rFonts w:ascii="Book Antiqua" w:eastAsia="Book Antiqua" w:hAnsi="Book Antiqua" w:cs="Book Antiqua"/>
          <w:color w:val="000000"/>
        </w:rPr>
        <w:t xml:space="preserve"> in identical twins. </w:t>
      </w:r>
      <w:r w:rsidRPr="00307C93">
        <w:rPr>
          <w:rFonts w:ascii="Book Antiqua" w:eastAsia="Book Antiqua" w:hAnsi="Book Antiqua" w:cs="Book Antiqua"/>
          <w:i/>
          <w:iCs/>
          <w:color w:val="000000"/>
        </w:rPr>
        <w:t>Arch Surg</w:t>
      </w:r>
      <w:r w:rsidRPr="00307C93">
        <w:rPr>
          <w:rFonts w:ascii="Book Antiqua" w:eastAsia="Book Antiqua" w:hAnsi="Book Antiqua" w:cs="Book Antiqua"/>
          <w:color w:val="000000"/>
        </w:rPr>
        <w:t xml:space="preserve"> 1970; </w:t>
      </w:r>
      <w:r w:rsidRPr="00307C93">
        <w:rPr>
          <w:rFonts w:ascii="Book Antiqua" w:eastAsia="Book Antiqua" w:hAnsi="Book Antiqua" w:cs="Book Antiqua"/>
          <w:b/>
          <w:bCs/>
          <w:color w:val="000000"/>
        </w:rPr>
        <w:t>100</w:t>
      </w:r>
      <w:r w:rsidRPr="00307C93">
        <w:rPr>
          <w:rFonts w:ascii="Book Antiqua" w:eastAsia="Book Antiqua" w:hAnsi="Book Antiqua" w:cs="Book Antiqua"/>
          <w:color w:val="000000"/>
        </w:rPr>
        <w:t>: 126-128 [PMID: 4903965 DOI: 10.1001/archsurg.1970.01340200014002]</w:t>
      </w:r>
    </w:p>
    <w:p w14:paraId="31FB7BA7" w14:textId="23D38F2C"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8 </w:t>
      </w:r>
      <w:r w:rsidRPr="00217C75">
        <w:rPr>
          <w:rFonts w:ascii="Book Antiqua" w:eastAsia="Book Antiqua" w:hAnsi="Book Antiqua" w:cs="Book Antiqua"/>
          <w:b/>
          <w:bCs/>
          <w:color w:val="000000"/>
        </w:rPr>
        <w:t>Wang H,</w:t>
      </w:r>
      <w:r w:rsidRPr="00217C75">
        <w:rPr>
          <w:rFonts w:ascii="Book Antiqua" w:eastAsia="Book Antiqua" w:hAnsi="Book Antiqua" w:cs="Book Antiqua"/>
          <w:color w:val="000000"/>
        </w:rPr>
        <w:t xml:space="preserve"> Dong J, </w:t>
      </w:r>
      <w:proofErr w:type="spellStart"/>
      <w:r w:rsidRPr="00217C75">
        <w:rPr>
          <w:rFonts w:ascii="Book Antiqua" w:eastAsia="Book Antiqua" w:hAnsi="Book Antiqua" w:cs="Book Antiqua"/>
          <w:color w:val="000000"/>
        </w:rPr>
        <w:t>Zuo</w:t>
      </w:r>
      <w:proofErr w:type="spellEnd"/>
      <w:r w:rsidRPr="00217C75">
        <w:rPr>
          <w:rFonts w:ascii="Book Antiqua" w:eastAsia="Book Antiqua" w:hAnsi="Book Antiqua" w:cs="Book Antiqua"/>
          <w:color w:val="000000"/>
        </w:rPr>
        <w:t xml:space="preserve"> L, Liu J, Zhu W, Li Y, </w:t>
      </w:r>
      <w:r w:rsidR="00155A64" w:rsidRPr="00155A64">
        <w:rPr>
          <w:rFonts w:ascii="Book Antiqua" w:eastAsia="Book Antiqua" w:hAnsi="Book Antiqua" w:cs="Book Antiqua"/>
          <w:color w:val="000000"/>
        </w:rPr>
        <w:t>Gu L, Zhao J, Zhang L, Gong J, Zhang W, Li N, Li J.</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 xml:space="preserve">Anti-mouse CD52 monoclonal antibody ameliorates iron-deficient </w:t>
      </w:r>
      <w:proofErr w:type="spellStart"/>
      <w:r w:rsidRPr="00217C75">
        <w:rPr>
          <w:rFonts w:ascii="Book Antiqua" w:eastAsia="Book Antiqua" w:hAnsi="Book Antiqua" w:cs="Book Antiqua"/>
          <w:color w:val="000000"/>
        </w:rPr>
        <w:t>anaemia</w:t>
      </w:r>
      <w:proofErr w:type="spellEnd"/>
      <w:r w:rsidRPr="00217C75">
        <w:rPr>
          <w:rFonts w:ascii="Book Antiqua" w:eastAsia="Book Antiqua" w:hAnsi="Book Antiqua" w:cs="Book Antiqua"/>
          <w:color w:val="000000"/>
        </w:rPr>
        <w:t xml:space="preserve"> in IL-10 knockout mice. </w:t>
      </w:r>
      <w:r w:rsidR="00155A64" w:rsidRPr="00155A64">
        <w:rPr>
          <w:rFonts w:ascii="Book Antiqua" w:eastAsia="Book Antiqua" w:hAnsi="Book Antiqua" w:cs="Book Antiqua"/>
          <w:i/>
          <w:iCs/>
          <w:color w:val="000000"/>
        </w:rPr>
        <w:t xml:space="preserve">Br J </w:t>
      </w:r>
      <w:proofErr w:type="spellStart"/>
      <w:r w:rsidR="00155A64" w:rsidRPr="00155A64">
        <w:rPr>
          <w:rFonts w:ascii="Book Antiqua" w:eastAsia="Book Antiqua" w:hAnsi="Book Antiqua" w:cs="Book Antiqua"/>
          <w:i/>
          <w:iCs/>
          <w:color w:val="000000"/>
        </w:rPr>
        <w:t>Nutr</w:t>
      </w:r>
      <w:proofErr w:type="spellEnd"/>
      <w:r w:rsidRPr="00217C75">
        <w:rPr>
          <w:rFonts w:ascii="Book Antiqua" w:eastAsia="Book Antiqua" w:hAnsi="Book Antiqua" w:cs="Book Antiqua"/>
          <w:color w:val="000000"/>
        </w:rPr>
        <w:t xml:space="preserve"> 2014; </w:t>
      </w:r>
      <w:r w:rsidRPr="00F679D8">
        <w:rPr>
          <w:rFonts w:ascii="Book Antiqua" w:eastAsia="Book Antiqua" w:hAnsi="Book Antiqua" w:cs="Book Antiqua"/>
          <w:b/>
          <w:bCs/>
          <w:color w:val="000000"/>
        </w:rPr>
        <w:t>111</w:t>
      </w:r>
      <w:r w:rsidRPr="00217C75">
        <w:rPr>
          <w:rFonts w:ascii="Book Antiqua" w:eastAsia="Book Antiqua" w:hAnsi="Book Antiqua" w:cs="Book Antiqua"/>
          <w:color w:val="000000"/>
        </w:rPr>
        <w:t>: 987-995 [</w:t>
      </w:r>
      <w:r w:rsidR="00F679D8" w:rsidRPr="00F679D8">
        <w:rPr>
          <w:rFonts w:ascii="Book Antiqua" w:eastAsia="Book Antiqua" w:hAnsi="Book Antiqua" w:cs="Book Antiqua"/>
          <w:color w:val="000000"/>
        </w:rPr>
        <w:t>PMID: 24160470</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DOI:</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10.1017/</w:t>
      </w:r>
      <w:r w:rsidR="0084011B">
        <w:rPr>
          <w:rFonts w:ascii="Book Antiqua" w:eastAsia="Book Antiqua" w:hAnsi="Book Antiqua" w:cs="Book Antiqua"/>
          <w:color w:val="000000"/>
        </w:rPr>
        <w:t>S</w:t>
      </w:r>
      <w:r w:rsidRPr="00217C75">
        <w:rPr>
          <w:rFonts w:ascii="Book Antiqua" w:eastAsia="Book Antiqua" w:hAnsi="Book Antiqua" w:cs="Book Antiqua"/>
          <w:color w:val="000000"/>
        </w:rPr>
        <w:t>0007114513003413]</w:t>
      </w:r>
    </w:p>
    <w:p w14:paraId="45130404" w14:textId="296D66C9" w:rsidR="00155A64" w:rsidRDefault="001E2F44" w:rsidP="00217C75">
      <w:pPr>
        <w:spacing w:line="360" w:lineRule="auto"/>
        <w:jc w:val="both"/>
        <w:rPr>
          <w:rFonts w:ascii="Book Antiqua" w:eastAsia="Book Antiqua" w:hAnsi="Book Antiqua" w:cs="Book Antiqua"/>
          <w:color w:val="000000"/>
        </w:rPr>
      </w:pPr>
      <w:r w:rsidRPr="00217C75">
        <w:rPr>
          <w:rFonts w:ascii="Book Antiqua" w:eastAsia="Book Antiqua" w:hAnsi="Book Antiqua" w:cs="Book Antiqua"/>
          <w:color w:val="000000"/>
        </w:rPr>
        <w:t xml:space="preserve">9 </w:t>
      </w:r>
      <w:r w:rsidR="00155A64" w:rsidRPr="00155A64">
        <w:rPr>
          <w:rFonts w:ascii="Book Antiqua" w:eastAsia="Book Antiqua" w:hAnsi="Book Antiqua" w:cs="Book Antiqua"/>
          <w:b/>
          <w:bCs/>
          <w:color w:val="000000"/>
        </w:rPr>
        <w:t>Hanaway MJ,</w:t>
      </w:r>
      <w:r w:rsidRPr="00217C75">
        <w:rPr>
          <w:rFonts w:ascii="Book Antiqua" w:eastAsia="Book Antiqua" w:hAnsi="Book Antiqua" w:cs="Book Antiqua"/>
          <w:color w:val="000000"/>
        </w:rPr>
        <w:t xml:space="preserve"> </w:t>
      </w:r>
      <w:proofErr w:type="spellStart"/>
      <w:r w:rsidR="00155A64" w:rsidRPr="00155A64">
        <w:rPr>
          <w:rFonts w:ascii="Book Antiqua" w:eastAsia="Book Antiqua" w:hAnsi="Book Antiqua" w:cs="Book Antiqua"/>
          <w:color w:val="000000"/>
        </w:rPr>
        <w:t>Woodle</w:t>
      </w:r>
      <w:proofErr w:type="spellEnd"/>
      <w:r w:rsidR="00155A64" w:rsidRPr="00155A64">
        <w:rPr>
          <w:rFonts w:ascii="Book Antiqua" w:eastAsia="Book Antiqua" w:hAnsi="Book Antiqua" w:cs="Book Antiqua"/>
          <w:color w:val="000000"/>
        </w:rPr>
        <w:t xml:space="preserve"> ES, </w:t>
      </w:r>
      <w:proofErr w:type="spellStart"/>
      <w:r w:rsidR="00155A64" w:rsidRPr="00155A64">
        <w:rPr>
          <w:rFonts w:ascii="Book Antiqua" w:eastAsia="Book Antiqua" w:hAnsi="Book Antiqua" w:cs="Book Antiqua"/>
          <w:color w:val="000000"/>
        </w:rPr>
        <w:t>Mulgaonkar</w:t>
      </w:r>
      <w:proofErr w:type="spellEnd"/>
      <w:r w:rsidR="00155A64" w:rsidRPr="00155A64">
        <w:rPr>
          <w:rFonts w:ascii="Book Antiqua" w:eastAsia="Book Antiqua" w:hAnsi="Book Antiqua" w:cs="Book Antiqua"/>
          <w:color w:val="000000"/>
        </w:rPr>
        <w:t xml:space="preserve"> S, </w:t>
      </w:r>
      <w:proofErr w:type="spellStart"/>
      <w:r w:rsidR="00155A64" w:rsidRPr="00155A64">
        <w:rPr>
          <w:rFonts w:ascii="Book Antiqua" w:eastAsia="Book Antiqua" w:hAnsi="Book Antiqua" w:cs="Book Antiqua"/>
          <w:color w:val="000000"/>
        </w:rPr>
        <w:t>Peddi</w:t>
      </w:r>
      <w:proofErr w:type="spellEnd"/>
      <w:r w:rsidR="00155A64" w:rsidRPr="00155A64">
        <w:rPr>
          <w:rFonts w:ascii="Book Antiqua" w:eastAsia="Book Antiqua" w:hAnsi="Book Antiqua" w:cs="Book Antiqua"/>
          <w:color w:val="000000"/>
        </w:rPr>
        <w:t xml:space="preserve"> VR, Kaufman DB, First MR, </w:t>
      </w:r>
      <w:proofErr w:type="spellStart"/>
      <w:r w:rsidR="00155A64" w:rsidRPr="00155A64">
        <w:rPr>
          <w:rFonts w:ascii="Book Antiqua" w:eastAsia="Book Antiqua" w:hAnsi="Book Antiqua" w:cs="Book Antiqua"/>
          <w:color w:val="000000"/>
        </w:rPr>
        <w:t>Croy</w:t>
      </w:r>
      <w:proofErr w:type="spellEnd"/>
      <w:r w:rsidR="00155A64" w:rsidRPr="00155A64">
        <w:rPr>
          <w:rFonts w:ascii="Book Antiqua" w:eastAsia="Book Antiqua" w:hAnsi="Book Antiqua" w:cs="Book Antiqua"/>
          <w:color w:val="000000"/>
        </w:rPr>
        <w:t xml:space="preserve"> R, Holman J; INTAC Study Group. Alemtuzumab induction in renal transplantation. </w:t>
      </w:r>
      <w:r w:rsidR="00155A64" w:rsidRPr="00155A64">
        <w:rPr>
          <w:rFonts w:ascii="Book Antiqua" w:eastAsia="Book Antiqua" w:hAnsi="Book Antiqua" w:cs="Book Antiqua"/>
          <w:i/>
          <w:iCs/>
          <w:color w:val="000000"/>
        </w:rPr>
        <w:t xml:space="preserve">N </w:t>
      </w:r>
      <w:proofErr w:type="spellStart"/>
      <w:r w:rsidR="00155A64" w:rsidRPr="00155A64">
        <w:rPr>
          <w:rFonts w:ascii="Book Antiqua" w:eastAsia="Book Antiqua" w:hAnsi="Book Antiqua" w:cs="Book Antiqua"/>
          <w:i/>
          <w:iCs/>
          <w:color w:val="000000"/>
        </w:rPr>
        <w:t>Engl</w:t>
      </w:r>
      <w:proofErr w:type="spellEnd"/>
      <w:r w:rsidR="00155A64" w:rsidRPr="00155A64">
        <w:rPr>
          <w:rFonts w:ascii="Book Antiqua" w:eastAsia="Book Antiqua" w:hAnsi="Book Antiqua" w:cs="Book Antiqua"/>
          <w:i/>
          <w:iCs/>
          <w:color w:val="000000"/>
        </w:rPr>
        <w:t xml:space="preserve"> J Med</w:t>
      </w:r>
      <w:r w:rsidR="00155A64" w:rsidRPr="00155A64">
        <w:rPr>
          <w:rFonts w:ascii="Book Antiqua" w:eastAsia="Book Antiqua" w:hAnsi="Book Antiqua" w:cs="Book Antiqua"/>
          <w:color w:val="000000"/>
        </w:rPr>
        <w:t xml:space="preserve"> 2011; </w:t>
      </w:r>
      <w:r w:rsidR="00155A64" w:rsidRPr="00155A64">
        <w:rPr>
          <w:rFonts w:ascii="Book Antiqua" w:eastAsia="Book Antiqua" w:hAnsi="Book Antiqua" w:cs="Book Antiqua"/>
          <w:b/>
          <w:bCs/>
          <w:color w:val="000000"/>
        </w:rPr>
        <w:t>364</w:t>
      </w:r>
      <w:r w:rsidR="00155A64" w:rsidRPr="00155A64">
        <w:rPr>
          <w:rFonts w:ascii="Book Antiqua" w:eastAsia="Book Antiqua" w:hAnsi="Book Antiqua" w:cs="Book Antiqua"/>
          <w:color w:val="000000"/>
        </w:rPr>
        <w:t>: 1909-1919 [PMID: 21591943 DOI: 10.1056/NEJMoa1009546]</w:t>
      </w:r>
    </w:p>
    <w:p w14:paraId="417FA144" w14:textId="59A2ABAD"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10 </w:t>
      </w:r>
      <w:proofErr w:type="spellStart"/>
      <w:r w:rsidR="00155A64" w:rsidRPr="00155A64">
        <w:rPr>
          <w:rFonts w:ascii="Book Antiqua" w:eastAsia="Book Antiqua" w:hAnsi="Book Antiqua" w:cs="Book Antiqua"/>
          <w:b/>
          <w:bCs/>
          <w:color w:val="000000"/>
        </w:rPr>
        <w:t>Vincenti</w:t>
      </w:r>
      <w:proofErr w:type="spellEnd"/>
      <w:r w:rsidR="00155A64" w:rsidRPr="00155A64">
        <w:rPr>
          <w:rFonts w:ascii="Book Antiqua" w:eastAsia="Book Antiqua" w:hAnsi="Book Antiqua" w:cs="Book Antiqua"/>
          <w:b/>
          <w:bCs/>
          <w:color w:val="000000"/>
        </w:rPr>
        <w:t xml:space="preserve"> F,</w:t>
      </w:r>
      <w:r w:rsidRPr="00217C75">
        <w:rPr>
          <w:rFonts w:ascii="Book Antiqua" w:eastAsia="Book Antiqua" w:hAnsi="Book Antiqua" w:cs="Book Antiqua"/>
          <w:color w:val="000000"/>
        </w:rPr>
        <w:t xml:space="preserve"> </w:t>
      </w:r>
      <w:r w:rsidR="00155A64" w:rsidRPr="00155A64">
        <w:rPr>
          <w:rFonts w:ascii="Book Antiqua" w:eastAsia="Book Antiqua" w:hAnsi="Book Antiqua" w:cs="Book Antiqua"/>
          <w:color w:val="000000"/>
        </w:rPr>
        <w:t xml:space="preserve">Charpentier B, </w:t>
      </w:r>
      <w:proofErr w:type="spellStart"/>
      <w:r w:rsidR="00155A64" w:rsidRPr="00155A64">
        <w:rPr>
          <w:rFonts w:ascii="Book Antiqua" w:eastAsia="Book Antiqua" w:hAnsi="Book Antiqua" w:cs="Book Antiqua"/>
          <w:color w:val="000000"/>
        </w:rPr>
        <w:t>Vanrenterghem</w:t>
      </w:r>
      <w:proofErr w:type="spellEnd"/>
      <w:r w:rsidR="00155A64" w:rsidRPr="00155A64">
        <w:rPr>
          <w:rFonts w:ascii="Book Antiqua" w:eastAsia="Book Antiqua" w:hAnsi="Book Antiqua" w:cs="Book Antiqua"/>
          <w:color w:val="000000"/>
        </w:rPr>
        <w:t xml:space="preserve"> Y, </w:t>
      </w:r>
      <w:proofErr w:type="spellStart"/>
      <w:r w:rsidR="00155A64" w:rsidRPr="00155A64">
        <w:rPr>
          <w:rFonts w:ascii="Book Antiqua" w:eastAsia="Book Antiqua" w:hAnsi="Book Antiqua" w:cs="Book Antiqua"/>
          <w:color w:val="000000"/>
        </w:rPr>
        <w:t>Rostaing</w:t>
      </w:r>
      <w:proofErr w:type="spellEnd"/>
      <w:r w:rsidR="00155A64" w:rsidRPr="00155A64">
        <w:rPr>
          <w:rFonts w:ascii="Book Antiqua" w:eastAsia="Book Antiqua" w:hAnsi="Book Antiqua" w:cs="Book Antiqua"/>
          <w:color w:val="000000"/>
        </w:rPr>
        <w:t xml:space="preserve"> L, Bresnahan B, </w:t>
      </w:r>
      <w:proofErr w:type="spellStart"/>
      <w:r w:rsidR="00155A64" w:rsidRPr="00155A64">
        <w:rPr>
          <w:rFonts w:ascii="Book Antiqua" w:eastAsia="Book Antiqua" w:hAnsi="Book Antiqua" w:cs="Book Antiqua"/>
          <w:color w:val="000000"/>
        </w:rPr>
        <w:t>Darji</w:t>
      </w:r>
      <w:proofErr w:type="spellEnd"/>
      <w:r w:rsidR="00155A64" w:rsidRPr="00155A64">
        <w:rPr>
          <w:rFonts w:ascii="Book Antiqua" w:eastAsia="Book Antiqua" w:hAnsi="Book Antiqua" w:cs="Book Antiqua"/>
          <w:color w:val="000000"/>
        </w:rPr>
        <w:t xml:space="preserve"> P, </w:t>
      </w:r>
      <w:proofErr w:type="spellStart"/>
      <w:r w:rsidR="00155A64" w:rsidRPr="00155A64">
        <w:rPr>
          <w:rFonts w:ascii="Book Antiqua" w:eastAsia="Book Antiqua" w:hAnsi="Book Antiqua" w:cs="Book Antiqua"/>
          <w:color w:val="000000"/>
        </w:rPr>
        <w:t>Massari</w:t>
      </w:r>
      <w:proofErr w:type="spellEnd"/>
      <w:r w:rsidR="00155A64" w:rsidRPr="00155A64">
        <w:rPr>
          <w:rFonts w:ascii="Book Antiqua" w:eastAsia="Book Antiqua" w:hAnsi="Book Antiqua" w:cs="Book Antiqua"/>
          <w:color w:val="000000"/>
        </w:rPr>
        <w:t xml:space="preserve"> P, Mondragon-Ramirez GA, Agarwal M, Di Russo G, Lin CS, Garg P, Larsen CP. A phase III study of </w:t>
      </w:r>
      <w:proofErr w:type="spellStart"/>
      <w:r w:rsidR="00155A64" w:rsidRPr="00155A64">
        <w:rPr>
          <w:rFonts w:ascii="Book Antiqua" w:eastAsia="Book Antiqua" w:hAnsi="Book Antiqua" w:cs="Book Antiqua"/>
          <w:color w:val="000000"/>
        </w:rPr>
        <w:t>belatacept</w:t>
      </w:r>
      <w:proofErr w:type="spellEnd"/>
      <w:r w:rsidR="00155A64" w:rsidRPr="00155A64">
        <w:rPr>
          <w:rFonts w:ascii="Book Antiqua" w:eastAsia="Book Antiqua" w:hAnsi="Book Antiqua" w:cs="Book Antiqua"/>
          <w:color w:val="000000"/>
        </w:rPr>
        <w:t xml:space="preserve">-based immunosuppression regimens versus cyclosporine in renal transplant recipients (BENEFIT study). </w:t>
      </w:r>
      <w:r w:rsidR="00155A64" w:rsidRPr="00155A64">
        <w:rPr>
          <w:rFonts w:ascii="Book Antiqua" w:eastAsia="Book Antiqua" w:hAnsi="Book Antiqua" w:cs="Book Antiqua"/>
          <w:i/>
          <w:iCs/>
          <w:color w:val="000000"/>
        </w:rPr>
        <w:t>Am J Transplant</w:t>
      </w:r>
      <w:r w:rsidR="00155A64" w:rsidRPr="00155A64">
        <w:rPr>
          <w:rFonts w:ascii="Book Antiqua" w:eastAsia="Book Antiqua" w:hAnsi="Book Antiqua" w:cs="Book Antiqua"/>
          <w:color w:val="000000"/>
        </w:rPr>
        <w:t xml:space="preserve"> 2010; </w:t>
      </w:r>
      <w:r w:rsidR="00155A64" w:rsidRPr="00155A64">
        <w:rPr>
          <w:rFonts w:ascii="Book Antiqua" w:eastAsia="Book Antiqua" w:hAnsi="Book Antiqua" w:cs="Book Antiqua"/>
          <w:b/>
          <w:bCs/>
          <w:color w:val="000000"/>
        </w:rPr>
        <w:t>10</w:t>
      </w:r>
      <w:r w:rsidR="00155A64" w:rsidRPr="00155A64">
        <w:rPr>
          <w:rFonts w:ascii="Book Antiqua" w:eastAsia="Book Antiqua" w:hAnsi="Book Antiqua" w:cs="Book Antiqua"/>
          <w:color w:val="000000"/>
        </w:rPr>
        <w:t>: 535-546 [PMID: 20415897 DOI: 10.1111/j.1600-6143.</w:t>
      </w:r>
      <w:proofErr w:type="gramStart"/>
      <w:r w:rsidR="00155A64" w:rsidRPr="00155A64">
        <w:rPr>
          <w:rFonts w:ascii="Book Antiqua" w:eastAsia="Book Antiqua" w:hAnsi="Book Antiqua" w:cs="Book Antiqua"/>
          <w:color w:val="000000"/>
        </w:rPr>
        <w:t>2009.03005.x</w:t>
      </w:r>
      <w:proofErr w:type="gramEnd"/>
      <w:r w:rsidR="00155A64" w:rsidRPr="00155A64">
        <w:rPr>
          <w:rFonts w:ascii="Book Antiqua" w:eastAsia="Book Antiqua" w:hAnsi="Book Antiqua" w:cs="Book Antiqua"/>
          <w:color w:val="000000"/>
        </w:rPr>
        <w:t>]</w:t>
      </w:r>
    </w:p>
    <w:p w14:paraId="585A7C27" w14:textId="56E4F1F8"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11 </w:t>
      </w:r>
      <w:r w:rsidRPr="00217C75">
        <w:rPr>
          <w:rFonts w:ascii="Book Antiqua" w:eastAsia="Book Antiqua" w:hAnsi="Book Antiqua" w:cs="Book Antiqua"/>
          <w:b/>
          <w:bCs/>
          <w:color w:val="000000"/>
        </w:rPr>
        <w:t>Boardman DA,</w:t>
      </w:r>
      <w:r w:rsidRPr="00217C75">
        <w:rPr>
          <w:rFonts w:ascii="Book Antiqua" w:eastAsia="Book Antiqua" w:hAnsi="Book Antiqua" w:cs="Book Antiqua"/>
          <w:color w:val="000000"/>
        </w:rPr>
        <w:t xml:space="preserve"> </w:t>
      </w:r>
      <w:proofErr w:type="spellStart"/>
      <w:r w:rsidRPr="00217C75">
        <w:rPr>
          <w:rFonts w:ascii="Book Antiqua" w:eastAsia="Book Antiqua" w:hAnsi="Book Antiqua" w:cs="Book Antiqua"/>
          <w:color w:val="000000"/>
        </w:rPr>
        <w:t>Philippeos</w:t>
      </w:r>
      <w:proofErr w:type="spellEnd"/>
      <w:r w:rsidRPr="00217C75">
        <w:rPr>
          <w:rFonts w:ascii="Book Antiqua" w:eastAsia="Book Antiqua" w:hAnsi="Book Antiqua" w:cs="Book Antiqua"/>
          <w:color w:val="000000"/>
        </w:rPr>
        <w:t xml:space="preserve"> C, </w:t>
      </w:r>
      <w:proofErr w:type="spellStart"/>
      <w:r w:rsidRPr="00217C75">
        <w:rPr>
          <w:rFonts w:ascii="Book Antiqua" w:eastAsia="Book Antiqua" w:hAnsi="Book Antiqua" w:cs="Book Antiqua"/>
          <w:color w:val="000000"/>
        </w:rPr>
        <w:t>Fruhwirth</w:t>
      </w:r>
      <w:proofErr w:type="spellEnd"/>
      <w:r w:rsidRPr="00217C75">
        <w:rPr>
          <w:rFonts w:ascii="Book Antiqua" w:eastAsia="Book Antiqua" w:hAnsi="Book Antiqua" w:cs="Book Antiqua"/>
          <w:color w:val="000000"/>
        </w:rPr>
        <w:t xml:space="preserve"> GO, Ibrahim MA, </w:t>
      </w:r>
      <w:proofErr w:type="spellStart"/>
      <w:r w:rsidRPr="00217C75">
        <w:rPr>
          <w:rFonts w:ascii="Book Antiqua" w:eastAsia="Book Antiqua" w:hAnsi="Book Antiqua" w:cs="Book Antiqua"/>
          <w:color w:val="000000"/>
        </w:rPr>
        <w:t>Hannen</w:t>
      </w:r>
      <w:proofErr w:type="spellEnd"/>
      <w:r w:rsidRPr="00217C75">
        <w:rPr>
          <w:rFonts w:ascii="Book Antiqua" w:eastAsia="Book Antiqua" w:hAnsi="Book Antiqua" w:cs="Book Antiqua"/>
          <w:color w:val="000000"/>
        </w:rPr>
        <w:t xml:space="preserve"> RF, Cooper D, </w:t>
      </w:r>
      <w:r w:rsidR="00ED0BF9" w:rsidRPr="00ED0BF9">
        <w:rPr>
          <w:rFonts w:ascii="Book Antiqua" w:eastAsia="Book Antiqua" w:hAnsi="Book Antiqua" w:cs="Book Antiqua"/>
          <w:color w:val="000000"/>
        </w:rPr>
        <w:t xml:space="preserve">Marelli-Berg FM, Watt FM, </w:t>
      </w:r>
      <w:proofErr w:type="spellStart"/>
      <w:r w:rsidR="00ED0BF9" w:rsidRPr="00ED0BF9">
        <w:rPr>
          <w:rFonts w:ascii="Book Antiqua" w:eastAsia="Book Antiqua" w:hAnsi="Book Antiqua" w:cs="Book Antiqua"/>
          <w:color w:val="000000"/>
        </w:rPr>
        <w:t>Lechler</w:t>
      </w:r>
      <w:proofErr w:type="spellEnd"/>
      <w:r w:rsidR="00ED0BF9" w:rsidRPr="00ED0BF9">
        <w:rPr>
          <w:rFonts w:ascii="Book Antiqua" w:eastAsia="Book Antiqua" w:hAnsi="Book Antiqua" w:cs="Book Antiqua"/>
          <w:color w:val="000000"/>
        </w:rPr>
        <w:t xml:space="preserve"> RI, Maher J, Smyth LA, Lombardi G. Expression of a Chimeric Antigen Receptor Specific for Donor HLA Class I Enhances the Potency of Human Regulatory T Cells in Preventing Human Skin Transplant Rejection.</w:t>
      </w:r>
      <w:r w:rsidRPr="00217C75">
        <w:rPr>
          <w:rFonts w:ascii="Book Antiqua" w:eastAsia="Book Antiqua" w:hAnsi="Book Antiqua" w:cs="Book Antiqua"/>
          <w:color w:val="000000"/>
        </w:rPr>
        <w:t xml:space="preserve"> </w:t>
      </w:r>
      <w:r w:rsidR="00ED0BF9" w:rsidRPr="00ED0BF9">
        <w:rPr>
          <w:rFonts w:ascii="Book Antiqua" w:eastAsia="Book Antiqua" w:hAnsi="Book Antiqua" w:cs="Book Antiqua"/>
          <w:i/>
          <w:iCs/>
          <w:color w:val="000000"/>
        </w:rPr>
        <w:t>Am J Transplant</w:t>
      </w:r>
      <w:r w:rsidRPr="00217C75">
        <w:rPr>
          <w:rFonts w:ascii="Book Antiqua" w:eastAsia="Book Antiqua" w:hAnsi="Book Antiqua" w:cs="Book Antiqua"/>
          <w:color w:val="000000"/>
        </w:rPr>
        <w:t xml:space="preserve"> 2017</w:t>
      </w:r>
      <w:r w:rsidR="00F679D8">
        <w:rPr>
          <w:rFonts w:ascii="Book Antiqua" w:eastAsia="Book Antiqua" w:hAnsi="Book Antiqua" w:cs="Book Antiqua"/>
          <w:color w:val="000000"/>
        </w:rPr>
        <w:t>;</w:t>
      </w:r>
      <w:r w:rsidRPr="00217C75">
        <w:rPr>
          <w:rFonts w:ascii="Book Antiqua" w:eastAsia="Book Antiqua" w:hAnsi="Book Antiqua" w:cs="Book Antiqua"/>
          <w:color w:val="000000"/>
        </w:rPr>
        <w:t xml:space="preserve"> </w:t>
      </w:r>
      <w:r w:rsidRPr="00F679D8">
        <w:rPr>
          <w:rFonts w:ascii="Book Antiqua" w:eastAsia="Book Antiqua" w:hAnsi="Book Antiqua" w:cs="Book Antiqua"/>
          <w:b/>
          <w:bCs/>
          <w:color w:val="000000"/>
        </w:rPr>
        <w:t>17</w:t>
      </w:r>
      <w:r w:rsidRPr="00217C75">
        <w:rPr>
          <w:rFonts w:ascii="Book Antiqua" w:eastAsia="Book Antiqua" w:hAnsi="Book Antiqua" w:cs="Book Antiqua"/>
          <w:color w:val="000000"/>
        </w:rPr>
        <w:t>:</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931</w:t>
      </w:r>
      <w:r w:rsidR="0084011B">
        <w:rPr>
          <w:rFonts w:ascii="Book Antiqua" w:eastAsia="Book Antiqua" w:hAnsi="Book Antiqua" w:cs="Book Antiqua"/>
          <w:color w:val="000000"/>
        </w:rPr>
        <w:t>-</w:t>
      </w:r>
      <w:r w:rsidR="00ED0BF9">
        <w:rPr>
          <w:rFonts w:ascii="Book Antiqua" w:eastAsia="Book Antiqua" w:hAnsi="Book Antiqua" w:cs="Book Antiqua"/>
          <w:color w:val="000000"/>
        </w:rPr>
        <w:t>9</w:t>
      </w:r>
      <w:r w:rsidRPr="00217C75">
        <w:rPr>
          <w:rFonts w:ascii="Book Antiqua" w:eastAsia="Book Antiqua" w:hAnsi="Book Antiqua" w:cs="Book Antiqua"/>
          <w:color w:val="000000"/>
        </w:rPr>
        <w:t>43 [</w:t>
      </w:r>
      <w:r w:rsidR="00F679D8" w:rsidRPr="00F679D8">
        <w:rPr>
          <w:rFonts w:ascii="Book Antiqua" w:eastAsia="Book Antiqua" w:hAnsi="Book Antiqua" w:cs="Book Antiqua"/>
          <w:color w:val="000000"/>
        </w:rPr>
        <w:t>PMID: 28027623</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DOI:</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10.1111/ajt.14185]</w:t>
      </w:r>
    </w:p>
    <w:p w14:paraId="2259C4D4" w14:textId="7C208948"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lastRenderedPageBreak/>
        <w:t xml:space="preserve">12 </w:t>
      </w:r>
      <w:r w:rsidR="00ED0BF9" w:rsidRPr="00ED0BF9">
        <w:rPr>
          <w:rFonts w:ascii="Book Antiqua" w:eastAsia="Book Antiqua" w:hAnsi="Book Antiqua" w:cs="Book Antiqua"/>
          <w:b/>
          <w:bCs/>
          <w:color w:val="000000"/>
        </w:rPr>
        <w:t xml:space="preserve">Salomon B, </w:t>
      </w:r>
      <w:r w:rsidR="00ED0BF9" w:rsidRPr="00ED0BF9">
        <w:rPr>
          <w:rFonts w:ascii="Book Antiqua" w:eastAsia="Book Antiqua" w:hAnsi="Book Antiqua" w:cs="Book Antiqua"/>
          <w:color w:val="000000"/>
        </w:rPr>
        <w:t>Bluestone JA.</w:t>
      </w:r>
      <w:r w:rsidRPr="00217C75">
        <w:rPr>
          <w:rFonts w:ascii="Book Antiqua" w:eastAsia="Book Antiqua" w:hAnsi="Book Antiqua" w:cs="Book Antiqua"/>
          <w:color w:val="000000"/>
        </w:rPr>
        <w:t xml:space="preserve"> </w:t>
      </w:r>
      <w:r w:rsidR="00ED0BF9" w:rsidRPr="00ED0BF9">
        <w:rPr>
          <w:rFonts w:ascii="Book Antiqua" w:eastAsia="Book Antiqua" w:hAnsi="Book Antiqua" w:cs="Book Antiqua"/>
          <w:color w:val="000000"/>
        </w:rPr>
        <w:t>Complexities of CD28/B7: CTLA-4 costimulatory pathways in autoimmunity and transplantation.</w:t>
      </w:r>
      <w:r w:rsidRPr="00217C75">
        <w:rPr>
          <w:rFonts w:ascii="Book Antiqua" w:eastAsia="Book Antiqua" w:hAnsi="Book Antiqua" w:cs="Book Antiqua"/>
          <w:color w:val="000000"/>
        </w:rPr>
        <w:t xml:space="preserve"> </w:t>
      </w:r>
      <w:proofErr w:type="spellStart"/>
      <w:r w:rsidR="00ED0BF9" w:rsidRPr="00ED0BF9">
        <w:rPr>
          <w:rFonts w:ascii="Book Antiqua" w:eastAsia="Book Antiqua" w:hAnsi="Book Antiqua" w:cs="Book Antiqua"/>
          <w:i/>
          <w:iCs/>
          <w:color w:val="000000"/>
        </w:rPr>
        <w:t>Annu</w:t>
      </w:r>
      <w:proofErr w:type="spellEnd"/>
      <w:r w:rsidR="00ED0BF9" w:rsidRPr="00ED0BF9">
        <w:rPr>
          <w:rFonts w:ascii="Book Antiqua" w:eastAsia="Book Antiqua" w:hAnsi="Book Antiqua" w:cs="Book Antiqua"/>
          <w:i/>
          <w:iCs/>
          <w:color w:val="000000"/>
        </w:rPr>
        <w:t xml:space="preserve"> Rev Immunol</w:t>
      </w:r>
      <w:r w:rsidRPr="00217C75">
        <w:rPr>
          <w:rFonts w:ascii="Book Antiqua" w:eastAsia="Book Antiqua" w:hAnsi="Book Antiqua" w:cs="Book Antiqua"/>
          <w:color w:val="000000"/>
        </w:rPr>
        <w:t xml:space="preserve"> 2001;</w:t>
      </w:r>
      <w:r w:rsidR="00F679D8">
        <w:rPr>
          <w:rFonts w:ascii="Book Antiqua" w:eastAsia="Book Antiqua" w:hAnsi="Book Antiqua" w:cs="Book Antiqua"/>
          <w:color w:val="000000"/>
        </w:rPr>
        <w:t xml:space="preserve"> </w:t>
      </w:r>
      <w:r w:rsidRPr="00ED0BF9">
        <w:rPr>
          <w:rFonts w:ascii="Book Antiqua" w:eastAsia="Book Antiqua" w:hAnsi="Book Antiqua" w:cs="Book Antiqua"/>
          <w:b/>
          <w:bCs/>
          <w:color w:val="000000"/>
        </w:rPr>
        <w:t>19</w:t>
      </w:r>
      <w:r w:rsidRPr="00217C75">
        <w:rPr>
          <w:rFonts w:ascii="Book Antiqua" w:eastAsia="Book Antiqua" w:hAnsi="Book Antiqua" w:cs="Book Antiqua"/>
          <w:color w:val="000000"/>
        </w:rPr>
        <w:t>:</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225-252</w:t>
      </w:r>
      <w:r w:rsidR="00ED0BF9">
        <w:rPr>
          <w:rFonts w:ascii="Book Antiqua" w:eastAsia="Book Antiqua" w:hAnsi="Book Antiqua" w:cs="Book Antiqua"/>
          <w:color w:val="000000"/>
        </w:rPr>
        <w:t xml:space="preserve"> </w:t>
      </w:r>
      <w:r w:rsidRPr="00217C75">
        <w:rPr>
          <w:rFonts w:ascii="Book Antiqua" w:eastAsia="Book Antiqua" w:hAnsi="Book Antiqua" w:cs="Book Antiqua"/>
          <w:color w:val="000000"/>
        </w:rPr>
        <w:t>[</w:t>
      </w:r>
      <w:r w:rsidR="00F679D8" w:rsidRPr="00F679D8">
        <w:rPr>
          <w:rFonts w:ascii="Book Antiqua" w:eastAsia="Book Antiqua" w:hAnsi="Book Antiqua" w:cs="Book Antiqua"/>
          <w:color w:val="000000"/>
        </w:rPr>
        <w:t>PMID: 11244036</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DOI:</w:t>
      </w:r>
      <w:r w:rsidR="00F679D8">
        <w:rPr>
          <w:rFonts w:ascii="Book Antiqua" w:eastAsia="Book Antiqua" w:hAnsi="Book Antiqua" w:cs="Book Antiqua"/>
          <w:color w:val="000000"/>
        </w:rPr>
        <w:t xml:space="preserve"> </w:t>
      </w:r>
      <w:r w:rsidRPr="00217C75">
        <w:rPr>
          <w:rFonts w:ascii="Book Antiqua" w:eastAsia="Book Antiqua" w:hAnsi="Book Antiqua" w:cs="Book Antiqua"/>
          <w:color w:val="000000"/>
        </w:rPr>
        <w:t>10.1146/annurev.immunol.19.1.225]</w:t>
      </w:r>
    </w:p>
    <w:p w14:paraId="68E0B8A1" w14:textId="7864C804"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13 </w:t>
      </w:r>
      <w:r w:rsidR="00ED0BF9" w:rsidRPr="00ED0BF9">
        <w:rPr>
          <w:rFonts w:ascii="Book Antiqua" w:eastAsia="Book Antiqua" w:hAnsi="Book Antiqua" w:cs="Book Antiqua"/>
          <w:b/>
          <w:bCs/>
          <w:color w:val="000000"/>
        </w:rPr>
        <w:t>Amico P,</w:t>
      </w:r>
      <w:r w:rsidR="00ED0BF9" w:rsidRPr="00ED0BF9">
        <w:rPr>
          <w:rFonts w:ascii="Book Antiqua" w:eastAsia="Book Antiqua" w:hAnsi="Book Antiqua" w:cs="Book Antiqua"/>
          <w:color w:val="000000"/>
        </w:rPr>
        <w:t xml:space="preserve"> </w:t>
      </w:r>
      <w:proofErr w:type="spellStart"/>
      <w:r w:rsidR="00ED0BF9" w:rsidRPr="00ED0BF9">
        <w:rPr>
          <w:rFonts w:ascii="Book Antiqua" w:eastAsia="Book Antiqua" w:hAnsi="Book Antiqua" w:cs="Book Antiqua"/>
          <w:color w:val="000000"/>
        </w:rPr>
        <w:t>Hönger</w:t>
      </w:r>
      <w:proofErr w:type="spellEnd"/>
      <w:r w:rsidR="00ED0BF9" w:rsidRPr="00ED0BF9">
        <w:rPr>
          <w:rFonts w:ascii="Book Antiqua" w:eastAsia="Book Antiqua" w:hAnsi="Book Antiqua" w:cs="Book Antiqua"/>
          <w:color w:val="000000"/>
        </w:rPr>
        <w:t xml:space="preserve"> G, Mayr M, </w:t>
      </w:r>
      <w:proofErr w:type="spellStart"/>
      <w:r w:rsidR="00ED0BF9" w:rsidRPr="00ED0BF9">
        <w:rPr>
          <w:rFonts w:ascii="Book Antiqua" w:eastAsia="Book Antiqua" w:hAnsi="Book Antiqua" w:cs="Book Antiqua"/>
          <w:color w:val="000000"/>
        </w:rPr>
        <w:t>Steiger</w:t>
      </w:r>
      <w:proofErr w:type="spellEnd"/>
      <w:r w:rsidR="00ED0BF9" w:rsidRPr="00ED0BF9">
        <w:rPr>
          <w:rFonts w:ascii="Book Antiqua" w:eastAsia="Book Antiqua" w:hAnsi="Book Antiqua" w:cs="Book Antiqua"/>
          <w:color w:val="000000"/>
        </w:rPr>
        <w:t xml:space="preserve"> J, </w:t>
      </w:r>
      <w:proofErr w:type="spellStart"/>
      <w:r w:rsidR="00ED0BF9" w:rsidRPr="00ED0BF9">
        <w:rPr>
          <w:rFonts w:ascii="Book Antiqua" w:eastAsia="Book Antiqua" w:hAnsi="Book Antiqua" w:cs="Book Antiqua"/>
          <w:color w:val="000000"/>
        </w:rPr>
        <w:t>Hopfer</w:t>
      </w:r>
      <w:proofErr w:type="spellEnd"/>
      <w:r w:rsidR="00ED0BF9" w:rsidRPr="00ED0BF9">
        <w:rPr>
          <w:rFonts w:ascii="Book Antiqua" w:eastAsia="Book Antiqua" w:hAnsi="Book Antiqua" w:cs="Book Antiqua"/>
          <w:color w:val="000000"/>
        </w:rPr>
        <w:t xml:space="preserve"> H, Schaub S. Clinical relevance of pretransplant donor-specific HLA antibodies detected by single-antigen flow-beads.</w:t>
      </w:r>
      <w:r w:rsidRPr="00217C75">
        <w:rPr>
          <w:rFonts w:ascii="Book Antiqua" w:eastAsia="Book Antiqua" w:hAnsi="Book Antiqua" w:cs="Book Antiqua"/>
          <w:color w:val="000000"/>
        </w:rPr>
        <w:t xml:space="preserve"> </w:t>
      </w:r>
      <w:r w:rsidRPr="00F679D8">
        <w:rPr>
          <w:rFonts w:ascii="Book Antiqua" w:eastAsia="Book Antiqua" w:hAnsi="Book Antiqua" w:cs="Book Antiqua"/>
          <w:i/>
          <w:iCs/>
          <w:color w:val="000000"/>
        </w:rPr>
        <w:t>Transplantation</w:t>
      </w:r>
      <w:r w:rsidRPr="00217C75">
        <w:rPr>
          <w:rFonts w:ascii="Book Antiqua" w:eastAsia="Book Antiqua" w:hAnsi="Book Antiqua" w:cs="Book Antiqua"/>
          <w:color w:val="000000"/>
        </w:rPr>
        <w:t xml:space="preserve"> 2009; </w:t>
      </w:r>
      <w:r w:rsidRPr="00ED0BF9">
        <w:rPr>
          <w:rFonts w:ascii="Book Antiqua" w:eastAsia="Book Antiqua" w:hAnsi="Book Antiqua" w:cs="Book Antiqua"/>
          <w:b/>
          <w:bCs/>
          <w:color w:val="000000"/>
        </w:rPr>
        <w:t>87</w:t>
      </w:r>
      <w:r w:rsidRPr="00217C75">
        <w:rPr>
          <w:rFonts w:ascii="Book Antiqua" w:eastAsia="Book Antiqua" w:hAnsi="Book Antiqua" w:cs="Book Antiqua"/>
          <w:color w:val="000000"/>
        </w:rPr>
        <w:t>: 1681</w:t>
      </w:r>
      <w:r w:rsidR="0084011B">
        <w:rPr>
          <w:rFonts w:ascii="Book Antiqua" w:eastAsia="Book Antiqua" w:hAnsi="Book Antiqua" w:cs="Book Antiqua"/>
          <w:color w:val="000000"/>
        </w:rPr>
        <w:t>-</w:t>
      </w:r>
      <w:r w:rsidRPr="00217C75">
        <w:rPr>
          <w:rFonts w:ascii="Book Antiqua" w:eastAsia="Book Antiqua" w:hAnsi="Book Antiqua" w:cs="Book Antiqua"/>
          <w:color w:val="000000"/>
        </w:rPr>
        <w:t>1688</w:t>
      </w:r>
      <w:r w:rsidR="00F679D8">
        <w:rPr>
          <w:rFonts w:ascii="Book Antiqua" w:eastAsia="Book Antiqua" w:hAnsi="Book Antiqua" w:cs="Book Antiqua"/>
          <w:color w:val="000000"/>
        </w:rPr>
        <w:t xml:space="preserve"> [</w:t>
      </w:r>
      <w:r w:rsidR="00F679D8" w:rsidRPr="00F679D8">
        <w:rPr>
          <w:rFonts w:ascii="Book Antiqua" w:eastAsia="Book Antiqua" w:hAnsi="Book Antiqua" w:cs="Book Antiqua"/>
          <w:color w:val="000000"/>
        </w:rPr>
        <w:t>PMID: 19502960 DOI: 10.1097/TP.0b013e3181a5e034</w:t>
      </w:r>
      <w:r w:rsidR="00F679D8">
        <w:rPr>
          <w:rFonts w:ascii="Book Antiqua" w:eastAsia="Book Antiqua" w:hAnsi="Book Antiqua" w:cs="Book Antiqua"/>
          <w:color w:val="000000"/>
        </w:rPr>
        <w:t>]</w:t>
      </w:r>
    </w:p>
    <w:p w14:paraId="1017DA7F"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14 </w:t>
      </w:r>
      <w:proofErr w:type="spellStart"/>
      <w:r w:rsidRPr="00217C75">
        <w:rPr>
          <w:rFonts w:ascii="Book Antiqua" w:eastAsia="Book Antiqua" w:hAnsi="Book Antiqua" w:cs="Book Antiqua"/>
          <w:b/>
          <w:bCs/>
          <w:color w:val="000000"/>
        </w:rPr>
        <w:t>Couzi</w:t>
      </w:r>
      <w:proofErr w:type="spellEnd"/>
      <w:r w:rsidRPr="00217C75">
        <w:rPr>
          <w:rFonts w:ascii="Book Antiqua" w:eastAsia="Book Antiqua" w:hAnsi="Book Antiqua" w:cs="Book Antiqua"/>
          <w:b/>
          <w:bCs/>
          <w:color w:val="000000"/>
        </w:rPr>
        <w:t xml:space="preserve"> L</w:t>
      </w:r>
      <w:r w:rsidRPr="00217C75">
        <w:rPr>
          <w:rFonts w:ascii="Book Antiqua" w:eastAsia="Book Antiqua" w:hAnsi="Book Antiqua" w:cs="Book Antiqua"/>
          <w:color w:val="000000"/>
        </w:rPr>
        <w:t xml:space="preserve">, Araujo C, Guidicelli G, Bachelet T, Moreau K, Morel D, Robert G, </w:t>
      </w:r>
      <w:proofErr w:type="spellStart"/>
      <w:r w:rsidRPr="00217C75">
        <w:rPr>
          <w:rFonts w:ascii="Book Antiqua" w:eastAsia="Book Antiqua" w:hAnsi="Book Antiqua" w:cs="Book Antiqua"/>
          <w:color w:val="000000"/>
        </w:rPr>
        <w:t>Wallerand</w:t>
      </w:r>
      <w:proofErr w:type="spellEnd"/>
      <w:r w:rsidRPr="00217C75">
        <w:rPr>
          <w:rFonts w:ascii="Book Antiqua" w:eastAsia="Book Antiqua" w:hAnsi="Book Antiqua" w:cs="Book Antiqua"/>
          <w:color w:val="000000"/>
        </w:rPr>
        <w:t xml:space="preserve"> H, Moreau JF, Taupin JL, Merville P. Interpretation of positive flow cytometric crossmatch in the era of the single-antigen bead assay. </w:t>
      </w:r>
      <w:r w:rsidRPr="00217C75">
        <w:rPr>
          <w:rFonts w:ascii="Book Antiqua" w:eastAsia="Book Antiqua" w:hAnsi="Book Antiqua" w:cs="Book Antiqua"/>
          <w:i/>
          <w:iCs/>
          <w:color w:val="000000"/>
        </w:rPr>
        <w:t>Transplantation</w:t>
      </w:r>
      <w:r w:rsidRPr="00217C75">
        <w:rPr>
          <w:rFonts w:ascii="Book Antiqua" w:eastAsia="Book Antiqua" w:hAnsi="Book Antiqua" w:cs="Book Antiqua"/>
          <w:color w:val="000000"/>
        </w:rPr>
        <w:t xml:space="preserve"> 2011; </w:t>
      </w:r>
      <w:r w:rsidRPr="00217C75">
        <w:rPr>
          <w:rFonts w:ascii="Book Antiqua" w:eastAsia="Book Antiqua" w:hAnsi="Book Antiqua" w:cs="Book Antiqua"/>
          <w:b/>
          <w:bCs/>
          <w:color w:val="000000"/>
        </w:rPr>
        <w:t>91</w:t>
      </w:r>
      <w:r w:rsidRPr="00217C75">
        <w:rPr>
          <w:rFonts w:ascii="Book Antiqua" w:eastAsia="Book Antiqua" w:hAnsi="Book Antiqua" w:cs="Book Antiqua"/>
          <w:color w:val="000000"/>
        </w:rPr>
        <w:t>: 527-535 [PMID: 21192319 DOI: 10.1097/TP.0b013e31820794bb]</w:t>
      </w:r>
    </w:p>
    <w:p w14:paraId="7E260416" w14:textId="1C61D639"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15 </w:t>
      </w:r>
      <w:r w:rsidRPr="00217C75">
        <w:rPr>
          <w:rFonts w:ascii="Book Antiqua" w:eastAsia="Book Antiqua" w:hAnsi="Book Antiqua" w:cs="Book Antiqua"/>
          <w:b/>
          <w:bCs/>
          <w:color w:val="000000"/>
        </w:rPr>
        <w:t xml:space="preserve">Stuart F. </w:t>
      </w:r>
      <w:r w:rsidRPr="00F679D8">
        <w:rPr>
          <w:rFonts w:ascii="Book Antiqua" w:eastAsia="Book Antiqua" w:hAnsi="Book Antiqua" w:cs="Book Antiqua"/>
          <w:color w:val="000000"/>
        </w:rPr>
        <w:t xml:space="preserve">Overview of living and deceased organ donors, </w:t>
      </w:r>
      <w:r w:rsidRPr="00217C75">
        <w:rPr>
          <w:rFonts w:ascii="Book Antiqua" w:eastAsia="Book Antiqua" w:hAnsi="Book Antiqua" w:cs="Book Antiqua"/>
          <w:color w:val="000000"/>
        </w:rPr>
        <w:t xml:space="preserve">immunosuppression, and outcomes. In: Stuart F, </w:t>
      </w:r>
      <w:proofErr w:type="spellStart"/>
      <w:r w:rsidRPr="00217C75">
        <w:rPr>
          <w:rFonts w:ascii="Book Antiqua" w:eastAsia="Book Antiqua" w:hAnsi="Book Antiqua" w:cs="Book Antiqua"/>
          <w:color w:val="000000"/>
        </w:rPr>
        <w:t>Abecassis</w:t>
      </w:r>
      <w:proofErr w:type="spellEnd"/>
      <w:r w:rsidRPr="00217C75">
        <w:rPr>
          <w:rFonts w:ascii="Book Antiqua" w:eastAsia="Book Antiqua" w:hAnsi="Book Antiqua" w:cs="Book Antiqua"/>
          <w:color w:val="000000"/>
        </w:rPr>
        <w:t xml:space="preserve"> M, Kaufman D. Organ transplantation. Georgetown: </w:t>
      </w:r>
      <w:proofErr w:type="spellStart"/>
      <w:r w:rsidRPr="00217C75">
        <w:rPr>
          <w:rFonts w:ascii="Book Antiqua" w:eastAsia="Book Antiqua" w:hAnsi="Book Antiqua" w:cs="Book Antiqua"/>
          <w:color w:val="000000"/>
        </w:rPr>
        <w:t>Landes</w:t>
      </w:r>
      <w:proofErr w:type="spellEnd"/>
      <w:r w:rsidRPr="00217C75">
        <w:rPr>
          <w:rFonts w:ascii="Book Antiqua" w:eastAsia="Book Antiqua" w:hAnsi="Book Antiqua" w:cs="Book Antiqua"/>
          <w:color w:val="000000"/>
        </w:rPr>
        <w:t xml:space="preserve"> Bioscience, 2000: 52</w:t>
      </w:r>
      <w:r w:rsidR="00307C93">
        <w:rPr>
          <w:rFonts w:ascii="Book Antiqua" w:eastAsia="Book Antiqua" w:hAnsi="Book Antiqua" w:cs="Book Antiqua"/>
          <w:color w:val="000000"/>
        </w:rPr>
        <w:t>-</w:t>
      </w:r>
      <w:r w:rsidRPr="00217C75">
        <w:rPr>
          <w:rFonts w:ascii="Book Antiqua" w:eastAsia="Book Antiqua" w:hAnsi="Book Antiqua" w:cs="Book Antiqua"/>
          <w:color w:val="000000"/>
        </w:rPr>
        <w:t>53 [DOI:</w:t>
      </w:r>
      <w:r w:rsidR="0084011B">
        <w:rPr>
          <w:rFonts w:ascii="Book Antiqua" w:eastAsia="Book Antiqua" w:hAnsi="Book Antiqua" w:cs="Book Antiqua"/>
          <w:color w:val="000000"/>
        </w:rPr>
        <w:t xml:space="preserve"> </w:t>
      </w:r>
      <w:r w:rsidRPr="00217C75">
        <w:rPr>
          <w:rFonts w:ascii="Book Antiqua" w:eastAsia="Book Antiqua" w:hAnsi="Book Antiqua" w:cs="Book Antiqua"/>
          <w:color w:val="000000"/>
        </w:rPr>
        <w:t>10.1201/9781498713788-8]</w:t>
      </w:r>
    </w:p>
    <w:p w14:paraId="1377CAEA" w14:textId="4BBA816A"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16 </w:t>
      </w:r>
      <w:r w:rsidR="001D70B2" w:rsidRPr="001D70B2">
        <w:rPr>
          <w:rFonts w:ascii="Book Antiqua" w:eastAsia="Book Antiqua" w:hAnsi="Book Antiqua" w:cs="Book Antiqua"/>
          <w:b/>
          <w:bCs/>
          <w:color w:val="000000"/>
        </w:rPr>
        <w:t xml:space="preserve">Al </w:t>
      </w:r>
      <w:proofErr w:type="spellStart"/>
      <w:r w:rsidR="001D70B2" w:rsidRPr="001D70B2">
        <w:rPr>
          <w:rFonts w:ascii="Book Antiqua" w:eastAsia="Book Antiqua" w:hAnsi="Book Antiqua" w:cs="Book Antiqua"/>
          <w:b/>
          <w:bCs/>
          <w:color w:val="000000"/>
        </w:rPr>
        <w:t>Meshari</w:t>
      </w:r>
      <w:proofErr w:type="spellEnd"/>
      <w:r w:rsidR="001D70B2" w:rsidRPr="001D70B2">
        <w:rPr>
          <w:rFonts w:ascii="Book Antiqua" w:eastAsia="Book Antiqua" w:hAnsi="Book Antiqua" w:cs="Book Antiqua"/>
          <w:b/>
          <w:bCs/>
          <w:color w:val="000000"/>
        </w:rPr>
        <w:t xml:space="preserve"> K</w:t>
      </w:r>
      <w:r w:rsidRPr="00217C75">
        <w:rPr>
          <w:rFonts w:ascii="Book Antiqua" w:eastAsia="Book Antiqua" w:hAnsi="Book Antiqua" w:cs="Book Antiqua"/>
          <w:b/>
          <w:bCs/>
          <w:color w:val="000000"/>
        </w:rPr>
        <w:t>,</w:t>
      </w:r>
      <w:r w:rsidRPr="00217C75">
        <w:rPr>
          <w:rFonts w:ascii="Book Antiqua" w:eastAsia="Book Antiqua" w:hAnsi="Book Antiqua" w:cs="Book Antiqua"/>
          <w:color w:val="000000"/>
        </w:rPr>
        <w:t xml:space="preserve"> Pall A, </w:t>
      </w:r>
      <w:proofErr w:type="spellStart"/>
      <w:r w:rsidR="001D70B2" w:rsidRPr="001D70B2">
        <w:rPr>
          <w:rFonts w:ascii="Book Antiqua" w:eastAsia="Book Antiqua" w:hAnsi="Book Antiqua" w:cs="Book Antiqua"/>
          <w:color w:val="000000"/>
        </w:rPr>
        <w:t>Chaballout</w:t>
      </w:r>
      <w:proofErr w:type="spellEnd"/>
      <w:r w:rsidRPr="00217C75">
        <w:rPr>
          <w:rFonts w:ascii="Book Antiqua" w:eastAsia="Book Antiqua" w:hAnsi="Book Antiqua" w:cs="Book Antiqua"/>
          <w:color w:val="000000"/>
        </w:rPr>
        <w:t xml:space="preserve"> A</w:t>
      </w:r>
      <w:r w:rsidR="001D70B2">
        <w:rPr>
          <w:rFonts w:ascii="Book Antiqua" w:eastAsia="Book Antiqua" w:hAnsi="Book Antiqua" w:cs="Book Antiqua"/>
          <w:color w:val="000000"/>
        </w:rPr>
        <w:t>,</w:t>
      </w:r>
      <w:r w:rsidRPr="00217C75">
        <w:rPr>
          <w:rFonts w:ascii="Book Antiqua" w:eastAsia="Book Antiqua" w:hAnsi="Book Antiqua" w:cs="Book Antiqua"/>
          <w:color w:val="000000"/>
        </w:rPr>
        <w:t xml:space="preserve"> </w:t>
      </w:r>
      <w:r w:rsidR="001D70B2" w:rsidRPr="001D70B2">
        <w:rPr>
          <w:rFonts w:ascii="Book Antiqua" w:eastAsia="Book Antiqua" w:hAnsi="Book Antiqua" w:cs="Book Antiqua"/>
          <w:color w:val="000000"/>
        </w:rPr>
        <w:t xml:space="preserve">El Gamal H, Al Mana H, </w:t>
      </w:r>
      <w:proofErr w:type="spellStart"/>
      <w:r w:rsidR="001D70B2" w:rsidRPr="001D70B2">
        <w:rPr>
          <w:rFonts w:ascii="Book Antiqua" w:eastAsia="Book Antiqua" w:hAnsi="Book Antiqua" w:cs="Book Antiqua"/>
          <w:color w:val="000000"/>
        </w:rPr>
        <w:t>Humaidan</w:t>
      </w:r>
      <w:proofErr w:type="spellEnd"/>
      <w:r w:rsidR="001D70B2" w:rsidRPr="001D70B2">
        <w:rPr>
          <w:rFonts w:ascii="Book Antiqua" w:eastAsia="Book Antiqua" w:hAnsi="Book Antiqua" w:cs="Book Antiqua"/>
          <w:color w:val="000000"/>
        </w:rPr>
        <w:t xml:space="preserve"> H, </w:t>
      </w:r>
      <w:proofErr w:type="spellStart"/>
      <w:r w:rsidR="001D70B2" w:rsidRPr="001D70B2">
        <w:rPr>
          <w:rFonts w:ascii="Book Antiqua" w:eastAsia="Book Antiqua" w:hAnsi="Book Antiqua" w:cs="Book Antiqua"/>
          <w:color w:val="000000"/>
        </w:rPr>
        <w:t>Alzayer</w:t>
      </w:r>
      <w:proofErr w:type="spellEnd"/>
      <w:r w:rsidR="001D70B2" w:rsidRPr="001D70B2">
        <w:rPr>
          <w:rFonts w:ascii="Book Antiqua" w:eastAsia="Book Antiqua" w:hAnsi="Book Antiqua" w:cs="Book Antiqua"/>
          <w:color w:val="000000"/>
        </w:rPr>
        <w:t xml:space="preserve"> F, Al </w:t>
      </w:r>
      <w:proofErr w:type="spellStart"/>
      <w:r w:rsidR="001D70B2" w:rsidRPr="001D70B2">
        <w:rPr>
          <w:rFonts w:ascii="Book Antiqua" w:eastAsia="Book Antiqua" w:hAnsi="Book Antiqua" w:cs="Book Antiqua"/>
          <w:color w:val="000000"/>
        </w:rPr>
        <w:t>Talhi</w:t>
      </w:r>
      <w:proofErr w:type="spellEnd"/>
      <w:r w:rsidR="001D70B2" w:rsidRPr="001D70B2">
        <w:rPr>
          <w:rFonts w:ascii="Book Antiqua" w:eastAsia="Book Antiqua" w:hAnsi="Book Antiqua" w:cs="Book Antiqua"/>
          <w:color w:val="000000"/>
        </w:rPr>
        <w:t xml:space="preserve"> M.</w:t>
      </w:r>
      <w:r w:rsidRPr="001D70B2">
        <w:rPr>
          <w:rFonts w:ascii="Book Antiqua" w:eastAsia="Book Antiqua" w:hAnsi="Book Antiqua" w:cs="Book Antiqua"/>
          <w:color w:val="000000"/>
        </w:rPr>
        <w:t xml:space="preserve"> </w:t>
      </w:r>
      <w:r w:rsidR="001D70B2" w:rsidRPr="001D70B2">
        <w:rPr>
          <w:rFonts w:ascii="Book Antiqua" w:eastAsia="Book Antiqua" w:hAnsi="Book Antiqua" w:cs="Book Antiqua"/>
          <w:color w:val="000000"/>
        </w:rPr>
        <w:t>Outcome of desensitization in human leukocyte antigen- and ABO-incompatible living donor kidney transplantation: a single-center experience in more than 100 patients.</w:t>
      </w:r>
      <w:r w:rsidRPr="00217C75">
        <w:rPr>
          <w:rFonts w:ascii="Book Antiqua" w:eastAsia="Book Antiqua" w:hAnsi="Book Antiqua" w:cs="Book Antiqua"/>
          <w:color w:val="000000"/>
        </w:rPr>
        <w:t xml:space="preserve"> </w:t>
      </w:r>
      <w:r w:rsidR="001D70B2" w:rsidRPr="001D70B2">
        <w:rPr>
          <w:rFonts w:ascii="Book Antiqua" w:eastAsia="Book Antiqua" w:hAnsi="Book Antiqua" w:cs="Book Antiqua"/>
          <w:i/>
          <w:iCs/>
          <w:color w:val="000000"/>
        </w:rPr>
        <w:t>Transplant Proc</w:t>
      </w:r>
      <w:r w:rsidRPr="00217C75">
        <w:rPr>
          <w:rFonts w:ascii="Book Antiqua" w:eastAsia="Book Antiqua" w:hAnsi="Book Antiqua" w:cs="Book Antiqua"/>
          <w:color w:val="000000"/>
        </w:rPr>
        <w:t xml:space="preserve"> 2013;</w:t>
      </w:r>
      <w:r w:rsidR="001D70B2">
        <w:rPr>
          <w:rFonts w:ascii="Book Antiqua" w:eastAsia="Book Antiqua" w:hAnsi="Book Antiqua" w:cs="Book Antiqua"/>
          <w:color w:val="000000"/>
        </w:rPr>
        <w:t xml:space="preserve"> </w:t>
      </w:r>
      <w:r w:rsidRPr="001D70B2">
        <w:rPr>
          <w:rFonts w:ascii="Book Antiqua" w:eastAsia="Book Antiqua" w:hAnsi="Book Antiqua" w:cs="Book Antiqua"/>
          <w:b/>
          <w:bCs/>
          <w:color w:val="000000"/>
        </w:rPr>
        <w:t>45</w:t>
      </w:r>
      <w:r w:rsidRPr="00217C75">
        <w:rPr>
          <w:rFonts w:ascii="Book Antiqua" w:eastAsia="Book Antiqua" w:hAnsi="Book Antiqua" w:cs="Book Antiqua"/>
          <w:color w:val="000000"/>
        </w:rPr>
        <w:t>:</w:t>
      </w:r>
      <w:r w:rsidR="001D70B2">
        <w:rPr>
          <w:rFonts w:ascii="Book Antiqua" w:eastAsia="Book Antiqua" w:hAnsi="Book Antiqua" w:cs="Book Antiqua"/>
          <w:color w:val="000000"/>
        </w:rPr>
        <w:t xml:space="preserve"> </w:t>
      </w:r>
      <w:r w:rsidRPr="00217C75">
        <w:rPr>
          <w:rFonts w:ascii="Book Antiqua" w:eastAsia="Book Antiqua" w:hAnsi="Book Antiqua" w:cs="Book Antiqua"/>
          <w:color w:val="000000"/>
        </w:rPr>
        <w:t>1423-1426 [</w:t>
      </w:r>
      <w:r w:rsidR="00155A64" w:rsidRPr="00155A64">
        <w:rPr>
          <w:rFonts w:ascii="Book Antiqua" w:eastAsia="Book Antiqua" w:hAnsi="Book Antiqua" w:cs="Book Antiqua"/>
          <w:color w:val="000000"/>
        </w:rPr>
        <w:t>PMID: 23726587</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DOI:</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10.1016/j.transproceed.2013.01.081]</w:t>
      </w:r>
    </w:p>
    <w:p w14:paraId="75B01D7D" w14:textId="065405A5"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17 </w:t>
      </w:r>
      <w:proofErr w:type="spellStart"/>
      <w:r w:rsidR="001D70B2" w:rsidRPr="001D70B2">
        <w:rPr>
          <w:rFonts w:ascii="Book Antiqua" w:eastAsia="Book Antiqua" w:hAnsi="Book Antiqua" w:cs="Book Antiqua"/>
          <w:b/>
          <w:bCs/>
          <w:color w:val="000000"/>
        </w:rPr>
        <w:t>Marfo</w:t>
      </w:r>
      <w:proofErr w:type="spellEnd"/>
      <w:r w:rsidR="001D70B2" w:rsidRPr="001D70B2">
        <w:rPr>
          <w:rFonts w:ascii="Book Antiqua" w:eastAsia="Book Antiqua" w:hAnsi="Book Antiqua" w:cs="Book Antiqua"/>
          <w:b/>
          <w:bCs/>
          <w:color w:val="000000"/>
        </w:rPr>
        <w:t xml:space="preserve"> K, </w:t>
      </w:r>
      <w:r w:rsidR="001D70B2" w:rsidRPr="001D70B2">
        <w:rPr>
          <w:rFonts w:ascii="Book Antiqua" w:eastAsia="Book Antiqua" w:hAnsi="Book Antiqua" w:cs="Book Antiqua"/>
          <w:color w:val="000000"/>
        </w:rPr>
        <w:t xml:space="preserve">Lu A, Ling M, </w:t>
      </w:r>
      <w:proofErr w:type="spellStart"/>
      <w:r w:rsidR="001D70B2" w:rsidRPr="001D70B2">
        <w:rPr>
          <w:rFonts w:ascii="Book Antiqua" w:eastAsia="Book Antiqua" w:hAnsi="Book Antiqua" w:cs="Book Antiqua"/>
          <w:color w:val="000000"/>
        </w:rPr>
        <w:t>Akalin</w:t>
      </w:r>
      <w:proofErr w:type="spellEnd"/>
      <w:r w:rsidR="001D70B2" w:rsidRPr="001D70B2">
        <w:rPr>
          <w:rFonts w:ascii="Book Antiqua" w:eastAsia="Book Antiqua" w:hAnsi="Book Antiqua" w:cs="Book Antiqua"/>
          <w:color w:val="000000"/>
        </w:rPr>
        <w:t xml:space="preserve"> E.</w:t>
      </w:r>
      <w:r w:rsidRPr="001D70B2">
        <w:rPr>
          <w:rFonts w:ascii="Book Antiqua" w:eastAsia="Book Antiqua" w:hAnsi="Book Antiqua" w:cs="Book Antiqua"/>
          <w:color w:val="000000"/>
        </w:rPr>
        <w:t xml:space="preserve"> </w:t>
      </w:r>
      <w:r w:rsidR="001D70B2" w:rsidRPr="001D70B2">
        <w:rPr>
          <w:rFonts w:ascii="Book Antiqua" w:eastAsia="Book Antiqua" w:hAnsi="Book Antiqua" w:cs="Book Antiqua"/>
          <w:color w:val="000000"/>
        </w:rPr>
        <w:t>Desensitization protocols and their outcome.</w:t>
      </w:r>
      <w:r w:rsidRPr="00217C75">
        <w:rPr>
          <w:rFonts w:ascii="Book Antiqua" w:eastAsia="Book Antiqua" w:hAnsi="Book Antiqua" w:cs="Book Antiqua"/>
          <w:color w:val="000000"/>
        </w:rPr>
        <w:t xml:space="preserve"> </w:t>
      </w:r>
      <w:r w:rsidR="001D70B2" w:rsidRPr="001D70B2">
        <w:rPr>
          <w:rFonts w:ascii="Book Antiqua" w:eastAsia="Book Antiqua" w:hAnsi="Book Antiqua" w:cs="Book Antiqua"/>
          <w:i/>
          <w:iCs/>
          <w:color w:val="000000"/>
        </w:rPr>
        <w:t>Clin J Am Soc Nephrol</w:t>
      </w:r>
      <w:r w:rsidRPr="00217C75">
        <w:rPr>
          <w:rFonts w:ascii="Book Antiqua" w:eastAsia="Book Antiqua" w:hAnsi="Book Antiqua" w:cs="Book Antiqua"/>
          <w:color w:val="000000"/>
        </w:rPr>
        <w:t xml:space="preserve"> 2011;</w:t>
      </w:r>
      <w:r w:rsidR="001D70B2">
        <w:rPr>
          <w:rFonts w:ascii="Book Antiqua" w:eastAsia="Book Antiqua" w:hAnsi="Book Antiqua" w:cs="Book Antiqua"/>
          <w:color w:val="000000"/>
        </w:rPr>
        <w:t xml:space="preserve"> </w:t>
      </w:r>
      <w:r w:rsidRPr="001D70B2">
        <w:rPr>
          <w:rFonts w:ascii="Book Antiqua" w:eastAsia="Book Antiqua" w:hAnsi="Book Antiqua" w:cs="Book Antiqua"/>
          <w:b/>
          <w:bCs/>
          <w:color w:val="000000"/>
        </w:rPr>
        <w:t>6</w:t>
      </w:r>
      <w:r w:rsidRPr="00217C75">
        <w:rPr>
          <w:rFonts w:ascii="Book Antiqua" w:eastAsia="Book Antiqua" w:hAnsi="Book Antiqua" w:cs="Book Antiqua"/>
          <w:color w:val="000000"/>
        </w:rPr>
        <w:t>:</w:t>
      </w:r>
      <w:r w:rsidR="001D70B2">
        <w:rPr>
          <w:rFonts w:ascii="Book Antiqua" w:eastAsia="Book Antiqua" w:hAnsi="Book Antiqua" w:cs="Book Antiqua"/>
          <w:color w:val="000000"/>
        </w:rPr>
        <w:t xml:space="preserve"> </w:t>
      </w:r>
      <w:r w:rsidRPr="00217C75">
        <w:rPr>
          <w:rFonts w:ascii="Book Antiqua" w:eastAsia="Book Antiqua" w:hAnsi="Book Antiqua" w:cs="Book Antiqua"/>
          <w:color w:val="000000"/>
        </w:rPr>
        <w:t>922-936 [</w:t>
      </w:r>
      <w:r w:rsidR="00155A64" w:rsidRPr="00155A64">
        <w:rPr>
          <w:rFonts w:ascii="Book Antiqua" w:eastAsia="Book Antiqua" w:hAnsi="Book Antiqua" w:cs="Book Antiqua"/>
          <w:color w:val="000000"/>
        </w:rPr>
        <w:t>PMID: 21441131</w:t>
      </w:r>
      <w:r w:rsidR="00155A64">
        <w:rPr>
          <w:rFonts w:ascii="Book Antiqua" w:eastAsia="Book Antiqua" w:hAnsi="Book Antiqua" w:cs="Book Antiqua"/>
          <w:color w:val="000000"/>
        </w:rPr>
        <w:t xml:space="preserve"> </w:t>
      </w:r>
      <w:r w:rsidRPr="00217C75">
        <w:rPr>
          <w:rFonts w:ascii="Book Antiqua" w:eastAsia="Book Antiqua" w:hAnsi="Book Antiqua" w:cs="Book Antiqua"/>
          <w:color w:val="000000"/>
        </w:rPr>
        <w:t>DOI:</w:t>
      </w:r>
      <w:r w:rsidR="008B0E0E">
        <w:rPr>
          <w:rFonts w:ascii="Book Antiqua" w:eastAsia="Book Antiqua" w:hAnsi="Book Antiqua" w:cs="Book Antiqua"/>
          <w:color w:val="000000"/>
        </w:rPr>
        <w:t xml:space="preserve"> </w:t>
      </w:r>
      <w:r w:rsidRPr="00217C75">
        <w:rPr>
          <w:rFonts w:ascii="Book Antiqua" w:eastAsia="Book Antiqua" w:hAnsi="Book Antiqua" w:cs="Book Antiqua"/>
          <w:color w:val="000000"/>
        </w:rPr>
        <w:t>10.2215/</w:t>
      </w:r>
      <w:r w:rsidR="00307C93" w:rsidRPr="00217C75">
        <w:rPr>
          <w:rFonts w:ascii="Book Antiqua" w:eastAsia="Book Antiqua" w:hAnsi="Book Antiqua" w:cs="Book Antiqua"/>
          <w:color w:val="000000"/>
        </w:rPr>
        <w:t>CJN</w:t>
      </w:r>
      <w:r w:rsidRPr="00217C75">
        <w:rPr>
          <w:rFonts w:ascii="Book Antiqua" w:eastAsia="Book Antiqua" w:hAnsi="Book Antiqua" w:cs="Book Antiqua"/>
          <w:color w:val="000000"/>
        </w:rPr>
        <w:t>.08140910]</w:t>
      </w:r>
    </w:p>
    <w:p w14:paraId="0068443E"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18 </w:t>
      </w:r>
      <w:r w:rsidRPr="00217C75">
        <w:rPr>
          <w:rFonts w:ascii="Book Antiqua" w:eastAsia="Book Antiqua" w:hAnsi="Book Antiqua" w:cs="Book Antiqua"/>
          <w:b/>
          <w:bCs/>
          <w:color w:val="000000"/>
        </w:rPr>
        <w:t>Halloran P</w:t>
      </w:r>
      <w:r w:rsidRPr="00217C75">
        <w:rPr>
          <w:rFonts w:ascii="Book Antiqua" w:eastAsia="Book Antiqua" w:hAnsi="Book Antiqua" w:cs="Book Antiqua"/>
          <w:color w:val="000000"/>
        </w:rPr>
        <w:t xml:space="preserve">, Mathew T, </w:t>
      </w:r>
      <w:proofErr w:type="spellStart"/>
      <w:r w:rsidRPr="00217C75">
        <w:rPr>
          <w:rFonts w:ascii="Book Antiqua" w:eastAsia="Book Antiqua" w:hAnsi="Book Antiqua" w:cs="Book Antiqua"/>
          <w:color w:val="000000"/>
        </w:rPr>
        <w:t>Tomlanovich</w:t>
      </w:r>
      <w:proofErr w:type="spellEnd"/>
      <w:r w:rsidRPr="00217C75">
        <w:rPr>
          <w:rFonts w:ascii="Book Antiqua" w:eastAsia="Book Antiqua" w:hAnsi="Book Antiqua" w:cs="Book Antiqua"/>
          <w:color w:val="000000"/>
        </w:rPr>
        <w:t xml:space="preserve"> S, </w:t>
      </w:r>
      <w:proofErr w:type="spellStart"/>
      <w:r w:rsidRPr="00217C75">
        <w:rPr>
          <w:rFonts w:ascii="Book Antiqua" w:eastAsia="Book Antiqua" w:hAnsi="Book Antiqua" w:cs="Book Antiqua"/>
          <w:color w:val="000000"/>
        </w:rPr>
        <w:t>Groth</w:t>
      </w:r>
      <w:proofErr w:type="spellEnd"/>
      <w:r w:rsidRPr="00217C75">
        <w:rPr>
          <w:rFonts w:ascii="Book Antiqua" w:eastAsia="Book Antiqua" w:hAnsi="Book Antiqua" w:cs="Book Antiqua"/>
          <w:color w:val="000000"/>
        </w:rPr>
        <w:t xml:space="preserve"> C, </w:t>
      </w:r>
      <w:proofErr w:type="spellStart"/>
      <w:r w:rsidRPr="00217C75">
        <w:rPr>
          <w:rFonts w:ascii="Book Antiqua" w:eastAsia="Book Antiqua" w:hAnsi="Book Antiqua" w:cs="Book Antiqua"/>
          <w:color w:val="000000"/>
        </w:rPr>
        <w:t>Hooftman</w:t>
      </w:r>
      <w:proofErr w:type="spellEnd"/>
      <w:r w:rsidRPr="00217C75">
        <w:rPr>
          <w:rFonts w:ascii="Book Antiqua" w:eastAsia="Book Antiqua" w:hAnsi="Book Antiqua" w:cs="Book Antiqua"/>
          <w:color w:val="000000"/>
        </w:rPr>
        <w:t xml:space="preserve"> L, Barker C. Mycophenolate mofetil in renal allograft recipients: a pooled efficacy analysis of three randomized, double-blind, clinical studies in prevention of rejection. The International Mycophenolate Mofetil Renal Transplant Study Groups. </w:t>
      </w:r>
      <w:r w:rsidRPr="00217C75">
        <w:rPr>
          <w:rFonts w:ascii="Book Antiqua" w:eastAsia="Book Antiqua" w:hAnsi="Book Antiqua" w:cs="Book Antiqua"/>
          <w:i/>
          <w:iCs/>
          <w:color w:val="000000"/>
        </w:rPr>
        <w:t>Transplantation</w:t>
      </w:r>
      <w:r w:rsidRPr="00217C75">
        <w:rPr>
          <w:rFonts w:ascii="Book Antiqua" w:eastAsia="Book Antiqua" w:hAnsi="Book Antiqua" w:cs="Book Antiqua"/>
          <w:color w:val="000000"/>
        </w:rPr>
        <w:t xml:space="preserve"> 1997; </w:t>
      </w:r>
      <w:r w:rsidRPr="00217C75">
        <w:rPr>
          <w:rFonts w:ascii="Book Antiqua" w:eastAsia="Book Antiqua" w:hAnsi="Book Antiqua" w:cs="Book Antiqua"/>
          <w:b/>
          <w:bCs/>
          <w:color w:val="000000"/>
        </w:rPr>
        <w:t>63</w:t>
      </w:r>
      <w:r w:rsidRPr="00217C75">
        <w:rPr>
          <w:rFonts w:ascii="Book Antiqua" w:eastAsia="Book Antiqua" w:hAnsi="Book Antiqua" w:cs="Book Antiqua"/>
          <w:color w:val="000000"/>
        </w:rPr>
        <w:t>: 39-47 [PMID: 9000658 DOI: 10.1097/00007890-199701150-00008]</w:t>
      </w:r>
    </w:p>
    <w:p w14:paraId="3B0EAD81"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19 </w:t>
      </w:r>
      <w:proofErr w:type="spellStart"/>
      <w:r w:rsidRPr="00217C75">
        <w:rPr>
          <w:rFonts w:ascii="Book Antiqua" w:eastAsia="Book Antiqua" w:hAnsi="Book Antiqua" w:cs="Book Antiqua"/>
          <w:b/>
          <w:bCs/>
          <w:color w:val="000000"/>
        </w:rPr>
        <w:t>Vincenti</w:t>
      </w:r>
      <w:proofErr w:type="spellEnd"/>
      <w:r w:rsidRPr="00217C75">
        <w:rPr>
          <w:rFonts w:ascii="Book Antiqua" w:eastAsia="Book Antiqua" w:hAnsi="Book Antiqua" w:cs="Book Antiqua"/>
          <w:b/>
          <w:bCs/>
          <w:color w:val="000000"/>
        </w:rPr>
        <w:t xml:space="preserve"> F</w:t>
      </w:r>
      <w:r w:rsidRPr="00217C75">
        <w:rPr>
          <w:rFonts w:ascii="Book Antiqua" w:eastAsia="Book Antiqua" w:hAnsi="Book Antiqua" w:cs="Book Antiqua"/>
          <w:color w:val="000000"/>
        </w:rPr>
        <w:t xml:space="preserve">, Ramos E, </w:t>
      </w:r>
      <w:proofErr w:type="spellStart"/>
      <w:r w:rsidRPr="00217C75">
        <w:rPr>
          <w:rFonts w:ascii="Book Antiqua" w:eastAsia="Book Antiqua" w:hAnsi="Book Antiqua" w:cs="Book Antiqua"/>
          <w:color w:val="000000"/>
        </w:rPr>
        <w:t>Brattstrom</w:t>
      </w:r>
      <w:proofErr w:type="spellEnd"/>
      <w:r w:rsidRPr="00217C75">
        <w:rPr>
          <w:rFonts w:ascii="Book Antiqua" w:eastAsia="Book Antiqua" w:hAnsi="Book Antiqua" w:cs="Book Antiqua"/>
          <w:color w:val="000000"/>
        </w:rPr>
        <w:t xml:space="preserve"> C, Cho S, Ekberg H, </w:t>
      </w:r>
      <w:proofErr w:type="spellStart"/>
      <w:r w:rsidRPr="00217C75">
        <w:rPr>
          <w:rFonts w:ascii="Book Antiqua" w:eastAsia="Book Antiqua" w:hAnsi="Book Antiqua" w:cs="Book Antiqua"/>
          <w:color w:val="000000"/>
        </w:rPr>
        <w:t>Grinyo</w:t>
      </w:r>
      <w:proofErr w:type="spellEnd"/>
      <w:r w:rsidRPr="00217C75">
        <w:rPr>
          <w:rFonts w:ascii="Book Antiqua" w:eastAsia="Book Antiqua" w:hAnsi="Book Antiqua" w:cs="Book Antiqua"/>
          <w:color w:val="000000"/>
        </w:rPr>
        <w:t xml:space="preserve"> J, Johnson R, </w:t>
      </w:r>
      <w:proofErr w:type="spellStart"/>
      <w:r w:rsidRPr="00217C75">
        <w:rPr>
          <w:rFonts w:ascii="Book Antiqua" w:eastAsia="Book Antiqua" w:hAnsi="Book Antiqua" w:cs="Book Antiqua"/>
          <w:color w:val="000000"/>
        </w:rPr>
        <w:t>Kuypers</w:t>
      </w:r>
      <w:proofErr w:type="spellEnd"/>
      <w:r w:rsidRPr="00217C75">
        <w:rPr>
          <w:rFonts w:ascii="Book Antiqua" w:eastAsia="Book Antiqua" w:hAnsi="Book Antiqua" w:cs="Book Antiqua"/>
          <w:color w:val="000000"/>
        </w:rPr>
        <w:t xml:space="preserve"> D, Stuart F, Khanna A, Navarro M, </w:t>
      </w:r>
      <w:proofErr w:type="spellStart"/>
      <w:r w:rsidRPr="00217C75">
        <w:rPr>
          <w:rFonts w:ascii="Book Antiqua" w:eastAsia="Book Antiqua" w:hAnsi="Book Antiqua" w:cs="Book Antiqua"/>
          <w:color w:val="000000"/>
        </w:rPr>
        <w:t>Nashan</w:t>
      </w:r>
      <w:proofErr w:type="spellEnd"/>
      <w:r w:rsidRPr="00217C75">
        <w:rPr>
          <w:rFonts w:ascii="Book Antiqua" w:eastAsia="Book Antiqua" w:hAnsi="Book Antiqua" w:cs="Book Antiqua"/>
          <w:color w:val="000000"/>
        </w:rPr>
        <w:t xml:space="preserve"> B. Multicenter trial exploring calcineurin inhibitors avoidance in renal transplantation. </w:t>
      </w:r>
      <w:r w:rsidRPr="00217C75">
        <w:rPr>
          <w:rFonts w:ascii="Book Antiqua" w:eastAsia="Book Antiqua" w:hAnsi="Book Antiqua" w:cs="Book Antiqua"/>
          <w:i/>
          <w:iCs/>
          <w:color w:val="000000"/>
        </w:rPr>
        <w:t>Transplantation</w:t>
      </w:r>
      <w:r w:rsidRPr="00217C75">
        <w:rPr>
          <w:rFonts w:ascii="Book Antiqua" w:eastAsia="Book Antiqua" w:hAnsi="Book Antiqua" w:cs="Book Antiqua"/>
          <w:color w:val="000000"/>
        </w:rPr>
        <w:t xml:space="preserve"> 2001; </w:t>
      </w:r>
      <w:r w:rsidRPr="00217C75">
        <w:rPr>
          <w:rFonts w:ascii="Book Antiqua" w:eastAsia="Book Antiqua" w:hAnsi="Book Antiqua" w:cs="Book Antiqua"/>
          <w:b/>
          <w:bCs/>
          <w:color w:val="000000"/>
        </w:rPr>
        <w:t>71</w:t>
      </w:r>
      <w:r w:rsidRPr="00217C75">
        <w:rPr>
          <w:rFonts w:ascii="Book Antiqua" w:eastAsia="Book Antiqua" w:hAnsi="Book Antiqua" w:cs="Book Antiqua"/>
          <w:color w:val="000000"/>
        </w:rPr>
        <w:t>: 1282-1287 [PMID: 11397963 DOI: 10.1097/00007890-200105150-00017]</w:t>
      </w:r>
    </w:p>
    <w:p w14:paraId="3D23036F" w14:textId="77777777" w:rsidR="00A77B3E" w:rsidRPr="00217C75" w:rsidRDefault="00A77B3E" w:rsidP="00217C75">
      <w:pPr>
        <w:spacing w:line="360" w:lineRule="auto"/>
        <w:jc w:val="both"/>
        <w:rPr>
          <w:rFonts w:ascii="Book Antiqua" w:hAnsi="Book Antiqua"/>
        </w:rPr>
        <w:sectPr w:rsidR="00A77B3E" w:rsidRPr="00217C75">
          <w:footerReference w:type="default" r:id="rId8"/>
          <w:pgSz w:w="12240" w:h="15840"/>
          <w:pgMar w:top="1440" w:right="1440" w:bottom="1440" w:left="1440" w:header="720" w:footer="720" w:gutter="0"/>
          <w:cols w:space="720"/>
          <w:docGrid w:linePitch="360"/>
        </w:sectPr>
      </w:pPr>
    </w:p>
    <w:p w14:paraId="03478BD3"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b/>
          <w:color w:val="000000"/>
        </w:rPr>
        <w:lastRenderedPageBreak/>
        <w:t>Footnotes</w:t>
      </w:r>
    </w:p>
    <w:p w14:paraId="6ACBD09A" w14:textId="15752496"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b/>
          <w:bCs/>
          <w:color w:val="000000"/>
        </w:rPr>
        <w:t>Conflict-of-interest statem</w:t>
      </w:r>
      <w:r w:rsidRPr="00B25644">
        <w:rPr>
          <w:rFonts w:ascii="Book Antiqua" w:eastAsia="Book Antiqua" w:hAnsi="Book Antiqua" w:cs="Book Antiqua"/>
          <w:b/>
          <w:bCs/>
          <w:color w:val="000000"/>
        </w:rPr>
        <w:t xml:space="preserve">ent: </w:t>
      </w:r>
      <w:r w:rsidRPr="00B25644">
        <w:rPr>
          <w:rFonts w:ascii="Book Antiqua" w:eastAsia="Book Antiqua" w:hAnsi="Book Antiqua" w:cs="Book Antiqua"/>
          <w:color w:val="000000"/>
        </w:rPr>
        <w:t>This opinion review is done based on our recent publication with a view to confer generali</w:t>
      </w:r>
      <w:r w:rsidR="00F95EC3" w:rsidRPr="00B25644">
        <w:rPr>
          <w:rFonts w:ascii="Book Antiqua" w:eastAsia="Book Antiqua" w:hAnsi="Book Antiqua" w:cs="Book Antiqua"/>
          <w:color w:val="000000"/>
        </w:rPr>
        <w:t>z</w:t>
      </w:r>
      <w:r w:rsidRPr="00B25644">
        <w:rPr>
          <w:rFonts w:ascii="Book Antiqua" w:eastAsia="Book Antiqua" w:hAnsi="Book Antiqua" w:cs="Book Antiqua"/>
          <w:color w:val="000000"/>
        </w:rPr>
        <w:t>ability of the</w:t>
      </w:r>
      <w:r w:rsidRPr="00217C75">
        <w:rPr>
          <w:rFonts w:ascii="Book Antiqua" w:eastAsia="Book Antiqua" w:hAnsi="Book Antiqua" w:cs="Book Antiqua"/>
          <w:color w:val="000000"/>
        </w:rPr>
        <w:t xml:space="preserve"> protocol for the greater interest of ESKD patients of developing countries.</w:t>
      </w:r>
    </w:p>
    <w:p w14:paraId="280E9192" w14:textId="77777777" w:rsidR="00A77B3E" w:rsidRPr="00217C75" w:rsidRDefault="00A77B3E" w:rsidP="00217C75">
      <w:pPr>
        <w:spacing w:line="360" w:lineRule="auto"/>
        <w:jc w:val="both"/>
        <w:rPr>
          <w:rFonts w:ascii="Book Antiqua" w:hAnsi="Book Antiqua"/>
        </w:rPr>
      </w:pPr>
    </w:p>
    <w:p w14:paraId="51F34E8D" w14:textId="5C296C18"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b/>
          <w:bCs/>
          <w:color w:val="000000"/>
        </w:rPr>
        <w:t xml:space="preserve">Open-Access: </w:t>
      </w:r>
      <w:r w:rsidRPr="00217C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7C75">
        <w:rPr>
          <w:rFonts w:ascii="Book Antiqua" w:eastAsia="Book Antiqua" w:hAnsi="Book Antiqua" w:cs="Book Antiqua"/>
          <w:color w:val="000000"/>
        </w:rPr>
        <w:t>NonCommercial</w:t>
      </w:r>
      <w:proofErr w:type="spellEnd"/>
      <w:r w:rsidRPr="00217C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B0E0E">
        <w:rPr>
          <w:rFonts w:ascii="Book Antiqua" w:eastAsia="Book Antiqua" w:hAnsi="Book Antiqua" w:cs="Book Antiqua"/>
          <w:color w:val="000000"/>
        </w:rPr>
        <w:t>s</w:t>
      </w:r>
      <w:r w:rsidRPr="00217C75">
        <w:rPr>
          <w:rFonts w:ascii="Book Antiqua" w:eastAsia="Book Antiqua" w:hAnsi="Book Antiqua" w:cs="Book Antiqua"/>
          <w:color w:val="000000"/>
        </w:rPr>
        <w:t>://creativecommons.org/Licenses/by-nc/4.0/</w:t>
      </w:r>
    </w:p>
    <w:p w14:paraId="7E19601E" w14:textId="77777777" w:rsidR="00A77B3E" w:rsidRPr="00217C75" w:rsidRDefault="00A77B3E" w:rsidP="00217C75">
      <w:pPr>
        <w:spacing w:line="360" w:lineRule="auto"/>
        <w:jc w:val="both"/>
        <w:rPr>
          <w:rFonts w:ascii="Book Antiqua" w:hAnsi="Book Antiqua"/>
        </w:rPr>
      </w:pPr>
    </w:p>
    <w:p w14:paraId="3AF6F669" w14:textId="77777777" w:rsidR="008245A8" w:rsidRPr="008245A8" w:rsidRDefault="008245A8" w:rsidP="008245A8">
      <w:pPr>
        <w:spacing w:line="360" w:lineRule="auto"/>
        <w:jc w:val="both"/>
        <w:rPr>
          <w:rFonts w:ascii="Book Antiqua" w:eastAsia="Book Antiqua" w:hAnsi="Book Antiqua" w:cs="Book Antiqua"/>
          <w:b/>
          <w:color w:val="000000"/>
        </w:rPr>
      </w:pPr>
      <w:r w:rsidRPr="008245A8">
        <w:rPr>
          <w:rFonts w:ascii="Book Antiqua" w:eastAsia="Book Antiqua" w:hAnsi="Book Antiqua" w:cs="Book Antiqua"/>
          <w:b/>
          <w:color w:val="000000"/>
        </w:rPr>
        <w:t xml:space="preserve">Provenance and peer review: </w:t>
      </w:r>
      <w:r w:rsidRPr="008245A8">
        <w:rPr>
          <w:rFonts w:ascii="Book Antiqua" w:eastAsia="Book Antiqua" w:hAnsi="Book Antiqua" w:cs="Book Antiqua"/>
          <w:bCs/>
          <w:color w:val="000000"/>
        </w:rPr>
        <w:t>Invited article; Externally peer reviewed.</w:t>
      </w:r>
    </w:p>
    <w:p w14:paraId="2E896A7E" w14:textId="2F57F75B" w:rsidR="00A77B3E" w:rsidRPr="00217C75" w:rsidRDefault="008245A8" w:rsidP="008245A8">
      <w:pPr>
        <w:spacing w:line="360" w:lineRule="auto"/>
        <w:jc w:val="both"/>
        <w:rPr>
          <w:rFonts w:ascii="Book Antiqua" w:hAnsi="Book Antiqua"/>
        </w:rPr>
      </w:pPr>
      <w:r w:rsidRPr="008245A8">
        <w:rPr>
          <w:rFonts w:ascii="Book Antiqua" w:eastAsia="Book Antiqua" w:hAnsi="Book Antiqua" w:cs="Book Antiqua"/>
          <w:b/>
          <w:color w:val="000000"/>
        </w:rPr>
        <w:t xml:space="preserve">Peer-review model: </w:t>
      </w:r>
      <w:r w:rsidRPr="008245A8">
        <w:rPr>
          <w:rFonts w:ascii="Book Antiqua" w:eastAsia="Book Antiqua" w:hAnsi="Book Antiqua" w:cs="Book Antiqua"/>
          <w:bCs/>
          <w:color w:val="000000"/>
        </w:rPr>
        <w:t>Single blind</w:t>
      </w:r>
    </w:p>
    <w:p w14:paraId="68C72688" w14:textId="77777777" w:rsidR="00A77B3E" w:rsidRPr="00217C75" w:rsidRDefault="00A77B3E" w:rsidP="00217C75">
      <w:pPr>
        <w:spacing w:line="360" w:lineRule="auto"/>
        <w:jc w:val="both"/>
        <w:rPr>
          <w:rFonts w:ascii="Book Antiqua" w:hAnsi="Book Antiqua"/>
        </w:rPr>
      </w:pPr>
    </w:p>
    <w:p w14:paraId="3B1E298A"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b/>
          <w:color w:val="000000"/>
        </w:rPr>
        <w:t xml:space="preserve">Peer-review started: </w:t>
      </w:r>
      <w:r w:rsidRPr="00217C75">
        <w:rPr>
          <w:rFonts w:ascii="Book Antiqua" w:eastAsia="Book Antiqua" w:hAnsi="Book Antiqua" w:cs="Book Antiqua"/>
          <w:color w:val="000000"/>
        </w:rPr>
        <w:t>May 17, 2021</w:t>
      </w:r>
    </w:p>
    <w:p w14:paraId="0F2C6FD3"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b/>
          <w:color w:val="000000"/>
        </w:rPr>
        <w:t xml:space="preserve">First decision: </w:t>
      </w:r>
      <w:r w:rsidRPr="00217C75">
        <w:rPr>
          <w:rFonts w:ascii="Book Antiqua" w:eastAsia="Book Antiqua" w:hAnsi="Book Antiqua" w:cs="Book Antiqua"/>
          <w:color w:val="000000"/>
        </w:rPr>
        <w:t>June 17, 2021</w:t>
      </w:r>
    </w:p>
    <w:p w14:paraId="36CA9937"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b/>
          <w:color w:val="000000"/>
        </w:rPr>
        <w:t xml:space="preserve">Article in press: </w:t>
      </w:r>
    </w:p>
    <w:p w14:paraId="1564A93A" w14:textId="77777777" w:rsidR="00A77B3E" w:rsidRPr="00217C75" w:rsidRDefault="00A77B3E" w:rsidP="00217C75">
      <w:pPr>
        <w:spacing w:line="360" w:lineRule="auto"/>
        <w:jc w:val="both"/>
        <w:rPr>
          <w:rFonts w:ascii="Book Antiqua" w:hAnsi="Book Antiqua"/>
        </w:rPr>
      </w:pPr>
    </w:p>
    <w:p w14:paraId="51BCCC2B"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b/>
          <w:color w:val="000000"/>
        </w:rPr>
        <w:t xml:space="preserve">Specialty type: </w:t>
      </w:r>
      <w:r w:rsidRPr="00217C75">
        <w:rPr>
          <w:rFonts w:ascii="Book Antiqua" w:eastAsia="Book Antiqua" w:hAnsi="Book Antiqua" w:cs="Book Antiqua"/>
          <w:color w:val="000000"/>
        </w:rPr>
        <w:t>Transplantation</w:t>
      </w:r>
    </w:p>
    <w:p w14:paraId="52F16D01"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b/>
          <w:color w:val="000000"/>
        </w:rPr>
        <w:t xml:space="preserve">Country/Territory of origin: </w:t>
      </w:r>
      <w:r w:rsidRPr="00217C75">
        <w:rPr>
          <w:rFonts w:ascii="Book Antiqua" w:eastAsia="Book Antiqua" w:hAnsi="Book Antiqua" w:cs="Book Antiqua"/>
          <w:color w:val="000000"/>
        </w:rPr>
        <w:t>Singapore</w:t>
      </w:r>
    </w:p>
    <w:p w14:paraId="12EFA1F9"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b/>
          <w:color w:val="000000"/>
        </w:rPr>
        <w:t>Peer-review report’s scientific quality classification</w:t>
      </w:r>
    </w:p>
    <w:p w14:paraId="0E25826F"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Grade A (Excellent): 0</w:t>
      </w:r>
    </w:p>
    <w:p w14:paraId="50099FE9" w14:textId="4868C6D0"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 xml:space="preserve">Grade B (Very good): </w:t>
      </w:r>
      <w:r w:rsidR="008245A8">
        <w:rPr>
          <w:rFonts w:ascii="Book Antiqua" w:eastAsia="Book Antiqua" w:hAnsi="Book Antiqua" w:cs="Book Antiqua"/>
          <w:color w:val="000000"/>
        </w:rPr>
        <w:t>B</w:t>
      </w:r>
    </w:p>
    <w:p w14:paraId="1C488158"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Grade C (Good): C, C</w:t>
      </w:r>
    </w:p>
    <w:p w14:paraId="2496BC53"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Grade D (Fair): 0</w:t>
      </w:r>
    </w:p>
    <w:p w14:paraId="45C38E33" w14:textId="77777777" w:rsidR="00A77B3E" w:rsidRPr="00217C75" w:rsidRDefault="001E2F44" w:rsidP="00217C75">
      <w:pPr>
        <w:spacing w:line="360" w:lineRule="auto"/>
        <w:jc w:val="both"/>
        <w:rPr>
          <w:rFonts w:ascii="Book Antiqua" w:hAnsi="Book Antiqua"/>
        </w:rPr>
      </w:pPr>
      <w:r w:rsidRPr="00217C75">
        <w:rPr>
          <w:rFonts w:ascii="Book Antiqua" w:eastAsia="Book Antiqua" w:hAnsi="Book Antiqua" w:cs="Book Antiqua"/>
          <w:color w:val="000000"/>
        </w:rPr>
        <w:t>Grade E (Poor): 0</w:t>
      </w:r>
    </w:p>
    <w:p w14:paraId="7A331064" w14:textId="77777777" w:rsidR="00A77B3E" w:rsidRPr="00217C75" w:rsidRDefault="00A77B3E" w:rsidP="00217C75">
      <w:pPr>
        <w:spacing w:line="360" w:lineRule="auto"/>
        <w:jc w:val="both"/>
        <w:rPr>
          <w:rFonts w:ascii="Book Antiqua" w:hAnsi="Book Antiqua"/>
        </w:rPr>
      </w:pPr>
    </w:p>
    <w:p w14:paraId="1B8A2EE6" w14:textId="77777777" w:rsidR="00A77B3E" w:rsidRDefault="001E2F44" w:rsidP="00217C75">
      <w:pPr>
        <w:spacing w:line="360" w:lineRule="auto"/>
        <w:jc w:val="both"/>
        <w:rPr>
          <w:rFonts w:ascii="Book Antiqua" w:eastAsia="Book Antiqua" w:hAnsi="Book Antiqua" w:cs="Book Antiqua"/>
          <w:b/>
          <w:color w:val="000000"/>
        </w:rPr>
      </w:pPr>
      <w:r w:rsidRPr="00217C75">
        <w:rPr>
          <w:rFonts w:ascii="Book Antiqua" w:eastAsia="Book Antiqua" w:hAnsi="Book Antiqua" w:cs="Book Antiqua"/>
          <w:b/>
          <w:color w:val="000000"/>
        </w:rPr>
        <w:lastRenderedPageBreak/>
        <w:t xml:space="preserve">P-Reviewer: </w:t>
      </w:r>
      <w:r w:rsidR="008245A8" w:rsidRPr="00217C75">
        <w:rPr>
          <w:rFonts w:ascii="Book Antiqua" w:eastAsia="Book Antiqua" w:hAnsi="Book Antiqua" w:cs="Book Antiqua"/>
          <w:color w:val="000000"/>
        </w:rPr>
        <w:t xml:space="preserve">Gong N, </w:t>
      </w:r>
      <w:r w:rsidR="008245A8">
        <w:rPr>
          <w:rFonts w:ascii="Book Antiqua" w:eastAsia="Book Antiqua" w:hAnsi="Book Antiqua" w:cs="Book Antiqua"/>
          <w:color w:val="000000"/>
        </w:rPr>
        <w:t xml:space="preserve">China; Gong N, China; </w:t>
      </w:r>
      <w:proofErr w:type="spellStart"/>
      <w:r w:rsidR="008245A8" w:rsidRPr="00217C75">
        <w:rPr>
          <w:rFonts w:ascii="Book Antiqua" w:eastAsia="Book Antiqua" w:hAnsi="Book Antiqua" w:cs="Book Antiqua"/>
          <w:color w:val="000000"/>
        </w:rPr>
        <w:t>Ietto</w:t>
      </w:r>
      <w:proofErr w:type="spellEnd"/>
      <w:r w:rsidR="008245A8" w:rsidRPr="00217C75">
        <w:rPr>
          <w:rFonts w:ascii="Book Antiqua" w:eastAsia="Book Antiqua" w:hAnsi="Book Antiqua" w:cs="Book Antiqua"/>
          <w:color w:val="000000"/>
        </w:rPr>
        <w:t xml:space="preserve"> G</w:t>
      </w:r>
      <w:r w:rsidR="008245A8">
        <w:rPr>
          <w:rFonts w:ascii="Book Antiqua" w:eastAsia="Book Antiqua" w:hAnsi="Book Antiqua" w:cs="Book Antiqua"/>
          <w:color w:val="000000"/>
        </w:rPr>
        <w:t>, Italy</w:t>
      </w:r>
      <w:r w:rsidRPr="00217C75">
        <w:rPr>
          <w:rFonts w:ascii="Book Antiqua" w:eastAsia="Book Antiqua" w:hAnsi="Book Antiqua" w:cs="Book Antiqua"/>
          <w:b/>
          <w:color w:val="000000"/>
        </w:rPr>
        <w:t xml:space="preserve"> S-Editor: </w:t>
      </w:r>
      <w:r w:rsidR="00B25644">
        <w:rPr>
          <w:rFonts w:ascii="Book Antiqua" w:eastAsia="Book Antiqua" w:hAnsi="Book Antiqua" w:cs="Book Antiqua"/>
          <w:color w:val="000000"/>
        </w:rPr>
        <w:t>Chang KL</w:t>
      </w:r>
      <w:r w:rsidRPr="00217C75">
        <w:rPr>
          <w:rFonts w:ascii="Book Antiqua" w:eastAsia="Book Antiqua" w:hAnsi="Book Antiqua" w:cs="Book Antiqua"/>
          <w:b/>
          <w:color w:val="000000"/>
        </w:rPr>
        <w:t xml:space="preserve"> L-Editor: </w:t>
      </w:r>
      <w:r w:rsidR="008245A8" w:rsidRPr="008245A8">
        <w:rPr>
          <w:rFonts w:ascii="Book Antiqua" w:eastAsia="Book Antiqua" w:hAnsi="Book Antiqua" w:cs="Book Antiqua"/>
          <w:bCs/>
          <w:color w:val="000000"/>
        </w:rPr>
        <w:t>A</w:t>
      </w:r>
      <w:r w:rsidR="008245A8">
        <w:rPr>
          <w:rFonts w:ascii="Book Antiqua" w:eastAsia="Book Antiqua" w:hAnsi="Book Antiqua" w:cs="Book Antiqua"/>
          <w:b/>
          <w:color w:val="000000"/>
        </w:rPr>
        <w:t xml:space="preserve"> </w:t>
      </w:r>
      <w:r w:rsidRPr="00217C75">
        <w:rPr>
          <w:rFonts w:ascii="Book Antiqua" w:eastAsia="Book Antiqua" w:hAnsi="Book Antiqua" w:cs="Book Antiqua"/>
          <w:b/>
          <w:color w:val="000000"/>
        </w:rPr>
        <w:t xml:space="preserve">P-Editor: </w:t>
      </w:r>
    </w:p>
    <w:p w14:paraId="4CAA4F34" w14:textId="77777777" w:rsidR="008245A8" w:rsidRDefault="008245A8" w:rsidP="00217C75">
      <w:pPr>
        <w:spacing w:line="360" w:lineRule="auto"/>
        <w:jc w:val="both"/>
        <w:rPr>
          <w:rFonts w:ascii="Book Antiqua" w:eastAsia="Book Antiqua" w:hAnsi="Book Antiqua" w:cs="Book Antiqua"/>
          <w:b/>
          <w:color w:val="000000"/>
        </w:rPr>
      </w:pPr>
    </w:p>
    <w:p w14:paraId="4344C633" w14:textId="77777777" w:rsidR="008245A8" w:rsidRDefault="008245A8" w:rsidP="00217C75">
      <w:pPr>
        <w:spacing w:line="360" w:lineRule="auto"/>
        <w:jc w:val="both"/>
        <w:rPr>
          <w:rFonts w:ascii="Book Antiqua" w:eastAsia="Book Antiqua" w:hAnsi="Book Antiqua" w:cs="Book Antiqua"/>
          <w:b/>
          <w:color w:val="000000"/>
        </w:rPr>
      </w:pPr>
    </w:p>
    <w:p w14:paraId="3187048D" w14:textId="71B837E2" w:rsidR="00A77B3E" w:rsidRDefault="001E2F44" w:rsidP="00217C75">
      <w:pPr>
        <w:spacing w:line="360" w:lineRule="auto"/>
        <w:jc w:val="both"/>
        <w:rPr>
          <w:rFonts w:ascii="Book Antiqua" w:eastAsia="Book Antiqua" w:hAnsi="Book Antiqua" w:cs="Book Antiqua"/>
          <w:b/>
          <w:color w:val="000000"/>
        </w:rPr>
      </w:pPr>
      <w:r w:rsidRPr="00217C75">
        <w:rPr>
          <w:rFonts w:ascii="Book Antiqua" w:eastAsia="Book Antiqua" w:hAnsi="Book Antiqua" w:cs="Book Antiqua"/>
          <w:b/>
          <w:color w:val="000000"/>
        </w:rPr>
        <w:t>Figure Legends</w:t>
      </w:r>
    </w:p>
    <w:p w14:paraId="1CF68105" w14:textId="616834FD" w:rsidR="006B48FA" w:rsidRPr="00217C75" w:rsidRDefault="00C27BE2" w:rsidP="00217C75">
      <w:pPr>
        <w:spacing w:line="360" w:lineRule="auto"/>
        <w:jc w:val="both"/>
        <w:rPr>
          <w:rFonts w:ascii="Book Antiqua" w:hAnsi="Book Antiqua"/>
        </w:rPr>
      </w:pPr>
      <w:r>
        <w:rPr>
          <w:rFonts w:ascii="Book Antiqua" w:hAnsi="Book Antiqua"/>
          <w:noProof/>
        </w:rPr>
        <w:drawing>
          <wp:inline distT="0" distB="0" distL="0" distR="0" wp14:anchorId="75C5BE3A" wp14:editId="4639B8EE">
            <wp:extent cx="5943600" cy="27749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774950"/>
                    </a:xfrm>
                    <a:prstGeom prst="rect">
                      <a:avLst/>
                    </a:prstGeom>
                  </pic:spPr>
                </pic:pic>
              </a:graphicData>
            </a:graphic>
          </wp:inline>
        </w:drawing>
      </w:r>
    </w:p>
    <w:p w14:paraId="23C65690" w14:textId="6B860D99" w:rsidR="00A77B3E" w:rsidRPr="00217C75" w:rsidRDefault="001E2F44" w:rsidP="00217C75">
      <w:pPr>
        <w:spacing w:line="360" w:lineRule="auto"/>
        <w:jc w:val="both"/>
        <w:rPr>
          <w:rFonts w:ascii="Book Antiqua" w:hAnsi="Book Antiqua"/>
        </w:rPr>
      </w:pPr>
      <w:r w:rsidRPr="00781B65">
        <w:rPr>
          <w:rFonts w:ascii="Book Antiqua" w:eastAsia="Book Antiqua" w:hAnsi="Book Antiqua" w:cs="Book Antiqua"/>
          <w:b/>
          <w:bCs/>
          <w:color w:val="000000"/>
        </w:rPr>
        <w:t>Figure 1</w:t>
      </w:r>
      <w:r w:rsidR="00781B65" w:rsidRPr="00781B65">
        <w:rPr>
          <w:rFonts w:ascii="Book Antiqua" w:eastAsia="Book Antiqua" w:hAnsi="Book Antiqua" w:cs="Book Antiqua"/>
          <w:b/>
          <w:bCs/>
          <w:color w:val="000000"/>
        </w:rPr>
        <w:t xml:space="preserve"> The mechanisms of tolerance and rejectio</w:t>
      </w:r>
      <w:r w:rsidR="00781B65" w:rsidRPr="00487052">
        <w:rPr>
          <w:rFonts w:ascii="Book Antiqua" w:eastAsia="Book Antiqua" w:hAnsi="Book Antiqua" w:cs="Book Antiqua"/>
          <w:b/>
          <w:bCs/>
          <w:color w:val="000000"/>
        </w:rPr>
        <w:t xml:space="preserve">n. </w:t>
      </w:r>
      <w:r w:rsidR="00781B65" w:rsidRPr="00487052">
        <w:rPr>
          <w:rFonts w:ascii="Book Antiqua" w:eastAsia="Book Antiqua" w:hAnsi="Book Antiqua" w:cs="Book Antiqua"/>
          <w:color w:val="000000"/>
        </w:rPr>
        <w:t xml:space="preserve">A: </w:t>
      </w:r>
      <w:r w:rsidRPr="00487052">
        <w:rPr>
          <w:rFonts w:ascii="Book Antiqua" w:eastAsia="Book Antiqua" w:hAnsi="Book Antiqua" w:cs="Book Antiqua"/>
          <w:color w:val="000000"/>
        </w:rPr>
        <w:t xml:space="preserve">In fetal life, T-lymphocyte response as the clonal deletion of auto reactive T-lymphocytes in the thymus to the fetal antigens so that the organism is rendered self-tolerant to self-antigens, whereas after birth </w:t>
      </w:r>
      <w:r w:rsidR="00781B65" w:rsidRPr="00487052">
        <w:rPr>
          <w:rFonts w:ascii="Book Antiqua" w:eastAsia="Book Antiqua" w:hAnsi="Book Antiqua" w:cs="Book Antiqua"/>
          <w:color w:val="000000"/>
        </w:rPr>
        <w:t>these changes</w:t>
      </w:r>
      <w:r w:rsidRPr="00487052">
        <w:rPr>
          <w:rFonts w:ascii="Book Antiqua" w:eastAsia="Book Antiqua" w:hAnsi="Book Antiqua" w:cs="Book Antiqua"/>
          <w:color w:val="000000"/>
        </w:rPr>
        <w:t xml:space="preserve"> to the state of clonal proliferation on exposure to exogenous antigens</w:t>
      </w:r>
      <w:r w:rsidR="00781B65" w:rsidRPr="00487052">
        <w:rPr>
          <w:rFonts w:ascii="Book Antiqua" w:eastAsia="Book Antiqua" w:hAnsi="Book Antiqua" w:cs="Book Antiqua"/>
          <w:color w:val="000000"/>
        </w:rPr>
        <w:t>;</w:t>
      </w:r>
      <w:r w:rsidRPr="00487052">
        <w:rPr>
          <w:rFonts w:ascii="Book Antiqua" w:eastAsia="Book Antiqua" w:hAnsi="Book Antiqua" w:cs="Book Antiqua"/>
          <w:color w:val="000000"/>
        </w:rPr>
        <w:t xml:space="preserve"> </w:t>
      </w:r>
      <w:r w:rsidR="00781B65" w:rsidRPr="00487052">
        <w:rPr>
          <w:rFonts w:ascii="Book Antiqua" w:eastAsia="Book Antiqua" w:hAnsi="Book Antiqua" w:cs="Book Antiqua"/>
          <w:color w:val="000000"/>
        </w:rPr>
        <w:t>B:</w:t>
      </w:r>
      <w:r w:rsidRPr="00487052">
        <w:rPr>
          <w:rFonts w:ascii="Book Antiqua" w:eastAsia="Book Antiqua" w:hAnsi="Book Antiqua" w:cs="Book Antiqua"/>
          <w:color w:val="000000"/>
        </w:rPr>
        <w:t xml:space="preserve"> In presence of allograft the immune reactive T-lymphocytes and subsequently B</w:t>
      </w:r>
      <w:r w:rsidR="00F95EC3" w:rsidRPr="00487052">
        <w:rPr>
          <w:rFonts w:ascii="Book Antiqua" w:eastAsia="Book Antiqua" w:hAnsi="Book Antiqua" w:cs="Book Antiqua"/>
          <w:color w:val="000000"/>
        </w:rPr>
        <w:t>-</w:t>
      </w:r>
      <w:r w:rsidRPr="00487052">
        <w:rPr>
          <w:rFonts w:ascii="Book Antiqua" w:eastAsia="Book Antiqua" w:hAnsi="Book Antiqua" w:cs="Book Antiqua"/>
          <w:color w:val="000000"/>
        </w:rPr>
        <w:t>lymphocytes, carry out the process of immune response and rejection as carried out by hematologic immune cells. Suppression of this mechanism leads to graft maintenance</w:t>
      </w:r>
      <w:r w:rsidR="00781B65" w:rsidRPr="00487052">
        <w:rPr>
          <w:rFonts w:ascii="Book Antiqua" w:eastAsia="Book Antiqua" w:hAnsi="Book Antiqua" w:cs="Book Antiqua"/>
          <w:color w:val="000000"/>
        </w:rPr>
        <w:t>;</w:t>
      </w:r>
      <w:r w:rsidRPr="00487052">
        <w:rPr>
          <w:rFonts w:ascii="Book Antiqua" w:eastAsia="Book Antiqua" w:hAnsi="Book Antiqua" w:cs="Book Antiqua"/>
          <w:color w:val="000000"/>
        </w:rPr>
        <w:t xml:space="preserve"> </w:t>
      </w:r>
      <w:r w:rsidR="00781B65" w:rsidRPr="00487052">
        <w:rPr>
          <w:rFonts w:ascii="Book Antiqua" w:eastAsia="Book Antiqua" w:hAnsi="Book Antiqua" w:cs="Book Antiqua"/>
          <w:color w:val="000000"/>
        </w:rPr>
        <w:t>C:</w:t>
      </w:r>
      <w:r w:rsidRPr="00487052">
        <w:rPr>
          <w:rFonts w:ascii="Book Antiqua" w:eastAsia="Book Antiqua" w:hAnsi="Book Antiqua" w:cs="Book Antiqua"/>
          <w:color w:val="000000"/>
        </w:rPr>
        <w:t xml:space="preserve"> </w:t>
      </w:r>
      <w:r w:rsidR="00781B65" w:rsidRPr="00487052">
        <w:rPr>
          <w:rFonts w:ascii="Book Antiqua" w:eastAsia="Book Antiqua" w:hAnsi="Book Antiqua" w:cs="Book Antiqua"/>
          <w:color w:val="000000"/>
        </w:rPr>
        <w:t>P</w:t>
      </w:r>
      <w:r w:rsidRPr="00487052">
        <w:rPr>
          <w:rFonts w:ascii="Book Antiqua" w:eastAsia="Book Antiqua" w:hAnsi="Book Antiqua" w:cs="Book Antiqua"/>
          <w:color w:val="000000"/>
        </w:rPr>
        <w:t>ossible tolerance inducing strategies.</w:t>
      </w:r>
      <w:r w:rsidR="00C27BE2">
        <w:rPr>
          <w:rFonts w:ascii="Book Antiqua" w:eastAsia="Book Antiqua" w:hAnsi="Book Antiqua" w:cs="Book Antiqua"/>
          <w:color w:val="000000"/>
        </w:rPr>
        <w:t xml:space="preserve"> </w:t>
      </w:r>
      <w:r w:rsidR="00C27BE2" w:rsidRPr="00C27BE2">
        <w:rPr>
          <w:rFonts w:ascii="Book Antiqua" w:eastAsia="Book Antiqua" w:hAnsi="Book Antiqua" w:cs="Book Antiqua"/>
          <w:color w:val="000000"/>
        </w:rPr>
        <w:t xml:space="preserve">APC: Antigen presenting cell; CD: Cluster differentiation; T-eff: T-effector; T-reg: T-regulator lymphocyte; CTLA4: Cytotoxic T-lymphocyte associated antigen 4; </w:t>
      </w:r>
      <w:proofErr w:type="spellStart"/>
      <w:r w:rsidR="00C27BE2" w:rsidRPr="00C27BE2">
        <w:rPr>
          <w:rFonts w:ascii="Book Antiqua" w:eastAsia="Book Antiqua" w:hAnsi="Book Antiqua" w:cs="Book Antiqua"/>
          <w:color w:val="000000"/>
        </w:rPr>
        <w:t>mAb</w:t>
      </w:r>
      <w:proofErr w:type="spellEnd"/>
      <w:r w:rsidR="00C27BE2" w:rsidRPr="00C27BE2">
        <w:rPr>
          <w:rFonts w:ascii="Book Antiqua" w:eastAsia="Book Antiqua" w:hAnsi="Book Antiqua" w:cs="Book Antiqua"/>
          <w:color w:val="000000"/>
        </w:rPr>
        <w:t>: Monoclonal antibody; CAR-T: Chimeric antigen receptor encoded T-reg cell</w:t>
      </w:r>
      <w:r w:rsidR="00C27BE2">
        <w:rPr>
          <w:rFonts w:ascii="Book Antiqua" w:eastAsia="Book Antiqua" w:hAnsi="Book Antiqua" w:cs="Book Antiqua"/>
          <w:color w:val="000000"/>
        </w:rPr>
        <w:t>.</w:t>
      </w:r>
    </w:p>
    <w:p w14:paraId="5D347CE5" w14:textId="77777777" w:rsidR="00781B65" w:rsidRDefault="00781B65" w:rsidP="00217C75">
      <w:pPr>
        <w:spacing w:line="360" w:lineRule="auto"/>
        <w:jc w:val="both"/>
        <w:rPr>
          <w:rFonts w:ascii="Book Antiqua" w:hAnsi="Book Antiqua"/>
        </w:rPr>
        <w:sectPr w:rsidR="00781B65">
          <w:pgSz w:w="12240" w:h="15840"/>
          <w:pgMar w:top="1440" w:right="1440" w:bottom="1440" w:left="1440" w:header="720" w:footer="720" w:gutter="0"/>
          <w:cols w:space="720"/>
          <w:docGrid w:linePitch="360"/>
        </w:sectPr>
      </w:pPr>
    </w:p>
    <w:p w14:paraId="0AF394C7" w14:textId="5FED975E" w:rsidR="00A77B3E" w:rsidRPr="00217C75" w:rsidRDefault="000355F8" w:rsidP="00217C75">
      <w:pPr>
        <w:spacing w:line="360" w:lineRule="auto"/>
        <w:jc w:val="both"/>
        <w:rPr>
          <w:rFonts w:ascii="Book Antiqua" w:hAnsi="Book Antiqua"/>
        </w:rPr>
      </w:pPr>
      <w:r>
        <w:rPr>
          <w:rFonts w:ascii="Book Antiqua" w:hAnsi="Book Antiqua"/>
          <w:noProof/>
        </w:rPr>
        <w:lastRenderedPageBreak/>
        <w:drawing>
          <wp:inline distT="0" distB="0" distL="0" distR="0" wp14:anchorId="38D4DD32" wp14:editId="048640EB">
            <wp:extent cx="5943600" cy="342646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26460"/>
                    </a:xfrm>
                    <a:prstGeom prst="rect">
                      <a:avLst/>
                    </a:prstGeom>
                  </pic:spPr>
                </pic:pic>
              </a:graphicData>
            </a:graphic>
          </wp:inline>
        </w:drawing>
      </w:r>
    </w:p>
    <w:p w14:paraId="2387749C" w14:textId="40122EDF" w:rsidR="00A77B3E" w:rsidRPr="00217C75" w:rsidRDefault="003F1C3A" w:rsidP="00217C75">
      <w:pPr>
        <w:spacing w:line="360" w:lineRule="auto"/>
        <w:jc w:val="both"/>
        <w:rPr>
          <w:rFonts w:ascii="Book Antiqua" w:hAnsi="Book Antiqua"/>
        </w:rPr>
      </w:pPr>
      <w:r w:rsidRPr="003F1C3A">
        <w:rPr>
          <w:rFonts w:ascii="Book Antiqua" w:eastAsia="Book Antiqua" w:hAnsi="Book Antiqua" w:cs="Book Antiqua"/>
          <w:b/>
          <w:bCs/>
          <w:color w:val="000000"/>
        </w:rPr>
        <w:t>F</w:t>
      </w:r>
      <w:r w:rsidRPr="00487052">
        <w:rPr>
          <w:rFonts w:ascii="Book Antiqua" w:eastAsia="Book Antiqua" w:hAnsi="Book Antiqua" w:cs="Book Antiqua"/>
          <w:b/>
          <w:bCs/>
          <w:color w:val="000000"/>
        </w:rPr>
        <w:t>igure</w:t>
      </w:r>
      <w:r w:rsidR="001E2F44" w:rsidRPr="00487052">
        <w:rPr>
          <w:rFonts w:ascii="Book Antiqua" w:eastAsia="Book Antiqua" w:hAnsi="Book Antiqua" w:cs="Book Antiqua"/>
          <w:b/>
          <w:bCs/>
          <w:color w:val="000000"/>
        </w:rPr>
        <w:t xml:space="preserve"> 2</w:t>
      </w:r>
      <w:r w:rsidRPr="00487052">
        <w:rPr>
          <w:rFonts w:ascii="Book Antiqua" w:eastAsia="Book Antiqua" w:hAnsi="Book Antiqua" w:cs="Book Antiqua"/>
          <w:b/>
          <w:bCs/>
          <w:color w:val="000000"/>
        </w:rPr>
        <w:t xml:space="preserve"> </w:t>
      </w:r>
      <w:r w:rsidR="001E2F44" w:rsidRPr="00487052">
        <w:rPr>
          <w:rFonts w:ascii="Book Antiqua" w:eastAsia="Book Antiqua" w:hAnsi="Book Antiqua" w:cs="Book Antiqua"/>
          <w:b/>
          <w:bCs/>
          <w:color w:val="000000"/>
        </w:rPr>
        <w:t>The tolerance protocol methodology for low immunogenic living kidney transplantation.</w:t>
      </w:r>
      <w:r w:rsidR="001E2F44" w:rsidRPr="00487052">
        <w:rPr>
          <w:rFonts w:ascii="Book Antiqua" w:eastAsia="Book Antiqua" w:hAnsi="Book Antiqua" w:cs="Book Antiqua"/>
          <w:color w:val="000000"/>
        </w:rPr>
        <w:t xml:space="preserve"> </w:t>
      </w:r>
      <w:r w:rsidRPr="00487052">
        <w:rPr>
          <w:rFonts w:ascii="Book Antiqua" w:eastAsia="Book Antiqua" w:hAnsi="Book Antiqua" w:cs="Book Antiqua"/>
          <w:color w:val="000000"/>
        </w:rPr>
        <w:t>A:</w:t>
      </w:r>
      <w:r w:rsidR="001E2F44" w:rsidRPr="00487052">
        <w:rPr>
          <w:rFonts w:ascii="Book Antiqua" w:eastAsia="Book Antiqua" w:hAnsi="Book Antiqua" w:cs="Book Antiqua"/>
          <w:color w:val="000000"/>
        </w:rPr>
        <w:t xml:space="preserve"> Selection of Living donor and low immunogenic recipient</w:t>
      </w:r>
      <w:r w:rsidRPr="00487052">
        <w:rPr>
          <w:rFonts w:ascii="Book Antiqua" w:eastAsia="Book Antiqua" w:hAnsi="Book Antiqua" w:cs="Book Antiqua"/>
          <w:color w:val="000000"/>
        </w:rPr>
        <w:t>;</w:t>
      </w:r>
      <w:r w:rsidR="001E2F44" w:rsidRPr="00487052">
        <w:rPr>
          <w:rFonts w:ascii="Book Antiqua" w:eastAsia="Book Antiqua" w:hAnsi="Book Antiqua" w:cs="Book Antiqua"/>
          <w:color w:val="000000"/>
        </w:rPr>
        <w:t xml:space="preserve"> </w:t>
      </w:r>
      <w:r w:rsidRPr="00487052">
        <w:rPr>
          <w:rFonts w:ascii="Book Antiqua" w:eastAsia="Book Antiqua" w:hAnsi="Book Antiqua" w:cs="Book Antiqua"/>
          <w:color w:val="000000"/>
        </w:rPr>
        <w:t>B:</w:t>
      </w:r>
      <w:r w:rsidR="001E2F44" w:rsidRPr="00487052">
        <w:rPr>
          <w:rFonts w:ascii="Book Antiqua" w:eastAsia="Book Antiqua" w:hAnsi="Book Antiqua" w:cs="Book Antiqua"/>
          <w:color w:val="000000"/>
        </w:rPr>
        <w:t xml:space="preserve"> Sequence of peri</w:t>
      </w:r>
      <w:r w:rsidR="00BD00AE" w:rsidRPr="00487052">
        <w:rPr>
          <w:rFonts w:ascii="Book Antiqua" w:eastAsia="Book Antiqua" w:hAnsi="Book Antiqua" w:cs="Book Antiqua"/>
          <w:color w:val="000000"/>
        </w:rPr>
        <w:t>-t</w:t>
      </w:r>
      <w:r w:rsidR="001E2F44" w:rsidRPr="00487052">
        <w:rPr>
          <w:rFonts w:ascii="Book Antiqua" w:eastAsia="Book Antiqua" w:hAnsi="Book Antiqua" w:cs="Book Antiqua"/>
          <w:color w:val="000000"/>
        </w:rPr>
        <w:t>ransplant protocol for B lymphocyte depletion, followed by transplant</w:t>
      </w:r>
      <w:r w:rsidR="00E16D68" w:rsidRPr="00487052">
        <w:rPr>
          <w:rFonts w:ascii="Book Antiqua" w:eastAsia="Book Antiqua" w:hAnsi="Book Antiqua" w:cs="Book Antiqua"/>
          <w:color w:val="000000"/>
        </w:rPr>
        <w:t>ation</w:t>
      </w:r>
      <w:r w:rsidR="001E2F44" w:rsidRPr="00487052">
        <w:rPr>
          <w:rFonts w:ascii="Book Antiqua" w:eastAsia="Book Antiqua" w:hAnsi="Book Antiqua" w:cs="Book Antiqua"/>
          <w:color w:val="000000"/>
        </w:rPr>
        <w:t xml:space="preserve"> and induction of immunosuppression. Subsequent</w:t>
      </w:r>
      <w:r w:rsidR="00E16D68" w:rsidRPr="00487052">
        <w:rPr>
          <w:rFonts w:ascii="Book Antiqua" w:eastAsia="Book Antiqua" w:hAnsi="Book Antiqua" w:cs="Book Antiqua"/>
          <w:color w:val="000000"/>
        </w:rPr>
        <w:t>ly,</w:t>
      </w:r>
      <w:r w:rsidR="001E2F44" w:rsidRPr="00487052">
        <w:rPr>
          <w:rFonts w:ascii="Book Antiqua" w:eastAsia="Book Antiqua" w:hAnsi="Book Antiqua" w:cs="Book Antiqua"/>
          <w:color w:val="000000"/>
        </w:rPr>
        <w:t xml:space="preserve"> migration to tolerance regime.</w:t>
      </w:r>
    </w:p>
    <w:sectPr w:rsidR="00A77B3E" w:rsidRPr="00217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0236" w14:textId="77777777" w:rsidR="006B668E" w:rsidRDefault="006B668E" w:rsidP="006A1CF8">
      <w:r>
        <w:separator/>
      </w:r>
    </w:p>
  </w:endnote>
  <w:endnote w:type="continuationSeparator" w:id="0">
    <w:p w14:paraId="7C167612" w14:textId="77777777" w:rsidR="006B668E" w:rsidRDefault="006B668E" w:rsidP="006A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E34B" w14:textId="3A853F69" w:rsidR="006A1CF8" w:rsidRPr="006A1CF8" w:rsidRDefault="006A1CF8" w:rsidP="006A1CF8">
    <w:pPr>
      <w:pStyle w:val="a6"/>
      <w:jc w:val="right"/>
      <w:rPr>
        <w:rFonts w:ascii="Book Antiqua" w:hAnsi="Book Antiqua"/>
        <w:sz w:val="24"/>
        <w:szCs w:val="24"/>
      </w:rPr>
    </w:pPr>
    <w:r w:rsidRPr="006A1CF8">
      <w:rPr>
        <w:rFonts w:ascii="Book Antiqua" w:hAnsi="Book Antiqua"/>
        <w:sz w:val="24"/>
        <w:szCs w:val="24"/>
        <w:lang w:val="zh-CN" w:eastAsia="zh-CN"/>
      </w:rPr>
      <w:t xml:space="preserve"> </w:t>
    </w:r>
    <w:r w:rsidRPr="006A1CF8">
      <w:rPr>
        <w:rFonts w:ascii="Book Antiqua" w:hAnsi="Book Antiqua"/>
        <w:sz w:val="24"/>
        <w:szCs w:val="24"/>
      </w:rPr>
      <w:fldChar w:fldCharType="begin"/>
    </w:r>
    <w:r w:rsidRPr="006A1CF8">
      <w:rPr>
        <w:rFonts w:ascii="Book Antiqua" w:hAnsi="Book Antiqua"/>
        <w:sz w:val="24"/>
        <w:szCs w:val="24"/>
      </w:rPr>
      <w:instrText>PAGE  \* Arabic  \* MERGEFORMAT</w:instrText>
    </w:r>
    <w:r w:rsidRPr="006A1CF8">
      <w:rPr>
        <w:rFonts w:ascii="Book Antiqua" w:hAnsi="Book Antiqua"/>
        <w:sz w:val="24"/>
        <w:szCs w:val="24"/>
      </w:rPr>
      <w:fldChar w:fldCharType="separate"/>
    </w:r>
    <w:r w:rsidR="00E16D68" w:rsidRPr="00E16D68">
      <w:rPr>
        <w:rFonts w:ascii="Book Antiqua" w:hAnsi="Book Antiqua"/>
        <w:noProof/>
        <w:sz w:val="24"/>
        <w:szCs w:val="24"/>
        <w:lang w:val="zh-CN" w:eastAsia="zh-CN"/>
      </w:rPr>
      <w:t>17</w:t>
    </w:r>
    <w:r w:rsidRPr="006A1CF8">
      <w:rPr>
        <w:rFonts w:ascii="Book Antiqua" w:hAnsi="Book Antiqua"/>
        <w:sz w:val="24"/>
        <w:szCs w:val="24"/>
      </w:rPr>
      <w:fldChar w:fldCharType="end"/>
    </w:r>
    <w:r w:rsidRPr="006A1CF8">
      <w:rPr>
        <w:rFonts w:ascii="Book Antiqua" w:hAnsi="Book Antiqua"/>
        <w:sz w:val="24"/>
        <w:szCs w:val="24"/>
        <w:lang w:val="zh-CN" w:eastAsia="zh-CN"/>
      </w:rPr>
      <w:t xml:space="preserve"> / </w:t>
    </w:r>
    <w:r w:rsidRPr="006A1CF8">
      <w:rPr>
        <w:rFonts w:ascii="Book Antiqua" w:hAnsi="Book Antiqua"/>
        <w:sz w:val="24"/>
        <w:szCs w:val="24"/>
      </w:rPr>
      <w:fldChar w:fldCharType="begin"/>
    </w:r>
    <w:r w:rsidRPr="006A1CF8">
      <w:rPr>
        <w:rFonts w:ascii="Book Antiqua" w:hAnsi="Book Antiqua"/>
        <w:sz w:val="24"/>
        <w:szCs w:val="24"/>
      </w:rPr>
      <w:instrText>NUMPAGES  \* Arabic  \* MERGEFORMAT</w:instrText>
    </w:r>
    <w:r w:rsidRPr="006A1CF8">
      <w:rPr>
        <w:rFonts w:ascii="Book Antiqua" w:hAnsi="Book Antiqua"/>
        <w:sz w:val="24"/>
        <w:szCs w:val="24"/>
      </w:rPr>
      <w:fldChar w:fldCharType="separate"/>
    </w:r>
    <w:r w:rsidR="00E16D68" w:rsidRPr="00E16D68">
      <w:rPr>
        <w:rFonts w:ascii="Book Antiqua" w:hAnsi="Book Antiqua"/>
        <w:noProof/>
        <w:sz w:val="24"/>
        <w:szCs w:val="24"/>
        <w:lang w:val="zh-CN" w:eastAsia="zh-CN"/>
      </w:rPr>
      <w:t>17</w:t>
    </w:r>
    <w:r w:rsidRPr="006A1CF8">
      <w:rPr>
        <w:rFonts w:ascii="Book Antiqua" w:hAnsi="Book Antiqua"/>
        <w:sz w:val="24"/>
        <w:szCs w:val="24"/>
      </w:rPr>
      <w:fldChar w:fldCharType="end"/>
    </w:r>
  </w:p>
  <w:p w14:paraId="4380D9DE" w14:textId="77777777" w:rsidR="006A1CF8" w:rsidRDefault="006A1C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A9B8" w14:textId="77777777" w:rsidR="006B668E" w:rsidRDefault="006B668E" w:rsidP="006A1CF8">
      <w:r>
        <w:separator/>
      </w:r>
    </w:p>
  </w:footnote>
  <w:footnote w:type="continuationSeparator" w:id="0">
    <w:p w14:paraId="3E03A752" w14:textId="77777777" w:rsidR="006B668E" w:rsidRDefault="006B668E" w:rsidP="006A1C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5F8"/>
    <w:rsid w:val="00040DEC"/>
    <w:rsid w:val="00074EA5"/>
    <w:rsid w:val="0010407F"/>
    <w:rsid w:val="00116625"/>
    <w:rsid w:val="001228E6"/>
    <w:rsid w:val="001508CA"/>
    <w:rsid w:val="00155A64"/>
    <w:rsid w:val="001D70B2"/>
    <w:rsid w:val="001E2F44"/>
    <w:rsid w:val="001F5F03"/>
    <w:rsid w:val="00214A3D"/>
    <w:rsid w:val="00217C75"/>
    <w:rsid w:val="0022078C"/>
    <w:rsid w:val="00223A63"/>
    <w:rsid w:val="002703FD"/>
    <w:rsid w:val="002862A3"/>
    <w:rsid w:val="002A64F1"/>
    <w:rsid w:val="002B37AA"/>
    <w:rsid w:val="00307C93"/>
    <w:rsid w:val="0031027B"/>
    <w:rsid w:val="00324624"/>
    <w:rsid w:val="003938E5"/>
    <w:rsid w:val="003A4ACB"/>
    <w:rsid w:val="003E61CF"/>
    <w:rsid w:val="003F1C3A"/>
    <w:rsid w:val="00414C25"/>
    <w:rsid w:val="00473447"/>
    <w:rsid w:val="00487052"/>
    <w:rsid w:val="004C61B7"/>
    <w:rsid w:val="00536A70"/>
    <w:rsid w:val="00582D5C"/>
    <w:rsid w:val="005B0AA2"/>
    <w:rsid w:val="00614128"/>
    <w:rsid w:val="00673157"/>
    <w:rsid w:val="0069316E"/>
    <w:rsid w:val="006A02A3"/>
    <w:rsid w:val="006A1CF8"/>
    <w:rsid w:val="006B48FA"/>
    <w:rsid w:val="006B668E"/>
    <w:rsid w:val="006D475F"/>
    <w:rsid w:val="006F72DA"/>
    <w:rsid w:val="007761D0"/>
    <w:rsid w:val="00777D6B"/>
    <w:rsid w:val="00781B65"/>
    <w:rsid w:val="00797A93"/>
    <w:rsid w:val="007C42BF"/>
    <w:rsid w:val="007D66C9"/>
    <w:rsid w:val="007E7ED6"/>
    <w:rsid w:val="008245A8"/>
    <w:rsid w:val="0084011B"/>
    <w:rsid w:val="0087075C"/>
    <w:rsid w:val="008A4F72"/>
    <w:rsid w:val="008B0E0E"/>
    <w:rsid w:val="00910673"/>
    <w:rsid w:val="00A2483E"/>
    <w:rsid w:val="00A36DEF"/>
    <w:rsid w:val="00A74034"/>
    <w:rsid w:val="00A77B3E"/>
    <w:rsid w:val="00AF34D9"/>
    <w:rsid w:val="00AF7C9A"/>
    <w:rsid w:val="00B25644"/>
    <w:rsid w:val="00B46BDB"/>
    <w:rsid w:val="00B546D4"/>
    <w:rsid w:val="00B6081B"/>
    <w:rsid w:val="00B74607"/>
    <w:rsid w:val="00BD00AE"/>
    <w:rsid w:val="00BD4E82"/>
    <w:rsid w:val="00BE2CEF"/>
    <w:rsid w:val="00C27BE2"/>
    <w:rsid w:val="00C57D23"/>
    <w:rsid w:val="00C96C53"/>
    <w:rsid w:val="00CA2A55"/>
    <w:rsid w:val="00CB1215"/>
    <w:rsid w:val="00CB523B"/>
    <w:rsid w:val="00CD0810"/>
    <w:rsid w:val="00CE22AC"/>
    <w:rsid w:val="00D0161C"/>
    <w:rsid w:val="00D050B8"/>
    <w:rsid w:val="00D27548"/>
    <w:rsid w:val="00D521F5"/>
    <w:rsid w:val="00D52929"/>
    <w:rsid w:val="00DC4C28"/>
    <w:rsid w:val="00DF2908"/>
    <w:rsid w:val="00E16D68"/>
    <w:rsid w:val="00E22A01"/>
    <w:rsid w:val="00E85D43"/>
    <w:rsid w:val="00EC75A6"/>
    <w:rsid w:val="00ED0BF9"/>
    <w:rsid w:val="00F679D8"/>
    <w:rsid w:val="00F7754D"/>
    <w:rsid w:val="00F95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11069"/>
  <w15:docId w15:val="{89E612D8-0E80-4576-9EBE-5CB69A4A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761D0"/>
    <w:rPr>
      <w:color w:val="0000FF" w:themeColor="hyperlink"/>
      <w:u w:val="single"/>
    </w:rPr>
  </w:style>
  <w:style w:type="character" w:customStyle="1" w:styleId="1">
    <w:name w:val="未处理的提及1"/>
    <w:basedOn w:val="a0"/>
    <w:uiPriority w:val="99"/>
    <w:semiHidden/>
    <w:unhideWhenUsed/>
    <w:rsid w:val="007761D0"/>
    <w:rPr>
      <w:color w:val="605E5C"/>
      <w:shd w:val="clear" w:color="auto" w:fill="E1DFDD"/>
    </w:rPr>
  </w:style>
  <w:style w:type="paragraph" w:styleId="a4">
    <w:name w:val="header"/>
    <w:basedOn w:val="a"/>
    <w:link w:val="a5"/>
    <w:unhideWhenUsed/>
    <w:rsid w:val="006A1CF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A1CF8"/>
    <w:rPr>
      <w:sz w:val="18"/>
      <w:szCs w:val="18"/>
    </w:rPr>
  </w:style>
  <w:style w:type="paragraph" w:styleId="a6">
    <w:name w:val="footer"/>
    <w:basedOn w:val="a"/>
    <w:link w:val="a7"/>
    <w:uiPriority w:val="99"/>
    <w:unhideWhenUsed/>
    <w:rsid w:val="006A1CF8"/>
    <w:pPr>
      <w:tabs>
        <w:tab w:val="center" w:pos="4153"/>
        <w:tab w:val="right" w:pos="8306"/>
      </w:tabs>
      <w:snapToGrid w:val="0"/>
    </w:pPr>
    <w:rPr>
      <w:sz w:val="18"/>
      <w:szCs w:val="18"/>
    </w:rPr>
  </w:style>
  <w:style w:type="character" w:customStyle="1" w:styleId="a7">
    <w:name w:val="页脚 字符"/>
    <w:basedOn w:val="a0"/>
    <w:link w:val="a6"/>
    <w:uiPriority w:val="99"/>
    <w:rsid w:val="006A1CF8"/>
    <w:rPr>
      <w:sz w:val="18"/>
      <w:szCs w:val="18"/>
    </w:rPr>
  </w:style>
  <w:style w:type="character" w:styleId="a8">
    <w:name w:val="annotation reference"/>
    <w:basedOn w:val="a0"/>
    <w:semiHidden/>
    <w:unhideWhenUsed/>
    <w:rsid w:val="00A74034"/>
    <w:rPr>
      <w:sz w:val="21"/>
      <w:szCs w:val="21"/>
    </w:rPr>
  </w:style>
  <w:style w:type="paragraph" w:styleId="a9">
    <w:name w:val="annotation text"/>
    <w:basedOn w:val="a"/>
    <w:link w:val="aa"/>
    <w:semiHidden/>
    <w:unhideWhenUsed/>
    <w:rsid w:val="00A74034"/>
  </w:style>
  <w:style w:type="character" w:customStyle="1" w:styleId="aa">
    <w:name w:val="批注文字 字符"/>
    <w:basedOn w:val="a0"/>
    <w:link w:val="a9"/>
    <w:semiHidden/>
    <w:rsid w:val="00A74034"/>
    <w:rPr>
      <w:sz w:val="24"/>
      <w:szCs w:val="24"/>
    </w:rPr>
  </w:style>
  <w:style w:type="paragraph" w:styleId="ab">
    <w:name w:val="annotation subject"/>
    <w:basedOn w:val="a9"/>
    <w:next w:val="a9"/>
    <w:link w:val="ac"/>
    <w:semiHidden/>
    <w:unhideWhenUsed/>
    <w:rsid w:val="00A74034"/>
    <w:rPr>
      <w:b/>
      <w:bCs/>
    </w:rPr>
  </w:style>
  <w:style w:type="character" w:customStyle="1" w:styleId="ac">
    <w:name w:val="批注主题 字符"/>
    <w:basedOn w:val="aa"/>
    <w:link w:val="ab"/>
    <w:semiHidden/>
    <w:rsid w:val="00A74034"/>
    <w:rPr>
      <w:b/>
      <w:bCs/>
      <w:sz w:val="24"/>
      <w:szCs w:val="24"/>
    </w:rPr>
  </w:style>
  <w:style w:type="paragraph" w:styleId="ad">
    <w:name w:val="Balloon Text"/>
    <w:basedOn w:val="a"/>
    <w:link w:val="ae"/>
    <w:rsid w:val="007E7ED6"/>
    <w:rPr>
      <w:rFonts w:ascii="Segoe UI" w:hAnsi="Segoe UI" w:cs="Segoe UI"/>
      <w:sz w:val="18"/>
      <w:szCs w:val="18"/>
    </w:rPr>
  </w:style>
  <w:style w:type="character" w:customStyle="1" w:styleId="ae">
    <w:name w:val="批注框文本 字符"/>
    <w:basedOn w:val="a0"/>
    <w:link w:val="ad"/>
    <w:rsid w:val="007E7ED6"/>
    <w:rPr>
      <w:rFonts w:ascii="Segoe UI" w:hAnsi="Segoe UI" w:cs="Segoe UI"/>
      <w:sz w:val="18"/>
      <w:szCs w:val="18"/>
    </w:rPr>
  </w:style>
  <w:style w:type="paragraph" w:styleId="af">
    <w:name w:val="Revision"/>
    <w:hidden/>
    <w:uiPriority w:val="99"/>
    <w:semiHidden/>
    <w:rsid w:val="009106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msms@sgh.com.s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7F81-6144-4C1C-BC62-C8434373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4475</Words>
  <Characters>25513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 Muhammad Suhail</dc:creator>
  <cp:lastModifiedBy>Liansheng</cp:lastModifiedBy>
  <cp:revision>2</cp:revision>
  <dcterms:created xsi:type="dcterms:W3CDTF">2022-05-05T06:28:00Z</dcterms:created>
  <dcterms:modified xsi:type="dcterms:W3CDTF">2022-05-05T06:28:00Z</dcterms:modified>
</cp:coreProperties>
</file>