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F67B"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Name of Journal: </w:t>
      </w:r>
      <w:r w:rsidRPr="004A434A">
        <w:rPr>
          <w:rFonts w:ascii="Book Antiqua" w:eastAsia="Book Antiqua" w:hAnsi="Book Antiqua" w:cs="Book Antiqua"/>
          <w:i/>
          <w:color w:val="000000" w:themeColor="text1"/>
        </w:rPr>
        <w:t>World Journal of Clinical Cases</w:t>
      </w:r>
    </w:p>
    <w:p w14:paraId="0901AC85"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Manuscript NO: </w:t>
      </w:r>
      <w:r w:rsidRPr="004A434A">
        <w:rPr>
          <w:rFonts w:ascii="Book Antiqua" w:eastAsia="Book Antiqua" w:hAnsi="Book Antiqua" w:cs="Book Antiqua"/>
          <w:color w:val="000000" w:themeColor="text1"/>
        </w:rPr>
        <w:t>68273</w:t>
      </w:r>
    </w:p>
    <w:p w14:paraId="20442A02"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Manuscript Type: </w:t>
      </w:r>
      <w:r w:rsidRPr="004A434A">
        <w:rPr>
          <w:rFonts w:ascii="Book Antiqua" w:eastAsia="Book Antiqua" w:hAnsi="Book Antiqua" w:cs="Book Antiqua"/>
          <w:color w:val="000000" w:themeColor="text1"/>
        </w:rPr>
        <w:t>ORIGINAL ARTICLE</w:t>
      </w:r>
    </w:p>
    <w:p w14:paraId="720C5156"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1F096626" w14:textId="77777777" w:rsidR="00CD588D" w:rsidRPr="004A434A" w:rsidRDefault="00CD588D" w:rsidP="004A434A">
      <w:pPr>
        <w:adjustRightInd w:val="0"/>
        <w:snapToGrid w:val="0"/>
        <w:spacing w:line="360" w:lineRule="auto"/>
        <w:jc w:val="both"/>
        <w:rPr>
          <w:rFonts w:ascii="Book Antiqua" w:eastAsia="Book Antiqua" w:hAnsi="Book Antiqua" w:cs="Book Antiqua"/>
          <w:b/>
          <w:i/>
          <w:color w:val="000000" w:themeColor="text1"/>
        </w:rPr>
      </w:pPr>
      <w:r w:rsidRPr="004A434A">
        <w:rPr>
          <w:rFonts w:ascii="Book Antiqua" w:eastAsia="Book Antiqua" w:hAnsi="Book Antiqua" w:cs="Book Antiqua"/>
          <w:b/>
          <w:i/>
          <w:color w:val="000000" w:themeColor="text1"/>
        </w:rPr>
        <w:t>Observational Study</w:t>
      </w:r>
    </w:p>
    <w:p w14:paraId="5AB0799D" w14:textId="3C571C31"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Effects of WeChat </w:t>
      </w:r>
      <w:r w:rsidR="00C02ED9" w:rsidRPr="004A434A">
        <w:rPr>
          <w:rFonts w:ascii="Book Antiqua" w:eastAsia="Book Antiqua" w:hAnsi="Book Antiqua" w:cs="Book Antiqua"/>
          <w:b/>
          <w:color w:val="000000" w:themeColor="text1"/>
        </w:rPr>
        <w:t>platform</w:t>
      </w:r>
      <w:r w:rsidRPr="004A434A">
        <w:rPr>
          <w:rFonts w:ascii="Book Antiqua" w:eastAsia="Book Antiqua" w:hAnsi="Book Antiqua" w:cs="Book Antiqua"/>
          <w:b/>
          <w:color w:val="000000" w:themeColor="text1"/>
        </w:rPr>
        <w:t xml:space="preserve">-based </w:t>
      </w:r>
      <w:r w:rsidR="00C02ED9" w:rsidRPr="004A434A">
        <w:rPr>
          <w:rFonts w:ascii="Book Antiqua" w:eastAsia="Book Antiqua" w:hAnsi="Book Antiqua" w:cs="Book Antiqua"/>
          <w:b/>
          <w:color w:val="000000" w:themeColor="text1"/>
        </w:rPr>
        <w:t>health management on health and self-management effectiveness of patients with severe chronic heart failure</w:t>
      </w:r>
    </w:p>
    <w:p w14:paraId="3F366F93"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266337B1" w14:textId="3D99FA86" w:rsidR="00A77B3E" w:rsidRPr="004A434A" w:rsidRDefault="00C02ED9"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Wang ZR </w:t>
      </w:r>
      <w:r w:rsidRPr="004A434A">
        <w:rPr>
          <w:rFonts w:ascii="Book Antiqua" w:hAnsi="Book Antiqua" w:cs="Book Antiqua"/>
          <w:i/>
          <w:iCs/>
          <w:color w:val="000000" w:themeColor="text1"/>
          <w:lang w:eastAsia="zh-CN"/>
        </w:rPr>
        <w:t>et al</w:t>
      </w:r>
      <w:r w:rsidRPr="004A434A">
        <w:rPr>
          <w:rFonts w:ascii="Book Antiqua" w:hAnsi="Book Antiqua" w:cs="Book Antiqua"/>
          <w:color w:val="000000" w:themeColor="text1"/>
          <w:lang w:eastAsia="zh-CN"/>
        </w:rPr>
        <w:t xml:space="preserve">. </w:t>
      </w:r>
      <w:r w:rsidR="006F69B2" w:rsidRPr="004A434A">
        <w:rPr>
          <w:rFonts w:ascii="Book Antiqua" w:eastAsia="Book Antiqua" w:hAnsi="Book Antiqua" w:cs="Book Antiqua"/>
          <w:color w:val="000000" w:themeColor="text1"/>
        </w:rPr>
        <w:t xml:space="preserve">WeChat </w:t>
      </w:r>
      <w:r w:rsidRPr="004A434A">
        <w:rPr>
          <w:rFonts w:ascii="Book Antiqua" w:eastAsia="Book Antiqua" w:hAnsi="Book Antiqua" w:cs="Book Antiqua"/>
          <w:color w:val="000000" w:themeColor="text1"/>
        </w:rPr>
        <w:t xml:space="preserve">platform-based health management </w:t>
      </w:r>
      <w:r w:rsidR="007E41A4">
        <w:rPr>
          <w:rFonts w:ascii="Book Antiqua" w:eastAsia="Book Antiqua" w:hAnsi="Book Antiqua" w:cs="Book Antiqua"/>
          <w:color w:val="000000" w:themeColor="text1"/>
        </w:rPr>
        <w:t>i</w:t>
      </w:r>
      <w:r w:rsidRPr="004A434A">
        <w:rPr>
          <w:rFonts w:ascii="Book Antiqua" w:eastAsia="Book Antiqua" w:hAnsi="Book Antiqua" w:cs="Book Antiqua"/>
          <w:color w:val="000000" w:themeColor="text1"/>
        </w:rPr>
        <w:t>n patients</w:t>
      </w:r>
    </w:p>
    <w:p w14:paraId="475C3A3F"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38335E86" w14:textId="053933E1"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Zhan</w:t>
      </w:r>
      <w:r w:rsidR="00CD588D" w:rsidRPr="004A434A">
        <w:rPr>
          <w:rFonts w:ascii="Book Antiqua" w:eastAsia="Book Antiqua" w:hAnsi="Book Antiqua" w:cs="Book Antiqua"/>
          <w:color w:val="000000" w:themeColor="text1"/>
        </w:rPr>
        <w:t xml:space="preserve">-Ru </w:t>
      </w:r>
      <w:r w:rsidRPr="004A434A">
        <w:rPr>
          <w:rFonts w:ascii="Book Antiqua" w:eastAsia="Book Antiqua" w:hAnsi="Book Antiqua" w:cs="Book Antiqua"/>
          <w:color w:val="000000" w:themeColor="text1"/>
        </w:rPr>
        <w:t>Wang, Jia</w:t>
      </w:r>
      <w:r w:rsidR="00CD588D" w:rsidRPr="004A434A">
        <w:rPr>
          <w:rFonts w:ascii="Book Antiqua" w:eastAsia="Book Antiqua" w:hAnsi="Book Antiqua" w:cs="Book Antiqua"/>
          <w:color w:val="000000" w:themeColor="text1"/>
        </w:rPr>
        <w:t xml:space="preserve">-Wu </w:t>
      </w:r>
      <w:r w:rsidRPr="004A434A">
        <w:rPr>
          <w:rFonts w:ascii="Book Antiqua" w:eastAsia="Book Antiqua" w:hAnsi="Book Antiqua" w:cs="Book Antiqua"/>
          <w:color w:val="000000" w:themeColor="text1"/>
        </w:rPr>
        <w:t>Zhou, Xiao</w:t>
      </w:r>
      <w:r w:rsidR="00CD588D" w:rsidRPr="004A434A">
        <w:rPr>
          <w:rFonts w:ascii="Book Antiqua" w:eastAsia="Book Antiqua" w:hAnsi="Book Antiqua" w:cs="Book Antiqua"/>
          <w:color w:val="000000" w:themeColor="text1"/>
        </w:rPr>
        <w:t xml:space="preserve">-Ping </w:t>
      </w:r>
      <w:r w:rsidRPr="004A434A">
        <w:rPr>
          <w:rFonts w:ascii="Book Antiqua" w:eastAsia="Book Antiqua" w:hAnsi="Book Antiqua" w:cs="Book Antiqua"/>
          <w:color w:val="000000" w:themeColor="text1"/>
        </w:rPr>
        <w:t>Liu, Guo</w:t>
      </w:r>
      <w:r w:rsidR="00CD588D" w:rsidRPr="004A434A">
        <w:rPr>
          <w:rFonts w:ascii="Book Antiqua" w:eastAsia="Book Antiqua" w:hAnsi="Book Antiqua" w:cs="Book Antiqua"/>
          <w:color w:val="000000" w:themeColor="text1"/>
        </w:rPr>
        <w:t xml:space="preserve">-Juan </w:t>
      </w:r>
      <w:r w:rsidRPr="004A434A">
        <w:rPr>
          <w:rFonts w:ascii="Book Antiqua" w:eastAsia="Book Antiqua" w:hAnsi="Book Antiqua" w:cs="Book Antiqua"/>
          <w:color w:val="000000" w:themeColor="text1"/>
        </w:rPr>
        <w:t>Cai, Qi</w:t>
      </w:r>
      <w:r w:rsidR="00CD588D" w:rsidRPr="004A434A">
        <w:rPr>
          <w:rFonts w:ascii="Book Antiqua" w:eastAsia="Book Antiqua" w:hAnsi="Book Antiqua" w:cs="Book Antiqua"/>
          <w:color w:val="000000" w:themeColor="text1"/>
        </w:rPr>
        <w:t xml:space="preserve">-Hong </w:t>
      </w:r>
      <w:r w:rsidRPr="004A434A">
        <w:rPr>
          <w:rFonts w:ascii="Book Antiqua" w:eastAsia="Book Antiqua" w:hAnsi="Book Antiqua" w:cs="Book Antiqua"/>
          <w:color w:val="000000" w:themeColor="text1"/>
        </w:rPr>
        <w:t>Zhang, Jun</w:t>
      </w:r>
      <w:r w:rsidR="00CD588D" w:rsidRPr="004A434A">
        <w:rPr>
          <w:rFonts w:ascii="Book Antiqua" w:eastAsia="Book Antiqua" w:hAnsi="Book Antiqua" w:cs="Book Antiqua"/>
          <w:color w:val="000000" w:themeColor="text1"/>
        </w:rPr>
        <w:t xml:space="preserve">-Fang </w:t>
      </w:r>
      <w:r w:rsidRPr="004A434A">
        <w:rPr>
          <w:rFonts w:ascii="Book Antiqua" w:eastAsia="Book Antiqua" w:hAnsi="Book Antiqua" w:cs="Book Antiqua"/>
          <w:color w:val="000000" w:themeColor="text1"/>
        </w:rPr>
        <w:t>Mao</w:t>
      </w:r>
    </w:p>
    <w:p w14:paraId="25BE1A24"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08FD9A4B" w14:textId="572CC11E"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Zhan</w:t>
      </w:r>
      <w:r w:rsidR="00CD588D" w:rsidRPr="004A434A">
        <w:rPr>
          <w:rFonts w:ascii="Book Antiqua" w:eastAsia="Book Antiqua" w:hAnsi="Book Antiqua" w:cs="Book Antiqua"/>
          <w:b/>
          <w:bCs/>
          <w:color w:val="000000" w:themeColor="text1"/>
        </w:rPr>
        <w:t xml:space="preserve">-Ru </w:t>
      </w:r>
      <w:r w:rsidRPr="004A434A">
        <w:rPr>
          <w:rFonts w:ascii="Book Antiqua" w:eastAsia="Book Antiqua" w:hAnsi="Book Antiqua" w:cs="Book Antiqua"/>
          <w:b/>
          <w:bCs/>
          <w:color w:val="000000" w:themeColor="text1"/>
        </w:rPr>
        <w:t xml:space="preserve">Wang, </w:t>
      </w:r>
      <w:r w:rsidRPr="004A434A">
        <w:rPr>
          <w:rFonts w:ascii="Book Antiqua" w:eastAsia="Book Antiqua" w:hAnsi="Book Antiqua" w:cs="Book Antiqua"/>
          <w:color w:val="000000" w:themeColor="text1"/>
        </w:rPr>
        <w:t xml:space="preserve">Department of Critical </w:t>
      </w:r>
      <w:r w:rsidR="00534C33" w:rsidRPr="004A434A">
        <w:rPr>
          <w:rFonts w:ascii="Book Antiqua" w:eastAsia="Book Antiqua" w:hAnsi="Book Antiqua" w:cs="Book Antiqua"/>
          <w:color w:val="000000" w:themeColor="text1"/>
        </w:rPr>
        <w:t>Care</w:t>
      </w:r>
      <w:r w:rsidR="007E41A4">
        <w:rPr>
          <w:rFonts w:ascii="Book Antiqua" w:eastAsia="Book Antiqua" w:hAnsi="Book Antiqua" w:cs="Book Antiqua"/>
          <w:color w:val="000000" w:themeColor="text1"/>
        </w:rPr>
        <w:t xml:space="preserve"> Medicine</w:t>
      </w:r>
      <w:r w:rsidRPr="004A434A">
        <w:rPr>
          <w:rFonts w:ascii="Book Antiqua" w:eastAsia="Book Antiqua" w:hAnsi="Book Antiqua" w:cs="Book Antiqua"/>
          <w:color w:val="000000" w:themeColor="text1"/>
        </w:rPr>
        <w:t xml:space="preserve">, Shaoxing Hospital of China Medical University, Shaoxing 312000, </w:t>
      </w:r>
      <w:r w:rsidR="00534C33" w:rsidRPr="004A434A">
        <w:rPr>
          <w:rFonts w:ascii="Book Antiqua" w:eastAsia="Book Antiqua" w:hAnsi="Book Antiqua" w:cs="Book Antiqua"/>
          <w:color w:val="000000" w:themeColor="text1"/>
        </w:rPr>
        <w:t xml:space="preserve">Zhejiang Province, </w:t>
      </w:r>
      <w:r w:rsidRPr="004A434A">
        <w:rPr>
          <w:rFonts w:ascii="Book Antiqua" w:eastAsia="Book Antiqua" w:hAnsi="Book Antiqua" w:cs="Book Antiqua"/>
          <w:color w:val="000000" w:themeColor="text1"/>
        </w:rPr>
        <w:t>China</w:t>
      </w:r>
    </w:p>
    <w:p w14:paraId="0414E01A"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2FE60968" w14:textId="56F83FA0"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Jia</w:t>
      </w:r>
      <w:r w:rsidR="00CD588D" w:rsidRPr="004A434A">
        <w:rPr>
          <w:rFonts w:ascii="Book Antiqua" w:eastAsia="Book Antiqua" w:hAnsi="Book Antiqua" w:cs="Book Antiqua"/>
          <w:b/>
          <w:bCs/>
          <w:color w:val="000000" w:themeColor="text1"/>
        </w:rPr>
        <w:t xml:space="preserve">-Wu </w:t>
      </w:r>
      <w:r w:rsidRPr="004A434A">
        <w:rPr>
          <w:rFonts w:ascii="Book Antiqua" w:eastAsia="Book Antiqua" w:hAnsi="Book Antiqua" w:cs="Book Antiqua"/>
          <w:b/>
          <w:bCs/>
          <w:color w:val="000000" w:themeColor="text1"/>
        </w:rPr>
        <w:t>Zhou, Xiao</w:t>
      </w:r>
      <w:r w:rsidR="00CD588D" w:rsidRPr="004A434A">
        <w:rPr>
          <w:rFonts w:ascii="Book Antiqua" w:eastAsia="Book Antiqua" w:hAnsi="Book Antiqua" w:cs="Book Antiqua"/>
          <w:b/>
          <w:bCs/>
          <w:color w:val="000000" w:themeColor="text1"/>
        </w:rPr>
        <w:t xml:space="preserve">-Ping </w:t>
      </w:r>
      <w:r w:rsidRPr="004A434A">
        <w:rPr>
          <w:rFonts w:ascii="Book Antiqua" w:eastAsia="Book Antiqua" w:hAnsi="Book Antiqua" w:cs="Book Antiqua"/>
          <w:b/>
          <w:bCs/>
          <w:color w:val="000000" w:themeColor="text1"/>
        </w:rPr>
        <w:t xml:space="preserve">Liu, </w:t>
      </w:r>
      <w:r w:rsidRPr="004A434A">
        <w:rPr>
          <w:rFonts w:ascii="Book Antiqua" w:eastAsia="Book Antiqua" w:hAnsi="Book Antiqua" w:cs="Book Antiqua"/>
          <w:color w:val="000000" w:themeColor="text1"/>
        </w:rPr>
        <w:t>Department of Emergency</w:t>
      </w:r>
      <w:r w:rsidR="007E41A4" w:rsidRPr="007E41A4">
        <w:rPr>
          <w:rFonts w:ascii="Book Antiqua" w:eastAsia="Book Antiqua" w:hAnsi="Book Antiqua" w:cs="Book Antiqua"/>
          <w:color w:val="000000" w:themeColor="text1"/>
        </w:rPr>
        <w:t xml:space="preserve"> </w:t>
      </w:r>
      <w:r w:rsidR="007E41A4">
        <w:rPr>
          <w:rFonts w:ascii="Book Antiqua" w:eastAsia="Book Antiqua" w:hAnsi="Book Antiqua" w:cs="Book Antiqua"/>
          <w:color w:val="000000" w:themeColor="text1"/>
        </w:rPr>
        <w:t>Medicine</w:t>
      </w:r>
      <w:r w:rsidRPr="004A434A">
        <w:rPr>
          <w:rFonts w:ascii="Book Antiqua" w:eastAsia="Book Antiqua" w:hAnsi="Book Antiqua" w:cs="Book Antiqua"/>
          <w:color w:val="000000" w:themeColor="text1"/>
        </w:rPr>
        <w:t xml:space="preserve">, Shaoxing Hospital of China Medical University, Shaoxing 312000, </w:t>
      </w:r>
      <w:r w:rsidR="00534C33" w:rsidRPr="004A434A">
        <w:rPr>
          <w:rFonts w:ascii="Book Antiqua" w:eastAsia="Book Antiqua" w:hAnsi="Book Antiqua" w:cs="Book Antiqua"/>
          <w:color w:val="000000" w:themeColor="text1"/>
        </w:rPr>
        <w:t xml:space="preserve">Zhejiang Province, </w:t>
      </w:r>
      <w:r w:rsidRPr="004A434A">
        <w:rPr>
          <w:rFonts w:ascii="Book Antiqua" w:eastAsia="Book Antiqua" w:hAnsi="Book Antiqua" w:cs="Book Antiqua"/>
          <w:color w:val="000000" w:themeColor="text1"/>
        </w:rPr>
        <w:t>China</w:t>
      </w:r>
    </w:p>
    <w:p w14:paraId="2703AAF5"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52C23A1E" w14:textId="03C06053"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Guo</w:t>
      </w:r>
      <w:r w:rsidR="00CD588D" w:rsidRPr="004A434A">
        <w:rPr>
          <w:rFonts w:ascii="Book Antiqua" w:eastAsia="Book Antiqua" w:hAnsi="Book Antiqua" w:cs="Book Antiqua"/>
          <w:b/>
          <w:bCs/>
          <w:color w:val="000000" w:themeColor="text1"/>
        </w:rPr>
        <w:t xml:space="preserve">-Juan </w:t>
      </w:r>
      <w:r w:rsidRPr="004A434A">
        <w:rPr>
          <w:rFonts w:ascii="Book Antiqua" w:eastAsia="Book Antiqua" w:hAnsi="Book Antiqua" w:cs="Book Antiqua"/>
          <w:b/>
          <w:bCs/>
          <w:color w:val="000000" w:themeColor="text1"/>
        </w:rPr>
        <w:t>Cai, Qi</w:t>
      </w:r>
      <w:r w:rsidR="00CD588D" w:rsidRPr="004A434A">
        <w:rPr>
          <w:rFonts w:ascii="Book Antiqua" w:eastAsia="Book Antiqua" w:hAnsi="Book Antiqua" w:cs="Book Antiqua"/>
          <w:b/>
          <w:bCs/>
          <w:color w:val="000000" w:themeColor="text1"/>
        </w:rPr>
        <w:t xml:space="preserve">-Hong </w:t>
      </w:r>
      <w:r w:rsidRPr="004A434A">
        <w:rPr>
          <w:rFonts w:ascii="Book Antiqua" w:eastAsia="Book Antiqua" w:hAnsi="Book Antiqua" w:cs="Book Antiqua"/>
          <w:b/>
          <w:bCs/>
          <w:color w:val="000000" w:themeColor="text1"/>
        </w:rPr>
        <w:t xml:space="preserve">Zhang, </w:t>
      </w:r>
      <w:r w:rsidR="00534C33" w:rsidRPr="004A434A">
        <w:rPr>
          <w:rFonts w:ascii="Book Antiqua" w:eastAsia="Book Antiqua" w:hAnsi="Book Antiqua" w:cs="Book Antiqua"/>
          <w:b/>
          <w:bCs/>
          <w:color w:val="000000" w:themeColor="text1"/>
        </w:rPr>
        <w:t xml:space="preserve">Jun-Fang Mao, </w:t>
      </w:r>
      <w:r w:rsidRPr="004A434A">
        <w:rPr>
          <w:rFonts w:ascii="Book Antiqua" w:eastAsia="Book Antiqua" w:hAnsi="Book Antiqua" w:cs="Book Antiqua"/>
          <w:color w:val="000000" w:themeColor="text1"/>
        </w:rPr>
        <w:t>Department of Emergency</w:t>
      </w:r>
      <w:r w:rsidR="007E41A4" w:rsidRPr="007E41A4">
        <w:rPr>
          <w:rFonts w:ascii="Book Antiqua" w:eastAsia="Book Antiqua" w:hAnsi="Book Antiqua" w:cs="Book Antiqua"/>
          <w:color w:val="000000" w:themeColor="text1"/>
        </w:rPr>
        <w:t xml:space="preserve"> </w:t>
      </w:r>
      <w:r w:rsidR="007E41A4">
        <w:rPr>
          <w:rFonts w:ascii="Book Antiqua" w:eastAsia="Book Antiqua" w:hAnsi="Book Antiqua" w:cs="Book Antiqua"/>
          <w:color w:val="000000" w:themeColor="text1"/>
        </w:rPr>
        <w:t>Medicine</w:t>
      </w:r>
      <w:r w:rsidRPr="004A434A">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Zhuji</w:t>
      </w:r>
      <w:proofErr w:type="spellEnd"/>
      <w:r w:rsidRPr="004A434A">
        <w:rPr>
          <w:rFonts w:ascii="Book Antiqua" w:eastAsia="Book Antiqua" w:hAnsi="Book Antiqua" w:cs="Book Antiqua"/>
          <w:color w:val="000000" w:themeColor="text1"/>
        </w:rPr>
        <w:t xml:space="preserve"> People's Hospital of Zhejiang Province, </w:t>
      </w:r>
      <w:proofErr w:type="spellStart"/>
      <w:r w:rsidRPr="004A434A">
        <w:rPr>
          <w:rFonts w:ascii="Book Antiqua" w:eastAsia="Book Antiqua" w:hAnsi="Book Antiqua" w:cs="Book Antiqua"/>
          <w:color w:val="000000" w:themeColor="text1"/>
        </w:rPr>
        <w:t>Zhuji</w:t>
      </w:r>
      <w:proofErr w:type="spellEnd"/>
      <w:r w:rsidRPr="004A434A">
        <w:rPr>
          <w:rFonts w:ascii="Book Antiqua" w:eastAsia="Book Antiqua" w:hAnsi="Book Antiqua" w:cs="Book Antiqua"/>
          <w:color w:val="000000" w:themeColor="text1"/>
        </w:rPr>
        <w:t xml:space="preserve"> 311800, </w:t>
      </w:r>
      <w:r w:rsidR="00534C33" w:rsidRPr="004A434A">
        <w:rPr>
          <w:rFonts w:ascii="Book Antiqua" w:eastAsia="Book Antiqua" w:hAnsi="Book Antiqua" w:cs="Book Antiqua"/>
          <w:color w:val="000000" w:themeColor="text1"/>
        </w:rPr>
        <w:t xml:space="preserve">Zhejiang Province, </w:t>
      </w:r>
      <w:r w:rsidRPr="004A434A">
        <w:rPr>
          <w:rFonts w:ascii="Book Antiqua" w:eastAsia="Book Antiqua" w:hAnsi="Book Antiqua" w:cs="Book Antiqua"/>
          <w:color w:val="000000" w:themeColor="text1"/>
        </w:rPr>
        <w:t>China</w:t>
      </w:r>
    </w:p>
    <w:p w14:paraId="6C5A36E8"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5BF947A8" w14:textId="7536F7B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Author contributions: </w:t>
      </w:r>
      <w:r w:rsidRPr="004A434A">
        <w:rPr>
          <w:rFonts w:ascii="Book Antiqua" w:eastAsia="Book Antiqua" w:hAnsi="Book Antiqua" w:cs="Book Antiqua"/>
          <w:color w:val="000000" w:themeColor="text1"/>
        </w:rPr>
        <w:t xml:space="preserve">Wang </w:t>
      </w:r>
      <w:r w:rsidR="001060B4" w:rsidRPr="004A434A">
        <w:rPr>
          <w:rFonts w:ascii="Book Antiqua" w:eastAsia="Book Antiqua" w:hAnsi="Book Antiqua" w:cs="Book Antiqua"/>
          <w:color w:val="000000" w:themeColor="text1"/>
        </w:rPr>
        <w:t xml:space="preserve">ZR </w:t>
      </w:r>
      <w:r w:rsidRPr="004A434A">
        <w:rPr>
          <w:rFonts w:ascii="Book Antiqua" w:eastAsia="Book Antiqua" w:hAnsi="Book Antiqua" w:cs="Book Antiqua"/>
          <w:color w:val="000000" w:themeColor="text1"/>
        </w:rPr>
        <w:t xml:space="preserve">and Zhou </w:t>
      </w:r>
      <w:r w:rsidR="001060B4" w:rsidRPr="004A434A">
        <w:rPr>
          <w:rFonts w:ascii="Book Antiqua" w:eastAsia="Book Antiqua" w:hAnsi="Book Antiqua" w:cs="Book Antiqua"/>
          <w:color w:val="000000" w:themeColor="text1"/>
        </w:rPr>
        <w:t xml:space="preserve">JW </w:t>
      </w:r>
      <w:r w:rsidRPr="004A434A">
        <w:rPr>
          <w:rFonts w:ascii="Book Antiqua" w:eastAsia="Book Antiqua" w:hAnsi="Book Antiqua" w:cs="Book Antiqua"/>
          <w:color w:val="000000" w:themeColor="text1"/>
        </w:rPr>
        <w:t xml:space="preserve">designed the </w:t>
      </w:r>
      <w:r w:rsidR="007E41A4">
        <w:rPr>
          <w:rFonts w:ascii="Book Antiqua" w:eastAsia="Book Antiqua" w:hAnsi="Book Antiqua" w:cs="Book Antiqua"/>
          <w:color w:val="000000" w:themeColor="text1"/>
        </w:rPr>
        <w:t>study</w:t>
      </w:r>
      <w:r w:rsidRPr="004A434A">
        <w:rPr>
          <w:rFonts w:ascii="Book Antiqua" w:eastAsia="Book Antiqua" w:hAnsi="Book Antiqua" w:cs="Book Antiqua"/>
          <w:color w:val="000000" w:themeColor="text1"/>
        </w:rPr>
        <w:t xml:space="preserve">; Liu </w:t>
      </w:r>
      <w:r w:rsidR="001060B4" w:rsidRPr="004A434A">
        <w:rPr>
          <w:rFonts w:ascii="Book Antiqua" w:eastAsia="Book Antiqua" w:hAnsi="Book Antiqua" w:cs="Book Antiqua"/>
          <w:color w:val="000000" w:themeColor="text1"/>
        </w:rPr>
        <w:t xml:space="preserve">XP </w:t>
      </w:r>
      <w:r w:rsidRPr="004A434A">
        <w:rPr>
          <w:rFonts w:ascii="Book Antiqua" w:eastAsia="Book Antiqua" w:hAnsi="Book Antiqua" w:cs="Book Antiqua"/>
          <w:color w:val="000000" w:themeColor="text1"/>
        </w:rPr>
        <w:t xml:space="preserve">drafted the work; Cai </w:t>
      </w:r>
      <w:r w:rsidR="001060B4" w:rsidRPr="004A434A">
        <w:rPr>
          <w:rFonts w:ascii="Book Antiqua" w:eastAsia="Book Antiqua" w:hAnsi="Book Antiqua" w:cs="Book Antiqua"/>
          <w:color w:val="000000" w:themeColor="text1"/>
        </w:rPr>
        <w:t xml:space="preserve">GJ </w:t>
      </w:r>
      <w:r w:rsidRPr="004A434A">
        <w:rPr>
          <w:rFonts w:ascii="Book Antiqua" w:eastAsia="Book Antiqua" w:hAnsi="Book Antiqua" w:cs="Book Antiqua"/>
          <w:color w:val="000000" w:themeColor="text1"/>
        </w:rPr>
        <w:t xml:space="preserve">and Zhang </w:t>
      </w:r>
      <w:r w:rsidR="001060B4" w:rsidRPr="004A434A">
        <w:rPr>
          <w:rFonts w:ascii="Book Antiqua" w:eastAsia="Book Antiqua" w:hAnsi="Book Antiqua" w:cs="Book Antiqua"/>
          <w:color w:val="000000" w:themeColor="text1"/>
        </w:rPr>
        <w:t xml:space="preserve">QH </w:t>
      </w:r>
      <w:r w:rsidRPr="004A434A">
        <w:rPr>
          <w:rFonts w:ascii="Book Antiqua" w:eastAsia="Book Antiqua" w:hAnsi="Book Antiqua" w:cs="Book Antiqua"/>
          <w:color w:val="000000" w:themeColor="text1"/>
        </w:rPr>
        <w:t xml:space="preserve">collected the data; Mao </w:t>
      </w:r>
      <w:r w:rsidR="001060B4" w:rsidRPr="004A434A">
        <w:rPr>
          <w:rFonts w:ascii="Book Antiqua" w:eastAsia="Book Antiqua" w:hAnsi="Book Antiqua" w:cs="Book Antiqua"/>
          <w:color w:val="000000" w:themeColor="text1"/>
        </w:rPr>
        <w:t xml:space="preserve">JF </w:t>
      </w:r>
      <w:r w:rsidRPr="004A434A">
        <w:rPr>
          <w:rFonts w:ascii="Book Antiqua" w:eastAsia="Book Antiqua" w:hAnsi="Book Antiqua" w:cs="Book Antiqua"/>
          <w:color w:val="000000" w:themeColor="text1"/>
        </w:rPr>
        <w:t xml:space="preserve">and Wang </w:t>
      </w:r>
      <w:r w:rsidR="001060B4" w:rsidRPr="004A434A">
        <w:rPr>
          <w:rFonts w:ascii="Book Antiqua" w:eastAsia="Book Antiqua" w:hAnsi="Book Antiqua" w:cs="Book Antiqua"/>
          <w:color w:val="000000" w:themeColor="text1"/>
        </w:rPr>
        <w:t xml:space="preserve">ZR </w:t>
      </w:r>
      <w:r w:rsidRPr="004A434A">
        <w:rPr>
          <w:rFonts w:ascii="Book Antiqua" w:eastAsia="Book Antiqua" w:hAnsi="Book Antiqua" w:cs="Book Antiqua"/>
          <w:color w:val="000000" w:themeColor="text1"/>
        </w:rPr>
        <w:t xml:space="preserve">analyzed and interpreted </w:t>
      </w:r>
      <w:r w:rsidR="007E41A4">
        <w:rPr>
          <w:rFonts w:ascii="Book Antiqua" w:eastAsia="Book Antiqua" w:hAnsi="Book Antiqua" w:cs="Book Antiqua"/>
          <w:color w:val="000000" w:themeColor="text1"/>
        </w:rPr>
        <w:t xml:space="preserve">the </w:t>
      </w:r>
      <w:r w:rsidRPr="004A434A">
        <w:rPr>
          <w:rFonts w:ascii="Book Antiqua" w:eastAsia="Book Antiqua" w:hAnsi="Book Antiqua" w:cs="Book Antiqua"/>
          <w:color w:val="000000" w:themeColor="text1"/>
        </w:rPr>
        <w:t>data; Wang</w:t>
      </w:r>
      <w:r w:rsidR="001060B4" w:rsidRPr="004A434A">
        <w:rPr>
          <w:rFonts w:ascii="Book Antiqua" w:eastAsia="Book Antiqua" w:hAnsi="Book Antiqua" w:cs="Book Antiqua"/>
          <w:color w:val="000000" w:themeColor="text1"/>
        </w:rPr>
        <w:t xml:space="preserve"> ZR</w:t>
      </w:r>
      <w:r w:rsidRPr="004A434A">
        <w:rPr>
          <w:rFonts w:ascii="Book Antiqua" w:eastAsia="Book Antiqua" w:hAnsi="Book Antiqua" w:cs="Book Antiqua"/>
          <w:color w:val="000000" w:themeColor="text1"/>
        </w:rPr>
        <w:t>, Zhou</w:t>
      </w:r>
      <w:r w:rsidR="001060B4" w:rsidRPr="004A434A">
        <w:rPr>
          <w:rFonts w:ascii="Book Antiqua" w:eastAsia="Book Antiqua" w:hAnsi="Book Antiqua" w:cs="Book Antiqua"/>
          <w:color w:val="000000" w:themeColor="text1"/>
        </w:rPr>
        <w:t xml:space="preserve"> JW</w:t>
      </w:r>
      <w:r w:rsidRPr="004A434A">
        <w:rPr>
          <w:rFonts w:ascii="Book Antiqua" w:eastAsia="Book Antiqua" w:hAnsi="Book Antiqua" w:cs="Book Antiqua"/>
          <w:color w:val="000000" w:themeColor="text1"/>
        </w:rPr>
        <w:t xml:space="preserve">, and Mao </w:t>
      </w:r>
      <w:r w:rsidR="001060B4" w:rsidRPr="004A434A">
        <w:rPr>
          <w:rFonts w:ascii="Book Antiqua" w:eastAsia="Book Antiqua" w:hAnsi="Book Antiqua" w:cs="Book Antiqua"/>
          <w:color w:val="000000" w:themeColor="text1"/>
        </w:rPr>
        <w:t xml:space="preserve">JF </w:t>
      </w:r>
      <w:r w:rsidRPr="004A434A">
        <w:rPr>
          <w:rFonts w:ascii="Book Antiqua" w:eastAsia="Book Antiqua" w:hAnsi="Book Antiqua" w:cs="Book Antiqua"/>
          <w:color w:val="000000" w:themeColor="text1"/>
        </w:rPr>
        <w:t>wrote the article.</w:t>
      </w:r>
    </w:p>
    <w:p w14:paraId="053EEF19"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5A67373F" w14:textId="5B56394B"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Corresponding author: Jun</w:t>
      </w:r>
      <w:r w:rsidR="00D62E53" w:rsidRPr="004A434A">
        <w:rPr>
          <w:rFonts w:ascii="Book Antiqua" w:eastAsia="Book Antiqua" w:hAnsi="Book Antiqua" w:cs="Book Antiqua"/>
          <w:b/>
          <w:bCs/>
          <w:color w:val="000000" w:themeColor="text1"/>
        </w:rPr>
        <w:t xml:space="preserve">-Fang </w:t>
      </w:r>
      <w:r w:rsidRPr="004A434A">
        <w:rPr>
          <w:rFonts w:ascii="Book Antiqua" w:eastAsia="Book Antiqua" w:hAnsi="Book Antiqua" w:cs="Book Antiqua"/>
          <w:b/>
          <w:bCs/>
          <w:color w:val="000000" w:themeColor="text1"/>
        </w:rPr>
        <w:t xml:space="preserve">Mao, MD, Chief Nurse, </w:t>
      </w:r>
      <w:r w:rsidRPr="004A434A">
        <w:rPr>
          <w:rFonts w:ascii="Book Antiqua" w:eastAsia="Book Antiqua" w:hAnsi="Book Antiqua" w:cs="Book Antiqua"/>
          <w:color w:val="000000" w:themeColor="text1"/>
        </w:rPr>
        <w:t>Department of Emergency</w:t>
      </w:r>
      <w:r w:rsidR="007E41A4" w:rsidRPr="007E41A4">
        <w:rPr>
          <w:rFonts w:ascii="Book Antiqua" w:eastAsia="Book Antiqua" w:hAnsi="Book Antiqua" w:cs="Book Antiqua"/>
          <w:color w:val="000000" w:themeColor="text1"/>
        </w:rPr>
        <w:t xml:space="preserve"> </w:t>
      </w:r>
      <w:r w:rsidR="007E41A4">
        <w:rPr>
          <w:rFonts w:ascii="Book Antiqua" w:eastAsia="Book Antiqua" w:hAnsi="Book Antiqua" w:cs="Book Antiqua"/>
          <w:color w:val="000000" w:themeColor="text1"/>
        </w:rPr>
        <w:t>Medicine</w:t>
      </w:r>
      <w:r w:rsidRPr="004A434A">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Zhuji</w:t>
      </w:r>
      <w:proofErr w:type="spellEnd"/>
      <w:r w:rsidRPr="004A434A">
        <w:rPr>
          <w:rFonts w:ascii="Book Antiqua" w:eastAsia="Book Antiqua" w:hAnsi="Book Antiqua" w:cs="Book Antiqua"/>
          <w:color w:val="000000" w:themeColor="text1"/>
        </w:rPr>
        <w:t xml:space="preserve"> People's Hospital of Zhejiang Province, No. 9 </w:t>
      </w:r>
      <w:proofErr w:type="spellStart"/>
      <w:r w:rsidRPr="004A434A">
        <w:rPr>
          <w:rFonts w:ascii="Book Antiqua" w:eastAsia="Book Antiqua" w:hAnsi="Book Antiqua" w:cs="Book Antiqua"/>
          <w:color w:val="000000" w:themeColor="text1"/>
        </w:rPr>
        <w:t>Jianmin</w:t>
      </w:r>
      <w:proofErr w:type="spellEnd"/>
      <w:r w:rsidRPr="004A434A">
        <w:rPr>
          <w:rFonts w:ascii="Book Antiqua" w:eastAsia="Book Antiqua" w:hAnsi="Book Antiqua" w:cs="Book Antiqua"/>
          <w:color w:val="000000" w:themeColor="text1"/>
        </w:rPr>
        <w:t xml:space="preserve"> Road, </w:t>
      </w:r>
      <w:proofErr w:type="spellStart"/>
      <w:r w:rsidR="001060B4" w:rsidRPr="004A434A">
        <w:rPr>
          <w:rFonts w:ascii="Book Antiqua" w:eastAsia="Book Antiqua" w:hAnsi="Book Antiqua" w:cs="Book Antiqua"/>
          <w:color w:val="000000" w:themeColor="text1"/>
        </w:rPr>
        <w:t>Zhuji</w:t>
      </w:r>
      <w:proofErr w:type="spellEnd"/>
      <w:r w:rsidR="001060B4" w:rsidRPr="004A434A">
        <w:rPr>
          <w:rFonts w:ascii="Book Antiqua" w:eastAsia="Book Antiqua" w:hAnsi="Book Antiqua" w:cs="Book Antiqua"/>
          <w:color w:val="000000" w:themeColor="text1"/>
        </w:rPr>
        <w:t xml:space="preserve"> 311800, Zhejiang Province, </w:t>
      </w:r>
      <w:r w:rsidRPr="004A434A">
        <w:rPr>
          <w:rFonts w:ascii="Book Antiqua" w:eastAsia="Book Antiqua" w:hAnsi="Book Antiqua" w:cs="Book Antiqua"/>
          <w:color w:val="000000" w:themeColor="text1"/>
        </w:rPr>
        <w:t>China. maojunfang2021@163.com</w:t>
      </w:r>
    </w:p>
    <w:p w14:paraId="44BF4953"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796CBC0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Received: </w:t>
      </w:r>
      <w:r w:rsidRPr="004A434A">
        <w:rPr>
          <w:rFonts w:ascii="Book Antiqua" w:eastAsia="Book Antiqua" w:hAnsi="Book Antiqua" w:cs="Book Antiqua"/>
          <w:color w:val="000000" w:themeColor="text1"/>
        </w:rPr>
        <w:t>August 6, 2021</w:t>
      </w:r>
    </w:p>
    <w:p w14:paraId="5B7678AA" w14:textId="78BDD373"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Revised: </w:t>
      </w:r>
      <w:r w:rsidR="00D62E53" w:rsidRPr="004A434A">
        <w:rPr>
          <w:rFonts w:ascii="Book Antiqua" w:eastAsia="Book Antiqua" w:hAnsi="Book Antiqua" w:cs="Book Antiqua"/>
          <w:color w:val="000000" w:themeColor="text1"/>
        </w:rPr>
        <w:t>September 8, 2021</w:t>
      </w:r>
    </w:p>
    <w:p w14:paraId="6AFFF20A" w14:textId="6D9FD8AD"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Accepted: </w:t>
      </w:r>
      <w:ins w:id="0" w:author="Liansheng Ma" w:date="2021-10-15T15:56:00Z">
        <w:r w:rsidR="00415641" w:rsidRPr="00415641">
          <w:rPr>
            <w:rFonts w:ascii="Book Antiqua" w:eastAsia="Book Antiqua" w:hAnsi="Book Antiqua" w:cs="Book Antiqua"/>
            <w:b/>
            <w:bCs/>
            <w:color w:val="000000" w:themeColor="text1"/>
          </w:rPr>
          <w:t>October 15, 2021</w:t>
        </w:r>
      </w:ins>
    </w:p>
    <w:p w14:paraId="77F55321"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Published online: </w:t>
      </w:r>
    </w:p>
    <w:p w14:paraId="493702F7" w14:textId="77777777" w:rsidR="00D62E53" w:rsidRPr="004A434A" w:rsidRDefault="00D62E53" w:rsidP="004A434A">
      <w:pPr>
        <w:adjustRightInd w:val="0"/>
        <w:snapToGrid w:val="0"/>
        <w:spacing w:line="360" w:lineRule="auto"/>
        <w:jc w:val="both"/>
        <w:rPr>
          <w:rFonts w:ascii="Book Antiqua" w:eastAsia="Book Antiqua" w:hAnsi="Book Antiqua" w:cs="Book Antiqua"/>
          <w:b/>
          <w:color w:val="000000" w:themeColor="text1"/>
        </w:rPr>
      </w:pPr>
    </w:p>
    <w:p w14:paraId="4999EABD" w14:textId="77777777" w:rsidR="00D62E53" w:rsidRPr="004A434A" w:rsidRDefault="00D62E53" w:rsidP="004A434A">
      <w:pPr>
        <w:adjustRightInd w:val="0"/>
        <w:snapToGrid w:val="0"/>
        <w:spacing w:line="360" w:lineRule="auto"/>
        <w:jc w:val="both"/>
        <w:rPr>
          <w:rFonts w:ascii="Book Antiqua" w:eastAsia="Book Antiqua" w:hAnsi="Book Antiqua" w:cs="Book Antiqua"/>
          <w:b/>
          <w:color w:val="000000" w:themeColor="text1"/>
        </w:rPr>
      </w:pPr>
    </w:p>
    <w:p w14:paraId="53FA4F1A" w14:textId="3DF05FD9"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Abstract</w:t>
      </w:r>
    </w:p>
    <w:p w14:paraId="44B96F36"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BACKGROUND</w:t>
      </w:r>
    </w:p>
    <w:p w14:paraId="18EC517F" w14:textId="4FBA9746"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Epidemiological studies have found that the prevalence of chronic heart failure in China is 0.9</w:t>
      </w:r>
      <w:r w:rsidR="003B2AA3">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the number of people </w:t>
      </w:r>
      <w:r w:rsidR="007E41A4">
        <w:rPr>
          <w:rFonts w:ascii="Book Antiqua" w:eastAsia="Book Antiqua" w:hAnsi="Book Antiqua" w:cs="Book Antiqua"/>
          <w:color w:val="000000" w:themeColor="text1"/>
        </w:rPr>
        <w:t>affected</w:t>
      </w:r>
      <w:r w:rsidRPr="004A434A">
        <w:rPr>
          <w:rFonts w:ascii="Book Antiqua" w:eastAsia="Book Antiqua" w:hAnsi="Book Antiqua" w:cs="Book Antiqua"/>
          <w:color w:val="000000" w:themeColor="text1"/>
        </w:rPr>
        <w:t xml:space="preserve"> is more than 4 million, and the 5-year survival rate is even lower than that of malignant tumors.</w:t>
      </w:r>
    </w:p>
    <w:p w14:paraId="3CFF37AC"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2607A6B7"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AIM</w:t>
      </w:r>
    </w:p>
    <w:p w14:paraId="0E937D2C"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To determine the impact of WeChat platform-based health management on severe chronic heart failure patients’ health and self-management efficacy.</w:t>
      </w:r>
    </w:p>
    <w:p w14:paraId="4B35A76C"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6464BB0A"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METHODS</w:t>
      </w:r>
    </w:p>
    <w:p w14:paraId="0768628D" w14:textId="7591E712"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A total of 120 patients suffering from chronic heart failure with cardiac function grade III</w:t>
      </w:r>
      <w:r w:rsidR="00D62E53"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IV, under the classification of the New York Heart Association, were admitted to our hospital in May 2017. In January 2020, they were divided into two groups: </w:t>
      </w:r>
      <w:r w:rsidR="007E41A4">
        <w:rPr>
          <w:rFonts w:ascii="Book Antiqua" w:eastAsia="Book Antiqua" w:hAnsi="Book Antiqua" w:cs="Book Antiqua"/>
          <w:color w:val="000000" w:themeColor="text1"/>
        </w:rPr>
        <w:t>A</w:t>
      </w:r>
      <w:r w:rsidRPr="004A434A">
        <w:rPr>
          <w:rFonts w:ascii="Book Antiqua" w:eastAsia="Book Antiqua" w:hAnsi="Book Antiqua" w:cs="Book Antiqua"/>
          <w:color w:val="000000" w:themeColor="text1"/>
        </w:rPr>
        <w:t xml:space="preserve"> control group (with routine nursing intervention) and an observation group (with WeChat platform-based health management intervention). Changes in cardiac function, 6-</w:t>
      </w:r>
      <w:r w:rsidR="00D62E53" w:rsidRPr="004A434A">
        <w:rPr>
          <w:rFonts w:ascii="Book Antiqua" w:eastAsia="Book Antiqua" w:hAnsi="Book Antiqua" w:cs="Book Antiqua"/>
          <w:color w:val="000000" w:themeColor="text1"/>
        </w:rPr>
        <w:t>min</w:t>
      </w:r>
      <w:r w:rsidR="007E41A4">
        <w:rPr>
          <w:rFonts w:ascii="Book Antiqua" w:eastAsia="Book Antiqua" w:hAnsi="Book Antiqua" w:cs="Book Antiqua"/>
          <w:color w:val="000000" w:themeColor="text1"/>
        </w:rPr>
        <w:t xml:space="preserve"> walking distance (6</w:t>
      </w:r>
      <w:r w:rsidRPr="004A434A">
        <w:rPr>
          <w:rFonts w:ascii="Book Antiqua" w:eastAsia="Book Antiqua" w:hAnsi="Book Antiqua" w:cs="Book Antiqua"/>
          <w:color w:val="000000" w:themeColor="text1"/>
        </w:rPr>
        <w:t>MWD), high-sensitivity cardiac troponin (</w:t>
      </w:r>
      <w:proofErr w:type="spellStart"/>
      <w:r w:rsidRPr="004A434A">
        <w:rPr>
          <w:rFonts w:ascii="Book Antiqua" w:eastAsia="Book Antiqua" w:hAnsi="Book Antiqua" w:cs="Book Antiqua"/>
          <w:color w:val="000000" w:themeColor="text1"/>
        </w:rPr>
        <w:t>hs-cTnT</w:t>
      </w:r>
      <w:proofErr w:type="spellEnd"/>
      <w:r w:rsidRPr="004A434A">
        <w:rPr>
          <w:rFonts w:ascii="Book Antiqua" w:eastAsia="Book Antiqua" w:hAnsi="Book Antiqua" w:cs="Book Antiqua"/>
          <w:color w:val="000000" w:themeColor="text1"/>
        </w:rPr>
        <w:t xml:space="preserve">), and N-terminal pro </w:t>
      </w:r>
      <w:r w:rsidR="003E664D">
        <w:rPr>
          <w:rFonts w:ascii="Book Antiqua" w:eastAsia="Book Antiqua" w:hAnsi="Book Antiqua" w:cs="Book Antiqua"/>
          <w:color w:val="000000" w:themeColor="text1"/>
        </w:rPr>
        <w:t>B</w:t>
      </w:r>
      <w:r w:rsidRPr="004A434A">
        <w:rPr>
          <w:rFonts w:ascii="Book Antiqua" w:eastAsia="Book Antiqua" w:hAnsi="Book Antiqua" w:cs="Book Antiqua"/>
          <w:color w:val="000000" w:themeColor="text1"/>
        </w:rPr>
        <w:t>-type natriuretic peptide (NT-</w:t>
      </w:r>
      <w:proofErr w:type="spellStart"/>
      <w:r w:rsidRPr="004A434A">
        <w:rPr>
          <w:rFonts w:ascii="Book Antiqua" w:eastAsia="Book Antiqua" w:hAnsi="Book Antiqua" w:cs="Book Antiqua"/>
          <w:color w:val="000000" w:themeColor="text1"/>
        </w:rPr>
        <w:t>proBNP</w:t>
      </w:r>
      <w:proofErr w:type="spellEnd"/>
      <w:r w:rsidRPr="004A434A">
        <w:rPr>
          <w:rFonts w:ascii="Book Antiqua" w:eastAsia="Book Antiqua" w:hAnsi="Book Antiqua" w:cs="Book Antiqua"/>
          <w:color w:val="000000" w:themeColor="text1"/>
        </w:rPr>
        <w:t xml:space="preserve">) were detected in both groups. The Self-Care Ability Scale (ESCA) score, Minnesota Living with Heart Failure Questionnaire score, and compliance score were used to evaluate self-management ability, quality of life, and compliance of the </w:t>
      </w:r>
      <w:r w:rsidR="007E41A4">
        <w:rPr>
          <w:rFonts w:ascii="Book Antiqua" w:eastAsia="Book Antiqua" w:hAnsi="Book Antiqua" w:cs="Book Antiqua"/>
          <w:color w:val="000000" w:themeColor="text1"/>
        </w:rPr>
        <w:t xml:space="preserve">two </w:t>
      </w:r>
      <w:r w:rsidRPr="004A434A">
        <w:rPr>
          <w:rFonts w:ascii="Book Antiqua" w:eastAsia="Book Antiqua" w:hAnsi="Book Antiqua" w:cs="Book Antiqua"/>
          <w:color w:val="000000" w:themeColor="text1"/>
        </w:rPr>
        <w:t xml:space="preserve">groups. During </w:t>
      </w:r>
      <w:r w:rsidR="007E41A4">
        <w:rPr>
          <w:rFonts w:ascii="Book Antiqua" w:eastAsia="Book Antiqua" w:hAnsi="Book Antiqua" w:cs="Book Antiqua"/>
          <w:color w:val="000000" w:themeColor="text1"/>
        </w:rPr>
        <w:t>a</w:t>
      </w:r>
      <w:r w:rsidRPr="004A434A">
        <w:rPr>
          <w:rFonts w:ascii="Book Antiqua" w:eastAsia="Book Antiqua" w:hAnsi="Book Antiqua" w:cs="Book Antiqua"/>
          <w:color w:val="000000" w:themeColor="text1"/>
        </w:rPr>
        <w:t xml:space="preserve"> follow-up </w:t>
      </w:r>
      <w:r w:rsidR="007E41A4">
        <w:rPr>
          <w:rFonts w:ascii="Book Antiqua" w:eastAsia="Book Antiqua" w:hAnsi="Book Antiqua" w:cs="Book Antiqua"/>
          <w:color w:val="000000" w:themeColor="text1"/>
        </w:rPr>
        <w:t xml:space="preserve">period </w:t>
      </w:r>
      <w:r w:rsidRPr="004A434A">
        <w:rPr>
          <w:rFonts w:ascii="Book Antiqua" w:eastAsia="Book Antiqua" w:hAnsi="Book Antiqua" w:cs="Book Antiqua"/>
          <w:color w:val="000000" w:themeColor="text1"/>
        </w:rPr>
        <w:t xml:space="preserve">of 12 </w:t>
      </w:r>
      <w:proofErr w:type="spellStart"/>
      <w:r w:rsidRPr="004A434A">
        <w:rPr>
          <w:rFonts w:ascii="Book Antiqua" w:eastAsia="Book Antiqua" w:hAnsi="Book Antiqua" w:cs="Book Antiqua"/>
          <w:color w:val="000000" w:themeColor="text1"/>
        </w:rPr>
        <w:t>mo</w:t>
      </w:r>
      <w:proofErr w:type="spellEnd"/>
      <w:r w:rsidRPr="004A434A">
        <w:rPr>
          <w:rFonts w:ascii="Book Antiqua" w:eastAsia="Book Antiqua" w:hAnsi="Book Antiqua" w:cs="Book Antiqua"/>
          <w:color w:val="000000" w:themeColor="text1"/>
        </w:rPr>
        <w:t>, the occurrence of cardiovascular adverse events in both the groups was counted.</w:t>
      </w:r>
    </w:p>
    <w:p w14:paraId="4A996EA0"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7B35BAD3"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RESULTS</w:t>
      </w:r>
    </w:p>
    <w:p w14:paraId="574D3486" w14:textId="6D96C2B3"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The left ventricular ejection</w:t>
      </w:r>
      <w:r w:rsidR="007E41A4">
        <w:rPr>
          <w:rFonts w:ascii="Book Antiqua" w:eastAsia="Book Antiqua" w:hAnsi="Book Antiqua" w:cs="Book Antiqua"/>
          <w:color w:val="000000" w:themeColor="text1"/>
        </w:rPr>
        <w:t xml:space="preserve"> fraction, stroke output, and 6</w:t>
      </w:r>
      <w:r w:rsidRPr="004A434A">
        <w:rPr>
          <w:rFonts w:ascii="Book Antiqua" w:eastAsia="Book Antiqua" w:hAnsi="Book Antiqua" w:cs="Book Antiqua"/>
          <w:color w:val="000000" w:themeColor="text1"/>
        </w:rPr>
        <w:t xml:space="preserve">MWD increased, and the </w:t>
      </w:r>
      <w:proofErr w:type="spellStart"/>
      <w:r w:rsidRPr="004A434A">
        <w:rPr>
          <w:rFonts w:ascii="Book Antiqua" w:eastAsia="Book Antiqua" w:hAnsi="Book Antiqua" w:cs="Book Antiqua"/>
          <w:color w:val="000000" w:themeColor="text1"/>
        </w:rPr>
        <w:t>hs-cTnT</w:t>
      </w:r>
      <w:proofErr w:type="spellEnd"/>
      <w:r w:rsidR="007E41A4">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and NT-</w:t>
      </w:r>
      <w:proofErr w:type="spellStart"/>
      <w:r w:rsidRPr="004A434A">
        <w:rPr>
          <w:rFonts w:ascii="Book Antiqua" w:eastAsia="Book Antiqua" w:hAnsi="Book Antiqua" w:cs="Book Antiqua"/>
          <w:color w:val="000000" w:themeColor="text1"/>
        </w:rPr>
        <w:t>proBNP</w:t>
      </w:r>
      <w:proofErr w:type="spellEnd"/>
      <w:r w:rsidRPr="004A434A">
        <w:rPr>
          <w:rFonts w:ascii="Book Antiqua" w:eastAsia="Book Antiqua" w:hAnsi="Book Antiqua" w:cs="Book Antiqua"/>
          <w:color w:val="000000" w:themeColor="text1"/>
        </w:rPr>
        <w:t xml:space="preserve"> decreased in both the groups, as compared to </w:t>
      </w:r>
      <w:r w:rsidR="007E41A4">
        <w:rPr>
          <w:rFonts w:ascii="Book Antiqua" w:eastAsia="Book Antiqua" w:hAnsi="Book Antiqua" w:cs="Book Antiqua"/>
          <w:color w:val="000000" w:themeColor="text1"/>
        </w:rPr>
        <w:t xml:space="preserve">those </w:t>
      </w:r>
      <w:r w:rsidRPr="004A434A">
        <w:rPr>
          <w:rFonts w:ascii="Book Antiqua" w:eastAsia="Book Antiqua" w:hAnsi="Book Antiqua" w:cs="Book Antiqua"/>
          <w:color w:val="000000" w:themeColor="text1"/>
        </w:rPr>
        <w:t>before the intervention. Further</w:t>
      </w:r>
      <w:r w:rsidR="007E41A4">
        <w:rPr>
          <w:rFonts w:ascii="Book Antiqua" w:eastAsia="Book Antiqua" w:hAnsi="Book Antiqua" w:cs="Book Antiqua"/>
          <w:color w:val="000000" w:themeColor="text1"/>
        </w:rPr>
        <w:t>, cardiac function during the 6</w:t>
      </w:r>
      <w:r w:rsidRPr="004A434A">
        <w:rPr>
          <w:rFonts w:ascii="Book Antiqua" w:eastAsia="Book Antiqua" w:hAnsi="Book Antiqua" w:cs="Book Antiqua"/>
          <w:color w:val="000000" w:themeColor="text1"/>
        </w:rPr>
        <w:t xml:space="preserve">MWD, </w:t>
      </w:r>
      <w:proofErr w:type="spellStart"/>
      <w:r w:rsidRPr="004A434A">
        <w:rPr>
          <w:rFonts w:ascii="Book Antiqua" w:eastAsia="Book Antiqua" w:hAnsi="Book Antiqua" w:cs="Book Antiqua"/>
          <w:color w:val="000000" w:themeColor="text1"/>
        </w:rPr>
        <w:t>hs-cTnT</w:t>
      </w:r>
      <w:proofErr w:type="spellEnd"/>
      <w:r w:rsidRPr="004A434A">
        <w:rPr>
          <w:rFonts w:ascii="Book Antiqua" w:eastAsia="Book Antiqua" w:hAnsi="Book Antiqua" w:cs="Book Antiqua"/>
          <w:color w:val="000000" w:themeColor="text1"/>
        </w:rPr>
        <w:t>, and NT-</w:t>
      </w:r>
      <w:proofErr w:type="spellStart"/>
      <w:r w:rsidRPr="004A434A">
        <w:rPr>
          <w:rFonts w:ascii="Book Antiqua" w:eastAsia="Book Antiqua" w:hAnsi="Book Antiqua" w:cs="Book Antiqua"/>
          <w:color w:val="000000" w:themeColor="text1"/>
        </w:rPr>
        <w:t>proBNP</w:t>
      </w:r>
      <w:proofErr w:type="spellEnd"/>
      <w:r w:rsidRPr="004A434A">
        <w:rPr>
          <w:rFonts w:ascii="Book Antiqua" w:eastAsia="Book Antiqua" w:hAnsi="Book Antiqua" w:cs="Book Antiqua"/>
          <w:color w:val="000000" w:themeColor="text1"/>
        </w:rPr>
        <w:t xml:space="preserve"> improved significantly in the observation group after intervention (</w:t>
      </w:r>
      <w:r w:rsidRPr="004A434A">
        <w:rPr>
          <w:rFonts w:ascii="Book Antiqua" w:eastAsia="Book Antiqua" w:hAnsi="Book Antiqua" w:cs="Book Antiqua"/>
          <w:i/>
          <w:iCs/>
          <w:color w:val="000000" w:themeColor="text1"/>
        </w:rPr>
        <w:t>P</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&lt;</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0.05). The scores of self-care responsibility, self-concept, self-care skills, and self-care health knowledge </w:t>
      </w:r>
      <w:r w:rsidR="007E41A4">
        <w:rPr>
          <w:rFonts w:ascii="Book Antiqua" w:eastAsia="Book Antiqua" w:hAnsi="Book Antiqua" w:cs="Book Antiqua"/>
          <w:color w:val="000000" w:themeColor="text1"/>
        </w:rPr>
        <w:t xml:space="preserve">in </w:t>
      </w:r>
      <w:r w:rsidR="007E41A4" w:rsidRPr="004A434A">
        <w:rPr>
          <w:rFonts w:ascii="Book Antiqua" w:eastAsia="Book Antiqua" w:hAnsi="Book Antiqua" w:cs="Book Antiqua"/>
          <w:color w:val="000000" w:themeColor="text1"/>
        </w:rPr>
        <w:t xml:space="preserve">the observation group </w:t>
      </w:r>
      <w:r w:rsidRPr="004A434A">
        <w:rPr>
          <w:rFonts w:ascii="Book Antiqua" w:eastAsia="Book Antiqua" w:hAnsi="Book Antiqua" w:cs="Book Antiqua"/>
          <w:color w:val="000000" w:themeColor="text1"/>
        </w:rPr>
        <w:t>were higher than those of the control group before intervention, and their ESCA scores were significantly improved after intervention (</w:t>
      </w:r>
      <w:r w:rsidRPr="004A434A">
        <w:rPr>
          <w:rFonts w:ascii="Book Antiqua" w:eastAsia="Book Antiqua" w:hAnsi="Book Antiqua" w:cs="Book Antiqua"/>
          <w:i/>
          <w:iCs/>
          <w:color w:val="000000" w:themeColor="text1"/>
        </w:rPr>
        <w:t>P</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&lt;</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0.05). The </w:t>
      </w:r>
      <w:r w:rsidR="005A5566" w:rsidRPr="004A434A">
        <w:rPr>
          <w:rFonts w:ascii="Book Antiqua" w:eastAsia="Book Antiqua" w:hAnsi="Book Antiqua" w:cs="Book Antiqua"/>
          <w:color w:val="000000" w:themeColor="text1"/>
        </w:rPr>
        <w:t xml:space="preserve">Minnesota heart failure quality of life </w:t>
      </w:r>
      <w:r w:rsidR="005A5566" w:rsidRPr="005A5566">
        <w:rPr>
          <w:rFonts w:ascii="Book Antiqua" w:eastAsia="Book Antiqua" w:hAnsi="Book Antiqua" w:cs="Book Antiqua"/>
          <w:color w:val="000000" w:themeColor="text1"/>
        </w:rPr>
        <w:t>(</w:t>
      </w:r>
      <w:proofErr w:type="spellStart"/>
      <w:r w:rsidR="005A5566" w:rsidRPr="005A5566">
        <w:rPr>
          <w:rFonts w:ascii="Book Antiqua" w:eastAsia="Book Antiqua" w:hAnsi="Book Antiqua" w:cs="Book Antiqua"/>
          <w:color w:val="000000" w:themeColor="text1"/>
        </w:rPr>
        <w:t>LiHFe</w:t>
      </w:r>
      <w:proofErr w:type="spellEnd"/>
      <w:r w:rsidR="005A5566" w:rsidRPr="005A5566">
        <w:rPr>
          <w:rFonts w:ascii="Book Antiqua" w:eastAsia="Book Antiqua" w:hAnsi="Book Antiqua" w:cs="Book Antiqua"/>
          <w:color w:val="000000" w:themeColor="text1"/>
        </w:rPr>
        <w:t>)</w:t>
      </w:r>
      <w:r w:rsidR="005A5566">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scores of physical </w:t>
      </w:r>
      <w:proofErr w:type="gramStart"/>
      <w:r w:rsidRPr="004A434A">
        <w:rPr>
          <w:rFonts w:ascii="Book Antiqua" w:eastAsia="Book Antiqua" w:hAnsi="Book Antiqua" w:cs="Book Antiqua"/>
          <w:color w:val="000000" w:themeColor="text1"/>
        </w:rPr>
        <w:t>restriction</w:t>
      </w:r>
      <w:proofErr w:type="gramEnd"/>
      <w:r w:rsidRPr="004A434A">
        <w:rPr>
          <w:rFonts w:ascii="Book Antiqua" w:eastAsia="Book Antiqua" w:hAnsi="Book Antiqua" w:cs="Book Antiqua"/>
          <w:color w:val="000000" w:themeColor="text1"/>
        </w:rPr>
        <w:t>, disease symptoms, psychological emotion, social relations, and other</w:t>
      </w:r>
      <w:r w:rsidR="005A5566">
        <w:rPr>
          <w:rFonts w:ascii="Book Antiqua" w:eastAsia="Book Antiqua" w:hAnsi="Book Antiqua" w:cs="Book Antiqua"/>
          <w:color w:val="000000" w:themeColor="text1"/>
        </w:rPr>
        <w:t xml:space="preserve"> items </w:t>
      </w:r>
      <w:r w:rsidRPr="005A5566">
        <w:rPr>
          <w:rFonts w:ascii="Book Antiqua" w:eastAsia="Book Antiqua" w:hAnsi="Book Antiqua" w:cs="Book Antiqua"/>
          <w:color w:val="000000" w:themeColor="text1"/>
        </w:rPr>
        <w:t>were</w:t>
      </w:r>
      <w:r w:rsidRPr="004A434A">
        <w:rPr>
          <w:rFonts w:ascii="Book Antiqua" w:eastAsia="Book Antiqua" w:hAnsi="Book Antiqua" w:cs="Book Antiqua"/>
          <w:color w:val="000000" w:themeColor="text1"/>
        </w:rPr>
        <w:t xml:space="preserve"> decreased compared to those of the control group before intervention, and the </w:t>
      </w:r>
      <w:proofErr w:type="spellStart"/>
      <w:r w:rsidRPr="004A434A">
        <w:rPr>
          <w:rFonts w:ascii="Book Antiqua" w:eastAsia="Book Antiqua" w:hAnsi="Book Antiqua" w:cs="Book Antiqua"/>
          <w:color w:val="000000" w:themeColor="text1"/>
        </w:rPr>
        <w:t>LiHFe</w:t>
      </w:r>
      <w:proofErr w:type="spellEnd"/>
      <w:r w:rsidRPr="004A434A">
        <w:rPr>
          <w:rFonts w:ascii="Book Antiqua" w:eastAsia="Book Antiqua" w:hAnsi="Book Antiqua" w:cs="Book Antiqua"/>
          <w:color w:val="000000" w:themeColor="text1"/>
        </w:rPr>
        <w:t> scores of the observation group were significantly improved compared to those of the control group (</w:t>
      </w:r>
      <w:r w:rsidRPr="004A434A">
        <w:rPr>
          <w:rFonts w:ascii="Book Antiqua" w:eastAsia="Book Antiqua" w:hAnsi="Book Antiqua" w:cs="Book Antiqua"/>
          <w:i/>
          <w:iCs/>
          <w:color w:val="000000" w:themeColor="text1"/>
        </w:rPr>
        <w:t>P</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&lt;</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 With intervention, the compliance scores of rational diet, regular medication, healthy behavior, and timely reexamination were increased, thereby leading to the compliance scores of the observation group being significantly improved compared to those of the control group (</w:t>
      </w:r>
      <w:r w:rsidRPr="004A434A">
        <w:rPr>
          <w:rFonts w:ascii="Book Antiqua" w:eastAsia="Book Antiqua" w:hAnsi="Book Antiqua" w:cs="Book Antiqua"/>
          <w:i/>
          <w:iCs/>
          <w:color w:val="000000" w:themeColor="text1"/>
        </w:rPr>
        <w:t>P</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&lt;</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0.05). During the </w:t>
      </w:r>
      <w:proofErr w:type="gramStart"/>
      <w:r w:rsidRPr="004A434A">
        <w:rPr>
          <w:rFonts w:ascii="Book Antiqua" w:eastAsia="Book Antiqua" w:hAnsi="Book Antiqua" w:cs="Book Antiqua"/>
          <w:color w:val="000000" w:themeColor="text1"/>
        </w:rPr>
        <w:t xml:space="preserve">12 </w:t>
      </w:r>
      <w:proofErr w:type="spellStart"/>
      <w:r w:rsidRPr="004A434A">
        <w:rPr>
          <w:rFonts w:ascii="Book Antiqua" w:eastAsia="Book Antiqua" w:hAnsi="Book Antiqua" w:cs="Book Antiqua"/>
          <w:color w:val="000000" w:themeColor="text1"/>
        </w:rPr>
        <w:t>mo</w:t>
      </w:r>
      <w:proofErr w:type="spellEnd"/>
      <w:proofErr w:type="gramEnd"/>
      <w:r w:rsidRPr="004A434A">
        <w:rPr>
          <w:rFonts w:ascii="Book Antiqua" w:eastAsia="Book Antiqua" w:hAnsi="Book Antiqua" w:cs="Book Antiqua"/>
          <w:color w:val="000000" w:themeColor="text1"/>
        </w:rPr>
        <w:t xml:space="preserve"> follow-up, the incidence </w:t>
      </w:r>
      <w:r w:rsidR="007E41A4">
        <w:rPr>
          <w:rFonts w:ascii="Book Antiqua" w:eastAsia="Book Antiqua" w:hAnsi="Book Antiqua" w:cs="Book Antiqua"/>
          <w:color w:val="000000" w:themeColor="text1"/>
        </w:rPr>
        <w:t xml:space="preserve">rates </w:t>
      </w:r>
      <w:r w:rsidRPr="004A434A">
        <w:rPr>
          <w:rFonts w:ascii="Book Antiqua" w:eastAsia="Book Antiqua" w:hAnsi="Book Antiqua" w:cs="Book Antiqua"/>
          <w:color w:val="000000" w:themeColor="text1"/>
        </w:rPr>
        <w:t xml:space="preserve">of acute myocardial infarction and cardiogenic rehospitalization in the observation group were lower than those </w:t>
      </w:r>
      <w:r w:rsidR="007E41A4">
        <w:rPr>
          <w:rFonts w:ascii="Book Antiqua" w:eastAsia="Book Antiqua" w:hAnsi="Book Antiqua" w:cs="Book Antiqua"/>
          <w:color w:val="000000" w:themeColor="text1"/>
        </w:rPr>
        <w:t>of</w:t>
      </w:r>
      <w:r w:rsidRPr="004A434A">
        <w:rPr>
          <w:rFonts w:ascii="Book Antiqua" w:eastAsia="Book Antiqua" w:hAnsi="Book Antiqua" w:cs="Book Antiqua"/>
          <w:color w:val="000000" w:themeColor="text1"/>
        </w:rPr>
        <w:t xml:space="preserve"> the control group, and the hospitalization time in the observation group was shorter than that of the control group</w:t>
      </w:r>
      <w:r w:rsidR="007E41A4">
        <w:rPr>
          <w:rFonts w:ascii="Book Antiqua" w:eastAsia="Book Antiqua" w:hAnsi="Book Antiqua" w:cs="Book Antiqua"/>
          <w:color w:val="000000" w:themeColor="text1"/>
        </w:rPr>
        <w:t>, but t</w:t>
      </w:r>
      <w:r w:rsidRPr="004A434A">
        <w:rPr>
          <w:rFonts w:ascii="Book Antiqua" w:eastAsia="Book Antiqua" w:hAnsi="Book Antiqua" w:cs="Book Antiqua"/>
          <w:color w:val="000000" w:themeColor="text1"/>
        </w:rPr>
        <w:t xml:space="preserve">here was no significant difference between the </w:t>
      </w:r>
      <w:r w:rsidR="007E41A4">
        <w:rPr>
          <w:rFonts w:ascii="Book Antiqua" w:eastAsia="Book Antiqua" w:hAnsi="Book Antiqua" w:cs="Book Antiqua"/>
          <w:color w:val="000000" w:themeColor="text1"/>
        </w:rPr>
        <w:t xml:space="preserve">two </w:t>
      </w:r>
      <w:r w:rsidRPr="004A434A">
        <w:rPr>
          <w:rFonts w:ascii="Book Antiqua" w:eastAsia="Book Antiqua" w:hAnsi="Book Antiqua" w:cs="Book Antiqua"/>
          <w:color w:val="000000" w:themeColor="text1"/>
        </w:rPr>
        <w:t>groups (</w:t>
      </w:r>
      <w:r w:rsidRPr="004A434A">
        <w:rPr>
          <w:rFonts w:ascii="Book Antiqua" w:eastAsia="Book Antiqua" w:hAnsi="Book Antiqua" w:cs="Book Antiqua"/>
          <w:i/>
          <w:iCs/>
          <w:color w:val="000000" w:themeColor="text1"/>
        </w:rPr>
        <w:t>P</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&gt;</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p>
    <w:p w14:paraId="47E4ECE5"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3460DC77"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CONCLUSION</w:t>
      </w:r>
    </w:p>
    <w:p w14:paraId="02F6A1D1" w14:textId="1BED62F1"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WeChat platform-based health management can improve the self-care ability and compliance of patients with severe chronic heart failure, improve the</w:t>
      </w:r>
      <w:r w:rsidR="007E41A4">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cardiac function and related indexes, reduce the occurrence of cardiovascular adverse events, and enable the avoidance of rehospitalization.</w:t>
      </w:r>
    </w:p>
    <w:p w14:paraId="4AAA8792"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1FBD1EC7" w14:textId="77777777" w:rsidR="008230E6"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lastRenderedPageBreak/>
        <w:t xml:space="preserve">Key Words: </w:t>
      </w:r>
      <w:r w:rsidRPr="004A434A">
        <w:rPr>
          <w:rFonts w:ascii="Book Antiqua" w:eastAsia="Book Antiqua" w:hAnsi="Book Antiqua" w:cs="Book Antiqua"/>
          <w:color w:val="000000" w:themeColor="text1"/>
        </w:rPr>
        <w:t>WeChat platform; Health</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management; Severe chronic heart failure; Self-care</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capacity; Cardiac</w:t>
      </w:r>
      <w:r w:rsidR="00303D8D"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function; Adverse cardiovascular events</w:t>
      </w:r>
    </w:p>
    <w:p w14:paraId="36EBCB81" w14:textId="77777777" w:rsidR="008230E6" w:rsidRPr="004A434A" w:rsidRDefault="008230E6" w:rsidP="004A434A">
      <w:pPr>
        <w:adjustRightInd w:val="0"/>
        <w:snapToGrid w:val="0"/>
        <w:spacing w:line="360" w:lineRule="auto"/>
        <w:jc w:val="both"/>
        <w:rPr>
          <w:rFonts w:ascii="Book Antiqua" w:hAnsi="Book Antiqua"/>
          <w:color w:val="000000" w:themeColor="text1"/>
        </w:rPr>
      </w:pPr>
    </w:p>
    <w:p w14:paraId="374B55E7" w14:textId="355271FD"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Wang Z</w:t>
      </w:r>
      <w:r w:rsidR="008230E6" w:rsidRPr="004A434A">
        <w:rPr>
          <w:rFonts w:ascii="Book Antiqua" w:eastAsia="Book Antiqua" w:hAnsi="Book Antiqua" w:cs="Book Antiqua"/>
          <w:color w:val="000000" w:themeColor="text1"/>
        </w:rPr>
        <w:t>R</w:t>
      </w:r>
      <w:r w:rsidRPr="004A434A">
        <w:rPr>
          <w:rFonts w:ascii="Book Antiqua" w:eastAsia="Book Antiqua" w:hAnsi="Book Antiqua" w:cs="Book Antiqua"/>
          <w:color w:val="000000" w:themeColor="text1"/>
        </w:rPr>
        <w:t>, Zhou J</w:t>
      </w:r>
      <w:r w:rsidR="008230E6" w:rsidRPr="004A434A">
        <w:rPr>
          <w:rFonts w:ascii="Book Antiqua" w:eastAsia="Book Antiqua" w:hAnsi="Book Antiqua" w:cs="Book Antiqua"/>
          <w:color w:val="000000" w:themeColor="text1"/>
        </w:rPr>
        <w:t>W</w:t>
      </w:r>
      <w:r w:rsidRPr="004A434A">
        <w:rPr>
          <w:rFonts w:ascii="Book Antiqua" w:eastAsia="Book Antiqua" w:hAnsi="Book Antiqua" w:cs="Book Antiqua"/>
          <w:color w:val="000000" w:themeColor="text1"/>
        </w:rPr>
        <w:t>, Liu X</w:t>
      </w:r>
      <w:r w:rsidR="008230E6" w:rsidRPr="004A434A">
        <w:rPr>
          <w:rFonts w:ascii="Book Antiqua" w:eastAsia="Book Antiqua" w:hAnsi="Book Antiqua" w:cs="Book Antiqua"/>
          <w:color w:val="000000" w:themeColor="text1"/>
        </w:rPr>
        <w:t>P</w:t>
      </w:r>
      <w:r w:rsidRPr="004A434A">
        <w:rPr>
          <w:rFonts w:ascii="Book Antiqua" w:eastAsia="Book Antiqua" w:hAnsi="Book Antiqua" w:cs="Book Antiqua"/>
          <w:color w:val="000000" w:themeColor="text1"/>
        </w:rPr>
        <w:t>, Cai G</w:t>
      </w:r>
      <w:r w:rsidR="008230E6" w:rsidRPr="004A434A">
        <w:rPr>
          <w:rFonts w:ascii="Book Antiqua" w:eastAsia="Book Antiqua" w:hAnsi="Book Antiqua" w:cs="Book Antiqua"/>
          <w:color w:val="000000" w:themeColor="text1"/>
        </w:rPr>
        <w:t>J</w:t>
      </w:r>
      <w:r w:rsidRPr="004A434A">
        <w:rPr>
          <w:rFonts w:ascii="Book Antiqua" w:eastAsia="Book Antiqua" w:hAnsi="Book Antiqua" w:cs="Book Antiqua"/>
          <w:color w:val="000000" w:themeColor="text1"/>
        </w:rPr>
        <w:t xml:space="preserve">, Zhang </w:t>
      </w:r>
      <w:r w:rsidR="008230E6" w:rsidRPr="004A434A">
        <w:rPr>
          <w:rFonts w:ascii="Book Antiqua" w:eastAsia="Book Antiqua" w:hAnsi="Book Antiqua" w:cs="Book Antiqua"/>
          <w:color w:val="000000" w:themeColor="text1"/>
        </w:rPr>
        <w:t>H</w:t>
      </w:r>
      <w:r w:rsidRPr="004A434A">
        <w:rPr>
          <w:rFonts w:ascii="Book Antiqua" w:eastAsia="Book Antiqua" w:hAnsi="Book Antiqua" w:cs="Book Antiqua"/>
          <w:color w:val="000000" w:themeColor="text1"/>
        </w:rPr>
        <w:t>Q, Mao J</w:t>
      </w:r>
      <w:r w:rsidR="008230E6" w:rsidRPr="004A434A">
        <w:rPr>
          <w:rFonts w:ascii="Book Antiqua" w:eastAsia="Book Antiqua" w:hAnsi="Book Antiqua" w:cs="Book Antiqua"/>
          <w:color w:val="000000" w:themeColor="text1"/>
        </w:rPr>
        <w:t>F</w:t>
      </w:r>
      <w:r w:rsidRPr="004A434A">
        <w:rPr>
          <w:rFonts w:ascii="Book Antiqua" w:eastAsia="Book Antiqua" w:hAnsi="Book Antiqua" w:cs="Book Antiqua"/>
          <w:color w:val="000000" w:themeColor="text1"/>
        </w:rPr>
        <w:t xml:space="preserve">. </w:t>
      </w:r>
      <w:r w:rsidR="00303D8D" w:rsidRPr="004A434A">
        <w:rPr>
          <w:rFonts w:ascii="Book Antiqua" w:eastAsia="Book Antiqua" w:hAnsi="Book Antiqua" w:cs="Book Antiqua"/>
          <w:color w:val="000000" w:themeColor="text1"/>
        </w:rPr>
        <w:t>Effects of WeChat platform-based health management on health and self-management effectiveness of patients with severe chronic heart failure</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World J Clin Cases</w:t>
      </w:r>
      <w:r w:rsidRPr="004A434A">
        <w:rPr>
          <w:rFonts w:ascii="Book Antiqua" w:eastAsia="Book Antiqua" w:hAnsi="Book Antiqua" w:cs="Book Antiqua"/>
          <w:color w:val="000000" w:themeColor="text1"/>
        </w:rPr>
        <w:t xml:space="preserve"> 2021; In press</w:t>
      </w:r>
    </w:p>
    <w:p w14:paraId="602B3EAE"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76108927" w14:textId="0871B2DF"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Core Tip: </w:t>
      </w:r>
      <w:r w:rsidRPr="004A434A">
        <w:rPr>
          <w:rFonts w:ascii="Book Antiqua" w:eastAsia="Book Antiqua" w:hAnsi="Book Antiqua" w:cs="Book Antiqua"/>
          <w:color w:val="000000" w:themeColor="text1"/>
        </w:rPr>
        <w:t>Through a set of retrospective studies, it was confirmed that health management based on the WeChat platform can improve the self-care ability and compliance of patients with severe chronic heart failure, improve the</w:t>
      </w:r>
      <w:r w:rsidR="007E41A4">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cardiac function and related indexes, reduce the occurrence of cardiovascular adverse events, and avoid rehospitalization.</w:t>
      </w:r>
    </w:p>
    <w:p w14:paraId="736A853E" w14:textId="0EEAF07A" w:rsidR="00A77B3E" w:rsidRPr="004A434A" w:rsidRDefault="00A77B3E" w:rsidP="004A434A">
      <w:pPr>
        <w:adjustRightInd w:val="0"/>
        <w:snapToGrid w:val="0"/>
        <w:spacing w:line="360" w:lineRule="auto"/>
        <w:jc w:val="both"/>
        <w:rPr>
          <w:rFonts w:ascii="Book Antiqua" w:hAnsi="Book Antiqua"/>
          <w:color w:val="000000" w:themeColor="text1"/>
        </w:rPr>
      </w:pPr>
    </w:p>
    <w:p w14:paraId="66183F47" w14:textId="77777777" w:rsidR="008230E6" w:rsidRPr="004A434A" w:rsidRDefault="008230E6" w:rsidP="004A434A">
      <w:pPr>
        <w:adjustRightInd w:val="0"/>
        <w:snapToGrid w:val="0"/>
        <w:spacing w:line="360" w:lineRule="auto"/>
        <w:jc w:val="both"/>
        <w:rPr>
          <w:rFonts w:ascii="Book Antiqua" w:hAnsi="Book Antiqua"/>
          <w:color w:val="000000" w:themeColor="text1"/>
        </w:rPr>
      </w:pPr>
    </w:p>
    <w:p w14:paraId="588680E6"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aps/>
          <w:color w:val="000000" w:themeColor="text1"/>
          <w:u w:val="single"/>
        </w:rPr>
        <w:t>INTRODUCTION</w:t>
      </w:r>
    </w:p>
    <w:p w14:paraId="3982EB4E" w14:textId="354D9AB3" w:rsidR="008230E6"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Chronic heart failure is the final stage of</w:t>
      </w:r>
      <w:r w:rsidR="007E41A4">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various cardiovascular diseases. It is complex and involves multiple complications, a high case fatality rate, and a profoundly negative prognosis. Patients frequently need to be hospitalized, which may not only lead to deterioration of their condition, but also add an economic burden on them, causing medical resource waste. Therefore, maintaining a stable condition of chronic heart failure has become a key objective in clinical </w:t>
      </w:r>
      <w:proofErr w:type="gramStart"/>
      <w:r w:rsidRPr="004A434A">
        <w:rPr>
          <w:rFonts w:ascii="Book Antiqua" w:eastAsia="Book Antiqua" w:hAnsi="Book Antiqua" w:cs="Book Antiqua"/>
          <w:color w:val="000000" w:themeColor="text1"/>
        </w:rPr>
        <w:t>treatments</w:t>
      </w:r>
      <w:r w:rsidRPr="004A434A">
        <w:rPr>
          <w:rFonts w:ascii="Book Antiqua" w:eastAsia="Book Antiqua" w:hAnsi="Book Antiqua" w:cs="Book Antiqua"/>
          <w:color w:val="000000" w:themeColor="text1"/>
          <w:vertAlign w:val="superscript"/>
        </w:rPr>
        <w:t>[</w:t>
      </w:r>
      <w:proofErr w:type="gramEnd"/>
      <w:r w:rsidRPr="004A434A">
        <w:rPr>
          <w:rFonts w:ascii="Book Antiqua" w:eastAsia="Book Antiqua" w:hAnsi="Book Antiqua" w:cs="Book Antiqua"/>
          <w:color w:val="000000" w:themeColor="text1"/>
          <w:vertAlign w:val="superscript"/>
        </w:rPr>
        <w:t>1]</w:t>
      </w:r>
      <w:r w:rsidRPr="004A434A">
        <w:rPr>
          <w:rFonts w:ascii="Book Antiqua" w:eastAsia="Book Antiqua" w:hAnsi="Book Antiqua" w:cs="Book Antiqua"/>
          <w:color w:val="000000" w:themeColor="text1"/>
        </w:rPr>
        <w:t xml:space="preserve">. However, the phenomena of worsening cardiac situations and repeated hospitalizations are currently very common given that there are no effective approaches to address the issues of health intervention subsequent to the discharge of patients and their poor self-management capabilities. Under the present conventional nursing model, interventions for patients outside the hospital consist of discharge guidance and telephonic interviews, and their impacts are barely </w:t>
      </w:r>
      <w:proofErr w:type="gramStart"/>
      <w:r w:rsidRPr="004A434A">
        <w:rPr>
          <w:rFonts w:ascii="Book Antiqua" w:eastAsia="Book Antiqua" w:hAnsi="Book Antiqua" w:cs="Book Antiqua"/>
          <w:color w:val="000000" w:themeColor="text1"/>
        </w:rPr>
        <w:t>satisfactory</w:t>
      </w:r>
      <w:r w:rsidRPr="004A434A">
        <w:rPr>
          <w:rFonts w:ascii="Book Antiqua" w:eastAsia="Book Antiqua" w:hAnsi="Book Antiqua" w:cs="Book Antiqua"/>
          <w:color w:val="000000" w:themeColor="text1"/>
          <w:vertAlign w:val="superscript"/>
        </w:rPr>
        <w:t>[</w:t>
      </w:r>
      <w:proofErr w:type="gramEnd"/>
      <w:r w:rsidRPr="004A434A">
        <w:rPr>
          <w:rFonts w:ascii="Book Antiqua" w:eastAsia="Book Antiqua" w:hAnsi="Book Antiqua" w:cs="Book Antiqua"/>
          <w:color w:val="000000" w:themeColor="text1"/>
          <w:vertAlign w:val="superscript"/>
        </w:rPr>
        <w:t>2]</w:t>
      </w:r>
      <w:r w:rsidRPr="004A434A">
        <w:rPr>
          <w:rFonts w:ascii="Book Antiqua" w:eastAsia="Book Antiqua" w:hAnsi="Book Antiqua" w:cs="Book Antiqua"/>
          <w:color w:val="000000" w:themeColor="text1"/>
        </w:rPr>
        <w:t>.</w:t>
      </w:r>
    </w:p>
    <w:p w14:paraId="53CDEEED" w14:textId="47DEF3DF" w:rsidR="00A77B3E" w:rsidRPr="004A434A" w:rsidRDefault="006F69B2" w:rsidP="004A434A">
      <w:pPr>
        <w:adjustRightInd w:val="0"/>
        <w:snapToGrid w:val="0"/>
        <w:spacing w:line="360" w:lineRule="auto"/>
        <w:ind w:firstLineChars="100" w:firstLine="240"/>
        <w:jc w:val="both"/>
        <w:rPr>
          <w:rFonts w:ascii="Book Antiqua" w:hAnsi="Book Antiqua"/>
          <w:color w:val="000000" w:themeColor="text1"/>
        </w:rPr>
      </w:pPr>
      <w:r w:rsidRPr="004A434A">
        <w:rPr>
          <w:rFonts w:ascii="Book Antiqua" w:eastAsia="Book Antiqua" w:hAnsi="Book Antiqua" w:cs="Book Antiqua"/>
          <w:color w:val="000000" w:themeColor="text1"/>
        </w:rPr>
        <w:t xml:space="preserve">Continuing nursing care is an emerging nursing model that is an extension of hospital care. It ensures that patients receive sustained and efficient care interventions and are </w:t>
      </w:r>
      <w:r w:rsidRPr="004A434A">
        <w:rPr>
          <w:rFonts w:ascii="Book Antiqua" w:eastAsia="Book Antiqua" w:hAnsi="Book Antiqua" w:cs="Book Antiqua"/>
          <w:color w:val="000000" w:themeColor="text1"/>
        </w:rPr>
        <w:lastRenderedPageBreak/>
        <w:t xml:space="preserve">able to solve health problems when they are </w:t>
      </w:r>
      <w:proofErr w:type="gramStart"/>
      <w:r w:rsidRPr="004A434A">
        <w:rPr>
          <w:rFonts w:ascii="Book Antiqua" w:eastAsia="Book Antiqua" w:hAnsi="Book Antiqua" w:cs="Book Antiqua"/>
          <w:color w:val="000000" w:themeColor="text1"/>
        </w:rPr>
        <w:t>discharged</w:t>
      </w:r>
      <w:r w:rsidRPr="004A434A">
        <w:rPr>
          <w:rFonts w:ascii="Book Antiqua" w:eastAsia="Book Antiqua" w:hAnsi="Book Antiqua" w:cs="Book Antiqua"/>
          <w:color w:val="000000" w:themeColor="text1"/>
          <w:vertAlign w:val="superscript"/>
        </w:rPr>
        <w:t>[</w:t>
      </w:r>
      <w:proofErr w:type="gramEnd"/>
      <w:r w:rsidRPr="004A434A">
        <w:rPr>
          <w:rFonts w:ascii="Book Antiqua" w:eastAsia="Book Antiqua" w:hAnsi="Book Antiqua" w:cs="Book Antiqua"/>
          <w:color w:val="000000" w:themeColor="text1"/>
          <w:vertAlign w:val="superscript"/>
        </w:rPr>
        <w:t>3]</w:t>
      </w:r>
      <w:r w:rsidRPr="004A434A">
        <w:rPr>
          <w:rFonts w:ascii="Book Antiqua" w:eastAsia="Book Antiqua" w:hAnsi="Book Antiqua" w:cs="Book Antiqua"/>
          <w:color w:val="000000" w:themeColor="text1"/>
        </w:rPr>
        <w:t>. WeChat is a common</w:t>
      </w:r>
      <w:r w:rsidR="00D503CF">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and good real-time </w:t>
      </w:r>
      <w:r w:rsidR="00D503CF" w:rsidRPr="004A434A">
        <w:rPr>
          <w:rFonts w:ascii="Book Antiqua" w:eastAsia="Book Antiqua" w:hAnsi="Book Antiqua" w:cs="Book Antiqua"/>
          <w:color w:val="000000" w:themeColor="text1"/>
        </w:rPr>
        <w:t xml:space="preserve">social </w:t>
      </w:r>
      <w:r w:rsidRPr="004A434A">
        <w:rPr>
          <w:rFonts w:ascii="Book Antiqua" w:eastAsia="Book Antiqua" w:hAnsi="Book Antiqua" w:cs="Book Antiqua"/>
          <w:color w:val="000000" w:themeColor="text1"/>
        </w:rPr>
        <w:t xml:space="preserve">application with high interactivity and is utilized frequently in the medical </w:t>
      </w:r>
      <w:proofErr w:type="gramStart"/>
      <w:r w:rsidRPr="004A434A">
        <w:rPr>
          <w:rFonts w:ascii="Book Antiqua" w:eastAsia="Book Antiqua" w:hAnsi="Book Antiqua" w:cs="Book Antiqua"/>
          <w:color w:val="000000" w:themeColor="text1"/>
        </w:rPr>
        <w:t>field</w:t>
      </w:r>
      <w:r w:rsidRPr="004A434A">
        <w:rPr>
          <w:rFonts w:ascii="Book Antiqua" w:eastAsia="Book Antiqua" w:hAnsi="Book Antiqua" w:cs="Book Antiqua"/>
          <w:color w:val="000000" w:themeColor="text1"/>
          <w:vertAlign w:val="superscript"/>
        </w:rPr>
        <w:t>[</w:t>
      </w:r>
      <w:proofErr w:type="gramEnd"/>
      <w:r w:rsidRPr="004A434A">
        <w:rPr>
          <w:rFonts w:ascii="Book Antiqua" w:eastAsia="Book Antiqua" w:hAnsi="Book Antiqua" w:cs="Book Antiqua"/>
          <w:color w:val="000000" w:themeColor="text1"/>
          <w:vertAlign w:val="superscript"/>
        </w:rPr>
        <w:t>4]</w:t>
      </w:r>
      <w:r w:rsidRPr="004A434A">
        <w:rPr>
          <w:rFonts w:ascii="Book Antiqua" w:eastAsia="Book Antiqua" w:hAnsi="Book Antiqua" w:cs="Book Antiqua"/>
          <w:color w:val="000000" w:themeColor="text1"/>
        </w:rPr>
        <w:t>. In this study, we applied WeChat to continue nursing care outside the hospital for severe patients with chronic heart failure and observed the impact of the WeChat platform-based health management approach on the health of the patients and the efficiency of self-</w:t>
      </w:r>
      <w:r w:rsidR="00D503CF" w:rsidRPr="004A434A">
        <w:rPr>
          <w:rFonts w:ascii="Book Antiqua" w:eastAsia="Book Antiqua" w:hAnsi="Book Antiqua" w:cs="Book Antiqua"/>
          <w:color w:val="000000" w:themeColor="text1"/>
        </w:rPr>
        <w:t>management</w:t>
      </w:r>
      <w:r w:rsidRPr="004A434A">
        <w:rPr>
          <w:rFonts w:ascii="Book Antiqua" w:eastAsia="Book Antiqua" w:hAnsi="Book Antiqua" w:cs="Book Antiqua"/>
          <w:color w:val="000000" w:themeColor="text1"/>
        </w:rPr>
        <w:t>.</w:t>
      </w:r>
    </w:p>
    <w:p w14:paraId="1E53D789"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118069A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aps/>
          <w:color w:val="000000" w:themeColor="text1"/>
          <w:u w:val="single"/>
        </w:rPr>
        <w:t>MATERIALS AND METHODS</w:t>
      </w:r>
    </w:p>
    <w:p w14:paraId="0661FF11"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General information</w:t>
      </w:r>
    </w:p>
    <w:p w14:paraId="1FEC233A" w14:textId="45FA1DD0" w:rsidR="008230E6"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One</w:t>
      </w:r>
      <w:r w:rsidR="00D503CF">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hundred and twenty patients with chronic heart failure with cardiac function of grade III</w:t>
      </w:r>
      <w:r w:rsidR="008230E6"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IV, under the New York Heart Association (NYHA), were admitted to our hospital in May 2017. In January 2020, they were divided into two groups: </w:t>
      </w:r>
      <w:r w:rsidR="00D503CF">
        <w:rPr>
          <w:rFonts w:ascii="Book Antiqua" w:eastAsia="Book Antiqua" w:hAnsi="Book Antiqua" w:cs="Book Antiqua"/>
          <w:color w:val="000000" w:themeColor="text1"/>
        </w:rPr>
        <w:t>A</w:t>
      </w:r>
      <w:r w:rsidRPr="004A434A">
        <w:rPr>
          <w:rFonts w:ascii="Book Antiqua" w:eastAsia="Book Antiqua" w:hAnsi="Book Antiqua" w:cs="Book Antiqua"/>
          <w:color w:val="000000" w:themeColor="text1"/>
        </w:rPr>
        <w:t xml:space="preserve"> control group (with routine nursing intervention) and an observation group (with WeChat platform-based health management intervention). The inclusion criteria for the patients were as follows: (1) </w:t>
      </w:r>
      <w:r w:rsidR="00D503CF">
        <w:rPr>
          <w:rFonts w:ascii="Book Antiqua" w:eastAsia="Book Antiqua" w:hAnsi="Book Antiqua" w:cs="Book Antiqua"/>
          <w:color w:val="000000" w:themeColor="text1"/>
        </w:rPr>
        <w:t>S</w:t>
      </w:r>
      <w:r w:rsidRPr="004A434A">
        <w:rPr>
          <w:rFonts w:ascii="Book Antiqua" w:eastAsia="Book Antiqua" w:hAnsi="Book Antiqua" w:cs="Book Antiqua"/>
          <w:color w:val="000000" w:themeColor="text1"/>
        </w:rPr>
        <w:t>uiting the standard of chronic heart failure provided in the Chinese Guidelines for the Diagnosis and Treatment of Heart Failure; (2) being in the age group of 18-75 years</w:t>
      </w:r>
      <w:r w:rsidR="008230E6"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color w:val="000000" w:themeColor="text1"/>
        </w:rPr>
        <w:t xml:space="preserve">(3) having </w:t>
      </w:r>
      <w:r w:rsidR="00D503CF" w:rsidRPr="004A434A">
        <w:rPr>
          <w:rFonts w:ascii="Book Antiqua" w:eastAsia="Book Antiqua" w:hAnsi="Book Antiqua" w:cs="Book Antiqua"/>
          <w:color w:val="000000" w:themeColor="text1"/>
        </w:rPr>
        <w:t xml:space="preserve">NYHA grade III-IV </w:t>
      </w:r>
      <w:r w:rsidRPr="004A434A">
        <w:rPr>
          <w:rFonts w:ascii="Book Antiqua" w:eastAsia="Book Antiqua" w:hAnsi="Book Antiqua" w:cs="Book Antiqua"/>
          <w:color w:val="000000" w:themeColor="text1"/>
        </w:rPr>
        <w:t>cardiac function</w:t>
      </w:r>
      <w:r w:rsidR="008230E6"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color w:val="000000" w:themeColor="text1"/>
        </w:rPr>
        <w:t>(4) having a good mastery over using WeChat and residing locally</w:t>
      </w:r>
      <w:r w:rsidR="008230E6"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color w:val="000000" w:themeColor="text1"/>
        </w:rPr>
        <w:t xml:space="preserve">(5) having an expected lifetime of 12 </w:t>
      </w:r>
      <w:proofErr w:type="spellStart"/>
      <w:r w:rsidRPr="004A434A">
        <w:rPr>
          <w:rFonts w:ascii="Book Antiqua" w:eastAsia="Book Antiqua" w:hAnsi="Book Antiqua" w:cs="Book Antiqua"/>
          <w:color w:val="000000" w:themeColor="text1"/>
        </w:rPr>
        <w:t>mo</w:t>
      </w:r>
      <w:proofErr w:type="spellEnd"/>
      <w:r w:rsidRPr="004A434A">
        <w:rPr>
          <w:rFonts w:ascii="Book Antiqua" w:eastAsia="Book Antiqua" w:hAnsi="Book Antiqua" w:cs="Book Antiqua"/>
          <w:color w:val="000000" w:themeColor="text1"/>
        </w:rPr>
        <w:t xml:space="preserve"> or more</w:t>
      </w:r>
      <w:r w:rsidR="008230E6" w:rsidRPr="004A434A">
        <w:rPr>
          <w:rFonts w:ascii="Book Antiqua" w:hAnsi="Book Antiqua" w:cs="Book Antiqua"/>
          <w:color w:val="000000" w:themeColor="text1"/>
          <w:lang w:eastAsia="zh-CN"/>
        </w:rPr>
        <w:t xml:space="preserve">; and </w:t>
      </w:r>
      <w:r w:rsidRPr="004A434A">
        <w:rPr>
          <w:rFonts w:ascii="Book Antiqua" w:eastAsia="Book Antiqua" w:hAnsi="Book Antiqua" w:cs="Book Antiqua"/>
          <w:color w:val="000000" w:themeColor="text1"/>
        </w:rPr>
        <w:t xml:space="preserve">(6) providing their informed consent. The exclusion criteria were as follows: (1) </w:t>
      </w:r>
      <w:r w:rsidR="00D503CF">
        <w:rPr>
          <w:rFonts w:ascii="Book Antiqua" w:eastAsia="Book Antiqua" w:hAnsi="Book Antiqua" w:cs="Book Antiqua"/>
          <w:color w:val="000000" w:themeColor="text1"/>
        </w:rPr>
        <w:t>H</w:t>
      </w:r>
      <w:r w:rsidRPr="004A434A">
        <w:rPr>
          <w:rFonts w:ascii="Book Antiqua" w:eastAsia="Book Antiqua" w:hAnsi="Book Antiqua" w:cs="Book Antiqua"/>
          <w:color w:val="000000" w:themeColor="text1"/>
        </w:rPr>
        <w:t xml:space="preserve">aving an abnormal function of limbs; (2) suffering from valvular heart disease and/or </w:t>
      </w:r>
      <w:r w:rsidR="008230E6" w:rsidRPr="004A434A">
        <w:rPr>
          <w:rFonts w:ascii="Book Antiqua" w:eastAsia="Book Antiqua" w:hAnsi="Book Antiqua" w:cs="Book Antiqua"/>
          <w:color w:val="000000" w:themeColor="text1"/>
        </w:rPr>
        <w:t>C</w:t>
      </w:r>
      <w:r w:rsidRPr="004A434A">
        <w:rPr>
          <w:rFonts w:ascii="Book Antiqua" w:eastAsia="Book Antiqua" w:hAnsi="Book Antiqua" w:cs="Book Antiqua"/>
          <w:color w:val="000000" w:themeColor="text1"/>
        </w:rPr>
        <w:t xml:space="preserve">or pulmonale; (3) being diagnosed as insane; (4) having severe infections; </w:t>
      </w:r>
      <w:r w:rsidR="008230E6" w:rsidRPr="004A434A">
        <w:rPr>
          <w:rFonts w:ascii="Book Antiqua" w:eastAsia="Book Antiqua" w:hAnsi="Book Antiqua" w:cs="Book Antiqua"/>
          <w:color w:val="000000" w:themeColor="text1"/>
        </w:rPr>
        <w:t xml:space="preserve">and </w:t>
      </w:r>
      <w:r w:rsidRPr="004A434A">
        <w:rPr>
          <w:rFonts w:ascii="Book Antiqua" w:eastAsia="Book Antiqua" w:hAnsi="Book Antiqua" w:cs="Book Antiqua"/>
          <w:color w:val="000000" w:themeColor="text1"/>
        </w:rPr>
        <w:t>(5) having uncontrollable diseases such as hypertension</w:t>
      </w:r>
      <w:r w:rsidR="00D503CF">
        <w:rPr>
          <w:rFonts w:ascii="Book Antiqua" w:eastAsia="Book Antiqua" w:hAnsi="Book Antiqua" w:cs="Book Antiqua"/>
          <w:color w:val="000000" w:themeColor="text1"/>
        </w:rPr>
        <w:t xml:space="preserve"> and</w:t>
      </w:r>
      <w:r w:rsidRPr="004A434A">
        <w:rPr>
          <w:rFonts w:ascii="Book Antiqua" w:eastAsia="Book Antiqua" w:hAnsi="Book Antiqua" w:cs="Book Antiqua"/>
          <w:color w:val="000000" w:themeColor="text1"/>
        </w:rPr>
        <w:t xml:space="preserve"> diabetes</w:t>
      </w:r>
      <w:r w:rsidRPr="004A434A">
        <w:rPr>
          <w:rFonts w:ascii="Book Antiqua" w:eastAsia="Book Antiqua" w:hAnsi="Book Antiqua" w:cs="Book Antiqua"/>
          <w:i/>
          <w:iCs/>
          <w:color w:val="000000" w:themeColor="text1"/>
        </w:rPr>
        <w:t>.</w:t>
      </w:r>
    </w:p>
    <w:p w14:paraId="51324759" w14:textId="2D25F4D6" w:rsidR="00A77B3E" w:rsidRPr="004A434A" w:rsidRDefault="006F69B2" w:rsidP="004A434A">
      <w:pPr>
        <w:adjustRightInd w:val="0"/>
        <w:snapToGrid w:val="0"/>
        <w:spacing w:line="360" w:lineRule="auto"/>
        <w:ind w:firstLineChars="100" w:firstLine="240"/>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There were 60 cases in the control group, with 36 patients being male and 24</w:t>
      </w:r>
      <w:r w:rsidR="00D503CF">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being female. The age range was 40 years to 75 years and the average age (mean</w:t>
      </w:r>
      <w:r w:rsidR="007C3AF5">
        <w:rPr>
          <w:rFonts w:ascii="Book Antiqua" w:eastAsia="Book Antiqua" w:hAnsi="Book Antiqua" w:cs="Book Antiqua"/>
          <w:color w:val="000000" w:themeColor="text1"/>
        </w:rPr>
        <w:t xml:space="preserve"> ± </w:t>
      </w:r>
      <w:r w:rsidRPr="004A434A">
        <w:rPr>
          <w:rFonts w:ascii="Book Antiqua" w:eastAsia="Book Antiqua" w:hAnsi="Book Antiqua" w:cs="Book Antiqua"/>
          <w:color w:val="000000" w:themeColor="text1"/>
        </w:rPr>
        <w:t>SD) was 58.69</w:t>
      </w:r>
      <w:r w:rsidR="007C3AF5">
        <w:rPr>
          <w:rFonts w:ascii="Book Antiqua" w:eastAsia="Book Antiqua" w:hAnsi="Book Antiqua" w:cs="Book Antiqua"/>
          <w:color w:val="000000" w:themeColor="text1"/>
        </w:rPr>
        <w:t xml:space="preserve"> ± </w:t>
      </w:r>
      <w:r w:rsidRPr="004A434A">
        <w:rPr>
          <w:rFonts w:ascii="Book Antiqua" w:eastAsia="Book Antiqua" w:hAnsi="Book Antiqua" w:cs="Book Antiqua"/>
          <w:color w:val="000000" w:themeColor="text1"/>
        </w:rPr>
        <w:t xml:space="preserve">10.13 years. There were 60 cases in the observation group, </w:t>
      </w:r>
      <w:r w:rsidR="00D503CF">
        <w:rPr>
          <w:rFonts w:ascii="Book Antiqua" w:eastAsia="Book Antiqua" w:hAnsi="Book Antiqua" w:cs="Book Antiqua"/>
          <w:color w:val="000000" w:themeColor="text1"/>
        </w:rPr>
        <w:t xml:space="preserve">with </w:t>
      </w:r>
      <w:r w:rsidRPr="004A434A">
        <w:rPr>
          <w:rFonts w:ascii="Book Antiqua" w:eastAsia="Book Antiqua" w:hAnsi="Book Antiqua" w:cs="Book Antiqua"/>
          <w:color w:val="000000" w:themeColor="text1"/>
        </w:rPr>
        <w:t>32 patients being male and 24</w:t>
      </w:r>
      <w:r w:rsidR="00D503CF">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being female. The age range was 40 years to 75 years and the average age was 59.41</w:t>
      </w:r>
      <w:r w:rsidR="007C3AF5">
        <w:rPr>
          <w:rFonts w:ascii="Book Antiqua" w:eastAsia="Book Antiqua" w:hAnsi="Book Antiqua" w:cs="Book Antiqua"/>
          <w:color w:val="000000" w:themeColor="text1"/>
        </w:rPr>
        <w:t xml:space="preserve"> ± </w:t>
      </w:r>
      <w:r w:rsidRPr="004A434A">
        <w:rPr>
          <w:rFonts w:ascii="Book Antiqua" w:eastAsia="Book Antiqua" w:hAnsi="Book Antiqua" w:cs="Book Antiqua"/>
          <w:color w:val="000000" w:themeColor="text1"/>
        </w:rPr>
        <w:t>11.05 years.</w:t>
      </w:r>
    </w:p>
    <w:p w14:paraId="612A30D7" w14:textId="77777777" w:rsidR="008230E6" w:rsidRPr="004A434A" w:rsidRDefault="008230E6" w:rsidP="004A434A">
      <w:pPr>
        <w:adjustRightInd w:val="0"/>
        <w:snapToGrid w:val="0"/>
        <w:spacing w:line="360" w:lineRule="auto"/>
        <w:jc w:val="both"/>
        <w:rPr>
          <w:rFonts w:ascii="Book Antiqua" w:hAnsi="Book Antiqua"/>
          <w:color w:val="000000" w:themeColor="text1"/>
        </w:rPr>
      </w:pPr>
    </w:p>
    <w:p w14:paraId="10E7F5C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Methods</w:t>
      </w:r>
    </w:p>
    <w:p w14:paraId="77320AFD" w14:textId="77777777" w:rsidR="002131F1"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lastRenderedPageBreak/>
        <w:t>The control group received conventional care intervention and discharge guidance</w:t>
      </w:r>
      <w:r w:rsidR="008230E6"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color w:val="000000" w:themeColor="text1"/>
        </w:rPr>
        <w:t>including reasonable diet, usage of drugs under instruction, proper exercise, and an appointment for the next visit to the hospital. Telephonic follow-ups were done regularly when they were discharged from the hospital.</w:t>
      </w:r>
    </w:p>
    <w:p w14:paraId="1E6E764C" w14:textId="6B7B4A18" w:rsidR="00A77B3E" w:rsidRPr="004A434A" w:rsidRDefault="006F69B2" w:rsidP="004A434A">
      <w:pPr>
        <w:adjustRightInd w:val="0"/>
        <w:snapToGrid w:val="0"/>
        <w:spacing w:line="360" w:lineRule="auto"/>
        <w:ind w:firstLineChars="100" w:firstLine="240"/>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The observation group received WeChat platform-based</w:t>
      </w:r>
      <w:r w:rsidR="00D503CF" w:rsidRPr="00D503CF">
        <w:rPr>
          <w:rFonts w:ascii="Book Antiqua" w:eastAsia="Book Antiqua" w:hAnsi="Book Antiqua" w:cs="Book Antiqua"/>
          <w:color w:val="000000" w:themeColor="text1"/>
        </w:rPr>
        <w:t xml:space="preserve"> </w:t>
      </w:r>
      <w:r w:rsidR="00D503CF" w:rsidRPr="004A434A">
        <w:rPr>
          <w:rFonts w:ascii="Book Antiqua" w:eastAsia="Book Antiqua" w:hAnsi="Book Antiqua" w:cs="Book Antiqua"/>
          <w:color w:val="000000" w:themeColor="text1"/>
        </w:rPr>
        <w:t xml:space="preserve">health </w:t>
      </w:r>
      <w:r w:rsidR="00D503CF">
        <w:rPr>
          <w:rFonts w:ascii="Book Antiqua" w:eastAsia="Book Antiqua" w:hAnsi="Book Antiqua" w:cs="Book Antiqua"/>
          <w:color w:val="000000" w:themeColor="text1"/>
        </w:rPr>
        <w:t>management</w:t>
      </w:r>
      <w:r w:rsidRPr="004A434A">
        <w:rPr>
          <w:rFonts w:ascii="Book Antiqua" w:eastAsia="Book Antiqua" w:hAnsi="Book Antiqua" w:cs="Book Antiqua"/>
          <w:color w:val="000000" w:themeColor="text1"/>
        </w:rPr>
        <w:t xml:space="preserve"> intervention. The WeChat health</w:t>
      </w:r>
      <w:r w:rsidR="00D503CF" w:rsidRPr="00D503CF">
        <w:rPr>
          <w:rFonts w:ascii="Book Antiqua" w:eastAsia="Book Antiqua" w:hAnsi="Book Antiqua" w:cs="Book Antiqua"/>
          <w:color w:val="000000" w:themeColor="text1"/>
        </w:rPr>
        <w:t xml:space="preserve"> </w:t>
      </w:r>
      <w:r w:rsidR="00D503CF">
        <w:rPr>
          <w:rFonts w:ascii="Book Antiqua" w:eastAsia="Book Antiqua" w:hAnsi="Book Antiqua" w:cs="Book Antiqua"/>
          <w:color w:val="000000" w:themeColor="text1"/>
        </w:rPr>
        <w:t>management</w:t>
      </w:r>
      <w:r w:rsidR="00D503CF"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group was composed of a doctor, a nurse</w:t>
      </w:r>
      <w:r w:rsidR="00D503CF">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and an administrator on the network platform. The administrator built the group and the official accounts of health management, and ensured that both were maintained and run routinely. Medical staff regularly published relevant knowledge about self-</w:t>
      </w:r>
      <w:r w:rsidR="00D503CF">
        <w:rPr>
          <w:rFonts w:ascii="Book Antiqua" w:eastAsia="Book Antiqua" w:hAnsi="Book Antiqua" w:cs="Book Antiqua"/>
          <w:color w:val="000000" w:themeColor="text1"/>
        </w:rPr>
        <w:t>management</w:t>
      </w:r>
      <w:r w:rsidRPr="004A434A">
        <w:rPr>
          <w:rFonts w:ascii="Book Antiqua" w:eastAsia="Book Antiqua" w:hAnsi="Book Antiqua" w:cs="Book Antiqua"/>
          <w:color w:val="000000" w:themeColor="text1"/>
        </w:rPr>
        <w:t xml:space="preserve"> of chronic heart failure, including basic knowledge of cardiovascular diseases, a regular schedule to adhere to, diet and drug instructions, sports guidance, emotion management</w:t>
      </w:r>
      <w:r w:rsidR="00D503CF">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Pr="004A434A">
        <w:rPr>
          <w:rFonts w:ascii="Book Antiqua" w:eastAsia="Book Antiqua" w:hAnsi="Book Antiqua" w:cs="Book Antiqua"/>
          <w:color w:val="000000" w:themeColor="text1"/>
        </w:rPr>
        <w:t xml:space="preserve"> This content was issued in the form of pictures, texts, audio notes, and video notes, once a day. WeChat provided personalized instructions, propagated health behavior interventions</w:t>
      </w:r>
      <w:r w:rsidR="00D503CF">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and instructed patients, whose conditions were getting worse, to obtain medical treatment instantly, and also assisted them with arranging hospitalization </w:t>
      </w:r>
      <w:r w:rsidRPr="004A434A">
        <w:rPr>
          <w:rFonts w:ascii="Book Antiqua" w:eastAsia="Book Antiqua" w:hAnsi="Book Antiqua" w:cs="Book Antiqua"/>
          <w:i/>
          <w:iCs/>
          <w:color w:val="000000" w:themeColor="text1"/>
        </w:rPr>
        <w:t>via</w:t>
      </w:r>
      <w:r w:rsidRPr="004A434A">
        <w:rPr>
          <w:rFonts w:ascii="Book Antiqua" w:eastAsia="Book Antiqua" w:hAnsi="Book Antiqua" w:cs="Book Antiqua"/>
          <w:color w:val="000000" w:themeColor="text1"/>
        </w:rPr>
        <w:t xml:space="preserve"> private talks. </w:t>
      </w:r>
    </w:p>
    <w:p w14:paraId="06228280" w14:textId="77777777" w:rsidR="002131F1" w:rsidRPr="004A434A" w:rsidRDefault="002131F1" w:rsidP="004A434A">
      <w:pPr>
        <w:adjustRightInd w:val="0"/>
        <w:snapToGrid w:val="0"/>
        <w:spacing w:line="360" w:lineRule="auto"/>
        <w:jc w:val="both"/>
        <w:rPr>
          <w:rFonts w:ascii="Book Antiqua" w:hAnsi="Book Antiqua"/>
          <w:color w:val="000000" w:themeColor="text1"/>
        </w:rPr>
      </w:pPr>
    </w:p>
    <w:p w14:paraId="0EBCF4DD" w14:textId="5EA9EAFC" w:rsidR="00A77B3E" w:rsidRPr="004A434A" w:rsidRDefault="00D503CF" w:rsidP="004A434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Measurements</w:t>
      </w:r>
    </w:p>
    <w:p w14:paraId="020A7F0E" w14:textId="206E814C"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 xml:space="preserve">The cardiac function indexes, </w:t>
      </w:r>
      <w:r w:rsidR="002131F1" w:rsidRPr="004A434A">
        <w:rPr>
          <w:rFonts w:ascii="Book Antiqua" w:eastAsia="Book Antiqua" w:hAnsi="Book Antiqua" w:cs="Book Antiqua"/>
          <w:color w:val="000000" w:themeColor="text1"/>
        </w:rPr>
        <w:t xml:space="preserve">left ventricular ejection fraction (LVEF) </w:t>
      </w:r>
      <w:r w:rsidRPr="004A434A">
        <w:rPr>
          <w:rFonts w:ascii="Book Antiqua" w:eastAsia="Book Antiqua" w:hAnsi="Book Antiqua" w:cs="Book Antiqua"/>
          <w:color w:val="000000" w:themeColor="text1"/>
        </w:rPr>
        <w:t xml:space="preserve">and </w:t>
      </w:r>
      <w:r w:rsidR="002131F1" w:rsidRPr="004A434A">
        <w:rPr>
          <w:rFonts w:ascii="Book Antiqua" w:eastAsia="Book Antiqua" w:hAnsi="Book Antiqua" w:cs="Book Antiqua"/>
          <w:color w:val="000000" w:themeColor="text1"/>
        </w:rPr>
        <w:t>stroke output (SV)</w:t>
      </w:r>
      <w:r w:rsidRPr="004A434A">
        <w:rPr>
          <w:rFonts w:ascii="Book Antiqua" w:eastAsia="Book Antiqua" w:hAnsi="Book Antiqua" w:cs="Book Antiqua"/>
          <w:color w:val="000000" w:themeColor="text1"/>
        </w:rPr>
        <w:t>, were detected using an ultrasonic cardiogram before and after the 12-</w:t>
      </w:r>
      <w:r w:rsidR="002131F1" w:rsidRPr="004A434A">
        <w:rPr>
          <w:rFonts w:ascii="Book Antiqua" w:hAnsi="Book Antiqua" w:cs="Book Antiqua"/>
          <w:color w:val="000000" w:themeColor="text1"/>
          <w:lang w:eastAsia="zh-CN"/>
        </w:rPr>
        <w:t>mo</w:t>
      </w:r>
      <w:r w:rsidR="00D503CF">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interventions. The detection equipment used was a Philips IE33 Color Doppler Ultrasound diagnostic instrument with a probe frequency of 3.0-7.5</w:t>
      </w:r>
      <w:r w:rsidR="002131F1" w:rsidRPr="004A434A">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MHz.</w:t>
      </w:r>
      <w:proofErr w:type="spellEnd"/>
      <w:r w:rsidRPr="004A434A">
        <w:rPr>
          <w:rFonts w:ascii="Book Antiqua" w:eastAsia="Book Antiqua" w:hAnsi="Book Antiqua" w:cs="Book Antiqua"/>
          <w:color w:val="000000" w:themeColor="text1"/>
        </w:rPr>
        <w:t xml:space="preserve"> Fasting venous blood (3 mL) was collected from the patients, and centrifuged for 10 </w:t>
      </w:r>
      <w:r w:rsidR="002131F1" w:rsidRPr="004A434A">
        <w:rPr>
          <w:rFonts w:ascii="Book Antiqua" w:eastAsia="Book Antiqua" w:hAnsi="Book Antiqua" w:cs="Book Antiqua"/>
          <w:color w:val="000000" w:themeColor="text1"/>
        </w:rPr>
        <w:t>min</w:t>
      </w:r>
      <w:r w:rsidRPr="004A434A">
        <w:rPr>
          <w:rFonts w:ascii="Book Antiqua" w:eastAsia="Book Antiqua" w:hAnsi="Book Antiqua" w:cs="Book Antiqua"/>
          <w:color w:val="000000" w:themeColor="text1"/>
        </w:rPr>
        <w:t xml:space="preserve"> at 3500</w:t>
      </w:r>
      <w:r w:rsidR="002131F1" w:rsidRPr="004A434A">
        <w:rPr>
          <w:rFonts w:ascii="Book Antiqua" w:eastAsia="Book Antiqua" w:hAnsi="Book Antiqua" w:cs="Book Antiqua"/>
          <w:color w:val="000000" w:themeColor="text1"/>
        </w:rPr>
        <w:t xml:space="preserve"> </w:t>
      </w:r>
      <w:r w:rsidRPr="00D503CF">
        <w:rPr>
          <w:rFonts w:ascii="Book Antiqua" w:eastAsia="Book Antiqua" w:hAnsi="Book Antiqua" w:cs="Book Antiqua"/>
          <w:i/>
          <w:color w:val="000000" w:themeColor="text1"/>
        </w:rPr>
        <w:t>r</w:t>
      </w:r>
      <w:r w:rsidRPr="004A434A">
        <w:rPr>
          <w:rFonts w:ascii="Book Antiqua" w:eastAsia="Book Antiqua" w:hAnsi="Book Antiqua" w:cs="Book Antiqua"/>
          <w:color w:val="000000" w:themeColor="text1"/>
        </w:rPr>
        <w:t xml:space="preserve">/min within 1 h after the blood collection. The serum was tested for </w:t>
      </w:r>
      <w:r w:rsidR="002131F1" w:rsidRPr="004A434A">
        <w:rPr>
          <w:rFonts w:ascii="Book Antiqua" w:eastAsia="Book Antiqua" w:hAnsi="Book Antiqua" w:cs="Book Antiqua"/>
          <w:color w:val="000000" w:themeColor="text1"/>
        </w:rPr>
        <w:t>high-sensitivity cardiac troponin (</w:t>
      </w:r>
      <w:proofErr w:type="spellStart"/>
      <w:r w:rsidR="002131F1" w:rsidRPr="004A434A">
        <w:rPr>
          <w:rFonts w:ascii="Book Antiqua" w:eastAsia="Book Antiqua" w:hAnsi="Book Antiqua" w:cs="Book Antiqua"/>
          <w:color w:val="000000" w:themeColor="text1"/>
        </w:rPr>
        <w:t>hs-cTnT</w:t>
      </w:r>
      <w:proofErr w:type="spellEnd"/>
      <w:r w:rsidR="002131F1"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and </w:t>
      </w:r>
      <w:r w:rsidR="002131F1" w:rsidRPr="004A434A">
        <w:rPr>
          <w:rFonts w:ascii="Book Antiqua" w:eastAsia="Book Antiqua" w:hAnsi="Book Antiqua" w:cs="Book Antiqua"/>
          <w:color w:val="000000" w:themeColor="text1"/>
        </w:rPr>
        <w:t xml:space="preserve">N-terminal pro </w:t>
      </w:r>
      <w:r w:rsidR="003E664D">
        <w:rPr>
          <w:rFonts w:ascii="Book Antiqua" w:eastAsia="Book Antiqua" w:hAnsi="Book Antiqua" w:cs="Book Antiqua"/>
          <w:color w:val="000000" w:themeColor="text1"/>
        </w:rPr>
        <w:t>B</w:t>
      </w:r>
      <w:r w:rsidR="002131F1" w:rsidRPr="004A434A">
        <w:rPr>
          <w:rFonts w:ascii="Book Antiqua" w:eastAsia="Book Antiqua" w:hAnsi="Book Antiqua" w:cs="Book Antiqua"/>
          <w:color w:val="000000" w:themeColor="text1"/>
        </w:rPr>
        <w:t>-type natriuretic peptide (NT-</w:t>
      </w:r>
      <w:proofErr w:type="spellStart"/>
      <w:r w:rsidR="002131F1" w:rsidRPr="004A434A">
        <w:rPr>
          <w:rFonts w:ascii="Book Antiqua" w:eastAsia="Book Antiqua" w:hAnsi="Book Antiqua" w:cs="Book Antiqua"/>
          <w:color w:val="000000" w:themeColor="text1"/>
        </w:rPr>
        <w:t>proBNP</w:t>
      </w:r>
      <w:proofErr w:type="spellEnd"/>
      <w:r w:rsidR="002131F1"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00D503CF">
        <w:rPr>
          <w:rFonts w:ascii="Book Antiqua" w:eastAsia="Book Antiqua" w:hAnsi="Book Antiqua" w:cs="Book Antiqua"/>
          <w:color w:val="000000" w:themeColor="text1"/>
        </w:rPr>
        <w:t>by</w:t>
      </w:r>
      <w:r w:rsidRPr="004A434A">
        <w:rPr>
          <w:rFonts w:ascii="Book Antiqua" w:eastAsia="Book Antiqua" w:hAnsi="Book Antiqua" w:cs="Book Antiqua"/>
          <w:color w:val="000000" w:themeColor="text1"/>
        </w:rPr>
        <w:t xml:space="preserve"> enzyme-linked immunosorbent assay. The kit was manufactured by Shanghai Enzyme Link Biotechnology Co., Ltd., and the instrument used was the RT-96A enzyme label instrument manufactured by Shenzhen Mindray Medical Electronics Co., Ltd.</w:t>
      </w:r>
    </w:p>
    <w:p w14:paraId="40FE7B05" w14:textId="77777777" w:rsidR="002131F1" w:rsidRPr="004A434A" w:rsidRDefault="002131F1" w:rsidP="004A434A">
      <w:pPr>
        <w:adjustRightInd w:val="0"/>
        <w:snapToGrid w:val="0"/>
        <w:spacing w:line="360" w:lineRule="auto"/>
        <w:jc w:val="both"/>
        <w:rPr>
          <w:rFonts w:ascii="Book Antiqua" w:hAnsi="Book Antiqua"/>
          <w:color w:val="000000" w:themeColor="text1"/>
        </w:rPr>
      </w:pPr>
    </w:p>
    <w:p w14:paraId="7B578C4F" w14:textId="77777777" w:rsidR="002131F1"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lastRenderedPageBreak/>
        <w:t>Evaluation standards</w:t>
      </w:r>
    </w:p>
    <w:p w14:paraId="3E94446D" w14:textId="365D4DDE"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The Self-care Ability </w:t>
      </w:r>
      <w:r w:rsidR="00D503CF">
        <w:rPr>
          <w:rFonts w:ascii="Book Antiqua" w:eastAsia="Book Antiqua" w:hAnsi="Book Antiqua" w:cs="Book Antiqua"/>
          <w:color w:val="000000" w:themeColor="text1"/>
        </w:rPr>
        <w:t>S</w:t>
      </w:r>
      <w:r w:rsidRPr="004A434A">
        <w:rPr>
          <w:rFonts w:ascii="Book Antiqua" w:eastAsia="Book Antiqua" w:hAnsi="Book Antiqua" w:cs="Book Antiqua"/>
          <w:color w:val="000000" w:themeColor="text1"/>
        </w:rPr>
        <w:t>cale (ESCA) score, Minnesota heart failure quality of life</w:t>
      </w:r>
      <w:r w:rsidR="002131F1"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w:t>
      </w:r>
      <w:proofErr w:type="spellStart"/>
      <w:r w:rsidRPr="004A434A">
        <w:rPr>
          <w:rFonts w:ascii="Book Antiqua" w:eastAsia="Book Antiqua" w:hAnsi="Book Antiqua" w:cs="Book Antiqua"/>
          <w:color w:val="000000" w:themeColor="text1"/>
        </w:rPr>
        <w:t>LiHFe</w:t>
      </w:r>
      <w:proofErr w:type="spellEnd"/>
      <w:r w:rsidRPr="004A434A">
        <w:rPr>
          <w:rFonts w:ascii="Book Antiqua" w:eastAsia="Book Antiqua" w:hAnsi="Book Antiqua" w:cs="Book Antiqua"/>
          <w:color w:val="000000" w:themeColor="text1"/>
        </w:rPr>
        <w:t>) score, and compliance score were used to evaluate the self-management ability, quality of life, and compliance of both groups.</w:t>
      </w:r>
    </w:p>
    <w:p w14:paraId="5911D08E" w14:textId="0DC4FFB1" w:rsidR="00A77B3E" w:rsidRPr="004A434A" w:rsidRDefault="006F69B2" w:rsidP="004A434A">
      <w:pPr>
        <w:adjustRightInd w:val="0"/>
        <w:snapToGrid w:val="0"/>
        <w:spacing w:line="360" w:lineRule="auto"/>
        <w:ind w:firstLine="240"/>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 xml:space="preserve">The ESCA score includes 43 items of self-care responsibility, self-concept, self-care skills, and self-care health knowledge, and the score is positively correlated with self-management ability. The </w:t>
      </w:r>
      <w:proofErr w:type="spellStart"/>
      <w:r w:rsidRPr="004A434A">
        <w:rPr>
          <w:rFonts w:ascii="Book Antiqua" w:eastAsia="Book Antiqua" w:hAnsi="Book Antiqua" w:cs="Book Antiqua"/>
          <w:color w:val="000000" w:themeColor="text1"/>
        </w:rPr>
        <w:t>LiHFe</w:t>
      </w:r>
      <w:proofErr w:type="spellEnd"/>
      <w:r w:rsidRPr="004A434A">
        <w:rPr>
          <w:rFonts w:ascii="Book Antiqua" w:eastAsia="Book Antiqua" w:hAnsi="Book Antiqua" w:cs="Book Antiqua"/>
          <w:color w:val="000000" w:themeColor="text1"/>
        </w:rPr>
        <w:t xml:space="preserve"> score includes 21 items in total, including physical limitations, disease symptoms, psychological emotions, and social relationships. A 6-segment scoring method is applied, and the score is inversely proportional to the quality of </w:t>
      </w:r>
      <w:proofErr w:type="gramStart"/>
      <w:r w:rsidRPr="004A434A">
        <w:rPr>
          <w:rFonts w:ascii="Book Antiqua" w:eastAsia="Book Antiqua" w:hAnsi="Book Antiqua" w:cs="Book Antiqua"/>
          <w:color w:val="000000" w:themeColor="text1"/>
        </w:rPr>
        <w:t>life</w:t>
      </w:r>
      <w:r w:rsidRPr="004A434A">
        <w:rPr>
          <w:rFonts w:ascii="Book Antiqua" w:eastAsia="Book Antiqua" w:hAnsi="Book Antiqua" w:cs="Book Antiqua"/>
          <w:color w:val="000000" w:themeColor="text1"/>
          <w:vertAlign w:val="superscript"/>
        </w:rPr>
        <w:t>[</w:t>
      </w:r>
      <w:proofErr w:type="gramEnd"/>
      <w:r w:rsidRPr="004A434A">
        <w:rPr>
          <w:rFonts w:ascii="Book Antiqua" w:eastAsia="Book Antiqua" w:hAnsi="Book Antiqua" w:cs="Book Antiqua"/>
          <w:color w:val="000000" w:themeColor="text1"/>
          <w:vertAlign w:val="superscript"/>
        </w:rPr>
        <w:t>5]</w:t>
      </w:r>
      <w:r w:rsidRPr="004A434A">
        <w:rPr>
          <w:rFonts w:ascii="Book Antiqua" w:eastAsia="Book Antiqua" w:hAnsi="Book Antiqua" w:cs="Book Antiqua"/>
          <w:color w:val="000000" w:themeColor="text1"/>
        </w:rPr>
        <w:t xml:space="preserve">. The compliance score includes a reasonable diet, regular medication, healthy behavior, and timely review. This scale is a self-designed score by the hospital, with a single score ranging from 0 to 10 points, which is proportionate to compliance by the patient. </w:t>
      </w:r>
    </w:p>
    <w:p w14:paraId="5991D342" w14:textId="77777777" w:rsidR="002131F1" w:rsidRPr="004A434A" w:rsidRDefault="002131F1" w:rsidP="004A434A">
      <w:pPr>
        <w:adjustRightInd w:val="0"/>
        <w:snapToGrid w:val="0"/>
        <w:spacing w:line="360" w:lineRule="auto"/>
        <w:jc w:val="both"/>
        <w:rPr>
          <w:rFonts w:ascii="Book Antiqua" w:hAnsi="Book Antiqua"/>
          <w:color w:val="000000" w:themeColor="text1"/>
        </w:rPr>
      </w:pPr>
    </w:p>
    <w:p w14:paraId="1B7AB1F4"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Follow-up information</w:t>
      </w:r>
    </w:p>
    <w:p w14:paraId="4D09935D" w14:textId="1FACE70A"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The occurrence and hospitalization time of cardiovascular adverse events (</w:t>
      </w:r>
      <w:r w:rsidRPr="004A434A">
        <w:rPr>
          <w:rFonts w:ascii="Book Antiqua" w:eastAsia="Book Antiqua" w:hAnsi="Book Antiqua" w:cs="Book Antiqua"/>
          <w:i/>
          <w:iCs/>
          <w:color w:val="000000" w:themeColor="text1"/>
        </w:rPr>
        <w:t>i.e.</w:t>
      </w:r>
      <w:r w:rsidRPr="004A434A">
        <w:rPr>
          <w:rFonts w:ascii="Book Antiqua" w:eastAsia="Book Antiqua" w:hAnsi="Book Antiqua" w:cs="Book Antiqua"/>
          <w:color w:val="000000" w:themeColor="text1"/>
        </w:rPr>
        <w:t>, aggravation of heart failure, acute myocardial infarction, severe arrhythmia, cardiogenic readmission</w:t>
      </w:r>
      <w:r w:rsidR="00D503CF">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Pr="004A434A">
        <w:rPr>
          <w:rFonts w:ascii="Book Antiqua" w:eastAsia="Book Antiqua" w:hAnsi="Book Antiqua" w:cs="Book Antiqua"/>
          <w:color w:val="000000" w:themeColor="text1"/>
        </w:rPr>
        <w:t>) in both</w:t>
      </w:r>
      <w:r w:rsidR="00D503CF">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groups were recorded by the outpatient service or WeChat platform for 12 mo. </w:t>
      </w:r>
    </w:p>
    <w:p w14:paraId="33AB39BD" w14:textId="77777777" w:rsidR="002131F1" w:rsidRPr="004A434A" w:rsidRDefault="002131F1" w:rsidP="004A434A">
      <w:pPr>
        <w:adjustRightInd w:val="0"/>
        <w:snapToGrid w:val="0"/>
        <w:spacing w:line="360" w:lineRule="auto"/>
        <w:jc w:val="both"/>
        <w:rPr>
          <w:rFonts w:ascii="Book Antiqua" w:hAnsi="Book Antiqua"/>
          <w:color w:val="000000" w:themeColor="text1"/>
        </w:rPr>
      </w:pPr>
    </w:p>
    <w:p w14:paraId="036739B2" w14:textId="538F53B9" w:rsidR="00A77B3E" w:rsidRPr="004A434A" w:rsidRDefault="002131F1"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S</w:t>
      </w:r>
      <w:r w:rsidR="006F69B2" w:rsidRPr="004A434A">
        <w:rPr>
          <w:rFonts w:ascii="Book Antiqua" w:eastAsia="Book Antiqua" w:hAnsi="Book Antiqua" w:cs="Book Antiqua"/>
          <w:b/>
          <w:bCs/>
          <w:i/>
          <w:iCs/>
          <w:color w:val="000000" w:themeColor="text1"/>
        </w:rPr>
        <w:t>tatistic</w:t>
      </w:r>
      <w:r w:rsidRPr="004A434A">
        <w:rPr>
          <w:rFonts w:ascii="Book Antiqua" w:eastAsia="Book Antiqua" w:hAnsi="Book Antiqua" w:cs="Book Antiqua"/>
          <w:b/>
          <w:bCs/>
          <w:i/>
          <w:iCs/>
          <w:color w:val="000000" w:themeColor="text1"/>
        </w:rPr>
        <w:t>al analysis</w:t>
      </w:r>
    </w:p>
    <w:p w14:paraId="2A1D0C26" w14:textId="3C52C44E" w:rsidR="00A77B3E" w:rsidRPr="004A434A" w:rsidRDefault="00D503CF" w:rsidP="004A434A">
      <w:pPr>
        <w:adjustRightInd w:val="0"/>
        <w:snapToGrid w:val="0"/>
        <w:spacing w:line="360" w:lineRule="auto"/>
        <w:jc w:val="both"/>
        <w:rPr>
          <w:rFonts w:ascii="Book Antiqua" w:hAnsi="Book Antiqua"/>
          <w:color w:val="000000" w:themeColor="text1"/>
        </w:rPr>
      </w:pPr>
      <w:r w:rsidRPr="00D503CF">
        <w:rPr>
          <w:rFonts w:ascii="Book Antiqua" w:eastAsia="Book Antiqua" w:hAnsi="Book Antiqua" w:cs="Book Antiqua"/>
          <w:color w:val="000000" w:themeColor="text1"/>
        </w:rPr>
        <w:t>Statistical analys</w:t>
      </w:r>
      <w:r>
        <w:rPr>
          <w:rFonts w:ascii="Book Antiqua" w:eastAsia="Book Antiqua" w:hAnsi="Book Antiqua" w:cs="Book Antiqua"/>
          <w:color w:val="000000" w:themeColor="text1"/>
        </w:rPr>
        <w:t>e</w:t>
      </w:r>
      <w:r w:rsidRPr="00D503CF">
        <w:rPr>
          <w:rFonts w:ascii="Book Antiqua" w:eastAsia="Book Antiqua" w:hAnsi="Book Antiqua" w:cs="Book Antiqua"/>
          <w:color w:val="000000" w:themeColor="text1"/>
        </w:rPr>
        <w:t>s</w:t>
      </w:r>
      <w:r w:rsidR="006F69B2" w:rsidRPr="004A434A">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were performed </w:t>
      </w:r>
      <w:r w:rsidR="006F69B2" w:rsidRPr="004A434A">
        <w:rPr>
          <w:rFonts w:ascii="Book Antiqua" w:eastAsia="Book Antiqua" w:hAnsi="Book Antiqua" w:cs="Book Antiqua"/>
          <w:color w:val="000000" w:themeColor="text1"/>
        </w:rPr>
        <w:t>with SPSS19.0</w:t>
      </w:r>
      <w:r>
        <w:rPr>
          <w:rFonts w:ascii="Book Antiqua" w:eastAsia="Book Antiqua" w:hAnsi="Book Antiqua" w:cs="Book Antiqua"/>
          <w:color w:val="000000" w:themeColor="text1"/>
        </w:rPr>
        <w:t>.</w:t>
      </w:r>
      <w:r w:rsidR="006F69B2" w:rsidRPr="004A434A">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M</w:t>
      </w:r>
      <w:r w:rsidR="006F69B2" w:rsidRPr="004A434A">
        <w:rPr>
          <w:rFonts w:ascii="Book Antiqua" w:eastAsia="Book Antiqua" w:hAnsi="Book Antiqua" w:cs="Book Antiqua"/>
          <w:color w:val="000000" w:themeColor="text1"/>
        </w:rPr>
        <w:t xml:space="preserve">easuring index </w:t>
      </w:r>
      <w:r>
        <w:rPr>
          <w:rFonts w:ascii="Book Antiqua" w:eastAsia="Book Antiqua" w:hAnsi="Book Antiqua" w:cs="Book Antiqua"/>
          <w:color w:val="000000" w:themeColor="text1"/>
        </w:rPr>
        <w:t>are expressed as the</w:t>
      </w:r>
      <w:r w:rsidR="006F69B2" w:rsidRPr="004A434A">
        <w:rPr>
          <w:rFonts w:ascii="Book Antiqua" w:eastAsia="Book Antiqua" w:hAnsi="Book Antiqua" w:cs="Book Antiqua"/>
          <w:color w:val="000000" w:themeColor="text1"/>
        </w:rPr>
        <w:t xml:space="preserve"> </w:t>
      </w:r>
      <w:r w:rsidR="002131F1" w:rsidRPr="004A434A">
        <w:rPr>
          <w:rFonts w:ascii="Book Antiqua" w:hAnsi="Book Antiqua" w:cs="Book Antiqua"/>
          <w:color w:val="000000" w:themeColor="text1"/>
          <w:lang w:eastAsia="zh-CN"/>
        </w:rPr>
        <w:t>mean</w:t>
      </w:r>
      <w:r w:rsidR="007C3AF5">
        <w:rPr>
          <w:rFonts w:ascii="Book Antiqua" w:hAnsi="Book Antiqua" w:cs="Book Antiqua"/>
          <w:color w:val="000000" w:themeColor="text1"/>
          <w:lang w:eastAsia="zh-CN"/>
        </w:rPr>
        <w:t xml:space="preserve"> ± </w:t>
      </w:r>
      <w:r w:rsidR="002131F1" w:rsidRPr="004A434A">
        <w:rPr>
          <w:rFonts w:ascii="Book Antiqua" w:hAnsi="Book Antiqua" w:cs="Book Antiqua"/>
          <w:color w:val="000000" w:themeColor="text1"/>
          <w:lang w:eastAsia="zh-CN"/>
        </w:rPr>
        <w:t>SD</w:t>
      </w:r>
      <w:r>
        <w:rPr>
          <w:rFonts w:ascii="Book Antiqua" w:eastAsia="Book Antiqua" w:hAnsi="Book Antiqua" w:cs="Book Antiqua"/>
          <w:color w:val="000000" w:themeColor="text1"/>
        </w:rPr>
        <w:t xml:space="preserve"> and were</w:t>
      </w:r>
      <w:r w:rsidR="006F69B2" w:rsidRPr="004A434A">
        <w:rPr>
          <w:rFonts w:ascii="Book Antiqua" w:eastAsia="Book Antiqua" w:hAnsi="Book Antiqua" w:cs="Book Antiqua"/>
          <w:color w:val="000000" w:themeColor="text1"/>
        </w:rPr>
        <w:t xml:space="preserve"> compar</w:t>
      </w:r>
      <w:r>
        <w:rPr>
          <w:rFonts w:ascii="Book Antiqua" w:eastAsia="Book Antiqua" w:hAnsi="Book Antiqua" w:cs="Book Antiqua"/>
          <w:color w:val="000000" w:themeColor="text1"/>
        </w:rPr>
        <w:t>ed by the</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i/>
          <w:iCs/>
          <w:color w:val="000000" w:themeColor="text1"/>
        </w:rPr>
        <w:t>t</w:t>
      </w:r>
      <w:r w:rsidR="006F69B2" w:rsidRPr="004A434A">
        <w:rPr>
          <w:rFonts w:ascii="Book Antiqua" w:eastAsia="Book Antiqua" w:hAnsi="Book Antiqua" w:cs="Book Antiqua"/>
          <w:color w:val="000000" w:themeColor="text1"/>
        </w:rPr>
        <w:t xml:space="preserve"> test</w:t>
      </w:r>
      <w:r>
        <w:rPr>
          <w:rFonts w:ascii="Book Antiqua" w:eastAsia="Book Antiqua" w:hAnsi="Book Antiqua" w:cs="Book Antiqua"/>
          <w:color w:val="000000" w:themeColor="text1"/>
        </w:rPr>
        <w:t>.</w:t>
      </w:r>
      <w:r w:rsidR="006F69B2" w:rsidRPr="004A434A">
        <w:rPr>
          <w:rFonts w:ascii="Book Antiqua" w:eastAsia="Book Antiqua" w:hAnsi="Book Antiqua" w:cs="Book Antiqua"/>
          <w:color w:val="000000" w:themeColor="text1"/>
        </w:rPr>
        <w:t xml:space="preserve"> </w:t>
      </w:r>
      <w:r w:rsidR="00FB36F9">
        <w:rPr>
          <w:rFonts w:ascii="Book Antiqua" w:eastAsia="Book Antiqua" w:hAnsi="Book Antiqua" w:cs="Book Antiqua"/>
          <w:color w:val="000000" w:themeColor="text1"/>
        </w:rPr>
        <w:t>C</w:t>
      </w:r>
      <w:r w:rsidR="006F69B2" w:rsidRPr="004A434A">
        <w:rPr>
          <w:rFonts w:ascii="Book Antiqua" w:eastAsia="Book Antiqua" w:hAnsi="Book Antiqua" w:cs="Book Antiqua"/>
          <w:color w:val="000000" w:themeColor="text1"/>
        </w:rPr>
        <w:t xml:space="preserve">ount data </w:t>
      </w:r>
      <w:r w:rsidR="00FB36F9">
        <w:rPr>
          <w:rFonts w:ascii="Book Antiqua" w:eastAsia="Book Antiqua" w:hAnsi="Book Antiqua" w:cs="Book Antiqua"/>
          <w:color w:val="000000" w:themeColor="text1"/>
        </w:rPr>
        <w:t>were compared by the</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i/>
          <w:iCs/>
          <w:color w:val="000000" w:themeColor="text1"/>
        </w:rPr>
        <w:t>χ</w:t>
      </w:r>
      <w:r w:rsidR="006F69B2" w:rsidRPr="004A434A">
        <w:rPr>
          <w:rFonts w:ascii="Book Antiqua" w:eastAsia="Book Antiqua" w:hAnsi="Book Antiqua" w:cs="Book Antiqua"/>
          <w:color w:val="000000" w:themeColor="text1"/>
          <w:vertAlign w:val="superscript"/>
        </w:rPr>
        <w:t>2</w:t>
      </w:r>
      <w:r w:rsidR="006F69B2" w:rsidRPr="004A434A">
        <w:rPr>
          <w:rFonts w:ascii="Book Antiqua" w:eastAsia="Book Antiqua" w:hAnsi="Book Antiqua" w:cs="Book Antiqua"/>
          <w:color w:val="000000" w:themeColor="text1"/>
        </w:rPr>
        <w:t> test</w:t>
      </w:r>
      <w:r w:rsidR="00FB36F9">
        <w:rPr>
          <w:rFonts w:ascii="Book Antiqua" w:eastAsia="Book Antiqua" w:hAnsi="Book Antiqua" w:cs="Book Antiqua"/>
          <w:color w:val="000000" w:themeColor="text1"/>
        </w:rPr>
        <w:t>.</w:t>
      </w:r>
      <w:r w:rsidR="006F69B2" w:rsidRPr="004A434A">
        <w:rPr>
          <w:rFonts w:ascii="Book Antiqua" w:eastAsia="Book Antiqua" w:hAnsi="Book Antiqua" w:cs="Book Antiqua"/>
          <w:color w:val="000000" w:themeColor="text1"/>
        </w:rPr>
        <w:t xml:space="preserve"> </w:t>
      </w:r>
      <w:r w:rsidR="00FB36F9">
        <w:rPr>
          <w:rFonts w:ascii="Book Antiqua" w:eastAsia="Book Antiqua" w:hAnsi="Book Antiqua" w:cs="Book Antiqua"/>
          <w:color w:val="000000" w:themeColor="text1"/>
        </w:rPr>
        <w:t>S</w:t>
      </w:r>
      <w:r w:rsidR="006F69B2" w:rsidRPr="004A434A">
        <w:rPr>
          <w:rFonts w:ascii="Book Antiqua" w:eastAsia="Book Antiqua" w:hAnsi="Book Antiqua" w:cs="Book Antiqua"/>
          <w:color w:val="000000" w:themeColor="text1"/>
        </w:rPr>
        <w:t xml:space="preserve">tatistical significance </w:t>
      </w:r>
      <w:r w:rsidR="00FB36F9">
        <w:rPr>
          <w:rFonts w:ascii="Book Antiqua" w:eastAsia="Book Antiqua" w:hAnsi="Book Antiqua" w:cs="Book Antiqua"/>
          <w:color w:val="000000" w:themeColor="text1"/>
        </w:rPr>
        <w:t>was defined as</w:t>
      </w:r>
      <w:r w:rsidR="006F69B2" w:rsidRPr="004A434A">
        <w:rPr>
          <w:rFonts w:ascii="Book Antiqua" w:eastAsia="Book Antiqua" w:hAnsi="Book Antiqua" w:cs="Book Antiqua"/>
          <w:color w:val="000000" w:themeColor="text1"/>
        </w:rPr>
        <w:t xml:space="preserve"> </w:t>
      </w:r>
      <w:r w:rsidR="002131F1" w:rsidRPr="004A434A">
        <w:rPr>
          <w:rFonts w:ascii="Book Antiqua" w:eastAsia="Book Antiqua" w:hAnsi="Book Antiqua" w:cs="Book Antiqua"/>
          <w:i/>
          <w:iCs/>
          <w:color w:val="000000" w:themeColor="text1"/>
        </w:rPr>
        <w:t>P</w:t>
      </w:r>
      <w:r w:rsidR="002131F1" w:rsidRPr="004A434A">
        <w:rPr>
          <w:rFonts w:ascii="Book Antiqua" w:eastAsia="Book Antiqua" w:hAnsi="Book Antiqua" w:cs="Book Antiqua"/>
          <w:color w:val="000000" w:themeColor="text1"/>
        </w:rPr>
        <w:t xml:space="preserve"> &lt; </w:t>
      </w:r>
      <w:r w:rsidR="006F69B2" w:rsidRPr="004A434A">
        <w:rPr>
          <w:rFonts w:ascii="Book Antiqua" w:eastAsia="Book Antiqua" w:hAnsi="Book Antiqua" w:cs="Book Antiqua"/>
          <w:color w:val="000000" w:themeColor="text1"/>
        </w:rPr>
        <w:t xml:space="preserve">0.05. </w:t>
      </w:r>
    </w:p>
    <w:p w14:paraId="3767E745"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28201743"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aps/>
          <w:color w:val="000000" w:themeColor="text1"/>
          <w:u w:val="single"/>
        </w:rPr>
        <w:t>RESULTS</w:t>
      </w:r>
    </w:p>
    <w:p w14:paraId="72292CF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Comparison of baseline data between the two groups</w:t>
      </w:r>
    </w:p>
    <w:p w14:paraId="30AF18CF" w14:textId="0D50F879"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There</w:t>
      </w:r>
      <w:r w:rsidR="00D503CF">
        <w:rPr>
          <w:rFonts w:ascii="Book Antiqua" w:eastAsia="Book Antiqua" w:hAnsi="Book Antiqua" w:cs="Book Antiqua"/>
          <w:color w:val="000000" w:themeColor="text1"/>
        </w:rPr>
        <w:t xml:space="preserve"> was</w:t>
      </w:r>
      <w:r w:rsidRPr="004A434A">
        <w:rPr>
          <w:rFonts w:ascii="Book Antiqua" w:eastAsia="Book Antiqua" w:hAnsi="Book Antiqua" w:cs="Book Antiqua"/>
          <w:color w:val="000000" w:themeColor="text1"/>
        </w:rPr>
        <w:t xml:space="preserve"> no statistical significance when comparing the baseline data between</w:t>
      </w:r>
      <w:r w:rsidR="00D503CF">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the</w:t>
      </w:r>
      <w:r w:rsidR="00D503CF">
        <w:rPr>
          <w:rFonts w:ascii="Book Antiqua" w:eastAsia="Book Antiqua" w:hAnsi="Book Antiqua" w:cs="Book Antiqua"/>
          <w:color w:val="000000" w:themeColor="text1"/>
        </w:rPr>
        <w:t xml:space="preserve"> two</w:t>
      </w:r>
      <w:r w:rsidRPr="004A434A">
        <w:rPr>
          <w:rFonts w:ascii="Book Antiqua" w:eastAsia="Book Antiqua" w:hAnsi="Book Antiqua" w:cs="Book Antiqua"/>
          <w:color w:val="000000" w:themeColor="text1"/>
        </w:rPr>
        <w:t xml:space="preserve"> groups</w:t>
      </w:r>
      <w:r w:rsidR="002131F1"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i/>
          <w:iCs/>
          <w:color w:val="000000" w:themeColor="text1"/>
        </w:rPr>
        <w:t>P</w:t>
      </w:r>
      <w:r w:rsidR="002131F1" w:rsidRPr="004A434A">
        <w:rPr>
          <w:rFonts w:ascii="Book Antiqua" w:eastAsia="Book Antiqua" w:hAnsi="Book Antiqua" w:cs="Book Antiqua"/>
          <w:i/>
          <w:iCs/>
          <w:color w:val="000000" w:themeColor="text1"/>
        </w:rPr>
        <w:t xml:space="preserve"> </w:t>
      </w:r>
      <w:r w:rsidRPr="004A434A">
        <w:rPr>
          <w:rFonts w:ascii="Book Antiqua" w:eastAsia="Book Antiqua" w:hAnsi="Book Antiqua" w:cs="Book Antiqua"/>
          <w:color w:val="000000" w:themeColor="text1"/>
        </w:rPr>
        <w:t>&gt;</w:t>
      </w:r>
      <w:r w:rsidR="002131F1"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r w:rsidR="00D503CF">
        <w:rPr>
          <w:rFonts w:ascii="Book Antiqua" w:eastAsia="Book Antiqua" w:hAnsi="Book Antiqua" w:cs="Book Antiqua"/>
          <w:color w:val="000000" w:themeColor="text1"/>
        </w:rPr>
        <w:t>;</w:t>
      </w:r>
      <w:r w:rsidR="002131F1" w:rsidRPr="004A434A">
        <w:rPr>
          <w:rFonts w:ascii="Book Antiqua" w:eastAsia="Book Antiqua" w:hAnsi="Book Antiqua" w:cs="Book Antiqua"/>
          <w:color w:val="000000" w:themeColor="text1"/>
        </w:rPr>
        <w:t xml:space="preserve"> Table </w:t>
      </w:r>
      <w:r w:rsidRPr="004A434A">
        <w:rPr>
          <w:rFonts w:ascii="Book Antiqua" w:eastAsia="Book Antiqua" w:hAnsi="Book Antiqua" w:cs="Book Antiqua"/>
          <w:color w:val="000000" w:themeColor="text1"/>
        </w:rPr>
        <w:t>1</w:t>
      </w:r>
      <w:r w:rsidR="002131F1" w:rsidRPr="004A434A">
        <w:rPr>
          <w:rFonts w:ascii="Book Antiqua" w:eastAsia="Book Antiqua" w:hAnsi="Book Antiqua" w:cs="Book Antiqua"/>
          <w:color w:val="000000" w:themeColor="text1"/>
        </w:rPr>
        <w:t>).</w:t>
      </w:r>
    </w:p>
    <w:p w14:paraId="582AE77F" w14:textId="77777777" w:rsidR="002131F1" w:rsidRPr="004A434A" w:rsidRDefault="002131F1" w:rsidP="004A434A">
      <w:pPr>
        <w:adjustRightInd w:val="0"/>
        <w:snapToGrid w:val="0"/>
        <w:spacing w:line="360" w:lineRule="auto"/>
        <w:jc w:val="both"/>
        <w:rPr>
          <w:rFonts w:ascii="Book Antiqua" w:hAnsi="Book Antiqua"/>
          <w:color w:val="000000" w:themeColor="text1"/>
        </w:rPr>
      </w:pPr>
    </w:p>
    <w:p w14:paraId="48579AA2"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Comparison of heart function between the two groups</w:t>
      </w:r>
    </w:p>
    <w:p w14:paraId="63D42618" w14:textId="7997BFEA"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The LVEF and SV rose after intervention</w:t>
      </w:r>
      <w:r w:rsidR="00FB36F9" w:rsidRPr="00FB36F9">
        <w:rPr>
          <w:rFonts w:ascii="Book Antiqua" w:eastAsia="Book Antiqua" w:hAnsi="Book Antiqua" w:cs="Book Antiqua"/>
          <w:color w:val="000000" w:themeColor="text1"/>
        </w:rPr>
        <w:t xml:space="preserve"> </w:t>
      </w:r>
      <w:r w:rsidR="00FB36F9">
        <w:rPr>
          <w:rFonts w:ascii="Book Antiqua" w:eastAsia="Book Antiqua" w:hAnsi="Book Antiqua" w:cs="Book Antiqua"/>
          <w:color w:val="000000" w:themeColor="text1"/>
        </w:rPr>
        <w:t xml:space="preserve">in </w:t>
      </w:r>
      <w:r w:rsidR="00FB36F9" w:rsidRPr="004A434A">
        <w:rPr>
          <w:rFonts w:ascii="Book Antiqua" w:eastAsia="Book Antiqua" w:hAnsi="Book Antiqua" w:cs="Book Antiqua"/>
          <w:color w:val="000000" w:themeColor="text1"/>
        </w:rPr>
        <w:t>both</w:t>
      </w:r>
      <w:r w:rsidR="00FB36F9">
        <w:rPr>
          <w:rFonts w:ascii="Book Antiqua" w:eastAsia="Book Antiqua" w:hAnsi="Book Antiqua" w:cs="Book Antiqua"/>
          <w:color w:val="000000" w:themeColor="text1"/>
        </w:rPr>
        <w:t xml:space="preserve"> </w:t>
      </w:r>
      <w:r w:rsidR="00FB36F9" w:rsidRPr="004A434A">
        <w:rPr>
          <w:rFonts w:ascii="Book Antiqua" w:eastAsia="Book Antiqua" w:hAnsi="Book Antiqua" w:cs="Book Antiqua"/>
          <w:color w:val="000000" w:themeColor="text1"/>
        </w:rPr>
        <w:t>groups</w:t>
      </w:r>
      <w:r w:rsidRPr="004A434A">
        <w:rPr>
          <w:rFonts w:ascii="Book Antiqua" w:eastAsia="Book Antiqua" w:hAnsi="Book Antiqua" w:cs="Book Antiqua"/>
          <w:color w:val="000000" w:themeColor="text1"/>
        </w:rPr>
        <w:t>. Further, the heart function after intervention of the observation group significantly increased compared to that of the control group</w:t>
      </w:r>
      <w:r w:rsidR="002131F1"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i/>
          <w:iCs/>
          <w:color w:val="000000" w:themeColor="text1"/>
        </w:rPr>
        <w:t>P</w:t>
      </w:r>
      <w:r w:rsidR="002131F1" w:rsidRPr="004A434A">
        <w:rPr>
          <w:rFonts w:ascii="Book Antiqua" w:eastAsia="Book Antiqua" w:hAnsi="Book Antiqua" w:cs="Book Antiqua"/>
          <w:i/>
          <w:iCs/>
          <w:color w:val="000000" w:themeColor="text1"/>
        </w:rPr>
        <w:t xml:space="preserve"> </w:t>
      </w:r>
      <w:r w:rsidRPr="004A434A">
        <w:rPr>
          <w:rFonts w:ascii="Book Antiqua" w:eastAsia="Book Antiqua" w:hAnsi="Book Antiqua" w:cs="Book Antiqua"/>
          <w:color w:val="000000" w:themeColor="text1"/>
        </w:rPr>
        <w:t>&lt;</w:t>
      </w:r>
      <w:r w:rsidR="002131F1"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r w:rsidR="00FB36F9">
        <w:rPr>
          <w:rFonts w:ascii="Book Antiqua" w:eastAsia="Book Antiqua" w:hAnsi="Book Antiqua" w:cs="Book Antiqua"/>
          <w:color w:val="000000" w:themeColor="text1"/>
        </w:rPr>
        <w:t>;</w:t>
      </w:r>
      <w:r w:rsidR="002131F1" w:rsidRPr="004A434A">
        <w:rPr>
          <w:rFonts w:ascii="Book Antiqua" w:eastAsia="Book Antiqua" w:hAnsi="Book Antiqua" w:cs="Book Antiqua"/>
          <w:color w:val="000000" w:themeColor="text1"/>
        </w:rPr>
        <w:t xml:space="preserve"> Table </w:t>
      </w:r>
      <w:r w:rsidR="00EC3BBC" w:rsidRPr="004A434A">
        <w:rPr>
          <w:rFonts w:ascii="Book Antiqua" w:eastAsia="Book Antiqua" w:hAnsi="Book Antiqua" w:cs="Book Antiqua"/>
          <w:color w:val="000000" w:themeColor="text1"/>
        </w:rPr>
        <w:t>2</w:t>
      </w:r>
      <w:r w:rsidR="002131F1" w:rsidRPr="004A434A">
        <w:rPr>
          <w:rFonts w:ascii="Book Antiqua" w:eastAsia="Book Antiqua" w:hAnsi="Book Antiqua" w:cs="Book Antiqua"/>
          <w:color w:val="000000" w:themeColor="text1"/>
        </w:rPr>
        <w:t>).</w:t>
      </w:r>
    </w:p>
    <w:p w14:paraId="58792FB6" w14:textId="77777777" w:rsidR="002131F1" w:rsidRPr="004A434A" w:rsidRDefault="002131F1" w:rsidP="004A434A">
      <w:pPr>
        <w:adjustRightInd w:val="0"/>
        <w:snapToGrid w:val="0"/>
        <w:spacing w:line="360" w:lineRule="auto"/>
        <w:jc w:val="both"/>
        <w:rPr>
          <w:rFonts w:ascii="Book Antiqua" w:hAnsi="Book Antiqua"/>
          <w:color w:val="000000" w:themeColor="text1"/>
        </w:rPr>
      </w:pPr>
    </w:p>
    <w:p w14:paraId="5CC6607A" w14:textId="776CF701"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Compariso</w:t>
      </w:r>
      <w:r w:rsidR="00FB36F9">
        <w:rPr>
          <w:rFonts w:ascii="Book Antiqua" w:eastAsia="Book Antiqua" w:hAnsi="Book Antiqua" w:cs="Book Antiqua"/>
          <w:b/>
          <w:bCs/>
          <w:i/>
          <w:iCs/>
          <w:color w:val="000000" w:themeColor="text1"/>
        </w:rPr>
        <w:t xml:space="preserve">n of </w:t>
      </w:r>
      <w:r w:rsidR="00FB36F9" w:rsidRPr="00FB36F9">
        <w:rPr>
          <w:rFonts w:ascii="Book Antiqua" w:eastAsia="Book Antiqua" w:hAnsi="Book Antiqua" w:cs="Book Antiqua"/>
          <w:b/>
          <w:bCs/>
          <w:i/>
          <w:iCs/>
          <w:color w:val="000000" w:themeColor="text1"/>
        </w:rPr>
        <w:t>6-min walking distance</w:t>
      </w:r>
      <w:r w:rsidRPr="004A434A">
        <w:rPr>
          <w:rFonts w:ascii="Book Antiqua" w:eastAsia="Book Antiqua" w:hAnsi="Book Antiqua" w:cs="Book Antiqua"/>
          <w:b/>
          <w:bCs/>
          <w:i/>
          <w:iCs/>
          <w:color w:val="000000" w:themeColor="text1"/>
        </w:rPr>
        <w:t>,</w:t>
      </w:r>
      <w:r w:rsidR="00EC3BBC" w:rsidRPr="004A434A">
        <w:rPr>
          <w:rFonts w:ascii="Book Antiqua" w:eastAsia="Book Antiqua" w:hAnsi="Book Antiqua" w:cs="Book Antiqua"/>
          <w:b/>
          <w:bCs/>
          <w:i/>
          <w:iCs/>
          <w:color w:val="000000" w:themeColor="text1"/>
        </w:rPr>
        <w:t xml:space="preserve"> </w:t>
      </w:r>
      <w:proofErr w:type="spellStart"/>
      <w:r w:rsidRPr="004A434A">
        <w:rPr>
          <w:rFonts w:ascii="Book Antiqua" w:eastAsia="Book Antiqua" w:hAnsi="Book Antiqua" w:cs="Book Antiqua"/>
          <w:b/>
          <w:bCs/>
          <w:i/>
          <w:iCs/>
          <w:color w:val="000000" w:themeColor="text1"/>
        </w:rPr>
        <w:t>hs-cTnT</w:t>
      </w:r>
      <w:proofErr w:type="spellEnd"/>
      <w:r w:rsidRPr="004A434A">
        <w:rPr>
          <w:rFonts w:ascii="Book Antiqua" w:eastAsia="Book Antiqua" w:hAnsi="Book Antiqua" w:cs="Book Antiqua"/>
          <w:b/>
          <w:bCs/>
          <w:i/>
          <w:iCs/>
          <w:color w:val="000000" w:themeColor="text1"/>
        </w:rPr>
        <w:t>,</w:t>
      </w:r>
      <w:r w:rsidR="00EC3BBC" w:rsidRPr="004A434A">
        <w:rPr>
          <w:rFonts w:ascii="Book Antiqua" w:eastAsia="Book Antiqua" w:hAnsi="Book Antiqua" w:cs="Book Antiqua"/>
          <w:b/>
          <w:bCs/>
          <w:i/>
          <w:iCs/>
          <w:color w:val="000000" w:themeColor="text1"/>
        </w:rPr>
        <w:t xml:space="preserve"> </w:t>
      </w:r>
      <w:r w:rsidR="00FB36F9">
        <w:rPr>
          <w:rFonts w:ascii="Book Antiqua" w:eastAsia="Book Antiqua" w:hAnsi="Book Antiqua" w:cs="Book Antiqua"/>
          <w:b/>
          <w:bCs/>
          <w:i/>
          <w:iCs/>
          <w:color w:val="000000" w:themeColor="text1"/>
        </w:rPr>
        <w:t xml:space="preserve">and </w:t>
      </w:r>
      <w:r w:rsidRPr="004A434A">
        <w:rPr>
          <w:rFonts w:ascii="Book Antiqua" w:eastAsia="Book Antiqua" w:hAnsi="Book Antiqua" w:cs="Book Antiqua"/>
          <w:b/>
          <w:bCs/>
          <w:i/>
          <w:iCs/>
          <w:color w:val="000000" w:themeColor="text1"/>
        </w:rPr>
        <w:t>NT-</w:t>
      </w:r>
      <w:proofErr w:type="spellStart"/>
      <w:r w:rsidRPr="004A434A">
        <w:rPr>
          <w:rFonts w:ascii="Book Antiqua" w:eastAsia="Book Antiqua" w:hAnsi="Book Antiqua" w:cs="Book Antiqua"/>
          <w:b/>
          <w:bCs/>
          <w:i/>
          <w:iCs/>
          <w:color w:val="000000" w:themeColor="text1"/>
        </w:rPr>
        <w:t>proBNP</w:t>
      </w:r>
      <w:proofErr w:type="spellEnd"/>
      <w:r w:rsidRPr="004A434A">
        <w:rPr>
          <w:rFonts w:ascii="Book Antiqua" w:eastAsia="Book Antiqua" w:hAnsi="Book Antiqua" w:cs="Book Antiqua"/>
          <w:b/>
          <w:bCs/>
          <w:i/>
          <w:iCs/>
          <w:color w:val="000000" w:themeColor="text1"/>
        </w:rPr>
        <w:t xml:space="preserve"> between the two groups</w:t>
      </w:r>
    </w:p>
    <w:p w14:paraId="41700887" w14:textId="1267D082"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 xml:space="preserve">After intervention, the </w:t>
      </w:r>
      <w:r w:rsidR="00EC3BBC" w:rsidRPr="004A434A">
        <w:rPr>
          <w:rFonts w:ascii="Book Antiqua" w:eastAsia="Book Antiqua" w:hAnsi="Book Antiqua" w:cs="Book Antiqua"/>
          <w:color w:val="000000" w:themeColor="text1"/>
        </w:rPr>
        <w:t>6-min walking distance (6 MWD)</w:t>
      </w:r>
      <w:r w:rsidR="00FB36F9">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increased, and the </w:t>
      </w:r>
      <w:proofErr w:type="spellStart"/>
      <w:r w:rsidRPr="004A434A">
        <w:rPr>
          <w:rFonts w:ascii="Book Antiqua" w:eastAsia="Book Antiqua" w:hAnsi="Book Antiqua" w:cs="Book Antiqua"/>
          <w:color w:val="000000" w:themeColor="text1"/>
        </w:rPr>
        <w:t>hs-cTnT</w:t>
      </w:r>
      <w:proofErr w:type="spellEnd"/>
      <w:r w:rsidRPr="004A434A">
        <w:rPr>
          <w:rFonts w:ascii="Book Antiqua" w:eastAsia="Book Antiqua" w:hAnsi="Book Antiqua" w:cs="Book Antiqua"/>
          <w:color w:val="000000" w:themeColor="text1"/>
        </w:rPr>
        <w:t xml:space="preserve"> and NT-</w:t>
      </w:r>
      <w:proofErr w:type="spellStart"/>
      <w:r w:rsidRPr="004A434A">
        <w:rPr>
          <w:rFonts w:ascii="Book Antiqua" w:eastAsia="Book Antiqua" w:hAnsi="Book Antiqua" w:cs="Book Antiqua"/>
          <w:color w:val="000000" w:themeColor="text1"/>
        </w:rPr>
        <w:t>proBNP</w:t>
      </w:r>
      <w:proofErr w:type="spellEnd"/>
      <w:r w:rsidR="00FB36F9">
        <w:rPr>
          <w:rFonts w:ascii="Book Antiqua" w:eastAsia="Book Antiqua" w:hAnsi="Book Antiqua" w:cs="Book Antiqua"/>
          <w:color w:val="000000" w:themeColor="text1"/>
        </w:rPr>
        <w:t xml:space="preserve"> decreased</w:t>
      </w:r>
      <w:r w:rsidR="00FB36F9" w:rsidRPr="00FB36F9">
        <w:rPr>
          <w:rFonts w:ascii="Book Antiqua" w:eastAsia="Book Antiqua" w:hAnsi="Book Antiqua" w:cs="Book Antiqua"/>
          <w:color w:val="000000" w:themeColor="text1"/>
        </w:rPr>
        <w:t xml:space="preserve"> </w:t>
      </w:r>
      <w:r w:rsidR="00FB36F9">
        <w:rPr>
          <w:rFonts w:ascii="Book Antiqua" w:eastAsia="Book Antiqua" w:hAnsi="Book Antiqua" w:cs="Book Antiqua"/>
          <w:color w:val="000000" w:themeColor="text1"/>
        </w:rPr>
        <w:t xml:space="preserve">in </w:t>
      </w:r>
      <w:r w:rsidR="00FB36F9" w:rsidRPr="004A434A">
        <w:rPr>
          <w:rFonts w:ascii="Book Antiqua" w:eastAsia="Book Antiqua" w:hAnsi="Book Antiqua" w:cs="Book Antiqua"/>
          <w:color w:val="000000" w:themeColor="text1"/>
        </w:rPr>
        <w:t>both</w:t>
      </w:r>
      <w:r w:rsidR="00FB36F9">
        <w:rPr>
          <w:rFonts w:ascii="Book Antiqua" w:eastAsia="Book Antiqua" w:hAnsi="Book Antiqua" w:cs="Book Antiqua"/>
          <w:color w:val="000000" w:themeColor="text1"/>
        </w:rPr>
        <w:t xml:space="preserve"> </w:t>
      </w:r>
      <w:r w:rsidR="00FB36F9" w:rsidRPr="004A434A">
        <w:rPr>
          <w:rFonts w:ascii="Book Antiqua" w:eastAsia="Book Antiqua" w:hAnsi="Book Antiqua" w:cs="Book Antiqua"/>
          <w:color w:val="000000" w:themeColor="text1"/>
        </w:rPr>
        <w:t>groups</w:t>
      </w:r>
      <w:r w:rsidR="00FB36F9">
        <w:rPr>
          <w:rFonts w:ascii="Book Antiqua" w:eastAsia="Book Antiqua" w:hAnsi="Book Antiqua" w:cs="Book Antiqua"/>
          <w:color w:val="000000" w:themeColor="text1"/>
        </w:rPr>
        <w:t>; the 6</w:t>
      </w:r>
      <w:r w:rsidRPr="004A434A">
        <w:rPr>
          <w:rFonts w:ascii="Book Antiqua" w:eastAsia="Book Antiqua" w:hAnsi="Book Antiqua" w:cs="Book Antiqua"/>
          <w:color w:val="000000" w:themeColor="text1"/>
        </w:rPr>
        <w:t xml:space="preserve">MWD, </w:t>
      </w:r>
      <w:proofErr w:type="spellStart"/>
      <w:r w:rsidRPr="004A434A">
        <w:rPr>
          <w:rFonts w:ascii="Book Antiqua" w:eastAsia="Book Antiqua" w:hAnsi="Book Antiqua" w:cs="Book Antiqua"/>
          <w:color w:val="000000" w:themeColor="text1"/>
        </w:rPr>
        <w:t>hs-cTnT</w:t>
      </w:r>
      <w:proofErr w:type="spellEnd"/>
      <w:r w:rsidR="00FB36F9">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and NT-</w:t>
      </w:r>
      <w:proofErr w:type="spellStart"/>
      <w:r w:rsidRPr="004A434A">
        <w:rPr>
          <w:rFonts w:ascii="Book Antiqua" w:eastAsia="Book Antiqua" w:hAnsi="Book Antiqua" w:cs="Book Antiqua"/>
          <w:color w:val="000000" w:themeColor="text1"/>
        </w:rPr>
        <w:t>proBNP</w:t>
      </w:r>
      <w:proofErr w:type="spellEnd"/>
      <w:r w:rsidRPr="004A434A">
        <w:rPr>
          <w:rFonts w:ascii="Book Antiqua" w:eastAsia="Book Antiqua" w:hAnsi="Book Antiqua" w:cs="Book Antiqua"/>
          <w:color w:val="000000" w:themeColor="text1"/>
        </w:rPr>
        <w:t xml:space="preserve"> after intervention of the observation group significantly increased compared to th</w:t>
      </w:r>
      <w:r w:rsidR="00FB36F9">
        <w:rPr>
          <w:rFonts w:ascii="Book Antiqua" w:eastAsia="Book Antiqua" w:hAnsi="Book Antiqua" w:cs="Book Antiqua"/>
          <w:color w:val="000000" w:themeColor="text1"/>
        </w:rPr>
        <w:t>ose</w:t>
      </w:r>
      <w:r w:rsidRPr="004A434A">
        <w:rPr>
          <w:rFonts w:ascii="Book Antiqua" w:eastAsia="Book Antiqua" w:hAnsi="Book Antiqua" w:cs="Book Antiqua"/>
          <w:color w:val="000000" w:themeColor="text1"/>
        </w:rPr>
        <w:t xml:space="preserve"> of the control group</w:t>
      </w:r>
      <w:r w:rsidR="00EC3BBC"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i/>
          <w:iCs/>
          <w:color w:val="000000" w:themeColor="text1"/>
        </w:rPr>
        <w:t>P</w:t>
      </w:r>
      <w:r w:rsidR="00EC3BBC" w:rsidRPr="004A434A">
        <w:rPr>
          <w:rFonts w:ascii="Book Antiqua" w:eastAsia="Book Antiqua" w:hAnsi="Book Antiqua" w:cs="Book Antiqua"/>
          <w:i/>
          <w:iCs/>
          <w:color w:val="000000" w:themeColor="text1"/>
        </w:rPr>
        <w:t xml:space="preserve"> </w:t>
      </w:r>
      <w:r w:rsidRPr="004A434A">
        <w:rPr>
          <w:rFonts w:ascii="Book Antiqua" w:eastAsia="Book Antiqua" w:hAnsi="Book Antiqua" w:cs="Book Antiqua"/>
          <w:color w:val="000000" w:themeColor="text1"/>
        </w:rPr>
        <w:t>&lt;</w:t>
      </w:r>
      <w:r w:rsidR="00EC3BBC"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r w:rsidR="00FB36F9">
        <w:rPr>
          <w:rFonts w:ascii="Book Antiqua" w:eastAsia="Book Antiqua" w:hAnsi="Book Antiqua" w:cs="Book Antiqua"/>
          <w:color w:val="000000" w:themeColor="text1"/>
        </w:rPr>
        <w:t>;</w:t>
      </w:r>
      <w:r w:rsidR="00EC3BBC" w:rsidRPr="004A434A">
        <w:rPr>
          <w:rFonts w:ascii="Book Antiqua" w:eastAsia="Book Antiqua" w:hAnsi="Book Antiqua" w:cs="Book Antiqua"/>
          <w:color w:val="000000" w:themeColor="text1"/>
        </w:rPr>
        <w:t xml:space="preserve"> </w:t>
      </w:r>
      <w:r w:rsidR="00305EAE" w:rsidRPr="004A434A">
        <w:rPr>
          <w:rFonts w:ascii="Book Antiqua" w:eastAsia="Book Antiqua" w:hAnsi="Book Antiqua" w:cs="Book Antiqua"/>
          <w:color w:val="000000" w:themeColor="text1"/>
        </w:rPr>
        <w:t xml:space="preserve">Table </w:t>
      </w:r>
      <w:r w:rsidRPr="004A434A">
        <w:rPr>
          <w:rFonts w:ascii="Book Antiqua" w:eastAsia="Book Antiqua" w:hAnsi="Book Antiqua" w:cs="Book Antiqua"/>
          <w:color w:val="000000" w:themeColor="text1"/>
        </w:rPr>
        <w:t>3</w:t>
      </w:r>
      <w:r w:rsidR="00EC3BBC"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w:t>
      </w:r>
    </w:p>
    <w:p w14:paraId="15386C4A" w14:textId="77777777" w:rsidR="00EC3BBC" w:rsidRPr="004A434A" w:rsidRDefault="00EC3BBC" w:rsidP="004A434A">
      <w:pPr>
        <w:adjustRightInd w:val="0"/>
        <w:snapToGrid w:val="0"/>
        <w:spacing w:line="360" w:lineRule="auto"/>
        <w:jc w:val="both"/>
        <w:rPr>
          <w:rFonts w:ascii="Book Antiqua" w:hAnsi="Book Antiqua"/>
          <w:color w:val="000000" w:themeColor="text1"/>
        </w:rPr>
      </w:pPr>
    </w:p>
    <w:p w14:paraId="02040594" w14:textId="1BB63DBC"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Comparison of ESCA scores between the two groups</w:t>
      </w:r>
    </w:p>
    <w:p w14:paraId="6F56ACC5" w14:textId="4C6C5755"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After intervention, ESCA scores of self-care responsibility, self-concept, self-care skills, self-care health knowledge</w:t>
      </w:r>
      <w:r w:rsidR="00FB36F9">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Pr="004A434A">
        <w:rPr>
          <w:rFonts w:ascii="Book Antiqua" w:eastAsia="Book Antiqua" w:hAnsi="Book Antiqua" w:cs="Book Antiqua"/>
          <w:color w:val="000000" w:themeColor="text1"/>
        </w:rPr>
        <w:t xml:space="preserve"> increased </w:t>
      </w:r>
      <w:r w:rsidR="00FB36F9">
        <w:rPr>
          <w:rFonts w:ascii="Book Antiqua" w:eastAsia="Book Antiqua" w:hAnsi="Book Antiqua" w:cs="Book Antiqua"/>
          <w:color w:val="000000" w:themeColor="text1"/>
        </w:rPr>
        <w:t xml:space="preserve">in </w:t>
      </w:r>
      <w:r w:rsidR="00FB36F9" w:rsidRPr="004A434A">
        <w:rPr>
          <w:rFonts w:ascii="Book Antiqua" w:eastAsia="Book Antiqua" w:hAnsi="Book Antiqua" w:cs="Book Antiqua"/>
          <w:color w:val="000000" w:themeColor="text1"/>
        </w:rPr>
        <w:t>both</w:t>
      </w:r>
      <w:r w:rsidR="00FB36F9">
        <w:rPr>
          <w:rFonts w:ascii="Book Antiqua" w:eastAsia="Book Antiqua" w:hAnsi="Book Antiqua" w:cs="Book Antiqua"/>
          <w:color w:val="000000" w:themeColor="text1"/>
        </w:rPr>
        <w:t xml:space="preserve"> </w:t>
      </w:r>
      <w:r w:rsidR="00FB36F9" w:rsidRPr="004A434A">
        <w:rPr>
          <w:rFonts w:ascii="Book Antiqua" w:eastAsia="Book Antiqua" w:hAnsi="Book Antiqua" w:cs="Book Antiqua"/>
          <w:color w:val="000000" w:themeColor="text1"/>
        </w:rPr>
        <w:t xml:space="preserve">groups </w:t>
      </w:r>
      <w:r w:rsidRPr="004A434A">
        <w:rPr>
          <w:rFonts w:ascii="Book Antiqua" w:eastAsia="Book Antiqua" w:hAnsi="Book Antiqua" w:cs="Book Antiqua"/>
          <w:color w:val="000000" w:themeColor="text1"/>
        </w:rPr>
        <w:t>and ESCA scores after intervention of the observation group significantly increased compared to th</w:t>
      </w:r>
      <w:r w:rsidR="00FB36F9">
        <w:rPr>
          <w:rFonts w:ascii="Book Antiqua" w:eastAsia="Book Antiqua" w:hAnsi="Book Antiqua" w:cs="Book Antiqua"/>
          <w:color w:val="000000" w:themeColor="text1"/>
        </w:rPr>
        <w:t>ose</w:t>
      </w:r>
      <w:r w:rsidRPr="004A434A">
        <w:rPr>
          <w:rFonts w:ascii="Book Antiqua" w:eastAsia="Book Antiqua" w:hAnsi="Book Antiqua" w:cs="Book Antiqua"/>
          <w:color w:val="000000" w:themeColor="text1"/>
        </w:rPr>
        <w:t xml:space="preserve"> of the control group</w:t>
      </w:r>
      <w:r w:rsidR="00305EAE"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i/>
          <w:iCs/>
          <w:color w:val="000000" w:themeColor="text1"/>
        </w:rPr>
        <w:t>P</w:t>
      </w:r>
      <w:r w:rsidR="00305EAE" w:rsidRPr="004A434A">
        <w:rPr>
          <w:rFonts w:ascii="Book Antiqua" w:eastAsia="Book Antiqua" w:hAnsi="Book Antiqua" w:cs="Book Antiqua"/>
          <w:i/>
          <w:iCs/>
          <w:color w:val="000000" w:themeColor="text1"/>
        </w:rPr>
        <w:t xml:space="preserve"> </w:t>
      </w:r>
      <w:r w:rsidRPr="004A434A">
        <w:rPr>
          <w:rFonts w:ascii="Book Antiqua" w:eastAsia="Book Antiqua" w:hAnsi="Book Antiqua" w:cs="Book Antiqua"/>
          <w:color w:val="000000" w:themeColor="text1"/>
        </w:rPr>
        <w:t>&lt;</w:t>
      </w:r>
      <w:r w:rsidR="00305EAE"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r w:rsidR="00FB36F9">
        <w:rPr>
          <w:rFonts w:ascii="Book Antiqua" w:eastAsia="Book Antiqua" w:hAnsi="Book Antiqua" w:cs="Book Antiqua"/>
          <w:color w:val="000000" w:themeColor="text1"/>
        </w:rPr>
        <w:t>;</w:t>
      </w:r>
      <w:r w:rsidR="00305EAE" w:rsidRPr="004A434A">
        <w:rPr>
          <w:rFonts w:ascii="Book Antiqua" w:eastAsia="Book Antiqua" w:hAnsi="Book Antiqua" w:cs="Book Antiqua"/>
          <w:color w:val="000000" w:themeColor="text1"/>
        </w:rPr>
        <w:t xml:space="preserve"> Table </w:t>
      </w:r>
      <w:r w:rsidRPr="004A434A">
        <w:rPr>
          <w:rFonts w:ascii="Book Antiqua" w:eastAsia="Book Antiqua" w:hAnsi="Book Antiqua" w:cs="Book Antiqua"/>
          <w:color w:val="000000" w:themeColor="text1"/>
        </w:rPr>
        <w:t>4</w:t>
      </w:r>
      <w:r w:rsidR="00305EAE"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w:t>
      </w:r>
    </w:p>
    <w:p w14:paraId="5D306396" w14:textId="77777777" w:rsidR="00305EAE" w:rsidRPr="004A434A" w:rsidRDefault="00305EAE" w:rsidP="004A434A">
      <w:pPr>
        <w:adjustRightInd w:val="0"/>
        <w:snapToGrid w:val="0"/>
        <w:spacing w:line="360" w:lineRule="auto"/>
        <w:jc w:val="both"/>
        <w:rPr>
          <w:rFonts w:ascii="Book Antiqua" w:hAnsi="Book Antiqua"/>
          <w:color w:val="000000" w:themeColor="text1"/>
        </w:rPr>
      </w:pPr>
    </w:p>
    <w:p w14:paraId="6B2EEFA3" w14:textId="3A778F29"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 xml:space="preserve">Comparison of </w:t>
      </w:r>
      <w:proofErr w:type="spellStart"/>
      <w:r w:rsidRPr="004A434A">
        <w:rPr>
          <w:rFonts w:ascii="Book Antiqua" w:eastAsia="Book Antiqua" w:hAnsi="Book Antiqua" w:cs="Book Antiqua"/>
          <w:b/>
          <w:bCs/>
          <w:i/>
          <w:iCs/>
          <w:color w:val="000000" w:themeColor="text1"/>
        </w:rPr>
        <w:t>LiHFe</w:t>
      </w:r>
      <w:proofErr w:type="spellEnd"/>
      <w:r w:rsidRPr="004A434A">
        <w:rPr>
          <w:rFonts w:ascii="Book Antiqua" w:eastAsia="Book Antiqua" w:hAnsi="Book Antiqua" w:cs="Book Antiqua"/>
          <w:b/>
          <w:bCs/>
          <w:i/>
          <w:iCs/>
          <w:color w:val="000000" w:themeColor="text1"/>
        </w:rPr>
        <w:t xml:space="preserve"> scores between the two groups</w:t>
      </w:r>
    </w:p>
    <w:p w14:paraId="02AC2A8B" w14:textId="6F0DF293"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 xml:space="preserve">After intervention, </w:t>
      </w:r>
      <w:proofErr w:type="spellStart"/>
      <w:r w:rsidRPr="004A434A">
        <w:rPr>
          <w:rFonts w:ascii="Book Antiqua" w:eastAsia="Book Antiqua" w:hAnsi="Book Antiqua" w:cs="Book Antiqua"/>
          <w:color w:val="000000" w:themeColor="text1"/>
        </w:rPr>
        <w:t>LiHFe</w:t>
      </w:r>
      <w:proofErr w:type="spellEnd"/>
      <w:r w:rsidRPr="004A434A">
        <w:rPr>
          <w:rFonts w:ascii="Book Antiqua" w:eastAsia="Book Antiqua" w:hAnsi="Book Antiqua" w:cs="Book Antiqua"/>
          <w:color w:val="000000" w:themeColor="text1"/>
        </w:rPr>
        <w:t> scores of physical limitations, disease symptoms, psychological emotions, social relationships</w:t>
      </w:r>
      <w:r w:rsidR="00FB36F9">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00FB36F9">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decreased </w:t>
      </w:r>
      <w:r w:rsidR="00FB36F9">
        <w:rPr>
          <w:rFonts w:ascii="Book Antiqua" w:eastAsia="Book Antiqua" w:hAnsi="Book Antiqua" w:cs="Book Antiqua"/>
          <w:color w:val="000000" w:themeColor="text1"/>
        </w:rPr>
        <w:t xml:space="preserve">in </w:t>
      </w:r>
      <w:r w:rsidR="00FB36F9" w:rsidRPr="004A434A">
        <w:rPr>
          <w:rFonts w:ascii="Book Antiqua" w:eastAsia="Book Antiqua" w:hAnsi="Book Antiqua" w:cs="Book Antiqua"/>
          <w:color w:val="000000" w:themeColor="text1"/>
        </w:rPr>
        <w:t>both</w:t>
      </w:r>
      <w:r w:rsidR="00FB36F9">
        <w:rPr>
          <w:rFonts w:ascii="Book Antiqua" w:eastAsia="Book Antiqua" w:hAnsi="Book Antiqua" w:cs="Book Antiqua"/>
          <w:color w:val="000000" w:themeColor="text1"/>
        </w:rPr>
        <w:t xml:space="preserve"> </w:t>
      </w:r>
      <w:r w:rsidR="00FB36F9" w:rsidRPr="004A434A">
        <w:rPr>
          <w:rFonts w:ascii="Book Antiqua" w:eastAsia="Book Antiqua" w:hAnsi="Book Antiqua" w:cs="Book Antiqua"/>
          <w:color w:val="000000" w:themeColor="text1"/>
        </w:rPr>
        <w:t xml:space="preserve">groups </w:t>
      </w:r>
      <w:r w:rsidRPr="004A434A">
        <w:rPr>
          <w:rFonts w:ascii="Book Antiqua" w:eastAsia="Book Antiqua" w:hAnsi="Book Antiqua" w:cs="Book Antiqua"/>
          <w:color w:val="000000" w:themeColor="text1"/>
        </w:rPr>
        <w:t xml:space="preserve">and the </w:t>
      </w:r>
      <w:proofErr w:type="spellStart"/>
      <w:r w:rsidRPr="004A434A">
        <w:rPr>
          <w:rFonts w:ascii="Book Antiqua" w:eastAsia="Book Antiqua" w:hAnsi="Book Antiqua" w:cs="Book Antiqua"/>
          <w:color w:val="000000" w:themeColor="text1"/>
        </w:rPr>
        <w:t>LiHFe</w:t>
      </w:r>
      <w:proofErr w:type="spellEnd"/>
      <w:r w:rsidRPr="004A434A">
        <w:rPr>
          <w:rFonts w:ascii="Book Antiqua" w:eastAsia="Book Antiqua" w:hAnsi="Book Antiqua" w:cs="Book Antiqua"/>
          <w:color w:val="000000" w:themeColor="text1"/>
        </w:rPr>
        <w:t> scores after intervention of the observation group significantly increased compared to th</w:t>
      </w:r>
      <w:r w:rsidR="00FB36F9">
        <w:rPr>
          <w:rFonts w:ascii="Book Antiqua" w:eastAsia="Book Antiqua" w:hAnsi="Book Antiqua" w:cs="Book Antiqua"/>
          <w:color w:val="000000" w:themeColor="text1"/>
        </w:rPr>
        <w:t>ose</w:t>
      </w:r>
      <w:r w:rsidRPr="004A434A">
        <w:rPr>
          <w:rFonts w:ascii="Book Antiqua" w:eastAsia="Book Antiqua" w:hAnsi="Book Antiqua" w:cs="Book Antiqua"/>
          <w:color w:val="000000" w:themeColor="text1"/>
        </w:rPr>
        <w:t xml:space="preserve"> of the control group</w:t>
      </w:r>
      <w:r w:rsidR="00305EAE"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i/>
          <w:iCs/>
          <w:color w:val="000000" w:themeColor="text1"/>
        </w:rPr>
        <w:t>P</w:t>
      </w:r>
      <w:r w:rsidR="00305EAE" w:rsidRPr="004A434A">
        <w:rPr>
          <w:rFonts w:ascii="Book Antiqua" w:eastAsia="Book Antiqua" w:hAnsi="Book Antiqua" w:cs="Book Antiqua"/>
          <w:i/>
          <w:iCs/>
          <w:color w:val="000000" w:themeColor="text1"/>
        </w:rPr>
        <w:t xml:space="preserve"> </w:t>
      </w:r>
      <w:r w:rsidRPr="004A434A">
        <w:rPr>
          <w:rFonts w:ascii="Book Antiqua" w:eastAsia="Book Antiqua" w:hAnsi="Book Antiqua" w:cs="Book Antiqua"/>
          <w:color w:val="000000" w:themeColor="text1"/>
        </w:rPr>
        <w:t>&lt;</w:t>
      </w:r>
      <w:r w:rsidR="00305EAE"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r w:rsidR="00FB36F9">
        <w:rPr>
          <w:rFonts w:ascii="Book Antiqua" w:eastAsia="Book Antiqua" w:hAnsi="Book Antiqua" w:cs="Book Antiqua"/>
          <w:color w:val="000000" w:themeColor="text1"/>
        </w:rPr>
        <w:t>;</w:t>
      </w:r>
      <w:r w:rsidR="00305EAE" w:rsidRPr="004A434A">
        <w:rPr>
          <w:rFonts w:ascii="Book Antiqua" w:eastAsia="Book Antiqua" w:hAnsi="Book Antiqua" w:cs="Book Antiqua"/>
          <w:color w:val="000000" w:themeColor="text1"/>
        </w:rPr>
        <w:t xml:space="preserve"> Table </w:t>
      </w:r>
      <w:r w:rsidRPr="004A434A">
        <w:rPr>
          <w:rFonts w:ascii="Book Antiqua" w:eastAsia="Book Antiqua" w:hAnsi="Book Antiqua" w:cs="Book Antiqua"/>
          <w:color w:val="000000" w:themeColor="text1"/>
        </w:rPr>
        <w:t>5</w:t>
      </w:r>
      <w:r w:rsidR="00305EAE"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w:t>
      </w:r>
    </w:p>
    <w:p w14:paraId="04ACF138" w14:textId="77777777" w:rsidR="00305EAE" w:rsidRPr="004A434A" w:rsidRDefault="00305EAE" w:rsidP="004A434A">
      <w:pPr>
        <w:adjustRightInd w:val="0"/>
        <w:snapToGrid w:val="0"/>
        <w:spacing w:line="360" w:lineRule="auto"/>
        <w:jc w:val="both"/>
        <w:rPr>
          <w:rFonts w:ascii="Book Antiqua" w:hAnsi="Book Antiqua"/>
          <w:color w:val="000000" w:themeColor="text1"/>
        </w:rPr>
      </w:pPr>
    </w:p>
    <w:p w14:paraId="21E8C062" w14:textId="79AE9ADA"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Comparison of compliance scores between the two groups</w:t>
      </w:r>
    </w:p>
    <w:p w14:paraId="792937AF" w14:textId="1B14F22E" w:rsidR="00A77B3E" w:rsidRPr="004A434A" w:rsidRDefault="006F69B2"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 xml:space="preserve">After intervention, compliance scores of reasonable </w:t>
      </w:r>
      <w:proofErr w:type="gramStart"/>
      <w:r w:rsidRPr="004A434A">
        <w:rPr>
          <w:rFonts w:ascii="Book Antiqua" w:eastAsia="Book Antiqua" w:hAnsi="Book Antiqua" w:cs="Book Antiqua"/>
          <w:color w:val="000000" w:themeColor="text1"/>
        </w:rPr>
        <w:t>diet</w:t>
      </w:r>
      <w:proofErr w:type="gramEnd"/>
      <w:r w:rsidRPr="004A434A">
        <w:rPr>
          <w:rFonts w:ascii="Book Antiqua" w:eastAsia="Book Antiqua" w:hAnsi="Book Antiqua" w:cs="Book Antiqua"/>
          <w:color w:val="000000" w:themeColor="text1"/>
        </w:rPr>
        <w:t>, regular medication, healthy behavior, timely review</w:t>
      </w:r>
      <w:r w:rsidR="00FB36F9">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00FB36F9">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 xml:space="preserve">increased </w:t>
      </w:r>
      <w:r w:rsidR="00FB36F9">
        <w:rPr>
          <w:rFonts w:ascii="Book Antiqua" w:eastAsia="Book Antiqua" w:hAnsi="Book Antiqua" w:cs="Book Antiqua"/>
          <w:color w:val="000000" w:themeColor="text1"/>
        </w:rPr>
        <w:t xml:space="preserve">in </w:t>
      </w:r>
      <w:r w:rsidR="00FB36F9" w:rsidRPr="004A434A">
        <w:rPr>
          <w:rFonts w:ascii="Book Antiqua" w:eastAsia="Book Antiqua" w:hAnsi="Book Antiqua" w:cs="Book Antiqua"/>
          <w:color w:val="000000" w:themeColor="text1"/>
        </w:rPr>
        <w:t>both</w:t>
      </w:r>
      <w:r w:rsidR="00FB36F9">
        <w:rPr>
          <w:rFonts w:ascii="Book Antiqua" w:eastAsia="Book Antiqua" w:hAnsi="Book Antiqua" w:cs="Book Antiqua"/>
          <w:color w:val="000000" w:themeColor="text1"/>
        </w:rPr>
        <w:t xml:space="preserve"> </w:t>
      </w:r>
      <w:r w:rsidR="00FB36F9" w:rsidRPr="004A434A">
        <w:rPr>
          <w:rFonts w:ascii="Book Antiqua" w:eastAsia="Book Antiqua" w:hAnsi="Book Antiqua" w:cs="Book Antiqua"/>
          <w:color w:val="000000" w:themeColor="text1"/>
        </w:rPr>
        <w:t xml:space="preserve">groups </w:t>
      </w:r>
      <w:r w:rsidRPr="004A434A">
        <w:rPr>
          <w:rFonts w:ascii="Book Antiqua" w:eastAsia="Book Antiqua" w:hAnsi="Book Antiqua" w:cs="Book Antiqua"/>
          <w:color w:val="000000" w:themeColor="text1"/>
        </w:rPr>
        <w:t xml:space="preserve">and compliance scores after </w:t>
      </w:r>
      <w:r w:rsidRPr="004A434A">
        <w:rPr>
          <w:rFonts w:ascii="Book Antiqua" w:eastAsia="Book Antiqua" w:hAnsi="Book Antiqua" w:cs="Book Antiqua"/>
          <w:color w:val="000000" w:themeColor="text1"/>
        </w:rPr>
        <w:lastRenderedPageBreak/>
        <w:t xml:space="preserve">intervention </w:t>
      </w:r>
      <w:r w:rsidR="00FB36F9">
        <w:rPr>
          <w:rFonts w:ascii="Book Antiqua" w:eastAsia="Book Antiqua" w:hAnsi="Book Antiqua" w:cs="Book Antiqua"/>
          <w:color w:val="000000" w:themeColor="text1"/>
        </w:rPr>
        <w:t>in</w:t>
      </w:r>
      <w:r w:rsidRPr="004A434A">
        <w:rPr>
          <w:rFonts w:ascii="Book Antiqua" w:eastAsia="Book Antiqua" w:hAnsi="Book Antiqua" w:cs="Book Antiqua"/>
          <w:color w:val="000000" w:themeColor="text1"/>
        </w:rPr>
        <w:t xml:space="preserve"> the observation group significantly increased compared to th</w:t>
      </w:r>
      <w:r w:rsidR="00FB36F9">
        <w:rPr>
          <w:rFonts w:ascii="Book Antiqua" w:eastAsia="Book Antiqua" w:hAnsi="Book Antiqua" w:cs="Book Antiqua"/>
          <w:color w:val="000000" w:themeColor="text1"/>
        </w:rPr>
        <w:t>ose</w:t>
      </w:r>
      <w:r w:rsidRPr="004A434A">
        <w:rPr>
          <w:rFonts w:ascii="Book Antiqua" w:eastAsia="Book Antiqua" w:hAnsi="Book Antiqua" w:cs="Book Antiqua"/>
          <w:color w:val="000000" w:themeColor="text1"/>
        </w:rPr>
        <w:t xml:space="preserve"> of the control group</w:t>
      </w:r>
      <w:r w:rsidR="002F03FC"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i/>
          <w:iCs/>
          <w:color w:val="000000" w:themeColor="text1"/>
        </w:rPr>
        <w:t>P</w:t>
      </w:r>
      <w:r w:rsidR="002F03FC" w:rsidRPr="004A434A">
        <w:rPr>
          <w:rFonts w:ascii="Book Antiqua" w:eastAsia="Book Antiqua" w:hAnsi="Book Antiqua" w:cs="Book Antiqua"/>
          <w:i/>
          <w:iCs/>
          <w:color w:val="000000" w:themeColor="text1"/>
        </w:rPr>
        <w:t xml:space="preserve"> </w:t>
      </w:r>
      <w:r w:rsidRPr="004A434A">
        <w:rPr>
          <w:rFonts w:ascii="Book Antiqua" w:eastAsia="Book Antiqua" w:hAnsi="Book Antiqua" w:cs="Book Antiqua"/>
          <w:color w:val="000000" w:themeColor="text1"/>
        </w:rPr>
        <w:t>&lt;</w:t>
      </w:r>
      <w:r w:rsidR="002F03FC"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r w:rsidR="00FB36F9">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002F03FC" w:rsidRPr="004A434A">
        <w:rPr>
          <w:rFonts w:ascii="Book Antiqua" w:eastAsia="Book Antiqua" w:hAnsi="Book Antiqua" w:cs="Book Antiqua"/>
          <w:color w:val="000000" w:themeColor="text1"/>
        </w:rPr>
        <w:t xml:space="preserve">Table </w:t>
      </w:r>
      <w:r w:rsidRPr="004A434A">
        <w:rPr>
          <w:rFonts w:ascii="Book Antiqua" w:eastAsia="Book Antiqua" w:hAnsi="Book Antiqua" w:cs="Book Antiqua"/>
          <w:color w:val="000000" w:themeColor="text1"/>
        </w:rPr>
        <w:t>6</w:t>
      </w:r>
      <w:r w:rsidR="002F03FC"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w:t>
      </w:r>
    </w:p>
    <w:p w14:paraId="49A28A47" w14:textId="77777777" w:rsidR="002F03FC" w:rsidRPr="004A434A" w:rsidRDefault="002F03FC" w:rsidP="004A434A">
      <w:pPr>
        <w:adjustRightInd w:val="0"/>
        <w:snapToGrid w:val="0"/>
        <w:spacing w:line="360" w:lineRule="auto"/>
        <w:jc w:val="both"/>
        <w:rPr>
          <w:rFonts w:ascii="Book Antiqua" w:hAnsi="Book Antiqua"/>
          <w:color w:val="000000" w:themeColor="text1"/>
        </w:rPr>
      </w:pPr>
    </w:p>
    <w:p w14:paraId="3D4A1B60" w14:textId="7B9F9836"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i/>
          <w:iCs/>
          <w:color w:val="000000" w:themeColor="text1"/>
        </w:rPr>
        <w:t>Comparison of adverse cardiovascular events between the two groups</w:t>
      </w:r>
    </w:p>
    <w:p w14:paraId="5F0913CE" w14:textId="3A1558B5"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During the follow-up period of 12 </w:t>
      </w:r>
      <w:proofErr w:type="spellStart"/>
      <w:r w:rsidRPr="004A434A">
        <w:rPr>
          <w:rFonts w:ascii="Book Antiqua" w:eastAsia="Book Antiqua" w:hAnsi="Book Antiqua" w:cs="Book Antiqua"/>
          <w:color w:val="000000" w:themeColor="text1"/>
        </w:rPr>
        <w:t>mo</w:t>
      </w:r>
      <w:proofErr w:type="spellEnd"/>
      <w:r w:rsidRPr="004A434A">
        <w:rPr>
          <w:rFonts w:ascii="Book Antiqua" w:eastAsia="Book Antiqua" w:hAnsi="Book Antiqua" w:cs="Book Antiqua"/>
          <w:color w:val="000000" w:themeColor="text1"/>
        </w:rPr>
        <w:t xml:space="preserve">, the observation group had lower acute myocardial infarction incidence and cardiogenic readmission rates, and also had shorter hospital stays compared to the control group. There </w:t>
      </w:r>
      <w:r w:rsidR="00FB36F9">
        <w:rPr>
          <w:rFonts w:ascii="Book Antiqua" w:eastAsia="Book Antiqua" w:hAnsi="Book Antiqua" w:cs="Book Antiqua"/>
          <w:color w:val="000000" w:themeColor="text1"/>
        </w:rPr>
        <w:t>was</w:t>
      </w:r>
      <w:r w:rsidRPr="004A434A">
        <w:rPr>
          <w:rFonts w:ascii="Book Antiqua" w:eastAsia="Book Antiqua" w:hAnsi="Book Antiqua" w:cs="Book Antiqua"/>
          <w:color w:val="000000" w:themeColor="text1"/>
        </w:rPr>
        <w:t xml:space="preserve"> no statistical </w:t>
      </w:r>
      <w:r w:rsidR="00FB36F9">
        <w:rPr>
          <w:rFonts w:ascii="Book Antiqua" w:eastAsia="Book Antiqua" w:hAnsi="Book Antiqua" w:cs="Book Antiqua"/>
          <w:color w:val="000000" w:themeColor="text1"/>
        </w:rPr>
        <w:t>difference in</w:t>
      </w:r>
      <w:r w:rsidRPr="004A434A">
        <w:rPr>
          <w:rFonts w:ascii="Book Antiqua" w:eastAsia="Book Antiqua" w:hAnsi="Book Antiqua" w:cs="Book Antiqua"/>
          <w:color w:val="000000" w:themeColor="text1"/>
        </w:rPr>
        <w:t xml:space="preserve"> the incidence rate</w:t>
      </w:r>
      <w:r w:rsidR="00FB36F9">
        <w:rPr>
          <w:rFonts w:ascii="Book Antiqua" w:eastAsia="Book Antiqua" w:hAnsi="Book Antiqua" w:cs="Book Antiqua"/>
          <w:color w:val="000000" w:themeColor="text1"/>
        </w:rPr>
        <w:t>s</w:t>
      </w:r>
      <w:r w:rsidRPr="004A434A">
        <w:rPr>
          <w:rFonts w:ascii="Book Antiqua" w:eastAsia="Book Antiqua" w:hAnsi="Book Antiqua" w:cs="Book Antiqua"/>
          <w:color w:val="000000" w:themeColor="text1"/>
        </w:rPr>
        <w:t xml:space="preserve"> of the aggravation of heart failure and severe arrhythmia between the two groups</w:t>
      </w:r>
      <w:r w:rsidR="002F03FC" w:rsidRPr="004A434A">
        <w:rPr>
          <w:rFonts w:ascii="Book Antiqua" w:hAnsi="Book Antiqua" w:cs="Book Antiqua"/>
          <w:color w:val="000000" w:themeColor="text1"/>
          <w:lang w:eastAsia="zh-CN"/>
        </w:rPr>
        <w:t xml:space="preserve"> (</w:t>
      </w:r>
      <w:r w:rsidRPr="004A434A">
        <w:rPr>
          <w:rFonts w:ascii="Book Antiqua" w:eastAsia="Book Antiqua" w:hAnsi="Book Antiqua" w:cs="Book Antiqua"/>
          <w:i/>
          <w:iCs/>
          <w:color w:val="000000" w:themeColor="text1"/>
        </w:rPr>
        <w:t>P</w:t>
      </w:r>
      <w:r w:rsidR="002F03FC" w:rsidRPr="004A434A">
        <w:rPr>
          <w:rFonts w:ascii="Book Antiqua" w:eastAsia="Book Antiqua" w:hAnsi="Book Antiqua" w:cs="Book Antiqua"/>
          <w:i/>
          <w:iCs/>
          <w:color w:val="000000" w:themeColor="text1"/>
        </w:rPr>
        <w:t xml:space="preserve"> </w:t>
      </w:r>
      <w:r w:rsidRPr="004A434A">
        <w:rPr>
          <w:rFonts w:ascii="Book Antiqua" w:eastAsia="Book Antiqua" w:hAnsi="Book Antiqua" w:cs="Book Antiqua"/>
          <w:color w:val="000000" w:themeColor="text1"/>
        </w:rPr>
        <w:t>&gt;</w:t>
      </w:r>
      <w:r w:rsidR="002F03FC"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r w:rsidR="00FB36F9">
        <w:rPr>
          <w:rFonts w:ascii="Book Antiqua" w:eastAsia="Book Antiqua" w:hAnsi="Book Antiqua" w:cs="Book Antiqua"/>
          <w:color w:val="000000" w:themeColor="text1"/>
        </w:rPr>
        <w:t>;</w:t>
      </w:r>
      <w:r w:rsidR="002F03FC" w:rsidRPr="004A434A">
        <w:rPr>
          <w:rFonts w:ascii="Book Antiqua" w:eastAsia="Book Antiqua" w:hAnsi="Book Antiqua" w:cs="Book Antiqua"/>
          <w:color w:val="000000" w:themeColor="text1"/>
        </w:rPr>
        <w:t xml:space="preserve"> Table </w:t>
      </w:r>
      <w:r w:rsidRPr="004A434A">
        <w:rPr>
          <w:rFonts w:ascii="Book Antiqua" w:eastAsia="Book Antiqua" w:hAnsi="Book Antiqua" w:cs="Book Antiqua"/>
          <w:color w:val="000000" w:themeColor="text1"/>
        </w:rPr>
        <w:t>7</w:t>
      </w:r>
      <w:r w:rsidR="002F03FC"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w:t>
      </w:r>
    </w:p>
    <w:p w14:paraId="7A49AF2F"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77D286BF"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aps/>
          <w:color w:val="000000" w:themeColor="text1"/>
          <w:u w:val="single"/>
        </w:rPr>
        <w:t>DISCUSSION</w:t>
      </w:r>
    </w:p>
    <w:p w14:paraId="30EF35DE" w14:textId="5B36654D" w:rsidR="004471B4"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WeChat platform-based health management carries out health education, drug instructions, management of health behaviors </w:t>
      </w:r>
      <w:r w:rsidRPr="004A434A">
        <w:rPr>
          <w:rFonts w:ascii="Book Antiqua" w:eastAsia="Book Antiqua" w:hAnsi="Book Antiqua" w:cs="Book Antiqua"/>
          <w:i/>
          <w:iCs/>
          <w:color w:val="000000" w:themeColor="text1"/>
        </w:rPr>
        <w:t>etc.</w:t>
      </w:r>
      <w:r w:rsidRPr="004A434A">
        <w:rPr>
          <w:rFonts w:ascii="Book Antiqua" w:eastAsia="Book Antiqua" w:hAnsi="Book Antiqua" w:cs="Book Antiqua"/>
          <w:color w:val="000000" w:themeColor="text1"/>
        </w:rPr>
        <w:t xml:space="preserve"> by utilizing a social </w:t>
      </w:r>
      <w:r w:rsidR="004E0A86">
        <w:rPr>
          <w:rFonts w:ascii="Book Antiqua" w:eastAsia="Book Antiqua" w:hAnsi="Book Antiqua" w:cs="Book Antiqua"/>
          <w:color w:val="000000" w:themeColor="text1"/>
        </w:rPr>
        <w:t>application</w:t>
      </w:r>
      <w:r w:rsidRPr="004A434A">
        <w:rPr>
          <w:rFonts w:ascii="Book Antiqua" w:eastAsia="Book Antiqua" w:hAnsi="Book Antiqua" w:cs="Book Antiqua"/>
          <w:color w:val="000000" w:themeColor="text1"/>
        </w:rPr>
        <w:t xml:space="preserve"> called WeChat. It belongs to the field of continuing nursing </w:t>
      </w:r>
      <w:proofErr w:type="gramStart"/>
      <w:r w:rsidRPr="004A434A">
        <w:rPr>
          <w:rFonts w:ascii="Book Antiqua" w:eastAsia="Book Antiqua" w:hAnsi="Book Antiqua" w:cs="Book Antiqua"/>
          <w:color w:val="000000" w:themeColor="text1"/>
        </w:rPr>
        <w:t>care</w:t>
      </w:r>
      <w:r w:rsidRPr="004A434A">
        <w:rPr>
          <w:rFonts w:ascii="Book Antiqua" w:eastAsia="Book Antiqua" w:hAnsi="Book Antiqua" w:cs="Book Antiqua"/>
          <w:color w:val="000000" w:themeColor="text1"/>
          <w:vertAlign w:val="superscript"/>
        </w:rPr>
        <w:t>[</w:t>
      </w:r>
      <w:proofErr w:type="gramEnd"/>
      <w:r w:rsidRPr="004A434A">
        <w:rPr>
          <w:rFonts w:ascii="Book Antiqua" w:eastAsia="Book Antiqua" w:hAnsi="Book Antiqua" w:cs="Book Antiqua"/>
          <w:color w:val="000000" w:themeColor="text1"/>
          <w:vertAlign w:val="superscript"/>
        </w:rPr>
        <w:t>6-8]</w:t>
      </w:r>
      <w:r w:rsidRPr="004A434A">
        <w:rPr>
          <w:rFonts w:ascii="Book Antiqua" w:eastAsia="Book Antiqua" w:hAnsi="Book Antiqua" w:cs="Book Antiqua"/>
          <w:color w:val="000000" w:themeColor="text1"/>
        </w:rPr>
        <w:t xml:space="preserve">. In recent years, WeChat platform interventions have been applied to various fields, such as chronic diseases, diabetes, coronary heart disease, chronic renal failure, and antenatal </w:t>
      </w:r>
      <w:proofErr w:type="gramStart"/>
      <w:r w:rsidRPr="004A434A">
        <w:rPr>
          <w:rFonts w:ascii="Book Antiqua" w:eastAsia="Book Antiqua" w:hAnsi="Book Antiqua" w:cs="Book Antiqua"/>
          <w:color w:val="000000" w:themeColor="text1"/>
        </w:rPr>
        <w:t>guidance</w:t>
      </w:r>
      <w:r w:rsidRPr="004A434A">
        <w:rPr>
          <w:rFonts w:ascii="Book Antiqua" w:eastAsia="Book Antiqua" w:hAnsi="Book Antiqua" w:cs="Book Antiqua"/>
          <w:color w:val="000000" w:themeColor="text1"/>
          <w:vertAlign w:val="superscript"/>
        </w:rPr>
        <w:t>[</w:t>
      </w:r>
      <w:proofErr w:type="gramEnd"/>
      <w:r w:rsidRPr="004A434A">
        <w:rPr>
          <w:rFonts w:ascii="Book Antiqua" w:eastAsia="Book Antiqua" w:hAnsi="Book Antiqua" w:cs="Book Antiqua"/>
          <w:color w:val="000000" w:themeColor="text1"/>
          <w:vertAlign w:val="superscript"/>
        </w:rPr>
        <w:t>9]</w:t>
      </w:r>
      <w:r w:rsidRPr="004A434A">
        <w:rPr>
          <w:rFonts w:ascii="Book Antiqua" w:eastAsia="Book Antiqua" w:hAnsi="Book Antiqua" w:cs="Book Antiqua"/>
          <w:color w:val="000000" w:themeColor="text1"/>
        </w:rPr>
        <w:t xml:space="preserve">. </w:t>
      </w:r>
    </w:p>
    <w:p w14:paraId="23229BCF" w14:textId="4016DCBB" w:rsidR="004471B4" w:rsidRPr="004A434A" w:rsidRDefault="006F69B2" w:rsidP="004A434A">
      <w:pPr>
        <w:adjustRightInd w:val="0"/>
        <w:snapToGrid w:val="0"/>
        <w:spacing w:line="360" w:lineRule="auto"/>
        <w:ind w:firstLineChars="100" w:firstLine="240"/>
        <w:jc w:val="both"/>
        <w:rPr>
          <w:rFonts w:ascii="Book Antiqua" w:hAnsi="Book Antiqua"/>
          <w:color w:val="000000" w:themeColor="text1"/>
        </w:rPr>
      </w:pPr>
      <w:r w:rsidRPr="004A434A">
        <w:rPr>
          <w:rFonts w:ascii="Book Antiqua" w:eastAsia="Book Antiqua" w:hAnsi="Book Antiqua" w:cs="Book Antiqua"/>
          <w:color w:val="000000" w:themeColor="text1"/>
        </w:rPr>
        <w:t>A WeChat platform-based health management style was utilized in cases of severe chronic heart failure in this study, which could promote the</w:t>
      </w:r>
      <w:r w:rsidR="004E0A86">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capabilities of self-care responsibility, self-conception, self-care skills, self-care health knowledge</w:t>
      </w:r>
      <w:r w:rsidR="004E0A86">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004E0A86">
        <w:rPr>
          <w:rFonts w:ascii="Book Antiqua" w:eastAsia="Book Antiqua" w:hAnsi="Book Antiqua" w:cs="Book Antiqua"/>
          <w:color w:val="000000" w:themeColor="text1"/>
        </w:rPr>
        <w:t>, as well as</w:t>
      </w:r>
      <w:r w:rsidRPr="004A434A">
        <w:rPr>
          <w:rFonts w:ascii="Book Antiqua" w:eastAsia="Book Antiqua" w:hAnsi="Book Antiqua" w:cs="Book Antiqua"/>
          <w:color w:val="000000" w:themeColor="text1"/>
        </w:rPr>
        <w:t xml:space="preserve"> moderate life qualities of physical limitations, disease symptoms, psychological emotions, social relationships</w:t>
      </w:r>
      <w:r w:rsidR="004E0A86">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Pr="004A434A">
        <w:rPr>
          <w:rFonts w:ascii="Book Antiqua" w:eastAsia="Book Antiqua" w:hAnsi="Book Antiqua" w:cs="Book Antiqua"/>
          <w:color w:val="000000" w:themeColor="text1"/>
        </w:rPr>
        <w:t>; and improve compliance with a reasonable diet, regular medication, healthy behavior, and timely review. This is because official accounts on the WeChat platform regularly published self-</w:t>
      </w:r>
      <w:r w:rsidR="004E0A86">
        <w:rPr>
          <w:rFonts w:ascii="Book Antiqua" w:eastAsia="Book Antiqua" w:hAnsi="Book Antiqua" w:cs="Book Antiqua"/>
          <w:color w:val="000000" w:themeColor="text1"/>
        </w:rPr>
        <w:t>management</w:t>
      </w:r>
      <w:r w:rsidRPr="004A434A">
        <w:rPr>
          <w:rFonts w:ascii="Book Antiqua" w:eastAsia="Book Antiqua" w:hAnsi="Book Antiqua" w:cs="Book Antiqua"/>
          <w:color w:val="000000" w:themeColor="text1"/>
        </w:rPr>
        <w:t xml:space="preserve">-related intellectual property relating to chronic heart failure to help patients grasp the main points and skills of self-management. They also answered questions online on WeChat group communications to assist patients in mastering the main points of knowledge better through interaction, as well as urge them to engage in health management in order to improve self-care capability and treatment compliance. After building an electronic medical record, we required patients to report their self-measuring indexes every day to give medically </w:t>
      </w:r>
      <w:r w:rsidRPr="004A434A">
        <w:rPr>
          <w:rFonts w:ascii="Book Antiqua" w:eastAsia="Book Antiqua" w:hAnsi="Book Antiqua" w:cs="Book Antiqua"/>
          <w:color w:val="000000" w:themeColor="text1"/>
        </w:rPr>
        <w:lastRenderedPageBreak/>
        <w:t>accurate information on changes in their disease conditions and enable them to gain personalized intervention through private talks to recognize and deal with risk elements in time, control disease conditions effectively, and improve quality of life.</w:t>
      </w:r>
    </w:p>
    <w:p w14:paraId="6425B514" w14:textId="434D09D0" w:rsidR="00A77B3E" w:rsidRPr="004A434A" w:rsidRDefault="006F69B2" w:rsidP="004A434A">
      <w:pPr>
        <w:adjustRightInd w:val="0"/>
        <w:snapToGrid w:val="0"/>
        <w:spacing w:line="360" w:lineRule="auto"/>
        <w:ind w:firstLineChars="100" w:firstLine="240"/>
        <w:jc w:val="both"/>
        <w:rPr>
          <w:rFonts w:ascii="Book Antiqua" w:hAnsi="Book Antiqua"/>
          <w:color w:val="000000" w:themeColor="text1"/>
        </w:rPr>
      </w:pPr>
      <w:r w:rsidRPr="004A434A">
        <w:rPr>
          <w:rFonts w:ascii="Book Antiqua" w:eastAsia="Book Antiqua" w:hAnsi="Book Antiqua" w:cs="Book Antiqua"/>
          <w:color w:val="000000" w:themeColor="text1"/>
        </w:rPr>
        <w:t xml:space="preserve">LVEF and SV are indicators of cardiac pumping function. A decrease in LVEF indicates myocardial contractility </w:t>
      </w:r>
      <w:proofErr w:type="gramStart"/>
      <w:r w:rsidRPr="004A434A">
        <w:rPr>
          <w:rFonts w:ascii="Book Antiqua" w:eastAsia="Book Antiqua" w:hAnsi="Book Antiqua" w:cs="Book Antiqua"/>
          <w:color w:val="000000" w:themeColor="text1"/>
        </w:rPr>
        <w:t>weakening</w:t>
      </w:r>
      <w:r w:rsidRPr="004A434A">
        <w:rPr>
          <w:rFonts w:ascii="Book Antiqua" w:eastAsia="Book Antiqua" w:hAnsi="Book Antiqua" w:cs="Book Antiqua"/>
          <w:color w:val="000000" w:themeColor="text1"/>
          <w:vertAlign w:val="superscript"/>
        </w:rPr>
        <w:t>[</w:t>
      </w:r>
      <w:proofErr w:type="gramEnd"/>
      <w:r w:rsidR="004471B4" w:rsidRPr="004A434A">
        <w:rPr>
          <w:rFonts w:ascii="Book Antiqua" w:eastAsia="Book Antiqua" w:hAnsi="Book Antiqua" w:cs="Book Antiqua"/>
          <w:color w:val="000000" w:themeColor="text1"/>
          <w:vertAlign w:val="superscript"/>
        </w:rPr>
        <w:t>10</w:t>
      </w:r>
      <w:r w:rsidRPr="004A434A">
        <w:rPr>
          <w:rFonts w:ascii="Book Antiqua" w:eastAsia="Book Antiqua" w:hAnsi="Book Antiqua" w:cs="Book Antiqua"/>
          <w:color w:val="000000" w:themeColor="text1"/>
          <w:vertAlign w:val="superscript"/>
        </w:rPr>
        <w:t>-</w:t>
      </w:r>
      <w:r w:rsidR="004471B4" w:rsidRPr="004A434A">
        <w:rPr>
          <w:rFonts w:ascii="Book Antiqua" w:eastAsia="Book Antiqua" w:hAnsi="Book Antiqua" w:cs="Book Antiqua"/>
          <w:color w:val="000000" w:themeColor="text1"/>
          <w:vertAlign w:val="superscript"/>
        </w:rPr>
        <w:t>13</w:t>
      </w:r>
      <w:r w:rsidRPr="004A434A">
        <w:rPr>
          <w:rFonts w:ascii="Book Antiqua" w:eastAsia="Book Antiqua" w:hAnsi="Book Antiqua" w:cs="Book Antiqua"/>
          <w:color w:val="000000" w:themeColor="text1"/>
          <w:vertAlign w:val="superscript"/>
        </w:rPr>
        <w:t>]</w:t>
      </w:r>
      <w:r w:rsidR="007D3E8D">
        <w:rPr>
          <w:rFonts w:ascii="Book Antiqua" w:eastAsia="Book Antiqua" w:hAnsi="Book Antiqua" w:cs="Book Antiqua"/>
          <w:color w:val="000000" w:themeColor="text1"/>
        </w:rPr>
        <w:t>; and the 6</w:t>
      </w:r>
      <w:r w:rsidRPr="004A434A">
        <w:rPr>
          <w:rFonts w:ascii="Book Antiqua" w:eastAsia="Book Antiqua" w:hAnsi="Book Antiqua" w:cs="Book Antiqua"/>
          <w:color w:val="000000" w:themeColor="text1"/>
        </w:rPr>
        <w:t>MWD reflects the supportive force of cardiopulmonary function for exercise</w:t>
      </w:r>
      <w:r w:rsidRPr="004A434A">
        <w:rPr>
          <w:rFonts w:ascii="Book Antiqua" w:eastAsia="Book Antiqua" w:hAnsi="Book Antiqua" w:cs="Book Antiqua"/>
          <w:color w:val="000000" w:themeColor="text1"/>
          <w:vertAlign w:val="superscript"/>
        </w:rPr>
        <w:t>[</w:t>
      </w:r>
      <w:r w:rsidR="004471B4" w:rsidRPr="004A434A">
        <w:rPr>
          <w:rFonts w:ascii="Book Antiqua" w:eastAsia="Book Antiqua" w:hAnsi="Book Antiqua" w:cs="Book Antiqua"/>
          <w:color w:val="000000" w:themeColor="text1"/>
          <w:vertAlign w:val="superscript"/>
        </w:rPr>
        <w:t>14</w:t>
      </w:r>
      <w:r w:rsidRPr="004A434A">
        <w:rPr>
          <w:rFonts w:ascii="Book Antiqua" w:eastAsia="Book Antiqua" w:hAnsi="Book Antiqua" w:cs="Book Antiqua"/>
          <w:color w:val="000000" w:themeColor="text1"/>
          <w:vertAlign w:val="superscript"/>
        </w:rPr>
        <w:t>]</w:t>
      </w:r>
      <w:r w:rsidRPr="004A434A">
        <w:rPr>
          <w:rFonts w:ascii="Book Antiqua" w:eastAsia="Book Antiqua" w:hAnsi="Book Antiqua" w:cs="Book Antiqua"/>
          <w:color w:val="000000" w:themeColor="text1"/>
        </w:rPr>
        <w:t>. Hs-</w:t>
      </w:r>
      <w:proofErr w:type="spellStart"/>
      <w:r w:rsidRPr="004A434A">
        <w:rPr>
          <w:rFonts w:ascii="Book Antiqua" w:eastAsia="Book Antiqua" w:hAnsi="Book Antiqua" w:cs="Book Antiqua"/>
          <w:color w:val="000000" w:themeColor="text1"/>
        </w:rPr>
        <w:t>cTnT</w:t>
      </w:r>
      <w:proofErr w:type="spellEnd"/>
      <w:r w:rsidRPr="004A434A">
        <w:rPr>
          <w:rFonts w:ascii="Book Antiqua" w:eastAsia="Book Antiqua" w:hAnsi="Book Antiqua" w:cs="Book Antiqua"/>
          <w:color w:val="000000" w:themeColor="text1"/>
        </w:rPr>
        <w:t xml:space="preserve"> is a structural protein of cardiomyocytes, and its elevation in serum levels indicates myocardial injury and </w:t>
      </w:r>
      <w:proofErr w:type="gramStart"/>
      <w:r w:rsidRPr="004A434A">
        <w:rPr>
          <w:rFonts w:ascii="Book Antiqua" w:eastAsia="Book Antiqua" w:hAnsi="Book Antiqua" w:cs="Book Antiqua"/>
          <w:color w:val="000000" w:themeColor="text1"/>
        </w:rPr>
        <w:t>necrosis</w:t>
      </w:r>
      <w:r w:rsidRPr="004A434A">
        <w:rPr>
          <w:rFonts w:ascii="Book Antiqua" w:eastAsia="Book Antiqua" w:hAnsi="Book Antiqua" w:cs="Book Antiqua"/>
          <w:color w:val="000000" w:themeColor="text1"/>
          <w:vertAlign w:val="superscript"/>
        </w:rPr>
        <w:t>[</w:t>
      </w:r>
      <w:proofErr w:type="gramEnd"/>
      <w:r w:rsidR="004471B4" w:rsidRPr="004A434A">
        <w:rPr>
          <w:rFonts w:ascii="Book Antiqua" w:eastAsia="Book Antiqua" w:hAnsi="Book Antiqua" w:cs="Book Antiqua"/>
          <w:color w:val="000000" w:themeColor="text1"/>
          <w:vertAlign w:val="superscript"/>
        </w:rPr>
        <w:t>15</w:t>
      </w:r>
      <w:r w:rsidRPr="004A434A">
        <w:rPr>
          <w:rFonts w:ascii="Book Antiqua" w:eastAsia="Book Antiqua" w:hAnsi="Book Antiqua" w:cs="Book Antiqua"/>
          <w:color w:val="000000" w:themeColor="text1"/>
          <w:vertAlign w:val="superscript"/>
        </w:rPr>
        <w:t>-</w:t>
      </w:r>
      <w:r w:rsidR="004471B4" w:rsidRPr="004A434A">
        <w:rPr>
          <w:rFonts w:ascii="Book Antiqua" w:eastAsia="Book Antiqua" w:hAnsi="Book Antiqua" w:cs="Book Antiqua"/>
          <w:color w:val="000000" w:themeColor="text1"/>
          <w:vertAlign w:val="superscript"/>
        </w:rPr>
        <w:t>19</w:t>
      </w:r>
      <w:r w:rsidRPr="004A434A">
        <w:rPr>
          <w:rFonts w:ascii="Book Antiqua" w:eastAsia="Book Antiqua" w:hAnsi="Book Antiqua" w:cs="Book Antiqua"/>
          <w:color w:val="000000" w:themeColor="text1"/>
          <w:vertAlign w:val="superscript"/>
        </w:rPr>
        <w:t>]</w:t>
      </w:r>
      <w:r w:rsidRPr="004A434A">
        <w:rPr>
          <w:rFonts w:ascii="Book Antiqua" w:eastAsia="Book Antiqua" w:hAnsi="Book Antiqua" w:cs="Book Antiqua"/>
          <w:color w:val="000000" w:themeColor="text1"/>
        </w:rPr>
        <w:t>. NT-</w:t>
      </w:r>
      <w:proofErr w:type="spellStart"/>
      <w:r w:rsidRPr="004A434A">
        <w:rPr>
          <w:rFonts w:ascii="Book Antiqua" w:eastAsia="Book Antiqua" w:hAnsi="Book Antiqua" w:cs="Book Antiqua"/>
          <w:color w:val="000000" w:themeColor="text1"/>
        </w:rPr>
        <w:t>proBNP</w:t>
      </w:r>
      <w:proofErr w:type="spellEnd"/>
      <w:r w:rsidRPr="004A434A">
        <w:rPr>
          <w:rFonts w:ascii="Book Antiqua" w:eastAsia="Book Antiqua" w:hAnsi="Book Antiqua" w:cs="Book Antiqua"/>
          <w:color w:val="000000" w:themeColor="text1"/>
        </w:rPr>
        <w:t xml:space="preserve"> is an endogenous hormone secreted by ventricular myocytes, and its serum level reflects the degree of myocardial damage, which is an important index for clinical evaluation of the degree of heart </w:t>
      </w:r>
      <w:proofErr w:type="gramStart"/>
      <w:r w:rsidRPr="004A434A">
        <w:rPr>
          <w:rFonts w:ascii="Book Antiqua" w:eastAsia="Book Antiqua" w:hAnsi="Book Antiqua" w:cs="Book Antiqua"/>
          <w:color w:val="000000" w:themeColor="text1"/>
        </w:rPr>
        <w:t>failure</w:t>
      </w:r>
      <w:r w:rsidRPr="004A434A">
        <w:rPr>
          <w:rFonts w:ascii="Book Antiqua" w:eastAsia="Book Antiqua" w:hAnsi="Book Antiqua" w:cs="Book Antiqua"/>
          <w:color w:val="000000" w:themeColor="text1"/>
          <w:vertAlign w:val="superscript"/>
        </w:rPr>
        <w:t>[</w:t>
      </w:r>
      <w:proofErr w:type="gramEnd"/>
      <w:r w:rsidR="00F44E70" w:rsidRPr="004A434A">
        <w:rPr>
          <w:rFonts w:ascii="Book Antiqua" w:eastAsia="Book Antiqua" w:hAnsi="Book Antiqua" w:cs="Book Antiqua"/>
          <w:color w:val="000000" w:themeColor="text1"/>
          <w:vertAlign w:val="superscript"/>
        </w:rPr>
        <w:t>20</w:t>
      </w:r>
      <w:r w:rsidRPr="004A434A">
        <w:rPr>
          <w:rFonts w:ascii="Book Antiqua" w:eastAsia="Book Antiqua" w:hAnsi="Book Antiqua" w:cs="Book Antiqua"/>
          <w:color w:val="000000" w:themeColor="text1"/>
          <w:vertAlign w:val="superscript"/>
        </w:rPr>
        <w:t>]</w:t>
      </w:r>
      <w:r w:rsidRPr="004A434A">
        <w:rPr>
          <w:rFonts w:ascii="Book Antiqua" w:eastAsia="Book Antiqua" w:hAnsi="Book Antiqua" w:cs="Book Antiqua"/>
          <w:color w:val="000000" w:themeColor="text1"/>
        </w:rPr>
        <w:t>. This study used indexes of ultrasound cardiograms and laboratory serum to estimate the condition of patients. The 6MWD was used to appraise exercise tolerance. We found that a health management style based on the WeChat platform in cases of severe chronic heart failure can promote the expression of heart function and related indicators, which favor disease control. During the 12-</w:t>
      </w:r>
      <w:r w:rsidR="00A713E2" w:rsidRPr="004A434A">
        <w:rPr>
          <w:rFonts w:ascii="Book Antiqua" w:eastAsia="Book Antiqua" w:hAnsi="Book Antiqua" w:cs="Book Antiqua"/>
          <w:color w:val="000000" w:themeColor="text1"/>
        </w:rPr>
        <w:t>mo</w:t>
      </w:r>
      <w:r w:rsidRPr="004A434A">
        <w:rPr>
          <w:rFonts w:ascii="Book Antiqua" w:eastAsia="Book Antiqua" w:hAnsi="Book Antiqua" w:cs="Book Antiqua"/>
          <w:color w:val="000000" w:themeColor="text1"/>
        </w:rPr>
        <w:t xml:space="preserve"> follow-up, we found that the WeChat platform-based health management style, in cases of severe chronic heart failure, reduced the acute myocardial infarction incidence and cardiogenic readmission rates and shortened </w:t>
      </w:r>
      <w:r w:rsidR="007D3E8D">
        <w:rPr>
          <w:rFonts w:ascii="Book Antiqua" w:eastAsia="Book Antiqua" w:hAnsi="Book Antiqua" w:cs="Book Antiqua"/>
          <w:color w:val="000000" w:themeColor="text1"/>
        </w:rPr>
        <w:t xml:space="preserve">hospital </w:t>
      </w:r>
      <w:r w:rsidRPr="004A434A">
        <w:rPr>
          <w:rFonts w:ascii="Book Antiqua" w:eastAsia="Book Antiqua" w:hAnsi="Book Antiqua" w:cs="Book Antiqua"/>
          <w:color w:val="000000" w:themeColor="text1"/>
        </w:rPr>
        <w:t>stays. Patients experienced the favorable effects of intervention in many aspects, such as healthy lifestyle, objecting to medical advice, and controlling their diseases during the interventions out of the hospital, by improved compliance with a reasonable diet, regular medication, healthy behavior, timely review</w:t>
      </w:r>
      <w:r w:rsidR="007D3E8D">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i/>
          <w:iCs/>
          <w:color w:val="000000" w:themeColor="text1"/>
        </w:rPr>
        <w:t>etc.</w:t>
      </w:r>
      <w:r w:rsidRPr="004A434A">
        <w:rPr>
          <w:rFonts w:ascii="Book Antiqua" w:eastAsia="Book Antiqua" w:hAnsi="Book Antiqua" w:cs="Book Antiqua"/>
          <w:color w:val="000000" w:themeColor="text1"/>
        </w:rPr>
        <w:t xml:space="preserve"> In daily reports, in every self-measuring index, the medical staff and patient were able to easily note changes in disease condition in time, make relative adjustments in treatment, and prevent deterioration and relapse of the condition, which will ultimately have a better curative effect in the long term.</w:t>
      </w:r>
    </w:p>
    <w:p w14:paraId="15A0A7E5"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4F55B7AF"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aps/>
          <w:color w:val="000000" w:themeColor="text1"/>
          <w:u w:val="single"/>
        </w:rPr>
        <w:t>CONCLUSION</w:t>
      </w:r>
    </w:p>
    <w:p w14:paraId="267496F5" w14:textId="7D7E3FE8"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In summary, WeChat platform-based health management can improve the self-care ability and compliance of patients with severe chronic heart failure, improve the cardiac </w:t>
      </w:r>
      <w:r w:rsidRPr="004A434A">
        <w:rPr>
          <w:rFonts w:ascii="Book Antiqua" w:eastAsia="Book Antiqua" w:hAnsi="Book Antiqua" w:cs="Book Antiqua"/>
          <w:color w:val="000000" w:themeColor="text1"/>
        </w:rPr>
        <w:lastRenderedPageBreak/>
        <w:t>function and related indexes, reduce the occurrence of cardiovascular adverse events, and avoid rehospitalization.</w:t>
      </w:r>
    </w:p>
    <w:p w14:paraId="61CFFB6F"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02EDC7A4"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aps/>
          <w:color w:val="000000" w:themeColor="text1"/>
          <w:u w:val="single"/>
        </w:rPr>
        <w:t>ARTICLE HIGHLIGHTS</w:t>
      </w:r>
    </w:p>
    <w:p w14:paraId="77108AC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i/>
          <w:color w:val="000000" w:themeColor="text1"/>
        </w:rPr>
        <w:t>Research background</w:t>
      </w:r>
    </w:p>
    <w:p w14:paraId="78F7A940" w14:textId="5FDEEDC1" w:rsidR="00473EA7"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The prevalence of chronic heart failure in China continues to rise.</w:t>
      </w:r>
      <w:r w:rsidR="00473EA7" w:rsidRPr="004A434A">
        <w:rPr>
          <w:rFonts w:ascii="Book Antiqua" w:eastAsia="Book Antiqua" w:hAnsi="Book Antiqua" w:cs="Book Antiqua"/>
          <w:color w:val="000000" w:themeColor="text1"/>
        </w:rPr>
        <w:t xml:space="preserve"> Continuing nursing care is an emerging nursing model that is an extension of hospital care.</w:t>
      </w:r>
      <w:r w:rsidR="00473EA7" w:rsidRPr="004A434A">
        <w:rPr>
          <w:rFonts w:ascii="Book Antiqua" w:hAnsi="Book Antiqua"/>
          <w:color w:val="000000" w:themeColor="text1"/>
          <w:lang w:eastAsia="zh-CN"/>
        </w:rPr>
        <w:t xml:space="preserve"> </w:t>
      </w:r>
      <w:r w:rsidR="00473EA7" w:rsidRPr="004A434A">
        <w:rPr>
          <w:rFonts w:ascii="Book Antiqua" w:eastAsia="Book Antiqua" w:hAnsi="Book Antiqua" w:cs="Book Antiqua"/>
          <w:color w:val="000000" w:themeColor="text1"/>
        </w:rPr>
        <w:t xml:space="preserve">WeChat is a common and good real-time </w:t>
      </w:r>
      <w:r w:rsidR="007D3E8D" w:rsidRPr="004A434A">
        <w:rPr>
          <w:rFonts w:ascii="Book Antiqua" w:eastAsia="Book Antiqua" w:hAnsi="Book Antiqua" w:cs="Book Antiqua"/>
          <w:color w:val="000000" w:themeColor="text1"/>
        </w:rPr>
        <w:t xml:space="preserve">social </w:t>
      </w:r>
      <w:r w:rsidR="00473EA7" w:rsidRPr="004A434A">
        <w:rPr>
          <w:rFonts w:ascii="Book Antiqua" w:eastAsia="Book Antiqua" w:hAnsi="Book Antiqua" w:cs="Book Antiqua"/>
          <w:color w:val="000000" w:themeColor="text1"/>
        </w:rPr>
        <w:t>application with high interactivity and is utilized frequently in the medical field</w:t>
      </w:r>
    </w:p>
    <w:p w14:paraId="036F877B"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68AD1A80"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i/>
          <w:color w:val="000000" w:themeColor="text1"/>
        </w:rPr>
        <w:t>Research motivation</w:t>
      </w:r>
    </w:p>
    <w:p w14:paraId="53DE8FC5" w14:textId="3821BAB2" w:rsidR="00A77B3E" w:rsidRPr="004A434A" w:rsidRDefault="00877A1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This study explored </w:t>
      </w:r>
      <w:r w:rsidR="006F69B2" w:rsidRPr="004A434A">
        <w:rPr>
          <w:rFonts w:ascii="Book Antiqua" w:eastAsia="Book Antiqua" w:hAnsi="Book Antiqua" w:cs="Book Antiqua"/>
          <w:color w:val="000000" w:themeColor="text1"/>
        </w:rPr>
        <w:t>the impact of WeChat platform-based health management on the treatment of patients with severe chronic heart failure.</w:t>
      </w:r>
    </w:p>
    <w:p w14:paraId="1C3E484B"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1C6822EA"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i/>
          <w:color w:val="000000" w:themeColor="text1"/>
        </w:rPr>
        <w:t>Research objectives</w:t>
      </w:r>
    </w:p>
    <w:p w14:paraId="6210314A" w14:textId="06EAB401" w:rsidR="00A77B3E" w:rsidRPr="004A434A" w:rsidRDefault="00877A1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The study aimed t</w:t>
      </w:r>
      <w:r w:rsidR="006F69B2" w:rsidRPr="004A434A">
        <w:rPr>
          <w:rFonts w:ascii="Book Antiqua" w:eastAsia="Book Antiqua" w:hAnsi="Book Antiqua" w:cs="Book Antiqua"/>
          <w:color w:val="000000" w:themeColor="text1"/>
        </w:rPr>
        <w:t>o explore the significance of health management based on WeChat platform in the treatment of patients with severe chronic heart failure.</w:t>
      </w:r>
    </w:p>
    <w:p w14:paraId="223FCC43"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048BDACB"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i/>
          <w:color w:val="000000" w:themeColor="text1"/>
        </w:rPr>
        <w:t>Research methods</w:t>
      </w:r>
    </w:p>
    <w:p w14:paraId="045556EC" w14:textId="7A21CF91"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In May 2017, a group study of 120 patients with chronic heart failure grade III-IV heart function classified by the New York Heart Association was conducted </w:t>
      </w:r>
      <w:r w:rsidR="007D3E8D">
        <w:rPr>
          <w:rFonts w:ascii="Book Antiqua" w:eastAsia="Book Antiqua" w:hAnsi="Book Antiqua" w:cs="Book Antiqua"/>
          <w:color w:val="000000" w:themeColor="text1"/>
        </w:rPr>
        <w:t>at</w:t>
      </w:r>
      <w:r w:rsidRPr="004A434A">
        <w:rPr>
          <w:rFonts w:ascii="Book Antiqua" w:eastAsia="Book Antiqua" w:hAnsi="Book Antiqua" w:cs="Book Antiqua"/>
          <w:color w:val="000000" w:themeColor="text1"/>
        </w:rPr>
        <w:t xml:space="preserve"> our hospital.</w:t>
      </w:r>
    </w:p>
    <w:p w14:paraId="58F43F8D"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2D36D752"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i/>
          <w:color w:val="000000" w:themeColor="text1"/>
        </w:rPr>
        <w:t>Research results</w:t>
      </w:r>
    </w:p>
    <w:p w14:paraId="2BEF2920" w14:textId="5123C2B3"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The left ventricular ejection fraction, stroke output, and </w:t>
      </w:r>
      <w:r w:rsidR="007D3E8D">
        <w:rPr>
          <w:rFonts w:ascii="Book Antiqua" w:eastAsia="Book Antiqua" w:hAnsi="Book Antiqua" w:cs="Book Antiqua"/>
          <w:color w:val="000000" w:themeColor="text1"/>
        </w:rPr>
        <w:t>6-min walking distance (6</w:t>
      </w:r>
      <w:r w:rsidR="00877A1E" w:rsidRPr="004A434A">
        <w:rPr>
          <w:rFonts w:ascii="Book Antiqua" w:eastAsia="Book Antiqua" w:hAnsi="Book Antiqua" w:cs="Book Antiqua"/>
          <w:color w:val="000000" w:themeColor="text1"/>
        </w:rPr>
        <w:t xml:space="preserve">MWD) </w:t>
      </w:r>
      <w:r w:rsidRPr="004A434A">
        <w:rPr>
          <w:rFonts w:ascii="Book Antiqua" w:eastAsia="Book Antiqua" w:hAnsi="Book Antiqua" w:cs="Book Antiqua"/>
          <w:color w:val="000000" w:themeColor="text1"/>
        </w:rPr>
        <w:t xml:space="preserve">increased, and the </w:t>
      </w:r>
      <w:r w:rsidR="00877A1E" w:rsidRPr="004A434A">
        <w:rPr>
          <w:rFonts w:ascii="Book Antiqua" w:eastAsia="Book Antiqua" w:hAnsi="Book Antiqua" w:cs="Book Antiqua"/>
          <w:color w:val="000000" w:themeColor="text1"/>
        </w:rPr>
        <w:t>high-sensitivity cardiac troponin (</w:t>
      </w:r>
      <w:proofErr w:type="spellStart"/>
      <w:r w:rsidR="00877A1E" w:rsidRPr="004A434A">
        <w:rPr>
          <w:rFonts w:ascii="Book Antiqua" w:eastAsia="Book Antiqua" w:hAnsi="Book Antiqua" w:cs="Book Antiqua"/>
          <w:color w:val="000000" w:themeColor="text1"/>
        </w:rPr>
        <w:t>hs-cTnT</w:t>
      </w:r>
      <w:proofErr w:type="spellEnd"/>
      <w:r w:rsidR="00877A1E" w:rsidRPr="004A434A">
        <w:rPr>
          <w:rFonts w:ascii="Book Antiqua" w:eastAsia="Book Antiqua" w:hAnsi="Book Antiqua" w:cs="Book Antiqua"/>
          <w:color w:val="000000" w:themeColor="text1"/>
        </w:rPr>
        <w:t>)</w:t>
      </w:r>
      <w:r w:rsidR="007D3E8D">
        <w:rPr>
          <w:rFonts w:ascii="Book Antiqua" w:eastAsia="Book Antiqua" w:hAnsi="Book Antiqua" w:cs="Book Antiqua"/>
          <w:color w:val="000000" w:themeColor="text1"/>
        </w:rPr>
        <w:t xml:space="preserve"> </w:t>
      </w:r>
      <w:r w:rsidR="00877A1E" w:rsidRPr="004A434A">
        <w:rPr>
          <w:rFonts w:ascii="Book Antiqua" w:eastAsia="Book Antiqua" w:hAnsi="Book Antiqua" w:cs="Book Antiqua"/>
          <w:color w:val="000000" w:themeColor="text1"/>
        </w:rPr>
        <w:t xml:space="preserve">and N-terminal pro </w:t>
      </w:r>
      <w:r w:rsidR="003E664D">
        <w:rPr>
          <w:rFonts w:ascii="Book Antiqua" w:eastAsia="Book Antiqua" w:hAnsi="Book Antiqua" w:cs="Book Antiqua"/>
          <w:color w:val="000000" w:themeColor="text1"/>
        </w:rPr>
        <w:t>B</w:t>
      </w:r>
      <w:r w:rsidR="00877A1E" w:rsidRPr="004A434A">
        <w:rPr>
          <w:rFonts w:ascii="Book Antiqua" w:eastAsia="Book Antiqua" w:hAnsi="Book Antiqua" w:cs="Book Antiqua"/>
          <w:color w:val="000000" w:themeColor="text1"/>
        </w:rPr>
        <w:t>-type natriuretic peptide (NT-</w:t>
      </w:r>
      <w:proofErr w:type="spellStart"/>
      <w:r w:rsidR="00877A1E" w:rsidRPr="004A434A">
        <w:rPr>
          <w:rFonts w:ascii="Book Antiqua" w:eastAsia="Book Antiqua" w:hAnsi="Book Antiqua" w:cs="Book Antiqua"/>
          <w:color w:val="000000" w:themeColor="text1"/>
        </w:rPr>
        <w:t>proBNP</w:t>
      </w:r>
      <w:proofErr w:type="spellEnd"/>
      <w:r w:rsidR="00877A1E" w:rsidRPr="004A434A">
        <w:rPr>
          <w:rFonts w:ascii="Book Antiqua" w:eastAsia="Book Antiqua" w:hAnsi="Book Antiqua" w:cs="Book Antiqua"/>
          <w:color w:val="000000" w:themeColor="text1"/>
        </w:rPr>
        <w:t>)</w:t>
      </w:r>
      <w:r w:rsidRPr="004A434A">
        <w:rPr>
          <w:rFonts w:ascii="Book Antiqua" w:eastAsia="Book Antiqua" w:hAnsi="Book Antiqua" w:cs="Book Antiqua"/>
          <w:color w:val="000000" w:themeColor="text1"/>
        </w:rPr>
        <w:t xml:space="preserve"> decreased in both</w:t>
      </w:r>
      <w:r w:rsidR="007D3E8D">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groups, as compared to</w:t>
      </w:r>
      <w:r w:rsidR="007D3E8D">
        <w:rPr>
          <w:rFonts w:ascii="Book Antiqua" w:eastAsia="Book Antiqua" w:hAnsi="Book Antiqua" w:cs="Book Antiqua"/>
          <w:color w:val="000000" w:themeColor="text1"/>
        </w:rPr>
        <w:t xml:space="preserve"> those</w:t>
      </w:r>
      <w:r w:rsidRPr="004A434A">
        <w:rPr>
          <w:rFonts w:ascii="Book Antiqua" w:eastAsia="Book Antiqua" w:hAnsi="Book Antiqua" w:cs="Book Antiqua"/>
          <w:color w:val="000000" w:themeColor="text1"/>
        </w:rPr>
        <w:t xml:space="preserve"> before the intervention. Further</w:t>
      </w:r>
      <w:r w:rsidR="007D3E8D">
        <w:rPr>
          <w:rFonts w:ascii="Book Antiqua" w:eastAsia="Book Antiqua" w:hAnsi="Book Antiqua" w:cs="Book Antiqua"/>
          <w:color w:val="000000" w:themeColor="text1"/>
        </w:rPr>
        <w:t>, cardiac function during the 6</w:t>
      </w:r>
      <w:r w:rsidRPr="004A434A">
        <w:rPr>
          <w:rFonts w:ascii="Book Antiqua" w:eastAsia="Book Antiqua" w:hAnsi="Book Antiqua" w:cs="Book Antiqua"/>
          <w:color w:val="000000" w:themeColor="text1"/>
        </w:rPr>
        <w:t xml:space="preserve">MWD, </w:t>
      </w:r>
      <w:proofErr w:type="spellStart"/>
      <w:r w:rsidRPr="004A434A">
        <w:rPr>
          <w:rFonts w:ascii="Book Antiqua" w:eastAsia="Book Antiqua" w:hAnsi="Book Antiqua" w:cs="Book Antiqua"/>
          <w:color w:val="000000" w:themeColor="text1"/>
        </w:rPr>
        <w:t>hs-cTnT</w:t>
      </w:r>
      <w:proofErr w:type="spellEnd"/>
      <w:r w:rsidRPr="004A434A">
        <w:rPr>
          <w:rFonts w:ascii="Book Antiqua" w:eastAsia="Book Antiqua" w:hAnsi="Book Antiqua" w:cs="Book Antiqua"/>
          <w:color w:val="000000" w:themeColor="text1"/>
        </w:rPr>
        <w:t>, and NT-</w:t>
      </w:r>
      <w:proofErr w:type="spellStart"/>
      <w:r w:rsidRPr="004A434A">
        <w:rPr>
          <w:rFonts w:ascii="Book Antiqua" w:eastAsia="Book Antiqua" w:hAnsi="Book Antiqua" w:cs="Book Antiqua"/>
          <w:color w:val="000000" w:themeColor="text1"/>
        </w:rPr>
        <w:t>proBNP</w:t>
      </w:r>
      <w:proofErr w:type="spellEnd"/>
      <w:r w:rsidRPr="004A434A">
        <w:rPr>
          <w:rFonts w:ascii="Book Antiqua" w:eastAsia="Book Antiqua" w:hAnsi="Book Antiqua" w:cs="Book Antiqua"/>
          <w:color w:val="000000" w:themeColor="text1"/>
        </w:rPr>
        <w:t xml:space="preserve"> improved significantly in the observation group after intervention (</w:t>
      </w:r>
      <w:r w:rsidRPr="004A434A">
        <w:rPr>
          <w:rFonts w:ascii="Book Antiqua" w:eastAsia="Book Antiqua" w:hAnsi="Book Antiqua" w:cs="Book Antiqua"/>
          <w:i/>
          <w:iCs/>
          <w:color w:val="000000" w:themeColor="text1"/>
        </w:rPr>
        <w:t>P</w:t>
      </w:r>
      <w:r w:rsidR="00877A1E"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&lt;</w:t>
      </w:r>
      <w:r w:rsidR="00877A1E" w:rsidRPr="004A434A">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0.05).</w:t>
      </w:r>
    </w:p>
    <w:p w14:paraId="11097D48"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3417DFAA"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i/>
          <w:color w:val="000000" w:themeColor="text1"/>
        </w:rPr>
        <w:lastRenderedPageBreak/>
        <w:t>Research conclusions</w:t>
      </w:r>
    </w:p>
    <w:p w14:paraId="12EC528E"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Health management based on the WeChat platform can improve the self-care ability and compliance of patients with severe chronic heart failure, reduce the occurrence of adverse cardiovascular events, and avoid rehospitalization.</w:t>
      </w:r>
    </w:p>
    <w:p w14:paraId="0F27C43E"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03A029E9"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i/>
          <w:color w:val="000000" w:themeColor="text1"/>
        </w:rPr>
        <w:t>Research perspectives</w:t>
      </w:r>
    </w:p>
    <w:p w14:paraId="327489A4"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Health management based on the WeChat platform can play a greater role in the treatment of cardiovascular diseases.</w:t>
      </w:r>
    </w:p>
    <w:p w14:paraId="3BD122AF"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612C5FB3"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REFERENCES</w:t>
      </w:r>
    </w:p>
    <w:p w14:paraId="7E6044D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1 </w:t>
      </w:r>
      <w:r w:rsidRPr="004A434A">
        <w:rPr>
          <w:rFonts w:ascii="Book Antiqua" w:eastAsia="Book Antiqua" w:hAnsi="Book Antiqua" w:cs="Book Antiqua"/>
          <w:b/>
          <w:bCs/>
          <w:color w:val="000000" w:themeColor="text1"/>
        </w:rPr>
        <w:t>Kim JW</w:t>
      </w:r>
      <w:r w:rsidRPr="004A434A">
        <w:rPr>
          <w:rFonts w:ascii="Book Antiqua" w:eastAsia="Book Antiqua" w:hAnsi="Book Antiqua" w:cs="Book Antiqua"/>
          <w:color w:val="000000" w:themeColor="text1"/>
        </w:rPr>
        <w:t xml:space="preserve">, Kang HJ, Bae KY, Kim SW, Shin IS, Yoon JS, Hong YJ, </w:t>
      </w:r>
      <w:proofErr w:type="spellStart"/>
      <w:r w:rsidRPr="004A434A">
        <w:rPr>
          <w:rFonts w:ascii="Book Antiqua" w:eastAsia="Book Antiqua" w:hAnsi="Book Antiqua" w:cs="Book Antiqua"/>
          <w:color w:val="000000" w:themeColor="text1"/>
        </w:rPr>
        <w:t>Ahn</w:t>
      </w:r>
      <w:proofErr w:type="spellEnd"/>
      <w:r w:rsidRPr="004A434A">
        <w:rPr>
          <w:rFonts w:ascii="Book Antiqua" w:eastAsia="Book Antiqua" w:hAnsi="Book Antiqua" w:cs="Book Antiqua"/>
          <w:color w:val="000000" w:themeColor="text1"/>
        </w:rPr>
        <w:t xml:space="preserve"> Y, </w:t>
      </w:r>
      <w:proofErr w:type="spellStart"/>
      <w:r w:rsidRPr="004A434A">
        <w:rPr>
          <w:rFonts w:ascii="Book Antiqua" w:eastAsia="Book Antiqua" w:hAnsi="Book Antiqua" w:cs="Book Antiqua"/>
          <w:color w:val="000000" w:themeColor="text1"/>
        </w:rPr>
        <w:t>Jeong</w:t>
      </w:r>
      <w:proofErr w:type="spellEnd"/>
      <w:r w:rsidRPr="004A434A">
        <w:rPr>
          <w:rFonts w:ascii="Book Antiqua" w:eastAsia="Book Antiqua" w:hAnsi="Book Antiqua" w:cs="Book Antiqua"/>
          <w:color w:val="000000" w:themeColor="text1"/>
        </w:rPr>
        <w:t xml:space="preserve"> MH, Kim JM. Social support deficit and depression treatment outcomes in patients with acute coronary syndrome: Findings from the </w:t>
      </w:r>
      <w:proofErr w:type="spellStart"/>
      <w:r w:rsidRPr="004A434A">
        <w:rPr>
          <w:rFonts w:ascii="Book Antiqua" w:eastAsia="Book Antiqua" w:hAnsi="Book Antiqua" w:cs="Book Antiqua"/>
          <w:color w:val="000000" w:themeColor="text1"/>
        </w:rPr>
        <w:t>EsDEPACS</w:t>
      </w:r>
      <w:proofErr w:type="spellEnd"/>
      <w:r w:rsidRPr="004A434A">
        <w:rPr>
          <w:rFonts w:ascii="Book Antiqua" w:eastAsia="Book Antiqua" w:hAnsi="Book Antiqua" w:cs="Book Antiqua"/>
          <w:color w:val="000000" w:themeColor="text1"/>
        </w:rPr>
        <w:t xml:space="preserve"> study. </w:t>
      </w:r>
      <w:r w:rsidRPr="004A434A">
        <w:rPr>
          <w:rFonts w:ascii="Book Antiqua" w:eastAsia="Book Antiqua" w:hAnsi="Book Antiqua" w:cs="Book Antiqua"/>
          <w:i/>
          <w:iCs/>
          <w:color w:val="000000" w:themeColor="text1"/>
        </w:rPr>
        <w:t>Int J Psychiatry Med</w:t>
      </w:r>
      <w:r w:rsidRPr="004A434A">
        <w:rPr>
          <w:rFonts w:ascii="Book Antiqua" w:eastAsia="Book Antiqua" w:hAnsi="Book Antiqua" w:cs="Book Antiqua"/>
          <w:color w:val="000000" w:themeColor="text1"/>
        </w:rPr>
        <w:t xml:space="preserve"> 2019; </w:t>
      </w:r>
      <w:r w:rsidRPr="004A434A">
        <w:rPr>
          <w:rFonts w:ascii="Book Antiqua" w:eastAsia="Book Antiqua" w:hAnsi="Book Antiqua" w:cs="Book Antiqua"/>
          <w:b/>
          <w:bCs/>
          <w:color w:val="000000" w:themeColor="text1"/>
        </w:rPr>
        <w:t>54</w:t>
      </w:r>
      <w:r w:rsidRPr="004A434A">
        <w:rPr>
          <w:rFonts w:ascii="Book Antiqua" w:eastAsia="Book Antiqua" w:hAnsi="Book Antiqua" w:cs="Book Antiqua"/>
          <w:color w:val="000000" w:themeColor="text1"/>
        </w:rPr>
        <w:t>: 39-52 [PMID: 30079814 DOI: 10.1177/0091217418791439]</w:t>
      </w:r>
    </w:p>
    <w:p w14:paraId="4E3E051C"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2 </w:t>
      </w:r>
      <w:r w:rsidRPr="004A434A">
        <w:rPr>
          <w:rFonts w:ascii="Book Antiqua" w:eastAsia="Book Antiqua" w:hAnsi="Book Antiqua" w:cs="Book Antiqua"/>
          <w:b/>
          <w:bCs/>
          <w:color w:val="000000" w:themeColor="text1"/>
        </w:rPr>
        <w:t>Brennan EJ</w:t>
      </w:r>
      <w:r w:rsidRPr="004A434A">
        <w:rPr>
          <w:rFonts w:ascii="Book Antiqua" w:eastAsia="Book Antiqua" w:hAnsi="Book Antiqua" w:cs="Book Antiqua"/>
          <w:color w:val="000000" w:themeColor="text1"/>
        </w:rPr>
        <w:t xml:space="preserve">. Chronic heart failure nursing: integrated multidisciplinary care. </w:t>
      </w:r>
      <w:r w:rsidRPr="004A434A">
        <w:rPr>
          <w:rFonts w:ascii="Book Antiqua" w:eastAsia="Book Antiqua" w:hAnsi="Book Antiqua" w:cs="Book Antiqua"/>
          <w:i/>
          <w:iCs/>
          <w:color w:val="000000" w:themeColor="text1"/>
        </w:rPr>
        <w:t xml:space="preserve">Br J </w:t>
      </w:r>
      <w:proofErr w:type="spellStart"/>
      <w:r w:rsidRPr="004A434A">
        <w:rPr>
          <w:rFonts w:ascii="Book Antiqua" w:eastAsia="Book Antiqua" w:hAnsi="Book Antiqua" w:cs="Book Antiqua"/>
          <w:i/>
          <w:iCs/>
          <w:color w:val="000000" w:themeColor="text1"/>
        </w:rPr>
        <w:t>Nurs</w:t>
      </w:r>
      <w:proofErr w:type="spellEnd"/>
      <w:r w:rsidRPr="004A434A">
        <w:rPr>
          <w:rFonts w:ascii="Book Antiqua" w:eastAsia="Book Antiqua" w:hAnsi="Book Antiqua" w:cs="Book Antiqua"/>
          <w:color w:val="000000" w:themeColor="text1"/>
        </w:rPr>
        <w:t xml:space="preserve"> 2018; </w:t>
      </w:r>
      <w:r w:rsidRPr="004A434A">
        <w:rPr>
          <w:rFonts w:ascii="Book Antiqua" w:eastAsia="Book Antiqua" w:hAnsi="Book Antiqua" w:cs="Book Antiqua"/>
          <w:b/>
          <w:bCs/>
          <w:color w:val="000000" w:themeColor="text1"/>
        </w:rPr>
        <w:t>27</w:t>
      </w:r>
      <w:r w:rsidRPr="004A434A">
        <w:rPr>
          <w:rFonts w:ascii="Book Antiqua" w:eastAsia="Book Antiqua" w:hAnsi="Book Antiqua" w:cs="Book Antiqua"/>
          <w:color w:val="000000" w:themeColor="text1"/>
        </w:rPr>
        <w:t>: 681-688 [PMID: 29953279 DOI: 10.12968/bjon.2018.27.12.681]</w:t>
      </w:r>
    </w:p>
    <w:p w14:paraId="3C56D9B7"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3 </w:t>
      </w:r>
      <w:proofErr w:type="spellStart"/>
      <w:r w:rsidRPr="004A434A">
        <w:rPr>
          <w:rFonts w:ascii="Book Antiqua" w:eastAsia="Book Antiqua" w:hAnsi="Book Antiqua" w:cs="Book Antiqua"/>
          <w:b/>
          <w:bCs/>
          <w:color w:val="000000" w:themeColor="text1"/>
        </w:rPr>
        <w:t>Canepa</w:t>
      </w:r>
      <w:proofErr w:type="spellEnd"/>
      <w:r w:rsidRPr="004A434A">
        <w:rPr>
          <w:rFonts w:ascii="Book Antiqua" w:eastAsia="Book Antiqua" w:hAnsi="Book Antiqua" w:cs="Book Antiqua"/>
          <w:b/>
          <w:bCs/>
          <w:color w:val="000000" w:themeColor="text1"/>
        </w:rPr>
        <w:t xml:space="preserve"> M</w:t>
      </w:r>
      <w:r w:rsidRPr="004A434A">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Straburzynska-Migaj</w:t>
      </w:r>
      <w:proofErr w:type="spellEnd"/>
      <w:r w:rsidRPr="004A434A">
        <w:rPr>
          <w:rFonts w:ascii="Book Antiqua" w:eastAsia="Book Antiqua" w:hAnsi="Book Antiqua" w:cs="Book Antiqua"/>
          <w:color w:val="000000" w:themeColor="text1"/>
        </w:rPr>
        <w:t xml:space="preserve"> E, </w:t>
      </w:r>
      <w:proofErr w:type="spellStart"/>
      <w:r w:rsidRPr="004A434A">
        <w:rPr>
          <w:rFonts w:ascii="Book Antiqua" w:eastAsia="Book Antiqua" w:hAnsi="Book Antiqua" w:cs="Book Antiqua"/>
          <w:color w:val="000000" w:themeColor="text1"/>
        </w:rPr>
        <w:t>Drozdz</w:t>
      </w:r>
      <w:proofErr w:type="spellEnd"/>
      <w:r w:rsidRPr="004A434A">
        <w:rPr>
          <w:rFonts w:ascii="Book Antiqua" w:eastAsia="Book Antiqua" w:hAnsi="Book Antiqua" w:cs="Book Antiqua"/>
          <w:color w:val="000000" w:themeColor="text1"/>
        </w:rPr>
        <w:t xml:space="preserve"> J, Fernandez-</w:t>
      </w:r>
      <w:proofErr w:type="spellStart"/>
      <w:r w:rsidRPr="004A434A">
        <w:rPr>
          <w:rFonts w:ascii="Book Antiqua" w:eastAsia="Book Antiqua" w:hAnsi="Book Antiqua" w:cs="Book Antiqua"/>
          <w:color w:val="000000" w:themeColor="text1"/>
        </w:rPr>
        <w:t>Vivancos</w:t>
      </w:r>
      <w:proofErr w:type="spellEnd"/>
      <w:r w:rsidRPr="004A434A">
        <w:rPr>
          <w:rFonts w:ascii="Book Antiqua" w:eastAsia="Book Antiqua" w:hAnsi="Book Antiqua" w:cs="Book Antiqua"/>
          <w:color w:val="000000" w:themeColor="text1"/>
        </w:rPr>
        <w:t xml:space="preserve"> C, Pinilla JMG, </w:t>
      </w:r>
      <w:proofErr w:type="spellStart"/>
      <w:r w:rsidRPr="004A434A">
        <w:rPr>
          <w:rFonts w:ascii="Book Antiqua" w:eastAsia="Book Antiqua" w:hAnsi="Book Antiqua" w:cs="Book Antiqua"/>
          <w:color w:val="000000" w:themeColor="text1"/>
        </w:rPr>
        <w:t>Nyolczas</w:t>
      </w:r>
      <w:proofErr w:type="spellEnd"/>
      <w:r w:rsidRPr="004A434A">
        <w:rPr>
          <w:rFonts w:ascii="Book Antiqua" w:eastAsia="Book Antiqua" w:hAnsi="Book Antiqua" w:cs="Book Antiqua"/>
          <w:color w:val="000000" w:themeColor="text1"/>
        </w:rPr>
        <w:t xml:space="preserve"> N, </w:t>
      </w:r>
      <w:proofErr w:type="spellStart"/>
      <w:r w:rsidRPr="004A434A">
        <w:rPr>
          <w:rFonts w:ascii="Book Antiqua" w:eastAsia="Book Antiqua" w:hAnsi="Book Antiqua" w:cs="Book Antiqua"/>
          <w:color w:val="000000" w:themeColor="text1"/>
        </w:rPr>
        <w:t>Temporelli</w:t>
      </w:r>
      <w:proofErr w:type="spellEnd"/>
      <w:r w:rsidRPr="004A434A">
        <w:rPr>
          <w:rFonts w:ascii="Book Antiqua" w:eastAsia="Book Antiqua" w:hAnsi="Book Antiqua" w:cs="Book Antiqua"/>
          <w:color w:val="000000" w:themeColor="text1"/>
        </w:rPr>
        <w:t xml:space="preserve"> PL, </w:t>
      </w:r>
      <w:proofErr w:type="spellStart"/>
      <w:r w:rsidRPr="004A434A">
        <w:rPr>
          <w:rFonts w:ascii="Book Antiqua" w:eastAsia="Book Antiqua" w:hAnsi="Book Antiqua" w:cs="Book Antiqua"/>
          <w:color w:val="000000" w:themeColor="text1"/>
        </w:rPr>
        <w:t>Mebazaa</w:t>
      </w:r>
      <w:proofErr w:type="spellEnd"/>
      <w:r w:rsidRPr="004A434A">
        <w:rPr>
          <w:rFonts w:ascii="Book Antiqua" w:eastAsia="Book Antiqua" w:hAnsi="Book Antiqua" w:cs="Book Antiqua"/>
          <w:color w:val="000000" w:themeColor="text1"/>
        </w:rPr>
        <w:t xml:space="preserve"> A, </w:t>
      </w:r>
      <w:proofErr w:type="spellStart"/>
      <w:r w:rsidRPr="004A434A">
        <w:rPr>
          <w:rFonts w:ascii="Book Antiqua" w:eastAsia="Book Antiqua" w:hAnsi="Book Antiqua" w:cs="Book Antiqua"/>
          <w:color w:val="000000" w:themeColor="text1"/>
        </w:rPr>
        <w:t>Lainscak</w:t>
      </w:r>
      <w:proofErr w:type="spellEnd"/>
      <w:r w:rsidRPr="004A434A">
        <w:rPr>
          <w:rFonts w:ascii="Book Antiqua" w:eastAsia="Book Antiqua" w:hAnsi="Book Antiqua" w:cs="Book Antiqua"/>
          <w:color w:val="000000" w:themeColor="text1"/>
        </w:rPr>
        <w:t xml:space="preserve"> M, Laroche C, </w:t>
      </w:r>
      <w:proofErr w:type="spellStart"/>
      <w:r w:rsidRPr="004A434A">
        <w:rPr>
          <w:rFonts w:ascii="Book Antiqua" w:eastAsia="Book Antiqua" w:hAnsi="Book Antiqua" w:cs="Book Antiqua"/>
          <w:color w:val="000000" w:themeColor="text1"/>
        </w:rPr>
        <w:t>Maggioni</w:t>
      </w:r>
      <w:proofErr w:type="spellEnd"/>
      <w:r w:rsidRPr="004A434A">
        <w:rPr>
          <w:rFonts w:ascii="Book Antiqua" w:eastAsia="Book Antiqua" w:hAnsi="Book Antiqua" w:cs="Book Antiqua"/>
          <w:color w:val="000000" w:themeColor="text1"/>
        </w:rPr>
        <w:t xml:space="preserve"> AP, </w:t>
      </w:r>
      <w:proofErr w:type="spellStart"/>
      <w:r w:rsidRPr="004A434A">
        <w:rPr>
          <w:rFonts w:ascii="Book Antiqua" w:eastAsia="Book Antiqua" w:hAnsi="Book Antiqua" w:cs="Book Antiqua"/>
          <w:color w:val="000000" w:themeColor="text1"/>
        </w:rPr>
        <w:t>Piepoli</w:t>
      </w:r>
      <w:proofErr w:type="spellEnd"/>
      <w:r w:rsidRPr="004A434A">
        <w:rPr>
          <w:rFonts w:ascii="Book Antiqua" w:eastAsia="Book Antiqua" w:hAnsi="Book Antiqua" w:cs="Book Antiqua"/>
          <w:color w:val="000000" w:themeColor="text1"/>
        </w:rPr>
        <w:t xml:space="preserve"> MF, Coats AJS, Ferrari R, </w:t>
      </w:r>
      <w:proofErr w:type="spellStart"/>
      <w:r w:rsidRPr="004A434A">
        <w:rPr>
          <w:rFonts w:ascii="Book Antiqua" w:eastAsia="Book Antiqua" w:hAnsi="Book Antiqua" w:cs="Book Antiqua"/>
          <w:color w:val="000000" w:themeColor="text1"/>
        </w:rPr>
        <w:t>Tavazzi</w:t>
      </w:r>
      <w:proofErr w:type="spellEnd"/>
      <w:r w:rsidRPr="004A434A">
        <w:rPr>
          <w:rFonts w:ascii="Book Antiqua" w:eastAsia="Book Antiqua" w:hAnsi="Book Antiqua" w:cs="Book Antiqua"/>
          <w:color w:val="000000" w:themeColor="text1"/>
        </w:rPr>
        <w:t xml:space="preserve"> L; ESC-HFA Heart Failure Long-Term Registry Investigators. Characteristics, treatments and 1-year prognosis of hospitalized and ambulatory heart failure patients with chronic obstructive pulmonary disease in the European Society of Cardiology Heart Failure Long-Term Registry. </w:t>
      </w:r>
      <w:r w:rsidRPr="004A434A">
        <w:rPr>
          <w:rFonts w:ascii="Book Antiqua" w:eastAsia="Book Antiqua" w:hAnsi="Book Antiqua" w:cs="Book Antiqua"/>
          <w:i/>
          <w:iCs/>
          <w:color w:val="000000" w:themeColor="text1"/>
        </w:rPr>
        <w:t>Eur J Heart Fail</w:t>
      </w:r>
      <w:r w:rsidRPr="004A434A">
        <w:rPr>
          <w:rFonts w:ascii="Book Antiqua" w:eastAsia="Book Antiqua" w:hAnsi="Book Antiqua" w:cs="Book Antiqua"/>
          <w:color w:val="000000" w:themeColor="text1"/>
        </w:rPr>
        <w:t xml:space="preserve"> 2018; </w:t>
      </w:r>
      <w:r w:rsidRPr="004A434A">
        <w:rPr>
          <w:rFonts w:ascii="Book Antiqua" w:eastAsia="Book Antiqua" w:hAnsi="Book Antiqua" w:cs="Book Antiqua"/>
          <w:b/>
          <w:bCs/>
          <w:color w:val="000000" w:themeColor="text1"/>
        </w:rPr>
        <w:t>20</w:t>
      </w:r>
      <w:r w:rsidRPr="004A434A">
        <w:rPr>
          <w:rFonts w:ascii="Book Antiqua" w:eastAsia="Book Antiqua" w:hAnsi="Book Antiqua" w:cs="Book Antiqua"/>
          <w:color w:val="000000" w:themeColor="text1"/>
        </w:rPr>
        <w:t>: 100-110 [PMID: 28949063 DOI: 10.1002/ejhf.964]</w:t>
      </w:r>
    </w:p>
    <w:p w14:paraId="6AEB1373"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4 </w:t>
      </w:r>
      <w:r w:rsidRPr="004A434A">
        <w:rPr>
          <w:rFonts w:ascii="Book Antiqua" w:eastAsia="Book Antiqua" w:hAnsi="Book Antiqua" w:cs="Book Antiqua"/>
          <w:b/>
          <w:bCs/>
          <w:color w:val="000000" w:themeColor="text1"/>
        </w:rPr>
        <w:t>Kovach CR</w:t>
      </w:r>
      <w:r w:rsidRPr="004A434A">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Taani</w:t>
      </w:r>
      <w:proofErr w:type="spellEnd"/>
      <w:r w:rsidRPr="004A434A">
        <w:rPr>
          <w:rFonts w:ascii="Book Antiqua" w:eastAsia="Book Antiqua" w:hAnsi="Book Antiqua" w:cs="Book Antiqua"/>
          <w:color w:val="000000" w:themeColor="text1"/>
        </w:rPr>
        <w:t xml:space="preserve"> MH, Evans CR, </w:t>
      </w:r>
      <w:proofErr w:type="spellStart"/>
      <w:r w:rsidRPr="004A434A">
        <w:rPr>
          <w:rFonts w:ascii="Book Antiqua" w:eastAsia="Book Antiqua" w:hAnsi="Book Antiqua" w:cs="Book Antiqua"/>
          <w:color w:val="000000" w:themeColor="text1"/>
        </w:rPr>
        <w:t>Kelber</w:t>
      </w:r>
      <w:proofErr w:type="spellEnd"/>
      <w:r w:rsidRPr="004A434A">
        <w:rPr>
          <w:rFonts w:ascii="Book Antiqua" w:eastAsia="Book Antiqua" w:hAnsi="Book Antiqua" w:cs="Book Antiqua"/>
          <w:color w:val="000000" w:themeColor="text1"/>
        </w:rPr>
        <w:t xml:space="preserve"> S, Margolis I. Restrictive Ventilatory Patterns in Residents of Continuing Care Retirement Communities. </w:t>
      </w:r>
      <w:r w:rsidRPr="004A434A">
        <w:rPr>
          <w:rFonts w:ascii="Book Antiqua" w:eastAsia="Book Antiqua" w:hAnsi="Book Antiqua" w:cs="Book Antiqua"/>
          <w:i/>
          <w:iCs/>
          <w:color w:val="000000" w:themeColor="text1"/>
        </w:rPr>
        <w:t xml:space="preserve">West J </w:t>
      </w:r>
      <w:proofErr w:type="spellStart"/>
      <w:r w:rsidRPr="004A434A">
        <w:rPr>
          <w:rFonts w:ascii="Book Antiqua" w:eastAsia="Book Antiqua" w:hAnsi="Book Antiqua" w:cs="Book Antiqua"/>
          <w:i/>
          <w:iCs/>
          <w:color w:val="000000" w:themeColor="text1"/>
        </w:rPr>
        <w:t>Nurs</w:t>
      </w:r>
      <w:proofErr w:type="spellEnd"/>
      <w:r w:rsidRPr="004A434A">
        <w:rPr>
          <w:rFonts w:ascii="Book Antiqua" w:eastAsia="Book Antiqua" w:hAnsi="Book Antiqua" w:cs="Book Antiqua"/>
          <w:i/>
          <w:iCs/>
          <w:color w:val="000000" w:themeColor="text1"/>
        </w:rPr>
        <w:t xml:space="preserve"> Res</w:t>
      </w:r>
      <w:r w:rsidRPr="004A434A">
        <w:rPr>
          <w:rFonts w:ascii="Book Antiqua" w:eastAsia="Book Antiqua" w:hAnsi="Book Antiqua" w:cs="Book Antiqua"/>
          <w:color w:val="000000" w:themeColor="text1"/>
        </w:rPr>
        <w:t xml:space="preserve"> 2019; </w:t>
      </w:r>
      <w:r w:rsidRPr="004A434A">
        <w:rPr>
          <w:rFonts w:ascii="Book Antiqua" w:eastAsia="Book Antiqua" w:hAnsi="Book Antiqua" w:cs="Book Antiqua"/>
          <w:b/>
          <w:bCs/>
          <w:color w:val="000000" w:themeColor="text1"/>
        </w:rPr>
        <w:t>41</w:t>
      </w:r>
      <w:r w:rsidRPr="004A434A">
        <w:rPr>
          <w:rFonts w:ascii="Book Antiqua" w:eastAsia="Book Antiqua" w:hAnsi="Book Antiqua" w:cs="Book Antiqua"/>
          <w:color w:val="000000" w:themeColor="text1"/>
        </w:rPr>
        <w:t>: 355-371 [PMID: 30270778 DOI: 10.1177/0193945918803114]</w:t>
      </w:r>
    </w:p>
    <w:p w14:paraId="5756180A"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5 </w:t>
      </w:r>
      <w:r w:rsidRPr="004A434A">
        <w:rPr>
          <w:rFonts w:ascii="Book Antiqua" w:eastAsia="Book Antiqua" w:hAnsi="Book Antiqua" w:cs="Book Antiqua"/>
          <w:b/>
          <w:bCs/>
          <w:color w:val="000000" w:themeColor="text1"/>
        </w:rPr>
        <w:t>Rector TS</w:t>
      </w:r>
      <w:r w:rsidRPr="004A434A">
        <w:rPr>
          <w:rFonts w:ascii="Book Antiqua" w:eastAsia="Book Antiqua" w:hAnsi="Book Antiqua" w:cs="Book Antiqua"/>
          <w:color w:val="000000" w:themeColor="text1"/>
        </w:rPr>
        <w:t xml:space="preserve">, Cohn JN. Assessment of patient outcome with the Minnesota Living with Heart Failure questionnaire: reliability and validity during a randomized, double-blind, </w:t>
      </w:r>
      <w:r w:rsidRPr="004A434A">
        <w:rPr>
          <w:rFonts w:ascii="Book Antiqua" w:eastAsia="Book Antiqua" w:hAnsi="Book Antiqua" w:cs="Book Antiqua"/>
          <w:color w:val="000000" w:themeColor="text1"/>
        </w:rPr>
        <w:lastRenderedPageBreak/>
        <w:t xml:space="preserve">placebo-controlled trial of </w:t>
      </w:r>
      <w:proofErr w:type="spellStart"/>
      <w:r w:rsidRPr="004A434A">
        <w:rPr>
          <w:rFonts w:ascii="Book Antiqua" w:eastAsia="Book Antiqua" w:hAnsi="Book Antiqua" w:cs="Book Antiqua"/>
          <w:color w:val="000000" w:themeColor="text1"/>
        </w:rPr>
        <w:t>pimobendan</w:t>
      </w:r>
      <w:proofErr w:type="spellEnd"/>
      <w:r w:rsidRPr="004A434A">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Pimobendan</w:t>
      </w:r>
      <w:proofErr w:type="spellEnd"/>
      <w:r w:rsidRPr="004A434A">
        <w:rPr>
          <w:rFonts w:ascii="Book Antiqua" w:eastAsia="Book Antiqua" w:hAnsi="Book Antiqua" w:cs="Book Antiqua"/>
          <w:color w:val="000000" w:themeColor="text1"/>
        </w:rPr>
        <w:t xml:space="preserve"> Multicenter Research Group. </w:t>
      </w:r>
      <w:r w:rsidRPr="004A434A">
        <w:rPr>
          <w:rFonts w:ascii="Book Antiqua" w:eastAsia="Book Antiqua" w:hAnsi="Book Antiqua" w:cs="Book Antiqua"/>
          <w:i/>
          <w:iCs/>
          <w:color w:val="000000" w:themeColor="text1"/>
        </w:rPr>
        <w:t>Am Heart J</w:t>
      </w:r>
      <w:r w:rsidRPr="004A434A">
        <w:rPr>
          <w:rFonts w:ascii="Book Antiqua" w:eastAsia="Book Antiqua" w:hAnsi="Book Antiqua" w:cs="Book Antiqua"/>
          <w:color w:val="000000" w:themeColor="text1"/>
        </w:rPr>
        <w:t xml:space="preserve"> 1992; </w:t>
      </w:r>
      <w:r w:rsidRPr="004A434A">
        <w:rPr>
          <w:rFonts w:ascii="Book Antiqua" w:eastAsia="Book Antiqua" w:hAnsi="Book Antiqua" w:cs="Book Antiqua"/>
          <w:b/>
          <w:bCs/>
          <w:color w:val="000000" w:themeColor="text1"/>
        </w:rPr>
        <w:t>124</w:t>
      </w:r>
      <w:r w:rsidRPr="004A434A">
        <w:rPr>
          <w:rFonts w:ascii="Book Antiqua" w:eastAsia="Book Antiqua" w:hAnsi="Book Antiqua" w:cs="Book Antiqua"/>
          <w:color w:val="000000" w:themeColor="text1"/>
        </w:rPr>
        <w:t>: 1017-1025 [PMID: 1529875 DOI: 10.1016/0002-8703(92)90986-6]</w:t>
      </w:r>
    </w:p>
    <w:p w14:paraId="1CE51BD0"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6 </w:t>
      </w:r>
      <w:proofErr w:type="spellStart"/>
      <w:r w:rsidRPr="004A434A">
        <w:rPr>
          <w:rFonts w:ascii="Book Antiqua" w:eastAsia="Book Antiqua" w:hAnsi="Book Antiqua" w:cs="Book Antiqua"/>
          <w:b/>
          <w:bCs/>
          <w:color w:val="000000" w:themeColor="text1"/>
        </w:rPr>
        <w:t>Kumbhani</w:t>
      </w:r>
      <w:proofErr w:type="spellEnd"/>
      <w:r w:rsidRPr="004A434A">
        <w:rPr>
          <w:rFonts w:ascii="Book Antiqua" w:eastAsia="Book Antiqua" w:hAnsi="Book Antiqua" w:cs="Book Antiqua"/>
          <w:b/>
          <w:bCs/>
          <w:color w:val="000000" w:themeColor="text1"/>
        </w:rPr>
        <w:t xml:space="preserve"> DJ</w:t>
      </w:r>
      <w:r w:rsidRPr="004A434A">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Fonarow</w:t>
      </w:r>
      <w:proofErr w:type="spellEnd"/>
      <w:r w:rsidRPr="004A434A">
        <w:rPr>
          <w:rFonts w:ascii="Book Antiqua" w:eastAsia="Book Antiqua" w:hAnsi="Book Antiqua" w:cs="Book Antiqua"/>
          <w:color w:val="000000" w:themeColor="text1"/>
        </w:rPr>
        <w:t xml:space="preserve"> GC, Heidenreich PA, Schulte PJ, Lu D, Hernandez A, Yancy C, Bhatt DL. Association Between Hospital Volume, Processes of Care, and Outcomes in Patients Admitted </w:t>
      </w:r>
      <w:proofErr w:type="gramStart"/>
      <w:r w:rsidRPr="004A434A">
        <w:rPr>
          <w:rFonts w:ascii="Book Antiqua" w:eastAsia="Book Antiqua" w:hAnsi="Book Antiqua" w:cs="Book Antiqua"/>
          <w:color w:val="000000" w:themeColor="text1"/>
        </w:rPr>
        <w:t>With</w:t>
      </w:r>
      <w:proofErr w:type="gramEnd"/>
      <w:r w:rsidRPr="004A434A">
        <w:rPr>
          <w:rFonts w:ascii="Book Antiqua" w:eastAsia="Book Antiqua" w:hAnsi="Book Antiqua" w:cs="Book Antiqua"/>
          <w:color w:val="000000" w:themeColor="text1"/>
        </w:rPr>
        <w:t xml:space="preserve"> Heart Failure: Insights From Get With The Guidelines-Heart Failure. </w:t>
      </w:r>
      <w:r w:rsidRPr="004A434A">
        <w:rPr>
          <w:rFonts w:ascii="Book Antiqua" w:eastAsia="Book Antiqua" w:hAnsi="Book Antiqua" w:cs="Book Antiqua"/>
          <w:i/>
          <w:iCs/>
          <w:color w:val="000000" w:themeColor="text1"/>
        </w:rPr>
        <w:t>Circulation</w:t>
      </w:r>
      <w:r w:rsidRPr="004A434A">
        <w:rPr>
          <w:rFonts w:ascii="Book Antiqua" w:eastAsia="Book Antiqua" w:hAnsi="Book Antiqua" w:cs="Book Antiqua"/>
          <w:color w:val="000000" w:themeColor="text1"/>
        </w:rPr>
        <w:t xml:space="preserve"> 2018; </w:t>
      </w:r>
      <w:r w:rsidRPr="004A434A">
        <w:rPr>
          <w:rFonts w:ascii="Book Antiqua" w:eastAsia="Book Antiqua" w:hAnsi="Book Antiqua" w:cs="Book Antiqua"/>
          <w:b/>
          <w:bCs/>
          <w:color w:val="000000" w:themeColor="text1"/>
        </w:rPr>
        <w:t>137</w:t>
      </w:r>
      <w:r w:rsidRPr="004A434A">
        <w:rPr>
          <w:rFonts w:ascii="Book Antiqua" w:eastAsia="Book Antiqua" w:hAnsi="Book Antiqua" w:cs="Book Antiqua"/>
          <w:color w:val="000000" w:themeColor="text1"/>
        </w:rPr>
        <w:t>: 1661-1670 [PMID: 29378692 DOI: 10.1161/CIRCULATIONAHA.117.028077]</w:t>
      </w:r>
    </w:p>
    <w:p w14:paraId="1C68CEC9"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7 </w:t>
      </w:r>
      <w:r w:rsidRPr="004A434A">
        <w:rPr>
          <w:rFonts w:ascii="Book Antiqua" w:eastAsia="Book Antiqua" w:hAnsi="Book Antiqua" w:cs="Book Antiqua"/>
          <w:b/>
          <w:bCs/>
          <w:color w:val="000000" w:themeColor="text1"/>
        </w:rPr>
        <w:t>Xu F</w:t>
      </w:r>
      <w:r w:rsidRPr="004A434A">
        <w:rPr>
          <w:rFonts w:ascii="Book Antiqua" w:eastAsia="Book Antiqua" w:hAnsi="Book Antiqua" w:cs="Book Antiqua"/>
          <w:color w:val="000000" w:themeColor="text1"/>
        </w:rPr>
        <w:t xml:space="preserve">, Lu S, Dong L, He Y, Li H, Tang J. Educational Video on the WeChat Platform Can Effectively Improve the Quality of Bowel Preparation: A Prospective, Randomized, Controlled Study. </w:t>
      </w:r>
      <w:r w:rsidRPr="004A434A">
        <w:rPr>
          <w:rFonts w:ascii="Book Antiqua" w:eastAsia="Book Antiqua" w:hAnsi="Book Antiqua" w:cs="Book Antiqua"/>
          <w:i/>
          <w:iCs/>
          <w:color w:val="000000" w:themeColor="text1"/>
        </w:rPr>
        <w:t xml:space="preserve">Gastroenterol </w:t>
      </w:r>
      <w:proofErr w:type="spellStart"/>
      <w:r w:rsidRPr="004A434A">
        <w:rPr>
          <w:rFonts w:ascii="Book Antiqua" w:eastAsia="Book Antiqua" w:hAnsi="Book Antiqua" w:cs="Book Antiqua"/>
          <w:i/>
          <w:iCs/>
          <w:color w:val="000000" w:themeColor="text1"/>
        </w:rPr>
        <w:t>Nurs</w:t>
      </w:r>
      <w:proofErr w:type="spellEnd"/>
      <w:r w:rsidRPr="004A434A">
        <w:rPr>
          <w:rFonts w:ascii="Book Antiqua" w:eastAsia="Book Antiqua" w:hAnsi="Book Antiqua" w:cs="Book Antiqua"/>
          <w:color w:val="000000" w:themeColor="text1"/>
        </w:rPr>
        <w:t xml:space="preserve"> 2021; </w:t>
      </w:r>
      <w:r w:rsidRPr="004A434A">
        <w:rPr>
          <w:rFonts w:ascii="Book Antiqua" w:eastAsia="Book Antiqua" w:hAnsi="Book Antiqua" w:cs="Book Antiqua"/>
          <w:b/>
          <w:bCs/>
          <w:color w:val="000000" w:themeColor="text1"/>
        </w:rPr>
        <w:t>44</w:t>
      </w:r>
      <w:r w:rsidRPr="004A434A">
        <w:rPr>
          <w:rFonts w:ascii="Book Antiqua" w:eastAsia="Book Antiqua" w:hAnsi="Book Antiqua" w:cs="Book Antiqua"/>
          <w:color w:val="000000" w:themeColor="text1"/>
        </w:rPr>
        <w:t>: 47-51 [PMID: 33351522 DOI: 10.1097/SGA.0000000000000528]</w:t>
      </w:r>
    </w:p>
    <w:p w14:paraId="7BD1AEC9"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8 </w:t>
      </w:r>
      <w:r w:rsidRPr="004A434A">
        <w:rPr>
          <w:rFonts w:ascii="Book Antiqua" w:eastAsia="Book Antiqua" w:hAnsi="Book Antiqua" w:cs="Book Antiqua"/>
          <w:b/>
          <w:bCs/>
          <w:color w:val="000000" w:themeColor="text1"/>
        </w:rPr>
        <w:t>Zhu Y</w:t>
      </w:r>
      <w:r w:rsidRPr="004A434A">
        <w:rPr>
          <w:rFonts w:ascii="Book Antiqua" w:eastAsia="Book Antiqua" w:hAnsi="Book Antiqua" w:cs="Book Antiqua"/>
          <w:color w:val="000000" w:themeColor="text1"/>
        </w:rPr>
        <w:t xml:space="preserve">, Zhang Y, Ding N, Zhao Y, Ye Z, Fan X, Liu Y, Shen L, Yi H, Li Z. The role of cardiac surgeons in online prenatal counselling for congenital heart disease. </w:t>
      </w:r>
      <w:r w:rsidRPr="004A434A">
        <w:rPr>
          <w:rFonts w:ascii="Book Antiqua" w:eastAsia="Book Antiqua" w:hAnsi="Book Antiqua" w:cs="Book Antiqua"/>
          <w:i/>
          <w:iCs/>
          <w:color w:val="000000" w:themeColor="text1"/>
        </w:rPr>
        <w:t>J Int Med Res</w:t>
      </w:r>
      <w:r w:rsidRPr="004A434A">
        <w:rPr>
          <w:rFonts w:ascii="Book Antiqua" w:eastAsia="Book Antiqua" w:hAnsi="Book Antiqua" w:cs="Book Antiqua"/>
          <w:color w:val="000000" w:themeColor="text1"/>
        </w:rPr>
        <w:t xml:space="preserve"> 2019; </w:t>
      </w:r>
      <w:r w:rsidRPr="004A434A">
        <w:rPr>
          <w:rFonts w:ascii="Book Antiqua" w:eastAsia="Book Antiqua" w:hAnsi="Book Antiqua" w:cs="Book Antiqua"/>
          <w:b/>
          <w:bCs/>
          <w:color w:val="000000" w:themeColor="text1"/>
        </w:rPr>
        <w:t>47</w:t>
      </w:r>
      <w:r w:rsidRPr="004A434A">
        <w:rPr>
          <w:rFonts w:ascii="Book Antiqua" w:eastAsia="Book Antiqua" w:hAnsi="Book Antiqua" w:cs="Book Antiqua"/>
          <w:color w:val="000000" w:themeColor="text1"/>
        </w:rPr>
        <w:t>: 5270-5277 [PMID: 31452428 DOI: 10.1177/0300060519869079]</w:t>
      </w:r>
    </w:p>
    <w:p w14:paraId="362B56F2"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 xml:space="preserve">9 </w:t>
      </w:r>
      <w:r w:rsidRPr="004A434A">
        <w:rPr>
          <w:rFonts w:ascii="Book Antiqua" w:eastAsia="Book Antiqua" w:hAnsi="Book Antiqua" w:cs="Book Antiqua"/>
          <w:b/>
          <w:bCs/>
          <w:color w:val="000000" w:themeColor="text1"/>
        </w:rPr>
        <w:t>Luo M</w:t>
      </w:r>
      <w:r w:rsidRPr="004A434A">
        <w:rPr>
          <w:rFonts w:ascii="Book Antiqua" w:eastAsia="Book Antiqua" w:hAnsi="Book Antiqua" w:cs="Book Antiqua"/>
          <w:color w:val="000000" w:themeColor="text1"/>
        </w:rPr>
        <w:t xml:space="preserve">, Hao Y, Tang M, Shi M, He F, </w:t>
      </w:r>
      <w:proofErr w:type="spellStart"/>
      <w:r w:rsidRPr="004A434A">
        <w:rPr>
          <w:rFonts w:ascii="Book Antiqua" w:eastAsia="Book Antiqua" w:hAnsi="Book Antiqua" w:cs="Book Antiqua"/>
          <w:color w:val="000000" w:themeColor="text1"/>
        </w:rPr>
        <w:t>Xie</w:t>
      </w:r>
      <w:proofErr w:type="spellEnd"/>
      <w:r w:rsidRPr="004A434A">
        <w:rPr>
          <w:rFonts w:ascii="Book Antiqua" w:eastAsia="Book Antiqua" w:hAnsi="Book Antiqua" w:cs="Book Antiqua"/>
          <w:color w:val="000000" w:themeColor="text1"/>
        </w:rPr>
        <w:t xml:space="preserve"> Y, Chen W. Application of a social media platform as a patient reminder in the treatment of Helicobacter pylori. </w:t>
      </w:r>
      <w:r w:rsidRPr="004A434A">
        <w:rPr>
          <w:rFonts w:ascii="Book Antiqua" w:eastAsia="Book Antiqua" w:hAnsi="Book Antiqua" w:cs="Book Antiqua"/>
          <w:i/>
          <w:iCs/>
          <w:color w:val="000000" w:themeColor="text1"/>
        </w:rPr>
        <w:t>Helicobacter</w:t>
      </w:r>
      <w:r w:rsidRPr="004A434A">
        <w:rPr>
          <w:rFonts w:ascii="Book Antiqua" w:eastAsia="Book Antiqua" w:hAnsi="Book Antiqua" w:cs="Book Antiqua"/>
          <w:color w:val="000000" w:themeColor="text1"/>
        </w:rPr>
        <w:t xml:space="preserve"> 2020; </w:t>
      </w:r>
      <w:r w:rsidRPr="004A434A">
        <w:rPr>
          <w:rFonts w:ascii="Book Antiqua" w:eastAsia="Book Antiqua" w:hAnsi="Book Antiqua" w:cs="Book Antiqua"/>
          <w:b/>
          <w:bCs/>
          <w:color w:val="000000" w:themeColor="text1"/>
        </w:rPr>
        <w:t>25</w:t>
      </w:r>
      <w:r w:rsidRPr="004A434A">
        <w:rPr>
          <w:rFonts w:ascii="Book Antiqua" w:eastAsia="Book Antiqua" w:hAnsi="Book Antiqua" w:cs="Book Antiqua"/>
          <w:color w:val="000000" w:themeColor="text1"/>
        </w:rPr>
        <w:t>: e12682 [PMID: 32088934 DOI: 10.1111/hel.12682]</w:t>
      </w:r>
    </w:p>
    <w:p w14:paraId="76A5CEDA" w14:textId="44F42424"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10</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b/>
          <w:bCs/>
          <w:color w:val="000000" w:themeColor="text1"/>
        </w:rPr>
        <w:t>Rong LQ</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color w:val="000000" w:themeColor="text1"/>
        </w:rPr>
        <w:t>Rahouma</w:t>
      </w:r>
      <w:proofErr w:type="spellEnd"/>
      <w:r w:rsidR="006F69B2" w:rsidRPr="004A434A">
        <w:rPr>
          <w:rFonts w:ascii="Book Antiqua" w:eastAsia="Book Antiqua" w:hAnsi="Book Antiqua" w:cs="Book Antiqua"/>
          <w:color w:val="000000" w:themeColor="text1"/>
        </w:rPr>
        <w:t xml:space="preserve"> M, Lopes A, Devereux RB, Kim J, Pryor KO, Girardi LN, </w:t>
      </w:r>
      <w:proofErr w:type="spellStart"/>
      <w:r w:rsidR="006F69B2" w:rsidRPr="004A434A">
        <w:rPr>
          <w:rFonts w:ascii="Book Antiqua" w:eastAsia="Book Antiqua" w:hAnsi="Book Antiqua" w:cs="Book Antiqua"/>
          <w:color w:val="000000" w:themeColor="text1"/>
        </w:rPr>
        <w:t>Weinsaft</w:t>
      </w:r>
      <w:proofErr w:type="spellEnd"/>
      <w:r w:rsidR="006F69B2" w:rsidRPr="004A434A">
        <w:rPr>
          <w:rFonts w:ascii="Book Antiqua" w:eastAsia="Book Antiqua" w:hAnsi="Book Antiqua" w:cs="Book Antiqua"/>
          <w:color w:val="000000" w:themeColor="text1"/>
        </w:rPr>
        <w:t xml:space="preserve"> JW, </w:t>
      </w:r>
      <w:proofErr w:type="spellStart"/>
      <w:r w:rsidR="006F69B2" w:rsidRPr="004A434A">
        <w:rPr>
          <w:rFonts w:ascii="Book Antiqua" w:eastAsia="Book Antiqua" w:hAnsi="Book Antiqua" w:cs="Book Antiqua"/>
          <w:color w:val="000000" w:themeColor="text1"/>
        </w:rPr>
        <w:t>Gaudino</w:t>
      </w:r>
      <w:proofErr w:type="spellEnd"/>
      <w:r w:rsidR="006F69B2" w:rsidRPr="004A434A">
        <w:rPr>
          <w:rFonts w:ascii="Book Antiqua" w:eastAsia="Book Antiqua" w:hAnsi="Book Antiqua" w:cs="Book Antiqua"/>
          <w:color w:val="000000" w:themeColor="text1"/>
        </w:rPr>
        <w:t xml:space="preserve"> MFL. Differential myocardial strain in the early postoperative period in patients receiving arterial </w:t>
      </w:r>
      <w:r w:rsidR="006F69B2" w:rsidRPr="004A434A">
        <w:rPr>
          <w:rFonts w:ascii="Book Antiqua" w:eastAsia="Book Antiqua" w:hAnsi="Book Antiqua" w:cs="Book Antiqua"/>
          <w:i/>
          <w:iCs/>
          <w:color w:val="000000" w:themeColor="text1"/>
        </w:rPr>
        <w:t>vs</w:t>
      </w:r>
      <w:r w:rsidR="006F69B2" w:rsidRPr="004A434A">
        <w:rPr>
          <w:rFonts w:ascii="Book Antiqua" w:eastAsia="Book Antiqua" w:hAnsi="Book Antiqua" w:cs="Book Antiqua"/>
          <w:color w:val="000000" w:themeColor="text1"/>
        </w:rPr>
        <w:t xml:space="preserve"> venous bypass grafts: A hypothesis-generating study. </w:t>
      </w:r>
      <w:r w:rsidR="006F69B2" w:rsidRPr="004A434A">
        <w:rPr>
          <w:rFonts w:ascii="Book Antiqua" w:eastAsia="Book Antiqua" w:hAnsi="Book Antiqua" w:cs="Book Antiqua"/>
          <w:i/>
          <w:iCs/>
          <w:color w:val="000000" w:themeColor="text1"/>
        </w:rPr>
        <w:t>J Card Surg</w:t>
      </w:r>
      <w:r w:rsidR="006F69B2" w:rsidRPr="004A434A">
        <w:rPr>
          <w:rFonts w:ascii="Book Antiqua" w:eastAsia="Book Antiqua" w:hAnsi="Book Antiqua" w:cs="Book Antiqua"/>
          <w:color w:val="000000" w:themeColor="text1"/>
        </w:rPr>
        <w:t xml:space="preserve"> 2020; </w:t>
      </w:r>
      <w:r w:rsidR="006F69B2" w:rsidRPr="004A434A">
        <w:rPr>
          <w:rFonts w:ascii="Book Antiqua" w:eastAsia="Book Antiqua" w:hAnsi="Book Antiqua" w:cs="Book Antiqua"/>
          <w:b/>
          <w:bCs/>
          <w:color w:val="000000" w:themeColor="text1"/>
        </w:rPr>
        <w:t>35</w:t>
      </w:r>
      <w:r w:rsidR="006F69B2" w:rsidRPr="004A434A">
        <w:rPr>
          <w:rFonts w:ascii="Book Antiqua" w:eastAsia="Book Antiqua" w:hAnsi="Book Antiqua" w:cs="Book Antiqua"/>
          <w:color w:val="000000" w:themeColor="text1"/>
        </w:rPr>
        <w:t>: 1824-1831 [PMID: 32579770 DOI: 10.1111/jocs.14695]</w:t>
      </w:r>
    </w:p>
    <w:p w14:paraId="51FD7628" w14:textId="6093441D"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11</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b/>
          <w:bCs/>
          <w:color w:val="000000" w:themeColor="text1"/>
        </w:rPr>
        <w:t>Bruss ZS,</w:t>
      </w:r>
      <w:r w:rsidR="006F69B2" w:rsidRPr="004A434A">
        <w:rPr>
          <w:rFonts w:ascii="Book Antiqua" w:eastAsia="Book Antiqua" w:hAnsi="Book Antiqua" w:cs="Book Antiqua"/>
          <w:color w:val="000000" w:themeColor="text1"/>
        </w:rPr>
        <w:t xml:space="preserve"> Raja A. Physiology, Stroke Volume. </w:t>
      </w:r>
      <w:r w:rsidR="00877A1E" w:rsidRPr="004A434A">
        <w:rPr>
          <w:rFonts w:ascii="Book Antiqua" w:eastAsia="Book Antiqua" w:hAnsi="Book Antiqua" w:cs="Book Antiqua"/>
          <w:color w:val="000000" w:themeColor="text1"/>
        </w:rPr>
        <w:t xml:space="preserve">In: </w:t>
      </w:r>
      <w:proofErr w:type="spellStart"/>
      <w:r w:rsidR="00877A1E" w:rsidRPr="004A434A">
        <w:rPr>
          <w:rFonts w:ascii="Book Antiqua" w:eastAsia="Book Antiqua" w:hAnsi="Book Antiqua" w:cs="Book Antiqua"/>
          <w:color w:val="000000" w:themeColor="text1"/>
        </w:rPr>
        <w:t>StatPearls</w:t>
      </w:r>
      <w:proofErr w:type="spellEnd"/>
      <w:r w:rsidR="00877A1E" w:rsidRPr="004A434A">
        <w:rPr>
          <w:rFonts w:ascii="Book Antiqua" w:eastAsia="Book Antiqua" w:hAnsi="Book Antiqua" w:cs="Book Antiqua"/>
          <w:color w:val="000000" w:themeColor="text1"/>
        </w:rPr>
        <w:t xml:space="preserve"> [Internet]. </w:t>
      </w:r>
      <w:r w:rsidR="006F69B2" w:rsidRPr="004A434A">
        <w:rPr>
          <w:rFonts w:ascii="Book Antiqua" w:eastAsia="Book Antiqua" w:hAnsi="Book Antiqua" w:cs="Book Antiqua"/>
          <w:color w:val="000000" w:themeColor="text1"/>
        </w:rPr>
        <w:t>Treasure Island</w:t>
      </w:r>
      <w:r w:rsidR="00877A1E" w:rsidRPr="004A434A">
        <w:rPr>
          <w:rFonts w:ascii="Book Antiqua" w:eastAsia="Book Antiqua" w:hAnsi="Book Antiqua" w:cs="Book Antiqua"/>
          <w:color w:val="000000" w:themeColor="text1"/>
        </w:rPr>
        <w:t xml:space="preserve">: </w:t>
      </w:r>
      <w:proofErr w:type="spellStart"/>
      <w:r w:rsidR="00877A1E" w:rsidRPr="004A434A">
        <w:rPr>
          <w:rFonts w:ascii="Book Antiqua" w:eastAsia="Book Antiqua" w:hAnsi="Book Antiqua" w:cs="Book Antiqua"/>
          <w:color w:val="000000" w:themeColor="text1"/>
        </w:rPr>
        <w:t>StatPearls</w:t>
      </w:r>
      <w:proofErr w:type="spellEnd"/>
      <w:r w:rsidR="00877A1E" w:rsidRPr="004A434A">
        <w:rPr>
          <w:rFonts w:ascii="Book Antiqua" w:eastAsia="Book Antiqua" w:hAnsi="Book Antiqua" w:cs="Book Antiqua"/>
          <w:color w:val="000000" w:themeColor="text1"/>
        </w:rPr>
        <w:t xml:space="preserve"> Publishing, 2021 [PMID: 31613466]</w:t>
      </w:r>
    </w:p>
    <w:p w14:paraId="03AACB34" w14:textId="1CF6EA19"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12</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b/>
          <w:bCs/>
          <w:color w:val="000000" w:themeColor="text1"/>
        </w:rPr>
        <w:t>Niu</w:t>
      </w:r>
      <w:proofErr w:type="spellEnd"/>
      <w:r w:rsidR="006F69B2" w:rsidRPr="004A434A">
        <w:rPr>
          <w:rFonts w:ascii="Book Antiqua" w:eastAsia="Book Antiqua" w:hAnsi="Book Antiqua" w:cs="Book Antiqua"/>
          <w:b/>
          <w:bCs/>
          <w:color w:val="000000" w:themeColor="text1"/>
        </w:rPr>
        <w:t xml:space="preserve"> X</w:t>
      </w:r>
      <w:r w:rsidR="006F69B2" w:rsidRPr="004A434A">
        <w:rPr>
          <w:rFonts w:ascii="Book Antiqua" w:eastAsia="Book Antiqua" w:hAnsi="Book Antiqua" w:cs="Book Antiqua"/>
          <w:color w:val="000000" w:themeColor="text1"/>
        </w:rPr>
        <w:t xml:space="preserve">, Zhang Q, Xiao D, Zhang Y. A Retrospective Study of Hemodynamic Changes in Patients After Off-Pump Coronary Artery Bypass Graft Surgery Using Impedance Cardiography. </w:t>
      </w:r>
      <w:r w:rsidR="006F69B2" w:rsidRPr="004A434A">
        <w:rPr>
          <w:rFonts w:ascii="Book Antiqua" w:eastAsia="Book Antiqua" w:hAnsi="Book Antiqua" w:cs="Book Antiqua"/>
          <w:i/>
          <w:iCs/>
          <w:color w:val="000000" w:themeColor="text1"/>
        </w:rPr>
        <w:t xml:space="preserve">Med Sci </w:t>
      </w:r>
      <w:proofErr w:type="spellStart"/>
      <w:r w:rsidR="006F69B2" w:rsidRPr="004A434A">
        <w:rPr>
          <w:rFonts w:ascii="Book Antiqua" w:eastAsia="Book Antiqua" w:hAnsi="Book Antiqua" w:cs="Book Antiqua"/>
          <w:i/>
          <w:iCs/>
          <w:color w:val="000000" w:themeColor="text1"/>
        </w:rPr>
        <w:t>Monit</w:t>
      </w:r>
      <w:proofErr w:type="spellEnd"/>
      <w:r w:rsidR="006F69B2" w:rsidRPr="004A434A">
        <w:rPr>
          <w:rFonts w:ascii="Book Antiqua" w:eastAsia="Book Antiqua" w:hAnsi="Book Antiqua" w:cs="Book Antiqua"/>
          <w:color w:val="000000" w:themeColor="text1"/>
        </w:rPr>
        <w:t xml:space="preserve"> 2019; </w:t>
      </w:r>
      <w:r w:rsidR="006F69B2" w:rsidRPr="004A434A">
        <w:rPr>
          <w:rFonts w:ascii="Book Antiqua" w:eastAsia="Book Antiqua" w:hAnsi="Book Antiqua" w:cs="Book Antiqua"/>
          <w:b/>
          <w:bCs/>
          <w:color w:val="000000" w:themeColor="text1"/>
        </w:rPr>
        <w:t>25</w:t>
      </w:r>
      <w:r w:rsidR="006F69B2" w:rsidRPr="004A434A">
        <w:rPr>
          <w:rFonts w:ascii="Book Antiqua" w:eastAsia="Book Antiqua" w:hAnsi="Book Antiqua" w:cs="Book Antiqua"/>
          <w:color w:val="000000" w:themeColor="text1"/>
        </w:rPr>
        <w:t>: 3454-3462 [PMID: 31073116 DOI: 10.12659/MSM.913289]</w:t>
      </w:r>
    </w:p>
    <w:p w14:paraId="4A42483B" w14:textId="0EA62FC8"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lastRenderedPageBreak/>
        <w:t>13</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b/>
          <w:bCs/>
          <w:color w:val="000000" w:themeColor="text1"/>
        </w:rPr>
        <w:t>Chen R</w:t>
      </w:r>
      <w:r w:rsidR="006F69B2" w:rsidRPr="004A434A">
        <w:rPr>
          <w:rFonts w:ascii="Book Antiqua" w:eastAsia="Book Antiqua" w:hAnsi="Book Antiqua" w:cs="Book Antiqua"/>
          <w:color w:val="000000" w:themeColor="text1"/>
        </w:rPr>
        <w:t xml:space="preserve">, Zhu M, </w:t>
      </w:r>
      <w:proofErr w:type="spellStart"/>
      <w:r w:rsidR="006F69B2" w:rsidRPr="004A434A">
        <w:rPr>
          <w:rFonts w:ascii="Book Antiqua" w:eastAsia="Book Antiqua" w:hAnsi="Book Antiqua" w:cs="Book Antiqua"/>
          <w:color w:val="000000" w:themeColor="text1"/>
        </w:rPr>
        <w:t>Sahn</w:t>
      </w:r>
      <w:proofErr w:type="spellEnd"/>
      <w:r w:rsidR="006F69B2" w:rsidRPr="004A434A">
        <w:rPr>
          <w:rFonts w:ascii="Book Antiqua" w:eastAsia="Book Antiqua" w:hAnsi="Book Antiqua" w:cs="Book Antiqua"/>
          <w:color w:val="000000" w:themeColor="text1"/>
        </w:rPr>
        <w:t xml:space="preserve"> DJ, Ashraf M. Non-Invasive Evaluation of Heart Function with Four-Dimensional Echocardiography. </w:t>
      </w:r>
      <w:proofErr w:type="spellStart"/>
      <w:r w:rsidR="006F69B2" w:rsidRPr="004A434A">
        <w:rPr>
          <w:rFonts w:ascii="Book Antiqua" w:eastAsia="Book Antiqua" w:hAnsi="Book Antiqua" w:cs="Book Antiqua"/>
          <w:i/>
          <w:iCs/>
          <w:color w:val="000000" w:themeColor="text1"/>
        </w:rPr>
        <w:t>PLoS</w:t>
      </w:r>
      <w:proofErr w:type="spellEnd"/>
      <w:r w:rsidR="006F69B2" w:rsidRPr="004A434A">
        <w:rPr>
          <w:rFonts w:ascii="Book Antiqua" w:eastAsia="Book Antiqua" w:hAnsi="Book Antiqua" w:cs="Book Antiqua"/>
          <w:i/>
          <w:iCs/>
          <w:color w:val="000000" w:themeColor="text1"/>
        </w:rPr>
        <w:t xml:space="preserve"> One</w:t>
      </w:r>
      <w:r w:rsidR="006F69B2" w:rsidRPr="004A434A">
        <w:rPr>
          <w:rFonts w:ascii="Book Antiqua" w:eastAsia="Book Antiqua" w:hAnsi="Book Antiqua" w:cs="Book Antiqua"/>
          <w:color w:val="000000" w:themeColor="text1"/>
        </w:rPr>
        <w:t xml:space="preserve"> 2016; </w:t>
      </w:r>
      <w:r w:rsidR="006F69B2" w:rsidRPr="004A434A">
        <w:rPr>
          <w:rFonts w:ascii="Book Antiqua" w:eastAsia="Book Antiqua" w:hAnsi="Book Antiqua" w:cs="Book Antiqua"/>
          <w:b/>
          <w:bCs/>
          <w:color w:val="000000" w:themeColor="text1"/>
        </w:rPr>
        <w:t>11</w:t>
      </w:r>
      <w:r w:rsidR="006F69B2" w:rsidRPr="004A434A">
        <w:rPr>
          <w:rFonts w:ascii="Book Antiqua" w:eastAsia="Book Antiqua" w:hAnsi="Book Antiqua" w:cs="Book Antiqua"/>
          <w:color w:val="000000" w:themeColor="text1"/>
        </w:rPr>
        <w:t>: e0154996 [PMID: 27144844 DOI: 10.1371/journal.pone.0154996]</w:t>
      </w:r>
    </w:p>
    <w:p w14:paraId="6BD9DE11" w14:textId="024784DB"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14</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b/>
          <w:bCs/>
          <w:color w:val="000000" w:themeColor="text1"/>
        </w:rPr>
        <w:t>Zelniker</w:t>
      </w:r>
      <w:proofErr w:type="spellEnd"/>
      <w:r w:rsidR="006F69B2" w:rsidRPr="004A434A">
        <w:rPr>
          <w:rFonts w:ascii="Book Antiqua" w:eastAsia="Book Antiqua" w:hAnsi="Book Antiqua" w:cs="Book Antiqua"/>
          <w:b/>
          <w:bCs/>
          <w:color w:val="000000" w:themeColor="text1"/>
        </w:rPr>
        <w:t xml:space="preserve"> TA</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color w:val="000000" w:themeColor="text1"/>
        </w:rPr>
        <w:t>Huscher</w:t>
      </w:r>
      <w:proofErr w:type="spellEnd"/>
      <w:r w:rsidR="006F69B2" w:rsidRPr="004A434A">
        <w:rPr>
          <w:rFonts w:ascii="Book Antiqua" w:eastAsia="Book Antiqua" w:hAnsi="Book Antiqua" w:cs="Book Antiqua"/>
          <w:color w:val="000000" w:themeColor="text1"/>
        </w:rPr>
        <w:t xml:space="preserve"> D, </w:t>
      </w:r>
      <w:proofErr w:type="spellStart"/>
      <w:r w:rsidR="006F69B2" w:rsidRPr="004A434A">
        <w:rPr>
          <w:rFonts w:ascii="Book Antiqua" w:eastAsia="Book Antiqua" w:hAnsi="Book Antiqua" w:cs="Book Antiqua"/>
          <w:color w:val="000000" w:themeColor="text1"/>
        </w:rPr>
        <w:t>Vonk-Noordegraaf</w:t>
      </w:r>
      <w:proofErr w:type="spellEnd"/>
      <w:r w:rsidR="006F69B2" w:rsidRPr="004A434A">
        <w:rPr>
          <w:rFonts w:ascii="Book Antiqua" w:eastAsia="Book Antiqua" w:hAnsi="Book Antiqua" w:cs="Book Antiqua"/>
          <w:color w:val="000000" w:themeColor="text1"/>
        </w:rPr>
        <w:t xml:space="preserve"> A, Ewert R, Lange TJ, Klose H, </w:t>
      </w:r>
      <w:proofErr w:type="spellStart"/>
      <w:r w:rsidR="006F69B2" w:rsidRPr="004A434A">
        <w:rPr>
          <w:rFonts w:ascii="Book Antiqua" w:eastAsia="Book Antiqua" w:hAnsi="Book Antiqua" w:cs="Book Antiqua"/>
          <w:color w:val="000000" w:themeColor="text1"/>
        </w:rPr>
        <w:t>Dumitrescu</w:t>
      </w:r>
      <w:proofErr w:type="spellEnd"/>
      <w:r w:rsidR="006F69B2" w:rsidRPr="004A434A">
        <w:rPr>
          <w:rFonts w:ascii="Book Antiqua" w:eastAsia="Book Antiqua" w:hAnsi="Book Antiqua" w:cs="Book Antiqua"/>
          <w:color w:val="000000" w:themeColor="text1"/>
        </w:rPr>
        <w:t xml:space="preserve"> D, </w:t>
      </w:r>
      <w:proofErr w:type="spellStart"/>
      <w:r w:rsidR="006F69B2" w:rsidRPr="004A434A">
        <w:rPr>
          <w:rFonts w:ascii="Book Antiqua" w:eastAsia="Book Antiqua" w:hAnsi="Book Antiqua" w:cs="Book Antiqua"/>
          <w:color w:val="000000" w:themeColor="text1"/>
        </w:rPr>
        <w:t>Halank</w:t>
      </w:r>
      <w:proofErr w:type="spellEnd"/>
      <w:r w:rsidR="006F69B2" w:rsidRPr="004A434A">
        <w:rPr>
          <w:rFonts w:ascii="Book Antiqua" w:eastAsia="Book Antiqua" w:hAnsi="Book Antiqua" w:cs="Book Antiqua"/>
          <w:color w:val="000000" w:themeColor="text1"/>
        </w:rPr>
        <w:t xml:space="preserve"> M, Held M, Gall H, </w:t>
      </w:r>
      <w:proofErr w:type="spellStart"/>
      <w:r w:rsidR="006F69B2" w:rsidRPr="004A434A">
        <w:rPr>
          <w:rFonts w:ascii="Book Antiqua" w:eastAsia="Book Antiqua" w:hAnsi="Book Antiqua" w:cs="Book Antiqua"/>
          <w:color w:val="000000" w:themeColor="text1"/>
        </w:rPr>
        <w:t>Pittrow</w:t>
      </w:r>
      <w:proofErr w:type="spellEnd"/>
      <w:r w:rsidR="006F69B2" w:rsidRPr="004A434A">
        <w:rPr>
          <w:rFonts w:ascii="Book Antiqua" w:eastAsia="Book Antiqua" w:hAnsi="Book Antiqua" w:cs="Book Antiqua"/>
          <w:color w:val="000000" w:themeColor="text1"/>
        </w:rPr>
        <w:t xml:space="preserve"> D, </w:t>
      </w:r>
      <w:proofErr w:type="spellStart"/>
      <w:r w:rsidR="006F69B2" w:rsidRPr="004A434A">
        <w:rPr>
          <w:rFonts w:ascii="Book Antiqua" w:eastAsia="Book Antiqua" w:hAnsi="Book Antiqua" w:cs="Book Antiqua"/>
          <w:color w:val="000000" w:themeColor="text1"/>
        </w:rPr>
        <w:t>Hoeper</w:t>
      </w:r>
      <w:proofErr w:type="spellEnd"/>
      <w:r w:rsidR="006F69B2" w:rsidRPr="004A434A">
        <w:rPr>
          <w:rFonts w:ascii="Book Antiqua" w:eastAsia="Book Antiqua" w:hAnsi="Book Antiqua" w:cs="Book Antiqua"/>
          <w:color w:val="000000" w:themeColor="text1"/>
        </w:rPr>
        <w:t xml:space="preserve"> MM, Frankenstein L. The 6MWT as a prognostic tool in pulmonary arterial hypertension: results from the COMPERA registry. </w:t>
      </w:r>
      <w:r w:rsidR="006F69B2" w:rsidRPr="004A434A">
        <w:rPr>
          <w:rFonts w:ascii="Book Antiqua" w:eastAsia="Book Antiqua" w:hAnsi="Book Antiqua" w:cs="Book Antiqua"/>
          <w:i/>
          <w:iCs/>
          <w:color w:val="000000" w:themeColor="text1"/>
        </w:rPr>
        <w:t xml:space="preserve">Clin Res </w:t>
      </w:r>
      <w:proofErr w:type="spellStart"/>
      <w:r w:rsidR="006F69B2" w:rsidRPr="004A434A">
        <w:rPr>
          <w:rFonts w:ascii="Book Antiqua" w:eastAsia="Book Antiqua" w:hAnsi="Book Antiqua" w:cs="Book Antiqua"/>
          <w:i/>
          <w:iCs/>
          <w:color w:val="000000" w:themeColor="text1"/>
        </w:rPr>
        <w:t>Cardiol</w:t>
      </w:r>
      <w:proofErr w:type="spellEnd"/>
      <w:r w:rsidR="006F69B2" w:rsidRPr="004A434A">
        <w:rPr>
          <w:rFonts w:ascii="Book Antiqua" w:eastAsia="Book Antiqua" w:hAnsi="Book Antiqua" w:cs="Book Antiqua"/>
          <w:color w:val="000000" w:themeColor="text1"/>
        </w:rPr>
        <w:t xml:space="preserve"> 2018; </w:t>
      </w:r>
      <w:r w:rsidR="006F69B2" w:rsidRPr="004A434A">
        <w:rPr>
          <w:rFonts w:ascii="Book Antiqua" w:eastAsia="Book Antiqua" w:hAnsi="Book Antiqua" w:cs="Book Antiqua"/>
          <w:b/>
          <w:bCs/>
          <w:color w:val="000000" w:themeColor="text1"/>
        </w:rPr>
        <w:t>107</w:t>
      </w:r>
      <w:r w:rsidR="006F69B2" w:rsidRPr="004A434A">
        <w:rPr>
          <w:rFonts w:ascii="Book Antiqua" w:eastAsia="Book Antiqua" w:hAnsi="Book Antiqua" w:cs="Book Antiqua"/>
          <w:color w:val="000000" w:themeColor="text1"/>
        </w:rPr>
        <w:t>: 460-470 [PMID: 29368137 DOI: 10.1007/s00392-018-1207-5]</w:t>
      </w:r>
    </w:p>
    <w:p w14:paraId="20291BD4" w14:textId="1AEE7F91"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15</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b/>
          <w:bCs/>
          <w:color w:val="000000" w:themeColor="text1"/>
        </w:rPr>
        <w:t>Dvornik</w:t>
      </w:r>
      <w:proofErr w:type="spellEnd"/>
      <w:r w:rsidR="006F69B2" w:rsidRPr="004A434A">
        <w:rPr>
          <w:rFonts w:ascii="Book Antiqua" w:eastAsia="Book Antiqua" w:hAnsi="Book Antiqua" w:cs="Book Antiqua"/>
          <w:b/>
          <w:bCs/>
          <w:color w:val="000000" w:themeColor="text1"/>
        </w:rPr>
        <w:t xml:space="preserve"> Š</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color w:val="000000" w:themeColor="text1"/>
        </w:rPr>
        <w:t>Zaninović</w:t>
      </w:r>
      <w:proofErr w:type="spellEnd"/>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color w:val="000000" w:themeColor="text1"/>
        </w:rPr>
        <w:t>Jurjević</w:t>
      </w:r>
      <w:proofErr w:type="spellEnd"/>
      <w:r w:rsidR="006F69B2" w:rsidRPr="004A434A">
        <w:rPr>
          <w:rFonts w:ascii="Book Antiqua" w:eastAsia="Book Antiqua" w:hAnsi="Book Antiqua" w:cs="Book Antiqua"/>
          <w:color w:val="000000" w:themeColor="text1"/>
        </w:rPr>
        <w:t xml:space="preserve"> T, </w:t>
      </w:r>
      <w:proofErr w:type="spellStart"/>
      <w:r w:rsidR="006F69B2" w:rsidRPr="004A434A">
        <w:rPr>
          <w:rFonts w:ascii="Book Antiqua" w:eastAsia="Book Antiqua" w:hAnsi="Book Antiqua" w:cs="Book Antiqua"/>
          <w:color w:val="000000" w:themeColor="text1"/>
        </w:rPr>
        <w:t>Jurjević</w:t>
      </w:r>
      <w:proofErr w:type="spellEnd"/>
      <w:r w:rsidR="006F69B2" w:rsidRPr="004A434A">
        <w:rPr>
          <w:rFonts w:ascii="Book Antiqua" w:eastAsia="Book Antiqua" w:hAnsi="Book Antiqua" w:cs="Book Antiqua"/>
          <w:color w:val="000000" w:themeColor="text1"/>
        </w:rPr>
        <w:t xml:space="preserve"> N, </w:t>
      </w:r>
      <w:proofErr w:type="spellStart"/>
      <w:r w:rsidR="006F69B2" w:rsidRPr="004A434A">
        <w:rPr>
          <w:rFonts w:ascii="Book Antiqua" w:eastAsia="Book Antiqua" w:hAnsi="Book Antiqua" w:cs="Book Antiqua"/>
          <w:color w:val="000000" w:themeColor="text1"/>
        </w:rPr>
        <w:t>Lekić</w:t>
      </w:r>
      <w:proofErr w:type="spellEnd"/>
      <w:r w:rsidR="006F69B2" w:rsidRPr="004A434A">
        <w:rPr>
          <w:rFonts w:ascii="Book Antiqua" w:eastAsia="Book Antiqua" w:hAnsi="Book Antiqua" w:cs="Book Antiqua"/>
          <w:color w:val="000000" w:themeColor="text1"/>
        </w:rPr>
        <w:t xml:space="preserve"> A, </w:t>
      </w:r>
      <w:proofErr w:type="spellStart"/>
      <w:r w:rsidR="006F69B2" w:rsidRPr="004A434A">
        <w:rPr>
          <w:rFonts w:ascii="Book Antiqua" w:eastAsia="Book Antiqua" w:hAnsi="Book Antiqua" w:cs="Book Antiqua"/>
          <w:color w:val="000000" w:themeColor="text1"/>
        </w:rPr>
        <w:t>Zaputović</w:t>
      </w:r>
      <w:proofErr w:type="spellEnd"/>
      <w:r w:rsidR="006F69B2" w:rsidRPr="004A434A">
        <w:rPr>
          <w:rFonts w:ascii="Book Antiqua" w:eastAsia="Book Antiqua" w:hAnsi="Book Antiqua" w:cs="Book Antiqua"/>
          <w:color w:val="000000" w:themeColor="text1"/>
        </w:rPr>
        <w:t xml:space="preserve"> L. Prognostic factors for in-hospital mortality of patients hospitalized for acutely decompensated heart failure. </w:t>
      </w:r>
      <w:r w:rsidR="006F69B2" w:rsidRPr="004A434A">
        <w:rPr>
          <w:rFonts w:ascii="Book Antiqua" w:eastAsia="Book Antiqua" w:hAnsi="Book Antiqua" w:cs="Book Antiqua"/>
          <w:i/>
          <w:iCs/>
          <w:color w:val="000000" w:themeColor="text1"/>
        </w:rPr>
        <w:t xml:space="preserve">Acta Clin </w:t>
      </w:r>
      <w:proofErr w:type="spellStart"/>
      <w:r w:rsidR="006F69B2" w:rsidRPr="004A434A">
        <w:rPr>
          <w:rFonts w:ascii="Book Antiqua" w:eastAsia="Book Antiqua" w:hAnsi="Book Antiqua" w:cs="Book Antiqua"/>
          <w:i/>
          <w:iCs/>
          <w:color w:val="000000" w:themeColor="text1"/>
        </w:rPr>
        <w:t>Belg</w:t>
      </w:r>
      <w:proofErr w:type="spellEnd"/>
      <w:r w:rsidR="006F69B2" w:rsidRPr="004A434A">
        <w:rPr>
          <w:rFonts w:ascii="Book Antiqua" w:eastAsia="Book Antiqua" w:hAnsi="Book Antiqua" w:cs="Book Antiqua"/>
          <w:color w:val="000000" w:themeColor="text1"/>
        </w:rPr>
        <w:t xml:space="preserve"> 2018; </w:t>
      </w:r>
      <w:r w:rsidR="006F69B2" w:rsidRPr="004A434A">
        <w:rPr>
          <w:rFonts w:ascii="Book Antiqua" w:eastAsia="Book Antiqua" w:hAnsi="Book Antiqua" w:cs="Book Antiqua"/>
          <w:b/>
          <w:bCs/>
          <w:color w:val="000000" w:themeColor="text1"/>
        </w:rPr>
        <w:t>73</w:t>
      </w:r>
      <w:r w:rsidR="006F69B2" w:rsidRPr="004A434A">
        <w:rPr>
          <w:rFonts w:ascii="Book Antiqua" w:eastAsia="Book Antiqua" w:hAnsi="Book Antiqua" w:cs="Book Antiqua"/>
          <w:color w:val="000000" w:themeColor="text1"/>
        </w:rPr>
        <w:t>: 199-206 [PMID: 29207933 DOI: 10.1080/17843286.2017.1410599]</w:t>
      </w:r>
    </w:p>
    <w:p w14:paraId="641D4BFC" w14:textId="6BF45C35"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16</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b/>
          <w:bCs/>
          <w:color w:val="000000" w:themeColor="text1"/>
        </w:rPr>
        <w:t>Jing W</w:t>
      </w:r>
      <w:r w:rsidR="006F69B2" w:rsidRPr="004A434A">
        <w:rPr>
          <w:rFonts w:ascii="Book Antiqua" w:eastAsia="Book Antiqua" w:hAnsi="Book Antiqua" w:cs="Book Antiqua"/>
          <w:color w:val="000000" w:themeColor="text1"/>
        </w:rPr>
        <w:t xml:space="preserve">, Wang Y, Chen C, Zhang F, Yang Y, Ma G, Yang EH, </w:t>
      </w:r>
      <w:proofErr w:type="spellStart"/>
      <w:r w:rsidR="006F69B2" w:rsidRPr="004A434A">
        <w:rPr>
          <w:rFonts w:ascii="Book Antiqua" w:eastAsia="Book Antiqua" w:hAnsi="Book Antiqua" w:cs="Book Antiqua"/>
          <w:color w:val="000000" w:themeColor="text1"/>
        </w:rPr>
        <w:t>Snozek</w:t>
      </w:r>
      <w:proofErr w:type="spellEnd"/>
      <w:r w:rsidR="006F69B2" w:rsidRPr="004A434A">
        <w:rPr>
          <w:rFonts w:ascii="Book Antiqua" w:eastAsia="Book Antiqua" w:hAnsi="Book Antiqua" w:cs="Book Antiqua"/>
          <w:color w:val="000000" w:themeColor="text1"/>
        </w:rPr>
        <w:t xml:space="preserve"> CLN, Tao N, Wang S. Gradient-Based Rapid Digital Immunoassay for High-Sensitivity Cardiac Troponin T (</w:t>
      </w:r>
      <w:proofErr w:type="spellStart"/>
      <w:r w:rsidR="006F69B2" w:rsidRPr="004A434A">
        <w:rPr>
          <w:rFonts w:ascii="Book Antiqua" w:eastAsia="Book Antiqua" w:hAnsi="Book Antiqua" w:cs="Book Antiqua"/>
          <w:color w:val="000000" w:themeColor="text1"/>
        </w:rPr>
        <w:t>hs-cTnT</w:t>
      </w:r>
      <w:proofErr w:type="spellEnd"/>
      <w:r w:rsidR="006F69B2" w:rsidRPr="004A434A">
        <w:rPr>
          <w:rFonts w:ascii="Book Antiqua" w:eastAsia="Book Antiqua" w:hAnsi="Book Antiqua" w:cs="Book Antiqua"/>
          <w:color w:val="000000" w:themeColor="text1"/>
        </w:rPr>
        <w:t xml:space="preserve">) Detection in 1 </w:t>
      </w:r>
      <w:proofErr w:type="spellStart"/>
      <w:r w:rsidR="006F69B2" w:rsidRPr="004A434A">
        <w:rPr>
          <w:rFonts w:ascii="Book Antiqua" w:eastAsia="Book Antiqua" w:hAnsi="Book Antiqua" w:cs="Book Antiqua"/>
          <w:color w:val="000000" w:themeColor="text1"/>
        </w:rPr>
        <w:t>μL</w:t>
      </w:r>
      <w:proofErr w:type="spellEnd"/>
      <w:r w:rsidR="006F69B2" w:rsidRPr="004A434A">
        <w:rPr>
          <w:rFonts w:ascii="Book Antiqua" w:eastAsia="Book Antiqua" w:hAnsi="Book Antiqua" w:cs="Book Antiqua"/>
          <w:color w:val="000000" w:themeColor="text1"/>
        </w:rPr>
        <w:t xml:space="preserve"> Plasma. </w:t>
      </w:r>
      <w:r w:rsidR="006F69B2" w:rsidRPr="004A434A">
        <w:rPr>
          <w:rFonts w:ascii="Book Antiqua" w:eastAsia="Book Antiqua" w:hAnsi="Book Antiqua" w:cs="Book Antiqua"/>
          <w:i/>
          <w:iCs/>
          <w:color w:val="000000" w:themeColor="text1"/>
        </w:rPr>
        <w:t>ACS Sens</w:t>
      </w:r>
      <w:r w:rsidR="006F69B2" w:rsidRPr="004A434A">
        <w:rPr>
          <w:rFonts w:ascii="Book Antiqua" w:eastAsia="Book Antiqua" w:hAnsi="Book Antiqua" w:cs="Book Antiqua"/>
          <w:color w:val="000000" w:themeColor="text1"/>
        </w:rPr>
        <w:t xml:space="preserve"> 2021; </w:t>
      </w:r>
      <w:r w:rsidR="006F69B2" w:rsidRPr="004A434A">
        <w:rPr>
          <w:rFonts w:ascii="Book Antiqua" w:eastAsia="Book Antiqua" w:hAnsi="Book Antiqua" w:cs="Book Antiqua"/>
          <w:b/>
          <w:bCs/>
          <w:color w:val="000000" w:themeColor="text1"/>
        </w:rPr>
        <w:t>6</w:t>
      </w:r>
      <w:r w:rsidR="006F69B2" w:rsidRPr="004A434A">
        <w:rPr>
          <w:rFonts w:ascii="Book Antiqua" w:eastAsia="Book Antiqua" w:hAnsi="Book Antiqua" w:cs="Book Antiqua"/>
          <w:color w:val="000000" w:themeColor="text1"/>
        </w:rPr>
        <w:t>: 399-407 [PMID: 32985183 DOI: 10.1021/acssensors.0c01681]</w:t>
      </w:r>
    </w:p>
    <w:p w14:paraId="52F8F6AF" w14:textId="5E56F913"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17</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b/>
          <w:bCs/>
          <w:color w:val="000000" w:themeColor="text1"/>
        </w:rPr>
        <w:t>He L</w:t>
      </w:r>
      <w:r w:rsidR="006F69B2" w:rsidRPr="004A434A">
        <w:rPr>
          <w:rFonts w:ascii="Book Antiqua" w:eastAsia="Book Antiqua" w:hAnsi="Book Antiqua" w:cs="Book Antiqua"/>
          <w:color w:val="000000" w:themeColor="text1"/>
        </w:rPr>
        <w:t xml:space="preserve">, Wang J, Dong W. The clinical prognostic significance of </w:t>
      </w:r>
      <w:proofErr w:type="spellStart"/>
      <w:r w:rsidR="006F69B2" w:rsidRPr="004A434A">
        <w:rPr>
          <w:rFonts w:ascii="Book Antiqua" w:eastAsia="Book Antiqua" w:hAnsi="Book Antiqua" w:cs="Book Antiqua"/>
          <w:color w:val="000000" w:themeColor="text1"/>
        </w:rPr>
        <w:t>hs-cTnT</w:t>
      </w:r>
      <w:proofErr w:type="spellEnd"/>
      <w:r w:rsidR="006F69B2" w:rsidRPr="004A434A">
        <w:rPr>
          <w:rFonts w:ascii="Book Antiqua" w:eastAsia="Book Antiqua" w:hAnsi="Book Antiqua" w:cs="Book Antiqua"/>
          <w:color w:val="000000" w:themeColor="text1"/>
        </w:rPr>
        <w:t xml:space="preserve"> elevation in patients with acute ischemic stroke. </w:t>
      </w:r>
      <w:r w:rsidR="006F69B2" w:rsidRPr="004A434A">
        <w:rPr>
          <w:rFonts w:ascii="Book Antiqua" w:eastAsia="Book Antiqua" w:hAnsi="Book Antiqua" w:cs="Book Antiqua"/>
          <w:i/>
          <w:iCs/>
          <w:color w:val="000000" w:themeColor="text1"/>
        </w:rPr>
        <w:t>BMC Neurol</w:t>
      </w:r>
      <w:r w:rsidR="006F69B2" w:rsidRPr="004A434A">
        <w:rPr>
          <w:rFonts w:ascii="Book Antiqua" w:eastAsia="Book Antiqua" w:hAnsi="Book Antiqua" w:cs="Book Antiqua"/>
          <w:color w:val="000000" w:themeColor="text1"/>
        </w:rPr>
        <w:t xml:space="preserve"> 2018; </w:t>
      </w:r>
      <w:r w:rsidR="006F69B2" w:rsidRPr="004A434A">
        <w:rPr>
          <w:rFonts w:ascii="Book Antiqua" w:eastAsia="Book Antiqua" w:hAnsi="Book Antiqua" w:cs="Book Antiqua"/>
          <w:b/>
          <w:bCs/>
          <w:color w:val="000000" w:themeColor="text1"/>
        </w:rPr>
        <w:t>18</w:t>
      </w:r>
      <w:r w:rsidR="006F69B2" w:rsidRPr="004A434A">
        <w:rPr>
          <w:rFonts w:ascii="Book Antiqua" w:eastAsia="Book Antiqua" w:hAnsi="Book Antiqua" w:cs="Book Antiqua"/>
          <w:color w:val="000000" w:themeColor="text1"/>
        </w:rPr>
        <w:t>: 118 [PMID: 30124165 DOI: 10.1186/s12883-018-1121-5]</w:t>
      </w:r>
    </w:p>
    <w:p w14:paraId="341C863F" w14:textId="016CE662"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18</w:t>
      </w:r>
      <w:r w:rsidR="006F69B2" w:rsidRPr="004A434A">
        <w:rPr>
          <w:rFonts w:ascii="Book Antiqua" w:eastAsia="Book Antiqua" w:hAnsi="Book Antiqua" w:cs="Book Antiqua"/>
          <w:color w:val="000000" w:themeColor="text1"/>
        </w:rPr>
        <w:t xml:space="preserve"> </w:t>
      </w:r>
      <w:r w:rsidR="006F69B2" w:rsidRPr="004A434A">
        <w:rPr>
          <w:rFonts w:ascii="Book Antiqua" w:eastAsia="Book Antiqua" w:hAnsi="Book Antiqua" w:cs="Book Antiqua"/>
          <w:b/>
          <w:bCs/>
          <w:color w:val="000000" w:themeColor="text1"/>
        </w:rPr>
        <w:t>Guo Y</w:t>
      </w:r>
      <w:r w:rsidR="006F69B2" w:rsidRPr="004A434A">
        <w:rPr>
          <w:rFonts w:ascii="Book Antiqua" w:eastAsia="Book Antiqua" w:hAnsi="Book Antiqua" w:cs="Book Antiqua"/>
          <w:color w:val="000000" w:themeColor="text1"/>
        </w:rPr>
        <w:t xml:space="preserve">, Du XY, Huang HL, Wang WQ, </w:t>
      </w:r>
      <w:proofErr w:type="spellStart"/>
      <w:r w:rsidR="006F69B2" w:rsidRPr="004A434A">
        <w:rPr>
          <w:rFonts w:ascii="Book Antiqua" w:eastAsia="Book Antiqua" w:hAnsi="Book Antiqua" w:cs="Book Antiqua"/>
          <w:color w:val="000000" w:themeColor="text1"/>
        </w:rPr>
        <w:t>Nie</w:t>
      </w:r>
      <w:proofErr w:type="spellEnd"/>
      <w:r w:rsidR="006F69B2" w:rsidRPr="004A434A">
        <w:rPr>
          <w:rFonts w:ascii="Book Antiqua" w:eastAsia="Book Antiqua" w:hAnsi="Book Antiqua" w:cs="Book Antiqua"/>
          <w:color w:val="000000" w:themeColor="text1"/>
        </w:rPr>
        <w:t xml:space="preserve"> X, Li GX. [Establishment of Reference Value of Hs-</w:t>
      </w:r>
      <w:proofErr w:type="spellStart"/>
      <w:r w:rsidR="006F69B2" w:rsidRPr="004A434A">
        <w:rPr>
          <w:rFonts w:ascii="Book Antiqua" w:eastAsia="Book Antiqua" w:hAnsi="Book Antiqua" w:cs="Book Antiqua"/>
          <w:color w:val="000000" w:themeColor="text1"/>
        </w:rPr>
        <w:t>cTnT</w:t>
      </w:r>
      <w:proofErr w:type="spellEnd"/>
      <w:r w:rsidR="006F69B2" w:rsidRPr="004A434A">
        <w:rPr>
          <w:rFonts w:ascii="Book Antiqua" w:eastAsia="Book Antiqua" w:hAnsi="Book Antiqua" w:cs="Book Antiqua"/>
          <w:color w:val="000000" w:themeColor="text1"/>
        </w:rPr>
        <w:t xml:space="preserve"> in Sichuan Region and Its Diagnostic Value in Patients with Chest Pain]. </w:t>
      </w:r>
      <w:r w:rsidR="006F69B2" w:rsidRPr="004A434A">
        <w:rPr>
          <w:rFonts w:ascii="Book Antiqua" w:eastAsia="Book Antiqua" w:hAnsi="Book Antiqua" w:cs="Book Antiqua"/>
          <w:i/>
          <w:iCs/>
          <w:color w:val="000000" w:themeColor="text1"/>
        </w:rPr>
        <w:t xml:space="preserve">Sichuan Da </w:t>
      </w:r>
      <w:proofErr w:type="spellStart"/>
      <w:r w:rsidR="006F69B2" w:rsidRPr="004A434A">
        <w:rPr>
          <w:rFonts w:ascii="Book Antiqua" w:eastAsia="Book Antiqua" w:hAnsi="Book Antiqua" w:cs="Book Antiqua"/>
          <w:i/>
          <w:iCs/>
          <w:color w:val="000000" w:themeColor="text1"/>
        </w:rPr>
        <w:t>Xue</w:t>
      </w:r>
      <w:proofErr w:type="spellEnd"/>
      <w:r w:rsidR="006F69B2" w:rsidRPr="004A434A">
        <w:rPr>
          <w:rFonts w:ascii="Book Antiqua" w:eastAsia="Book Antiqua" w:hAnsi="Book Antiqua" w:cs="Book Antiqua"/>
          <w:i/>
          <w:iCs/>
          <w:color w:val="000000" w:themeColor="text1"/>
        </w:rPr>
        <w:t xml:space="preserve"> </w:t>
      </w:r>
      <w:proofErr w:type="spellStart"/>
      <w:r w:rsidR="006F69B2" w:rsidRPr="004A434A">
        <w:rPr>
          <w:rFonts w:ascii="Book Antiqua" w:eastAsia="Book Antiqua" w:hAnsi="Book Antiqua" w:cs="Book Antiqua"/>
          <w:i/>
          <w:iCs/>
          <w:color w:val="000000" w:themeColor="text1"/>
        </w:rPr>
        <w:t>Xue</w:t>
      </w:r>
      <w:proofErr w:type="spellEnd"/>
      <w:r w:rsidR="006F69B2" w:rsidRPr="004A434A">
        <w:rPr>
          <w:rFonts w:ascii="Book Antiqua" w:eastAsia="Book Antiqua" w:hAnsi="Book Antiqua" w:cs="Book Antiqua"/>
          <w:i/>
          <w:iCs/>
          <w:color w:val="000000" w:themeColor="text1"/>
        </w:rPr>
        <w:t xml:space="preserve"> Bao Yi </w:t>
      </w:r>
      <w:proofErr w:type="spellStart"/>
      <w:r w:rsidR="006F69B2" w:rsidRPr="004A434A">
        <w:rPr>
          <w:rFonts w:ascii="Book Antiqua" w:eastAsia="Book Antiqua" w:hAnsi="Book Antiqua" w:cs="Book Antiqua"/>
          <w:i/>
          <w:iCs/>
          <w:color w:val="000000" w:themeColor="text1"/>
        </w:rPr>
        <w:t>Xue</w:t>
      </w:r>
      <w:proofErr w:type="spellEnd"/>
      <w:r w:rsidR="006F69B2" w:rsidRPr="004A434A">
        <w:rPr>
          <w:rFonts w:ascii="Book Antiqua" w:eastAsia="Book Antiqua" w:hAnsi="Book Antiqua" w:cs="Book Antiqua"/>
          <w:i/>
          <w:iCs/>
          <w:color w:val="000000" w:themeColor="text1"/>
        </w:rPr>
        <w:t xml:space="preserve"> Ban</w:t>
      </w:r>
      <w:r w:rsidR="006F69B2" w:rsidRPr="004A434A">
        <w:rPr>
          <w:rFonts w:ascii="Book Antiqua" w:eastAsia="Book Antiqua" w:hAnsi="Book Antiqua" w:cs="Book Antiqua"/>
          <w:color w:val="000000" w:themeColor="text1"/>
        </w:rPr>
        <w:t xml:space="preserve"> 2017; </w:t>
      </w:r>
      <w:r w:rsidR="006F69B2" w:rsidRPr="004A434A">
        <w:rPr>
          <w:rFonts w:ascii="Book Antiqua" w:eastAsia="Book Antiqua" w:hAnsi="Book Antiqua" w:cs="Book Antiqua"/>
          <w:b/>
          <w:bCs/>
          <w:color w:val="000000" w:themeColor="text1"/>
        </w:rPr>
        <w:t>48</w:t>
      </w:r>
      <w:r w:rsidR="006F69B2" w:rsidRPr="004A434A">
        <w:rPr>
          <w:rFonts w:ascii="Book Antiqua" w:eastAsia="Book Antiqua" w:hAnsi="Book Antiqua" w:cs="Book Antiqua"/>
          <w:color w:val="000000" w:themeColor="text1"/>
        </w:rPr>
        <w:t>: 905-910 [PMID: 29260530]</w:t>
      </w:r>
    </w:p>
    <w:p w14:paraId="4556DD3A" w14:textId="1FB38C91" w:rsidR="00A77B3E" w:rsidRPr="004A434A" w:rsidRDefault="007646AE"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19</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b/>
          <w:bCs/>
          <w:color w:val="000000" w:themeColor="text1"/>
        </w:rPr>
        <w:t>Mehdiani</w:t>
      </w:r>
      <w:proofErr w:type="spellEnd"/>
      <w:r w:rsidR="006F69B2" w:rsidRPr="004A434A">
        <w:rPr>
          <w:rFonts w:ascii="Book Antiqua" w:eastAsia="Book Antiqua" w:hAnsi="Book Antiqua" w:cs="Book Antiqua"/>
          <w:b/>
          <w:bCs/>
          <w:color w:val="000000" w:themeColor="text1"/>
        </w:rPr>
        <w:t xml:space="preserve"> A</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color w:val="000000" w:themeColor="text1"/>
        </w:rPr>
        <w:t>Akhyari</w:t>
      </w:r>
      <w:proofErr w:type="spellEnd"/>
      <w:r w:rsidR="006F69B2" w:rsidRPr="004A434A">
        <w:rPr>
          <w:rFonts w:ascii="Book Antiqua" w:eastAsia="Book Antiqua" w:hAnsi="Book Antiqua" w:cs="Book Antiqua"/>
          <w:color w:val="000000" w:themeColor="text1"/>
        </w:rPr>
        <w:t xml:space="preserve"> P, </w:t>
      </w:r>
      <w:proofErr w:type="spellStart"/>
      <w:r w:rsidR="006F69B2" w:rsidRPr="004A434A">
        <w:rPr>
          <w:rFonts w:ascii="Book Antiqua" w:eastAsia="Book Antiqua" w:hAnsi="Book Antiqua" w:cs="Book Antiqua"/>
          <w:color w:val="000000" w:themeColor="text1"/>
        </w:rPr>
        <w:t>Kamiya</w:t>
      </w:r>
      <w:proofErr w:type="spellEnd"/>
      <w:r w:rsidR="006F69B2" w:rsidRPr="004A434A">
        <w:rPr>
          <w:rFonts w:ascii="Book Antiqua" w:eastAsia="Book Antiqua" w:hAnsi="Book Antiqua" w:cs="Book Antiqua"/>
          <w:color w:val="000000" w:themeColor="text1"/>
        </w:rPr>
        <w:t xml:space="preserve"> H, </w:t>
      </w:r>
      <w:proofErr w:type="spellStart"/>
      <w:r w:rsidR="006F69B2" w:rsidRPr="004A434A">
        <w:rPr>
          <w:rFonts w:ascii="Book Antiqua" w:eastAsia="Book Antiqua" w:hAnsi="Book Antiqua" w:cs="Book Antiqua"/>
          <w:color w:val="000000" w:themeColor="text1"/>
        </w:rPr>
        <w:t>Ahlers</w:t>
      </w:r>
      <w:proofErr w:type="spellEnd"/>
      <w:r w:rsidR="006F69B2" w:rsidRPr="004A434A">
        <w:rPr>
          <w:rFonts w:ascii="Book Antiqua" w:eastAsia="Book Antiqua" w:hAnsi="Book Antiqua" w:cs="Book Antiqua"/>
          <w:color w:val="000000" w:themeColor="text1"/>
        </w:rPr>
        <w:t xml:space="preserve"> J, </w:t>
      </w:r>
      <w:proofErr w:type="spellStart"/>
      <w:r w:rsidR="006F69B2" w:rsidRPr="004A434A">
        <w:rPr>
          <w:rFonts w:ascii="Book Antiqua" w:eastAsia="Book Antiqua" w:hAnsi="Book Antiqua" w:cs="Book Antiqua"/>
          <w:color w:val="000000" w:themeColor="text1"/>
        </w:rPr>
        <w:t>Godehardt</w:t>
      </w:r>
      <w:proofErr w:type="spellEnd"/>
      <w:r w:rsidR="006F69B2" w:rsidRPr="004A434A">
        <w:rPr>
          <w:rFonts w:ascii="Book Antiqua" w:eastAsia="Book Antiqua" w:hAnsi="Book Antiqua" w:cs="Book Antiqua"/>
          <w:color w:val="000000" w:themeColor="text1"/>
        </w:rPr>
        <w:t xml:space="preserve"> E, Albert A, </w:t>
      </w:r>
      <w:proofErr w:type="spellStart"/>
      <w:r w:rsidR="006F69B2" w:rsidRPr="004A434A">
        <w:rPr>
          <w:rFonts w:ascii="Book Antiqua" w:eastAsia="Book Antiqua" w:hAnsi="Book Antiqua" w:cs="Book Antiqua"/>
          <w:color w:val="000000" w:themeColor="text1"/>
        </w:rPr>
        <w:t>Boeken</w:t>
      </w:r>
      <w:proofErr w:type="spellEnd"/>
      <w:r w:rsidR="006F69B2" w:rsidRPr="004A434A">
        <w:rPr>
          <w:rFonts w:ascii="Book Antiqua" w:eastAsia="Book Antiqua" w:hAnsi="Book Antiqua" w:cs="Book Antiqua"/>
          <w:color w:val="000000" w:themeColor="text1"/>
        </w:rPr>
        <w:t xml:space="preserve"> U, Lichtenberg A. Prognostic value of the new </w:t>
      </w:r>
      <w:proofErr w:type="gramStart"/>
      <w:r w:rsidR="006F69B2" w:rsidRPr="004A434A">
        <w:rPr>
          <w:rFonts w:ascii="Book Antiqua" w:eastAsia="Book Antiqua" w:hAnsi="Book Antiqua" w:cs="Book Antiqua"/>
          <w:color w:val="000000" w:themeColor="text1"/>
        </w:rPr>
        <w:t>high</w:t>
      </w:r>
      <w:proofErr w:type="gramEnd"/>
      <w:r w:rsidR="006F69B2" w:rsidRPr="004A434A">
        <w:rPr>
          <w:rFonts w:ascii="Book Antiqua" w:eastAsia="Book Antiqua" w:hAnsi="Book Antiqua" w:cs="Book Antiqua"/>
          <w:color w:val="000000" w:themeColor="text1"/>
        </w:rPr>
        <w:t xml:space="preserve"> sensitive cardiac troponin T assay (</w:t>
      </w:r>
      <w:proofErr w:type="spellStart"/>
      <w:r w:rsidR="006F69B2" w:rsidRPr="004A434A">
        <w:rPr>
          <w:rFonts w:ascii="Book Antiqua" w:eastAsia="Book Antiqua" w:hAnsi="Book Antiqua" w:cs="Book Antiqua"/>
          <w:color w:val="000000" w:themeColor="text1"/>
        </w:rPr>
        <w:t>hs-cTnT</w:t>
      </w:r>
      <w:proofErr w:type="spellEnd"/>
      <w:r w:rsidR="006F69B2" w:rsidRPr="004A434A">
        <w:rPr>
          <w:rFonts w:ascii="Book Antiqua" w:eastAsia="Book Antiqua" w:hAnsi="Book Antiqua" w:cs="Book Antiqua"/>
          <w:color w:val="000000" w:themeColor="text1"/>
        </w:rPr>
        <w:t xml:space="preserve">) after coronary artery bypass grafting. </w:t>
      </w:r>
      <w:r w:rsidR="006F69B2" w:rsidRPr="004A434A">
        <w:rPr>
          <w:rFonts w:ascii="Book Antiqua" w:eastAsia="Book Antiqua" w:hAnsi="Book Antiqua" w:cs="Book Antiqua"/>
          <w:i/>
          <w:iCs/>
          <w:color w:val="000000" w:themeColor="text1"/>
        </w:rPr>
        <w:t xml:space="preserve">Acta </w:t>
      </w:r>
      <w:proofErr w:type="spellStart"/>
      <w:r w:rsidR="006F69B2" w:rsidRPr="004A434A">
        <w:rPr>
          <w:rFonts w:ascii="Book Antiqua" w:eastAsia="Book Antiqua" w:hAnsi="Book Antiqua" w:cs="Book Antiqua"/>
          <w:i/>
          <w:iCs/>
          <w:color w:val="000000" w:themeColor="text1"/>
        </w:rPr>
        <w:t>Cardiol</w:t>
      </w:r>
      <w:proofErr w:type="spellEnd"/>
      <w:r w:rsidR="006F69B2" w:rsidRPr="004A434A">
        <w:rPr>
          <w:rFonts w:ascii="Book Antiqua" w:eastAsia="Book Antiqua" w:hAnsi="Book Antiqua" w:cs="Book Antiqua"/>
          <w:color w:val="000000" w:themeColor="text1"/>
        </w:rPr>
        <w:t xml:space="preserve"> 2017; </w:t>
      </w:r>
      <w:r w:rsidR="006F69B2" w:rsidRPr="004A434A">
        <w:rPr>
          <w:rFonts w:ascii="Book Antiqua" w:eastAsia="Book Antiqua" w:hAnsi="Book Antiqua" w:cs="Book Antiqua"/>
          <w:b/>
          <w:bCs/>
          <w:color w:val="000000" w:themeColor="text1"/>
        </w:rPr>
        <w:t>72</w:t>
      </w:r>
      <w:r w:rsidR="006F69B2" w:rsidRPr="004A434A">
        <w:rPr>
          <w:rFonts w:ascii="Book Antiqua" w:eastAsia="Book Antiqua" w:hAnsi="Book Antiqua" w:cs="Book Antiqua"/>
          <w:color w:val="000000" w:themeColor="text1"/>
        </w:rPr>
        <w:t>: 276-283 [PMID: 28636504 DOI: 10.1080/00015385.2017.1304693]</w:t>
      </w:r>
    </w:p>
    <w:p w14:paraId="632ECA71" w14:textId="77777777" w:rsidR="005623CB" w:rsidRDefault="007646AE" w:rsidP="004A434A">
      <w:pPr>
        <w:adjustRightInd w:val="0"/>
        <w:snapToGrid w:val="0"/>
        <w:spacing w:line="360" w:lineRule="auto"/>
        <w:jc w:val="both"/>
        <w:rPr>
          <w:rFonts w:ascii="Book Antiqua" w:eastAsia="Book Antiqua" w:hAnsi="Book Antiqua" w:cs="Book Antiqua"/>
          <w:color w:val="000000" w:themeColor="text1"/>
        </w:rPr>
      </w:pPr>
      <w:r w:rsidRPr="004A434A">
        <w:rPr>
          <w:rFonts w:ascii="Book Antiqua" w:eastAsia="Book Antiqua" w:hAnsi="Book Antiqua" w:cs="Book Antiqua"/>
          <w:color w:val="000000" w:themeColor="text1"/>
        </w:rPr>
        <w:t>20</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b/>
          <w:bCs/>
          <w:color w:val="000000" w:themeColor="text1"/>
        </w:rPr>
        <w:t>Emdin</w:t>
      </w:r>
      <w:proofErr w:type="spellEnd"/>
      <w:r w:rsidR="006F69B2" w:rsidRPr="004A434A">
        <w:rPr>
          <w:rFonts w:ascii="Book Antiqua" w:eastAsia="Book Antiqua" w:hAnsi="Book Antiqua" w:cs="Book Antiqua"/>
          <w:b/>
          <w:bCs/>
          <w:color w:val="000000" w:themeColor="text1"/>
        </w:rPr>
        <w:t xml:space="preserve"> M</w:t>
      </w:r>
      <w:r w:rsidR="006F69B2" w:rsidRPr="004A434A">
        <w:rPr>
          <w:rFonts w:ascii="Book Antiqua" w:eastAsia="Book Antiqua" w:hAnsi="Book Antiqua" w:cs="Book Antiqua"/>
          <w:color w:val="000000" w:themeColor="text1"/>
        </w:rPr>
        <w:t xml:space="preserve">, </w:t>
      </w:r>
      <w:proofErr w:type="spellStart"/>
      <w:r w:rsidR="006F69B2" w:rsidRPr="004A434A">
        <w:rPr>
          <w:rFonts w:ascii="Book Antiqua" w:eastAsia="Book Antiqua" w:hAnsi="Book Antiqua" w:cs="Book Antiqua"/>
          <w:color w:val="000000" w:themeColor="text1"/>
        </w:rPr>
        <w:t>Aimo</w:t>
      </w:r>
      <w:proofErr w:type="spellEnd"/>
      <w:r w:rsidR="006F69B2" w:rsidRPr="004A434A">
        <w:rPr>
          <w:rFonts w:ascii="Book Antiqua" w:eastAsia="Book Antiqua" w:hAnsi="Book Antiqua" w:cs="Book Antiqua"/>
          <w:color w:val="000000" w:themeColor="text1"/>
        </w:rPr>
        <w:t xml:space="preserve"> A, </w:t>
      </w:r>
      <w:proofErr w:type="spellStart"/>
      <w:r w:rsidR="006F69B2" w:rsidRPr="004A434A">
        <w:rPr>
          <w:rFonts w:ascii="Book Antiqua" w:eastAsia="Book Antiqua" w:hAnsi="Book Antiqua" w:cs="Book Antiqua"/>
          <w:color w:val="000000" w:themeColor="text1"/>
        </w:rPr>
        <w:t>Vergaro</w:t>
      </w:r>
      <w:proofErr w:type="spellEnd"/>
      <w:r w:rsidR="006F69B2" w:rsidRPr="004A434A">
        <w:rPr>
          <w:rFonts w:ascii="Book Antiqua" w:eastAsia="Book Antiqua" w:hAnsi="Book Antiqua" w:cs="Book Antiqua"/>
          <w:color w:val="000000" w:themeColor="text1"/>
        </w:rPr>
        <w:t xml:space="preserve"> G, Bayes-</w:t>
      </w:r>
      <w:proofErr w:type="spellStart"/>
      <w:r w:rsidR="006F69B2" w:rsidRPr="004A434A">
        <w:rPr>
          <w:rFonts w:ascii="Book Antiqua" w:eastAsia="Book Antiqua" w:hAnsi="Book Antiqua" w:cs="Book Antiqua"/>
          <w:color w:val="000000" w:themeColor="text1"/>
        </w:rPr>
        <w:t>Genis</w:t>
      </w:r>
      <w:proofErr w:type="spellEnd"/>
      <w:r w:rsidR="006F69B2" w:rsidRPr="004A434A">
        <w:rPr>
          <w:rFonts w:ascii="Book Antiqua" w:eastAsia="Book Antiqua" w:hAnsi="Book Antiqua" w:cs="Book Antiqua"/>
          <w:color w:val="000000" w:themeColor="text1"/>
        </w:rPr>
        <w:t xml:space="preserve"> A, </w:t>
      </w:r>
      <w:proofErr w:type="spellStart"/>
      <w:r w:rsidR="006F69B2" w:rsidRPr="004A434A">
        <w:rPr>
          <w:rFonts w:ascii="Book Antiqua" w:eastAsia="Book Antiqua" w:hAnsi="Book Antiqua" w:cs="Book Antiqua"/>
          <w:color w:val="000000" w:themeColor="text1"/>
        </w:rPr>
        <w:t>Lupón</w:t>
      </w:r>
      <w:proofErr w:type="spellEnd"/>
      <w:r w:rsidR="006F69B2" w:rsidRPr="004A434A">
        <w:rPr>
          <w:rFonts w:ascii="Book Antiqua" w:eastAsia="Book Antiqua" w:hAnsi="Book Antiqua" w:cs="Book Antiqua"/>
          <w:color w:val="000000" w:themeColor="text1"/>
        </w:rPr>
        <w:t xml:space="preserve"> J, </w:t>
      </w:r>
      <w:proofErr w:type="spellStart"/>
      <w:r w:rsidR="006F69B2" w:rsidRPr="004A434A">
        <w:rPr>
          <w:rFonts w:ascii="Book Antiqua" w:eastAsia="Book Antiqua" w:hAnsi="Book Antiqua" w:cs="Book Antiqua"/>
          <w:color w:val="000000" w:themeColor="text1"/>
        </w:rPr>
        <w:t>Latini</w:t>
      </w:r>
      <w:proofErr w:type="spellEnd"/>
      <w:r w:rsidR="006F69B2" w:rsidRPr="004A434A">
        <w:rPr>
          <w:rFonts w:ascii="Book Antiqua" w:eastAsia="Book Antiqua" w:hAnsi="Book Antiqua" w:cs="Book Antiqua"/>
          <w:color w:val="000000" w:themeColor="text1"/>
        </w:rPr>
        <w:t xml:space="preserve"> R, </w:t>
      </w:r>
      <w:proofErr w:type="spellStart"/>
      <w:r w:rsidR="006F69B2" w:rsidRPr="004A434A">
        <w:rPr>
          <w:rFonts w:ascii="Book Antiqua" w:eastAsia="Book Antiqua" w:hAnsi="Book Antiqua" w:cs="Book Antiqua"/>
          <w:color w:val="000000" w:themeColor="text1"/>
        </w:rPr>
        <w:t>Meessen</w:t>
      </w:r>
      <w:proofErr w:type="spellEnd"/>
      <w:r w:rsidR="006F69B2" w:rsidRPr="004A434A">
        <w:rPr>
          <w:rFonts w:ascii="Book Antiqua" w:eastAsia="Book Antiqua" w:hAnsi="Book Antiqua" w:cs="Book Antiqua"/>
          <w:color w:val="000000" w:themeColor="text1"/>
        </w:rPr>
        <w:t xml:space="preserve"> J, Anand IS, Cohn JN, </w:t>
      </w:r>
      <w:proofErr w:type="spellStart"/>
      <w:r w:rsidR="006F69B2" w:rsidRPr="004A434A">
        <w:rPr>
          <w:rFonts w:ascii="Book Antiqua" w:eastAsia="Book Antiqua" w:hAnsi="Book Antiqua" w:cs="Book Antiqua"/>
          <w:color w:val="000000" w:themeColor="text1"/>
        </w:rPr>
        <w:t>Gravning</w:t>
      </w:r>
      <w:proofErr w:type="spellEnd"/>
      <w:r w:rsidR="006F69B2" w:rsidRPr="004A434A">
        <w:rPr>
          <w:rFonts w:ascii="Book Antiqua" w:eastAsia="Book Antiqua" w:hAnsi="Book Antiqua" w:cs="Book Antiqua"/>
          <w:color w:val="000000" w:themeColor="text1"/>
        </w:rPr>
        <w:t xml:space="preserve"> J, </w:t>
      </w:r>
      <w:proofErr w:type="spellStart"/>
      <w:r w:rsidR="006F69B2" w:rsidRPr="004A434A">
        <w:rPr>
          <w:rFonts w:ascii="Book Antiqua" w:eastAsia="Book Antiqua" w:hAnsi="Book Antiqua" w:cs="Book Antiqua"/>
          <w:color w:val="000000" w:themeColor="text1"/>
        </w:rPr>
        <w:t>Gullestad</w:t>
      </w:r>
      <w:proofErr w:type="spellEnd"/>
      <w:r w:rsidR="006F69B2" w:rsidRPr="004A434A">
        <w:rPr>
          <w:rFonts w:ascii="Book Antiqua" w:eastAsia="Book Antiqua" w:hAnsi="Book Antiqua" w:cs="Book Antiqua"/>
          <w:color w:val="000000" w:themeColor="text1"/>
        </w:rPr>
        <w:t xml:space="preserve"> L, Broch K, </w:t>
      </w:r>
      <w:proofErr w:type="spellStart"/>
      <w:r w:rsidR="006F69B2" w:rsidRPr="004A434A">
        <w:rPr>
          <w:rFonts w:ascii="Book Antiqua" w:eastAsia="Book Antiqua" w:hAnsi="Book Antiqua" w:cs="Book Antiqua"/>
          <w:color w:val="000000" w:themeColor="text1"/>
        </w:rPr>
        <w:t>Ueland</w:t>
      </w:r>
      <w:proofErr w:type="spellEnd"/>
      <w:r w:rsidR="006F69B2" w:rsidRPr="004A434A">
        <w:rPr>
          <w:rFonts w:ascii="Book Antiqua" w:eastAsia="Book Antiqua" w:hAnsi="Book Antiqua" w:cs="Book Antiqua"/>
          <w:color w:val="000000" w:themeColor="text1"/>
        </w:rPr>
        <w:t xml:space="preserve"> T, </w:t>
      </w:r>
      <w:proofErr w:type="spellStart"/>
      <w:r w:rsidR="006F69B2" w:rsidRPr="004A434A">
        <w:rPr>
          <w:rFonts w:ascii="Book Antiqua" w:eastAsia="Book Antiqua" w:hAnsi="Book Antiqua" w:cs="Book Antiqua"/>
          <w:color w:val="000000" w:themeColor="text1"/>
        </w:rPr>
        <w:t>Nymo</w:t>
      </w:r>
      <w:proofErr w:type="spellEnd"/>
      <w:r w:rsidR="006F69B2" w:rsidRPr="004A434A">
        <w:rPr>
          <w:rFonts w:ascii="Book Antiqua" w:eastAsia="Book Antiqua" w:hAnsi="Book Antiqua" w:cs="Book Antiqua"/>
          <w:color w:val="000000" w:themeColor="text1"/>
        </w:rPr>
        <w:t xml:space="preserve"> SH, Brunner-La Rocca HP, de Boer RA, </w:t>
      </w:r>
      <w:proofErr w:type="spellStart"/>
      <w:r w:rsidR="006F69B2" w:rsidRPr="004A434A">
        <w:rPr>
          <w:rFonts w:ascii="Book Antiqua" w:eastAsia="Book Antiqua" w:hAnsi="Book Antiqua" w:cs="Book Antiqua"/>
          <w:color w:val="000000" w:themeColor="text1"/>
        </w:rPr>
        <w:t>Gaggin</w:t>
      </w:r>
      <w:proofErr w:type="spellEnd"/>
      <w:r w:rsidR="006F69B2" w:rsidRPr="004A434A">
        <w:rPr>
          <w:rFonts w:ascii="Book Antiqua" w:eastAsia="Book Antiqua" w:hAnsi="Book Antiqua" w:cs="Book Antiqua"/>
          <w:color w:val="000000" w:themeColor="text1"/>
        </w:rPr>
        <w:t xml:space="preserve"> HK, </w:t>
      </w:r>
      <w:proofErr w:type="spellStart"/>
      <w:r w:rsidR="006F69B2" w:rsidRPr="004A434A">
        <w:rPr>
          <w:rFonts w:ascii="Book Antiqua" w:eastAsia="Book Antiqua" w:hAnsi="Book Antiqua" w:cs="Book Antiqua"/>
          <w:color w:val="000000" w:themeColor="text1"/>
        </w:rPr>
        <w:t>Ripoli</w:t>
      </w:r>
      <w:proofErr w:type="spellEnd"/>
      <w:r w:rsidR="006F69B2" w:rsidRPr="004A434A">
        <w:rPr>
          <w:rFonts w:ascii="Book Antiqua" w:eastAsia="Book Antiqua" w:hAnsi="Book Antiqua" w:cs="Book Antiqua"/>
          <w:color w:val="000000" w:themeColor="text1"/>
        </w:rPr>
        <w:t xml:space="preserve"> A, </w:t>
      </w:r>
      <w:proofErr w:type="spellStart"/>
      <w:r w:rsidR="006F69B2" w:rsidRPr="004A434A">
        <w:rPr>
          <w:rFonts w:ascii="Book Antiqua" w:eastAsia="Book Antiqua" w:hAnsi="Book Antiqua" w:cs="Book Antiqua"/>
          <w:color w:val="000000" w:themeColor="text1"/>
        </w:rPr>
        <w:t>Passino</w:t>
      </w:r>
      <w:proofErr w:type="spellEnd"/>
      <w:r w:rsidR="006F69B2" w:rsidRPr="004A434A">
        <w:rPr>
          <w:rFonts w:ascii="Book Antiqua" w:eastAsia="Book Antiqua" w:hAnsi="Book Antiqua" w:cs="Book Antiqua"/>
          <w:color w:val="000000" w:themeColor="text1"/>
        </w:rPr>
        <w:t xml:space="preserve"> C, </w:t>
      </w:r>
      <w:proofErr w:type="spellStart"/>
      <w:r w:rsidR="006F69B2" w:rsidRPr="004A434A">
        <w:rPr>
          <w:rFonts w:ascii="Book Antiqua" w:eastAsia="Book Antiqua" w:hAnsi="Book Antiqua" w:cs="Book Antiqua"/>
          <w:color w:val="000000" w:themeColor="text1"/>
        </w:rPr>
        <w:t>Januzzi</w:t>
      </w:r>
      <w:proofErr w:type="spellEnd"/>
      <w:r w:rsidR="006F69B2" w:rsidRPr="004A434A">
        <w:rPr>
          <w:rFonts w:ascii="Book Antiqua" w:eastAsia="Book Antiqua" w:hAnsi="Book Antiqua" w:cs="Book Antiqua"/>
          <w:color w:val="000000" w:themeColor="text1"/>
        </w:rPr>
        <w:t xml:space="preserve"> JL Jr. sST2 Predicts Outcome in </w:t>
      </w:r>
      <w:r w:rsidR="006F69B2" w:rsidRPr="004A434A">
        <w:rPr>
          <w:rFonts w:ascii="Book Antiqua" w:eastAsia="Book Antiqua" w:hAnsi="Book Antiqua" w:cs="Book Antiqua"/>
          <w:color w:val="000000" w:themeColor="text1"/>
        </w:rPr>
        <w:lastRenderedPageBreak/>
        <w:t>Chronic Heart Failure Beyond NT-</w:t>
      </w:r>
      <w:proofErr w:type="spellStart"/>
      <w:r w:rsidR="006F69B2" w:rsidRPr="004A434A">
        <w:rPr>
          <w:rFonts w:ascii="Book Antiqua" w:eastAsia="Book Antiqua" w:hAnsi="Book Antiqua" w:cs="Book Antiqua"/>
          <w:color w:val="000000" w:themeColor="text1"/>
        </w:rPr>
        <w:t>proBNP</w:t>
      </w:r>
      <w:proofErr w:type="spellEnd"/>
      <w:r w:rsidR="006F69B2" w:rsidRPr="004A434A">
        <w:rPr>
          <w:rFonts w:ascii="Book Antiqua" w:eastAsia="Book Antiqua" w:hAnsi="Book Antiqua" w:cs="Book Antiqua"/>
          <w:color w:val="000000" w:themeColor="text1"/>
        </w:rPr>
        <w:t xml:space="preserve"> and High-Sensitivity Troponin T. </w:t>
      </w:r>
      <w:r w:rsidR="006F69B2" w:rsidRPr="004A434A">
        <w:rPr>
          <w:rFonts w:ascii="Book Antiqua" w:eastAsia="Book Antiqua" w:hAnsi="Book Antiqua" w:cs="Book Antiqua"/>
          <w:i/>
          <w:iCs/>
          <w:color w:val="000000" w:themeColor="text1"/>
        </w:rPr>
        <w:t xml:space="preserve">J Am Coll </w:t>
      </w:r>
      <w:proofErr w:type="spellStart"/>
      <w:r w:rsidR="006F69B2" w:rsidRPr="004A434A">
        <w:rPr>
          <w:rFonts w:ascii="Book Antiqua" w:eastAsia="Book Antiqua" w:hAnsi="Book Antiqua" w:cs="Book Antiqua"/>
          <w:i/>
          <w:iCs/>
          <w:color w:val="000000" w:themeColor="text1"/>
        </w:rPr>
        <w:t>Cardiol</w:t>
      </w:r>
      <w:proofErr w:type="spellEnd"/>
      <w:r w:rsidR="006F69B2" w:rsidRPr="004A434A">
        <w:rPr>
          <w:rFonts w:ascii="Book Antiqua" w:eastAsia="Book Antiqua" w:hAnsi="Book Antiqua" w:cs="Book Antiqua"/>
          <w:color w:val="000000" w:themeColor="text1"/>
        </w:rPr>
        <w:t xml:space="preserve"> 2018; </w:t>
      </w:r>
      <w:r w:rsidR="006F69B2" w:rsidRPr="004A434A">
        <w:rPr>
          <w:rFonts w:ascii="Book Antiqua" w:eastAsia="Book Antiqua" w:hAnsi="Book Antiqua" w:cs="Book Antiqua"/>
          <w:b/>
          <w:bCs/>
          <w:color w:val="000000" w:themeColor="text1"/>
        </w:rPr>
        <w:t>72</w:t>
      </w:r>
      <w:r w:rsidR="006F69B2" w:rsidRPr="004A434A">
        <w:rPr>
          <w:rFonts w:ascii="Book Antiqua" w:eastAsia="Book Antiqua" w:hAnsi="Book Antiqua" w:cs="Book Antiqua"/>
          <w:color w:val="000000" w:themeColor="text1"/>
        </w:rPr>
        <w:t>: 2309-2320 [PMID: 30384887 DOI: 10.1016/j.jacc.2018.08.2165]</w:t>
      </w:r>
    </w:p>
    <w:p w14:paraId="0241767C" w14:textId="77777777" w:rsidR="005623CB" w:rsidRDefault="005623CB" w:rsidP="004A434A">
      <w:pPr>
        <w:adjustRightInd w:val="0"/>
        <w:snapToGrid w:val="0"/>
        <w:spacing w:line="360" w:lineRule="auto"/>
        <w:jc w:val="both"/>
        <w:rPr>
          <w:rFonts w:ascii="Book Antiqua" w:eastAsia="Book Antiqua" w:hAnsi="Book Antiqua" w:cs="Book Antiqua"/>
          <w:color w:val="000000" w:themeColor="text1"/>
        </w:rPr>
      </w:pPr>
    </w:p>
    <w:p w14:paraId="4AD32ABE" w14:textId="77777777" w:rsidR="005623CB" w:rsidRDefault="005623CB" w:rsidP="004A434A">
      <w:pPr>
        <w:adjustRightInd w:val="0"/>
        <w:snapToGrid w:val="0"/>
        <w:spacing w:line="360" w:lineRule="auto"/>
        <w:jc w:val="both"/>
        <w:rPr>
          <w:rFonts w:ascii="Book Antiqua" w:eastAsia="Book Antiqua" w:hAnsi="Book Antiqua" w:cs="Book Antiqua"/>
          <w:color w:val="000000" w:themeColor="text1"/>
        </w:rPr>
      </w:pPr>
    </w:p>
    <w:p w14:paraId="22186CD2" w14:textId="71E72068"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Footnotes</w:t>
      </w:r>
    </w:p>
    <w:p w14:paraId="1E137421" w14:textId="5639EB39"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Institutional review board statement: </w:t>
      </w:r>
      <w:r w:rsidR="004A434A" w:rsidRPr="004A434A">
        <w:rPr>
          <w:rFonts w:ascii="Book Antiqua" w:eastAsia="Book Antiqua" w:hAnsi="Book Antiqua" w:cs="Book Antiqua"/>
          <w:color w:val="000000" w:themeColor="text1"/>
        </w:rPr>
        <w:t>This study was</w:t>
      </w:r>
      <w:r w:rsidR="004A434A" w:rsidRPr="004A434A">
        <w:rPr>
          <w:rFonts w:ascii="Book Antiqua" w:eastAsia="Book Antiqua" w:hAnsi="Book Antiqua" w:cs="Book Antiqua"/>
          <w:b/>
          <w:bCs/>
          <w:color w:val="000000" w:themeColor="text1"/>
        </w:rPr>
        <w:t xml:space="preserve"> </w:t>
      </w:r>
      <w:r w:rsidR="004A434A" w:rsidRPr="004A434A">
        <w:rPr>
          <w:rFonts w:ascii="Book Antiqua" w:eastAsia="Book Antiqua" w:hAnsi="Book Antiqua" w:cs="Book Antiqua"/>
          <w:color w:val="000000" w:themeColor="text1"/>
        </w:rPr>
        <w:t xml:space="preserve">approved </w:t>
      </w:r>
      <w:r w:rsidRPr="004A434A">
        <w:rPr>
          <w:rFonts w:ascii="Book Antiqua" w:eastAsia="Book Antiqua" w:hAnsi="Book Antiqua" w:cs="Book Antiqua"/>
          <w:color w:val="000000" w:themeColor="text1"/>
        </w:rPr>
        <w:t xml:space="preserve">by the </w:t>
      </w:r>
      <w:r w:rsidR="004A434A" w:rsidRPr="004A434A">
        <w:rPr>
          <w:rFonts w:ascii="Book Antiqua" w:eastAsia="Book Antiqua" w:hAnsi="Book Antiqua" w:cs="Book Antiqua"/>
          <w:color w:val="000000" w:themeColor="text1"/>
        </w:rPr>
        <w:t xml:space="preserve">Shaoxing Hospital of China Medical University </w:t>
      </w:r>
      <w:r w:rsidRPr="004A434A">
        <w:rPr>
          <w:rFonts w:ascii="Book Antiqua" w:eastAsia="Book Antiqua" w:hAnsi="Book Antiqua" w:cs="Book Antiqua"/>
          <w:color w:val="000000" w:themeColor="text1"/>
        </w:rPr>
        <w:t>Ethics Committee.</w:t>
      </w:r>
    </w:p>
    <w:p w14:paraId="6B5AE689"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086FC3EC" w14:textId="77777777" w:rsidR="00CD588D" w:rsidRPr="004A434A" w:rsidRDefault="00CD588D" w:rsidP="004A434A">
      <w:pPr>
        <w:adjustRightInd w:val="0"/>
        <w:snapToGrid w:val="0"/>
        <w:spacing w:line="360" w:lineRule="auto"/>
        <w:jc w:val="both"/>
        <w:rPr>
          <w:rFonts w:ascii="Book Antiqua" w:hAnsi="Book Antiqua"/>
          <w:b/>
          <w:color w:val="000000" w:themeColor="text1"/>
        </w:rPr>
      </w:pPr>
      <w:r w:rsidRPr="004A434A">
        <w:rPr>
          <w:rFonts w:ascii="Book Antiqua" w:hAnsi="Book Antiqua"/>
          <w:b/>
          <w:color w:val="000000" w:themeColor="text1"/>
        </w:rPr>
        <w:t>Informed consent statement</w:t>
      </w:r>
      <w:r w:rsidRPr="004A434A">
        <w:rPr>
          <w:rFonts w:ascii="Book Antiqua" w:hAnsi="Book Antiqua"/>
          <w:b/>
          <w:bCs/>
          <w:iCs/>
          <w:color w:val="000000" w:themeColor="text1"/>
        </w:rPr>
        <w:t>:</w:t>
      </w:r>
      <w:r w:rsidRPr="004A434A">
        <w:rPr>
          <w:rFonts w:ascii="Book Antiqua" w:hAnsi="Book Antiqua"/>
          <w:bCs/>
          <w:iCs/>
          <w:color w:val="000000" w:themeColor="text1"/>
        </w:rPr>
        <w:t xml:space="preserve"> All study participants, or their legal guardian, provided informed written consent prior to study enrollment.</w:t>
      </w:r>
    </w:p>
    <w:p w14:paraId="6C5B1408"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7D1C7156" w14:textId="1F06DF3B"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Conflict-of-interest statement: </w:t>
      </w:r>
      <w:r w:rsidRPr="004A434A">
        <w:rPr>
          <w:rFonts w:ascii="Book Antiqua" w:eastAsia="Book Antiqua" w:hAnsi="Book Antiqua" w:cs="Book Antiqua"/>
          <w:color w:val="000000" w:themeColor="text1"/>
        </w:rPr>
        <w:t xml:space="preserve">The authors declare that there is no conflict of interest </w:t>
      </w:r>
      <w:r w:rsidR="003E664D">
        <w:rPr>
          <w:rFonts w:ascii="Book Antiqua" w:eastAsia="Book Antiqua" w:hAnsi="Book Antiqua" w:cs="Book Antiqua"/>
          <w:color w:val="000000" w:themeColor="text1"/>
        </w:rPr>
        <w:t>to disclose</w:t>
      </w:r>
      <w:r w:rsidRPr="004A434A">
        <w:rPr>
          <w:rFonts w:ascii="Book Antiqua" w:eastAsia="Book Antiqua" w:hAnsi="Book Antiqua" w:cs="Book Antiqua"/>
          <w:color w:val="000000" w:themeColor="text1"/>
        </w:rPr>
        <w:t>.</w:t>
      </w:r>
    </w:p>
    <w:p w14:paraId="4734E8F4"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53D9A41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Data sharing statement: </w:t>
      </w:r>
      <w:r w:rsidRPr="004A434A">
        <w:rPr>
          <w:rFonts w:ascii="Book Antiqua" w:eastAsia="Book Antiqua" w:hAnsi="Book Antiqua" w:cs="Book Antiqua"/>
          <w:color w:val="000000" w:themeColor="text1"/>
        </w:rPr>
        <w:t>No additional data are available.</w:t>
      </w:r>
    </w:p>
    <w:p w14:paraId="5F79032F"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407C1371" w14:textId="59C2932E"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bCs/>
          <w:color w:val="000000" w:themeColor="text1"/>
        </w:rPr>
        <w:t xml:space="preserve">Open-Access: </w:t>
      </w:r>
      <w:r w:rsidRPr="004A434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A434A">
        <w:rPr>
          <w:rFonts w:ascii="Book Antiqua" w:eastAsia="Book Antiqua" w:hAnsi="Book Antiqua" w:cs="Book Antiqua"/>
          <w:color w:val="000000" w:themeColor="text1"/>
        </w:rPr>
        <w:t>NonCommercial</w:t>
      </w:r>
      <w:proofErr w:type="spellEnd"/>
      <w:r w:rsidRPr="004A434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B46A12">
        <w:rPr>
          <w:rFonts w:ascii="Book Antiqua" w:eastAsia="Book Antiqua" w:hAnsi="Book Antiqua" w:cs="Book Antiqua"/>
          <w:color w:val="000000" w:themeColor="text1"/>
        </w:rPr>
        <w:t>s</w:t>
      </w:r>
      <w:r w:rsidRPr="004A434A">
        <w:rPr>
          <w:rFonts w:ascii="Book Antiqua" w:eastAsia="Book Antiqua" w:hAnsi="Book Antiqua" w:cs="Book Antiqua"/>
          <w:color w:val="000000" w:themeColor="text1"/>
        </w:rPr>
        <w:t>://creativecommons.org/Licenses/by-nc/4.0/</w:t>
      </w:r>
    </w:p>
    <w:p w14:paraId="7302A912"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481CFB45" w14:textId="4C10F649"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Manuscript source: </w:t>
      </w:r>
      <w:r w:rsidRPr="004A434A">
        <w:rPr>
          <w:rFonts w:ascii="Book Antiqua" w:eastAsia="Book Antiqua" w:hAnsi="Book Antiqua" w:cs="Book Antiqua"/>
          <w:color w:val="000000" w:themeColor="text1"/>
        </w:rPr>
        <w:t xml:space="preserve">Unsolicited </w:t>
      </w:r>
      <w:r w:rsidR="004A434A" w:rsidRPr="004A434A">
        <w:rPr>
          <w:rFonts w:ascii="Book Antiqua" w:eastAsia="Book Antiqua" w:hAnsi="Book Antiqua" w:cs="Book Antiqua"/>
          <w:color w:val="000000" w:themeColor="text1"/>
        </w:rPr>
        <w:t>manuscript</w:t>
      </w:r>
    </w:p>
    <w:p w14:paraId="1AE056EB"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2B732879"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Peer-review started: </w:t>
      </w:r>
      <w:r w:rsidRPr="004A434A">
        <w:rPr>
          <w:rFonts w:ascii="Book Antiqua" w:eastAsia="Book Antiqua" w:hAnsi="Book Antiqua" w:cs="Book Antiqua"/>
          <w:color w:val="000000" w:themeColor="text1"/>
        </w:rPr>
        <w:t>August 6, 2021</w:t>
      </w:r>
    </w:p>
    <w:p w14:paraId="7BE47F26"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First decision: </w:t>
      </w:r>
      <w:r w:rsidRPr="004A434A">
        <w:rPr>
          <w:rFonts w:ascii="Book Antiqua" w:eastAsia="Book Antiqua" w:hAnsi="Book Antiqua" w:cs="Book Antiqua"/>
          <w:color w:val="000000" w:themeColor="text1"/>
        </w:rPr>
        <w:t>September 1, 2021</w:t>
      </w:r>
    </w:p>
    <w:p w14:paraId="07EEC2CE"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Article in press: </w:t>
      </w:r>
    </w:p>
    <w:p w14:paraId="6DB3FED2"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2D43C204"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lastRenderedPageBreak/>
        <w:t xml:space="preserve">Specialty type: </w:t>
      </w:r>
      <w:r w:rsidRPr="004A434A">
        <w:rPr>
          <w:rFonts w:ascii="Book Antiqua" w:eastAsia="Book Antiqua" w:hAnsi="Book Antiqua" w:cs="Book Antiqua"/>
          <w:color w:val="000000" w:themeColor="text1"/>
        </w:rPr>
        <w:t>Cardiac and Cardiovascular Systems</w:t>
      </w:r>
    </w:p>
    <w:p w14:paraId="1B76D385"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 xml:space="preserve">Country/Territory of origin: </w:t>
      </w:r>
      <w:r w:rsidRPr="004A434A">
        <w:rPr>
          <w:rFonts w:ascii="Book Antiqua" w:eastAsia="Book Antiqua" w:hAnsi="Book Antiqua" w:cs="Book Antiqua"/>
          <w:color w:val="000000" w:themeColor="text1"/>
        </w:rPr>
        <w:t>China</w:t>
      </w:r>
    </w:p>
    <w:p w14:paraId="389D5468"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b/>
          <w:color w:val="000000" w:themeColor="text1"/>
        </w:rPr>
        <w:t>Peer-review report’s scientific quality classification</w:t>
      </w:r>
    </w:p>
    <w:p w14:paraId="06BBF160"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Grade A (Excellent): 0</w:t>
      </w:r>
    </w:p>
    <w:p w14:paraId="7327B04F"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Grade B (Very good): 0</w:t>
      </w:r>
    </w:p>
    <w:p w14:paraId="54A3CEFE"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Grade C (Good): C</w:t>
      </w:r>
    </w:p>
    <w:p w14:paraId="2B48CFB3"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Grade D (Fair): 0</w:t>
      </w:r>
    </w:p>
    <w:p w14:paraId="2354CF4F" w14:textId="77777777" w:rsidR="00A77B3E" w:rsidRPr="004A434A" w:rsidRDefault="006F69B2" w:rsidP="004A434A">
      <w:pPr>
        <w:adjustRightInd w:val="0"/>
        <w:snapToGrid w:val="0"/>
        <w:spacing w:line="360" w:lineRule="auto"/>
        <w:jc w:val="both"/>
        <w:rPr>
          <w:rFonts w:ascii="Book Antiqua" w:hAnsi="Book Antiqua"/>
          <w:color w:val="000000" w:themeColor="text1"/>
        </w:rPr>
      </w:pPr>
      <w:r w:rsidRPr="004A434A">
        <w:rPr>
          <w:rFonts w:ascii="Book Antiqua" w:eastAsia="Book Antiqua" w:hAnsi="Book Antiqua" w:cs="Book Antiqua"/>
          <w:color w:val="000000" w:themeColor="text1"/>
        </w:rPr>
        <w:t>Grade E (Poor): 0</w:t>
      </w:r>
    </w:p>
    <w:p w14:paraId="07A1D5E8" w14:textId="77777777" w:rsidR="00A77B3E" w:rsidRPr="004A434A" w:rsidRDefault="00A77B3E" w:rsidP="004A434A">
      <w:pPr>
        <w:adjustRightInd w:val="0"/>
        <w:snapToGrid w:val="0"/>
        <w:spacing w:line="360" w:lineRule="auto"/>
        <w:jc w:val="both"/>
        <w:rPr>
          <w:rFonts w:ascii="Book Antiqua" w:hAnsi="Book Antiqua"/>
          <w:color w:val="000000" w:themeColor="text1"/>
        </w:rPr>
      </w:pPr>
    </w:p>
    <w:p w14:paraId="6697CE57" w14:textId="65AE9CAC" w:rsidR="00A77B3E" w:rsidRPr="004A434A" w:rsidRDefault="006F69B2" w:rsidP="004A434A">
      <w:pPr>
        <w:adjustRightInd w:val="0"/>
        <w:snapToGrid w:val="0"/>
        <w:spacing w:line="360" w:lineRule="auto"/>
        <w:jc w:val="both"/>
        <w:rPr>
          <w:rFonts w:ascii="Book Antiqua" w:eastAsia="Book Antiqua" w:hAnsi="Book Antiqua" w:cs="Book Antiqua"/>
          <w:b/>
          <w:color w:val="000000" w:themeColor="text1"/>
        </w:rPr>
      </w:pPr>
      <w:r w:rsidRPr="004A434A">
        <w:rPr>
          <w:rFonts w:ascii="Book Antiqua" w:eastAsia="Book Antiqua" w:hAnsi="Book Antiqua" w:cs="Book Antiqua"/>
          <w:b/>
          <w:color w:val="000000" w:themeColor="text1"/>
        </w:rPr>
        <w:t xml:space="preserve">P-Reviewer: </w:t>
      </w:r>
      <w:proofErr w:type="spellStart"/>
      <w:r w:rsidRPr="004A434A">
        <w:rPr>
          <w:rFonts w:ascii="Book Antiqua" w:eastAsia="Book Antiqua" w:hAnsi="Book Antiqua" w:cs="Book Antiqua"/>
          <w:color w:val="000000" w:themeColor="text1"/>
        </w:rPr>
        <w:t>Naruse</w:t>
      </w:r>
      <w:proofErr w:type="spellEnd"/>
      <w:r w:rsidRPr="004A434A">
        <w:rPr>
          <w:rFonts w:ascii="Book Antiqua" w:eastAsia="Book Antiqua" w:hAnsi="Book Antiqua" w:cs="Book Antiqua"/>
          <w:color w:val="000000" w:themeColor="text1"/>
        </w:rPr>
        <w:t xml:space="preserve"> K</w:t>
      </w:r>
      <w:r w:rsidRPr="004A434A">
        <w:rPr>
          <w:rFonts w:ascii="Book Antiqua" w:eastAsia="Book Antiqua" w:hAnsi="Book Antiqua" w:cs="Book Antiqua"/>
          <w:b/>
          <w:color w:val="000000" w:themeColor="text1"/>
        </w:rPr>
        <w:t xml:space="preserve"> S-Editor: </w:t>
      </w:r>
      <w:r w:rsidR="004A434A" w:rsidRPr="004A434A">
        <w:rPr>
          <w:rFonts w:ascii="Book Antiqua" w:eastAsia="Book Antiqua" w:hAnsi="Book Antiqua" w:cs="Book Antiqua"/>
          <w:color w:val="000000" w:themeColor="text1"/>
        </w:rPr>
        <w:t>Wang JL</w:t>
      </w:r>
      <w:r w:rsidRPr="004A434A">
        <w:rPr>
          <w:rFonts w:ascii="Book Antiqua" w:eastAsia="Book Antiqua" w:hAnsi="Book Antiqua" w:cs="Book Antiqua"/>
          <w:b/>
          <w:color w:val="000000" w:themeColor="text1"/>
        </w:rPr>
        <w:t xml:space="preserve"> L-Editor: </w:t>
      </w:r>
      <w:r w:rsidR="003E664D" w:rsidRPr="003E664D">
        <w:rPr>
          <w:rFonts w:ascii="Book Antiqua" w:eastAsia="Book Antiqua" w:hAnsi="Book Antiqua" w:cs="Book Antiqua"/>
          <w:color w:val="000000" w:themeColor="text1"/>
        </w:rPr>
        <w:t>Wang TQ</w:t>
      </w:r>
      <w:r w:rsidR="003E664D">
        <w:rPr>
          <w:rFonts w:ascii="Book Antiqua" w:eastAsia="Book Antiqua" w:hAnsi="Book Antiqua" w:cs="Book Antiqua"/>
          <w:b/>
          <w:color w:val="000000" w:themeColor="text1"/>
        </w:rPr>
        <w:t xml:space="preserve"> </w:t>
      </w:r>
      <w:r w:rsidRPr="004A434A">
        <w:rPr>
          <w:rFonts w:ascii="Book Antiqua" w:eastAsia="Book Antiqua" w:hAnsi="Book Antiqua" w:cs="Book Antiqua"/>
          <w:b/>
          <w:color w:val="000000" w:themeColor="text1"/>
        </w:rPr>
        <w:t xml:space="preserve">P-Editor: </w:t>
      </w:r>
    </w:p>
    <w:p w14:paraId="7DB7A6BC" w14:textId="77B5A790" w:rsidR="004A434A" w:rsidRPr="005623CB" w:rsidRDefault="005623CB" w:rsidP="004A434A">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r w:rsidR="004A434A" w:rsidRPr="004A434A">
        <w:rPr>
          <w:rFonts w:ascii="Book Antiqua" w:hAnsi="Book Antiqua"/>
          <w:b/>
          <w:bCs/>
        </w:rPr>
        <w:lastRenderedPageBreak/>
        <w:t>Table 1 Comparison of baseline data between the two groups</w:t>
      </w:r>
      <w:r w:rsidR="007C3AF5">
        <w:rPr>
          <w:rFonts w:ascii="Book Antiqua" w:hAnsi="Book Antiqua"/>
          <w:b/>
          <w:bCs/>
        </w:rPr>
        <w:t xml:space="preserve">, </w:t>
      </w:r>
      <w:r w:rsidR="007C3AF5" w:rsidRPr="007C3AF5">
        <w:rPr>
          <w:rFonts w:ascii="Book Antiqua" w:hAnsi="Book Antiqua"/>
          <w:b/>
          <w:bCs/>
          <w:i/>
          <w:iCs/>
        </w:rPr>
        <w:t>n</w:t>
      </w:r>
      <w:r w:rsidR="007C3AF5">
        <w:rPr>
          <w:rFonts w:ascii="Book Antiqua" w:hAnsi="Book Antiqua"/>
          <w:b/>
          <w:bCs/>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752"/>
        <w:gridCol w:w="2209"/>
        <w:gridCol w:w="2136"/>
        <w:gridCol w:w="1159"/>
        <w:gridCol w:w="1104"/>
      </w:tblGrid>
      <w:tr w:rsidR="00F769C6" w:rsidRPr="004A434A" w14:paraId="2A542016" w14:textId="77777777" w:rsidTr="00EC07D6">
        <w:trPr>
          <w:trHeight w:val="285"/>
          <w:jc w:val="center"/>
        </w:trPr>
        <w:tc>
          <w:tcPr>
            <w:tcW w:w="1470" w:type="pct"/>
            <w:tcBorders>
              <w:top w:val="single" w:sz="4" w:space="0" w:color="000000"/>
              <w:bottom w:val="single" w:sz="4" w:space="0" w:color="000000"/>
            </w:tcBorders>
            <w:vAlign w:val="center"/>
          </w:tcPr>
          <w:p w14:paraId="3950FE5A" w14:textId="76BD52D7" w:rsidR="00F769C6" w:rsidRPr="007C3AF5" w:rsidRDefault="00F769C6" w:rsidP="004A434A">
            <w:pPr>
              <w:adjustRightInd w:val="0"/>
              <w:snapToGrid w:val="0"/>
              <w:spacing w:line="360" w:lineRule="auto"/>
              <w:jc w:val="both"/>
              <w:rPr>
                <w:rFonts w:ascii="Book Antiqua" w:hAnsi="Book Antiqua"/>
                <w:b/>
                <w:bCs/>
              </w:rPr>
            </w:pPr>
            <w:r w:rsidRPr="007C3AF5">
              <w:rPr>
                <w:rFonts w:ascii="Book Antiqua" w:hAnsi="Book Antiqua"/>
                <w:b/>
                <w:bCs/>
              </w:rPr>
              <w:t>Parameter</w:t>
            </w:r>
          </w:p>
        </w:tc>
        <w:tc>
          <w:tcPr>
            <w:tcW w:w="1180" w:type="pct"/>
            <w:tcBorders>
              <w:top w:val="single" w:sz="4" w:space="0" w:color="000000"/>
              <w:bottom w:val="single" w:sz="4" w:space="0" w:color="000000"/>
            </w:tcBorders>
            <w:vAlign w:val="center"/>
          </w:tcPr>
          <w:p w14:paraId="733A8348" w14:textId="745CE919" w:rsidR="00F769C6" w:rsidRPr="007C3AF5" w:rsidRDefault="00F769C6" w:rsidP="004A434A">
            <w:pPr>
              <w:adjustRightInd w:val="0"/>
              <w:snapToGrid w:val="0"/>
              <w:spacing w:line="360" w:lineRule="auto"/>
              <w:jc w:val="both"/>
              <w:rPr>
                <w:rFonts w:ascii="Book Antiqua" w:hAnsi="Book Antiqua"/>
                <w:b/>
                <w:bCs/>
              </w:rPr>
            </w:pPr>
            <w:r w:rsidRPr="007C3AF5">
              <w:rPr>
                <w:rFonts w:ascii="Book Antiqua" w:hAnsi="Book Antiqua"/>
                <w:b/>
                <w:bCs/>
              </w:rPr>
              <w:t>Control group (</w:t>
            </w:r>
            <w:r w:rsidRPr="007C3AF5">
              <w:rPr>
                <w:rFonts w:ascii="Book Antiqua" w:hAnsi="Book Antiqua"/>
                <w:b/>
                <w:bCs/>
                <w:i/>
                <w:iCs/>
              </w:rPr>
              <w:t>n</w:t>
            </w:r>
            <w:r>
              <w:rPr>
                <w:rFonts w:ascii="Book Antiqua" w:hAnsi="Book Antiqua"/>
                <w:b/>
                <w:bCs/>
              </w:rPr>
              <w:t xml:space="preserve"> </w:t>
            </w:r>
            <w:r w:rsidRPr="007C3AF5">
              <w:rPr>
                <w:rFonts w:ascii="Book Antiqua" w:hAnsi="Book Antiqua"/>
                <w:b/>
                <w:bCs/>
              </w:rPr>
              <w:t>=</w:t>
            </w:r>
            <w:r>
              <w:rPr>
                <w:rFonts w:ascii="Book Antiqua" w:hAnsi="Book Antiqua"/>
                <w:b/>
                <w:bCs/>
              </w:rPr>
              <w:t xml:space="preserve"> </w:t>
            </w:r>
            <w:r w:rsidRPr="007C3AF5">
              <w:rPr>
                <w:rFonts w:ascii="Book Antiqua" w:hAnsi="Book Antiqua"/>
                <w:b/>
                <w:bCs/>
              </w:rPr>
              <w:t>60)</w:t>
            </w:r>
          </w:p>
        </w:tc>
        <w:tc>
          <w:tcPr>
            <w:tcW w:w="1141" w:type="pct"/>
            <w:tcBorders>
              <w:top w:val="single" w:sz="4" w:space="0" w:color="000000"/>
              <w:bottom w:val="single" w:sz="4" w:space="0" w:color="000000"/>
            </w:tcBorders>
            <w:vAlign w:val="center"/>
          </w:tcPr>
          <w:p w14:paraId="26CB5107" w14:textId="60195AD0" w:rsidR="00F769C6" w:rsidRPr="007C3AF5" w:rsidRDefault="00F769C6" w:rsidP="004A434A">
            <w:pPr>
              <w:adjustRightInd w:val="0"/>
              <w:snapToGrid w:val="0"/>
              <w:spacing w:line="360" w:lineRule="auto"/>
              <w:jc w:val="both"/>
              <w:rPr>
                <w:rFonts w:ascii="Book Antiqua" w:hAnsi="Book Antiqua"/>
                <w:b/>
                <w:bCs/>
              </w:rPr>
            </w:pPr>
            <w:r w:rsidRPr="007C3AF5">
              <w:rPr>
                <w:rFonts w:ascii="Book Antiqua" w:hAnsi="Book Antiqua"/>
                <w:b/>
                <w:bCs/>
              </w:rPr>
              <w:t>Observation group (</w:t>
            </w:r>
            <w:r w:rsidRPr="007C3AF5">
              <w:rPr>
                <w:rFonts w:ascii="Book Antiqua" w:hAnsi="Book Antiqua"/>
                <w:b/>
                <w:bCs/>
                <w:i/>
                <w:iCs/>
              </w:rPr>
              <w:t>n</w:t>
            </w:r>
            <w:r>
              <w:rPr>
                <w:rFonts w:ascii="Book Antiqua" w:hAnsi="Book Antiqua"/>
                <w:b/>
                <w:bCs/>
              </w:rPr>
              <w:t xml:space="preserve"> </w:t>
            </w:r>
            <w:r w:rsidRPr="007C3AF5">
              <w:rPr>
                <w:rFonts w:ascii="Book Antiqua" w:hAnsi="Book Antiqua"/>
                <w:b/>
                <w:bCs/>
              </w:rPr>
              <w:t>=</w:t>
            </w:r>
            <w:r>
              <w:rPr>
                <w:rFonts w:ascii="Book Antiqua" w:hAnsi="Book Antiqua"/>
                <w:b/>
                <w:bCs/>
              </w:rPr>
              <w:t xml:space="preserve"> </w:t>
            </w:r>
            <w:r w:rsidRPr="007C3AF5">
              <w:rPr>
                <w:rFonts w:ascii="Book Antiqua" w:hAnsi="Book Antiqua"/>
                <w:b/>
                <w:bCs/>
              </w:rPr>
              <w:t>60)</w:t>
            </w:r>
          </w:p>
        </w:tc>
        <w:tc>
          <w:tcPr>
            <w:tcW w:w="619" w:type="pct"/>
            <w:tcBorders>
              <w:top w:val="single" w:sz="4" w:space="0" w:color="000000"/>
              <w:bottom w:val="single" w:sz="4" w:space="0" w:color="000000"/>
            </w:tcBorders>
            <w:vAlign w:val="center"/>
          </w:tcPr>
          <w:p w14:paraId="60F0345C" w14:textId="77777777" w:rsidR="00F769C6" w:rsidRPr="007C3AF5" w:rsidRDefault="00F769C6" w:rsidP="004A434A">
            <w:pPr>
              <w:adjustRightInd w:val="0"/>
              <w:snapToGrid w:val="0"/>
              <w:spacing w:line="360" w:lineRule="auto"/>
              <w:jc w:val="both"/>
              <w:rPr>
                <w:rFonts w:ascii="Book Antiqua" w:hAnsi="Book Antiqua"/>
                <w:b/>
                <w:bCs/>
              </w:rPr>
            </w:pPr>
            <w:r w:rsidRPr="007C3AF5">
              <w:rPr>
                <w:rFonts w:ascii="Book Antiqua" w:hAnsi="Book Antiqua"/>
                <w:b/>
                <w:bCs/>
                <w:i/>
                <w:iCs/>
              </w:rPr>
              <w:t>χ</w:t>
            </w:r>
            <w:r w:rsidRPr="00E23876">
              <w:rPr>
                <w:rFonts w:ascii="Book Antiqua" w:hAnsi="Book Antiqua"/>
                <w:b/>
                <w:bCs/>
                <w:vertAlign w:val="superscript"/>
              </w:rPr>
              <w:t>2</w:t>
            </w:r>
            <w:r w:rsidRPr="007C3AF5">
              <w:rPr>
                <w:rFonts w:ascii="Book Antiqua" w:hAnsi="Book Antiqua"/>
                <w:b/>
                <w:bCs/>
              </w:rPr>
              <w:t>/</w:t>
            </w:r>
            <w:r w:rsidRPr="007C3AF5">
              <w:rPr>
                <w:rFonts w:ascii="Book Antiqua" w:hAnsi="Book Antiqua"/>
                <w:b/>
                <w:bCs/>
                <w:i/>
                <w:iCs/>
              </w:rPr>
              <w:t>t</w:t>
            </w:r>
          </w:p>
        </w:tc>
        <w:tc>
          <w:tcPr>
            <w:tcW w:w="590" w:type="pct"/>
            <w:tcBorders>
              <w:top w:val="single" w:sz="4" w:space="0" w:color="000000"/>
              <w:bottom w:val="single" w:sz="4" w:space="0" w:color="000000"/>
            </w:tcBorders>
            <w:vAlign w:val="center"/>
          </w:tcPr>
          <w:p w14:paraId="7A159DD0" w14:textId="745583F8" w:rsidR="00F769C6" w:rsidRPr="007C3AF5" w:rsidRDefault="00F769C6" w:rsidP="004A434A">
            <w:pPr>
              <w:adjustRightInd w:val="0"/>
              <w:snapToGrid w:val="0"/>
              <w:spacing w:line="360" w:lineRule="auto"/>
              <w:jc w:val="both"/>
              <w:rPr>
                <w:rFonts w:ascii="Book Antiqua" w:hAnsi="Book Antiqua"/>
                <w:b/>
                <w:bCs/>
              </w:rPr>
            </w:pPr>
            <w:r w:rsidRPr="007C3AF5">
              <w:rPr>
                <w:rFonts w:ascii="Book Antiqua" w:hAnsi="Book Antiqua"/>
                <w:b/>
                <w:bCs/>
                <w:i/>
                <w:iCs/>
              </w:rPr>
              <w:t>P</w:t>
            </w:r>
            <w:r>
              <w:rPr>
                <w:rFonts w:ascii="Book Antiqua" w:hAnsi="Book Antiqua"/>
                <w:b/>
                <w:bCs/>
                <w:i/>
                <w:iCs/>
              </w:rPr>
              <w:t xml:space="preserve"> </w:t>
            </w:r>
            <w:r w:rsidRPr="007C3AF5">
              <w:rPr>
                <w:rFonts w:ascii="Book Antiqua" w:hAnsi="Book Antiqua"/>
                <w:b/>
                <w:bCs/>
              </w:rPr>
              <w:t>value</w:t>
            </w:r>
          </w:p>
        </w:tc>
      </w:tr>
      <w:tr w:rsidR="00F769C6" w:rsidRPr="004A434A" w14:paraId="1545D83A" w14:textId="77777777" w:rsidTr="00EC07D6">
        <w:trPr>
          <w:trHeight w:val="285"/>
          <w:jc w:val="center"/>
        </w:trPr>
        <w:tc>
          <w:tcPr>
            <w:tcW w:w="1470" w:type="pct"/>
            <w:tcBorders>
              <w:top w:val="single" w:sz="4" w:space="0" w:color="000000"/>
            </w:tcBorders>
            <w:vAlign w:val="center"/>
          </w:tcPr>
          <w:p w14:paraId="4071884A" w14:textId="21540239"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Gender</w:t>
            </w:r>
          </w:p>
        </w:tc>
        <w:tc>
          <w:tcPr>
            <w:tcW w:w="1180" w:type="pct"/>
            <w:tcBorders>
              <w:top w:val="single" w:sz="4" w:space="0" w:color="000000"/>
            </w:tcBorders>
            <w:vAlign w:val="center"/>
          </w:tcPr>
          <w:p w14:paraId="5E866875" w14:textId="77777777" w:rsidR="00F769C6" w:rsidRPr="004A434A" w:rsidRDefault="00F769C6" w:rsidP="004A434A">
            <w:pPr>
              <w:adjustRightInd w:val="0"/>
              <w:snapToGrid w:val="0"/>
              <w:spacing w:line="360" w:lineRule="auto"/>
              <w:jc w:val="both"/>
              <w:rPr>
                <w:rFonts w:ascii="Book Antiqua" w:hAnsi="Book Antiqua"/>
              </w:rPr>
            </w:pPr>
          </w:p>
        </w:tc>
        <w:tc>
          <w:tcPr>
            <w:tcW w:w="1141" w:type="pct"/>
            <w:tcBorders>
              <w:top w:val="single" w:sz="4" w:space="0" w:color="000000"/>
            </w:tcBorders>
            <w:vAlign w:val="center"/>
          </w:tcPr>
          <w:p w14:paraId="656227B8" w14:textId="77777777" w:rsidR="00F769C6" w:rsidRPr="004A434A" w:rsidRDefault="00F769C6" w:rsidP="004A434A">
            <w:pPr>
              <w:adjustRightInd w:val="0"/>
              <w:snapToGrid w:val="0"/>
              <w:spacing w:line="360" w:lineRule="auto"/>
              <w:jc w:val="both"/>
              <w:rPr>
                <w:rFonts w:ascii="Book Antiqua" w:hAnsi="Book Antiqua"/>
              </w:rPr>
            </w:pPr>
          </w:p>
        </w:tc>
        <w:tc>
          <w:tcPr>
            <w:tcW w:w="619" w:type="pct"/>
            <w:tcBorders>
              <w:top w:val="single" w:sz="4" w:space="0" w:color="000000"/>
            </w:tcBorders>
            <w:vAlign w:val="center"/>
          </w:tcPr>
          <w:p w14:paraId="019AA82C" w14:textId="1F9B73C4"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0.543</w:t>
            </w:r>
          </w:p>
        </w:tc>
        <w:tc>
          <w:tcPr>
            <w:tcW w:w="590" w:type="pct"/>
            <w:tcBorders>
              <w:top w:val="single" w:sz="4" w:space="0" w:color="000000"/>
            </w:tcBorders>
            <w:vAlign w:val="center"/>
          </w:tcPr>
          <w:p w14:paraId="253249CC" w14:textId="4D9EF82F"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0.461</w:t>
            </w:r>
          </w:p>
        </w:tc>
      </w:tr>
      <w:tr w:rsidR="00F769C6" w:rsidRPr="004A434A" w14:paraId="3248C9D0" w14:textId="77777777" w:rsidTr="00EC07D6">
        <w:trPr>
          <w:trHeight w:val="285"/>
          <w:jc w:val="center"/>
        </w:trPr>
        <w:tc>
          <w:tcPr>
            <w:tcW w:w="1470" w:type="pct"/>
            <w:vAlign w:val="center"/>
          </w:tcPr>
          <w:p w14:paraId="0B3B64D1" w14:textId="77777777"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Male</w:t>
            </w:r>
          </w:p>
        </w:tc>
        <w:tc>
          <w:tcPr>
            <w:tcW w:w="1180" w:type="pct"/>
            <w:vAlign w:val="center"/>
          </w:tcPr>
          <w:p w14:paraId="00975582" w14:textId="46E99811"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36</w:t>
            </w:r>
            <w:r>
              <w:rPr>
                <w:rFonts w:ascii="Book Antiqua" w:hAnsi="Book Antiqua"/>
              </w:rPr>
              <w:t xml:space="preserve"> (</w:t>
            </w:r>
            <w:r w:rsidRPr="004A434A">
              <w:rPr>
                <w:rFonts w:ascii="Book Antiqua" w:hAnsi="Book Antiqua"/>
              </w:rPr>
              <w:t>75.00</w:t>
            </w:r>
            <w:r>
              <w:rPr>
                <w:rFonts w:ascii="Book Antiqua" w:hAnsi="Book Antiqua"/>
              </w:rPr>
              <w:t>)</w:t>
            </w:r>
          </w:p>
        </w:tc>
        <w:tc>
          <w:tcPr>
            <w:tcW w:w="1141" w:type="pct"/>
            <w:vAlign w:val="center"/>
          </w:tcPr>
          <w:p w14:paraId="48B81CD1" w14:textId="42CE981C"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32</w:t>
            </w:r>
            <w:r>
              <w:rPr>
                <w:rFonts w:ascii="Book Antiqua" w:hAnsi="Book Antiqua"/>
              </w:rPr>
              <w:t xml:space="preserve"> (</w:t>
            </w:r>
            <w:r w:rsidRPr="004A434A">
              <w:rPr>
                <w:rFonts w:ascii="Book Antiqua" w:hAnsi="Book Antiqua"/>
              </w:rPr>
              <w:t>53.33</w:t>
            </w:r>
            <w:r>
              <w:rPr>
                <w:rFonts w:ascii="Book Antiqua" w:hAnsi="Book Antiqua"/>
              </w:rPr>
              <w:t>)</w:t>
            </w:r>
          </w:p>
        </w:tc>
        <w:tc>
          <w:tcPr>
            <w:tcW w:w="619" w:type="pct"/>
            <w:vAlign w:val="center"/>
          </w:tcPr>
          <w:p w14:paraId="5A36476E" w14:textId="5467725E" w:rsidR="00F769C6" w:rsidRPr="004A434A" w:rsidRDefault="00F769C6" w:rsidP="004A434A">
            <w:pPr>
              <w:adjustRightInd w:val="0"/>
              <w:snapToGrid w:val="0"/>
              <w:spacing w:line="360" w:lineRule="auto"/>
              <w:jc w:val="both"/>
              <w:rPr>
                <w:rFonts w:ascii="Book Antiqua" w:hAnsi="Book Antiqua"/>
              </w:rPr>
            </w:pPr>
          </w:p>
        </w:tc>
        <w:tc>
          <w:tcPr>
            <w:tcW w:w="590" w:type="pct"/>
            <w:vAlign w:val="center"/>
          </w:tcPr>
          <w:p w14:paraId="6F5F3388" w14:textId="48966B4B" w:rsidR="00F769C6" w:rsidRPr="004A434A" w:rsidRDefault="00F769C6" w:rsidP="004A434A">
            <w:pPr>
              <w:adjustRightInd w:val="0"/>
              <w:snapToGrid w:val="0"/>
              <w:spacing w:line="360" w:lineRule="auto"/>
              <w:jc w:val="both"/>
              <w:rPr>
                <w:rFonts w:ascii="Book Antiqua" w:hAnsi="Book Antiqua"/>
              </w:rPr>
            </w:pPr>
          </w:p>
        </w:tc>
      </w:tr>
      <w:tr w:rsidR="00F769C6" w:rsidRPr="004A434A" w14:paraId="4188C6F5" w14:textId="77777777" w:rsidTr="00EC07D6">
        <w:trPr>
          <w:trHeight w:val="285"/>
          <w:jc w:val="center"/>
        </w:trPr>
        <w:tc>
          <w:tcPr>
            <w:tcW w:w="1470" w:type="pct"/>
            <w:vAlign w:val="center"/>
          </w:tcPr>
          <w:p w14:paraId="32265A4C" w14:textId="77777777"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Female</w:t>
            </w:r>
          </w:p>
        </w:tc>
        <w:tc>
          <w:tcPr>
            <w:tcW w:w="1180" w:type="pct"/>
            <w:vAlign w:val="center"/>
          </w:tcPr>
          <w:p w14:paraId="0462E350" w14:textId="3B57F5D3"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24</w:t>
            </w:r>
            <w:r>
              <w:rPr>
                <w:rFonts w:ascii="Book Antiqua" w:hAnsi="Book Antiqua"/>
              </w:rPr>
              <w:t xml:space="preserve"> (</w:t>
            </w:r>
            <w:r w:rsidRPr="004A434A">
              <w:rPr>
                <w:rFonts w:ascii="Book Antiqua" w:hAnsi="Book Antiqua"/>
              </w:rPr>
              <w:t>35.00</w:t>
            </w:r>
            <w:r>
              <w:rPr>
                <w:rFonts w:ascii="Book Antiqua" w:hAnsi="Book Antiqua"/>
              </w:rPr>
              <w:t>)</w:t>
            </w:r>
          </w:p>
        </w:tc>
        <w:tc>
          <w:tcPr>
            <w:tcW w:w="1141" w:type="pct"/>
            <w:vAlign w:val="center"/>
          </w:tcPr>
          <w:p w14:paraId="60B73566" w14:textId="6607D3F4" w:rsidR="00F769C6" w:rsidRPr="004A434A" w:rsidRDefault="00F769C6" w:rsidP="004A434A">
            <w:pPr>
              <w:adjustRightInd w:val="0"/>
              <w:snapToGrid w:val="0"/>
              <w:spacing w:line="360" w:lineRule="auto"/>
              <w:jc w:val="both"/>
              <w:rPr>
                <w:rFonts w:ascii="Book Antiqua" w:hAnsi="Book Antiqua"/>
              </w:rPr>
            </w:pPr>
            <w:r w:rsidRPr="004A434A">
              <w:rPr>
                <w:rFonts w:ascii="Book Antiqua" w:hAnsi="Book Antiqua"/>
              </w:rPr>
              <w:t>28</w:t>
            </w:r>
            <w:r>
              <w:rPr>
                <w:rFonts w:ascii="Book Antiqua" w:hAnsi="Book Antiqua"/>
              </w:rPr>
              <w:t xml:space="preserve"> (</w:t>
            </w:r>
            <w:r w:rsidRPr="004A434A">
              <w:rPr>
                <w:rFonts w:ascii="Book Antiqua" w:hAnsi="Book Antiqua"/>
              </w:rPr>
              <w:t>46.67</w:t>
            </w:r>
            <w:r>
              <w:rPr>
                <w:rFonts w:ascii="Book Antiqua" w:hAnsi="Book Antiqua"/>
              </w:rPr>
              <w:t>)</w:t>
            </w:r>
          </w:p>
        </w:tc>
        <w:tc>
          <w:tcPr>
            <w:tcW w:w="619" w:type="pct"/>
            <w:vAlign w:val="center"/>
          </w:tcPr>
          <w:p w14:paraId="6F8872E0" w14:textId="77777777" w:rsidR="00F769C6" w:rsidRPr="004A434A" w:rsidRDefault="00F769C6" w:rsidP="004A434A">
            <w:pPr>
              <w:adjustRightInd w:val="0"/>
              <w:snapToGrid w:val="0"/>
              <w:spacing w:line="360" w:lineRule="auto"/>
              <w:jc w:val="both"/>
              <w:rPr>
                <w:rFonts w:ascii="Book Antiqua" w:hAnsi="Book Antiqua"/>
              </w:rPr>
            </w:pPr>
          </w:p>
        </w:tc>
        <w:tc>
          <w:tcPr>
            <w:tcW w:w="590" w:type="pct"/>
            <w:vAlign w:val="center"/>
          </w:tcPr>
          <w:p w14:paraId="60ABFFFF" w14:textId="77777777" w:rsidR="00F769C6" w:rsidRPr="004A434A" w:rsidRDefault="00F769C6" w:rsidP="004A434A">
            <w:pPr>
              <w:adjustRightInd w:val="0"/>
              <w:snapToGrid w:val="0"/>
              <w:spacing w:line="360" w:lineRule="auto"/>
              <w:jc w:val="both"/>
              <w:rPr>
                <w:rFonts w:ascii="Book Antiqua" w:hAnsi="Book Antiqua"/>
              </w:rPr>
            </w:pPr>
          </w:p>
        </w:tc>
      </w:tr>
      <w:tr w:rsidR="00F769C6" w:rsidRPr="004A434A" w14:paraId="1D9CBEA4" w14:textId="77777777" w:rsidTr="00EC07D6">
        <w:trPr>
          <w:trHeight w:val="285"/>
          <w:jc w:val="center"/>
        </w:trPr>
        <w:tc>
          <w:tcPr>
            <w:tcW w:w="1470" w:type="pct"/>
            <w:vAlign w:val="center"/>
          </w:tcPr>
          <w:p w14:paraId="09CE0401" w14:textId="4FD7E766"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Age</w:t>
            </w:r>
            <w:r>
              <w:rPr>
                <w:rFonts w:ascii="Book Antiqua" w:hAnsi="Book Antiqua"/>
              </w:rPr>
              <w:t xml:space="preserve"> (</w:t>
            </w:r>
            <w:proofErr w:type="spellStart"/>
            <w:r>
              <w:rPr>
                <w:rFonts w:ascii="Book Antiqua" w:hAnsi="Book Antiqua"/>
              </w:rPr>
              <w:t>yr</w:t>
            </w:r>
            <w:proofErr w:type="spellEnd"/>
            <w:r>
              <w:rPr>
                <w:rFonts w:ascii="Book Antiqua" w:hAnsi="Book Antiqua"/>
              </w:rPr>
              <w:t>)</w:t>
            </w:r>
          </w:p>
        </w:tc>
        <w:tc>
          <w:tcPr>
            <w:tcW w:w="1180" w:type="pct"/>
            <w:vAlign w:val="center"/>
          </w:tcPr>
          <w:p w14:paraId="0034153D" w14:textId="439A196B"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58.69</w:t>
            </w:r>
            <w:r>
              <w:rPr>
                <w:rFonts w:ascii="Book Antiqua" w:hAnsi="Book Antiqua"/>
              </w:rPr>
              <w:t xml:space="preserve"> ± </w:t>
            </w:r>
            <w:r w:rsidRPr="004A434A">
              <w:rPr>
                <w:rFonts w:ascii="Book Antiqua" w:hAnsi="Book Antiqua"/>
              </w:rPr>
              <w:t>10.13</w:t>
            </w:r>
          </w:p>
        </w:tc>
        <w:tc>
          <w:tcPr>
            <w:tcW w:w="1141" w:type="pct"/>
            <w:vAlign w:val="center"/>
          </w:tcPr>
          <w:p w14:paraId="691F81B3" w14:textId="3C81DD73"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59.41</w:t>
            </w:r>
            <w:r>
              <w:rPr>
                <w:rFonts w:ascii="Book Antiqua" w:hAnsi="Book Antiqua"/>
              </w:rPr>
              <w:t xml:space="preserve"> ± </w:t>
            </w:r>
            <w:r w:rsidRPr="004A434A">
              <w:rPr>
                <w:rFonts w:ascii="Book Antiqua" w:hAnsi="Book Antiqua"/>
              </w:rPr>
              <w:t>11.05</w:t>
            </w:r>
          </w:p>
        </w:tc>
        <w:tc>
          <w:tcPr>
            <w:tcW w:w="619" w:type="pct"/>
            <w:vAlign w:val="center"/>
          </w:tcPr>
          <w:p w14:paraId="78BFA73D"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0.372</w:t>
            </w:r>
          </w:p>
        </w:tc>
        <w:tc>
          <w:tcPr>
            <w:tcW w:w="590" w:type="pct"/>
            <w:vAlign w:val="center"/>
          </w:tcPr>
          <w:p w14:paraId="6B7FB702"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0.711</w:t>
            </w:r>
          </w:p>
        </w:tc>
      </w:tr>
      <w:tr w:rsidR="00F769C6" w:rsidRPr="004A434A" w14:paraId="23931E52" w14:textId="77777777" w:rsidTr="00EC07D6">
        <w:trPr>
          <w:trHeight w:val="375"/>
          <w:jc w:val="center"/>
        </w:trPr>
        <w:tc>
          <w:tcPr>
            <w:tcW w:w="1470" w:type="pct"/>
            <w:vAlign w:val="center"/>
          </w:tcPr>
          <w:p w14:paraId="0D0D325A" w14:textId="04F54B4B"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Course</w:t>
            </w:r>
            <w:r>
              <w:rPr>
                <w:rFonts w:ascii="Book Antiqua" w:hAnsi="Book Antiqua"/>
              </w:rPr>
              <w:t xml:space="preserve"> (</w:t>
            </w:r>
            <w:proofErr w:type="spellStart"/>
            <w:r>
              <w:rPr>
                <w:rFonts w:ascii="Book Antiqua" w:hAnsi="Book Antiqua"/>
              </w:rPr>
              <w:t>yr</w:t>
            </w:r>
            <w:proofErr w:type="spellEnd"/>
            <w:r>
              <w:rPr>
                <w:rFonts w:ascii="Book Antiqua" w:hAnsi="Book Antiqua"/>
              </w:rPr>
              <w:t>)</w:t>
            </w:r>
          </w:p>
        </w:tc>
        <w:tc>
          <w:tcPr>
            <w:tcW w:w="1180" w:type="pct"/>
            <w:vAlign w:val="center"/>
          </w:tcPr>
          <w:p w14:paraId="3C01D22C" w14:textId="282ACD28"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6.36</w:t>
            </w:r>
            <w:r>
              <w:rPr>
                <w:rFonts w:ascii="Book Antiqua" w:hAnsi="Book Antiqua"/>
              </w:rPr>
              <w:t xml:space="preserve"> ± </w:t>
            </w:r>
            <w:r w:rsidRPr="004A434A">
              <w:rPr>
                <w:rFonts w:ascii="Book Antiqua" w:hAnsi="Book Antiqua"/>
              </w:rPr>
              <w:t>1.24</w:t>
            </w:r>
          </w:p>
        </w:tc>
        <w:tc>
          <w:tcPr>
            <w:tcW w:w="1141" w:type="pct"/>
            <w:vAlign w:val="center"/>
          </w:tcPr>
          <w:p w14:paraId="2CE8A3FF" w14:textId="35288B1A"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6.24</w:t>
            </w:r>
            <w:r>
              <w:rPr>
                <w:rFonts w:ascii="Book Antiqua" w:hAnsi="Book Antiqua"/>
              </w:rPr>
              <w:t xml:space="preserve"> ± </w:t>
            </w:r>
            <w:r w:rsidRPr="004A434A">
              <w:rPr>
                <w:rFonts w:ascii="Book Antiqua" w:hAnsi="Book Antiqua"/>
              </w:rPr>
              <w:t>1.57</w:t>
            </w:r>
          </w:p>
        </w:tc>
        <w:tc>
          <w:tcPr>
            <w:tcW w:w="619" w:type="pct"/>
            <w:vAlign w:val="center"/>
          </w:tcPr>
          <w:p w14:paraId="73E84872"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0.465</w:t>
            </w:r>
          </w:p>
        </w:tc>
        <w:tc>
          <w:tcPr>
            <w:tcW w:w="590" w:type="pct"/>
            <w:vAlign w:val="center"/>
          </w:tcPr>
          <w:p w14:paraId="31304350"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0.643</w:t>
            </w:r>
          </w:p>
        </w:tc>
      </w:tr>
      <w:tr w:rsidR="00F769C6" w:rsidRPr="004A434A" w14:paraId="1260E4ED" w14:textId="77777777" w:rsidTr="00EC07D6">
        <w:trPr>
          <w:trHeight w:val="375"/>
          <w:jc w:val="center"/>
        </w:trPr>
        <w:tc>
          <w:tcPr>
            <w:tcW w:w="1470" w:type="pct"/>
            <w:vAlign w:val="center"/>
          </w:tcPr>
          <w:p w14:paraId="6457BEDB" w14:textId="3063A833"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History of smoking</w:t>
            </w:r>
          </w:p>
        </w:tc>
        <w:tc>
          <w:tcPr>
            <w:tcW w:w="1180" w:type="pct"/>
            <w:vAlign w:val="center"/>
          </w:tcPr>
          <w:p w14:paraId="1541C64E" w14:textId="77777777" w:rsidR="00F769C6" w:rsidRPr="004A434A" w:rsidRDefault="00F769C6" w:rsidP="007C3AF5">
            <w:pPr>
              <w:adjustRightInd w:val="0"/>
              <w:snapToGrid w:val="0"/>
              <w:spacing w:line="360" w:lineRule="auto"/>
              <w:jc w:val="both"/>
              <w:rPr>
                <w:rFonts w:ascii="Book Antiqua" w:hAnsi="Book Antiqua"/>
              </w:rPr>
            </w:pPr>
          </w:p>
        </w:tc>
        <w:tc>
          <w:tcPr>
            <w:tcW w:w="1141" w:type="pct"/>
            <w:vAlign w:val="center"/>
          </w:tcPr>
          <w:p w14:paraId="176163A6" w14:textId="77777777" w:rsidR="00F769C6" w:rsidRPr="004A434A" w:rsidRDefault="00F769C6" w:rsidP="007C3AF5">
            <w:pPr>
              <w:adjustRightInd w:val="0"/>
              <w:snapToGrid w:val="0"/>
              <w:spacing w:line="360" w:lineRule="auto"/>
              <w:jc w:val="both"/>
              <w:rPr>
                <w:rFonts w:ascii="Book Antiqua" w:hAnsi="Book Antiqua"/>
              </w:rPr>
            </w:pPr>
          </w:p>
        </w:tc>
        <w:tc>
          <w:tcPr>
            <w:tcW w:w="619" w:type="pct"/>
            <w:vAlign w:val="center"/>
          </w:tcPr>
          <w:p w14:paraId="0E388B75" w14:textId="0973089D"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1.234</w:t>
            </w:r>
          </w:p>
        </w:tc>
        <w:tc>
          <w:tcPr>
            <w:tcW w:w="590" w:type="pct"/>
            <w:vAlign w:val="center"/>
          </w:tcPr>
          <w:p w14:paraId="2A4ACB2A" w14:textId="570F5474"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0.267</w:t>
            </w:r>
          </w:p>
        </w:tc>
      </w:tr>
      <w:tr w:rsidR="00F769C6" w:rsidRPr="004A434A" w14:paraId="1437243E" w14:textId="77777777" w:rsidTr="00EC07D6">
        <w:trPr>
          <w:trHeight w:val="375"/>
          <w:jc w:val="center"/>
        </w:trPr>
        <w:tc>
          <w:tcPr>
            <w:tcW w:w="1470" w:type="pct"/>
            <w:vAlign w:val="center"/>
          </w:tcPr>
          <w:p w14:paraId="166A18FD"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Yes</w:t>
            </w:r>
          </w:p>
        </w:tc>
        <w:tc>
          <w:tcPr>
            <w:tcW w:w="1180" w:type="pct"/>
            <w:vAlign w:val="center"/>
          </w:tcPr>
          <w:p w14:paraId="7F4D6EEF" w14:textId="498260E3"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22</w:t>
            </w:r>
            <w:r>
              <w:rPr>
                <w:rFonts w:ascii="Book Antiqua" w:hAnsi="Book Antiqua"/>
              </w:rPr>
              <w:t xml:space="preserve"> (</w:t>
            </w:r>
            <w:r w:rsidRPr="004A434A">
              <w:rPr>
                <w:rFonts w:ascii="Book Antiqua" w:hAnsi="Book Antiqua"/>
              </w:rPr>
              <w:t>36.67</w:t>
            </w:r>
            <w:r>
              <w:rPr>
                <w:rFonts w:ascii="Book Antiqua" w:hAnsi="Book Antiqua"/>
              </w:rPr>
              <w:t>)</w:t>
            </w:r>
          </w:p>
        </w:tc>
        <w:tc>
          <w:tcPr>
            <w:tcW w:w="1141" w:type="pct"/>
            <w:vAlign w:val="center"/>
          </w:tcPr>
          <w:p w14:paraId="58A5BC89" w14:textId="09C35754"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28</w:t>
            </w:r>
            <w:r>
              <w:rPr>
                <w:rFonts w:ascii="Book Antiqua" w:hAnsi="Book Antiqua"/>
              </w:rPr>
              <w:t xml:space="preserve"> (</w:t>
            </w:r>
            <w:r w:rsidRPr="004A434A">
              <w:rPr>
                <w:rFonts w:ascii="Book Antiqua" w:hAnsi="Book Antiqua"/>
              </w:rPr>
              <w:t>46.67</w:t>
            </w:r>
            <w:r>
              <w:rPr>
                <w:rFonts w:ascii="Book Antiqua" w:hAnsi="Book Antiqua"/>
              </w:rPr>
              <w:t>)</w:t>
            </w:r>
          </w:p>
        </w:tc>
        <w:tc>
          <w:tcPr>
            <w:tcW w:w="619" w:type="pct"/>
            <w:vAlign w:val="center"/>
          </w:tcPr>
          <w:p w14:paraId="693EBB65" w14:textId="677EE062"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26A7F38D" w14:textId="5BF16728" w:rsidR="00F769C6" w:rsidRPr="004A434A" w:rsidRDefault="00F769C6" w:rsidP="007C3AF5">
            <w:pPr>
              <w:adjustRightInd w:val="0"/>
              <w:snapToGrid w:val="0"/>
              <w:spacing w:line="360" w:lineRule="auto"/>
              <w:jc w:val="both"/>
              <w:rPr>
                <w:rFonts w:ascii="Book Antiqua" w:hAnsi="Book Antiqua"/>
              </w:rPr>
            </w:pPr>
          </w:p>
        </w:tc>
      </w:tr>
      <w:tr w:rsidR="00F769C6" w:rsidRPr="004A434A" w14:paraId="63C31B36" w14:textId="77777777" w:rsidTr="00EC07D6">
        <w:trPr>
          <w:trHeight w:val="375"/>
          <w:jc w:val="center"/>
        </w:trPr>
        <w:tc>
          <w:tcPr>
            <w:tcW w:w="1470" w:type="pct"/>
            <w:vAlign w:val="center"/>
          </w:tcPr>
          <w:p w14:paraId="29749AF4"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No</w:t>
            </w:r>
          </w:p>
        </w:tc>
        <w:tc>
          <w:tcPr>
            <w:tcW w:w="1180" w:type="pct"/>
            <w:vAlign w:val="center"/>
          </w:tcPr>
          <w:p w14:paraId="79695535" w14:textId="7F934D4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38</w:t>
            </w:r>
            <w:r>
              <w:rPr>
                <w:rFonts w:ascii="Book Antiqua" w:hAnsi="Book Antiqua"/>
              </w:rPr>
              <w:t xml:space="preserve"> (</w:t>
            </w:r>
            <w:r w:rsidRPr="004A434A">
              <w:rPr>
                <w:rFonts w:ascii="Book Antiqua" w:hAnsi="Book Antiqua"/>
              </w:rPr>
              <w:t>63.33</w:t>
            </w:r>
            <w:r>
              <w:rPr>
                <w:rFonts w:ascii="Book Antiqua" w:hAnsi="Book Antiqua"/>
              </w:rPr>
              <w:t>)</w:t>
            </w:r>
          </w:p>
        </w:tc>
        <w:tc>
          <w:tcPr>
            <w:tcW w:w="1141" w:type="pct"/>
            <w:vAlign w:val="center"/>
          </w:tcPr>
          <w:p w14:paraId="58F6D8E6" w14:textId="51482225"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32</w:t>
            </w:r>
            <w:r>
              <w:rPr>
                <w:rFonts w:ascii="Book Antiqua" w:hAnsi="Book Antiqua"/>
              </w:rPr>
              <w:t xml:space="preserve"> (</w:t>
            </w:r>
            <w:r w:rsidRPr="004A434A">
              <w:rPr>
                <w:rFonts w:ascii="Book Antiqua" w:hAnsi="Book Antiqua"/>
              </w:rPr>
              <w:t>53.33</w:t>
            </w:r>
            <w:r>
              <w:rPr>
                <w:rFonts w:ascii="Book Antiqua" w:hAnsi="Book Antiqua"/>
              </w:rPr>
              <w:t>)</w:t>
            </w:r>
          </w:p>
        </w:tc>
        <w:tc>
          <w:tcPr>
            <w:tcW w:w="619" w:type="pct"/>
            <w:vAlign w:val="center"/>
          </w:tcPr>
          <w:p w14:paraId="10EBD922"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42F59E34" w14:textId="77777777" w:rsidR="00F769C6" w:rsidRPr="004A434A" w:rsidRDefault="00F769C6" w:rsidP="007C3AF5">
            <w:pPr>
              <w:adjustRightInd w:val="0"/>
              <w:snapToGrid w:val="0"/>
              <w:spacing w:line="360" w:lineRule="auto"/>
              <w:jc w:val="both"/>
              <w:rPr>
                <w:rFonts w:ascii="Book Antiqua" w:hAnsi="Book Antiqua"/>
              </w:rPr>
            </w:pPr>
          </w:p>
        </w:tc>
      </w:tr>
      <w:tr w:rsidR="00F769C6" w:rsidRPr="004A434A" w14:paraId="0062E268" w14:textId="77777777" w:rsidTr="00EC07D6">
        <w:trPr>
          <w:trHeight w:val="375"/>
          <w:jc w:val="center"/>
        </w:trPr>
        <w:tc>
          <w:tcPr>
            <w:tcW w:w="1470" w:type="pct"/>
            <w:vAlign w:val="center"/>
          </w:tcPr>
          <w:p w14:paraId="22223B5C" w14:textId="17184EB6" w:rsidR="00F769C6" w:rsidRPr="004A434A" w:rsidRDefault="00F769C6" w:rsidP="007C3AF5">
            <w:pPr>
              <w:adjustRightInd w:val="0"/>
              <w:snapToGrid w:val="0"/>
              <w:spacing w:line="360" w:lineRule="auto"/>
              <w:jc w:val="both"/>
              <w:rPr>
                <w:rFonts w:ascii="宋体" w:eastAsia="宋体" w:hAnsi="宋体" w:cs="宋体"/>
              </w:rPr>
            </w:pPr>
            <w:r w:rsidRPr="004A434A">
              <w:rPr>
                <w:rFonts w:ascii="Book Antiqua" w:hAnsi="Book Antiqua"/>
              </w:rPr>
              <w:t>NYHA classification</w:t>
            </w:r>
          </w:p>
        </w:tc>
        <w:tc>
          <w:tcPr>
            <w:tcW w:w="1180" w:type="pct"/>
            <w:vAlign w:val="center"/>
          </w:tcPr>
          <w:p w14:paraId="164BFABC" w14:textId="77777777" w:rsidR="00F769C6" w:rsidRPr="004A434A" w:rsidRDefault="00F769C6" w:rsidP="007C3AF5">
            <w:pPr>
              <w:adjustRightInd w:val="0"/>
              <w:snapToGrid w:val="0"/>
              <w:spacing w:line="360" w:lineRule="auto"/>
              <w:jc w:val="both"/>
              <w:rPr>
                <w:rFonts w:ascii="Book Antiqua" w:hAnsi="Book Antiqua"/>
              </w:rPr>
            </w:pPr>
          </w:p>
        </w:tc>
        <w:tc>
          <w:tcPr>
            <w:tcW w:w="1141" w:type="pct"/>
            <w:vAlign w:val="center"/>
          </w:tcPr>
          <w:p w14:paraId="7BDECE9E" w14:textId="77777777" w:rsidR="00F769C6" w:rsidRPr="004A434A" w:rsidRDefault="00F769C6" w:rsidP="007C3AF5">
            <w:pPr>
              <w:adjustRightInd w:val="0"/>
              <w:snapToGrid w:val="0"/>
              <w:spacing w:line="360" w:lineRule="auto"/>
              <w:jc w:val="both"/>
              <w:rPr>
                <w:rFonts w:ascii="Book Antiqua" w:hAnsi="Book Antiqua"/>
              </w:rPr>
            </w:pPr>
          </w:p>
        </w:tc>
        <w:tc>
          <w:tcPr>
            <w:tcW w:w="619" w:type="pct"/>
            <w:vAlign w:val="center"/>
          </w:tcPr>
          <w:p w14:paraId="2DA978D0" w14:textId="263C7555"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0.534</w:t>
            </w:r>
          </w:p>
        </w:tc>
        <w:tc>
          <w:tcPr>
            <w:tcW w:w="590" w:type="pct"/>
            <w:vAlign w:val="center"/>
          </w:tcPr>
          <w:p w14:paraId="598C8F50" w14:textId="24F41EFD"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0.465</w:t>
            </w:r>
          </w:p>
        </w:tc>
      </w:tr>
      <w:tr w:rsidR="00F769C6" w:rsidRPr="004A434A" w14:paraId="0B3E1EA6" w14:textId="77777777" w:rsidTr="00EC07D6">
        <w:trPr>
          <w:trHeight w:val="375"/>
          <w:jc w:val="center"/>
        </w:trPr>
        <w:tc>
          <w:tcPr>
            <w:tcW w:w="1470" w:type="pct"/>
            <w:vAlign w:val="center"/>
          </w:tcPr>
          <w:p w14:paraId="15EC08A6" w14:textId="581FF292" w:rsidR="00F769C6" w:rsidRPr="004A434A" w:rsidRDefault="00F769C6" w:rsidP="003E664D">
            <w:pPr>
              <w:adjustRightInd w:val="0"/>
              <w:snapToGrid w:val="0"/>
              <w:spacing w:line="360" w:lineRule="auto"/>
              <w:jc w:val="both"/>
              <w:rPr>
                <w:rFonts w:ascii="Book Antiqua" w:hAnsi="Book Antiqua"/>
              </w:rPr>
            </w:pPr>
            <w:r w:rsidRPr="004A434A">
              <w:rPr>
                <w:rFonts w:ascii="宋体" w:eastAsia="宋体" w:hAnsi="宋体" w:cs="宋体" w:hint="eastAsia"/>
              </w:rPr>
              <w:t>Ⅲ</w:t>
            </w:r>
          </w:p>
        </w:tc>
        <w:tc>
          <w:tcPr>
            <w:tcW w:w="1180" w:type="pct"/>
            <w:vAlign w:val="center"/>
          </w:tcPr>
          <w:p w14:paraId="1B1475DD" w14:textId="67349A16"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31</w:t>
            </w:r>
            <w:r>
              <w:rPr>
                <w:rFonts w:ascii="Book Antiqua" w:hAnsi="Book Antiqua"/>
              </w:rPr>
              <w:t xml:space="preserve"> (</w:t>
            </w:r>
            <w:r w:rsidRPr="004A434A">
              <w:rPr>
                <w:rFonts w:ascii="Book Antiqua" w:hAnsi="Book Antiqua"/>
              </w:rPr>
              <w:t>51.67</w:t>
            </w:r>
            <w:r>
              <w:rPr>
                <w:rFonts w:ascii="Book Antiqua" w:hAnsi="Book Antiqua"/>
              </w:rPr>
              <w:t>)</w:t>
            </w:r>
          </w:p>
        </w:tc>
        <w:tc>
          <w:tcPr>
            <w:tcW w:w="1141" w:type="pct"/>
            <w:vAlign w:val="center"/>
          </w:tcPr>
          <w:p w14:paraId="7AFA638B" w14:textId="1F0A8F8F"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27</w:t>
            </w:r>
            <w:r>
              <w:rPr>
                <w:rFonts w:ascii="Book Antiqua" w:hAnsi="Book Antiqua"/>
              </w:rPr>
              <w:t xml:space="preserve"> (</w:t>
            </w:r>
            <w:r w:rsidRPr="004A434A">
              <w:rPr>
                <w:rFonts w:ascii="Book Antiqua" w:hAnsi="Book Antiqua"/>
              </w:rPr>
              <w:t>45.00</w:t>
            </w:r>
            <w:r>
              <w:rPr>
                <w:rFonts w:ascii="Book Antiqua" w:hAnsi="Book Antiqua"/>
              </w:rPr>
              <w:t>)</w:t>
            </w:r>
          </w:p>
        </w:tc>
        <w:tc>
          <w:tcPr>
            <w:tcW w:w="619" w:type="pct"/>
            <w:vAlign w:val="center"/>
          </w:tcPr>
          <w:p w14:paraId="72C9B78A" w14:textId="070D59D8"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3F9326A3" w14:textId="707A7555" w:rsidR="00F769C6" w:rsidRPr="004A434A" w:rsidRDefault="00F769C6" w:rsidP="007C3AF5">
            <w:pPr>
              <w:adjustRightInd w:val="0"/>
              <w:snapToGrid w:val="0"/>
              <w:spacing w:line="360" w:lineRule="auto"/>
              <w:jc w:val="both"/>
              <w:rPr>
                <w:rFonts w:ascii="Book Antiqua" w:hAnsi="Book Antiqua"/>
              </w:rPr>
            </w:pPr>
          </w:p>
        </w:tc>
      </w:tr>
      <w:tr w:rsidR="00F769C6" w:rsidRPr="004A434A" w14:paraId="3B5DAFC9" w14:textId="77777777" w:rsidTr="00EC07D6">
        <w:trPr>
          <w:trHeight w:val="375"/>
          <w:jc w:val="center"/>
        </w:trPr>
        <w:tc>
          <w:tcPr>
            <w:tcW w:w="1470" w:type="pct"/>
            <w:vAlign w:val="center"/>
          </w:tcPr>
          <w:p w14:paraId="1DC55CE0" w14:textId="5CA9BD9A" w:rsidR="00F769C6" w:rsidRPr="004A434A" w:rsidRDefault="00F769C6" w:rsidP="003E664D">
            <w:pPr>
              <w:adjustRightInd w:val="0"/>
              <w:snapToGrid w:val="0"/>
              <w:spacing w:line="360" w:lineRule="auto"/>
              <w:jc w:val="both"/>
              <w:rPr>
                <w:rFonts w:ascii="Book Antiqua" w:hAnsi="Book Antiqua"/>
              </w:rPr>
            </w:pPr>
            <w:r w:rsidRPr="004A434A">
              <w:rPr>
                <w:rFonts w:ascii="宋体" w:eastAsia="宋体" w:hAnsi="宋体" w:cs="宋体" w:hint="eastAsia"/>
              </w:rPr>
              <w:t>Ⅳ</w:t>
            </w:r>
          </w:p>
        </w:tc>
        <w:tc>
          <w:tcPr>
            <w:tcW w:w="1180" w:type="pct"/>
            <w:vAlign w:val="center"/>
          </w:tcPr>
          <w:p w14:paraId="3788AED4" w14:textId="6351EAC0"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29</w:t>
            </w:r>
            <w:r>
              <w:rPr>
                <w:rFonts w:ascii="Book Antiqua" w:hAnsi="Book Antiqua"/>
              </w:rPr>
              <w:t xml:space="preserve"> (</w:t>
            </w:r>
            <w:r w:rsidRPr="004A434A">
              <w:rPr>
                <w:rFonts w:ascii="Book Antiqua" w:hAnsi="Book Antiqua"/>
              </w:rPr>
              <w:t>48.33</w:t>
            </w:r>
            <w:r>
              <w:rPr>
                <w:rFonts w:ascii="Book Antiqua" w:hAnsi="Book Antiqua"/>
              </w:rPr>
              <w:t>)</w:t>
            </w:r>
          </w:p>
        </w:tc>
        <w:tc>
          <w:tcPr>
            <w:tcW w:w="1141" w:type="pct"/>
            <w:vAlign w:val="center"/>
          </w:tcPr>
          <w:p w14:paraId="11A7D05D" w14:textId="352ACA48"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33</w:t>
            </w:r>
            <w:r>
              <w:rPr>
                <w:rFonts w:ascii="Book Antiqua" w:hAnsi="Book Antiqua"/>
              </w:rPr>
              <w:t xml:space="preserve"> (</w:t>
            </w:r>
            <w:r w:rsidRPr="004A434A">
              <w:rPr>
                <w:rFonts w:ascii="Book Antiqua" w:hAnsi="Book Antiqua"/>
              </w:rPr>
              <w:t>55.00</w:t>
            </w:r>
            <w:r>
              <w:rPr>
                <w:rFonts w:ascii="Book Antiqua" w:hAnsi="Book Antiqua"/>
              </w:rPr>
              <w:t>)</w:t>
            </w:r>
          </w:p>
        </w:tc>
        <w:tc>
          <w:tcPr>
            <w:tcW w:w="619" w:type="pct"/>
            <w:vAlign w:val="center"/>
          </w:tcPr>
          <w:p w14:paraId="6DF12EFD"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58A48A62" w14:textId="77777777" w:rsidR="00F769C6" w:rsidRPr="004A434A" w:rsidRDefault="00F769C6" w:rsidP="007C3AF5">
            <w:pPr>
              <w:adjustRightInd w:val="0"/>
              <w:snapToGrid w:val="0"/>
              <w:spacing w:line="360" w:lineRule="auto"/>
              <w:jc w:val="both"/>
              <w:rPr>
                <w:rFonts w:ascii="Book Antiqua" w:hAnsi="Book Antiqua"/>
              </w:rPr>
            </w:pPr>
          </w:p>
        </w:tc>
      </w:tr>
      <w:tr w:rsidR="00F769C6" w:rsidRPr="004A434A" w14:paraId="7D281CB3" w14:textId="77777777" w:rsidTr="00EC07D6">
        <w:trPr>
          <w:trHeight w:val="375"/>
          <w:jc w:val="center"/>
        </w:trPr>
        <w:tc>
          <w:tcPr>
            <w:tcW w:w="1470" w:type="pct"/>
            <w:vAlign w:val="center"/>
          </w:tcPr>
          <w:p w14:paraId="7457E51B" w14:textId="20E8AF11"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Heart-based diseases</w:t>
            </w:r>
            <w:r>
              <w:rPr>
                <w:rFonts w:ascii="Book Antiqua" w:hAnsi="Book Antiqua"/>
              </w:rPr>
              <w:t xml:space="preserve"> </w:t>
            </w:r>
          </w:p>
        </w:tc>
        <w:tc>
          <w:tcPr>
            <w:tcW w:w="1180" w:type="pct"/>
            <w:vAlign w:val="center"/>
          </w:tcPr>
          <w:p w14:paraId="6AFD2DE0" w14:textId="77777777" w:rsidR="00F769C6" w:rsidRPr="004A434A" w:rsidRDefault="00F769C6" w:rsidP="007C3AF5">
            <w:pPr>
              <w:adjustRightInd w:val="0"/>
              <w:snapToGrid w:val="0"/>
              <w:spacing w:line="360" w:lineRule="auto"/>
              <w:jc w:val="both"/>
              <w:rPr>
                <w:rFonts w:ascii="Book Antiqua" w:hAnsi="Book Antiqua"/>
              </w:rPr>
            </w:pPr>
          </w:p>
        </w:tc>
        <w:tc>
          <w:tcPr>
            <w:tcW w:w="1141" w:type="pct"/>
            <w:vAlign w:val="center"/>
          </w:tcPr>
          <w:p w14:paraId="0DD5C7F7" w14:textId="77777777" w:rsidR="00F769C6" w:rsidRPr="004A434A" w:rsidRDefault="00F769C6" w:rsidP="007C3AF5">
            <w:pPr>
              <w:adjustRightInd w:val="0"/>
              <w:snapToGrid w:val="0"/>
              <w:spacing w:line="360" w:lineRule="auto"/>
              <w:jc w:val="both"/>
              <w:rPr>
                <w:rFonts w:ascii="Book Antiqua" w:hAnsi="Book Antiqua"/>
              </w:rPr>
            </w:pPr>
          </w:p>
        </w:tc>
        <w:tc>
          <w:tcPr>
            <w:tcW w:w="619" w:type="pct"/>
            <w:vAlign w:val="center"/>
          </w:tcPr>
          <w:p w14:paraId="5D64FD42" w14:textId="5D64CE85"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2.394</w:t>
            </w:r>
          </w:p>
        </w:tc>
        <w:tc>
          <w:tcPr>
            <w:tcW w:w="590" w:type="pct"/>
            <w:vAlign w:val="center"/>
          </w:tcPr>
          <w:p w14:paraId="0654C577" w14:textId="02C9938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0.495</w:t>
            </w:r>
          </w:p>
        </w:tc>
      </w:tr>
      <w:tr w:rsidR="00F769C6" w:rsidRPr="004A434A" w14:paraId="73944A36" w14:textId="77777777" w:rsidTr="00EC07D6">
        <w:trPr>
          <w:trHeight w:val="375"/>
          <w:jc w:val="center"/>
        </w:trPr>
        <w:tc>
          <w:tcPr>
            <w:tcW w:w="1470" w:type="pct"/>
            <w:vAlign w:val="center"/>
          </w:tcPr>
          <w:p w14:paraId="34359342"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Dilated cardiomyopathy</w:t>
            </w:r>
          </w:p>
        </w:tc>
        <w:tc>
          <w:tcPr>
            <w:tcW w:w="1180" w:type="pct"/>
            <w:vAlign w:val="center"/>
          </w:tcPr>
          <w:p w14:paraId="065F0892" w14:textId="29E4B6DB"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5</w:t>
            </w:r>
            <w:r>
              <w:rPr>
                <w:rFonts w:ascii="Book Antiqua" w:hAnsi="Book Antiqua"/>
              </w:rPr>
              <w:t xml:space="preserve"> (</w:t>
            </w:r>
            <w:r w:rsidRPr="004A434A">
              <w:rPr>
                <w:rFonts w:ascii="Book Antiqua" w:hAnsi="Book Antiqua"/>
              </w:rPr>
              <w:t>8.33</w:t>
            </w:r>
            <w:r>
              <w:rPr>
                <w:rFonts w:ascii="Book Antiqua" w:hAnsi="Book Antiqua"/>
              </w:rPr>
              <w:t>)</w:t>
            </w:r>
          </w:p>
        </w:tc>
        <w:tc>
          <w:tcPr>
            <w:tcW w:w="1141" w:type="pct"/>
            <w:vAlign w:val="center"/>
          </w:tcPr>
          <w:p w14:paraId="06D8885B" w14:textId="4869CDCB"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9</w:t>
            </w:r>
            <w:r>
              <w:rPr>
                <w:rFonts w:ascii="Book Antiqua" w:hAnsi="Book Antiqua"/>
              </w:rPr>
              <w:t xml:space="preserve"> (</w:t>
            </w:r>
            <w:r w:rsidRPr="004A434A">
              <w:rPr>
                <w:rFonts w:ascii="Book Antiqua" w:hAnsi="Book Antiqua"/>
              </w:rPr>
              <w:t>15.00</w:t>
            </w:r>
            <w:r>
              <w:rPr>
                <w:rFonts w:ascii="Book Antiqua" w:hAnsi="Book Antiqua"/>
              </w:rPr>
              <w:t>)</w:t>
            </w:r>
          </w:p>
        </w:tc>
        <w:tc>
          <w:tcPr>
            <w:tcW w:w="619" w:type="pct"/>
            <w:vAlign w:val="center"/>
          </w:tcPr>
          <w:p w14:paraId="3BF3D131" w14:textId="3D00A91F"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13AD1F3E" w14:textId="7EEDC5C8" w:rsidR="00F769C6" w:rsidRPr="004A434A" w:rsidRDefault="00F769C6" w:rsidP="007C3AF5">
            <w:pPr>
              <w:adjustRightInd w:val="0"/>
              <w:snapToGrid w:val="0"/>
              <w:spacing w:line="360" w:lineRule="auto"/>
              <w:jc w:val="both"/>
              <w:rPr>
                <w:rFonts w:ascii="Book Antiqua" w:hAnsi="Book Antiqua"/>
              </w:rPr>
            </w:pPr>
          </w:p>
        </w:tc>
      </w:tr>
      <w:tr w:rsidR="00F769C6" w:rsidRPr="004A434A" w14:paraId="6E16DADA" w14:textId="77777777" w:rsidTr="00EC07D6">
        <w:trPr>
          <w:trHeight w:val="375"/>
          <w:jc w:val="center"/>
        </w:trPr>
        <w:tc>
          <w:tcPr>
            <w:tcW w:w="1470" w:type="pct"/>
            <w:vAlign w:val="center"/>
          </w:tcPr>
          <w:p w14:paraId="040D7681"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Rheumatic heart disease</w:t>
            </w:r>
          </w:p>
        </w:tc>
        <w:tc>
          <w:tcPr>
            <w:tcW w:w="1180" w:type="pct"/>
            <w:vAlign w:val="center"/>
          </w:tcPr>
          <w:p w14:paraId="1387E96A" w14:textId="532D9383"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10</w:t>
            </w:r>
            <w:r>
              <w:rPr>
                <w:rFonts w:ascii="Book Antiqua" w:hAnsi="Book Antiqua"/>
              </w:rPr>
              <w:t xml:space="preserve"> (</w:t>
            </w:r>
            <w:r w:rsidRPr="004A434A">
              <w:rPr>
                <w:rFonts w:ascii="Book Antiqua" w:hAnsi="Book Antiqua"/>
              </w:rPr>
              <w:t>16.67</w:t>
            </w:r>
            <w:r>
              <w:rPr>
                <w:rFonts w:ascii="Book Antiqua" w:hAnsi="Book Antiqua"/>
              </w:rPr>
              <w:t>)</w:t>
            </w:r>
          </w:p>
        </w:tc>
        <w:tc>
          <w:tcPr>
            <w:tcW w:w="1141" w:type="pct"/>
            <w:vAlign w:val="center"/>
          </w:tcPr>
          <w:p w14:paraId="601243F9" w14:textId="6C866495"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12</w:t>
            </w:r>
            <w:r>
              <w:rPr>
                <w:rFonts w:ascii="Book Antiqua" w:hAnsi="Book Antiqua"/>
              </w:rPr>
              <w:t xml:space="preserve"> (</w:t>
            </w:r>
            <w:r w:rsidRPr="004A434A">
              <w:rPr>
                <w:rFonts w:ascii="Book Antiqua" w:hAnsi="Book Antiqua"/>
              </w:rPr>
              <w:t>20.00</w:t>
            </w:r>
            <w:r>
              <w:rPr>
                <w:rFonts w:ascii="Book Antiqua" w:hAnsi="Book Antiqua"/>
              </w:rPr>
              <w:t>)</w:t>
            </w:r>
          </w:p>
        </w:tc>
        <w:tc>
          <w:tcPr>
            <w:tcW w:w="619" w:type="pct"/>
            <w:vAlign w:val="center"/>
          </w:tcPr>
          <w:p w14:paraId="37C697B3"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58B68B9D" w14:textId="77777777" w:rsidR="00F769C6" w:rsidRPr="004A434A" w:rsidRDefault="00F769C6" w:rsidP="007C3AF5">
            <w:pPr>
              <w:adjustRightInd w:val="0"/>
              <w:snapToGrid w:val="0"/>
              <w:spacing w:line="360" w:lineRule="auto"/>
              <w:jc w:val="both"/>
              <w:rPr>
                <w:rFonts w:ascii="Book Antiqua" w:hAnsi="Book Antiqua"/>
              </w:rPr>
            </w:pPr>
          </w:p>
        </w:tc>
      </w:tr>
      <w:tr w:rsidR="00F769C6" w:rsidRPr="004A434A" w14:paraId="6AD38335" w14:textId="77777777" w:rsidTr="00EC07D6">
        <w:trPr>
          <w:trHeight w:val="375"/>
          <w:jc w:val="center"/>
        </w:trPr>
        <w:tc>
          <w:tcPr>
            <w:tcW w:w="1470" w:type="pct"/>
            <w:vAlign w:val="center"/>
          </w:tcPr>
          <w:p w14:paraId="34C4FD26"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Coronary heart disease</w:t>
            </w:r>
          </w:p>
        </w:tc>
        <w:tc>
          <w:tcPr>
            <w:tcW w:w="1180" w:type="pct"/>
            <w:vAlign w:val="center"/>
          </w:tcPr>
          <w:p w14:paraId="04307D57" w14:textId="3E0A7EB3"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18</w:t>
            </w:r>
            <w:r>
              <w:rPr>
                <w:rFonts w:ascii="Book Antiqua" w:hAnsi="Book Antiqua"/>
              </w:rPr>
              <w:t xml:space="preserve"> (</w:t>
            </w:r>
            <w:r w:rsidRPr="004A434A">
              <w:rPr>
                <w:rFonts w:ascii="Book Antiqua" w:hAnsi="Book Antiqua"/>
              </w:rPr>
              <w:t>30.00</w:t>
            </w:r>
            <w:r>
              <w:rPr>
                <w:rFonts w:ascii="Book Antiqua" w:hAnsi="Book Antiqua"/>
              </w:rPr>
              <w:t>)</w:t>
            </w:r>
          </w:p>
        </w:tc>
        <w:tc>
          <w:tcPr>
            <w:tcW w:w="1141" w:type="pct"/>
            <w:vAlign w:val="center"/>
          </w:tcPr>
          <w:p w14:paraId="5345209C" w14:textId="51FE105B"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19</w:t>
            </w:r>
            <w:r>
              <w:rPr>
                <w:rFonts w:ascii="Book Antiqua" w:hAnsi="Book Antiqua"/>
              </w:rPr>
              <w:t xml:space="preserve"> (</w:t>
            </w:r>
            <w:r w:rsidRPr="004A434A">
              <w:rPr>
                <w:rFonts w:ascii="Book Antiqua" w:hAnsi="Book Antiqua"/>
              </w:rPr>
              <w:t>31.67</w:t>
            </w:r>
            <w:r>
              <w:rPr>
                <w:rFonts w:ascii="Book Antiqua" w:hAnsi="Book Antiqua"/>
              </w:rPr>
              <w:t>)</w:t>
            </w:r>
          </w:p>
        </w:tc>
        <w:tc>
          <w:tcPr>
            <w:tcW w:w="619" w:type="pct"/>
            <w:vAlign w:val="center"/>
          </w:tcPr>
          <w:p w14:paraId="1E00EEBE"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24D3C258" w14:textId="77777777" w:rsidR="00F769C6" w:rsidRPr="004A434A" w:rsidRDefault="00F769C6" w:rsidP="007C3AF5">
            <w:pPr>
              <w:adjustRightInd w:val="0"/>
              <w:snapToGrid w:val="0"/>
              <w:spacing w:line="360" w:lineRule="auto"/>
              <w:jc w:val="both"/>
              <w:rPr>
                <w:rFonts w:ascii="Book Antiqua" w:hAnsi="Book Antiqua"/>
              </w:rPr>
            </w:pPr>
          </w:p>
        </w:tc>
      </w:tr>
      <w:tr w:rsidR="00F769C6" w:rsidRPr="004A434A" w14:paraId="29C5FCD1" w14:textId="77777777" w:rsidTr="00EC07D6">
        <w:trPr>
          <w:trHeight w:val="375"/>
          <w:jc w:val="center"/>
        </w:trPr>
        <w:tc>
          <w:tcPr>
            <w:tcW w:w="1470" w:type="pct"/>
            <w:vAlign w:val="center"/>
          </w:tcPr>
          <w:p w14:paraId="4E748E6D"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High blood pressure</w:t>
            </w:r>
          </w:p>
        </w:tc>
        <w:tc>
          <w:tcPr>
            <w:tcW w:w="1180" w:type="pct"/>
            <w:vAlign w:val="center"/>
          </w:tcPr>
          <w:p w14:paraId="6888C4C3" w14:textId="464710CB"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27</w:t>
            </w:r>
            <w:r>
              <w:rPr>
                <w:rFonts w:ascii="Book Antiqua" w:hAnsi="Book Antiqua"/>
              </w:rPr>
              <w:t xml:space="preserve"> (</w:t>
            </w:r>
            <w:r w:rsidRPr="004A434A">
              <w:rPr>
                <w:rFonts w:ascii="Book Antiqua" w:hAnsi="Book Antiqua"/>
              </w:rPr>
              <w:t>45.00</w:t>
            </w:r>
            <w:r>
              <w:rPr>
                <w:rFonts w:ascii="Book Antiqua" w:hAnsi="Book Antiqua"/>
              </w:rPr>
              <w:t>)</w:t>
            </w:r>
          </w:p>
        </w:tc>
        <w:tc>
          <w:tcPr>
            <w:tcW w:w="1141" w:type="pct"/>
            <w:vAlign w:val="center"/>
          </w:tcPr>
          <w:p w14:paraId="61F14C86" w14:textId="7ACBEC20"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20</w:t>
            </w:r>
            <w:r>
              <w:rPr>
                <w:rFonts w:ascii="Book Antiqua" w:hAnsi="Book Antiqua"/>
              </w:rPr>
              <w:t xml:space="preserve"> (</w:t>
            </w:r>
            <w:r w:rsidRPr="004A434A">
              <w:rPr>
                <w:rFonts w:ascii="Book Antiqua" w:hAnsi="Book Antiqua"/>
              </w:rPr>
              <w:t>33.33</w:t>
            </w:r>
            <w:r>
              <w:rPr>
                <w:rFonts w:ascii="Book Antiqua" w:hAnsi="Book Antiqua"/>
              </w:rPr>
              <w:t>)</w:t>
            </w:r>
          </w:p>
        </w:tc>
        <w:tc>
          <w:tcPr>
            <w:tcW w:w="619" w:type="pct"/>
            <w:vAlign w:val="center"/>
          </w:tcPr>
          <w:p w14:paraId="011188CD"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18B9C4F7" w14:textId="77777777" w:rsidR="00F769C6" w:rsidRPr="004A434A" w:rsidRDefault="00F769C6" w:rsidP="007C3AF5">
            <w:pPr>
              <w:adjustRightInd w:val="0"/>
              <w:snapToGrid w:val="0"/>
              <w:spacing w:line="360" w:lineRule="auto"/>
              <w:jc w:val="both"/>
              <w:rPr>
                <w:rFonts w:ascii="Book Antiqua" w:hAnsi="Book Antiqua"/>
              </w:rPr>
            </w:pPr>
          </w:p>
        </w:tc>
      </w:tr>
      <w:tr w:rsidR="00F769C6" w:rsidRPr="004A434A" w14:paraId="0952E836" w14:textId="77777777" w:rsidTr="00EC07D6">
        <w:trPr>
          <w:trHeight w:val="375"/>
          <w:jc w:val="center"/>
        </w:trPr>
        <w:tc>
          <w:tcPr>
            <w:tcW w:w="1470" w:type="pct"/>
            <w:vAlign w:val="center"/>
          </w:tcPr>
          <w:p w14:paraId="1AEF041E" w14:textId="207425C4"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Combined diseases</w:t>
            </w:r>
          </w:p>
        </w:tc>
        <w:tc>
          <w:tcPr>
            <w:tcW w:w="1180" w:type="pct"/>
            <w:vAlign w:val="center"/>
          </w:tcPr>
          <w:p w14:paraId="5E7DB12A" w14:textId="77777777" w:rsidR="00F769C6" w:rsidRPr="004A434A" w:rsidRDefault="00F769C6" w:rsidP="007C3AF5">
            <w:pPr>
              <w:adjustRightInd w:val="0"/>
              <w:snapToGrid w:val="0"/>
              <w:spacing w:line="360" w:lineRule="auto"/>
              <w:jc w:val="both"/>
              <w:rPr>
                <w:rFonts w:ascii="Book Antiqua" w:hAnsi="Book Antiqua"/>
              </w:rPr>
            </w:pPr>
          </w:p>
        </w:tc>
        <w:tc>
          <w:tcPr>
            <w:tcW w:w="1141" w:type="pct"/>
            <w:vAlign w:val="center"/>
          </w:tcPr>
          <w:p w14:paraId="17026FED" w14:textId="77777777" w:rsidR="00F769C6" w:rsidRPr="004A434A" w:rsidRDefault="00F769C6" w:rsidP="007C3AF5">
            <w:pPr>
              <w:adjustRightInd w:val="0"/>
              <w:snapToGrid w:val="0"/>
              <w:spacing w:line="360" w:lineRule="auto"/>
              <w:jc w:val="both"/>
              <w:rPr>
                <w:rFonts w:ascii="Book Antiqua" w:hAnsi="Book Antiqua"/>
              </w:rPr>
            </w:pPr>
          </w:p>
        </w:tc>
        <w:tc>
          <w:tcPr>
            <w:tcW w:w="619" w:type="pct"/>
            <w:vAlign w:val="center"/>
          </w:tcPr>
          <w:p w14:paraId="538C9E81"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54A998AC" w14:textId="77777777" w:rsidR="00F769C6" w:rsidRPr="004A434A" w:rsidRDefault="00F769C6" w:rsidP="007C3AF5">
            <w:pPr>
              <w:adjustRightInd w:val="0"/>
              <w:snapToGrid w:val="0"/>
              <w:spacing w:line="360" w:lineRule="auto"/>
              <w:jc w:val="both"/>
              <w:rPr>
                <w:rFonts w:ascii="Book Antiqua" w:hAnsi="Book Antiqua"/>
              </w:rPr>
            </w:pPr>
          </w:p>
        </w:tc>
      </w:tr>
      <w:tr w:rsidR="00F769C6" w:rsidRPr="004A434A" w14:paraId="2DE48FE2" w14:textId="77777777" w:rsidTr="00EC07D6">
        <w:trPr>
          <w:trHeight w:val="375"/>
          <w:jc w:val="center"/>
        </w:trPr>
        <w:tc>
          <w:tcPr>
            <w:tcW w:w="1470" w:type="pct"/>
            <w:vAlign w:val="center"/>
          </w:tcPr>
          <w:p w14:paraId="02C7CAF2"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Hyperlipidemia</w:t>
            </w:r>
          </w:p>
        </w:tc>
        <w:tc>
          <w:tcPr>
            <w:tcW w:w="1180" w:type="pct"/>
            <w:vAlign w:val="center"/>
          </w:tcPr>
          <w:p w14:paraId="45C15981" w14:textId="48E579E2"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15</w:t>
            </w:r>
            <w:r>
              <w:rPr>
                <w:rFonts w:ascii="Book Antiqua" w:hAnsi="Book Antiqua"/>
              </w:rPr>
              <w:t xml:space="preserve"> (</w:t>
            </w:r>
            <w:r w:rsidRPr="004A434A">
              <w:rPr>
                <w:rFonts w:ascii="Book Antiqua" w:hAnsi="Book Antiqua"/>
              </w:rPr>
              <w:t>25.00</w:t>
            </w:r>
            <w:r>
              <w:rPr>
                <w:rFonts w:ascii="Book Antiqua" w:hAnsi="Book Antiqua"/>
              </w:rPr>
              <w:t>)</w:t>
            </w:r>
          </w:p>
        </w:tc>
        <w:tc>
          <w:tcPr>
            <w:tcW w:w="1141" w:type="pct"/>
            <w:vAlign w:val="center"/>
          </w:tcPr>
          <w:p w14:paraId="259372CF" w14:textId="5A91CBAA"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21</w:t>
            </w:r>
            <w:r>
              <w:rPr>
                <w:rFonts w:ascii="Book Antiqua" w:hAnsi="Book Antiqua"/>
              </w:rPr>
              <w:t xml:space="preserve"> (</w:t>
            </w:r>
            <w:r w:rsidRPr="004A434A">
              <w:rPr>
                <w:rFonts w:ascii="Book Antiqua" w:hAnsi="Book Antiqua"/>
              </w:rPr>
              <w:t>35.00</w:t>
            </w:r>
            <w:r>
              <w:rPr>
                <w:rFonts w:ascii="Book Antiqua" w:hAnsi="Book Antiqua"/>
              </w:rPr>
              <w:t>)</w:t>
            </w:r>
          </w:p>
        </w:tc>
        <w:tc>
          <w:tcPr>
            <w:tcW w:w="619" w:type="pct"/>
            <w:vAlign w:val="center"/>
          </w:tcPr>
          <w:p w14:paraId="24A84631"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1.429</w:t>
            </w:r>
          </w:p>
        </w:tc>
        <w:tc>
          <w:tcPr>
            <w:tcW w:w="590" w:type="pct"/>
            <w:vAlign w:val="center"/>
          </w:tcPr>
          <w:p w14:paraId="66999B38"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0.232</w:t>
            </w:r>
          </w:p>
        </w:tc>
      </w:tr>
      <w:tr w:rsidR="00F769C6" w:rsidRPr="004A434A" w14:paraId="51F5947E" w14:textId="77777777" w:rsidTr="00EC07D6">
        <w:trPr>
          <w:trHeight w:val="375"/>
          <w:jc w:val="center"/>
        </w:trPr>
        <w:tc>
          <w:tcPr>
            <w:tcW w:w="1470" w:type="pct"/>
            <w:vAlign w:val="center"/>
          </w:tcPr>
          <w:p w14:paraId="5D7AFDD7"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Hypertension</w:t>
            </w:r>
          </w:p>
        </w:tc>
        <w:tc>
          <w:tcPr>
            <w:tcW w:w="1180" w:type="pct"/>
            <w:vAlign w:val="center"/>
          </w:tcPr>
          <w:p w14:paraId="5268FCD1" w14:textId="613155C8"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30</w:t>
            </w:r>
            <w:r>
              <w:rPr>
                <w:rFonts w:ascii="Book Antiqua" w:hAnsi="Book Antiqua"/>
              </w:rPr>
              <w:t xml:space="preserve"> (</w:t>
            </w:r>
            <w:r w:rsidRPr="004A434A">
              <w:rPr>
                <w:rFonts w:ascii="Book Antiqua" w:hAnsi="Book Antiqua"/>
              </w:rPr>
              <w:t>50.00</w:t>
            </w:r>
            <w:r>
              <w:rPr>
                <w:rFonts w:ascii="Book Antiqua" w:hAnsi="Book Antiqua"/>
              </w:rPr>
              <w:t>)</w:t>
            </w:r>
          </w:p>
        </w:tc>
        <w:tc>
          <w:tcPr>
            <w:tcW w:w="1141" w:type="pct"/>
            <w:vAlign w:val="center"/>
          </w:tcPr>
          <w:p w14:paraId="20B7C45B" w14:textId="7CAFD149"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33</w:t>
            </w:r>
            <w:r>
              <w:rPr>
                <w:rFonts w:ascii="Book Antiqua" w:hAnsi="Book Antiqua"/>
              </w:rPr>
              <w:t xml:space="preserve"> (</w:t>
            </w:r>
            <w:r w:rsidRPr="004A434A">
              <w:rPr>
                <w:rFonts w:ascii="Book Antiqua" w:hAnsi="Book Antiqua"/>
              </w:rPr>
              <w:t>55.00</w:t>
            </w:r>
            <w:r>
              <w:rPr>
                <w:rFonts w:ascii="Book Antiqua" w:hAnsi="Book Antiqua"/>
              </w:rPr>
              <w:t>)</w:t>
            </w:r>
          </w:p>
        </w:tc>
        <w:tc>
          <w:tcPr>
            <w:tcW w:w="619" w:type="pct"/>
            <w:vAlign w:val="center"/>
          </w:tcPr>
          <w:p w14:paraId="44F49626"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0.301</w:t>
            </w:r>
          </w:p>
        </w:tc>
        <w:tc>
          <w:tcPr>
            <w:tcW w:w="590" w:type="pct"/>
            <w:vAlign w:val="center"/>
          </w:tcPr>
          <w:p w14:paraId="76310765"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0.583</w:t>
            </w:r>
          </w:p>
        </w:tc>
      </w:tr>
      <w:tr w:rsidR="00F769C6" w:rsidRPr="004A434A" w14:paraId="1D7F1F43" w14:textId="77777777" w:rsidTr="00EC07D6">
        <w:trPr>
          <w:trHeight w:val="375"/>
          <w:jc w:val="center"/>
        </w:trPr>
        <w:tc>
          <w:tcPr>
            <w:tcW w:w="1470" w:type="pct"/>
            <w:vAlign w:val="center"/>
          </w:tcPr>
          <w:p w14:paraId="40B8EDBD"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Diabetes</w:t>
            </w:r>
          </w:p>
        </w:tc>
        <w:tc>
          <w:tcPr>
            <w:tcW w:w="1180" w:type="pct"/>
            <w:vAlign w:val="center"/>
          </w:tcPr>
          <w:p w14:paraId="11855457" w14:textId="23628D7D"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19</w:t>
            </w:r>
            <w:r>
              <w:rPr>
                <w:rFonts w:ascii="Book Antiqua" w:hAnsi="Book Antiqua"/>
              </w:rPr>
              <w:t xml:space="preserve"> (</w:t>
            </w:r>
            <w:r w:rsidRPr="004A434A">
              <w:rPr>
                <w:rFonts w:ascii="Book Antiqua" w:hAnsi="Book Antiqua"/>
              </w:rPr>
              <w:t>31.67</w:t>
            </w:r>
            <w:r>
              <w:rPr>
                <w:rFonts w:ascii="Book Antiqua" w:hAnsi="Book Antiqua"/>
              </w:rPr>
              <w:t>)</w:t>
            </w:r>
          </w:p>
        </w:tc>
        <w:tc>
          <w:tcPr>
            <w:tcW w:w="1141" w:type="pct"/>
            <w:vAlign w:val="center"/>
          </w:tcPr>
          <w:p w14:paraId="43013791" w14:textId="62020C1C"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15</w:t>
            </w:r>
            <w:r>
              <w:rPr>
                <w:rFonts w:ascii="Book Antiqua" w:hAnsi="Book Antiqua"/>
              </w:rPr>
              <w:t xml:space="preserve"> (</w:t>
            </w:r>
            <w:r w:rsidRPr="004A434A">
              <w:rPr>
                <w:rFonts w:ascii="Book Antiqua" w:hAnsi="Book Antiqua"/>
              </w:rPr>
              <w:t>25.00</w:t>
            </w:r>
            <w:r>
              <w:rPr>
                <w:rFonts w:ascii="Book Antiqua" w:hAnsi="Book Antiqua"/>
              </w:rPr>
              <w:t>)</w:t>
            </w:r>
          </w:p>
        </w:tc>
        <w:tc>
          <w:tcPr>
            <w:tcW w:w="619" w:type="pct"/>
            <w:vAlign w:val="center"/>
          </w:tcPr>
          <w:p w14:paraId="20BD84BA"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0.657</w:t>
            </w:r>
          </w:p>
        </w:tc>
        <w:tc>
          <w:tcPr>
            <w:tcW w:w="590" w:type="pct"/>
            <w:vAlign w:val="center"/>
          </w:tcPr>
          <w:p w14:paraId="21999F40"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0.418</w:t>
            </w:r>
          </w:p>
        </w:tc>
      </w:tr>
      <w:tr w:rsidR="00F769C6" w:rsidRPr="004A434A" w14:paraId="0CE1C804" w14:textId="77777777" w:rsidTr="00EC07D6">
        <w:trPr>
          <w:trHeight w:val="375"/>
          <w:jc w:val="center"/>
        </w:trPr>
        <w:tc>
          <w:tcPr>
            <w:tcW w:w="1470" w:type="pct"/>
            <w:vAlign w:val="center"/>
          </w:tcPr>
          <w:p w14:paraId="0532030B" w14:textId="06839DB3"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Education</w:t>
            </w:r>
          </w:p>
        </w:tc>
        <w:tc>
          <w:tcPr>
            <w:tcW w:w="1180" w:type="pct"/>
            <w:vAlign w:val="center"/>
          </w:tcPr>
          <w:p w14:paraId="6AAB69E0" w14:textId="77777777" w:rsidR="00F769C6" w:rsidRPr="004A434A" w:rsidRDefault="00F769C6" w:rsidP="007C3AF5">
            <w:pPr>
              <w:adjustRightInd w:val="0"/>
              <w:snapToGrid w:val="0"/>
              <w:spacing w:line="360" w:lineRule="auto"/>
              <w:jc w:val="both"/>
              <w:rPr>
                <w:rFonts w:ascii="Book Antiqua" w:hAnsi="Book Antiqua"/>
              </w:rPr>
            </w:pPr>
          </w:p>
        </w:tc>
        <w:tc>
          <w:tcPr>
            <w:tcW w:w="1141" w:type="pct"/>
            <w:vAlign w:val="center"/>
          </w:tcPr>
          <w:p w14:paraId="4D09AF02" w14:textId="77777777" w:rsidR="00F769C6" w:rsidRPr="004A434A" w:rsidRDefault="00F769C6" w:rsidP="007C3AF5">
            <w:pPr>
              <w:adjustRightInd w:val="0"/>
              <w:snapToGrid w:val="0"/>
              <w:spacing w:line="360" w:lineRule="auto"/>
              <w:jc w:val="both"/>
              <w:rPr>
                <w:rFonts w:ascii="Book Antiqua" w:hAnsi="Book Antiqua"/>
              </w:rPr>
            </w:pPr>
          </w:p>
        </w:tc>
        <w:tc>
          <w:tcPr>
            <w:tcW w:w="619" w:type="pct"/>
            <w:vAlign w:val="center"/>
          </w:tcPr>
          <w:p w14:paraId="078BCA81" w14:textId="3B9A4A35"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1.295</w:t>
            </w:r>
          </w:p>
        </w:tc>
        <w:tc>
          <w:tcPr>
            <w:tcW w:w="590" w:type="pct"/>
            <w:vAlign w:val="center"/>
          </w:tcPr>
          <w:p w14:paraId="18E4641F" w14:textId="500880C2"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0.523</w:t>
            </w:r>
          </w:p>
        </w:tc>
      </w:tr>
      <w:tr w:rsidR="00F769C6" w:rsidRPr="004A434A" w14:paraId="44856413" w14:textId="77777777" w:rsidTr="00EC07D6">
        <w:trPr>
          <w:trHeight w:val="375"/>
          <w:jc w:val="center"/>
        </w:trPr>
        <w:tc>
          <w:tcPr>
            <w:tcW w:w="1470" w:type="pct"/>
            <w:vAlign w:val="center"/>
          </w:tcPr>
          <w:p w14:paraId="77DB7053"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Junior high school and below</w:t>
            </w:r>
          </w:p>
        </w:tc>
        <w:tc>
          <w:tcPr>
            <w:tcW w:w="1180" w:type="pct"/>
            <w:vAlign w:val="center"/>
          </w:tcPr>
          <w:p w14:paraId="38711FAE" w14:textId="4C253DCC"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12</w:t>
            </w:r>
            <w:r>
              <w:rPr>
                <w:rFonts w:ascii="Book Antiqua" w:hAnsi="Book Antiqua"/>
              </w:rPr>
              <w:t xml:space="preserve"> (</w:t>
            </w:r>
            <w:r w:rsidRPr="004A434A">
              <w:rPr>
                <w:rFonts w:ascii="Book Antiqua" w:hAnsi="Book Antiqua"/>
              </w:rPr>
              <w:t>20.00</w:t>
            </w:r>
            <w:r>
              <w:rPr>
                <w:rFonts w:ascii="Book Antiqua" w:hAnsi="Book Antiqua"/>
              </w:rPr>
              <w:t>)</w:t>
            </w:r>
          </w:p>
        </w:tc>
        <w:tc>
          <w:tcPr>
            <w:tcW w:w="1141" w:type="pct"/>
            <w:vAlign w:val="center"/>
          </w:tcPr>
          <w:p w14:paraId="66D9360B" w14:textId="3749F280"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9</w:t>
            </w:r>
            <w:r>
              <w:rPr>
                <w:rFonts w:ascii="Book Antiqua" w:hAnsi="Book Antiqua"/>
              </w:rPr>
              <w:t xml:space="preserve"> (</w:t>
            </w:r>
            <w:r w:rsidRPr="004A434A">
              <w:rPr>
                <w:rFonts w:ascii="Book Antiqua" w:hAnsi="Book Antiqua"/>
              </w:rPr>
              <w:t>15.00</w:t>
            </w:r>
            <w:r>
              <w:rPr>
                <w:rFonts w:ascii="Book Antiqua" w:hAnsi="Book Antiqua"/>
              </w:rPr>
              <w:t>)</w:t>
            </w:r>
          </w:p>
        </w:tc>
        <w:tc>
          <w:tcPr>
            <w:tcW w:w="619" w:type="pct"/>
            <w:vAlign w:val="center"/>
          </w:tcPr>
          <w:p w14:paraId="35FB2A0D" w14:textId="7593A12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7F88F755" w14:textId="55524406" w:rsidR="00F769C6" w:rsidRPr="004A434A" w:rsidRDefault="00F769C6" w:rsidP="007C3AF5">
            <w:pPr>
              <w:adjustRightInd w:val="0"/>
              <w:snapToGrid w:val="0"/>
              <w:spacing w:line="360" w:lineRule="auto"/>
              <w:jc w:val="both"/>
              <w:rPr>
                <w:rFonts w:ascii="Book Antiqua" w:hAnsi="Book Antiqua"/>
              </w:rPr>
            </w:pPr>
          </w:p>
        </w:tc>
      </w:tr>
      <w:tr w:rsidR="00F769C6" w:rsidRPr="004A434A" w14:paraId="471827A9" w14:textId="77777777" w:rsidTr="00EC07D6">
        <w:trPr>
          <w:trHeight w:val="375"/>
          <w:jc w:val="center"/>
        </w:trPr>
        <w:tc>
          <w:tcPr>
            <w:tcW w:w="1470" w:type="pct"/>
            <w:vAlign w:val="center"/>
          </w:tcPr>
          <w:p w14:paraId="2981E58F"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Secondary and tertiary</w:t>
            </w:r>
          </w:p>
        </w:tc>
        <w:tc>
          <w:tcPr>
            <w:tcW w:w="1180" w:type="pct"/>
            <w:vAlign w:val="center"/>
          </w:tcPr>
          <w:p w14:paraId="775055DE" w14:textId="4497916F"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24</w:t>
            </w:r>
            <w:r>
              <w:rPr>
                <w:rFonts w:ascii="Book Antiqua" w:hAnsi="Book Antiqua"/>
              </w:rPr>
              <w:t xml:space="preserve"> (</w:t>
            </w:r>
            <w:r w:rsidRPr="004A434A">
              <w:rPr>
                <w:rFonts w:ascii="Book Antiqua" w:hAnsi="Book Antiqua"/>
              </w:rPr>
              <w:t>40.00</w:t>
            </w:r>
            <w:r>
              <w:rPr>
                <w:rFonts w:ascii="Book Antiqua" w:hAnsi="Book Antiqua"/>
              </w:rPr>
              <w:t>)</w:t>
            </w:r>
          </w:p>
        </w:tc>
        <w:tc>
          <w:tcPr>
            <w:tcW w:w="1141" w:type="pct"/>
            <w:vAlign w:val="center"/>
          </w:tcPr>
          <w:p w14:paraId="5FFB2B52" w14:textId="45BD7C3D"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21</w:t>
            </w:r>
            <w:r>
              <w:rPr>
                <w:rFonts w:ascii="Book Antiqua" w:hAnsi="Book Antiqua"/>
              </w:rPr>
              <w:t xml:space="preserve"> (</w:t>
            </w:r>
            <w:r w:rsidRPr="004A434A">
              <w:rPr>
                <w:rFonts w:ascii="Book Antiqua" w:hAnsi="Book Antiqua"/>
              </w:rPr>
              <w:t>35.00</w:t>
            </w:r>
            <w:r>
              <w:rPr>
                <w:rFonts w:ascii="Book Antiqua" w:hAnsi="Book Antiqua"/>
              </w:rPr>
              <w:t>)</w:t>
            </w:r>
          </w:p>
        </w:tc>
        <w:tc>
          <w:tcPr>
            <w:tcW w:w="619" w:type="pct"/>
            <w:vAlign w:val="center"/>
          </w:tcPr>
          <w:p w14:paraId="41B9C46D"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0EB1690F" w14:textId="77777777" w:rsidR="00F769C6" w:rsidRPr="004A434A" w:rsidRDefault="00F769C6" w:rsidP="007C3AF5">
            <w:pPr>
              <w:adjustRightInd w:val="0"/>
              <w:snapToGrid w:val="0"/>
              <w:spacing w:line="360" w:lineRule="auto"/>
              <w:jc w:val="both"/>
              <w:rPr>
                <w:rFonts w:ascii="Book Antiqua" w:hAnsi="Book Antiqua"/>
              </w:rPr>
            </w:pPr>
          </w:p>
        </w:tc>
      </w:tr>
      <w:tr w:rsidR="00F769C6" w:rsidRPr="004A434A" w14:paraId="1CA820B4" w14:textId="77777777" w:rsidTr="00EC07D6">
        <w:trPr>
          <w:trHeight w:val="375"/>
          <w:jc w:val="center"/>
        </w:trPr>
        <w:tc>
          <w:tcPr>
            <w:tcW w:w="1470" w:type="pct"/>
            <w:vAlign w:val="center"/>
          </w:tcPr>
          <w:p w14:paraId="61FF2BFE" w14:textId="7777777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lastRenderedPageBreak/>
              <w:t>Undergraduate and above</w:t>
            </w:r>
          </w:p>
        </w:tc>
        <w:tc>
          <w:tcPr>
            <w:tcW w:w="1180" w:type="pct"/>
            <w:vAlign w:val="center"/>
          </w:tcPr>
          <w:p w14:paraId="1547A5D0" w14:textId="6191A257"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24</w:t>
            </w:r>
            <w:r>
              <w:rPr>
                <w:rFonts w:ascii="Book Antiqua" w:hAnsi="Book Antiqua"/>
              </w:rPr>
              <w:t xml:space="preserve"> (</w:t>
            </w:r>
            <w:r w:rsidRPr="004A434A">
              <w:rPr>
                <w:rFonts w:ascii="Book Antiqua" w:hAnsi="Book Antiqua"/>
              </w:rPr>
              <w:t>40.00</w:t>
            </w:r>
            <w:r>
              <w:rPr>
                <w:rFonts w:ascii="Book Antiqua" w:hAnsi="Book Antiqua"/>
              </w:rPr>
              <w:t>)</w:t>
            </w:r>
          </w:p>
        </w:tc>
        <w:tc>
          <w:tcPr>
            <w:tcW w:w="1141" w:type="pct"/>
            <w:vAlign w:val="center"/>
          </w:tcPr>
          <w:p w14:paraId="78B0DDAC" w14:textId="4C9368C5" w:rsidR="00F769C6" w:rsidRPr="004A434A" w:rsidRDefault="00F769C6" w:rsidP="007C3AF5">
            <w:pPr>
              <w:adjustRightInd w:val="0"/>
              <w:snapToGrid w:val="0"/>
              <w:spacing w:line="360" w:lineRule="auto"/>
              <w:jc w:val="both"/>
              <w:rPr>
                <w:rFonts w:ascii="Book Antiqua" w:hAnsi="Book Antiqua"/>
              </w:rPr>
            </w:pPr>
            <w:r w:rsidRPr="004A434A">
              <w:rPr>
                <w:rFonts w:ascii="Book Antiqua" w:hAnsi="Book Antiqua"/>
              </w:rPr>
              <w:t>30</w:t>
            </w:r>
            <w:r>
              <w:rPr>
                <w:rFonts w:ascii="Book Antiqua" w:hAnsi="Book Antiqua"/>
              </w:rPr>
              <w:t xml:space="preserve"> (</w:t>
            </w:r>
            <w:r w:rsidRPr="004A434A">
              <w:rPr>
                <w:rFonts w:ascii="Book Antiqua" w:hAnsi="Book Antiqua"/>
              </w:rPr>
              <w:t>50.00</w:t>
            </w:r>
            <w:r>
              <w:rPr>
                <w:rFonts w:ascii="Book Antiqua" w:hAnsi="Book Antiqua"/>
              </w:rPr>
              <w:t>)</w:t>
            </w:r>
          </w:p>
        </w:tc>
        <w:tc>
          <w:tcPr>
            <w:tcW w:w="619" w:type="pct"/>
            <w:vAlign w:val="center"/>
          </w:tcPr>
          <w:p w14:paraId="343509C5" w14:textId="77777777" w:rsidR="00F769C6" w:rsidRPr="004A434A" w:rsidRDefault="00F769C6" w:rsidP="007C3AF5">
            <w:pPr>
              <w:adjustRightInd w:val="0"/>
              <w:snapToGrid w:val="0"/>
              <w:spacing w:line="360" w:lineRule="auto"/>
              <w:jc w:val="both"/>
              <w:rPr>
                <w:rFonts w:ascii="Book Antiqua" w:hAnsi="Book Antiqua"/>
              </w:rPr>
            </w:pPr>
          </w:p>
        </w:tc>
        <w:tc>
          <w:tcPr>
            <w:tcW w:w="590" w:type="pct"/>
            <w:vAlign w:val="center"/>
          </w:tcPr>
          <w:p w14:paraId="71C48ED3" w14:textId="690AAB87" w:rsidR="00F769C6" w:rsidRPr="004A434A" w:rsidRDefault="00F769C6" w:rsidP="007C3AF5">
            <w:pPr>
              <w:adjustRightInd w:val="0"/>
              <w:snapToGrid w:val="0"/>
              <w:spacing w:line="360" w:lineRule="auto"/>
              <w:jc w:val="both"/>
              <w:rPr>
                <w:rFonts w:ascii="Book Antiqua" w:hAnsi="Book Antiqua"/>
                <w:lang w:eastAsia="zh-CN"/>
              </w:rPr>
            </w:pPr>
          </w:p>
        </w:tc>
      </w:tr>
    </w:tbl>
    <w:p w14:paraId="78FB4A2A" w14:textId="77777777" w:rsidR="004A434A" w:rsidRPr="004A434A" w:rsidRDefault="004A434A" w:rsidP="004A434A">
      <w:pPr>
        <w:adjustRightInd w:val="0"/>
        <w:snapToGrid w:val="0"/>
        <w:spacing w:line="360" w:lineRule="auto"/>
        <w:jc w:val="both"/>
        <w:rPr>
          <w:rFonts w:ascii="Book Antiqua" w:hAnsi="Book Antiqua"/>
        </w:rPr>
      </w:pPr>
    </w:p>
    <w:p w14:paraId="089EE945" w14:textId="77777777" w:rsidR="004A434A" w:rsidRPr="004A434A" w:rsidRDefault="004A434A" w:rsidP="004A434A">
      <w:pPr>
        <w:adjustRightInd w:val="0"/>
        <w:snapToGrid w:val="0"/>
        <w:spacing w:line="360" w:lineRule="auto"/>
        <w:jc w:val="both"/>
        <w:rPr>
          <w:rFonts w:ascii="Book Antiqua" w:hAnsi="Book Antiqua"/>
        </w:rPr>
      </w:pPr>
    </w:p>
    <w:p w14:paraId="5367A461" w14:textId="76DBB2BB" w:rsidR="004A434A" w:rsidRPr="00EC07D6" w:rsidRDefault="004A434A" w:rsidP="004A434A">
      <w:pPr>
        <w:adjustRightInd w:val="0"/>
        <w:snapToGrid w:val="0"/>
        <w:spacing w:line="360" w:lineRule="auto"/>
        <w:jc w:val="both"/>
        <w:rPr>
          <w:rFonts w:ascii="Book Antiqua" w:hAnsi="Book Antiqua"/>
          <w:b/>
          <w:bCs/>
        </w:rPr>
      </w:pPr>
      <w:r w:rsidRPr="00EC07D6">
        <w:rPr>
          <w:rFonts w:ascii="Book Antiqua" w:hAnsi="Book Antiqua"/>
          <w:b/>
          <w:bCs/>
        </w:rPr>
        <w:t xml:space="preserve">Table 2 Comparison of </w:t>
      </w:r>
      <w:r w:rsidR="00EC07D6" w:rsidRPr="00EC07D6">
        <w:rPr>
          <w:rFonts w:ascii="Book Antiqua" w:hAnsi="Book Antiqua"/>
          <w:b/>
          <w:bCs/>
        </w:rPr>
        <w:t xml:space="preserve">heart function between </w:t>
      </w:r>
      <w:r w:rsidR="003E664D">
        <w:rPr>
          <w:rFonts w:ascii="Book Antiqua" w:hAnsi="Book Antiqua"/>
          <w:b/>
          <w:bCs/>
        </w:rPr>
        <w:t xml:space="preserve">the </w:t>
      </w:r>
      <w:r w:rsidR="00EC07D6" w:rsidRPr="00EC07D6">
        <w:rPr>
          <w:rFonts w:ascii="Book Antiqua" w:hAnsi="Book Antiqua"/>
          <w:b/>
          <w:bCs/>
        </w:rPr>
        <w:t>two groups</w:t>
      </w:r>
      <w:r w:rsidR="007C3AF5" w:rsidRPr="00EC07D6">
        <w:rPr>
          <w:rFonts w:ascii="Book Antiqua" w:hAnsi="Book Antiqua"/>
          <w:b/>
          <w:bCs/>
        </w:rPr>
        <w:t xml:space="preserve"> (</w:t>
      </w:r>
      <w:r w:rsidR="00EC07D6" w:rsidRPr="00EC07D6">
        <w:rPr>
          <w:rFonts w:ascii="Book Antiqua" w:hAnsi="Book Antiqua"/>
          <w:b/>
          <w:bCs/>
        </w:rPr>
        <w:t xml:space="preserve">mean </w:t>
      </w:r>
      <w:r w:rsidR="00EC07D6" w:rsidRPr="00EC07D6">
        <w:rPr>
          <w:rFonts w:ascii="Book Antiqua" w:hAnsi="Book Antiqua"/>
          <w:b/>
          <w:bCs/>
          <w:lang w:eastAsia="zh-CN"/>
        </w:rPr>
        <w:t>±</w:t>
      </w:r>
      <w:r w:rsidR="00EC07D6" w:rsidRPr="00EC07D6">
        <w:rPr>
          <w:rFonts w:ascii="Book Antiqua" w:hAnsi="Book Antiqua"/>
          <w:b/>
          <w:bCs/>
        </w:rPr>
        <w:t xml:space="preserve"> SD</w:t>
      </w:r>
      <w:r w:rsidR="00EC07D6" w:rsidRPr="00EC07D6">
        <w:rPr>
          <w:rFonts w:ascii="Book Antiqua" w:hAnsi="Book Antiqua"/>
          <w:b/>
          <w:bCs/>
          <w:lang w:eastAsia="zh-CN"/>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73"/>
        <w:gridCol w:w="1056"/>
        <w:gridCol w:w="1623"/>
        <w:gridCol w:w="1679"/>
        <w:gridCol w:w="1754"/>
        <w:gridCol w:w="1775"/>
      </w:tblGrid>
      <w:tr w:rsidR="004A434A" w:rsidRPr="004A434A" w14:paraId="31389BA1" w14:textId="77777777" w:rsidTr="00350432">
        <w:trPr>
          <w:trHeight w:val="286"/>
          <w:jc w:val="center"/>
        </w:trPr>
        <w:tc>
          <w:tcPr>
            <w:tcW w:w="787" w:type="pct"/>
            <w:vMerge w:val="restart"/>
            <w:tcBorders>
              <w:top w:val="single" w:sz="4" w:space="0" w:color="000000"/>
              <w:bottom w:val="single" w:sz="4" w:space="0" w:color="000000"/>
            </w:tcBorders>
            <w:vAlign w:val="center"/>
          </w:tcPr>
          <w:p w14:paraId="4A19EC70"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Group</w:t>
            </w:r>
          </w:p>
        </w:tc>
        <w:tc>
          <w:tcPr>
            <w:tcW w:w="564" w:type="pct"/>
            <w:vMerge w:val="restart"/>
            <w:tcBorders>
              <w:top w:val="single" w:sz="4" w:space="0" w:color="000000"/>
              <w:bottom w:val="single" w:sz="4" w:space="0" w:color="000000"/>
            </w:tcBorders>
            <w:vAlign w:val="center"/>
          </w:tcPr>
          <w:p w14:paraId="5F905E4D"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Number of cases</w:t>
            </w:r>
          </w:p>
        </w:tc>
        <w:tc>
          <w:tcPr>
            <w:tcW w:w="1764" w:type="pct"/>
            <w:gridSpan w:val="2"/>
            <w:tcBorders>
              <w:top w:val="single" w:sz="4" w:space="0" w:color="000000"/>
              <w:bottom w:val="single" w:sz="4" w:space="0" w:color="000000"/>
            </w:tcBorders>
            <w:vAlign w:val="center"/>
          </w:tcPr>
          <w:p w14:paraId="407E931A" w14:textId="7F1F8319"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LVEF</w:t>
            </w:r>
            <w:r w:rsidR="007C3AF5" w:rsidRPr="00350432">
              <w:rPr>
                <w:rFonts w:ascii="Book Antiqua" w:hAnsi="Book Antiqua"/>
                <w:b/>
                <w:bCs/>
              </w:rPr>
              <w:t xml:space="preserve"> (</w:t>
            </w:r>
            <w:r w:rsidRPr="00350432">
              <w:rPr>
                <w:rFonts w:ascii="Book Antiqua" w:hAnsi="Book Antiqua"/>
                <w:b/>
                <w:bCs/>
              </w:rPr>
              <w:t>%</w:t>
            </w:r>
            <w:r w:rsidR="007C3AF5" w:rsidRPr="00350432">
              <w:rPr>
                <w:rFonts w:ascii="Book Antiqua" w:hAnsi="Book Antiqua"/>
                <w:b/>
                <w:bCs/>
              </w:rPr>
              <w:t>)</w:t>
            </w:r>
          </w:p>
        </w:tc>
        <w:tc>
          <w:tcPr>
            <w:tcW w:w="1885" w:type="pct"/>
            <w:gridSpan w:val="2"/>
            <w:tcBorders>
              <w:top w:val="single" w:sz="4" w:space="0" w:color="000000"/>
              <w:bottom w:val="single" w:sz="4" w:space="0" w:color="000000"/>
            </w:tcBorders>
            <w:vAlign w:val="center"/>
          </w:tcPr>
          <w:p w14:paraId="52DE3232" w14:textId="3D243E75"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SV</w:t>
            </w:r>
            <w:r w:rsidR="007C3AF5" w:rsidRPr="00350432">
              <w:rPr>
                <w:rFonts w:ascii="Book Antiqua" w:hAnsi="Book Antiqua"/>
                <w:b/>
                <w:bCs/>
              </w:rPr>
              <w:t xml:space="preserve"> (</w:t>
            </w:r>
            <w:r w:rsidRPr="00350432">
              <w:rPr>
                <w:rFonts w:ascii="Book Antiqua" w:hAnsi="Book Antiqua"/>
                <w:b/>
                <w:bCs/>
              </w:rPr>
              <w:t>mL</w:t>
            </w:r>
            <w:r w:rsidR="007C3AF5" w:rsidRPr="00350432">
              <w:rPr>
                <w:rFonts w:ascii="Book Antiqua" w:hAnsi="Book Antiqua"/>
                <w:b/>
                <w:bCs/>
              </w:rPr>
              <w:t>)</w:t>
            </w:r>
          </w:p>
        </w:tc>
      </w:tr>
      <w:tr w:rsidR="004A434A" w:rsidRPr="004A434A" w14:paraId="44222A30" w14:textId="77777777" w:rsidTr="00350432">
        <w:trPr>
          <w:trHeight w:val="286"/>
          <w:jc w:val="center"/>
        </w:trPr>
        <w:tc>
          <w:tcPr>
            <w:tcW w:w="787" w:type="pct"/>
            <w:vMerge/>
            <w:tcBorders>
              <w:top w:val="single" w:sz="4" w:space="0" w:color="000000"/>
              <w:bottom w:val="single" w:sz="4" w:space="0" w:color="000000"/>
            </w:tcBorders>
            <w:vAlign w:val="center"/>
          </w:tcPr>
          <w:p w14:paraId="63B745CE" w14:textId="77777777" w:rsidR="004A434A" w:rsidRPr="00350432" w:rsidRDefault="004A434A" w:rsidP="004A434A">
            <w:pPr>
              <w:adjustRightInd w:val="0"/>
              <w:snapToGrid w:val="0"/>
              <w:spacing w:line="360" w:lineRule="auto"/>
              <w:jc w:val="both"/>
              <w:rPr>
                <w:rFonts w:ascii="Book Antiqua" w:hAnsi="Book Antiqua"/>
                <w:b/>
                <w:bCs/>
              </w:rPr>
            </w:pPr>
          </w:p>
        </w:tc>
        <w:tc>
          <w:tcPr>
            <w:tcW w:w="564" w:type="pct"/>
            <w:vMerge/>
            <w:tcBorders>
              <w:top w:val="single" w:sz="4" w:space="0" w:color="000000"/>
              <w:bottom w:val="single" w:sz="4" w:space="0" w:color="000000"/>
            </w:tcBorders>
            <w:vAlign w:val="center"/>
          </w:tcPr>
          <w:p w14:paraId="08FDD345" w14:textId="77777777" w:rsidR="004A434A" w:rsidRPr="00350432" w:rsidRDefault="004A434A" w:rsidP="004A434A">
            <w:pPr>
              <w:adjustRightInd w:val="0"/>
              <w:snapToGrid w:val="0"/>
              <w:spacing w:line="360" w:lineRule="auto"/>
              <w:jc w:val="both"/>
              <w:rPr>
                <w:rFonts w:ascii="Book Antiqua" w:hAnsi="Book Antiqua"/>
                <w:b/>
                <w:bCs/>
              </w:rPr>
            </w:pPr>
          </w:p>
        </w:tc>
        <w:tc>
          <w:tcPr>
            <w:tcW w:w="867" w:type="pct"/>
            <w:tcBorders>
              <w:top w:val="single" w:sz="4" w:space="0" w:color="000000"/>
              <w:bottom w:val="single" w:sz="4" w:space="0" w:color="000000"/>
            </w:tcBorders>
            <w:vAlign w:val="center"/>
          </w:tcPr>
          <w:p w14:paraId="0C9EB2F8"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Pre-intervention</w:t>
            </w:r>
          </w:p>
        </w:tc>
        <w:tc>
          <w:tcPr>
            <w:tcW w:w="897" w:type="pct"/>
            <w:tcBorders>
              <w:top w:val="single" w:sz="4" w:space="0" w:color="000000"/>
              <w:bottom w:val="single" w:sz="4" w:space="0" w:color="000000"/>
            </w:tcBorders>
            <w:vAlign w:val="center"/>
          </w:tcPr>
          <w:p w14:paraId="3F4490B6"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After intervention</w:t>
            </w:r>
          </w:p>
        </w:tc>
        <w:tc>
          <w:tcPr>
            <w:tcW w:w="937" w:type="pct"/>
            <w:tcBorders>
              <w:top w:val="single" w:sz="4" w:space="0" w:color="000000"/>
              <w:bottom w:val="single" w:sz="4" w:space="0" w:color="000000"/>
            </w:tcBorders>
            <w:vAlign w:val="center"/>
          </w:tcPr>
          <w:p w14:paraId="44706DEF"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Pre-intervention</w:t>
            </w:r>
          </w:p>
        </w:tc>
        <w:tc>
          <w:tcPr>
            <w:tcW w:w="948" w:type="pct"/>
            <w:tcBorders>
              <w:top w:val="single" w:sz="4" w:space="0" w:color="000000"/>
              <w:bottom w:val="single" w:sz="4" w:space="0" w:color="000000"/>
            </w:tcBorders>
            <w:vAlign w:val="center"/>
          </w:tcPr>
          <w:p w14:paraId="28363F2B"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After intervention</w:t>
            </w:r>
          </w:p>
        </w:tc>
      </w:tr>
      <w:tr w:rsidR="004A434A" w:rsidRPr="004A434A" w14:paraId="5929A0B6" w14:textId="77777777" w:rsidTr="00350432">
        <w:trPr>
          <w:trHeight w:val="286"/>
          <w:jc w:val="center"/>
        </w:trPr>
        <w:tc>
          <w:tcPr>
            <w:tcW w:w="787" w:type="pct"/>
            <w:tcBorders>
              <w:top w:val="single" w:sz="4" w:space="0" w:color="000000"/>
            </w:tcBorders>
            <w:vAlign w:val="center"/>
          </w:tcPr>
          <w:p w14:paraId="6DB95DE8" w14:textId="601F9EFB"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Control</w:t>
            </w:r>
          </w:p>
        </w:tc>
        <w:tc>
          <w:tcPr>
            <w:tcW w:w="564" w:type="pct"/>
            <w:tcBorders>
              <w:top w:val="single" w:sz="4" w:space="0" w:color="000000"/>
            </w:tcBorders>
            <w:vAlign w:val="center"/>
          </w:tcPr>
          <w:p w14:paraId="7B5491C0"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867" w:type="pct"/>
            <w:tcBorders>
              <w:top w:val="single" w:sz="4" w:space="0" w:color="000000"/>
            </w:tcBorders>
            <w:vAlign w:val="center"/>
          </w:tcPr>
          <w:p w14:paraId="76687858" w14:textId="480DCA5B"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34.23</w:t>
            </w:r>
            <w:r w:rsidR="007C3AF5">
              <w:rPr>
                <w:rFonts w:ascii="Book Antiqua" w:hAnsi="Book Antiqua"/>
              </w:rPr>
              <w:t xml:space="preserve"> ± </w:t>
            </w:r>
            <w:r w:rsidRPr="004A434A">
              <w:rPr>
                <w:rFonts w:ascii="Book Antiqua" w:hAnsi="Book Antiqua"/>
              </w:rPr>
              <w:t>4.26</w:t>
            </w:r>
          </w:p>
        </w:tc>
        <w:tc>
          <w:tcPr>
            <w:tcW w:w="897" w:type="pct"/>
            <w:tcBorders>
              <w:top w:val="single" w:sz="4" w:space="0" w:color="000000"/>
            </w:tcBorders>
            <w:vAlign w:val="center"/>
          </w:tcPr>
          <w:p w14:paraId="20DDC314" w14:textId="07588142"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48.23</w:t>
            </w:r>
            <w:r w:rsidR="007C3AF5">
              <w:rPr>
                <w:rFonts w:ascii="Book Antiqua" w:hAnsi="Book Antiqua"/>
              </w:rPr>
              <w:t xml:space="preserve"> ± </w:t>
            </w:r>
            <w:r w:rsidRPr="004A434A">
              <w:rPr>
                <w:rFonts w:ascii="Book Antiqua" w:hAnsi="Book Antiqua"/>
              </w:rPr>
              <w:t>4.63</w:t>
            </w:r>
            <w:r w:rsidR="00EC07D6">
              <w:rPr>
                <w:rFonts w:ascii="Book Antiqua" w:hAnsi="Book Antiqua"/>
                <w:vertAlign w:val="superscript"/>
              </w:rPr>
              <w:t>a</w:t>
            </w:r>
          </w:p>
        </w:tc>
        <w:tc>
          <w:tcPr>
            <w:tcW w:w="937" w:type="pct"/>
            <w:tcBorders>
              <w:top w:val="single" w:sz="4" w:space="0" w:color="000000"/>
            </w:tcBorders>
            <w:vAlign w:val="center"/>
          </w:tcPr>
          <w:p w14:paraId="76919A86" w14:textId="69747D3E"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91.02</w:t>
            </w:r>
            <w:r w:rsidR="007C3AF5">
              <w:rPr>
                <w:rFonts w:ascii="Book Antiqua" w:hAnsi="Book Antiqua"/>
              </w:rPr>
              <w:t xml:space="preserve"> ± </w:t>
            </w:r>
            <w:r w:rsidRPr="004A434A">
              <w:rPr>
                <w:rFonts w:ascii="Book Antiqua" w:hAnsi="Book Antiqua"/>
              </w:rPr>
              <w:t>5.87</w:t>
            </w:r>
          </w:p>
        </w:tc>
        <w:tc>
          <w:tcPr>
            <w:tcW w:w="948" w:type="pct"/>
            <w:tcBorders>
              <w:top w:val="single" w:sz="4" w:space="0" w:color="000000"/>
            </w:tcBorders>
            <w:vAlign w:val="center"/>
          </w:tcPr>
          <w:p w14:paraId="4AE1F2BA" w14:textId="35A01483"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103.22</w:t>
            </w:r>
            <w:r w:rsidR="007C3AF5">
              <w:rPr>
                <w:rFonts w:ascii="Book Antiqua" w:hAnsi="Book Antiqua"/>
              </w:rPr>
              <w:t xml:space="preserve"> ± </w:t>
            </w:r>
            <w:r w:rsidRPr="004A434A">
              <w:rPr>
                <w:rFonts w:ascii="Book Antiqua" w:hAnsi="Book Antiqua"/>
              </w:rPr>
              <w:t>6.32</w:t>
            </w:r>
            <w:r w:rsidR="00EC07D6">
              <w:rPr>
                <w:rFonts w:ascii="Book Antiqua" w:hAnsi="Book Antiqua"/>
                <w:vertAlign w:val="superscript"/>
              </w:rPr>
              <w:t>a</w:t>
            </w:r>
          </w:p>
        </w:tc>
      </w:tr>
      <w:tr w:rsidR="004A434A" w:rsidRPr="004A434A" w14:paraId="7B13AAC9" w14:textId="77777777" w:rsidTr="00350432">
        <w:trPr>
          <w:trHeight w:val="286"/>
          <w:jc w:val="center"/>
        </w:trPr>
        <w:tc>
          <w:tcPr>
            <w:tcW w:w="787" w:type="pct"/>
            <w:vAlign w:val="center"/>
          </w:tcPr>
          <w:p w14:paraId="2D074979" w14:textId="2F857E53"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Observation</w:t>
            </w:r>
          </w:p>
        </w:tc>
        <w:tc>
          <w:tcPr>
            <w:tcW w:w="564" w:type="pct"/>
            <w:vAlign w:val="center"/>
          </w:tcPr>
          <w:p w14:paraId="0B9A7B4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867" w:type="pct"/>
            <w:vAlign w:val="center"/>
          </w:tcPr>
          <w:p w14:paraId="40772D5A" w14:textId="766B2B5B"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33.97</w:t>
            </w:r>
            <w:r w:rsidR="007C3AF5">
              <w:rPr>
                <w:rFonts w:ascii="Book Antiqua" w:hAnsi="Book Antiqua"/>
              </w:rPr>
              <w:t xml:space="preserve"> ± </w:t>
            </w:r>
            <w:r w:rsidRPr="004A434A">
              <w:rPr>
                <w:rFonts w:ascii="Book Antiqua" w:hAnsi="Book Antiqua"/>
              </w:rPr>
              <w:t>4.51</w:t>
            </w:r>
          </w:p>
        </w:tc>
        <w:tc>
          <w:tcPr>
            <w:tcW w:w="897" w:type="pct"/>
            <w:vAlign w:val="center"/>
          </w:tcPr>
          <w:p w14:paraId="3713AD23" w14:textId="14659D8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60.44</w:t>
            </w:r>
            <w:r w:rsidR="007C3AF5">
              <w:rPr>
                <w:rFonts w:ascii="Book Antiqua" w:hAnsi="Book Antiqua"/>
              </w:rPr>
              <w:t xml:space="preserve"> ± </w:t>
            </w:r>
            <w:r w:rsidRPr="004A434A">
              <w:rPr>
                <w:rFonts w:ascii="Book Antiqua" w:hAnsi="Book Antiqua"/>
              </w:rPr>
              <w:t>4.58</w:t>
            </w:r>
            <w:r w:rsidR="00EC07D6">
              <w:rPr>
                <w:rFonts w:ascii="Book Antiqua" w:hAnsi="Book Antiqua"/>
                <w:vertAlign w:val="superscript"/>
              </w:rPr>
              <w:t>a</w:t>
            </w:r>
          </w:p>
        </w:tc>
        <w:tc>
          <w:tcPr>
            <w:tcW w:w="937" w:type="pct"/>
            <w:vAlign w:val="center"/>
          </w:tcPr>
          <w:p w14:paraId="08E5F095" w14:textId="2B4C8CC8"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89.63</w:t>
            </w:r>
            <w:r w:rsidR="007C3AF5">
              <w:rPr>
                <w:rFonts w:ascii="Book Antiqua" w:hAnsi="Book Antiqua"/>
              </w:rPr>
              <w:t xml:space="preserve"> ± </w:t>
            </w:r>
            <w:r w:rsidRPr="004A434A">
              <w:rPr>
                <w:rFonts w:ascii="Book Antiqua" w:hAnsi="Book Antiqua"/>
              </w:rPr>
              <w:t>6.87</w:t>
            </w:r>
          </w:p>
        </w:tc>
        <w:tc>
          <w:tcPr>
            <w:tcW w:w="948" w:type="pct"/>
            <w:vAlign w:val="center"/>
          </w:tcPr>
          <w:p w14:paraId="784B47F0" w14:textId="7C1BA21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112.02</w:t>
            </w:r>
            <w:r w:rsidR="007C3AF5">
              <w:rPr>
                <w:rFonts w:ascii="Book Antiqua" w:hAnsi="Book Antiqua"/>
              </w:rPr>
              <w:t xml:space="preserve"> ± </w:t>
            </w:r>
            <w:r w:rsidRPr="004A434A">
              <w:rPr>
                <w:rFonts w:ascii="Book Antiqua" w:hAnsi="Book Antiqua"/>
              </w:rPr>
              <w:t>5.78</w:t>
            </w:r>
            <w:r w:rsidR="00EC07D6">
              <w:rPr>
                <w:rFonts w:ascii="Book Antiqua" w:hAnsi="Book Antiqua"/>
                <w:vertAlign w:val="superscript"/>
              </w:rPr>
              <w:t>a</w:t>
            </w:r>
          </w:p>
        </w:tc>
      </w:tr>
      <w:tr w:rsidR="004A434A" w:rsidRPr="004A434A" w14:paraId="2DA877BD" w14:textId="77777777" w:rsidTr="00350432">
        <w:trPr>
          <w:trHeight w:val="286"/>
          <w:jc w:val="center"/>
        </w:trPr>
        <w:tc>
          <w:tcPr>
            <w:tcW w:w="787" w:type="pct"/>
            <w:vAlign w:val="center"/>
          </w:tcPr>
          <w:p w14:paraId="3C8BD0BD" w14:textId="77777777"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t</w:t>
            </w:r>
          </w:p>
        </w:tc>
        <w:tc>
          <w:tcPr>
            <w:tcW w:w="564" w:type="pct"/>
            <w:vAlign w:val="center"/>
          </w:tcPr>
          <w:p w14:paraId="5AD3B5E7" w14:textId="77777777" w:rsidR="004A434A" w:rsidRPr="004A434A" w:rsidRDefault="004A434A" w:rsidP="004A434A">
            <w:pPr>
              <w:adjustRightInd w:val="0"/>
              <w:snapToGrid w:val="0"/>
              <w:spacing w:line="360" w:lineRule="auto"/>
              <w:jc w:val="both"/>
              <w:rPr>
                <w:rFonts w:ascii="Book Antiqua" w:hAnsi="Book Antiqua"/>
              </w:rPr>
            </w:pPr>
          </w:p>
        </w:tc>
        <w:tc>
          <w:tcPr>
            <w:tcW w:w="867" w:type="pct"/>
            <w:vAlign w:val="center"/>
          </w:tcPr>
          <w:p w14:paraId="06F6578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0.325</w:t>
            </w:r>
          </w:p>
        </w:tc>
        <w:tc>
          <w:tcPr>
            <w:tcW w:w="897" w:type="pct"/>
            <w:vAlign w:val="center"/>
          </w:tcPr>
          <w:p w14:paraId="3389A6FF"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14.522</w:t>
            </w:r>
          </w:p>
        </w:tc>
        <w:tc>
          <w:tcPr>
            <w:tcW w:w="937" w:type="pct"/>
            <w:vAlign w:val="center"/>
          </w:tcPr>
          <w:p w14:paraId="42D85842"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1.191</w:t>
            </w:r>
          </w:p>
        </w:tc>
        <w:tc>
          <w:tcPr>
            <w:tcW w:w="948" w:type="pct"/>
            <w:vAlign w:val="center"/>
          </w:tcPr>
          <w:p w14:paraId="00BEAABB"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7.959</w:t>
            </w:r>
          </w:p>
        </w:tc>
      </w:tr>
      <w:tr w:rsidR="004A434A" w:rsidRPr="004A434A" w14:paraId="708583FA" w14:textId="77777777" w:rsidTr="00350432">
        <w:trPr>
          <w:trHeight w:val="286"/>
          <w:jc w:val="center"/>
        </w:trPr>
        <w:tc>
          <w:tcPr>
            <w:tcW w:w="787" w:type="pct"/>
            <w:vAlign w:val="center"/>
          </w:tcPr>
          <w:p w14:paraId="33066328" w14:textId="3F2F955F"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P</w:t>
            </w:r>
            <w:r w:rsidR="00EC07D6">
              <w:rPr>
                <w:rFonts w:ascii="Book Antiqua" w:hAnsi="Book Antiqua"/>
                <w:i/>
                <w:iCs/>
              </w:rPr>
              <w:t xml:space="preserve"> </w:t>
            </w:r>
            <w:r w:rsidR="00EC07D6" w:rsidRPr="00EC07D6">
              <w:rPr>
                <w:rFonts w:ascii="Book Antiqua" w:hAnsi="Book Antiqua" w:hint="eastAsia"/>
                <w:lang w:eastAsia="zh-CN"/>
              </w:rPr>
              <w:t>value</w:t>
            </w:r>
          </w:p>
        </w:tc>
        <w:tc>
          <w:tcPr>
            <w:tcW w:w="564" w:type="pct"/>
            <w:vAlign w:val="center"/>
          </w:tcPr>
          <w:p w14:paraId="1716BE2D" w14:textId="77777777" w:rsidR="004A434A" w:rsidRPr="004A434A" w:rsidRDefault="004A434A" w:rsidP="004A434A">
            <w:pPr>
              <w:adjustRightInd w:val="0"/>
              <w:snapToGrid w:val="0"/>
              <w:spacing w:line="360" w:lineRule="auto"/>
              <w:jc w:val="both"/>
              <w:rPr>
                <w:rFonts w:ascii="Book Antiqua" w:hAnsi="Book Antiqua"/>
              </w:rPr>
            </w:pPr>
          </w:p>
        </w:tc>
        <w:tc>
          <w:tcPr>
            <w:tcW w:w="867" w:type="pct"/>
            <w:vAlign w:val="center"/>
          </w:tcPr>
          <w:p w14:paraId="5E8A8EDD"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0.746</w:t>
            </w:r>
          </w:p>
        </w:tc>
        <w:tc>
          <w:tcPr>
            <w:tcW w:w="897" w:type="pct"/>
            <w:vAlign w:val="center"/>
          </w:tcPr>
          <w:p w14:paraId="0497938F"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937" w:type="pct"/>
            <w:vAlign w:val="center"/>
          </w:tcPr>
          <w:p w14:paraId="460499E2"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0.236</w:t>
            </w:r>
          </w:p>
        </w:tc>
        <w:tc>
          <w:tcPr>
            <w:tcW w:w="948" w:type="pct"/>
            <w:vAlign w:val="center"/>
          </w:tcPr>
          <w:p w14:paraId="39905123"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r>
    </w:tbl>
    <w:p w14:paraId="06885471" w14:textId="2F4BF565" w:rsidR="005623CB" w:rsidRDefault="00EC07D6" w:rsidP="004A434A">
      <w:pPr>
        <w:adjustRightInd w:val="0"/>
        <w:snapToGrid w:val="0"/>
        <w:spacing w:line="360" w:lineRule="auto"/>
        <w:jc w:val="both"/>
        <w:rPr>
          <w:rFonts w:ascii="宋体" w:eastAsia="宋体" w:hAnsi="宋体" w:cs="宋体"/>
          <w:color w:val="000000" w:themeColor="text1"/>
          <w:lang w:eastAsia="zh-CN"/>
        </w:rPr>
      </w:pPr>
      <w:proofErr w:type="spellStart"/>
      <w:r>
        <w:rPr>
          <w:rFonts w:ascii="Book Antiqua" w:hAnsi="Book Antiqua"/>
          <w:vertAlign w:val="superscript"/>
        </w:rPr>
        <w:t>a</w:t>
      </w:r>
      <w:r w:rsidRPr="004A434A">
        <w:rPr>
          <w:rFonts w:ascii="Book Antiqua" w:hAnsi="Book Antiqua"/>
          <w:i/>
          <w:iCs/>
        </w:rPr>
        <w:t>P</w:t>
      </w:r>
      <w:proofErr w:type="spellEnd"/>
      <w:r>
        <w:rPr>
          <w:rFonts w:ascii="Book Antiqua" w:hAnsi="Book Antiqua"/>
          <w:i/>
          <w:iCs/>
        </w:rPr>
        <w:t xml:space="preserve"> </w:t>
      </w:r>
      <w:r w:rsidRPr="004A434A">
        <w:rPr>
          <w:rFonts w:ascii="Book Antiqua" w:hAnsi="Book Antiqua"/>
        </w:rPr>
        <w:t>&lt;</w:t>
      </w:r>
      <w:r>
        <w:rPr>
          <w:rFonts w:ascii="Book Antiqua" w:hAnsi="Book Antiqua"/>
        </w:rPr>
        <w:t xml:space="preserve"> </w:t>
      </w:r>
      <w:r w:rsidRPr="004A434A">
        <w:rPr>
          <w:rFonts w:ascii="Book Antiqua" w:hAnsi="Book Antiqua"/>
        </w:rPr>
        <w:t>0.05</w:t>
      </w:r>
      <w:r>
        <w:rPr>
          <w:rFonts w:ascii="Book Antiqua" w:hAnsi="Book Antiqua"/>
        </w:rPr>
        <w:t xml:space="preserve"> </w:t>
      </w:r>
      <w:r w:rsidRPr="00EC07D6">
        <w:rPr>
          <w:rFonts w:ascii="Book Antiqua" w:hAnsi="Book Antiqua"/>
          <w:i/>
          <w:iCs/>
        </w:rPr>
        <w:t>vs</w:t>
      </w:r>
      <w:r w:rsidR="004A434A" w:rsidRPr="004A434A">
        <w:rPr>
          <w:rFonts w:ascii="Book Antiqua" w:hAnsi="Book Antiqua"/>
        </w:rPr>
        <w:t xml:space="preserve"> before intervention.</w:t>
      </w:r>
      <w:r w:rsidRPr="00EC07D6">
        <w:rPr>
          <w:rFonts w:ascii="Book Antiqua" w:hAnsi="Book Antiqua"/>
        </w:rPr>
        <w:t xml:space="preserve"> </w:t>
      </w:r>
      <w:r w:rsidRPr="004A434A">
        <w:rPr>
          <w:rFonts w:ascii="Book Antiqua" w:hAnsi="Book Antiqua"/>
        </w:rPr>
        <w:t>LVEF</w:t>
      </w:r>
      <w:r>
        <w:rPr>
          <w:rFonts w:ascii="Book Antiqua" w:hAnsi="Book Antiqua"/>
        </w:rPr>
        <w:t xml:space="preserve">: </w:t>
      </w:r>
      <w:r w:rsidRPr="004A434A">
        <w:rPr>
          <w:rFonts w:ascii="Book Antiqua" w:eastAsia="Book Antiqua" w:hAnsi="Book Antiqua" w:cs="Book Antiqua"/>
          <w:color w:val="000000" w:themeColor="text1"/>
        </w:rPr>
        <w:t>Left ventricular ejection fraction</w:t>
      </w:r>
      <w:r>
        <w:rPr>
          <w:rFonts w:ascii="Book Antiqua" w:hAnsi="Book Antiqua"/>
        </w:rPr>
        <w:t xml:space="preserve">; </w:t>
      </w:r>
      <w:r w:rsidRPr="004A434A">
        <w:rPr>
          <w:rFonts w:ascii="Book Antiqua" w:hAnsi="Book Antiqua"/>
        </w:rPr>
        <w:t>SV</w:t>
      </w:r>
      <w:r>
        <w:rPr>
          <w:rFonts w:ascii="Book Antiqua" w:hAnsi="Book Antiqua"/>
        </w:rPr>
        <w:t>:</w:t>
      </w:r>
      <w:r w:rsidRPr="00EC07D6">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stroke output</w:t>
      </w:r>
      <w:r>
        <w:rPr>
          <w:rFonts w:ascii="Book Antiqua" w:eastAsia="Book Antiqua" w:hAnsi="Book Antiqua" w:cs="Book Antiqua"/>
          <w:color w:val="000000" w:themeColor="text1"/>
        </w:rPr>
        <w:t>.</w:t>
      </w:r>
    </w:p>
    <w:p w14:paraId="056CAF30" w14:textId="77777777" w:rsidR="005623CB" w:rsidRDefault="005623CB" w:rsidP="004A434A">
      <w:pPr>
        <w:adjustRightInd w:val="0"/>
        <w:snapToGrid w:val="0"/>
        <w:spacing w:line="360" w:lineRule="auto"/>
        <w:jc w:val="both"/>
        <w:rPr>
          <w:rFonts w:ascii="Book Antiqua" w:hAnsi="Book Antiqua"/>
          <w:b/>
          <w:bCs/>
        </w:rPr>
      </w:pPr>
    </w:p>
    <w:p w14:paraId="7E79B4A1" w14:textId="7328AB31"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 xml:space="preserve">Table 3 Comparison of </w:t>
      </w:r>
      <w:r w:rsidR="00350432" w:rsidRPr="00350432">
        <w:rPr>
          <w:rFonts w:ascii="Book Antiqua" w:eastAsia="Book Antiqua" w:hAnsi="Book Antiqua" w:cs="Book Antiqua"/>
          <w:b/>
          <w:bCs/>
          <w:color w:val="000000" w:themeColor="text1"/>
        </w:rPr>
        <w:t>6-min walking distance</w:t>
      </w:r>
      <w:r w:rsidRPr="00350432">
        <w:rPr>
          <w:rFonts w:ascii="Book Antiqua" w:hAnsi="Book Antiqua"/>
          <w:b/>
          <w:bCs/>
        </w:rPr>
        <w:t>,</w:t>
      </w:r>
      <w:r w:rsidR="00350432" w:rsidRPr="00350432">
        <w:rPr>
          <w:rFonts w:ascii="Book Antiqua" w:hAnsi="Book Antiqua"/>
          <w:b/>
          <w:bCs/>
        </w:rPr>
        <w:t xml:space="preserve"> </w:t>
      </w:r>
      <w:r w:rsidR="00350432" w:rsidRPr="00350432">
        <w:rPr>
          <w:rFonts w:ascii="Book Antiqua" w:eastAsia="Book Antiqua" w:hAnsi="Book Antiqua" w:cs="Book Antiqua"/>
          <w:b/>
          <w:bCs/>
          <w:color w:val="000000" w:themeColor="text1"/>
        </w:rPr>
        <w:t>high-sensitivity cardiac troponin</w:t>
      </w:r>
      <w:r w:rsidRPr="00350432">
        <w:rPr>
          <w:rFonts w:ascii="Book Antiqua" w:hAnsi="Book Antiqua"/>
          <w:b/>
          <w:bCs/>
        </w:rPr>
        <w:t>,</w:t>
      </w:r>
      <w:r w:rsidR="00350432" w:rsidRPr="00350432">
        <w:rPr>
          <w:rFonts w:ascii="Book Antiqua" w:hAnsi="Book Antiqua"/>
          <w:b/>
          <w:bCs/>
        </w:rPr>
        <w:t xml:space="preserve"> </w:t>
      </w:r>
      <w:r w:rsidR="00350432" w:rsidRPr="00350432">
        <w:rPr>
          <w:rFonts w:ascii="Book Antiqua" w:eastAsia="Book Antiqua" w:hAnsi="Book Antiqua" w:cs="Book Antiqua"/>
          <w:b/>
          <w:bCs/>
          <w:color w:val="000000" w:themeColor="text1"/>
        </w:rPr>
        <w:t xml:space="preserve">N-terminal pro </w:t>
      </w:r>
      <w:r w:rsidR="003E664D">
        <w:rPr>
          <w:rFonts w:ascii="Book Antiqua" w:eastAsia="Book Antiqua" w:hAnsi="Book Antiqua" w:cs="Book Antiqua"/>
          <w:b/>
          <w:bCs/>
          <w:color w:val="000000" w:themeColor="text1"/>
        </w:rPr>
        <w:t>B</w:t>
      </w:r>
      <w:r w:rsidR="00350432" w:rsidRPr="00350432">
        <w:rPr>
          <w:rFonts w:ascii="Book Antiqua" w:eastAsia="Book Antiqua" w:hAnsi="Book Antiqua" w:cs="Book Antiqua"/>
          <w:b/>
          <w:bCs/>
          <w:color w:val="000000" w:themeColor="text1"/>
        </w:rPr>
        <w:t>-type natriuretic peptide</w:t>
      </w:r>
      <w:r w:rsidRPr="00350432">
        <w:rPr>
          <w:rFonts w:ascii="Book Antiqua" w:hAnsi="Book Antiqua"/>
          <w:b/>
          <w:bCs/>
        </w:rPr>
        <w:t xml:space="preserve"> between</w:t>
      </w:r>
      <w:r w:rsidR="003E664D">
        <w:rPr>
          <w:rFonts w:ascii="Book Antiqua" w:hAnsi="Book Antiqua"/>
          <w:b/>
          <w:bCs/>
        </w:rPr>
        <w:t xml:space="preserve"> the</w:t>
      </w:r>
      <w:r w:rsidRPr="00350432">
        <w:rPr>
          <w:rFonts w:ascii="Book Antiqua" w:hAnsi="Book Antiqua"/>
          <w:b/>
          <w:bCs/>
        </w:rPr>
        <w:t xml:space="preserve"> two groups</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178"/>
        <w:gridCol w:w="838"/>
        <w:gridCol w:w="1224"/>
        <w:gridCol w:w="1224"/>
        <w:gridCol w:w="1224"/>
        <w:gridCol w:w="1224"/>
        <w:gridCol w:w="1224"/>
        <w:gridCol w:w="1224"/>
      </w:tblGrid>
      <w:tr w:rsidR="004A434A" w:rsidRPr="004A434A" w14:paraId="506662ED" w14:textId="77777777" w:rsidTr="00B16CC2">
        <w:trPr>
          <w:trHeight w:val="286"/>
          <w:jc w:val="center"/>
        </w:trPr>
        <w:tc>
          <w:tcPr>
            <w:tcW w:w="629" w:type="pct"/>
            <w:vMerge w:val="restart"/>
            <w:tcBorders>
              <w:top w:val="single" w:sz="4" w:space="0" w:color="000000"/>
              <w:bottom w:val="single" w:sz="4" w:space="0" w:color="000000"/>
            </w:tcBorders>
            <w:vAlign w:val="center"/>
          </w:tcPr>
          <w:p w14:paraId="1E13873E"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Group</w:t>
            </w:r>
          </w:p>
        </w:tc>
        <w:tc>
          <w:tcPr>
            <w:tcW w:w="447" w:type="pct"/>
            <w:vMerge w:val="restart"/>
            <w:tcBorders>
              <w:top w:val="single" w:sz="4" w:space="0" w:color="000000"/>
              <w:bottom w:val="single" w:sz="4" w:space="0" w:color="000000"/>
            </w:tcBorders>
            <w:vAlign w:val="center"/>
          </w:tcPr>
          <w:p w14:paraId="6E3807A6"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Number of cases</w:t>
            </w:r>
          </w:p>
        </w:tc>
        <w:tc>
          <w:tcPr>
            <w:tcW w:w="1308" w:type="pct"/>
            <w:gridSpan w:val="2"/>
            <w:tcBorders>
              <w:top w:val="single" w:sz="4" w:space="0" w:color="000000"/>
              <w:bottom w:val="single" w:sz="4" w:space="0" w:color="000000"/>
            </w:tcBorders>
            <w:vAlign w:val="center"/>
          </w:tcPr>
          <w:p w14:paraId="768A58FF" w14:textId="7926CDDD"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6MW</w:t>
            </w:r>
            <w:r w:rsidR="00350432" w:rsidRPr="00350432">
              <w:rPr>
                <w:rFonts w:ascii="Book Antiqua" w:hAnsi="Book Antiqua"/>
                <w:b/>
                <w:bCs/>
              </w:rPr>
              <w:t>D</w:t>
            </w:r>
            <w:r w:rsidR="007C3AF5" w:rsidRPr="00350432">
              <w:rPr>
                <w:rFonts w:ascii="Book Antiqua" w:hAnsi="Book Antiqua"/>
                <w:b/>
                <w:bCs/>
              </w:rPr>
              <w:t xml:space="preserve"> (</w:t>
            </w:r>
            <w:r w:rsidRPr="00350432">
              <w:rPr>
                <w:rFonts w:ascii="Book Antiqua" w:hAnsi="Book Antiqua"/>
                <w:b/>
                <w:bCs/>
              </w:rPr>
              <w:t>m</w:t>
            </w:r>
            <w:r w:rsidR="007C3AF5" w:rsidRPr="00350432">
              <w:rPr>
                <w:rFonts w:ascii="Book Antiqua" w:hAnsi="Book Antiqua"/>
                <w:b/>
                <w:bCs/>
              </w:rPr>
              <w:t>)</w:t>
            </w:r>
          </w:p>
        </w:tc>
        <w:tc>
          <w:tcPr>
            <w:tcW w:w="1308" w:type="pct"/>
            <w:gridSpan w:val="2"/>
            <w:tcBorders>
              <w:top w:val="single" w:sz="4" w:space="0" w:color="000000"/>
              <w:bottom w:val="single" w:sz="4" w:space="0" w:color="000000"/>
            </w:tcBorders>
            <w:vAlign w:val="center"/>
          </w:tcPr>
          <w:p w14:paraId="34852BD8" w14:textId="57FD42EC" w:rsidR="004A434A" w:rsidRPr="00350432" w:rsidRDefault="004A434A" w:rsidP="004A434A">
            <w:pPr>
              <w:adjustRightInd w:val="0"/>
              <w:snapToGrid w:val="0"/>
              <w:spacing w:line="360" w:lineRule="auto"/>
              <w:jc w:val="both"/>
              <w:rPr>
                <w:rFonts w:ascii="Book Antiqua" w:hAnsi="Book Antiqua"/>
                <w:b/>
                <w:bCs/>
              </w:rPr>
            </w:pPr>
            <w:proofErr w:type="spellStart"/>
            <w:r w:rsidRPr="00350432">
              <w:rPr>
                <w:rFonts w:ascii="Book Antiqua" w:hAnsi="Book Antiqua"/>
                <w:b/>
                <w:bCs/>
              </w:rPr>
              <w:t>hs-cTnT</w:t>
            </w:r>
            <w:proofErr w:type="spellEnd"/>
            <w:r w:rsidR="007C3AF5" w:rsidRPr="00350432">
              <w:rPr>
                <w:rFonts w:ascii="Book Antiqua" w:hAnsi="Book Antiqua"/>
                <w:b/>
                <w:bCs/>
              </w:rPr>
              <w:t xml:space="preserve"> (</w:t>
            </w:r>
            <w:r w:rsidRPr="00350432">
              <w:rPr>
                <w:rFonts w:ascii="Book Antiqua" w:hAnsi="Book Antiqua"/>
                <w:b/>
                <w:bCs/>
              </w:rPr>
              <w:t>µg/L</w:t>
            </w:r>
            <w:r w:rsidR="007C3AF5" w:rsidRPr="00350432">
              <w:rPr>
                <w:rFonts w:ascii="Book Antiqua" w:hAnsi="Book Antiqua"/>
                <w:b/>
                <w:bCs/>
              </w:rPr>
              <w:t>)</w:t>
            </w:r>
          </w:p>
        </w:tc>
        <w:tc>
          <w:tcPr>
            <w:tcW w:w="1308" w:type="pct"/>
            <w:gridSpan w:val="2"/>
            <w:tcBorders>
              <w:top w:val="single" w:sz="4" w:space="0" w:color="000000"/>
              <w:bottom w:val="single" w:sz="4" w:space="0" w:color="000000"/>
            </w:tcBorders>
            <w:vAlign w:val="center"/>
          </w:tcPr>
          <w:p w14:paraId="73EFC506" w14:textId="73CDAA44"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NT-</w:t>
            </w:r>
            <w:proofErr w:type="spellStart"/>
            <w:r w:rsidRPr="00350432">
              <w:rPr>
                <w:rFonts w:ascii="Book Antiqua" w:hAnsi="Book Antiqua"/>
                <w:b/>
                <w:bCs/>
              </w:rPr>
              <w:t>proBNP</w:t>
            </w:r>
            <w:proofErr w:type="spellEnd"/>
            <w:r w:rsidR="007C3AF5" w:rsidRPr="00350432">
              <w:rPr>
                <w:rFonts w:ascii="Book Antiqua" w:hAnsi="Book Antiqua"/>
                <w:b/>
                <w:bCs/>
              </w:rPr>
              <w:t xml:space="preserve"> (</w:t>
            </w:r>
            <w:r w:rsidRPr="00350432">
              <w:rPr>
                <w:rFonts w:ascii="Book Antiqua" w:hAnsi="Book Antiqua"/>
                <w:b/>
                <w:bCs/>
              </w:rPr>
              <w:t>µg/L</w:t>
            </w:r>
            <w:r w:rsidR="007C3AF5" w:rsidRPr="00350432">
              <w:rPr>
                <w:rFonts w:ascii="Book Antiqua" w:hAnsi="Book Antiqua"/>
                <w:b/>
                <w:bCs/>
              </w:rPr>
              <w:t>)</w:t>
            </w:r>
          </w:p>
        </w:tc>
      </w:tr>
      <w:tr w:rsidR="004A434A" w:rsidRPr="004A434A" w14:paraId="77FF135F" w14:textId="77777777" w:rsidTr="00B16CC2">
        <w:trPr>
          <w:trHeight w:val="90"/>
          <w:jc w:val="center"/>
        </w:trPr>
        <w:tc>
          <w:tcPr>
            <w:tcW w:w="629" w:type="pct"/>
            <w:vMerge/>
            <w:tcBorders>
              <w:top w:val="single" w:sz="4" w:space="0" w:color="000000"/>
              <w:bottom w:val="single" w:sz="4" w:space="0" w:color="000000"/>
            </w:tcBorders>
            <w:vAlign w:val="center"/>
          </w:tcPr>
          <w:p w14:paraId="02EDFFBC" w14:textId="77777777" w:rsidR="004A434A" w:rsidRPr="00350432" w:rsidRDefault="004A434A" w:rsidP="004A434A">
            <w:pPr>
              <w:adjustRightInd w:val="0"/>
              <w:snapToGrid w:val="0"/>
              <w:spacing w:line="360" w:lineRule="auto"/>
              <w:jc w:val="both"/>
              <w:rPr>
                <w:rFonts w:ascii="Book Antiqua" w:hAnsi="Book Antiqua"/>
                <w:b/>
                <w:bCs/>
              </w:rPr>
            </w:pPr>
          </w:p>
        </w:tc>
        <w:tc>
          <w:tcPr>
            <w:tcW w:w="447" w:type="pct"/>
            <w:vMerge/>
            <w:tcBorders>
              <w:top w:val="single" w:sz="4" w:space="0" w:color="000000"/>
              <w:bottom w:val="single" w:sz="4" w:space="0" w:color="000000"/>
            </w:tcBorders>
            <w:vAlign w:val="center"/>
          </w:tcPr>
          <w:p w14:paraId="7F787668" w14:textId="77777777" w:rsidR="004A434A" w:rsidRPr="00350432" w:rsidRDefault="004A434A" w:rsidP="004A434A">
            <w:pPr>
              <w:adjustRightInd w:val="0"/>
              <w:snapToGrid w:val="0"/>
              <w:spacing w:line="360" w:lineRule="auto"/>
              <w:jc w:val="both"/>
              <w:rPr>
                <w:rFonts w:ascii="Book Antiqua" w:hAnsi="Book Antiqua"/>
                <w:b/>
                <w:bCs/>
              </w:rPr>
            </w:pPr>
          </w:p>
        </w:tc>
        <w:tc>
          <w:tcPr>
            <w:tcW w:w="654" w:type="pct"/>
            <w:tcBorders>
              <w:top w:val="single" w:sz="4" w:space="0" w:color="000000"/>
              <w:bottom w:val="single" w:sz="4" w:space="0" w:color="000000"/>
            </w:tcBorders>
            <w:vAlign w:val="center"/>
          </w:tcPr>
          <w:p w14:paraId="4B636CF1"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Pre-intervention</w:t>
            </w:r>
          </w:p>
        </w:tc>
        <w:tc>
          <w:tcPr>
            <w:tcW w:w="654" w:type="pct"/>
            <w:tcBorders>
              <w:top w:val="single" w:sz="4" w:space="0" w:color="000000"/>
              <w:bottom w:val="single" w:sz="4" w:space="0" w:color="000000"/>
            </w:tcBorders>
            <w:vAlign w:val="center"/>
          </w:tcPr>
          <w:p w14:paraId="40573F61"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After intervention</w:t>
            </w:r>
          </w:p>
        </w:tc>
        <w:tc>
          <w:tcPr>
            <w:tcW w:w="654" w:type="pct"/>
            <w:tcBorders>
              <w:top w:val="single" w:sz="4" w:space="0" w:color="000000"/>
              <w:bottom w:val="single" w:sz="4" w:space="0" w:color="000000"/>
            </w:tcBorders>
            <w:vAlign w:val="center"/>
          </w:tcPr>
          <w:p w14:paraId="6E27404E"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Pre-intervention</w:t>
            </w:r>
          </w:p>
        </w:tc>
        <w:tc>
          <w:tcPr>
            <w:tcW w:w="654" w:type="pct"/>
            <w:tcBorders>
              <w:top w:val="single" w:sz="4" w:space="0" w:color="000000"/>
              <w:bottom w:val="single" w:sz="4" w:space="0" w:color="000000"/>
            </w:tcBorders>
            <w:vAlign w:val="center"/>
          </w:tcPr>
          <w:p w14:paraId="72DAE8E5"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After intervention</w:t>
            </w:r>
          </w:p>
        </w:tc>
        <w:tc>
          <w:tcPr>
            <w:tcW w:w="654" w:type="pct"/>
            <w:tcBorders>
              <w:top w:val="single" w:sz="4" w:space="0" w:color="000000"/>
              <w:bottom w:val="single" w:sz="4" w:space="0" w:color="000000"/>
            </w:tcBorders>
            <w:vAlign w:val="center"/>
          </w:tcPr>
          <w:p w14:paraId="53257D12"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Pre-intervention</w:t>
            </w:r>
          </w:p>
        </w:tc>
        <w:tc>
          <w:tcPr>
            <w:tcW w:w="654" w:type="pct"/>
            <w:tcBorders>
              <w:top w:val="single" w:sz="4" w:space="0" w:color="000000"/>
              <w:bottom w:val="single" w:sz="4" w:space="0" w:color="000000"/>
            </w:tcBorders>
            <w:vAlign w:val="center"/>
          </w:tcPr>
          <w:p w14:paraId="603BFA52" w14:textId="77777777" w:rsidR="004A434A" w:rsidRPr="00350432" w:rsidRDefault="004A434A" w:rsidP="004A434A">
            <w:pPr>
              <w:adjustRightInd w:val="0"/>
              <w:snapToGrid w:val="0"/>
              <w:spacing w:line="360" w:lineRule="auto"/>
              <w:jc w:val="both"/>
              <w:rPr>
                <w:rFonts w:ascii="Book Antiqua" w:hAnsi="Book Antiqua"/>
                <w:b/>
                <w:bCs/>
              </w:rPr>
            </w:pPr>
            <w:r w:rsidRPr="00350432">
              <w:rPr>
                <w:rFonts w:ascii="Book Antiqua" w:hAnsi="Book Antiqua"/>
                <w:b/>
                <w:bCs/>
              </w:rPr>
              <w:t>After intervention</w:t>
            </w:r>
          </w:p>
        </w:tc>
      </w:tr>
      <w:tr w:rsidR="004A434A" w:rsidRPr="004A434A" w14:paraId="37F7C986" w14:textId="77777777" w:rsidTr="00B16CC2">
        <w:trPr>
          <w:trHeight w:val="286"/>
          <w:jc w:val="center"/>
        </w:trPr>
        <w:tc>
          <w:tcPr>
            <w:tcW w:w="629" w:type="pct"/>
            <w:tcBorders>
              <w:top w:val="single" w:sz="4" w:space="0" w:color="000000"/>
            </w:tcBorders>
            <w:vAlign w:val="center"/>
          </w:tcPr>
          <w:p w14:paraId="0F971FD2" w14:textId="1FF9FE1F"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Control</w:t>
            </w:r>
          </w:p>
        </w:tc>
        <w:tc>
          <w:tcPr>
            <w:tcW w:w="447" w:type="pct"/>
            <w:tcBorders>
              <w:top w:val="single" w:sz="4" w:space="0" w:color="000000"/>
            </w:tcBorders>
            <w:vAlign w:val="center"/>
          </w:tcPr>
          <w:p w14:paraId="33AC7BF4"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654" w:type="pct"/>
            <w:tcBorders>
              <w:top w:val="single" w:sz="4" w:space="0" w:color="000000"/>
            </w:tcBorders>
            <w:vAlign w:val="center"/>
          </w:tcPr>
          <w:p w14:paraId="7B1C101C" w14:textId="31A418D2"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352.69</w:t>
            </w:r>
            <w:r w:rsidR="007C3AF5">
              <w:rPr>
                <w:rFonts w:ascii="Book Antiqua" w:hAnsi="Book Antiqua"/>
              </w:rPr>
              <w:t xml:space="preserve"> ± </w:t>
            </w:r>
            <w:r w:rsidRPr="004A434A">
              <w:rPr>
                <w:rFonts w:ascii="Book Antiqua" w:hAnsi="Book Antiqua"/>
              </w:rPr>
              <w:t>57.89</w:t>
            </w:r>
          </w:p>
        </w:tc>
        <w:tc>
          <w:tcPr>
            <w:tcW w:w="654" w:type="pct"/>
            <w:tcBorders>
              <w:top w:val="single" w:sz="4" w:space="0" w:color="000000"/>
            </w:tcBorders>
            <w:vAlign w:val="center"/>
          </w:tcPr>
          <w:p w14:paraId="7EA30585" w14:textId="1BE6811A"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468.22</w:t>
            </w:r>
            <w:r w:rsidR="007C3AF5">
              <w:rPr>
                <w:rFonts w:ascii="Book Antiqua" w:hAnsi="Book Antiqua"/>
              </w:rPr>
              <w:t xml:space="preserve"> ± </w:t>
            </w:r>
            <w:r w:rsidRPr="004A434A">
              <w:rPr>
                <w:rFonts w:ascii="Book Antiqua" w:hAnsi="Book Antiqua"/>
              </w:rPr>
              <w:t>67.41</w:t>
            </w:r>
            <w:r w:rsidR="00350432">
              <w:rPr>
                <w:rFonts w:ascii="Book Antiqua" w:hAnsi="Book Antiqua"/>
                <w:vertAlign w:val="superscript"/>
              </w:rPr>
              <w:t>a</w:t>
            </w:r>
          </w:p>
        </w:tc>
        <w:tc>
          <w:tcPr>
            <w:tcW w:w="654" w:type="pct"/>
            <w:tcBorders>
              <w:top w:val="single" w:sz="4" w:space="0" w:color="000000"/>
            </w:tcBorders>
            <w:vAlign w:val="center"/>
          </w:tcPr>
          <w:p w14:paraId="4F17A931" w14:textId="07A7D356"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0.70</w:t>
            </w:r>
            <w:r w:rsidR="007C3AF5">
              <w:rPr>
                <w:rFonts w:ascii="Book Antiqua" w:hAnsi="Book Antiqua"/>
              </w:rPr>
              <w:t xml:space="preserve"> ± </w:t>
            </w:r>
            <w:r w:rsidRPr="004A434A">
              <w:rPr>
                <w:rFonts w:ascii="Book Antiqua" w:hAnsi="Book Antiqua"/>
              </w:rPr>
              <w:t>0.22</w:t>
            </w:r>
          </w:p>
        </w:tc>
        <w:tc>
          <w:tcPr>
            <w:tcW w:w="654" w:type="pct"/>
            <w:tcBorders>
              <w:top w:val="single" w:sz="4" w:space="0" w:color="000000"/>
            </w:tcBorders>
            <w:vAlign w:val="center"/>
          </w:tcPr>
          <w:p w14:paraId="59C2899A" w14:textId="1F89D68B"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0.48</w:t>
            </w:r>
            <w:r w:rsidR="007C3AF5">
              <w:rPr>
                <w:rFonts w:ascii="Book Antiqua" w:hAnsi="Book Antiqua"/>
              </w:rPr>
              <w:t xml:space="preserve"> ± </w:t>
            </w:r>
            <w:r w:rsidRPr="004A434A">
              <w:rPr>
                <w:rFonts w:ascii="Book Antiqua" w:hAnsi="Book Antiqua"/>
              </w:rPr>
              <w:t>0.15</w:t>
            </w:r>
            <w:r w:rsidR="00350432">
              <w:rPr>
                <w:rFonts w:ascii="Book Antiqua" w:hAnsi="Book Antiqua"/>
                <w:vertAlign w:val="superscript"/>
              </w:rPr>
              <w:t>a</w:t>
            </w:r>
          </w:p>
        </w:tc>
        <w:tc>
          <w:tcPr>
            <w:tcW w:w="654" w:type="pct"/>
            <w:tcBorders>
              <w:top w:val="single" w:sz="4" w:space="0" w:color="000000"/>
            </w:tcBorders>
            <w:vAlign w:val="center"/>
          </w:tcPr>
          <w:p w14:paraId="1725B9C1" w14:textId="5DA9487D"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3.85</w:t>
            </w:r>
            <w:r w:rsidR="007C3AF5">
              <w:rPr>
                <w:rFonts w:ascii="Book Antiqua" w:hAnsi="Book Antiqua"/>
              </w:rPr>
              <w:t xml:space="preserve"> ± </w:t>
            </w:r>
            <w:r w:rsidRPr="004A434A">
              <w:rPr>
                <w:rFonts w:ascii="Book Antiqua" w:hAnsi="Book Antiqua"/>
              </w:rPr>
              <w:t>0.24</w:t>
            </w:r>
          </w:p>
        </w:tc>
        <w:tc>
          <w:tcPr>
            <w:tcW w:w="654" w:type="pct"/>
            <w:tcBorders>
              <w:top w:val="single" w:sz="4" w:space="0" w:color="000000"/>
            </w:tcBorders>
            <w:vAlign w:val="center"/>
          </w:tcPr>
          <w:p w14:paraId="1D53EEAB" w14:textId="24306A22"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2.78</w:t>
            </w:r>
            <w:r w:rsidR="007C3AF5">
              <w:rPr>
                <w:rFonts w:ascii="Book Antiqua" w:hAnsi="Book Antiqua"/>
              </w:rPr>
              <w:t xml:space="preserve"> ± </w:t>
            </w:r>
            <w:r w:rsidRPr="004A434A">
              <w:rPr>
                <w:rFonts w:ascii="Book Antiqua" w:hAnsi="Book Antiqua"/>
              </w:rPr>
              <w:t>0.16</w:t>
            </w:r>
            <w:r w:rsidR="00350432">
              <w:rPr>
                <w:rFonts w:ascii="Book Antiqua" w:hAnsi="Book Antiqua"/>
                <w:vertAlign w:val="superscript"/>
              </w:rPr>
              <w:t>a</w:t>
            </w:r>
          </w:p>
        </w:tc>
      </w:tr>
      <w:tr w:rsidR="004A434A" w:rsidRPr="004A434A" w14:paraId="6B45D00E" w14:textId="77777777" w:rsidTr="00B16CC2">
        <w:trPr>
          <w:trHeight w:val="286"/>
          <w:jc w:val="center"/>
        </w:trPr>
        <w:tc>
          <w:tcPr>
            <w:tcW w:w="629" w:type="pct"/>
            <w:vAlign w:val="center"/>
          </w:tcPr>
          <w:p w14:paraId="37FAE462" w14:textId="35E395D4"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Observation</w:t>
            </w:r>
          </w:p>
        </w:tc>
        <w:tc>
          <w:tcPr>
            <w:tcW w:w="447" w:type="pct"/>
            <w:vAlign w:val="center"/>
          </w:tcPr>
          <w:p w14:paraId="2F18611D"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654" w:type="pct"/>
            <w:vAlign w:val="center"/>
          </w:tcPr>
          <w:p w14:paraId="55526362" w14:textId="6DCC5A6B"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346.85</w:t>
            </w:r>
            <w:r w:rsidR="007C3AF5">
              <w:rPr>
                <w:rFonts w:ascii="Book Antiqua" w:hAnsi="Book Antiqua"/>
              </w:rPr>
              <w:t xml:space="preserve"> ± </w:t>
            </w:r>
            <w:r w:rsidRPr="004A434A">
              <w:rPr>
                <w:rFonts w:ascii="Book Antiqua" w:hAnsi="Book Antiqua"/>
              </w:rPr>
              <w:t>62.08</w:t>
            </w:r>
          </w:p>
        </w:tc>
        <w:tc>
          <w:tcPr>
            <w:tcW w:w="654" w:type="pct"/>
            <w:vAlign w:val="center"/>
          </w:tcPr>
          <w:p w14:paraId="54BB9C3D" w14:textId="7BBD47C1"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519.36</w:t>
            </w:r>
            <w:r w:rsidR="007C3AF5">
              <w:rPr>
                <w:rFonts w:ascii="Book Antiqua" w:hAnsi="Book Antiqua"/>
              </w:rPr>
              <w:t xml:space="preserve"> ± </w:t>
            </w:r>
            <w:r w:rsidRPr="004A434A">
              <w:rPr>
                <w:rFonts w:ascii="Book Antiqua" w:hAnsi="Book Antiqua"/>
              </w:rPr>
              <w:t>57.23</w:t>
            </w:r>
            <w:r w:rsidR="00350432">
              <w:rPr>
                <w:rFonts w:ascii="Book Antiqua" w:hAnsi="Book Antiqua"/>
                <w:vertAlign w:val="superscript"/>
              </w:rPr>
              <w:t>a</w:t>
            </w:r>
          </w:p>
        </w:tc>
        <w:tc>
          <w:tcPr>
            <w:tcW w:w="654" w:type="pct"/>
            <w:vAlign w:val="center"/>
          </w:tcPr>
          <w:p w14:paraId="3C65B0BE" w14:textId="12DEBEC8"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0.72</w:t>
            </w:r>
            <w:r w:rsidR="007C3AF5">
              <w:rPr>
                <w:rFonts w:ascii="Book Antiqua" w:hAnsi="Book Antiqua"/>
              </w:rPr>
              <w:t xml:space="preserve"> ± </w:t>
            </w:r>
            <w:r w:rsidRPr="004A434A">
              <w:rPr>
                <w:rFonts w:ascii="Book Antiqua" w:hAnsi="Book Antiqua"/>
              </w:rPr>
              <w:t>0.21</w:t>
            </w:r>
          </w:p>
        </w:tc>
        <w:tc>
          <w:tcPr>
            <w:tcW w:w="654" w:type="pct"/>
            <w:vAlign w:val="center"/>
          </w:tcPr>
          <w:p w14:paraId="243A4809" w14:textId="0F695B5A"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0.37</w:t>
            </w:r>
            <w:r w:rsidR="007C3AF5">
              <w:rPr>
                <w:rFonts w:ascii="Book Antiqua" w:hAnsi="Book Antiqua"/>
              </w:rPr>
              <w:t xml:space="preserve"> ± </w:t>
            </w:r>
            <w:r w:rsidRPr="004A434A">
              <w:rPr>
                <w:rFonts w:ascii="Book Antiqua" w:hAnsi="Book Antiqua"/>
              </w:rPr>
              <w:t>0.12</w:t>
            </w:r>
            <w:r w:rsidR="00350432">
              <w:rPr>
                <w:rFonts w:ascii="Book Antiqua" w:hAnsi="Book Antiqua"/>
                <w:vertAlign w:val="superscript"/>
              </w:rPr>
              <w:t>a</w:t>
            </w:r>
          </w:p>
        </w:tc>
        <w:tc>
          <w:tcPr>
            <w:tcW w:w="654" w:type="pct"/>
            <w:vAlign w:val="center"/>
          </w:tcPr>
          <w:p w14:paraId="6AEA4108" w14:textId="1051DF6E"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3.87</w:t>
            </w:r>
            <w:r w:rsidR="007C3AF5">
              <w:rPr>
                <w:rFonts w:ascii="Book Antiqua" w:hAnsi="Book Antiqua"/>
              </w:rPr>
              <w:t xml:space="preserve"> ± </w:t>
            </w:r>
            <w:r w:rsidRPr="004A434A">
              <w:rPr>
                <w:rFonts w:ascii="Book Antiqua" w:hAnsi="Book Antiqua"/>
              </w:rPr>
              <w:t>0.25</w:t>
            </w:r>
          </w:p>
        </w:tc>
        <w:tc>
          <w:tcPr>
            <w:tcW w:w="654" w:type="pct"/>
            <w:vAlign w:val="center"/>
          </w:tcPr>
          <w:p w14:paraId="37CDBFDA" w14:textId="586B71BD"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1.95</w:t>
            </w:r>
            <w:r w:rsidR="007C3AF5">
              <w:rPr>
                <w:rFonts w:ascii="Book Antiqua" w:hAnsi="Book Antiqua"/>
              </w:rPr>
              <w:t xml:space="preserve"> ± </w:t>
            </w:r>
            <w:r w:rsidRPr="004A434A">
              <w:rPr>
                <w:rFonts w:ascii="Book Antiqua" w:hAnsi="Book Antiqua"/>
              </w:rPr>
              <w:t>0.14</w:t>
            </w:r>
            <w:r w:rsidR="00350432">
              <w:rPr>
                <w:rFonts w:ascii="Book Antiqua" w:hAnsi="Book Antiqua"/>
                <w:vertAlign w:val="superscript"/>
              </w:rPr>
              <w:t>a</w:t>
            </w:r>
          </w:p>
        </w:tc>
      </w:tr>
      <w:tr w:rsidR="004A434A" w:rsidRPr="004A434A" w14:paraId="4F9D7B17" w14:textId="77777777" w:rsidTr="00B16CC2">
        <w:trPr>
          <w:trHeight w:val="286"/>
          <w:jc w:val="center"/>
        </w:trPr>
        <w:tc>
          <w:tcPr>
            <w:tcW w:w="629" w:type="pct"/>
            <w:vAlign w:val="center"/>
          </w:tcPr>
          <w:p w14:paraId="704B9C53" w14:textId="77777777"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t</w:t>
            </w:r>
          </w:p>
        </w:tc>
        <w:tc>
          <w:tcPr>
            <w:tcW w:w="447" w:type="pct"/>
            <w:vAlign w:val="center"/>
          </w:tcPr>
          <w:p w14:paraId="1FB90415" w14:textId="77777777" w:rsidR="004A434A" w:rsidRPr="004A434A" w:rsidRDefault="004A434A" w:rsidP="004A434A">
            <w:pPr>
              <w:adjustRightInd w:val="0"/>
              <w:snapToGrid w:val="0"/>
              <w:spacing w:line="360" w:lineRule="auto"/>
              <w:jc w:val="both"/>
              <w:rPr>
                <w:rFonts w:ascii="Book Antiqua" w:hAnsi="Book Antiqua"/>
              </w:rPr>
            </w:pPr>
          </w:p>
        </w:tc>
        <w:tc>
          <w:tcPr>
            <w:tcW w:w="654" w:type="pct"/>
            <w:vAlign w:val="center"/>
          </w:tcPr>
          <w:p w14:paraId="17DE4AB6"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0.533</w:t>
            </w:r>
          </w:p>
        </w:tc>
        <w:tc>
          <w:tcPr>
            <w:tcW w:w="654" w:type="pct"/>
            <w:vAlign w:val="center"/>
          </w:tcPr>
          <w:p w14:paraId="45E4DA9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4.480</w:t>
            </w:r>
          </w:p>
        </w:tc>
        <w:tc>
          <w:tcPr>
            <w:tcW w:w="654" w:type="pct"/>
            <w:vAlign w:val="center"/>
          </w:tcPr>
          <w:p w14:paraId="77A3C992"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0.509</w:t>
            </w:r>
          </w:p>
        </w:tc>
        <w:tc>
          <w:tcPr>
            <w:tcW w:w="654" w:type="pct"/>
            <w:vAlign w:val="center"/>
          </w:tcPr>
          <w:p w14:paraId="6178CEA3"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4.436</w:t>
            </w:r>
          </w:p>
        </w:tc>
        <w:tc>
          <w:tcPr>
            <w:tcW w:w="654" w:type="pct"/>
            <w:vAlign w:val="center"/>
          </w:tcPr>
          <w:p w14:paraId="729C32E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0.447</w:t>
            </w:r>
          </w:p>
        </w:tc>
        <w:tc>
          <w:tcPr>
            <w:tcW w:w="654" w:type="pct"/>
            <w:vAlign w:val="center"/>
          </w:tcPr>
          <w:p w14:paraId="6D5ACDF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30.240</w:t>
            </w:r>
          </w:p>
        </w:tc>
      </w:tr>
      <w:tr w:rsidR="004A434A" w:rsidRPr="004A434A" w14:paraId="78EC6FC3" w14:textId="77777777" w:rsidTr="00B16CC2">
        <w:trPr>
          <w:trHeight w:val="286"/>
          <w:jc w:val="center"/>
        </w:trPr>
        <w:tc>
          <w:tcPr>
            <w:tcW w:w="629" w:type="pct"/>
            <w:vAlign w:val="center"/>
          </w:tcPr>
          <w:p w14:paraId="6787F7E5" w14:textId="685C3562"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P</w:t>
            </w:r>
            <w:r w:rsidR="00350432">
              <w:rPr>
                <w:rFonts w:ascii="Book Antiqua" w:hAnsi="Book Antiqua"/>
                <w:i/>
                <w:iCs/>
              </w:rPr>
              <w:t xml:space="preserve"> </w:t>
            </w:r>
            <w:r w:rsidR="00350432" w:rsidRPr="00350432">
              <w:rPr>
                <w:rFonts w:ascii="Book Antiqua" w:hAnsi="Book Antiqua"/>
              </w:rPr>
              <w:t>value</w:t>
            </w:r>
          </w:p>
        </w:tc>
        <w:tc>
          <w:tcPr>
            <w:tcW w:w="447" w:type="pct"/>
            <w:vAlign w:val="center"/>
          </w:tcPr>
          <w:p w14:paraId="663E0486" w14:textId="77777777" w:rsidR="004A434A" w:rsidRPr="004A434A" w:rsidRDefault="004A434A" w:rsidP="004A434A">
            <w:pPr>
              <w:adjustRightInd w:val="0"/>
              <w:snapToGrid w:val="0"/>
              <w:spacing w:line="360" w:lineRule="auto"/>
              <w:jc w:val="both"/>
              <w:rPr>
                <w:rFonts w:ascii="Book Antiqua" w:hAnsi="Book Antiqua"/>
              </w:rPr>
            </w:pPr>
          </w:p>
        </w:tc>
        <w:tc>
          <w:tcPr>
            <w:tcW w:w="654" w:type="pct"/>
            <w:vAlign w:val="center"/>
          </w:tcPr>
          <w:p w14:paraId="74407DF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0.595</w:t>
            </w:r>
          </w:p>
        </w:tc>
        <w:tc>
          <w:tcPr>
            <w:tcW w:w="654" w:type="pct"/>
            <w:vAlign w:val="center"/>
          </w:tcPr>
          <w:p w14:paraId="692C6AA7"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654" w:type="pct"/>
            <w:vAlign w:val="center"/>
          </w:tcPr>
          <w:p w14:paraId="68047C48"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0.611</w:t>
            </w:r>
          </w:p>
        </w:tc>
        <w:tc>
          <w:tcPr>
            <w:tcW w:w="654" w:type="pct"/>
            <w:vAlign w:val="center"/>
          </w:tcPr>
          <w:p w14:paraId="0F20BA6A"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654" w:type="pct"/>
            <w:vAlign w:val="center"/>
          </w:tcPr>
          <w:p w14:paraId="759C2954"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0.656</w:t>
            </w:r>
          </w:p>
        </w:tc>
        <w:tc>
          <w:tcPr>
            <w:tcW w:w="654" w:type="pct"/>
            <w:vAlign w:val="center"/>
          </w:tcPr>
          <w:p w14:paraId="02EA7DE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r>
    </w:tbl>
    <w:p w14:paraId="303815C9" w14:textId="7D0991BB" w:rsidR="004A434A" w:rsidRPr="004A434A" w:rsidRDefault="00350432" w:rsidP="004A434A">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4A434A">
        <w:rPr>
          <w:rFonts w:ascii="Book Antiqua" w:hAnsi="Book Antiqua"/>
          <w:i/>
          <w:iCs/>
        </w:rPr>
        <w:t>P</w:t>
      </w:r>
      <w:proofErr w:type="spellEnd"/>
      <w:r>
        <w:rPr>
          <w:rFonts w:ascii="Book Antiqua" w:hAnsi="Book Antiqua"/>
          <w:i/>
          <w:iCs/>
        </w:rPr>
        <w:t xml:space="preserve"> </w:t>
      </w:r>
      <w:r w:rsidRPr="004A434A">
        <w:rPr>
          <w:rFonts w:ascii="Book Antiqua" w:hAnsi="Book Antiqua"/>
        </w:rPr>
        <w:t>&lt;</w:t>
      </w:r>
      <w:r>
        <w:rPr>
          <w:rFonts w:ascii="Book Antiqua" w:hAnsi="Book Antiqua"/>
        </w:rPr>
        <w:t xml:space="preserve"> </w:t>
      </w:r>
      <w:r w:rsidRPr="004A434A">
        <w:rPr>
          <w:rFonts w:ascii="Book Antiqua" w:hAnsi="Book Antiqua"/>
        </w:rPr>
        <w:t>0.05</w:t>
      </w:r>
      <w:r>
        <w:rPr>
          <w:rFonts w:ascii="Book Antiqua" w:hAnsi="Book Antiqua"/>
        </w:rPr>
        <w:t xml:space="preserve"> </w:t>
      </w:r>
      <w:r w:rsidRPr="00350432">
        <w:rPr>
          <w:rFonts w:ascii="Book Antiqua" w:hAnsi="Book Antiqua"/>
          <w:i/>
          <w:iCs/>
        </w:rPr>
        <w:t>vs</w:t>
      </w:r>
      <w:r w:rsidR="003E664D">
        <w:rPr>
          <w:rFonts w:ascii="Book Antiqua" w:hAnsi="Book Antiqua"/>
        </w:rPr>
        <w:t xml:space="preserve"> </w:t>
      </w:r>
      <w:r w:rsidR="004A434A" w:rsidRPr="004A434A">
        <w:rPr>
          <w:rFonts w:ascii="Book Antiqua" w:hAnsi="Book Antiqua"/>
        </w:rPr>
        <w:t>before intervention.</w:t>
      </w:r>
      <w:r>
        <w:rPr>
          <w:rFonts w:ascii="Book Antiqua" w:hAnsi="Book Antiqua" w:hint="eastAsia"/>
          <w:lang w:eastAsia="zh-CN"/>
        </w:rPr>
        <w:t xml:space="preserve"> </w:t>
      </w:r>
      <w:r w:rsidR="003E664D">
        <w:rPr>
          <w:rFonts w:ascii="Book Antiqua" w:eastAsia="Book Antiqua" w:hAnsi="Book Antiqua" w:cs="Book Antiqua"/>
          <w:color w:val="000000" w:themeColor="text1"/>
        </w:rPr>
        <w:t>6</w:t>
      </w:r>
      <w:r w:rsidRPr="004A434A">
        <w:rPr>
          <w:rFonts w:ascii="Book Antiqua" w:eastAsia="Book Antiqua" w:hAnsi="Book Antiqua" w:cs="Book Antiqua"/>
          <w:color w:val="000000" w:themeColor="text1"/>
        </w:rPr>
        <w:t>MWD</w:t>
      </w:r>
      <w:r>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6-min walking distance</w:t>
      </w:r>
      <w:r>
        <w:rPr>
          <w:rFonts w:ascii="Book Antiqua" w:eastAsia="Book Antiqua" w:hAnsi="Book Antiqua" w:cs="Book Antiqua"/>
          <w:color w:val="000000" w:themeColor="text1"/>
        </w:rPr>
        <w:t xml:space="preserve">; </w:t>
      </w:r>
      <w:proofErr w:type="spellStart"/>
      <w:r w:rsidRPr="004A434A">
        <w:rPr>
          <w:rFonts w:ascii="Book Antiqua" w:eastAsia="Book Antiqua" w:hAnsi="Book Antiqua" w:cs="Book Antiqua"/>
          <w:color w:val="000000" w:themeColor="text1"/>
        </w:rPr>
        <w:t>hs-cTnT</w:t>
      </w:r>
      <w:proofErr w:type="spellEnd"/>
      <w:r>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High-sensitivity cardiac troponin</w:t>
      </w:r>
      <w:r>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NT-</w:t>
      </w:r>
      <w:proofErr w:type="spellStart"/>
      <w:r w:rsidRPr="004A434A">
        <w:rPr>
          <w:rFonts w:ascii="Book Antiqua" w:eastAsia="Book Antiqua" w:hAnsi="Book Antiqua" w:cs="Book Antiqua"/>
          <w:color w:val="000000" w:themeColor="text1"/>
        </w:rPr>
        <w:t>proBNP</w:t>
      </w:r>
      <w:proofErr w:type="spellEnd"/>
      <w:r>
        <w:rPr>
          <w:rFonts w:ascii="Book Antiqua" w:eastAsia="Book Antiqua" w:hAnsi="Book Antiqua" w:cs="Book Antiqua"/>
          <w:color w:val="000000" w:themeColor="text1"/>
        </w:rPr>
        <w:t xml:space="preserve">: </w:t>
      </w:r>
      <w:r w:rsidRPr="004A434A">
        <w:rPr>
          <w:rFonts w:ascii="Book Antiqua" w:eastAsia="Book Antiqua" w:hAnsi="Book Antiqua" w:cs="Book Antiqua"/>
          <w:color w:val="000000" w:themeColor="text1"/>
        </w:rPr>
        <w:t>N-terminal pro b-type natriuretic peptide</w:t>
      </w:r>
      <w:r>
        <w:rPr>
          <w:rFonts w:ascii="Book Antiqua" w:eastAsia="Book Antiqua" w:hAnsi="Book Antiqua" w:cs="Book Antiqua"/>
          <w:color w:val="000000" w:themeColor="text1"/>
        </w:rPr>
        <w:t>.</w:t>
      </w:r>
    </w:p>
    <w:p w14:paraId="72A898F5" w14:textId="77777777" w:rsidR="004A434A" w:rsidRPr="004A434A" w:rsidRDefault="004A434A" w:rsidP="004A434A">
      <w:pPr>
        <w:adjustRightInd w:val="0"/>
        <w:snapToGrid w:val="0"/>
        <w:spacing w:line="360" w:lineRule="auto"/>
        <w:jc w:val="both"/>
        <w:rPr>
          <w:rFonts w:ascii="Book Antiqua" w:hAnsi="Book Antiqua"/>
        </w:rPr>
      </w:pPr>
    </w:p>
    <w:p w14:paraId="4900E025" w14:textId="79473367" w:rsidR="004A434A" w:rsidRPr="002D7C1D" w:rsidRDefault="004A434A" w:rsidP="002D7C1D">
      <w:pPr>
        <w:adjustRightInd w:val="0"/>
        <w:snapToGrid w:val="0"/>
        <w:spacing w:line="360" w:lineRule="auto"/>
        <w:jc w:val="both"/>
        <w:rPr>
          <w:rFonts w:ascii="Book Antiqua" w:hAnsi="Book Antiqua"/>
          <w:b/>
          <w:bCs/>
        </w:rPr>
      </w:pPr>
      <w:r w:rsidRPr="002D7C1D">
        <w:rPr>
          <w:rFonts w:ascii="Book Antiqua" w:hAnsi="Book Antiqua"/>
          <w:b/>
          <w:bCs/>
        </w:rPr>
        <w:t xml:space="preserve">Table 4 Comparison of </w:t>
      </w:r>
      <w:r w:rsidR="002D7C1D" w:rsidRPr="002D7C1D">
        <w:rPr>
          <w:rFonts w:ascii="Book Antiqua" w:hAnsi="Book Antiqua"/>
          <w:b/>
          <w:bCs/>
        </w:rPr>
        <w:t xml:space="preserve">Self-Care Ability Scale </w:t>
      </w:r>
      <w:r w:rsidRPr="002D7C1D">
        <w:rPr>
          <w:rFonts w:ascii="Book Antiqua" w:hAnsi="Book Antiqua"/>
          <w:b/>
          <w:bCs/>
        </w:rPr>
        <w:t>scores between the two groups</w:t>
      </w:r>
      <w:r w:rsidR="007C3AF5" w:rsidRPr="002D7C1D">
        <w:rPr>
          <w:rFonts w:ascii="Book Antiqua" w:hAnsi="Book Antiqua"/>
          <w:b/>
          <w:bCs/>
        </w:rPr>
        <w:t xml:space="preserve"> (</w:t>
      </w:r>
      <w:r w:rsidR="002D7C1D" w:rsidRPr="002D7C1D">
        <w:rPr>
          <w:rFonts w:ascii="Book Antiqua" w:hAnsi="Book Antiqua"/>
          <w:b/>
          <w:bCs/>
          <w:lang w:eastAsia="zh-CN"/>
        </w:rPr>
        <w:t>me</w:t>
      </w:r>
      <w:r w:rsidR="002D7C1D" w:rsidRPr="002D7C1D">
        <w:rPr>
          <w:rFonts w:ascii="Book Antiqua" w:hAnsi="Book Antiqua"/>
          <w:b/>
          <w:bCs/>
        </w:rPr>
        <w:t xml:space="preserve">an </w:t>
      </w:r>
      <w:r w:rsidR="002D7C1D" w:rsidRPr="002D7C1D">
        <w:rPr>
          <w:rFonts w:ascii="Book Antiqua" w:hAnsi="Book Antiqua"/>
          <w:b/>
          <w:bCs/>
          <w:lang w:eastAsia="zh-CN"/>
        </w:rPr>
        <w:t>±</w:t>
      </w:r>
      <w:r w:rsidR="002D7C1D">
        <w:rPr>
          <w:rFonts w:ascii="Book Antiqua" w:hAnsi="Book Antiqua"/>
          <w:b/>
          <w:bCs/>
          <w:lang w:eastAsia="zh-CN"/>
        </w:rPr>
        <w:t xml:space="preserve"> </w:t>
      </w:r>
      <w:r w:rsidR="002D7C1D" w:rsidRPr="002D7C1D">
        <w:rPr>
          <w:rFonts w:ascii="Book Antiqua" w:hAnsi="Book Antiqua"/>
          <w:b/>
          <w:bCs/>
          <w:lang w:eastAsia="zh-CN"/>
        </w:rPr>
        <w:t xml:space="preserve">SD, </w:t>
      </w:r>
      <w:r w:rsidR="002D7C1D" w:rsidRPr="002D7C1D">
        <w:rPr>
          <w:rFonts w:ascii="Book Antiqua" w:hAnsi="Book Antiqua"/>
          <w:b/>
          <w:bCs/>
        </w:rPr>
        <w:t>subdivision</w:t>
      </w:r>
      <w:r w:rsidR="007C3AF5" w:rsidRPr="002D7C1D">
        <w:rPr>
          <w:rFonts w:ascii="Book Antiqua" w:hAnsi="Book Antiqua"/>
          <w:b/>
          <w:bCs/>
        </w:rPr>
        <w:t>)</w:t>
      </w:r>
    </w:p>
    <w:tbl>
      <w:tblPr>
        <w:tblW w:w="11563"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4A434A" w:rsidRPr="004A434A" w14:paraId="3F2FE285" w14:textId="77777777" w:rsidTr="0047224F">
        <w:trPr>
          <w:trHeight w:val="286"/>
          <w:jc w:val="center"/>
        </w:trPr>
        <w:tc>
          <w:tcPr>
            <w:tcW w:w="1025" w:type="dxa"/>
            <w:vMerge w:val="restart"/>
            <w:tcBorders>
              <w:top w:val="single" w:sz="4" w:space="0" w:color="000000"/>
              <w:bottom w:val="single" w:sz="4" w:space="0" w:color="000000"/>
            </w:tcBorders>
            <w:vAlign w:val="center"/>
          </w:tcPr>
          <w:p w14:paraId="41A3D012"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Group</w:t>
            </w:r>
          </w:p>
        </w:tc>
        <w:tc>
          <w:tcPr>
            <w:tcW w:w="689" w:type="dxa"/>
            <w:vMerge w:val="restart"/>
            <w:tcBorders>
              <w:top w:val="single" w:sz="4" w:space="0" w:color="000000"/>
              <w:bottom w:val="single" w:sz="4" w:space="0" w:color="000000"/>
            </w:tcBorders>
            <w:vAlign w:val="center"/>
          </w:tcPr>
          <w:p w14:paraId="44721A35"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Number of cases</w:t>
            </w:r>
          </w:p>
        </w:tc>
        <w:tc>
          <w:tcPr>
            <w:tcW w:w="2456" w:type="dxa"/>
            <w:gridSpan w:val="2"/>
            <w:tcBorders>
              <w:top w:val="single" w:sz="4" w:space="0" w:color="000000"/>
              <w:bottom w:val="single" w:sz="4" w:space="0" w:color="000000"/>
            </w:tcBorders>
            <w:vAlign w:val="center"/>
          </w:tcPr>
          <w:p w14:paraId="68642AA9" w14:textId="6B6AC52E"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 xml:space="preserve">Self-care </w:t>
            </w:r>
            <w:r w:rsidR="0047224F" w:rsidRPr="0047224F">
              <w:rPr>
                <w:rFonts w:ascii="Book Antiqua" w:hAnsi="Book Antiqua"/>
                <w:b/>
                <w:bCs/>
              </w:rPr>
              <w:t>responsibility</w:t>
            </w:r>
          </w:p>
        </w:tc>
        <w:tc>
          <w:tcPr>
            <w:tcW w:w="2424" w:type="dxa"/>
            <w:gridSpan w:val="2"/>
            <w:tcBorders>
              <w:top w:val="single" w:sz="4" w:space="0" w:color="000000"/>
              <w:bottom w:val="single" w:sz="4" w:space="0" w:color="000000"/>
            </w:tcBorders>
            <w:vAlign w:val="center"/>
          </w:tcPr>
          <w:p w14:paraId="65C57334"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Self-concept</w:t>
            </w:r>
          </w:p>
        </w:tc>
        <w:tc>
          <w:tcPr>
            <w:tcW w:w="2451" w:type="dxa"/>
            <w:gridSpan w:val="2"/>
            <w:tcBorders>
              <w:top w:val="single" w:sz="4" w:space="0" w:color="000000"/>
              <w:bottom w:val="single" w:sz="4" w:space="0" w:color="000000"/>
            </w:tcBorders>
            <w:vAlign w:val="center"/>
          </w:tcPr>
          <w:p w14:paraId="62E17B9D" w14:textId="0DF9A1D4"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 xml:space="preserve">Self-care </w:t>
            </w:r>
            <w:r w:rsidR="0047224F" w:rsidRPr="0047224F">
              <w:rPr>
                <w:rFonts w:ascii="Book Antiqua" w:hAnsi="Book Antiqua"/>
                <w:b/>
                <w:bCs/>
              </w:rPr>
              <w:t>skills</w:t>
            </w:r>
          </w:p>
        </w:tc>
        <w:tc>
          <w:tcPr>
            <w:tcW w:w="2518" w:type="dxa"/>
            <w:gridSpan w:val="2"/>
            <w:tcBorders>
              <w:top w:val="single" w:sz="4" w:space="0" w:color="000000"/>
              <w:bottom w:val="single" w:sz="4" w:space="0" w:color="000000"/>
            </w:tcBorders>
            <w:vAlign w:val="center"/>
          </w:tcPr>
          <w:p w14:paraId="7F501B2F" w14:textId="71AE59EF"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 xml:space="preserve">Self-care </w:t>
            </w:r>
            <w:r w:rsidR="0047224F" w:rsidRPr="0047224F">
              <w:rPr>
                <w:rFonts w:ascii="Book Antiqua" w:hAnsi="Book Antiqua"/>
                <w:b/>
                <w:bCs/>
              </w:rPr>
              <w:t>health knowledge</w:t>
            </w:r>
          </w:p>
        </w:tc>
      </w:tr>
      <w:tr w:rsidR="004A434A" w:rsidRPr="004A434A" w14:paraId="4EB9FE84" w14:textId="77777777" w:rsidTr="0047224F">
        <w:trPr>
          <w:trHeight w:val="286"/>
          <w:jc w:val="center"/>
        </w:trPr>
        <w:tc>
          <w:tcPr>
            <w:tcW w:w="1025" w:type="dxa"/>
            <w:vMerge/>
            <w:tcBorders>
              <w:top w:val="single" w:sz="4" w:space="0" w:color="000000"/>
              <w:bottom w:val="single" w:sz="4" w:space="0" w:color="000000"/>
            </w:tcBorders>
            <w:vAlign w:val="center"/>
          </w:tcPr>
          <w:p w14:paraId="2B11D951" w14:textId="77777777" w:rsidR="004A434A" w:rsidRPr="0047224F" w:rsidRDefault="004A434A" w:rsidP="004A434A">
            <w:pPr>
              <w:adjustRightInd w:val="0"/>
              <w:snapToGrid w:val="0"/>
              <w:spacing w:line="360" w:lineRule="auto"/>
              <w:jc w:val="both"/>
              <w:rPr>
                <w:rFonts w:ascii="Book Antiqua" w:hAnsi="Book Antiqua"/>
                <w:b/>
                <w:bCs/>
              </w:rPr>
            </w:pPr>
          </w:p>
        </w:tc>
        <w:tc>
          <w:tcPr>
            <w:tcW w:w="689" w:type="dxa"/>
            <w:vMerge/>
            <w:tcBorders>
              <w:top w:val="single" w:sz="4" w:space="0" w:color="000000"/>
              <w:bottom w:val="single" w:sz="4" w:space="0" w:color="000000"/>
            </w:tcBorders>
            <w:vAlign w:val="center"/>
          </w:tcPr>
          <w:p w14:paraId="66CAB976" w14:textId="77777777" w:rsidR="004A434A" w:rsidRPr="0047224F" w:rsidRDefault="004A434A" w:rsidP="004A434A">
            <w:pPr>
              <w:adjustRightInd w:val="0"/>
              <w:snapToGrid w:val="0"/>
              <w:spacing w:line="360" w:lineRule="auto"/>
              <w:jc w:val="both"/>
              <w:rPr>
                <w:rFonts w:ascii="Book Antiqua" w:hAnsi="Book Antiqua"/>
                <w:b/>
                <w:bCs/>
              </w:rPr>
            </w:pPr>
          </w:p>
        </w:tc>
        <w:tc>
          <w:tcPr>
            <w:tcW w:w="1256" w:type="dxa"/>
            <w:tcBorders>
              <w:top w:val="single" w:sz="4" w:space="0" w:color="000000"/>
              <w:bottom w:val="single" w:sz="4" w:space="0" w:color="000000"/>
            </w:tcBorders>
            <w:vAlign w:val="center"/>
          </w:tcPr>
          <w:p w14:paraId="0A39D72F"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Pre-intervention</w:t>
            </w:r>
          </w:p>
        </w:tc>
        <w:tc>
          <w:tcPr>
            <w:tcW w:w="1200" w:type="dxa"/>
            <w:tcBorders>
              <w:top w:val="single" w:sz="4" w:space="0" w:color="000000"/>
              <w:bottom w:val="single" w:sz="4" w:space="0" w:color="000000"/>
            </w:tcBorders>
            <w:vAlign w:val="center"/>
          </w:tcPr>
          <w:p w14:paraId="6800EE74"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After intervention</w:t>
            </w:r>
          </w:p>
        </w:tc>
        <w:tc>
          <w:tcPr>
            <w:tcW w:w="1208" w:type="dxa"/>
            <w:tcBorders>
              <w:top w:val="single" w:sz="4" w:space="0" w:color="000000"/>
              <w:bottom w:val="single" w:sz="4" w:space="0" w:color="000000"/>
            </w:tcBorders>
            <w:vAlign w:val="center"/>
          </w:tcPr>
          <w:p w14:paraId="06C8C3D1"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Pre-intervention</w:t>
            </w:r>
          </w:p>
        </w:tc>
        <w:tc>
          <w:tcPr>
            <w:tcW w:w="1216" w:type="dxa"/>
            <w:tcBorders>
              <w:top w:val="single" w:sz="4" w:space="0" w:color="000000"/>
              <w:bottom w:val="single" w:sz="4" w:space="0" w:color="000000"/>
            </w:tcBorders>
            <w:vAlign w:val="center"/>
          </w:tcPr>
          <w:p w14:paraId="5F0CDD13"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After intervention</w:t>
            </w:r>
          </w:p>
        </w:tc>
        <w:tc>
          <w:tcPr>
            <w:tcW w:w="1214" w:type="dxa"/>
            <w:tcBorders>
              <w:top w:val="single" w:sz="4" w:space="0" w:color="000000"/>
              <w:bottom w:val="single" w:sz="4" w:space="0" w:color="000000"/>
            </w:tcBorders>
            <w:vAlign w:val="center"/>
          </w:tcPr>
          <w:p w14:paraId="0B8A0BEE"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Pre-intervention</w:t>
            </w:r>
          </w:p>
        </w:tc>
        <w:tc>
          <w:tcPr>
            <w:tcW w:w="1237" w:type="dxa"/>
            <w:tcBorders>
              <w:top w:val="single" w:sz="4" w:space="0" w:color="000000"/>
              <w:bottom w:val="single" w:sz="4" w:space="0" w:color="000000"/>
            </w:tcBorders>
            <w:vAlign w:val="center"/>
          </w:tcPr>
          <w:p w14:paraId="49F85DC3"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After intervention</w:t>
            </w:r>
          </w:p>
        </w:tc>
        <w:tc>
          <w:tcPr>
            <w:tcW w:w="1268" w:type="dxa"/>
            <w:tcBorders>
              <w:top w:val="single" w:sz="4" w:space="0" w:color="000000"/>
              <w:bottom w:val="single" w:sz="4" w:space="0" w:color="000000"/>
            </w:tcBorders>
            <w:vAlign w:val="center"/>
          </w:tcPr>
          <w:p w14:paraId="5831D370"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Pre-intervention</w:t>
            </w:r>
          </w:p>
        </w:tc>
        <w:tc>
          <w:tcPr>
            <w:tcW w:w="1250" w:type="dxa"/>
            <w:tcBorders>
              <w:top w:val="single" w:sz="4" w:space="0" w:color="000000"/>
              <w:bottom w:val="single" w:sz="4" w:space="0" w:color="000000"/>
            </w:tcBorders>
            <w:vAlign w:val="center"/>
          </w:tcPr>
          <w:p w14:paraId="0A89421D" w14:textId="77777777" w:rsidR="004A434A" w:rsidRPr="0047224F" w:rsidRDefault="004A434A" w:rsidP="004A434A">
            <w:pPr>
              <w:adjustRightInd w:val="0"/>
              <w:snapToGrid w:val="0"/>
              <w:spacing w:line="360" w:lineRule="auto"/>
              <w:jc w:val="both"/>
              <w:rPr>
                <w:rFonts w:ascii="Book Antiqua" w:hAnsi="Book Antiqua"/>
                <w:b/>
                <w:bCs/>
              </w:rPr>
            </w:pPr>
            <w:r w:rsidRPr="0047224F">
              <w:rPr>
                <w:rFonts w:ascii="Book Antiqua" w:hAnsi="Book Antiqua"/>
                <w:b/>
                <w:bCs/>
              </w:rPr>
              <w:t>After intervention</w:t>
            </w:r>
          </w:p>
        </w:tc>
      </w:tr>
      <w:tr w:rsidR="004A434A" w:rsidRPr="004A434A" w14:paraId="7DE7839C" w14:textId="77777777" w:rsidTr="0047224F">
        <w:trPr>
          <w:trHeight w:val="286"/>
          <w:jc w:val="center"/>
        </w:trPr>
        <w:tc>
          <w:tcPr>
            <w:tcW w:w="1025" w:type="dxa"/>
            <w:tcBorders>
              <w:top w:val="single" w:sz="4" w:space="0" w:color="000000"/>
            </w:tcBorders>
            <w:vAlign w:val="center"/>
          </w:tcPr>
          <w:p w14:paraId="5065FFB2" w14:textId="7A0211E3"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Control</w:t>
            </w:r>
          </w:p>
        </w:tc>
        <w:tc>
          <w:tcPr>
            <w:tcW w:w="689" w:type="dxa"/>
            <w:tcBorders>
              <w:top w:val="single" w:sz="4" w:space="0" w:color="000000"/>
            </w:tcBorders>
            <w:vAlign w:val="center"/>
          </w:tcPr>
          <w:p w14:paraId="740F1F29"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1256" w:type="dxa"/>
            <w:tcBorders>
              <w:top w:val="single" w:sz="4" w:space="0" w:color="000000"/>
            </w:tcBorders>
            <w:vAlign w:val="center"/>
          </w:tcPr>
          <w:p w14:paraId="032B5D63" w14:textId="441FA3C9"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19.16</w:t>
            </w:r>
            <w:r w:rsidR="007C3AF5">
              <w:rPr>
                <w:rFonts w:ascii="Book Antiqua" w:hAnsi="Book Antiqua"/>
              </w:rPr>
              <w:t xml:space="preserve"> ± </w:t>
            </w:r>
            <w:r w:rsidRPr="004A434A">
              <w:rPr>
                <w:rFonts w:ascii="Book Antiqua" w:hAnsi="Book Antiqua"/>
              </w:rPr>
              <w:t>2.94</w:t>
            </w:r>
          </w:p>
        </w:tc>
        <w:tc>
          <w:tcPr>
            <w:tcW w:w="1200" w:type="dxa"/>
            <w:tcBorders>
              <w:top w:val="single" w:sz="4" w:space="0" w:color="000000"/>
            </w:tcBorders>
            <w:vAlign w:val="center"/>
          </w:tcPr>
          <w:p w14:paraId="31AA4B40" w14:textId="6103CF04"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21.13</w:t>
            </w:r>
            <w:r w:rsidR="007C3AF5">
              <w:rPr>
                <w:rFonts w:ascii="Book Antiqua" w:hAnsi="Book Antiqua"/>
              </w:rPr>
              <w:t xml:space="preserve"> ± </w:t>
            </w:r>
            <w:r w:rsidRPr="004A434A">
              <w:rPr>
                <w:rFonts w:ascii="Book Antiqua" w:hAnsi="Book Antiqua"/>
              </w:rPr>
              <w:t>2.32</w:t>
            </w:r>
            <w:r w:rsidR="0047224F">
              <w:rPr>
                <w:rFonts w:ascii="Book Antiqua" w:hAnsi="Book Antiqua"/>
                <w:vertAlign w:val="superscript"/>
              </w:rPr>
              <w:t>a</w:t>
            </w:r>
          </w:p>
        </w:tc>
        <w:tc>
          <w:tcPr>
            <w:tcW w:w="1208" w:type="dxa"/>
            <w:tcBorders>
              <w:top w:val="single" w:sz="4" w:space="0" w:color="000000"/>
            </w:tcBorders>
            <w:vAlign w:val="center"/>
          </w:tcPr>
          <w:p w14:paraId="6D159723" w14:textId="7D0AF916"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19.85</w:t>
            </w:r>
            <w:r w:rsidR="007C3AF5">
              <w:rPr>
                <w:rFonts w:ascii="Book Antiqua" w:hAnsi="Book Antiqua"/>
              </w:rPr>
              <w:t xml:space="preserve"> ± </w:t>
            </w:r>
            <w:r w:rsidRPr="004A434A">
              <w:rPr>
                <w:rFonts w:ascii="Book Antiqua" w:hAnsi="Book Antiqua"/>
              </w:rPr>
              <w:t>3.56</w:t>
            </w:r>
          </w:p>
        </w:tc>
        <w:tc>
          <w:tcPr>
            <w:tcW w:w="1216" w:type="dxa"/>
            <w:tcBorders>
              <w:top w:val="single" w:sz="4" w:space="0" w:color="000000"/>
            </w:tcBorders>
            <w:vAlign w:val="center"/>
          </w:tcPr>
          <w:p w14:paraId="70541618" w14:textId="0D3D4988"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22.34</w:t>
            </w:r>
            <w:r w:rsidR="007C3AF5">
              <w:rPr>
                <w:rFonts w:ascii="Book Antiqua" w:hAnsi="Book Antiqua"/>
              </w:rPr>
              <w:t xml:space="preserve"> ± </w:t>
            </w:r>
            <w:r w:rsidRPr="004A434A">
              <w:rPr>
                <w:rFonts w:ascii="Book Antiqua" w:hAnsi="Book Antiqua"/>
              </w:rPr>
              <w:t>3.69</w:t>
            </w:r>
            <w:r w:rsidR="0047224F">
              <w:rPr>
                <w:rFonts w:ascii="Book Antiqua" w:hAnsi="Book Antiqua"/>
                <w:vertAlign w:val="superscript"/>
              </w:rPr>
              <w:t>a</w:t>
            </w:r>
          </w:p>
        </w:tc>
        <w:tc>
          <w:tcPr>
            <w:tcW w:w="1214" w:type="dxa"/>
            <w:tcBorders>
              <w:top w:val="single" w:sz="4" w:space="0" w:color="000000"/>
            </w:tcBorders>
            <w:vAlign w:val="center"/>
          </w:tcPr>
          <w:p w14:paraId="64E084A3" w14:textId="2A3FB0F6"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27.84</w:t>
            </w:r>
            <w:r w:rsidR="007C3AF5">
              <w:rPr>
                <w:rFonts w:ascii="Book Antiqua" w:hAnsi="Book Antiqua"/>
              </w:rPr>
              <w:t xml:space="preserve"> ± </w:t>
            </w:r>
            <w:r w:rsidRPr="004A434A">
              <w:rPr>
                <w:rFonts w:ascii="Book Antiqua" w:hAnsi="Book Antiqua"/>
              </w:rPr>
              <w:t>3.65</w:t>
            </w:r>
          </w:p>
        </w:tc>
        <w:tc>
          <w:tcPr>
            <w:tcW w:w="1237" w:type="dxa"/>
            <w:tcBorders>
              <w:top w:val="single" w:sz="4" w:space="0" w:color="000000"/>
            </w:tcBorders>
            <w:vAlign w:val="center"/>
          </w:tcPr>
          <w:p w14:paraId="144D4D0A" w14:textId="5BEB90C3"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31.17</w:t>
            </w:r>
            <w:r w:rsidR="007C3AF5">
              <w:rPr>
                <w:rFonts w:ascii="Book Antiqua" w:hAnsi="Book Antiqua"/>
              </w:rPr>
              <w:t xml:space="preserve"> ± </w:t>
            </w:r>
            <w:r w:rsidRPr="004A434A">
              <w:rPr>
                <w:rFonts w:ascii="Book Antiqua" w:hAnsi="Book Antiqua"/>
              </w:rPr>
              <w:t>4.69</w:t>
            </w:r>
            <w:r w:rsidR="0047224F">
              <w:rPr>
                <w:rFonts w:ascii="Book Antiqua" w:hAnsi="Book Antiqua"/>
                <w:vertAlign w:val="superscript"/>
              </w:rPr>
              <w:t>a</w:t>
            </w:r>
          </w:p>
        </w:tc>
        <w:tc>
          <w:tcPr>
            <w:tcW w:w="1268" w:type="dxa"/>
            <w:tcBorders>
              <w:top w:val="single" w:sz="4" w:space="0" w:color="000000"/>
            </w:tcBorders>
            <w:vAlign w:val="center"/>
          </w:tcPr>
          <w:p w14:paraId="74913AB7" w14:textId="3B5ACE83"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18.69</w:t>
            </w:r>
            <w:r w:rsidR="007C3AF5">
              <w:rPr>
                <w:rFonts w:ascii="Book Antiqua" w:hAnsi="Book Antiqua"/>
              </w:rPr>
              <w:t xml:space="preserve"> ± </w:t>
            </w:r>
            <w:r w:rsidRPr="004A434A">
              <w:rPr>
                <w:rFonts w:ascii="Book Antiqua" w:hAnsi="Book Antiqua"/>
              </w:rPr>
              <w:t>3.85</w:t>
            </w:r>
          </w:p>
        </w:tc>
        <w:tc>
          <w:tcPr>
            <w:tcW w:w="1250" w:type="dxa"/>
            <w:tcBorders>
              <w:top w:val="single" w:sz="4" w:space="0" w:color="000000"/>
            </w:tcBorders>
            <w:vAlign w:val="center"/>
          </w:tcPr>
          <w:p w14:paraId="028686A1" w14:textId="3CBE8620"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23.12</w:t>
            </w:r>
            <w:r w:rsidR="007C3AF5">
              <w:rPr>
                <w:rFonts w:ascii="Book Antiqua" w:hAnsi="Book Antiqua"/>
              </w:rPr>
              <w:t xml:space="preserve"> ± </w:t>
            </w:r>
            <w:r w:rsidRPr="004A434A">
              <w:rPr>
                <w:rFonts w:ascii="Book Antiqua" w:hAnsi="Book Antiqua"/>
              </w:rPr>
              <w:t>3.55</w:t>
            </w:r>
            <w:r w:rsidR="0047224F">
              <w:rPr>
                <w:rFonts w:ascii="Book Antiqua" w:hAnsi="Book Antiqua"/>
                <w:vertAlign w:val="superscript"/>
              </w:rPr>
              <w:t>a</w:t>
            </w:r>
          </w:p>
        </w:tc>
      </w:tr>
      <w:tr w:rsidR="004A434A" w:rsidRPr="004A434A" w14:paraId="5649A0DC" w14:textId="77777777" w:rsidTr="0047224F">
        <w:trPr>
          <w:trHeight w:val="90"/>
          <w:jc w:val="center"/>
        </w:trPr>
        <w:tc>
          <w:tcPr>
            <w:tcW w:w="1025" w:type="dxa"/>
            <w:vAlign w:val="center"/>
          </w:tcPr>
          <w:p w14:paraId="35B0EF8F" w14:textId="757E1032"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Observation</w:t>
            </w:r>
          </w:p>
        </w:tc>
        <w:tc>
          <w:tcPr>
            <w:tcW w:w="689" w:type="dxa"/>
            <w:vAlign w:val="center"/>
          </w:tcPr>
          <w:p w14:paraId="5FE3237A"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1256" w:type="dxa"/>
            <w:vAlign w:val="center"/>
          </w:tcPr>
          <w:p w14:paraId="27D4FA0E" w14:textId="50D9DA3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18.97</w:t>
            </w:r>
            <w:r w:rsidR="007C3AF5">
              <w:rPr>
                <w:rFonts w:ascii="Book Antiqua" w:hAnsi="Book Antiqua"/>
              </w:rPr>
              <w:t xml:space="preserve"> ± </w:t>
            </w:r>
            <w:r w:rsidRPr="004A434A">
              <w:rPr>
                <w:rFonts w:ascii="Book Antiqua" w:hAnsi="Book Antiqua"/>
              </w:rPr>
              <w:t>3.02</w:t>
            </w:r>
          </w:p>
        </w:tc>
        <w:tc>
          <w:tcPr>
            <w:tcW w:w="1200" w:type="dxa"/>
            <w:vAlign w:val="center"/>
          </w:tcPr>
          <w:p w14:paraId="3089B2CB" w14:textId="63964D62"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22.78</w:t>
            </w:r>
            <w:r w:rsidR="007C3AF5">
              <w:rPr>
                <w:rFonts w:ascii="Book Antiqua" w:hAnsi="Book Antiqua"/>
              </w:rPr>
              <w:t xml:space="preserve"> ± </w:t>
            </w:r>
            <w:r w:rsidRPr="004A434A">
              <w:rPr>
                <w:rFonts w:ascii="Book Antiqua" w:hAnsi="Book Antiqua"/>
              </w:rPr>
              <w:t>3.17</w:t>
            </w:r>
            <w:r w:rsidR="0047224F">
              <w:rPr>
                <w:rFonts w:ascii="Book Antiqua" w:hAnsi="Book Antiqua"/>
                <w:vertAlign w:val="superscript"/>
              </w:rPr>
              <w:t>a</w:t>
            </w:r>
          </w:p>
        </w:tc>
        <w:tc>
          <w:tcPr>
            <w:tcW w:w="1208" w:type="dxa"/>
            <w:vAlign w:val="center"/>
          </w:tcPr>
          <w:p w14:paraId="2D9CE911" w14:textId="043411BD"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19.74</w:t>
            </w:r>
            <w:r w:rsidR="007C3AF5">
              <w:rPr>
                <w:rFonts w:ascii="Book Antiqua" w:hAnsi="Book Antiqua"/>
              </w:rPr>
              <w:t xml:space="preserve"> ± </w:t>
            </w:r>
            <w:r w:rsidRPr="004A434A">
              <w:rPr>
                <w:rFonts w:ascii="Book Antiqua" w:hAnsi="Book Antiqua"/>
              </w:rPr>
              <w:t>3.62</w:t>
            </w:r>
          </w:p>
        </w:tc>
        <w:tc>
          <w:tcPr>
            <w:tcW w:w="1216" w:type="dxa"/>
            <w:vAlign w:val="center"/>
          </w:tcPr>
          <w:p w14:paraId="77A60A6A" w14:textId="288BD57B"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24.87</w:t>
            </w:r>
            <w:r w:rsidR="007C3AF5">
              <w:rPr>
                <w:rFonts w:ascii="Book Antiqua" w:hAnsi="Book Antiqua"/>
              </w:rPr>
              <w:t xml:space="preserve"> ± </w:t>
            </w:r>
            <w:r w:rsidRPr="004A434A">
              <w:rPr>
                <w:rFonts w:ascii="Book Antiqua" w:hAnsi="Book Antiqua"/>
              </w:rPr>
              <w:t>4.05</w:t>
            </w:r>
            <w:r w:rsidR="0047224F">
              <w:rPr>
                <w:rFonts w:ascii="Book Antiqua" w:hAnsi="Book Antiqua"/>
                <w:vertAlign w:val="superscript"/>
              </w:rPr>
              <w:t>a</w:t>
            </w:r>
          </w:p>
        </w:tc>
        <w:tc>
          <w:tcPr>
            <w:tcW w:w="1214" w:type="dxa"/>
            <w:vAlign w:val="center"/>
          </w:tcPr>
          <w:p w14:paraId="37EA6B29" w14:textId="13D232DD"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28.01</w:t>
            </w:r>
            <w:r w:rsidR="007C3AF5">
              <w:rPr>
                <w:rFonts w:ascii="Book Antiqua" w:hAnsi="Book Antiqua"/>
              </w:rPr>
              <w:t xml:space="preserve"> ± </w:t>
            </w:r>
            <w:r w:rsidRPr="004A434A">
              <w:rPr>
                <w:rFonts w:ascii="Book Antiqua" w:hAnsi="Book Antiqua"/>
              </w:rPr>
              <w:t>3.94</w:t>
            </w:r>
          </w:p>
        </w:tc>
        <w:tc>
          <w:tcPr>
            <w:tcW w:w="1237" w:type="dxa"/>
            <w:vAlign w:val="center"/>
          </w:tcPr>
          <w:p w14:paraId="371DD80A" w14:textId="11C44A35"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35.23</w:t>
            </w:r>
            <w:r w:rsidR="007C3AF5">
              <w:rPr>
                <w:rFonts w:ascii="Book Antiqua" w:hAnsi="Book Antiqua"/>
              </w:rPr>
              <w:t xml:space="preserve"> ± </w:t>
            </w:r>
            <w:r w:rsidRPr="004A434A">
              <w:rPr>
                <w:rFonts w:ascii="Book Antiqua" w:hAnsi="Book Antiqua"/>
              </w:rPr>
              <w:t>4.47</w:t>
            </w:r>
            <w:r w:rsidR="0047224F">
              <w:rPr>
                <w:rFonts w:ascii="Book Antiqua" w:hAnsi="Book Antiqua"/>
                <w:vertAlign w:val="superscript"/>
              </w:rPr>
              <w:t>a</w:t>
            </w:r>
          </w:p>
        </w:tc>
        <w:tc>
          <w:tcPr>
            <w:tcW w:w="1268" w:type="dxa"/>
            <w:vAlign w:val="center"/>
          </w:tcPr>
          <w:p w14:paraId="0EF5D0CD" w14:textId="25D38C83"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18.75</w:t>
            </w:r>
            <w:r w:rsidR="007C3AF5">
              <w:rPr>
                <w:rFonts w:ascii="Book Antiqua" w:hAnsi="Book Antiqua"/>
              </w:rPr>
              <w:t xml:space="preserve"> ± </w:t>
            </w:r>
            <w:r w:rsidRPr="004A434A">
              <w:rPr>
                <w:rFonts w:ascii="Book Antiqua" w:hAnsi="Book Antiqua"/>
              </w:rPr>
              <w:t>4.05</w:t>
            </w:r>
          </w:p>
        </w:tc>
        <w:tc>
          <w:tcPr>
            <w:tcW w:w="1250" w:type="dxa"/>
            <w:vAlign w:val="center"/>
          </w:tcPr>
          <w:p w14:paraId="075801CC" w14:textId="16DFF8AD"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25.78</w:t>
            </w:r>
            <w:r w:rsidR="007C3AF5">
              <w:rPr>
                <w:rFonts w:ascii="Book Antiqua" w:hAnsi="Book Antiqua"/>
              </w:rPr>
              <w:t xml:space="preserve"> ± </w:t>
            </w:r>
            <w:r w:rsidRPr="004A434A">
              <w:rPr>
                <w:rFonts w:ascii="Book Antiqua" w:hAnsi="Book Antiqua"/>
              </w:rPr>
              <w:t>4.18</w:t>
            </w:r>
            <w:r w:rsidR="0047224F">
              <w:rPr>
                <w:rFonts w:ascii="Book Antiqua" w:hAnsi="Book Antiqua"/>
                <w:vertAlign w:val="superscript"/>
              </w:rPr>
              <w:t>a</w:t>
            </w:r>
          </w:p>
        </w:tc>
      </w:tr>
      <w:tr w:rsidR="004A434A" w:rsidRPr="004A434A" w14:paraId="4D6B06BC" w14:textId="77777777" w:rsidTr="0047224F">
        <w:trPr>
          <w:trHeight w:val="286"/>
          <w:jc w:val="center"/>
        </w:trPr>
        <w:tc>
          <w:tcPr>
            <w:tcW w:w="1025" w:type="dxa"/>
            <w:vAlign w:val="center"/>
          </w:tcPr>
          <w:p w14:paraId="61AD0923" w14:textId="77777777"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t</w:t>
            </w:r>
          </w:p>
        </w:tc>
        <w:tc>
          <w:tcPr>
            <w:tcW w:w="689" w:type="dxa"/>
            <w:vAlign w:val="center"/>
          </w:tcPr>
          <w:p w14:paraId="46446F29" w14:textId="77777777" w:rsidR="004A434A" w:rsidRPr="004A434A" w:rsidRDefault="004A434A" w:rsidP="004A434A">
            <w:pPr>
              <w:adjustRightInd w:val="0"/>
              <w:snapToGrid w:val="0"/>
              <w:spacing w:line="360" w:lineRule="auto"/>
              <w:jc w:val="both"/>
              <w:rPr>
                <w:rFonts w:ascii="Book Antiqua" w:hAnsi="Book Antiqua"/>
              </w:rPr>
            </w:pPr>
          </w:p>
        </w:tc>
        <w:tc>
          <w:tcPr>
            <w:tcW w:w="1256" w:type="dxa"/>
            <w:vAlign w:val="center"/>
          </w:tcPr>
          <w:p w14:paraId="4A6963D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0.349</w:t>
            </w:r>
          </w:p>
        </w:tc>
        <w:tc>
          <w:tcPr>
            <w:tcW w:w="1200" w:type="dxa"/>
            <w:vAlign w:val="center"/>
          </w:tcPr>
          <w:p w14:paraId="48290BAC"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3.254</w:t>
            </w:r>
          </w:p>
        </w:tc>
        <w:tc>
          <w:tcPr>
            <w:tcW w:w="1208" w:type="dxa"/>
            <w:vAlign w:val="center"/>
          </w:tcPr>
          <w:p w14:paraId="69B19F0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0.168</w:t>
            </w:r>
          </w:p>
        </w:tc>
        <w:tc>
          <w:tcPr>
            <w:tcW w:w="1216" w:type="dxa"/>
            <w:vAlign w:val="center"/>
          </w:tcPr>
          <w:p w14:paraId="5E2E8557"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3.577</w:t>
            </w:r>
          </w:p>
        </w:tc>
        <w:tc>
          <w:tcPr>
            <w:tcW w:w="1214" w:type="dxa"/>
            <w:vAlign w:val="center"/>
          </w:tcPr>
          <w:p w14:paraId="39BE447B"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0.245</w:t>
            </w:r>
          </w:p>
        </w:tc>
        <w:tc>
          <w:tcPr>
            <w:tcW w:w="1237" w:type="dxa"/>
            <w:vAlign w:val="center"/>
          </w:tcPr>
          <w:p w14:paraId="5355EF69"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4.854</w:t>
            </w:r>
          </w:p>
        </w:tc>
        <w:tc>
          <w:tcPr>
            <w:tcW w:w="1268" w:type="dxa"/>
            <w:vAlign w:val="center"/>
          </w:tcPr>
          <w:p w14:paraId="22CE68FC"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0.083</w:t>
            </w:r>
          </w:p>
        </w:tc>
        <w:tc>
          <w:tcPr>
            <w:tcW w:w="1250" w:type="dxa"/>
            <w:vAlign w:val="center"/>
          </w:tcPr>
          <w:p w14:paraId="639E5D38"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3.757</w:t>
            </w:r>
          </w:p>
        </w:tc>
      </w:tr>
      <w:tr w:rsidR="004A434A" w:rsidRPr="004A434A" w14:paraId="52738EB8" w14:textId="77777777" w:rsidTr="0047224F">
        <w:trPr>
          <w:trHeight w:val="286"/>
          <w:jc w:val="center"/>
        </w:trPr>
        <w:tc>
          <w:tcPr>
            <w:tcW w:w="1025" w:type="dxa"/>
            <w:vAlign w:val="center"/>
          </w:tcPr>
          <w:p w14:paraId="1DEE2886" w14:textId="2E687D8F"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P</w:t>
            </w:r>
            <w:r w:rsidR="0047224F">
              <w:rPr>
                <w:rFonts w:ascii="Book Antiqua" w:hAnsi="Book Antiqua"/>
                <w:i/>
                <w:iCs/>
              </w:rPr>
              <w:t xml:space="preserve"> </w:t>
            </w:r>
            <w:r w:rsidR="0047224F" w:rsidRPr="0047224F">
              <w:rPr>
                <w:rFonts w:ascii="Book Antiqua" w:hAnsi="Book Antiqua"/>
              </w:rPr>
              <w:t>value</w:t>
            </w:r>
          </w:p>
        </w:tc>
        <w:tc>
          <w:tcPr>
            <w:tcW w:w="689" w:type="dxa"/>
            <w:vAlign w:val="center"/>
          </w:tcPr>
          <w:p w14:paraId="5495686E" w14:textId="77777777" w:rsidR="004A434A" w:rsidRPr="004A434A" w:rsidRDefault="004A434A" w:rsidP="004A434A">
            <w:pPr>
              <w:adjustRightInd w:val="0"/>
              <w:snapToGrid w:val="0"/>
              <w:spacing w:line="360" w:lineRule="auto"/>
              <w:jc w:val="both"/>
              <w:rPr>
                <w:rFonts w:ascii="Book Antiqua" w:hAnsi="Book Antiqua"/>
              </w:rPr>
            </w:pPr>
          </w:p>
        </w:tc>
        <w:tc>
          <w:tcPr>
            <w:tcW w:w="1256" w:type="dxa"/>
            <w:vAlign w:val="center"/>
          </w:tcPr>
          <w:p w14:paraId="02D4364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0.728</w:t>
            </w:r>
          </w:p>
        </w:tc>
        <w:tc>
          <w:tcPr>
            <w:tcW w:w="1200" w:type="dxa"/>
            <w:vAlign w:val="center"/>
          </w:tcPr>
          <w:p w14:paraId="223408DB"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0.001</w:t>
            </w:r>
          </w:p>
        </w:tc>
        <w:tc>
          <w:tcPr>
            <w:tcW w:w="1208" w:type="dxa"/>
            <w:vAlign w:val="center"/>
          </w:tcPr>
          <w:p w14:paraId="41448E1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0.867</w:t>
            </w:r>
          </w:p>
        </w:tc>
        <w:tc>
          <w:tcPr>
            <w:tcW w:w="1216" w:type="dxa"/>
            <w:vAlign w:val="center"/>
          </w:tcPr>
          <w:p w14:paraId="7E0B81E8"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0.001</w:t>
            </w:r>
          </w:p>
        </w:tc>
        <w:tc>
          <w:tcPr>
            <w:tcW w:w="1214" w:type="dxa"/>
            <w:vAlign w:val="center"/>
          </w:tcPr>
          <w:p w14:paraId="1A83B006"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0.807</w:t>
            </w:r>
          </w:p>
        </w:tc>
        <w:tc>
          <w:tcPr>
            <w:tcW w:w="1237" w:type="dxa"/>
            <w:vAlign w:val="center"/>
          </w:tcPr>
          <w:p w14:paraId="49048AB4"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1268" w:type="dxa"/>
            <w:vAlign w:val="center"/>
          </w:tcPr>
          <w:p w14:paraId="4E4A01E4"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0.934</w:t>
            </w:r>
          </w:p>
        </w:tc>
        <w:tc>
          <w:tcPr>
            <w:tcW w:w="1250" w:type="dxa"/>
            <w:vAlign w:val="center"/>
          </w:tcPr>
          <w:p w14:paraId="0837744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r>
    </w:tbl>
    <w:p w14:paraId="36371005" w14:textId="40F93D10" w:rsidR="004A434A" w:rsidRPr="004A434A" w:rsidRDefault="0047224F" w:rsidP="004A434A">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4A434A">
        <w:rPr>
          <w:rFonts w:ascii="Book Antiqua" w:hAnsi="Book Antiqua"/>
          <w:i/>
          <w:iCs/>
        </w:rPr>
        <w:t>P</w:t>
      </w:r>
      <w:proofErr w:type="spellEnd"/>
      <w:r>
        <w:rPr>
          <w:rFonts w:ascii="Book Antiqua" w:hAnsi="Book Antiqua"/>
          <w:i/>
          <w:iCs/>
        </w:rPr>
        <w:t xml:space="preserve"> </w:t>
      </w:r>
      <w:r w:rsidRPr="004A434A">
        <w:rPr>
          <w:rFonts w:ascii="Book Antiqua" w:hAnsi="Book Antiqua"/>
        </w:rPr>
        <w:t>&lt;</w:t>
      </w:r>
      <w:r>
        <w:rPr>
          <w:rFonts w:ascii="Book Antiqua" w:hAnsi="Book Antiqua"/>
        </w:rPr>
        <w:t xml:space="preserve"> </w:t>
      </w:r>
      <w:r w:rsidRPr="004A434A">
        <w:rPr>
          <w:rFonts w:ascii="Book Antiqua" w:hAnsi="Book Antiqua"/>
        </w:rPr>
        <w:t>0.05</w:t>
      </w:r>
      <w:r>
        <w:rPr>
          <w:rFonts w:ascii="Book Antiqua" w:hAnsi="Book Antiqua"/>
        </w:rPr>
        <w:t xml:space="preserve"> </w:t>
      </w:r>
      <w:r w:rsidRPr="0047224F">
        <w:rPr>
          <w:rFonts w:ascii="Book Antiqua" w:hAnsi="Book Antiqua"/>
          <w:i/>
          <w:iCs/>
        </w:rPr>
        <w:t>vs</w:t>
      </w:r>
      <w:r>
        <w:rPr>
          <w:rFonts w:ascii="Book Antiqua" w:hAnsi="Book Antiqua"/>
        </w:rPr>
        <w:t xml:space="preserve"> </w:t>
      </w:r>
      <w:r w:rsidR="004A434A" w:rsidRPr="004A434A">
        <w:rPr>
          <w:rFonts w:ascii="Book Antiqua" w:hAnsi="Book Antiqua"/>
        </w:rPr>
        <w:t>before intervention.</w:t>
      </w:r>
    </w:p>
    <w:p w14:paraId="796E6E39" w14:textId="77777777" w:rsidR="004A434A" w:rsidRPr="004A434A" w:rsidRDefault="004A434A" w:rsidP="004A434A">
      <w:pPr>
        <w:adjustRightInd w:val="0"/>
        <w:snapToGrid w:val="0"/>
        <w:spacing w:line="360" w:lineRule="auto"/>
        <w:jc w:val="both"/>
        <w:rPr>
          <w:rFonts w:ascii="Book Antiqua" w:hAnsi="Book Antiqua"/>
        </w:rPr>
      </w:pPr>
    </w:p>
    <w:p w14:paraId="1C877BD1" w14:textId="77777777" w:rsidR="004A434A" w:rsidRPr="004A434A" w:rsidRDefault="004A434A" w:rsidP="004A434A">
      <w:pPr>
        <w:adjustRightInd w:val="0"/>
        <w:snapToGrid w:val="0"/>
        <w:spacing w:line="360" w:lineRule="auto"/>
        <w:jc w:val="both"/>
        <w:rPr>
          <w:rFonts w:ascii="Book Antiqua" w:hAnsi="Book Antiqua"/>
        </w:rPr>
      </w:pPr>
    </w:p>
    <w:p w14:paraId="368A881F" w14:textId="5C6D7AD1"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 xml:space="preserve">Table 5 Comparison of </w:t>
      </w:r>
      <w:r w:rsidR="00E65FAD" w:rsidRPr="00E65FAD">
        <w:rPr>
          <w:rFonts w:ascii="Book Antiqua" w:eastAsia="Book Antiqua" w:hAnsi="Book Antiqua" w:cs="Book Antiqua"/>
          <w:b/>
          <w:bCs/>
          <w:color w:val="000000" w:themeColor="text1"/>
        </w:rPr>
        <w:t xml:space="preserve">Minnesota heart failure quality of life </w:t>
      </w:r>
      <w:r w:rsidRPr="00E65FAD">
        <w:rPr>
          <w:rFonts w:ascii="Book Antiqua" w:hAnsi="Book Antiqua"/>
          <w:b/>
          <w:bCs/>
        </w:rPr>
        <w:t>scores between the two groups</w:t>
      </w:r>
      <w:r w:rsidR="007C3AF5" w:rsidRPr="00E65FAD">
        <w:rPr>
          <w:rFonts w:ascii="Book Antiqua" w:hAnsi="Book Antiqua"/>
          <w:b/>
          <w:bCs/>
        </w:rPr>
        <w:t xml:space="preserve"> </w:t>
      </w:r>
      <w:r w:rsidR="00E65FAD" w:rsidRPr="00E65FAD">
        <w:rPr>
          <w:rFonts w:ascii="Book Antiqua" w:hAnsi="Book Antiqua"/>
          <w:b/>
          <w:bCs/>
        </w:rPr>
        <w:t>(</w:t>
      </w:r>
      <w:r w:rsidR="00E65FAD" w:rsidRPr="00E65FAD">
        <w:rPr>
          <w:rFonts w:ascii="Book Antiqua" w:hAnsi="Book Antiqua"/>
          <w:b/>
          <w:bCs/>
          <w:lang w:eastAsia="zh-CN"/>
        </w:rPr>
        <w:t>me</w:t>
      </w:r>
      <w:r w:rsidR="00E65FAD" w:rsidRPr="00E65FAD">
        <w:rPr>
          <w:rFonts w:ascii="Book Antiqua" w:hAnsi="Book Antiqua"/>
          <w:b/>
          <w:bCs/>
        </w:rPr>
        <w:t xml:space="preserve">an </w:t>
      </w:r>
      <w:r w:rsidR="00E65FAD" w:rsidRPr="00E65FAD">
        <w:rPr>
          <w:rFonts w:ascii="Book Antiqua" w:hAnsi="Book Antiqua"/>
          <w:b/>
          <w:bCs/>
          <w:lang w:eastAsia="zh-CN"/>
        </w:rPr>
        <w:t xml:space="preserve">± SD, </w:t>
      </w:r>
      <w:r w:rsidR="00E65FAD" w:rsidRPr="00E65FAD">
        <w:rPr>
          <w:rFonts w:ascii="Book Antiqua" w:hAnsi="Book Antiqua"/>
          <w:b/>
          <w:bCs/>
        </w:rPr>
        <w:t>subdivision)</w:t>
      </w:r>
    </w:p>
    <w:tbl>
      <w:tblPr>
        <w:tblW w:w="11563"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4A434A" w:rsidRPr="004A434A" w14:paraId="3C9033EA" w14:textId="77777777" w:rsidTr="001307D8">
        <w:trPr>
          <w:trHeight w:val="286"/>
          <w:jc w:val="center"/>
        </w:trPr>
        <w:tc>
          <w:tcPr>
            <w:tcW w:w="1025" w:type="dxa"/>
            <w:vMerge w:val="restart"/>
            <w:tcBorders>
              <w:top w:val="single" w:sz="4" w:space="0" w:color="000000"/>
              <w:bottom w:val="single" w:sz="4" w:space="0" w:color="000000"/>
            </w:tcBorders>
            <w:vAlign w:val="center"/>
          </w:tcPr>
          <w:p w14:paraId="7B94E440"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Group</w:t>
            </w:r>
          </w:p>
        </w:tc>
        <w:tc>
          <w:tcPr>
            <w:tcW w:w="689" w:type="dxa"/>
            <w:vMerge w:val="restart"/>
            <w:tcBorders>
              <w:top w:val="single" w:sz="4" w:space="0" w:color="000000"/>
              <w:bottom w:val="single" w:sz="4" w:space="0" w:color="000000"/>
            </w:tcBorders>
            <w:vAlign w:val="center"/>
          </w:tcPr>
          <w:p w14:paraId="1A056709"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Number of cases</w:t>
            </w:r>
          </w:p>
        </w:tc>
        <w:tc>
          <w:tcPr>
            <w:tcW w:w="2456" w:type="dxa"/>
            <w:gridSpan w:val="2"/>
            <w:tcBorders>
              <w:top w:val="single" w:sz="4" w:space="0" w:color="000000"/>
              <w:bottom w:val="single" w:sz="4" w:space="0" w:color="000000"/>
            </w:tcBorders>
            <w:vAlign w:val="center"/>
          </w:tcPr>
          <w:p w14:paraId="5C4E7A71"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Physical limitations</w:t>
            </w:r>
          </w:p>
        </w:tc>
        <w:tc>
          <w:tcPr>
            <w:tcW w:w="2424" w:type="dxa"/>
            <w:gridSpan w:val="2"/>
            <w:tcBorders>
              <w:top w:val="single" w:sz="4" w:space="0" w:color="000000"/>
              <w:bottom w:val="single" w:sz="4" w:space="0" w:color="000000"/>
            </w:tcBorders>
            <w:vAlign w:val="center"/>
          </w:tcPr>
          <w:p w14:paraId="49BC2767"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Symptoms of illness</w:t>
            </w:r>
          </w:p>
        </w:tc>
        <w:tc>
          <w:tcPr>
            <w:tcW w:w="2451" w:type="dxa"/>
            <w:gridSpan w:val="2"/>
            <w:tcBorders>
              <w:top w:val="single" w:sz="4" w:space="0" w:color="000000"/>
              <w:bottom w:val="single" w:sz="4" w:space="0" w:color="000000"/>
            </w:tcBorders>
            <w:vAlign w:val="center"/>
          </w:tcPr>
          <w:p w14:paraId="524078E7"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Psychological mood</w:t>
            </w:r>
          </w:p>
        </w:tc>
        <w:tc>
          <w:tcPr>
            <w:tcW w:w="2518" w:type="dxa"/>
            <w:gridSpan w:val="2"/>
            <w:tcBorders>
              <w:top w:val="single" w:sz="4" w:space="0" w:color="000000"/>
              <w:bottom w:val="single" w:sz="4" w:space="0" w:color="000000"/>
            </w:tcBorders>
            <w:vAlign w:val="center"/>
          </w:tcPr>
          <w:p w14:paraId="0E6B11A2"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Social relations</w:t>
            </w:r>
          </w:p>
        </w:tc>
      </w:tr>
      <w:tr w:rsidR="004A434A" w:rsidRPr="004A434A" w14:paraId="36651B0F" w14:textId="77777777" w:rsidTr="001307D8">
        <w:trPr>
          <w:trHeight w:val="286"/>
          <w:jc w:val="center"/>
        </w:trPr>
        <w:tc>
          <w:tcPr>
            <w:tcW w:w="1025" w:type="dxa"/>
            <w:vMerge/>
            <w:tcBorders>
              <w:top w:val="single" w:sz="4" w:space="0" w:color="000000"/>
              <w:bottom w:val="single" w:sz="4" w:space="0" w:color="000000"/>
            </w:tcBorders>
            <w:vAlign w:val="center"/>
          </w:tcPr>
          <w:p w14:paraId="03247D77" w14:textId="77777777" w:rsidR="004A434A" w:rsidRPr="00E65FAD" w:rsidRDefault="004A434A" w:rsidP="004A434A">
            <w:pPr>
              <w:adjustRightInd w:val="0"/>
              <w:snapToGrid w:val="0"/>
              <w:spacing w:line="360" w:lineRule="auto"/>
              <w:jc w:val="both"/>
              <w:rPr>
                <w:rFonts w:ascii="Book Antiqua" w:hAnsi="Book Antiqua"/>
                <w:b/>
                <w:bCs/>
              </w:rPr>
            </w:pPr>
          </w:p>
        </w:tc>
        <w:tc>
          <w:tcPr>
            <w:tcW w:w="689" w:type="dxa"/>
            <w:vMerge/>
            <w:tcBorders>
              <w:top w:val="single" w:sz="4" w:space="0" w:color="000000"/>
              <w:bottom w:val="single" w:sz="4" w:space="0" w:color="000000"/>
            </w:tcBorders>
            <w:vAlign w:val="center"/>
          </w:tcPr>
          <w:p w14:paraId="29EDEF76" w14:textId="77777777" w:rsidR="004A434A" w:rsidRPr="00E65FAD" w:rsidRDefault="004A434A" w:rsidP="004A434A">
            <w:pPr>
              <w:adjustRightInd w:val="0"/>
              <w:snapToGrid w:val="0"/>
              <w:spacing w:line="360" w:lineRule="auto"/>
              <w:jc w:val="both"/>
              <w:rPr>
                <w:rFonts w:ascii="Book Antiqua" w:hAnsi="Book Antiqua"/>
                <w:b/>
                <w:bCs/>
              </w:rPr>
            </w:pPr>
          </w:p>
        </w:tc>
        <w:tc>
          <w:tcPr>
            <w:tcW w:w="1256" w:type="dxa"/>
            <w:tcBorders>
              <w:top w:val="single" w:sz="4" w:space="0" w:color="000000"/>
              <w:bottom w:val="single" w:sz="4" w:space="0" w:color="000000"/>
            </w:tcBorders>
            <w:vAlign w:val="center"/>
          </w:tcPr>
          <w:p w14:paraId="2808424F"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Pre-intervention</w:t>
            </w:r>
          </w:p>
        </w:tc>
        <w:tc>
          <w:tcPr>
            <w:tcW w:w="1200" w:type="dxa"/>
            <w:tcBorders>
              <w:top w:val="single" w:sz="4" w:space="0" w:color="000000"/>
              <w:bottom w:val="single" w:sz="4" w:space="0" w:color="000000"/>
            </w:tcBorders>
            <w:vAlign w:val="center"/>
          </w:tcPr>
          <w:p w14:paraId="5FE4A345"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After intervention</w:t>
            </w:r>
          </w:p>
        </w:tc>
        <w:tc>
          <w:tcPr>
            <w:tcW w:w="1208" w:type="dxa"/>
            <w:tcBorders>
              <w:top w:val="single" w:sz="4" w:space="0" w:color="000000"/>
              <w:bottom w:val="single" w:sz="4" w:space="0" w:color="000000"/>
            </w:tcBorders>
            <w:vAlign w:val="center"/>
          </w:tcPr>
          <w:p w14:paraId="61586E59"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Pre-intervention</w:t>
            </w:r>
          </w:p>
        </w:tc>
        <w:tc>
          <w:tcPr>
            <w:tcW w:w="1216" w:type="dxa"/>
            <w:tcBorders>
              <w:top w:val="single" w:sz="4" w:space="0" w:color="000000"/>
              <w:bottom w:val="single" w:sz="4" w:space="0" w:color="000000"/>
            </w:tcBorders>
            <w:vAlign w:val="center"/>
          </w:tcPr>
          <w:p w14:paraId="188E35D5"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After intervention</w:t>
            </w:r>
          </w:p>
        </w:tc>
        <w:tc>
          <w:tcPr>
            <w:tcW w:w="1214" w:type="dxa"/>
            <w:tcBorders>
              <w:top w:val="single" w:sz="4" w:space="0" w:color="000000"/>
              <w:bottom w:val="single" w:sz="4" w:space="0" w:color="000000"/>
            </w:tcBorders>
            <w:vAlign w:val="center"/>
          </w:tcPr>
          <w:p w14:paraId="22B3FCA1"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Pre-intervention</w:t>
            </w:r>
          </w:p>
        </w:tc>
        <w:tc>
          <w:tcPr>
            <w:tcW w:w="1237" w:type="dxa"/>
            <w:tcBorders>
              <w:top w:val="single" w:sz="4" w:space="0" w:color="000000"/>
              <w:bottom w:val="single" w:sz="4" w:space="0" w:color="000000"/>
            </w:tcBorders>
            <w:vAlign w:val="center"/>
          </w:tcPr>
          <w:p w14:paraId="6DEF7491"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After intervention</w:t>
            </w:r>
          </w:p>
        </w:tc>
        <w:tc>
          <w:tcPr>
            <w:tcW w:w="1268" w:type="dxa"/>
            <w:tcBorders>
              <w:top w:val="single" w:sz="4" w:space="0" w:color="000000"/>
              <w:bottom w:val="single" w:sz="4" w:space="0" w:color="000000"/>
            </w:tcBorders>
            <w:vAlign w:val="center"/>
          </w:tcPr>
          <w:p w14:paraId="1657D4D7"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Pre-intervention</w:t>
            </w:r>
          </w:p>
        </w:tc>
        <w:tc>
          <w:tcPr>
            <w:tcW w:w="1250" w:type="dxa"/>
            <w:tcBorders>
              <w:top w:val="single" w:sz="4" w:space="0" w:color="000000"/>
              <w:bottom w:val="single" w:sz="4" w:space="0" w:color="000000"/>
            </w:tcBorders>
            <w:vAlign w:val="center"/>
          </w:tcPr>
          <w:p w14:paraId="428D00D1" w14:textId="77777777" w:rsidR="004A434A" w:rsidRPr="00E65FAD" w:rsidRDefault="004A434A" w:rsidP="004A434A">
            <w:pPr>
              <w:adjustRightInd w:val="0"/>
              <w:snapToGrid w:val="0"/>
              <w:spacing w:line="360" w:lineRule="auto"/>
              <w:jc w:val="both"/>
              <w:rPr>
                <w:rFonts w:ascii="Book Antiqua" w:hAnsi="Book Antiqua"/>
                <w:b/>
                <w:bCs/>
              </w:rPr>
            </w:pPr>
            <w:r w:rsidRPr="00E65FAD">
              <w:rPr>
                <w:rFonts w:ascii="Book Antiqua" w:hAnsi="Book Antiqua"/>
                <w:b/>
                <w:bCs/>
              </w:rPr>
              <w:t>After intervention</w:t>
            </w:r>
          </w:p>
        </w:tc>
      </w:tr>
      <w:tr w:rsidR="004A434A" w:rsidRPr="004A434A" w14:paraId="16B25F73" w14:textId="77777777" w:rsidTr="001307D8">
        <w:trPr>
          <w:trHeight w:val="286"/>
          <w:jc w:val="center"/>
        </w:trPr>
        <w:tc>
          <w:tcPr>
            <w:tcW w:w="1025" w:type="dxa"/>
            <w:tcBorders>
              <w:top w:val="single" w:sz="4" w:space="0" w:color="000000"/>
            </w:tcBorders>
            <w:vAlign w:val="center"/>
          </w:tcPr>
          <w:p w14:paraId="5FCBCCB7" w14:textId="3B286753"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Control</w:t>
            </w:r>
          </w:p>
        </w:tc>
        <w:tc>
          <w:tcPr>
            <w:tcW w:w="689" w:type="dxa"/>
            <w:tcBorders>
              <w:top w:val="single" w:sz="4" w:space="0" w:color="000000"/>
            </w:tcBorders>
            <w:vAlign w:val="center"/>
          </w:tcPr>
          <w:p w14:paraId="28796026"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1256" w:type="dxa"/>
            <w:tcBorders>
              <w:top w:val="single" w:sz="4" w:space="0" w:color="000000"/>
            </w:tcBorders>
            <w:vAlign w:val="center"/>
          </w:tcPr>
          <w:p w14:paraId="536A5936" w14:textId="40466EF3"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19.24</w:t>
            </w:r>
            <w:r w:rsidR="007C3AF5">
              <w:rPr>
                <w:rFonts w:ascii="Book Antiqua" w:hAnsi="Book Antiqua"/>
              </w:rPr>
              <w:t xml:space="preserve"> ± </w:t>
            </w:r>
            <w:r w:rsidRPr="004A434A">
              <w:rPr>
                <w:rFonts w:ascii="Book Antiqua" w:hAnsi="Book Antiqua"/>
              </w:rPr>
              <w:t>2.46</w:t>
            </w:r>
          </w:p>
        </w:tc>
        <w:tc>
          <w:tcPr>
            <w:tcW w:w="1200" w:type="dxa"/>
            <w:tcBorders>
              <w:top w:val="single" w:sz="4" w:space="0" w:color="000000"/>
            </w:tcBorders>
            <w:vAlign w:val="center"/>
          </w:tcPr>
          <w:p w14:paraId="31ED4A6E" w14:textId="74427280"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15.63</w:t>
            </w:r>
            <w:r w:rsidR="007C3AF5">
              <w:rPr>
                <w:rFonts w:ascii="Book Antiqua" w:hAnsi="Book Antiqua"/>
              </w:rPr>
              <w:t xml:space="preserve"> ± </w:t>
            </w:r>
            <w:r w:rsidRPr="004A434A">
              <w:rPr>
                <w:rFonts w:ascii="Book Antiqua" w:hAnsi="Book Antiqua"/>
              </w:rPr>
              <w:t>2.01</w:t>
            </w:r>
            <w:r w:rsidR="00E65FAD">
              <w:rPr>
                <w:rFonts w:ascii="Book Antiqua" w:hAnsi="Book Antiqua"/>
                <w:vertAlign w:val="superscript"/>
              </w:rPr>
              <w:t>a</w:t>
            </w:r>
          </w:p>
        </w:tc>
        <w:tc>
          <w:tcPr>
            <w:tcW w:w="1208" w:type="dxa"/>
            <w:tcBorders>
              <w:top w:val="single" w:sz="4" w:space="0" w:color="000000"/>
            </w:tcBorders>
            <w:vAlign w:val="center"/>
          </w:tcPr>
          <w:p w14:paraId="774D2152" w14:textId="6157BFEF"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13.56</w:t>
            </w:r>
            <w:r w:rsidR="007C3AF5">
              <w:rPr>
                <w:rFonts w:ascii="Book Antiqua" w:hAnsi="Book Antiqua"/>
              </w:rPr>
              <w:t xml:space="preserve"> ± </w:t>
            </w:r>
            <w:r w:rsidRPr="004A434A">
              <w:rPr>
                <w:rFonts w:ascii="Book Antiqua" w:hAnsi="Book Antiqua"/>
              </w:rPr>
              <w:t>2.12</w:t>
            </w:r>
          </w:p>
        </w:tc>
        <w:tc>
          <w:tcPr>
            <w:tcW w:w="1216" w:type="dxa"/>
            <w:tcBorders>
              <w:top w:val="single" w:sz="4" w:space="0" w:color="000000"/>
            </w:tcBorders>
            <w:vAlign w:val="center"/>
          </w:tcPr>
          <w:p w14:paraId="65042BF1" w14:textId="203E8BEF"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11.36</w:t>
            </w:r>
            <w:r w:rsidR="007C3AF5">
              <w:rPr>
                <w:rFonts w:ascii="Book Antiqua" w:hAnsi="Book Antiqua"/>
              </w:rPr>
              <w:t xml:space="preserve"> ± </w:t>
            </w:r>
            <w:r w:rsidRPr="004A434A">
              <w:rPr>
                <w:rFonts w:ascii="Book Antiqua" w:hAnsi="Book Antiqua"/>
              </w:rPr>
              <w:t>1.75</w:t>
            </w:r>
            <w:r w:rsidR="00E65FAD">
              <w:rPr>
                <w:rFonts w:ascii="Book Antiqua" w:hAnsi="Book Antiqua"/>
                <w:vertAlign w:val="superscript"/>
              </w:rPr>
              <w:t>a</w:t>
            </w:r>
          </w:p>
        </w:tc>
        <w:tc>
          <w:tcPr>
            <w:tcW w:w="1214" w:type="dxa"/>
            <w:tcBorders>
              <w:top w:val="single" w:sz="4" w:space="0" w:color="000000"/>
            </w:tcBorders>
            <w:vAlign w:val="center"/>
          </w:tcPr>
          <w:p w14:paraId="6C169EC8" w14:textId="4CB400B2"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13.23</w:t>
            </w:r>
            <w:r w:rsidR="007C3AF5">
              <w:rPr>
                <w:rFonts w:ascii="Book Antiqua" w:hAnsi="Book Antiqua"/>
              </w:rPr>
              <w:t xml:space="preserve"> ± </w:t>
            </w:r>
            <w:r w:rsidRPr="004A434A">
              <w:rPr>
                <w:rFonts w:ascii="Book Antiqua" w:hAnsi="Book Antiqua"/>
              </w:rPr>
              <w:t>1.85</w:t>
            </w:r>
          </w:p>
        </w:tc>
        <w:tc>
          <w:tcPr>
            <w:tcW w:w="1237" w:type="dxa"/>
            <w:tcBorders>
              <w:top w:val="single" w:sz="4" w:space="0" w:color="000000"/>
            </w:tcBorders>
            <w:vAlign w:val="center"/>
          </w:tcPr>
          <w:p w14:paraId="3AD63D84" w14:textId="64C4F33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11.47</w:t>
            </w:r>
            <w:r w:rsidR="007C3AF5">
              <w:rPr>
                <w:rFonts w:ascii="Book Antiqua" w:hAnsi="Book Antiqua"/>
              </w:rPr>
              <w:t xml:space="preserve"> ± </w:t>
            </w:r>
            <w:r w:rsidRPr="004A434A">
              <w:rPr>
                <w:rFonts w:ascii="Book Antiqua" w:hAnsi="Book Antiqua"/>
              </w:rPr>
              <w:t>1.38</w:t>
            </w:r>
            <w:r w:rsidR="00E65FAD">
              <w:rPr>
                <w:rFonts w:ascii="Book Antiqua" w:hAnsi="Book Antiqua"/>
                <w:vertAlign w:val="superscript"/>
              </w:rPr>
              <w:t>a</w:t>
            </w:r>
          </w:p>
        </w:tc>
        <w:tc>
          <w:tcPr>
            <w:tcW w:w="1268" w:type="dxa"/>
            <w:tcBorders>
              <w:top w:val="single" w:sz="4" w:space="0" w:color="000000"/>
            </w:tcBorders>
            <w:vAlign w:val="center"/>
          </w:tcPr>
          <w:p w14:paraId="4802C94B" w14:textId="09EF711E"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8.78</w:t>
            </w:r>
            <w:r w:rsidR="007C3AF5">
              <w:rPr>
                <w:rFonts w:ascii="Book Antiqua" w:hAnsi="Book Antiqua"/>
              </w:rPr>
              <w:t xml:space="preserve"> ± </w:t>
            </w:r>
            <w:r w:rsidRPr="004A434A">
              <w:rPr>
                <w:rFonts w:ascii="Book Antiqua" w:hAnsi="Book Antiqua"/>
              </w:rPr>
              <w:t>1.34</w:t>
            </w:r>
          </w:p>
        </w:tc>
        <w:tc>
          <w:tcPr>
            <w:tcW w:w="1250" w:type="dxa"/>
            <w:tcBorders>
              <w:top w:val="single" w:sz="4" w:space="0" w:color="000000"/>
            </w:tcBorders>
            <w:vAlign w:val="center"/>
          </w:tcPr>
          <w:p w14:paraId="2DF12202" w14:textId="6B5F9560"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7.24</w:t>
            </w:r>
            <w:r w:rsidR="007C3AF5">
              <w:rPr>
                <w:rFonts w:ascii="Book Antiqua" w:hAnsi="Book Antiqua"/>
              </w:rPr>
              <w:t xml:space="preserve"> ± </w:t>
            </w:r>
            <w:r w:rsidRPr="004A434A">
              <w:rPr>
                <w:rFonts w:ascii="Book Antiqua" w:hAnsi="Book Antiqua"/>
              </w:rPr>
              <w:t>1.03</w:t>
            </w:r>
            <w:r w:rsidR="00E65FAD">
              <w:rPr>
                <w:rFonts w:ascii="Book Antiqua" w:hAnsi="Book Antiqua"/>
                <w:vertAlign w:val="superscript"/>
              </w:rPr>
              <w:t>a</w:t>
            </w:r>
          </w:p>
        </w:tc>
      </w:tr>
      <w:tr w:rsidR="004A434A" w:rsidRPr="004A434A" w14:paraId="330E4C14" w14:textId="77777777" w:rsidTr="001307D8">
        <w:trPr>
          <w:trHeight w:val="286"/>
          <w:jc w:val="center"/>
        </w:trPr>
        <w:tc>
          <w:tcPr>
            <w:tcW w:w="1025" w:type="dxa"/>
            <w:vAlign w:val="center"/>
          </w:tcPr>
          <w:p w14:paraId="54048582" w14:textId="52C5D3E9"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Observation</w:t>
            </w:r>
          </w:p>
        </w:tc>
        <w:tc>
          <w:tcPr>
            <w:tcW w:w="689" w:type="dxa"/>
            <w:vAlign w:val="center"/>
          </w:tcPr>
          <w:p w14:paraId="4C82B80C"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1256" w:type="dxa"/>
            <w:vAlign w:val="center"/>
          </w:tcPr>
          <w:p w14:paraId="4DDB8CCF" w14:textId="3E71ED32"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19.15</w:t>
            </w:r>
            <w:r w:rsidR="007C3AF5">
              <w:rPr>
                <w:rFonts w:ascii="Book Antiqua" w:hAnsi="Book Antiqua"/>
              </w:rPr>
              <w:t xml:space="preserve"> ± </w:t>
            </w:r>
            <w:r w:rsidRPr="004A434A">
              <w:rPr>
                <w:rFonts w:ascii="Book Antiqua" w:hAnsi="Book Antiqua"/>
              </w:rPr>
              <w:t>2.73</w:t>
            </w:r>
          </w:p>
        </w:tc>
        <w:tc>
          <w:tcPr>
            <w:tcW w:w="1200" w:type="dxa"/>
            <w:vAlign w:val="center"/>
          </w:tcPr>
          <w:p w14:paraId="7AB5C2FA" w14:textId="0AE4F181"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11.67</w:t>
            </w:r>
            <w:r w:rsidR="007C3AF5">
              <w:rPr>
                <w:rFonts w:ascii="Book Antiqua" w:hAnsi="Book Antiqua"/>
              </w:rPr>
              <w:t xml:space="preserve"> ± </w:t>
            </w:r>
            <w:r w:rsidRPr="004A434A">
              <w:rPr>
                <w:rFonts w:ascii="Book Antiqua" w:hAnsi="Book Antiqua"/>
              </w:rPr>
              <w:t>1.45</w:t>
            </w:r>
            <w:r w:rsidR="00E65FAD">
              <w:rPr>
                <w:rFonts w:ascii="Book Antiqua" w:hAnsi="Book Antiqua"/>
                <w:vertAlign w:val="superscript"/>
              </w:rPr>
              <w:t>a</w:t>
            </w:r>
          </w:p>
        </w:tc>
        <w:tc>
          <w:tcPr>
            <w:tcW w:w="1208" w:type="dxa"/>
            <w:vAlign w:val="center"/>
          </w:tcPr>
          <w:p w14:paraId="2A05F299" w14:textId="3CBEA05D"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13.61</w:t>
            </w:r>
            <w:r w:rsidR="007C3AF5">
              <w:rPr>
                <w:rFonts w:ascii="Book Antiqua" w:hAnsi="Book Antiqua"/>
              </w:rPr>
              <w:t xml:space="preserve"> ± </w:t>
            </w:r>
            <w:r w:rsidRPr="004A434A">
              <w:rPr>
                <w:rFonts w:ascii="Book Antiqua" w:hAnsi="Book Antiqua"/>
              </w:rPr>
              <w:t>2.08</w:t>
            </w:r>
          </w:p>
        </w:tc>
        <w:tc>
          <w:tcPr>
            <w:tcW w:w="1216" w:type="dxa"/>
            <w:vAlign w:val="center"/>
          </w:tcPr>
          <w:p w14:paraId="4138A223" w14:textId="1A501422"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10.02</w:t>
            </w:r>
            <w:r w:rsidR="007C3AF5">
              <w:rPr>
                <w:rFonts w:ascii="Book Antiqua" w:hAnsi="Book Antiqua"/>
              </w:rPr>
              <w:t xml:space="preserve"> ± </w:t>
            </w:r>
            <w:r w:rsidRPr="004A434A">
              <w:rPr>
                <w:rFonts w:ascii="Book Antiqua" w:hAnsi="Book Antiqua"/>
              </w:rPr>
              <w:t>1.51</w:t>
            </w:r>
            <w:r w:rsidR="00E65FAD">
              <w:rPr>
                <w:rFonts w:ascii="Book Antiqua" w:hAnsi="Book Antiqua"/>
                <w:vertAlign w:val="superscript"/>
              </w:rPr>
              <w:t>a</w:t>
            </w:r>
          </w:p>
        </w:tc>
        <w:tc>
          <w:tcPr>
            <w:tcW w:w="1214" w:type="dxa"/>
            <w:vAlign w:val="center"/>
          </w:tcPr>
          <w:p w14:paraId="34B0E84A" w14:textId="252C69F5"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13.30</w:t>
            </w:r>
            <w:r w:rsidR="007C3AF5">
              <w:rPr>
                <w:rFonts w:ascii="Book Antiqua" w:hAnsi="Book Antiqua"/>
              </w:rPr>
              <w:t xml:space="preserve"> ± </w:t>
            </w:r>
            <w:r w:rsidRPr="004A434A">
              <w:rPr>
                <w:rFonts w:ascii="Book Antiqua" w:hAnsi="Book Antiqua"/>
              </w:rPr>
              <w:t>1.76</w:t>
            </w:r>
          </w:p>
        </w:tc>
        <w:tc>
          <w:tcPr>
            <w:tcW w:w="1237" w:type="dxa"/>
            <w:vAlign w:val="center"/>
          </w:tcPr>
          <w:p w14:paraId="01CC34FB" w14:textId="49ADDB13"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9.58</w:t>
            </w:r>
            <w:r w:rsidR="007C3AF5">
              <w:rPr>
                <w:rFonts w:ascii="Book Antiqua" w:hAnsi="Book Antiqua"/>
              </w:rPr>
              <w:t xml:space="preserve"> ± </w:t>
            </w:r>
            <w:r w:rsidRPr="004A434A">
              <w:rPr>
                <w:rFonts w:ascii="Book Antiqua" w:hAnsi="Book Antiqua"/>
              </w:rPr>
              <w:t>1.05</w:t>
            </w:r>
            <w:r w:rsidR="00E65FAD">
              <w:rPr>
                <w:rFonts w:ascii="Book Antiqua" w:hAnsi="Book Antiqua"/>
                <w:vertAlign w:val="superscript"/>
              </w:rPr>
              <w:t>a</w:t>
            </w:r>
          </w:p>
        </w:tc>
        <w:tc>
          <w:tcPr>
            <w:tcW w:w="1268" w:type="dxa"/>
            <w:vAlign w:val="center"/>
          </w:tcPr>
          <w:p w14:paraId="12192959" w14:textId="3EE8D689"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8.83</w:t>
            </w:r>
            <w:r w:rsidR="007C3AF5">
              <w:rPr>
                <w:rFonts w:ascii="Book Antiqua" w:hAnsi="Book Antiqua"/>
              </w:rPr>
              <w:t xml:space="preserve"> ± </w:t>
            </w:r>
            <w:r w:rsidRPr="004A434A">
              <w:rPr>
                <w:rFonts w:ascii="Book Antiqua" w:hAnsi="Book Antiqua"/>
              </w:rPr>
              <w:t>1.29</w:t>
            </w:r>
          </w:p>
        </w:tc>
        <w:tc>
          <w:tcPr>
            <w:tcW w:w="1250" w:type="dxa"/>
            <w:vAlign w:val="center"/>
          </w:tcPr>
          <w:p w14:paraId="6A53FC98" w14:textId="5C9B91A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5.48</w:t>
            </w:r>
            <w:r w:rsidR="007C3AF5">
              <w:rPr>
                <w:rFonts w:ascii="Book Antiqua" w:hAnsi="Book Antiqua"/>
              </w:rPr>
              <w:t xml:space="preserve"> ± </w:t>
            </w:r>
            <w:r w:rsidRPr="004A434A">
              <w:rPr>
                <w:rFonts w:ascii="Book Antiqua" w:hAnsi="Book Antiqua"/>
              </w:rPr>
              <w:t>0.87</w:t>
            </w:r>
            <w:r w:rsidR="00E65FAD">
              <w:rPr>
                <w:rFonts w:ascii="Book Antiqua" w:hAnsi="Book Antiqua"/>
                <w:vertAlign w:val="superscript"/>
              </w:rPr>
              <w:t>a</w:t>
            </w:r>
          </w:p>
        </w:tc>
      </w:tr>
      <w:tr w:rsidR="004A434A" w:rsidRPr="004A434A" w14:paraId="07CD84DF" w14:textId="77777777" w:rsidTr="001307D8">
        <w:trPr>
          <w:trHeight w:val="286"/>
          <w:jc w:val="center"/>
        </w:trPr>
        <w:tc>
          <w:tcPr>
            <w:tcW w:w="1025" w:type="dxa"/>
            <w:vAlign w:val="center"/>
          </w:tcPr>
          <w:p w14:paraId="46897494" w14:textId="77777777"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t</w:t>
            </w:r>
          </w:p>
        </w:tc>
        <w:tc>
          <w:tcPr>
            <w:tcW w:w="689" w:type="dxa"/>
            <w:vAlign w:val="center"/>
          </w:tcPr>
          <w:p w14:paraId="224A3F63" w14:textId="77777777" w:rsidR="004A434A" w:rsidRPr="004A434A" w:rsidRDefault="004A434A" w:rsidP="004A434A">
            <w:pPr>
              <w:adjustRightInd w:val="0"/>
              <w:snapToGrid w:val="0"/>
              <w:spacing w:line="360" w:lineRule="auto"/>
              <w:jc w:val="both"/>
              <w:rPr>
                <w:rFonts w:ascii="Book Antiqua" w:hAnsi="Book Antiqua"/>
              </w:rPr>
            </w:pPr>
          </w:p>
        </w:tc>
        <w:tc>
          <w:tcPr>
            <w:tcW w:w="1256" w:type="dxa"/>
            <w:vAlign w:val="center"/>
          </w:tcPr>
          <w:p w14:paraId="156E88D7"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0.190</w:t>
            </w:r>
          </w:p>
        </w:tc>
        <w:tc>
          <w:tcPr>
            <w:tcW w:w="1200" w:type="dxa"/>
            <w:vAlign w:val="center"/>
          </w:tcPr>
          <w:p w14:paraId="4C846BB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12.376</w:t>
            </w:r>
          </w:p>
        </w:tc>
        <w:tc>
          <w:tcPr>
            <w:tcW w:w="1208" w:type="dxa"/>
            <w:vAlign w:val="center"/>
          </w:tcPr>
          <w:p w14:paraId="0F24E329"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0.130</w:t>
            </w:r>
          </w:p>
        </w:tc>
        <w:tc>
          <w:tcPr>
            <w:tcW w:w="1216" w:type="dxa"/>
            <w:vAlign w:val="center"/>
          </w:tcPr>
          <w:p w14:paraId="152B5EA9"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4.491</w:t>
            </w:r>
          </w:p>
        </w:tc>
        <w:tc>
          <w:tcPr>
            <w:tcW w:w="1214" w:type="dxa"/>
            <w:vAlign w:val="center"/>
          </w:tcPr>
          <w:p w14:paraId="3BDB26CD"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0.212</w:t>
            </w:r>
          </w:p>
        </w:tc>
        <w:tc>
          <w:tcPr>
            <w:tcW w:w="1237" w:type="dxa"/>
            <w:vAlign w:val="center"/>
          </w:tcPr>
          <w:p w14:paraId="616C6328"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8.443</w:t>
            </w:r>
          </w:p>
        </w:tc>
        <w:tc>
          <w:tcPr>
            <w:tcW w:w="1268" w:type="dxa"/>
            <w:vAlign w:val="center"/>
          </w:tcPr>
          <w:p w14:paraId="1624E9D3"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0.208</w:t>
            </w:r>
          </w:p>
        </w:tc>
        <w:tc>
          <w:tcPr>
            <w:tcW w:w="1250" w:type="dxa"/>
            <w:vAlign w:val="center"/>
          </w:tcPr>
          <w:p w14:paraId="212AF389"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10.111</w:t>
            </w:r>
          </w:p>
        </w:tc>
      </w:tr>
      <w:tr w:rsidR="004A434A" w:rsidRPr="004A434A" w14:paraId="64D1216E" w14:textId="77777777" w:rsidTr="001307D8">
        <w:trPr>
          <w:trHeight w:val="286"/>
          <w:jc w:val="center"/>
        </w:trPr>
        <w:tc>
          <w:tcPr>
            <w:tcW w:w="1025" w:type="dxa"/>
            <w:vAlign w:val="center"/>
          </w:tcPr>
          <w:p w14:paraId="726F1808" w14:textId="2645546D"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lastRenderedPageBreak/>
              <w:t>P</w:t>
            </w:r>
            <w:r w:rsidR="00E65FAD">
              <w:rPr>
                <w:rFonts w:ascii="Book Antiqua" w:hAnsi="Book Antiqua"/>
                <w:i/>
                <w:iCs/>
              </w:rPr>
              <w:t xml:space="preserve"> </w:t>
            </w:r>
            <w:r w:rsidR="00E65FAD" w:rsidRPr="00E65FAD">
              <w:rPr>
                <w:rFonts w:ascii="Book Antiqua" w:hAnsi="Book Antiqua"/>
              </w:rPr>
              <w:t>value</w:t>
            </w:r>
          </w:p>
        </w:tc>
        <w:tc>
          <w:tcPr>
            <w:tcW w:w="689" w:type="dxa"/>
            <w:vAlign w:val="center"/>
          </w:tcPr>
          <w:p w14:paraId="2AF9CD83" w14:textId="77777777" w:rsidR="004A434A" w:rsidRPr="004A434A" w:rsidRDefault="004A434A" w:rsidP="004A434A">
            <w:pPr>
              <w:adjustRightInd w:val="0"/>
              <w:snapToGrid w:val="0"/>
              <w:spacing w:line="360" w:lineRule="auto"/>
              <w:jc w:val="both"/>
              <w:rPr>
                <w:rFonts w:ascii="Book Antiqua" w:hAnsi="Book Antiqua"/>
              </w:rPr>
            </w:pPr>
          </w:p>
        </w:tc>
        <w:tc>
          <w:tcPr>
            <w:tcW w:w="1256" w:type="dxa"/>
            <w:vAlign w:val="center"/>
          </w:tcPr>
          <w:p w14:paraId="4C4DF5ED"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0.850</w:t>
            </w:r>
          </w:p>
        </w:tc>
        <w:tc>
          <w:tcPr>
            <w:tcW w:w="1200" w:type="dxa"/>
            <w:vAlign w:val="center"/>
          </w:tcPr>
          <w:p w14:paraId="65E06F0B"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1208" w:type="dxa"/>
            <w:vAlign w:val="center"/>
          </w:tcPr>
          <w:p w14:paraId="6E10F30D"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0.896</w:t>
            </w:r>
          </w:p>
        </w:tc>
        <w:tc>
          <w:tcPr>
            <w:tcW w:w="1216" w:type="dxa"/>
            <w:vAlign w:val="center"/>
          </w:tcPr>
          <w:p w14:paraId="1B4935C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1214" w:type="dxa"/>
            <w:vAlign w:val="center"/>
          </w:tcPr>
          <w:p w14:paraId="62A1F1E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0.832</w:t>
            </w:r>
          </w:p>
        </w:tc>
        <w:tc>
          <w:tcPr>
            <w:tcW w:w="1237" w:type="dxa"/>
            <w:vAlign w:val="center"/>
          </w:tcPr>
          <w:p w14:paraId="79C940F7"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1268" w:type="dxa"/>
            <w:vAlign w:val="center"/>
          </w:tcPr>
          <w:p w14:paraId="38CE4A14"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0.835</w:t>
            </w:r>
          </w:p>
        </w:tc>
        <w:tc>
          <w:tcPr>
            <w:tcW w:w="1250" w:type="dxa"/>
            <w:vAlign w:val="center"/>
          </w:tcPr>
          <w:p w14:paraId="5CFCAEF7"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r>
    </w:tbl>
    <w:p w14:paraId="60C34E7C" w14:textId="0A5F821E" w:rsidR="00E65FAD" w:rsidRPr="004A434A" w:rsidRDefault="00E65FAD" w:rsidP="00E65FAD">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4A434A">
        <w:rPr>
          <w:rFonts w:ascii="Book Antiqua" w:hAnsi="Book Antiqua"/>
          <w:i/>
          <w:iCs/>
        </w:rPr>
        <w:t>P</w:t>
      </w:r>
      <w:proofErr w:type="spellEnd"/>
      <w:r>
        <w:rPr>
          <w:rFonts w:ascii="Book Antiqua" w:hAnsi="Book Antiqua"/>
          <w:i/>
          <w:iCs/>
        </w:rPr>
        <w:t xml:space="preserve"> </w:t>
      </w:r>
      <w:r w:rsidRPr="004A434A">
        <w:rPr>
          <w:rFonts w:ascii="Book Antiqua" w:hAnsi="Book Antiqua"/>
        </w:rPr>
        <w:t>&lt;</w:t>
      </w:r>
      <w:r>
        <w:rPr>
          <w:rFonts w:ascii="Book Antiqua" w:hAnsi="Book Antiqua"/>
        </w:rPr>
        <w:t xml:space="preserve"> </w:t>
      </w:r>
      <w:r w:rsidRPr="004A434A">
        <w:rPr>
          <w:rFonts w:ascii="Book Antiqua" w:hAnsi="Book Antiqua"/>
        </w:rPr>
        <w:t>0.05</w:t>
      </w:r>
      <w:r>
        <w:rPr>
          <w:rFonts w:ascii="Book Antiqua" w:hAnsi="Book Antiqua"/>
        </w:rPr>
        <w:t xml:space="preserve"> </w:t>
      </w:r>
      <w:r w:rsidRPr="0047224F">
        <w:rPr>
          <w:rFonts w:ascii="Book Antiqua" w:hAnsi="Book Antiqua"/>
          <w:i/>
          <w:iCs/>
        </w:rPr>
        <w:t>vs</w:t>
      </w:r>
      <w:r>
        <w:rPr>
          <w:rFonts w:ascii="Book Antiqua" w:hAnsi="Book Antiqua"/>
        </w:rPr>
        <w:t xml:space="preserve"> </w:t>
      </w:r>
      <w:r w:rsidRPr="004A434A">
        <w:rPr>
          <w:rFonts w:ascii="Book Antiqua" w:hAnsi="Book Antiqua"/>
        </w:rPr>
        <w:t>before intervention.</w:t>
      </w:r>
    </w:p>
    <w:p w14:paraId="7E403A47" w14:textId="77777777" w:rsidR="004A434A" w:rsidRPr="004A434A" w:rsidRDefault="004A434A" w:rsidP="004A434A">
      <w:pPr>
        <w:adjustRightInd w:val="0"/>
        <w:snapToGrid w:val="0"/>
        <w:spacing w:line="360" w:lineRule="auto"/>
        <w:jc w:val="both"/>
        <w:rPr>
          <w:rFonts w:ascii="Book Antiqua" w:hAnsi="Book Antiqua"/>
        </w:rPr>
      </w:pPr>
    </w:p>
    <w:p w14:paraId="4360AA3B" w14:textId="77777777" w:rsidR="004A434A" w:rsidRPr="004A434A" w:rsidRDefault="004A434A" w:rsidP="004A434A">
      <w:pPr>
        <w:adjustRightInd w:val="0"/>
        <w:snapToGrid w:val="0"/>
        <w:spacing w:line="360" w:lineRule="auto"/>
        <w:jc w:val="both"/>
        <w:rPr>
          <w:rFonts w:ascii="Book Antiqua" w:hAnsi="Book Antiqua"/>
        </w:rPr>
      </w:pPr>
    </w:p>
    <w:p w14:paraId="6E6F84BB" w14:textId="6750E864" w:rsidR="004A434A" w:rsidRPr="000E7193" w:rsidRDefault="004A434A" w:rsidP="004A434A">
      <w:pPr>
        <w:adjustRightInd w:val="0"/>
        <w:snapToGrid w:val="0"/>
        <w:spacing w:line="360" w:lineRule="auto"/>
        <w:jc w:val="both"/>
        <w:rPr>
          <w:rFonts w:ascii="Book Antiqua" w:hAnsi="Book Antiqua"/>
          <w:b/>
          <w:bCs/>
        </w:rPr>
      </w:pPr>
      <w:r w:rsidRPr="000E7193">
        <w:rPr>
          <w:rFonts w:ascii="Book Antiqua" w:hAnsi="Book Antiqua"/>
          <w:b/>
          <w:bCs/>
        </w:rPr>
        <w:t>Table 6 Comparison of compliance scores between the two groups</w:t>
      </w:r>
      <w:r w:rsidR="007C3AF5" w:rsidRPr="000E7193">
        <w:rPr>
          <w:rFonts w:ascii="Book Antiqua" w:hAnsi="Book Antiqua"/>
          <w:b/>
          <w:bCs/>
        </w:rPr>
        <w:t xml:space="preserve"> </w:t>
      </w:r>
      <w:r w:rsidR="000E7193" w:rsidRPr="000E7193">
        <w:rPr>
          <w:rFonts w:ascii="Book Antiqua" w:hAnsi="Book Antiqua"/>
          <w:b/>
          <w:bCs/>
        </w:rPr>
        <w:t>(</w:t>
      </w:r>
      <w:r w:rsidR="000E7193" w:rsidRPr="000E7193">
        <w:rPr>
          <w:rFonts w:ascii="Book Antiqua" w:hAnsi="Book Antiqua"/>
          <w:b/>
          <w:bCs/>
          <w:lang w:eastAsia="zh-CN"/>
        </w:rPr>
        <w:t>me</w:t>
      </w:r>
      <w:r w:rsidR="000E7193" w:rsidRPr="000E7193">
        <w:rPr>
          <w:rFonts w:ascii="Book Antiqua" w:hAnsi="Book Antiqua"/>
          <w:b/>
          <w:bCs/>
        </w:rPr>
        <w:t xml:space="preserve">an </w:t>
      </w:r>
      <w:r w:rsidR="000E7193" w:rsidRPr="000E7193">
        <w:rPr>
          <w:rFonts w:ascii="Book Antiqua" w:hAnsi="Book Antiqua"/>
          <w:b/>
          <w:bCs/>
          <w:lang w:eastAsia="zh-CN"/>
        </w:rPr>
        <w:t xml:space="preserve">± SD, </w:t>
      </w:r>
      <w:r w:rsidR="000E7193" w:rsidRPr="000E7193">
        <w:rPr>
          <w:rFonts w:ascii="Book Antiqua" w:hAnsi="Book Antiqua"/>
          <w:b/>
          <w:bCs/>
        </w:rPr>
        <w:t>subdivision)</w:t>
      </w:r>
    </w:p>
    <w:tbl>
      <w:tblPr>
        <w:tblW w:w="11563"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4A434A" w:rsidRPr="004A434A" w14:paraId="075276F1" w14:textId="77777777" w:rsidTr="00325581">
        <w:trPr>
          <w:trHeight w:hRule="exact" w:val="621"/>
          <w:jc w:val="center"/>
        </w:trPr>
        <w:tc>
          <w:tcPr>
            <w:tcW w:w="1025" w:type="dxa"/>
            <w:vMerge w:val="restart"/>
            <w:tcBorders>
              <w:top w:val="single" w:sz="4" w:space="0" w:color="000000"/>
              <w:bottom w:val="single" w:sz="4" w:space="0" w:color="000000"/>
            </w:tcBorders>
            <w:vAlign w:val="center"/>
          </w:tcPr>
          <w:p w14:paraId="4743E36F"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Group</w:t>
            </w:r>
          </w:p>
        </w:tc>
        <w:tc>
          <w:tcPr>
            <w:tcW w:w="689" w:type="dxa"/>
            <w:vMerge w:val="restart"/>
            <w:tcBorders>
              <w:top w:val="single" w:sz="4" w:space="0" w:color="000000"/>
              <w:bottom w:val="single" w:sz="4" w:space="0" w:color="000000"/>
            </w:tcBorders>
            <w:vAlign w:val="center"/>
          </w:tcPr>
          <w:p w14:paraId="1278E993"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Number of cases</w:t>
            </w:r>
          </w:p>
        </w:tc>
        <w:tc>
          <w:tcPr>
            <w:tcW w:w="2456" w:type="dxa"/>
            <w:gridSpan w:val="2"/>
            <w:tcBorders>
              <w:top w:val="single" w:sz="4" w:space="0" w:color="000000"/>
              <w:bottom w:val="single" w:sz="4" w:space="0" w:color="000000"/>
            </w:tcBorders>
            <w:vAlign w:val="center"/>
          </w:tcPr>
          <w:p w14:paraId="43A5747C"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Reasonable diet</w:t>
            </w:r>
          </w:p>
        </w:tc>
        <w:tc>
          <w:tcPr>
            <w:tcW w:w="2424" w:type="dxa"/>
            <w:gridSpan w:val="2"/>
            <w:tcBorders>
              <w:top w:val="single" w:sz="4" w:space="0" w:color="000000"/>
              <w:bottom w:val="single" w:sz="4" w:space="0" w:color="000000"/>
            </w:tcBorders>
            <w:vAlign w:val="center"/>
          </w:tcPr>
          <w:p w14:paraId="3D7288D9"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Regular drug use</w:t>
            </w:r>
          </w:p>
        </w:tc>
        <w:tc>
          <w:tcPr>
            <w:tcW w:w="2451" w:type="dxa"/>
            <w:gridSpan w:val="2"/>
            <w:tcBorders>
              <w:top w:val="single" w:sz="4" w:space="0" w:color="000000"/>
              <w:bottom w:val="single" w:sz="4" w:space="0" w:color="000000"/>
            </w:tcBorders>
            <w:vAlign w:val="center"/>
          </w:tcPr>
          <w:p w14:paraId="6DF8B177"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 xml:space="preserve">Health </w:t>
            </w:r>
            <w:proofErr w:type="spellStart"/>
            <w:r w:rsidRPr="001279B9">
              <w:rPr>
                <w:rFonts w:ascii="Book Antiqua" w:hAnsi="Book Antiqua"/>
                <w:b/>
                <w:bCs/>
              </w:rPr>
              <w:t>behaviour</w:t>
            </w:r>
            <w:proofErr w:type="spellEnd"/>
          </w:p>
        </w:tc>
        <w:tc>
          <w:tcPr>
            <w:tcW w:w="2518" w:type="dxa"/>
            <w:gridSpan w:val="2"/>
            <w:tcBorders>
              <w:top w:val="single" w:sz="4" w:space="0" w:color="000000"/>
              <w:bottom w:val="single" w:sz="4" w:space="0" w:color="000000"/>
            </w:tcBorders>
            <w:vAlign w:val="center"/>
          </w:tcPr>
          <w:p w14:paraId="78BD0AC1"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Review on time</w:t>
            </w:r>
          </w:p>
        </w:tc>
      </w:tr>
      <w:tr w:rsidR="004A434A" w:rsidRPr="004A434A" w14:paraId="6D90833F" w14:textId="77777777" w:rsidTr="00325581">
        <w:trPr>
          <w:trHeight w:val="286"/>
          <w:jc w:val="center"/>
        </w:trPr>
        <w:tc>
          <w:tcPr>
            <w:tcW w:w="1025" w:type="dxa"/>
            <w:vMerge/>
            <w:tcBorders>
              <w:top w:val="single" w:sz="4" w:space="0" w:color="000000"/>
              <w:bottom w:val="single" w:sz="4" w:space="0" w:color="000000"/>
            </w:tcBorders>
            <w:vAlign w:val="center"/>
          </w:tcPr>
          <w:p w14:paraId="01A9B387" w14:textId="77777777" w:rsidR="004A434A" w:rsidRPr="001279B9" w:rsidRDefault="004A434A" w:rsidP="004A434A">
            <w:pPr>
              <w:adjustRightInd w:val="0"/>
              <w:snapToGrid w:val="0"/>
              <w:spacing w:line="360" w:lineRule="auto"/>
              <w:jc w:val="both"/>
              <w:rPr>
                <w:rFonts w:ascii="Book Antiqua" w:hAnsi="Book Antiqua"/>
                <w:b/>
                <w:bCs/>
              </w:rPr>
            </w:pPr>
          </w:p>
        </w:tc>
        <w:tc>
          <w:tcPr>
            <w:tcW w:w="689" w:type="dxa"/>
            <w:vMerge/>
            <w:tcBorders>
              <w:top w:val="single" w:sz="4" w:space="0" w:color="000000"/>
              <w:bottom w:val="single" w:sz="4" w:space="0" w:color="000000"/>
            </w:tcBorders>
            <w:vAlign w:val="center"/>
          </w:tcPr>
          <w:p w14:paraId="6658E974" w14:textId="77777777" w:rsidR="004A434A" w:rsidRPr="001279B9" w:rsidRDefault="004A434A" w:rsidP="004A434A">
            <w:pPr>
              <w:adjustRightInd w:val="0"/>
              <w:snapToGrid w:val="0"/>
              <w:spacing w:line="360" w:lineRule="auto"/>
              <w:jc w:val="both"/>
              <w:rPr>
                <w:rFonts w:ascii="Book Antiqua" w:hAnsi="Book Antiqua"/>
                <w:b/>
                <w:bCs/>
              </w:rPr>
            </w:pPr>
          </w:p>
        </w:tc>
        <w:tc>
          <w:tcPr>
            <w:tcW w:w="1256" w:type="dxa"/>
            <w:tcBorders>
              <w:top w:val="single" w:sz="4" w:space="0" w:color="000000"/>
              <w:bottom w:val="single" w:sz="4" w:space="0" w:color="000000"/>
            </w:tcBorders>
            <w:vAlign w:val="center"/>
          </w:tcPr>
          <w:p w14:paraId="7C00F5CF"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Pre-intervention</w:t>
            </w:r>
          </w:p>
        </w:tc>
        <w:tc>
          <w:tcPr>
            <w:tcW w:w="1200" w:type="dxa"/>
            <w:tcBorders>
              <w:top w:val="single" w:sz="4" w:space="0" w:color="000000"/>
              <w:bottom w:val="single" w:sz="4" w:space="0" w:color="000000"/>
            </w:tcBorders>
            <w:vAlign w:val="center"/>
          </w:tcPr>
          <w:p w14:paraId="4BE2F65E"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After intervention</w:t>
            </w:r>
          </w:p>
        </w:tc>
        <w:tc>
          <w:tcPr>
            <w:tcW w:w="1208" w:type="dxa"/>
            <w:tcBorders>
              <w:top w:val="single" w:sz="4" w:space="0" w:color="000000"/>
              <w:bottom w:val="single" w:sz="4" w:space="0" w:color="000000"/>
            </w:tcBorders>
            <w:vAlign w:val="center"/>
          </w:tcPr>
          <w:p w14:paraId="5D124AD7"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Pre-intervention</w:t>
            </w:r>
          </w:p>
        </w:tc>
        <w:tc>
          <w:tcPr>
            <w:tcW w:w="1216" w:type="dxa"/>
            <w:tcBorders>
              <w:top w:val="single" w:sz="4" w:space="0" w:color="000000"/>
              <w:bottom w:val="single" w:sz="4" w:space="0" w:color="000000"/>
            </w:tcBorders>
            <w:vAlign w:val="center"/>
          </w:tcPr>
          <w:p w14:paraId="21CDFA04"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After intervention</w:t>
            </w:r>
          </w:p>
        </w:tc>
        <w:tc>
          <w:tcPr>
            <w:tcW w:w="1214" w:type="dxa"/>
            <w:tcBorders>
              <w:top w:val="single" w:sz="4" w:space="0" w:color="000000"/>
              <w:bottom w:val="single" w:sz="4" w:space="0" w:color="000000"/>
            </w:tcBorders>
            <w:vAlign w:val="center"/>
          </w:tcPr>
          <w:p w14:paraId="75FD321C"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Pre-intervention</w:t>
            </w:r>
          </w:p>
        </w:tc>
        <w:tc>
          <w:tcPr>
            <w:tcW w:w="1237" w:type="dxa"/>
            <w:tcBorders>
              <w:top w:val="single" w:sz="4" w:space="0" w:color="000000"/>
              <w:bottom w:val="single" w:sz="4" w:space="0" w:color="000000"/>
            </w:tcBorders>
            <w:vAlign w:val="center"/>
          </w:tcPr>
          <w:p w14:paraId="0D784107"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After intervention</w:t>
            </w:r>
          </w:p>
        </w:tc>
        <w:tc>
          <w:tcPr>
            <w:tcW w:w="1268" w:type="dxa"/>
            <w:tcBorders>
              <w:top w:val="single" w:sz="4" w:space="0" w:color="000000"/>
              <w:bottom w:val="single" w:sz="4" w:space="0" w:color="000000"/>
            </w:tcBorders>
            <w:vAlign w:val="center"/>
          </w:tcPr>
          <w:p w14:paraId="59636FE6"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Pre-intervention</w:t>
            </w:r>
          </w:p>
        </w:tc>
        <w:tc>
          <w:tcPr>
            <w:tcW w:w="1250" w:type="dxa"/>
            <w:tcBorders>
              <w:top w:val="single" w:sz="4" w:space="0" w:color="000000"/>
              <w:bottom w:val="single" w:sz="4" w:space="0" w:color="000000"/>
            </w:tcBorders>
            <w:vAlign w:val="center"/>
          </w:tcPr>
          <w:p w14:paraId="56C8B9E6" w14:textId="77777777" w:rsidR="004A434A" w:rsidRPr="001279B9" w:rsidRDefault="004A434A" w:rsidP="004A434A">
            <w:pPr>
              <w:adjustRightInd w:val="0"/>
              <w:snapToGrid w:val="0"/>
              <w:spacing w:line="360" w:lineRule="auto"/>
              <w:jc w:val="both"/>
              <w:rPr>
                <w:rFonts w:ascii="Book Antiqua" w:hAnsi="Book Antiqua"/>
                <w:b/>
                <w:bCs/>
              </w:rPr>
            </w:pPr>
            <w:r w:rsidRPr="001279B9">
              <w:rPr>
                <w:rFonts w:ascii="Book Antiqua" w:hAnsi="Book Antiqua"/>
                <w:b/>
                <w:bCs/>
              </w:rPr>
              <w:t>After intervention</w:t>
            </w:r>
          </w:p>
        </w:tc>
      </w:tr>
      <w:tr w:rsidR="004A434A" w:rsidRPr="004A434A" w14:paraId="69180183" w14:textId="77777777" w:rsidTr="00325581">
        <w:trPr>
          <w:trHeight w:val="286"/>
          <w:jc w:val="center"/>
        </w:trPr>
        <w:tc>
          <w:tcPr>
            <w:tcW w:w="1025" w:type="dxa"/>
            <w:tcBorders>
              <w:top w:val="single" w:sz="4" w:space="0" w:color="000000"/>
            </w:tcBorders>
            <w:vAlign w:val="center"/>
          </w:tcPr>
          <w:p w14:paraId="5C07E7CB" w14:textId="21AF6837"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Control</w:t>
            </w:r>
          </w:p>
        </w:tc>
        <w:tc>
          <w:tcPr>
            <w:tcW w:w="689" w:type="dxa"/>
            <w:tcBorders>
              <w:top w:val="single" w:sz="4" w:space="0" w:color="000000"/>
            </w:tcBorders>
            <w:vAlign w:val="center"/>
          </w:tcPr>
          <w:p w14:paraId="365443C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1256" w:type="dxa"/>
            <w:tcBorders>
              <w:top w:val="single" w:sz="4" w:space="0" w:color="000000"/>
            </w:tcBorders>
            <w:vAlign w:val="center"/>
          </w:tcPr>
          <w:p w14:paraId="59B89B0E" w14:textId="588E493E"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5.78</w:t>
            </w:r>
            <w:r w:rsidR="007C3AF5">
              <w:rPr>
                <w:rFonts w:ascii="Book Antiqua" w:hAnsi="Book Antiqua"/>
              </w:rPr>
              <w:t xml:space="preserve"> ± </w:t>
            </w:r>
            <w:r w:rsidRPr="004A434A">
              <w:rPr>
                <w:rFonts w:ascii="Book Antiqua" w:hAnsi="Book Antiqua"/>
              </w:rPr>
              <w:t>1.32</w:t>
            </w:r>
          </w:p>
        </w:tc>
        <w:tc>
          <w:tcPr>
            <w:tcW w:w="1200" w:type="dxa"/>
            <w:tcBorders>
              <w:top w:val="single" w:sz="4" w:space="0" w:color="000000"/>
            </w:tcBorders>
            <w:vAlign w:val="center"/>
          </w:tcPr>
          <w:p w14:paraId="1A2154A9" w14:textId="1E7AFDB6"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7.23</w:t>
            </w:r>
            <w:r w:rsidR="007C3AF5">
              <w:rPr>
                <w:rFonts w:ascii="Book Antiqua" w:hAnsi="Book Antiqua"/>
              </w:rPr>
              <w:t xml:space="preserve"> ± </w:t>
            </w:r>
            <w:r w:rsidRPr="004A434A">
              <w:rPr>
                <w:rFonts w:ascii="Book Antiqua" w:hAnsi="Book Antiqua"/>
              </w:rPr>
              <w:t>1.45</w:t>
            </w:r>
            <w:r w:rsidR="001279B9">
              <w:rPr>
                <w:rFonts w:ascii="Book Antiqua" w:hAnsi="Book Antiqua"/>
                <w:vertAlign w:val="superscript"/>
              </w:rPr>
              <w:t>a</w:t>
            </w:r>
          </w:p>
        </w:tc>
        <w:tc>
          <w:tcPr>
            <w:tcW w:w="1208" w:type="dxa"/>
            <w:tcBorders>
              <w:top w:val="single" w:sz="4" w:space="0" w:color="000000"/>
            </w:tcBorders>
            <w:vAlign w:val="center"/>
          </w:tcPr>
          <w:p w14:paraId="0BB99271" w14:textId="1E43616C"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6.23</w:t>
            </w:r>
            <w:r w:rsidR="007C3AF5">
              <w:rPr>
                <w:rFonts w:ascii="Book Antiqua" w:hAnsi="Book Antiqua"/>
              </w:rPr>
              <w:t xml:space="preserve"> ± </w:t>
            </w:r>
            <w:r w:rsidRPr="004A434A">
              <w:rPr>
                <w:rFonts w:ascii="Book Antiqua" w:hAnsi="Book Antiqua"/>
              </w:rPr>
              <w:t>0.85</w:t>
            </w:r>
          </w:p>
        </w:tc>
        <w:tc>
          <w:tcPr>
            <w:tcW w:w="1216" w:type="dxa"/>
            <w:tcBorders>
              <w:top w:val="single" w:sz="4" w:space="0" w:color="000000"/>
            </w:tcBorders>
            <w:vAlign w:val="center"/>
          </w:tcPr>
          <w:p w14:paraId="6933B19F" w14:textId="69AD4836"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8.24</w:t>
            </w:r>
            <w:r w:rsidR="007C3AF5">
              <w:rPr>
                <w:rFonts w:ascii="Book Antiqua" w:hAnsi="Book Antiqua"/>
              </w:rPr>
              <w:t xml:space="preserve"> ± </w:t>
            </w:r>
            <w:r w:rsidRPr="004A434A">
              <w:rPr>
                <w:rFonts w:ascii="Book Antiqua" w:hAnsi="Book Antiqua"/>
              </w:rPr>
              <w:t>0.63</w:t>
            </w:r>
            <w:r w:rsidR="001279B9">
              <w:rPr>
                <w:rFonts w:ascii="Book Antiqua" w:hAnsi="Book Antiqua"/>
                <w:vertAlign w:val="superscript"/>
              </w:rPr>
              <w:t>a</w:t>
            </w:r>
          </w:p>
        </w:tc>
        <w:tc>
          <w:tcPr>
            <w:tcW w:w="1214" w:type="dxa"/>
            <w:tcBorders>
              <w:top w:val="single" w:sz="4" w:space="0" w:color="000000"/>
            </w:tcBorders>
            <w:vAlign w:val="center"/>
          </w:tcPr>
          <w:p w14:paraId="7F31FFEB" w14:textId="4E15C158"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5.41</w:t>
            </w:r>
            <w:r w:rsidR="007C3AF5">
              <w:rPr>
                <w:rFonts w:ascii="Book Antiqua" w:hAnsi="Book Antiqua"/>
              </w:rPr>
              <w:t xml:space="preserve"> ± </w:t>
            </w:r>
            <w:r w:rsidRPr="004A434A">
              <w:rPr>
                <w:rFonts w:ascii="Book Antiqua" w:hAnsi="Book Antiqua"/>
              </w:rPr>
              <w:t>0.96</w:t>
            </w:r>
          </w:p>
        </w:tc>
        <w:tc>
          <w:tcPr>
            <w:tcW w:w="1237" w:type="dxa"/>
            <w:tcBorders>
              <w:top w:val="single" w:sz="4" w:space="0" w:color="000000"/>
            </w:tcBorders>
            <w:vAlign w:val="center"/>
          </w:tcPr>
          <w:p w14:paraId="3C33CE70" w14:textId="2FCECB7C"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7.58</w:t>
            </w:r>
            <w:r w:rsidR="007C3AF5">
              <w:rPr>
                <w:rFonts w:ascii="Book Antiqua" w:hAnsi="Book Antiqua"/>
              </w:rPr>
              <w:t xml:space="preserve"> ± </w:t>
            </w:r>
            <w:r w:rsidRPr="004A434A">
              <w:rPr>
                <w:rFonts w:ascii="Book Antiqua" w:hAnsi="Book Antiqua"/>
              </w:rPr>
              <w:t>0.78</w:t>
            </w:r>
            <w:r w:rsidR="001279B9">
              <w:rPr>
                <w:rFonts w:ascii="Book Antiqua" w:hAnsi="Book Antiqua"/>
                <w:vertAlign w:val="superscript"/>
              </w:rPr>
              <w:t>a</w:t>
            </w:r>
          </w:p>
        </w:tc>
        <w:tc>
          <w:tcPr>
            <w:tcW w:w="1268" w:type="dxa"/>
            <w:tcBorders>
              <w:top w:val="single" w:sz="4" w:space="0" w:color="000000"/>
            </w:tcBorders>
            <w:vAlign w:val="center"/>
          </w:tcPr>
          <w:p w14:paraId="2A83601A" w14:textId="2DD16645"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5.32</w:t>
            </w:r>
            <w:r w:rsidR="007C3AF5">
              <w:rPr>
                <w:rFonts w:ascii="Book Antiqua" w:hAnsi="Book Antiqua"/>
              </w:rPr>
              <w:t xml:space="preserve"> ± </w:t>
            </w:r>
            <w:r w:rsidRPr="004A434A">
              <w:rPr>
                <w:rFonts w:ascii="Book Antiqua" w:hAnsi="Book Antiqua"/>
              </w:rPr>
              <w:t>1.14</w:t>
            </w:r>
          </w:p>
        </w:tc>
        <w:tc>
          <w:tcPr>
            <w:tcW w:w="1250" w:type="dxa"/>
            <w:tcBorders>
              <w:top w:val="single" w:sz="4" w:space="0" w:color="000000"/>
            </w:tcBorders>
            <w:vAlign w:val="center"/>
          </w:tcPr>
          <w:p w14:paraId="0D0A8EE1" w14:textId="465E9AD9"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7.41</w:t>
            </w:r>
            <w:r w:rsidR="007C3AF5">
              <w:rPr>
                <w:rFonts w:ascii="Book Antiqua" w:hAnsi="Book Antiqua"/>
              </w:rPr>
              <w:t xml:space="preserve"> ± </w:t>
            </w:r>
            <w:r w:rsidRPr="004A434A">
              <w:rPr>
                <w:rFonts w:ascii="Book Antiqua" w:hAnsi="Book Antiqua"/>
              </w:rPr>
              <w:t>0.82</w:t>
            </w:r>
            <w:r w:rsidR="001279B9">
              <w:rPr>
                <w:rFonts w:ascii="Book Antiqua" w:hAnsi="Book Antiqua"/>
                <w:vertAlign w:val="superscript"/>
              </w:rPr>
              <w:t>a</w:t>
            </w:r>
          </w:p>
        </w:tc>
      </w:tr>
      <w:tr w:rsidR="004A434A" w:rsidRPr="004A434A" w14:paraId="1BF15476" w14:textId="77777777" w:rsidTr="00325581">
        <w:trPr>
          <w:trHeight w:val="286"/>
          <w:jc w:val="center"/>
        </w:trPr>
        <w:tc>
          <w:tcPr>
            <w:tcW w:w="1025" w:type="dxa"/>
            <w:vAlign w:val="center"/>
          </w:tcPr>
          <w:p w14:paraId="58FEEC22" w14:textId="1BB8045F" w:rsidR="004A434A" w:rsidRPr="004A434A" w:rsidRDefault="004A434A" w:rsidP="003E664D">
            <w:pPr>
              <w:adjustRightInd w:val="0"/>
              <w:snapToGrid w:val="0"/>
              <w:spacing w:line="360" w:lineRule="auto"/>
              <w:jc w:val="both"/>
              <w:rPr>
                <w:rFonts w:ascii="Book Antiqua" w:hAnsi="Book Antiqua"/>
              </w:rPr>
            </w:pPr>
            <w:r w:rsidRPr="004A434A">
              <w:rPr>
                <w:rFonts w:ascii="Book Antiqua" w:hAnsi="Book Antiqua"/>
              </w:rPr>
              <w:t>Observation</w:t>
            </w:r>
          </w:p>
        </w:tc>
        <w:tc>
          <w:tcPr>
            <w:tcW w:w="689" w:type="dxa"/>
            <w:vAlign w:val="center"/>
          </w:tcPr>
          <w:p w14:paraId="46B5C39F"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1256" w:type="dxa"/>
            <w:vAlign w:val="center"/>
          </w:tcPr>
          <w:p w14:paraId="461E7A7C" w14:textId="4525A115"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5.82</w:t>
            </w:r>
            <w:r w:rsidR="007C3AF5">
              <w:rPr>
                <w:rFonts w:ascii="Book Antiqua" w:hAnsi="Book Antiqua"/>
              </w:rPr>
              <w:t xml:space="preserve"> ± </w:t>
            </w:r>
            <w:r w:rsidRPr="004A434A">
              <w:rPr>
                <w:rFonts w:ascii="Book Antiqua" w:hAnsi="Book Antiqua"/>
              </w:rPr>
              <w:t>1.07</w:t>
            </w:r>
          </w:p>
        </w:tc>
        <w:tc>
          <w:tcPr>
            <w:tcW w:w="1200" w:type="dxa"/>
            <w:vAlign w:val="center"/>
          </w:tcPr>
          <w:p w14:paraId="1A4DCB14" w14:textId="36439480"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8.69</w:t>
            </w:r>
            <w:r w:rsidR="007C3AF5">
              <w:rPr>
                <w:rFonts w:ascii="Book Antiqua" w:hAnsi="Book Antiqua"/>
              </w:rPr>
              <w:t xml:space="preserve"> ± </w:t>
            </w:r>
            <w:r w:rsidRPr="004A434A">
              <w:rPr>
                <w:rFonts w:ascii="Book Antiqua" w:hAnsi="Book Antiqua"/>
              </w:rPr>
              <w:t>1.12</w:t>
            </w:r>
            <w:r w:rsidR="001279B9">
              <w:rPr>
                <w:rFonts w:ascii="Book Antiqua" w:hAnsi="Book Antiqua"/>
                <w:vertAlign w:val="superscript"/>
              </w:rPr>
              <w:t>a</w:t>
            </w:r>
          </w:p>
        </w:tc>
        <w:tc>
          <w:tcPr>
            <w:tcW w:w="1208" w:type="dxa"/>
            <w:vAlign w:val="center"/>
          </w:tcPr>
          <w:p w14:paraId="3574848D" w14:textId="20FE685D"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6.21</w:t>
            </w:r>
            <w:r w:rsidR="007C3AF5">
              <w:rPr>
                <w:rFonts w:ascii="Book Antiqua" w:hAnsi="Book Antiqua"/>
              </w:rPr>
              <w:t xml:space="preserve"> ± </w:t>
            </w:r>
            <w:r w:rsidRPr="004A434A">
              <w:rPr>
                <w:rFonts w:ascii="Book Antiqua" w:hAnsi="Book Antiqua"/>
              </w:rPr>
              <w:t>0.76</w:t>
            </w:r>
          </w:p>
        </w:tc>
        <w:tc>
          <w:tcPr>
            <w:tcW w:w="1216" w:type="dxa"/>
            <w:vAlign w:val="center"/>
          </w:tcPr>
          <w:p w14:paraId="520DD73C" w14:textId="204BCDC8"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9.23</w:t>
            </w:r>
            <w:r w:rsidR="007C3AF5">
              <w:rPr>
                <w:rFonts w:ascii="Book Antiqua" w:hAnsi="Book Antiqua"/>
              </w:rPr>
              <w:t xml:space="preserve"> ± </w:t>
            </w:r>
            <w:r w:rsidRPr="004A434A">
              <w:rPr>
                <w:rFonts w:ascii="Book Antiqua" w:hAnsi="Book Antiqua"/>
              </w:rPr>
              <w:t>0.57</w:t>
            </w:r>
            <w:r w:rsidR="001279B9">
              <w:rPr>
                <w:rFonts w:ascii="Book Antiqua" w:hAnsi="Book Antiqua"/>
                <w:vertAlign w:val="superscript"/>
              </w:rPr>
              <w:t>a</w:t>
            </w:r>
          </w:p>
        </w:tc>
        <w:tc>
          <w:tcPr>
            <w:tcW w:w="1214" w:type="dxa"/>
            <w:vAlign w:val="center"/>
          </w:tcPr>
          <w:p w14:paraId="7806F39B" w14:textId="060F2163"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5.32</w:t>
            </w:r>
            <w:r w:rsidR="007C3AF5">
              <w:rPr>
                <w:rFonts w:ascii="Book Antiqua" w:hAnsi="Book Antiqua"/>
              </w:rPr>
              <w:t xml:space="preserve"> ± </w:t>
            </w:r>
            <w:r w:rsidRPr="004A434A">
              <w:rPr>
                <w:rFonts w:ascii="Book Antiqua" w:hAnsi="Book Antiqua"/>
              </w:rPr>
              <w:t>1.05</w:t>
            </w:r>
          </w:p>
        </w:tc>
        <w:tc>
          <w:tcPr>
            <w:tcW w:w="1237" w:type="dxa"/>
            <w:vAlign w:val="center"/>
          </w:tcPr>
          <w:p w14:paraId="3DBC8735" w14:textId="17DFAE05"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8.75</w:t>
            </w:r>
            <w:r w:rsidR="007C3AF5">
              <w:rPr>
                <w:rFonts w:ascii="Book Antiqua" w:hAnsi="Book Antiqua"/>
              </w:rPr>
              <w:t xml:space="preserve"> ± </w:t>
            </w:r>
            <w:r w:rsidRPr="004A434A">
              <w:rPr>
                <w:rFonts w:ascii="Book Antiqua" w:hAnsi="Book Antiqua"/>
              </w:rPr>
              <w:t>0.63</w:t>
            </w:r>
            <w:r w:rsidR="001279B9">
              <w:rPr>
                <w:rFonts w:ascii="Book Antiqua" w:hAnsi="Book Antiqua"/>
                <w:vertAlign w:val="superscript"/>
              </w:rPr>
              <w:t>a</w:t>
            </w:r>
          </w:p>
        </w:tc>
        <w:tc>
          <w:tcPr>
            <w:tcW w:w="1268" w:type="dxa"/>
            <w:vAlign w:val="center"/>
          </w:tcPr>
          <w:p w14:paraId="049BC683" w14:textId="2267E3D4"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5.37</w:t>
            </w:r>
            <w:r w:rsidR="007C3AF5">
              <w:rPr>
                <w:rFonts w:ascii="Book Antiqua" w:hAnsi="Book Antiqua"/>
              </w:rPr>
              <w:t xml:space="preserve"> ± </w:t>
            </w:r>
            <w:r w:rsidRPr="004A434A">
              <w:rPr>
                <w:rFonts w:ascii="Book Antiqua" w:hAnsi="Book Antiqua"/>
              </w:rPr>
              <w:t>1.03</w:t>
            </w:r>
          </w:p>
        </w:tc>
        <w:tc>
          <w:tcPr>
            <w:tcW w:w="1250" w:type="dxa"/>
            <w:vAlign w:val="center"/>
          </w:tcPr>
          <w:p w14:paraId="671B434A" w14:textId="259D8BD4"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8.68</w:t>
            </w:r>
            <w:r w:rsidR="007C3AF5">
              <w:rPr>
                <w:rFonts w:ascii="Book Antiqua" w:hAnsi="Book Antiqua"/>
              </w:rPr>
              <w:t xml:space="preserve"> ± </w:t>
            </w:r>
            <w:r w:rsidRPr="004A434A">
              <w:rPr>
                <w:rFonts w:ascii="Book Antiqua" w:hAnsi="Book Antiqua"/>
              </w:rPr>
              <w:t>0.67</w:t>
            </w:r>
            <w:r w:rsidR="001279B9">
              <w:rPr>
                <w:rFonts w:ascii="Book Antiqua" w:hAnsi="Book Antiqua"/>
                <w:vertAlign w:val="superscript"/>
              </w:rPr>
              <w:t>a</w:t>
            </w:r>
          </w:p>
        </w:tc>
      </w:tr>
      <w:tr w:rsidR="004A434A" w:rsidRPr="004A434A" w14:paraId="0B3C45EB" w14:textId="77777777" w:rsidTr="00325581">
        <w:trPr>
          <w:trHeight w:val="286"/>
          <w:jc w:val="center"/>
        </w:trPr>
        <w:tc>
          <w:tcPr>
            <w:tcW w:w="1025" w:type="dxa"/>
            <w:vAlign w:val="center"/>
          </w:tcPr>
          <w:p w14:paraId="1441FFE5" w14:textId="77777777"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t</w:t>
            </w:r>
          </w:p>
        </w:tc>
        <w:tc>
          <w:tcPr>
            <w:tcW w:w="689" w:type="dxa"/>
            <w:vAlign w:val="center"/>
          </w:tcPr>
          <w:p w14:paraId="4302C38A" w14:textId="77777777" w:rsidR="004A434A" w:rsidRPr="004A434A" w:rsidRDefault="004A434A" w:rsidP="004A434A">
            <w:pPr>
              <w:adjustRightInd w:val="0"/>
              <w:snapToGrid w:val="0"/>
              <w:spacing w:line="360" w:lineRule="auto"/>
              <w:jc w:val="both"/>
              <w:rPr>
                <w:rFonts w:ascii="Book Antiqua" w:hAnsi="Book Antiqua"/>
              </w:rPr>
            </w:pPr>
          </w:p>
        </w:tc>
        <w:tc>
          <w:tcPr>
            <w:tcW w:w="1256" w:type="dxa"/>
            <w:vAlign w:val="center"/>
          </w:tcPr>
          <w:p w14:paraId="5C146CAF"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0.182</w:t>
            </w:r>
          </w:p>
        </w:tc>
        <w:tc>
          <w:tcPr>
            <w:tcW w:w="1200" w:type="dxa"/>
            <w:vAlign w:val="center"/>
          </w:tcPr>
          <w:p w14:paraId="169A5077"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6.172</w:t>
            </w:r>
          </w:p>
        </w:tc>
        <w:tc>
          <w:tcPr>
            <w:tcW w:w="1208" w:type="dxa"/>
            <w:vAlign w:val="center"/>
          </w:tcPr>
          <w:p w14:paraId="390DA55F"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0.136</w:t>
            </w:r>
          </w:p>
        </w:tc>
        <w:tc>
          <w:tcPr>
            <w:tcW w:w="1216" w:type="dxa"/>
            <w:vAlign w:val="center"/>
          </w:tcPr>
          <w:p w14:paraId="5B8DF39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9.026</w:t>
            </w:r>
          </w:p>
        </w:tc>
        <w:tc>
          <w:tcPr>
            <w:tcW w:w="1214" w:type="dxa"/>
            <w:vAlign w:val="center"/>
          </w:tcPr>
          <w:p w14:paraId="6FC5FB82"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0.490</w:t>
            </w:r>
          </w:p>
        </w:tc>
        <w:tc>
          <w:tcPr>
            <w:tcW w:w="1237" w:type="dxa"/>
            <w:vAlign w:val="center"/>
          </w:tcPr>
          <w:p w14:paraId="194E9168"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9.039</w:t>
            </w:r>
          </w:p>
        </w:tc>
        <w:tc>
          <w:tcPr>
            <w:tcW w:w="1268" w:type="dxa"/>
            <w:vAlign w:val="center"/>
          </w:tcPr>
          <w:p w14:paraId="762CFAE6"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0.252</w:t>
            </w:r>
          </w:p>
        </w:tc>
        <w:tc>
          <w:tcPr>
            <w:tcW w:w="1250" w:type="dxa"/>
            <w:vAlign w:val="center"/>
          </w:tcPr>
          <w:p w14:paraId="36A24BA2"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9.290</w:t>
            </w:r>
          </w:p>
        </w:tc>
      </w:tr>
      <w:tr w:rsidR="004A434A" w:rsidRPr="004A434A" w14:paraId="14BF35F3" w14:textId="77777777" w:rsidTr="00325581">
        <w:trPr>
          <w:trHeight w:val="286"/>
          <w:jc w:val="center"/>
        </w:trPr>
        <w:tc>
          <w:tcPr>
            <w:tcW w:w="1025" w:type="dxa"/>
            <w:vAlign w:val="center"/>
          </w:tcPr>
          <w:p w14:paraId="22530776" w14:textId="5809B5A8"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P</w:t>
            </w:r>
            <w:r w:rsidR="001279B9">
              <w:rPr>
                <w:rFonts w:ascii="Book Antiqua" w:hAnsi="Book Antiqua"/>
                <w:i/>
                <w:iCs/>
              </w:rPr>
              <w:t xml:space="preserve"> </w:t>
            </w:r>
            <w:r w:rsidR="001279B9" w:rsidRPr="001279B9">
              <w:rPr>
                <w:rFonts w:ascii="Book Antiqua" w:hAnsi="Book Antiqua"/>
              </w:rPr>
              <w:t>value</w:t>
            </w:r>
          </w:p>
        </w:tc>
        <w:tc>
          <w:tcPr>
            <w:tcW w:w="689" w:type="dxa"/>
            <w:vAlign w:val="center"/>
          </w:tcPr>
          <w:p w14:paraId="66521175" w14:textId="77777777" w:rsidR="004A434A" w:rsidRPr="004A434A" w:rsidRDefault="004A434A" w:rsidP="004A434A">
            <w:pPr>
              <w:adjustRightInd w:val="0"/>
              <w:snapToGrid w:val="0"/>
              <w:spacing w:line="360" w:lineRule="auto"/>
              <w:jc w:val="both"/>
              <w:rPr>
                <w:rFonts w:ascii="Book Antiqua" w:hAnsi="Book Antiqua"/>
              </w:rPr>
            </w:pPr>
          </w:p>
        </w:tc>
        <w:tc>
          <w:tcPr>
            <w:tcW w:w="1256" w:type="dxa"/>
            <w:vAlign w:val="center"/>
          </w:tcPr>
          <w:p w14:paraId="75749C4D"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0.856</w:t>
            </w:r>
          </w:p>
        </w:tc>
        <w:tc>
          <w:tcPr>
            <w:tcW w:w="1200" w:type="dxa"/>
            <w:vAlign w:val="center"/>
          </w:tcPr>
          <w:p w14:paraId="159D3E4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1208" w:type="dxa"/>
            <w:vAlign w:val="center"/>
          </w:tcPr>
          <w:p w14:paraId="4C6AA020"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0.892</w:t>
            </w:r>
          </w:p>
        </w:tc>
        <w:tc>
          <w:tcPr>
            <w:tcW w:w="1216" w:type="dxa"/>
            <w:vAlign w:val="center"/>
          </w:tcPr>
          <w:p w14:paraId="318DDB4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1214" w:type="dxa"/>
            <w:vAlign w:val="center"/>
          </w:tcPr>
          <w:p w14:paraId="2A21B245"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0.625</w:t>
            </w:r>
          </w:p>
        </w:tc>
        <w:tc>
          <w:tcPr>
            <w:tcW w:w="1237" w:type="dxa"/>
            <w:vAlign w:val="center"/>
          </w:tcPr>
          <w:p w14:paraId="69C0D07D"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c>
          <w:tcPr>
            <w:tcW w:w="1268" w:type="dxa"/>
            <w:vAlign w:val="center"/>
          </w:tcPr>
          <w:p w14:paraId="250B39EE"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0.801</w:t>
            </w:r>
          </w:p>
        </w:tc>
        <w:tc>
          <w:tcPr>
            <w:tcW w:w="1250" w:type="dxa"/>
            <w:vAlign w:val="center"/>
          </w:tcPr>
          <w:p w14:paraId="3ABA363B"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0.000</w:t>
            </w:r>
          </w:p>
        </w:tc>
      </w:tr>
    </w:tbl>
    <w:p w14:paraId="03ECB1AE" w14:textId="105FF601" w:rsidR="001279B9" w:rsidRPr="004A434A" w:rsidRDefault="001279B9" w:rsidP="001279B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4A434A">
        <w:rPr>
          <w:rFonts w:ascii="Book Antiqua" w:hAnsi="Book Antiqua"/>
          <w:i/>
          <w:iCs/>
        </w:rPr>
        <w:t>P</w:t>
      </w:r>
      <w:proofErr w:type="spellEnd"/>
      <w:r>
        <w:rPr>
          <w:rFonts w:ascii="Book Antiqua" w:hAnsi="Book Antiqua"/>
          <w:i/>
          <w:iCs/>
        </w:rPr>
        <w:t xml:space="preserve"> </w:t>
      </w:r>
      <w:r w:rsidRPr="004A434A">
        <w:rPr>
          <w:rFonts w:ascii="Book Antiqua" w:hAnsi="Book Antiqua"/>
        </w:rPr>
        <w:t>&lt;</w:t>
      </w:r>
      <w:r>
        <w:rPr>
          <w:rFonts w:ascii="Book Antiqua" w:hAnsi="Book Antiqua"/>
        </w:rPr>
        <w:t xml:space="preserve"> </w:t>
      </w:r>
      <w:r w:rsidRPr="004A434A">
        <w:rPr>
          <w:rFonts w:ascii="Book Antiqua" w:hAnsi="Book Antiqua"/>
        </w:rPr>
        <w:t>0.05</w:t>
      </w:r>
      <w:r>
        <w:rPr>
          <w:rFonts w:ascii="Book Antiqua" w:hAnsi="Book Antiqua"/>
        </w:rPr>
        <w:t xml:space="preserve"> </w:t>
      </w:r>
      <w:r w:rsidRPr="0047224F">
        <w:rPr>
          <w:rFonts w:ascii="Book Antiqua" w:hAnsi="Book Antiqua"/>
          <w:i/>
          <w:iCs/>
        </w:rPr>
        <w:t>vs</w:t>
      </w:r>
      <w:r w:rsidR="003E664D">
        <w:rPr>
          <w:rFonts w:ascii="Book Antiqua" w:hAnsi="Book Antiqua"/>
        </w:rPr>
        <w:t xml:space="preserve"> </w:t>
      </w:r>
      <w:r w:rsidRPr="004A434A">
        <w:rPr>
          <w:rFonts w:ascii="Book Antiqua" w:hAnsi="Book Antiqua"/>
        </w:rPr>
        <w:t>before intervention.</w:t>
      </w:r>
    </w:p>
    <w:p w14:paraId="633DA1C7" w14:textId="497F38A0" w:rsidR="001700A8" w:rsidRDefault="001700A8" w:rsidP="004A434A">
      <w:pPr>
        <w:adjustRightInd w:val="0"/>
        <w:snapToGrid w:val="0"/>
        <w:spacing w:line="360" w:lineRule="auto"/>
        <w:jc w:val="both"/>
        <w:rPr>
          <w:rFonts w:ascii="Book Antiqua" w:hAnsi="Book Antiqua"/>
        </w:rPr>
      </w:pPr>
    </w:p>
    <w:p w14:paraId="30AC1F27" w14:textId="77777777" w:rsidR="004624C8" w:rsidRPr="004A434A" w:rsidRDefault="004624C8" w:rsidP="004A434A">
      <w:pPr>
        <w:adjustRightInd w:val="0"/>
        <w:snapToGrid w:val="0"/>
        <w:spacing w:line="360" w:lineRule="auto"/>
        <w:jc w:val="both"/>
        <w:rPr>
          <w:rFonts w:ascii="Book Antiqua" w:hAnsi="Book Antiqua"/>
        </w:rPr>
      </w:pPr>
    </w:p>
    <w:p w14:paraId="213F6A82"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Table 7 Comparison of adverse cardiovascular events between the two groups</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950"/>
        <w:gridCol w:w="1084"/>
        <w:gridCol w:w="1257"/>
        <w:gridCol w:w="1257"/>
        <w:gridCol w:w="1737"/>
        <w:gridCol w:w="1737"/>
      </w:tblGrid>
      <w:tr w:rsidR="004A434A" w:rsidRPr="004A434A" w14:paraId="7E168DF0" w14:textId="77777777" w:rsidTr="00325581">
        <w:trPr>
          <w:trHeight w:val="285"/>
          <w:jc w:val="center"/>
        </w:trPr>
        <w:tc>
          <w:tcPr>
            <w:tcW w:w="663" w:type="pct"/>
            <w:vMerge w:val="restart"/>
            <w:tcBorders>
              <w:top w:val="single" w:sz="4" w:space="0" w:color="000000"/>
              <w:bottom w:val="single" w:sz="4" w:space="0" w:color="000000"/>
            </w:tcBorders>
            <w:vAlign w:val="center"/>
          </w:tcPr>
          <w:p w14:paraId="18E5D1C0"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Group</w:t>
            </w:r>
          </w:p>
        </w:tc>
        <w:tc>
          <w:tcPr>
            <w:tcW w:w="362" w:type="pct"/>
            <w:vMerge w:val="restart"/>
            <w:tcBorders>
              <w:top w:val="single" w:sz="4" w:space="0" w:color="000000"/>
              <w:bottom w:val="single" w:sz="4" w:space="0" w:color="000000"/>
            </w:tcBorders>
            <w:vAlign w:val="center"/>
          </w:tcPr>
          <w:p w14:paraId="43AC6208"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Number of cases</w:t>
            </w:r>
          </w:p>
        </w:tc>
        <w:tc>
          <w:tcPr>
            <w:tcW w:w="812" w:type="pct"/>
            <w:vMerge w:val="restart"/>
            <w:tcBorders>
              <w:top w:val="single" w:sz="4" w:space="0" w:color="000000"/>
              <w:bottom w:val="single" w:sz="4" w:space="0" w:color="000000"/>
            </w:tcBorders>
            <w:vAlign w:val="center"/>
          </w:tcPr>
          <w:p w14:paraId="473997FC"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Increased heart failure</w:t>
            </w:r>
          </w:p>
        </w:tc>
        <w:tc>
          <w:tcPr>
            <w:tcW w:w="815" w:type="pct"/>
            <w:vMerge w:val="restart"/>
            <w:tcBorders>
              <w:top w:val="single" w:sz="4" w:space="0" w:color="000000"/>
              <w:bottom w:val="single" w:sz="4" w:space="0" w:color="000000"/>
            </w:tcBorders>
            <w:vAlign w:val="center"/>
          </w:tcPr>
          <w:p w14:paraId="0788788A"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Acute myocardial infarction</w:t>
            </w:r>
          </w:p>
        </w:tc>
        <w:tc>
          <w:tcPr>
            <w:tcW w:w="782" w:type="pct"/>
            <w:vMerge w:val="restart"/>
            <w:tcBorders>
              <w:top w:val="single" w:sz="4" w:space="0" w:color="000000"/>
              <w:bottom w:val="single" w:sz="4" w:space="0" w:color="000000"/>
            </w:tcBorders>
            <w:vAlign w:val="center"/>
          </w:tcPr>
          <w:p w14:paraId="1984FF61"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Severe arrhythmia</w:t>
            </w:r>
          </w:p>
        </w:tc>
        <w:tc>
          <w:tcPr>
            <w:tcW w:w="1567" w:type="pct"/>
            <w:gridSpan w:val="2"/>
            <w:tcBorders>
              <w:top w:val="single" w:sz="4" w:space="0" w:color="000000"/>
              <w:bottom w:val="single" w:sz="4" w:space="0" w:color="000000"/>
            </w:tcBorders>
            <w:vAlign w:val="center"/>
          </w:tcPr>
          <w:p w14:paraId="1E45FD63"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Cardiogenic rehospitalization</w:t>
            </w:r>
          </w:p>
        </w:tc>
      </w:tr>
      <w:tr w:rsidR="004A434A" w:rsidRPr="004A434A" w14:paraId="0B434574" w14:textId="77777777" w:rsidTr="00325581">
        <w:trPr>
          <w:trHeight w:val="285"/>
          <w:jc w:val="center"/>
        </w:trPr>
        <w:tc>
          <w:tcPr>
            <w:tcW w:w="663" w:type="pct"/>
            <w:vMerge/>
            <w:tcBorders>
              <w:top w:val="single" w:sz="4" w:space="0" w:color="000000"/>
              <w:bottom w:val="single" w:sz="4" w:space="0" w:color="000000"/>
            </w:tcBorders>
            <w:vAlign w:val="center"/>
          </w:tcPr>
          <w:p w14:paraId="42501B43" w14:textId="77777777" w:rsidR="004A434A" w:rsidRPr="00325581" w:rsidRDefault="004A434A" w:rsidP="004A434A">
            <w:pPr>
              <w:adjustRightInd w:val="0"/>
              <w:snapToGrid w:val="0"/>
              <w:spacing w:line="360" w:lineRule="auto"/>
              <w:jc w:val="both"/>
              <w:rPr>
                <w:rFonts w:ascii="Book Antiqua" w:hAnsi="Book Antiqua"/>
                <w:b/>
                <w:bCs/>
              </w:rPr>
            </w:pPr>
          </w:p>
        </w:tc>
        <w:tc>
          <w:tcPr>
            <w:tcW w:w="362" w:type="pct"/>
            <w:vMerge/>
            <w:tcBorders>
              <w:top w:val="single" w:sz="4" w:space="0" w:color="000000"/>
              <w:bottom w:val="single" w:sz="4" w:space="0" w:color="000000"/>
            </w:tcBorders>
            <w:vAlign w:val="center"/>
          </w:tcPr>
          <w:p w14:paraId="1632A28C" w14:textId="77777777" w:rsidR="004A434A" w:rsidRPr="00325581" w:rsidRDefault="004A434A" w:rsidP="004A434A">
            <w:pPr>
              <w:adjustRightInd w:val="0"/>
              <w:snapToGrid w:val="0"/>
              <w:spacing w:line="360" w:lineRule="auto"/>
              <w:jc w:val="both"/>
              <w:rPr>
                <w:rFonts w:ascii="Book Antiqua" w:hAnsi="Book Antiqua"/>
                <w:b/>
                <w:bCs/>
              </w:rPr>
            </w:pPr>
          </w:p>
        </w:tc>
        <w:tc>
          <w:tcPr>
            <w:tcW w:w="812" w:type="pct"/>
            <w:vMerge/>
            <w:tcBorders>
              <w:top w:val="single" w:sz="4" w:space="0" w:color="000000"/>
              <w:bottom w:val="single" w:sz="4" w:space="0" w:color="000000"/>
            </w:tcBorders>
            <w:vAlign w:val="center"/>
          </w:tcPr>
          <w:p w14:paraId="2F929A18" w14:textId="77777777" w:rsidR="004A434A" w:rsidRPr="00325581" w:rsidRDefault="004A434A" w:rsidP="004A434A">
            <w:pPr>
              <w:adjustRightInd w:val="0"/>
              <w:snapToGrid w:val="0"/>
              <w:spacing w:line="360" w:lineRule="auto"/>
              <w:jc w:val="both"/>
              <w:rPr>
                <w:rFonts w:ascii="Book Antiqua" w:hAnsi="Book Antiqua"/>
                <w:b/>
                <w:bCs/>
              </w:rPr>
            </w:pPr>
          </w:p>
        </w:tc>
        <w:tc>
          <w:tcPr>
            <w:tcW w:w="815" w:type="pct"/>
            <w:vMerge/>
            <w:tcBorders>
              <w:top w:val="single" w:sz="4" w:space="0" w:color="000000"/>
              <w:bottom w:val="single" w:sz="4" w:space="0" w:color="000000"/>
            </w:tcBorders>
            <w:vAlign w:val="center"/>
          </w:tcPr>
          <w:p w14:paraId="262E5E44" w14:textId="77777777" w:rsidR="004A434A" w:rsidRPr="00325581" w:rsidRDefault="004A434A" w:rsidP="004A434A">
            <w:pPr>
              <w:adjustRightInd w:val="0"/>
              <w:snapToGrid w:val="0"/>
              <w:spacing w:line="360" w:lineRule="auto"/>
              <w:jc w:val="both"/>
              <w:rPr>
                <w:rFonts w:ascii="Book Antiqua" w:hAnsi="Book Antiqua"/>
                <w:b/>
                <w:bCs/>
              </w:rPr>
            </w:pPr>
          </w:p>
        </w:tc>
        <w:tc>
          <w:tcPr>
            <w:tcW w:w="782" w:type="pct"/>
            <w:vMerge/>
            <w:tcBorders>
              <w:top w:val="single" w:sz="4" w:space="0" w:color="000000"/>
              <w:bottom w:val="single" w:sz="4" w:space="0" w:color="000000"/>
            </w:tcBorders>
            <w:vAlign w:val="center"/>
          </w:tcPr>
          <w:p w14:paraId="5BE31E7C" w14:textId="77777777" w:rsidR="004A434A" w:rsidRPr="00325581" w:rsidRDefault="004A434A" w:rsidP="004A434A">
            <w:pPr>
              <w:adjustRightInd w:val="0"/>
              <w:snapToGrid w:val="0"/>
              <w:spacing w:line="360" w:lineRule="auto"/>
              <w:jc w:val="both"/>
              <w:rPr>
                <w:rFonts w:ascii="Book Antiqua" w:hAnsi="Book Antiqua"/>
                <w:b/>
                <w:bCs/>
              </w:rPr>
            </w:pPr>
          </w:p>
        </w:tc>
        <w:tc>
          <w:tcPr>
            <w:tcW w:w="801" w:type="pct"/>
            <w:tcBorders>
              <w:top w:val="single" w:sz="4" w:space="0" w:color="000000"/>
              <w:bottom w:val="single" w:sz="4" w:space="0" w:color="000000"/>
            </w:tcBorders>
            <w:vAlign w:val="center"/>
          </w:tcPr>
          <w:p w14:paraId="33155556"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Hospitalization rate</w:t>
            </w:r>
          </w:p>
        </w:tc>
        <w:tc>
          <w:tcPr>
            <w:tcW w:w="766" w:type="pct"/>
            <w:tcBorders>
              <w:top w:val="single" w:sz="4" w:space="0" w:color="000000"/>
              <w:bottom w:val="single" w:sz="4" w:space="0" w:color="000000"/>
            </w:tcBorders>
            <w:vAlign w:val="center"/>
          </w:tcPr>
          <w:p w14:paraId="5477995C" w14:textId="77777777" w:rsidR="004A434A" w:rsidRPr="00325581" w:rsidRDefault="004A434A" w:rsidP="004A434A">
            <w:pPr>
              <w:adjustRightInd w:val="0"/>
              <w:snapToGrid w:val="0"/>
              <w:spacing w:line="360" w:lineRule="auto"/>
              <w:jc w:val="both"/>
              <w:rPr>
                <w:rFonts w:ascii="Book Antiqua" w:hAnsi="Book Antiqua"/>
                <w:b/>
                <w:bCs/>
              </w:rPr>
            </w:pPr>
            <w:r w:rsidRPr="00325581">
              <w:rPr>
                <w:rFonts w:ascii="Book Antiqua" w:hAnsi="Book Antiqua"/>
                <w:b/>
                <w:bCs/>
              </w:rPr>
              <w:t>Hospitalization time</w:t>
            </w:r>
          </w:p>
        </w:tc>
      </w:tr>
      <w:tr w:rsidR="004A434A" w:rsidRPr="004A434A" w14:paraId="26F2AAFB" w14:textId="77777777" w:rsidTr="00325581">
        <w:trPr>
          <w:trHeight w:val="285"/>
          <w:jc w:val="center"/>
        </w:trPr>
        <w:tc>
          <w:tcPr>
            <w:tcW w:w="663" w:type="pct"/>
            <w:tcBorders>
              <w:top w:val="single" w:sz="4" w:space="0" w:color="000000"/>
            </w:tcBorders>
            <w:vAlign w:val="center"/>
          </w:tcPr>
          <w:p w14:paraId="2ECC1D40" w14:textId="0E1CD0FB" w:rsidR="004A434A" w:rsidRPr="004A434A" w:rsidRDefault="004A434A" w:rsidP="00974D77">
            <w:pPr>
              <w:adjustRightInd w:val="0"/>
              <w:snapToGrid w:val="0"/>
              <w:spacing w:line="360" w:lineRule="auto"/>
              <w:jc w:val="both"/>
              <w:rPr>
                <w:rFonts w:ascii="Book Antiqua" w:hAnsi="Book Antiqua"/>
              </w:rPr>
            </w:pPr>
            <w:r w:rsidRPr="004A434A">
              <w:rPr>
                <w:rFonts w:ascii="Book Antiqua" w:hAnsi="Book Antiqua"/>
              </w:rPr>
              <w:t>Control</w:t>
            </w:r>
          </w:p>
        </w:tc>
        <w:tc>
          <w:tcPr>
            <w:tcW w:w="362" w:type="pct"/>
            <w:tcBorders>
              <w:top w:val="single" w:sz="4" w:space="0" w:color="000000"/>
            </w:tcBorders>
            <w:vAlign w:val="center"/>
          </w:tcPr>
          <w:p w14:paraId="678AFD3C"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812" w:type="pct"/>
            <w:tcBorders>
              <w:top w:val="single" w:sz="4" w:space="0" w:color="000000"/>
            </w:tcBorders>
            <w:vAlign w:val="center"/>
          </w:tcPr>
          <w:p w14:paraId="5A21D098" w14:textId="16270E30"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w:t>
            </w:r>
            <w:r w:rsidR="007C3AF5">
              <w:rPr>
                <w:rFonts w:ascii="Book Antiqua" w:hAnsi="Book Antiqua"/>
              </w:rPr>
              <w:t xml:space="preserve"> (</w:t>
            </w:r>
            <w:r w:rsidRPr="004A434A">
              <w:rPr>
                <w:rFonts w:ascii="Book Antiqua" w:hAnsi="Book Antiqua"/>
              </w:rPr>
              <w:t>8.33</w:t>
            </w:r>
            <w:r w:rsidR="007C3AF5">
              <w:rPr>
                <w:rFonts w:ascii="Book Antiqua" w:hAnsi="Book Antiqua"/>
              </w:rPr>
              <w:t>)</w:t>
            </w:r>
          </w:p>
        </w:tc>
        <w:tc>
          <w:tcPr>
            <w:tcW w:w="815" w:type="pct"/>
            <w:tcBorders>
              <w:top w:val="single" w:sz="4" w:space="0" w:color="000000"/>
            </w:tcBorders>
            <w:vAlign w:val="center"/>
          </w:tcPr>
          <w:p w14:paraId="5E4C4357" w14:textId="1460D0BB"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8</w:t>
            </w:r>
            <w:r w:rsidR="007C3AF5">
              <w:rPr>
                <w:rFonts w:ascii="Book Antiqua" w:hAnsi="Book Antiqua"/>
              </w:rPr>
              <w:t xml:space="preserve"> (</w:t>
            </w:r>
            <w:r w:rsidRPr="004A434A">
              <w:rPr>
                <w:rFonts w:ascii="Book Antiqua" w:hAnsi="Book Antiqua"/>
              </w:rPr>
              <w:t>13.33</w:t>
            </w:r>
            <w:r w:rsidR="007C3AF5">
              <w:rPr>
                <w:rFonts w:ascii="Book Antiqua" w:hAnsi="Book Antiqua"/>
              </w:rPr>
              <w:t>)</w:t>
            </w:r>
          </w:p>
        </w:tc>
        <w:tc>
          <w:tcPr>
            <w:tcW w:w="782" w:type="pct"/>
            <w:tcBorders>
              <w:top w:val="single" w:sz="4" w:space="0" w:color="000000"/>
            </w:tcBorders>
            <w:vAlign w:val="center"/>
          </w:tcPr>
          <w:p w14:paraId="2EC03E91" w14:textId="2EA90A8A"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w:t>
            </w:r>
            <w:r w:rsidR="007C3AF5">
              <w:rPr>
                <w:rFonts w:ascii="Book Antiqua" w:hAnsi="Book Antiqua"/>
              </w:rPr>
              <w:t xml:space="preserve"> (</w:t>
            </w:r>
            <w:r w:rsidRPr="004A434A">
              <w:rPr>
                <w:rFonts w:ascii="Book Antiqua" w:hAnsi="Book Antiqua"/>
              </w:rPr>
              <w:t>10.00</w:t>
            </w:r>
            <w:r w:rsidR="007C3AF5">
              <w:rPr>
                <w:rFonts w:ascii="Book Antiqua" w:hAnsi="Book Antiqua"/>
              </w:rPr>
              <w:t>)</w:t>
            </w:r>
          </w:p>
        </w:tc>
        <w:tc>
          <w:tcPr>
            <w:tcW w:w="801" w:type="pct"/>
            <w:tcBorders>
              <w:top w:val="single" w:sz="4" w:space="0" w:color="000000"/>
            </w:tcBorders>
            <w:vAlign w:val="center"/>
          </w:tcPr>
          <w:p w14:paraId="202D11FA" w14:textId="562BBFA0"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17</w:t>
            </w:r>
            <w:r w:rsidR="007C3AF5">
              <w:rPr>
                <w:rFonts w:ascii="Book Antiqua" w:hAnsi="Book Antiqua"/>
              </w:rPr>
              <w:t xml:space="preserve"> (</w:t>
            </w:r>
            <w:r w:rsidRPr="004A434A">
              <w:rPr>
                <w:rFonts w:ascii="Book Antiqua" w:hAnsi="Book Antiqua"/>
              </w:rPr>
              <w:t>28.33</w:t>
            </w:r>
            <w:r w:rsidR="007C3AF5">
              <w:rPr>
                <w:rFonts w:ascii="Book Antiqua" w:hAnsi="Book Antiqua"/>
              </w:rPr>
              <w:t>)</w:t>
            </w:r>
          </w:p>
        </w:tc>
        <w:tc>
          <w:tcPr>
            <w:tcW w:w="766" w:type="pct"/>
            <w:tcBorders>
              <w:top w:val="single" w:sz="4" w:space="0" w:color="000000"/>
            </w:tcBorders>
            <w:vAlign w:val="center"/>
          </w:tcPr>
          <w:p w14:paraId="7C175A5D" w14:textId="1A4E709A"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16.25</w:t>
            </w:r>
            <w:r w:rsidR="007C3AF5">
              <w:rPr>
                <w:rFonts w:ascii="Book Antiqua" w:hAnsi="Book Antiqua"/>
              </w:rPr>
              <w:t xml:space="preserve"> ± </w:t>
            </w:r>
            <w:r w:rsidRPr="004A434A">
              <w:rPr>
                <w:rFonts w:ascii="Book Antiqua" w:hAnsi="Book Antiqua"/>
              </w:rPr>
              <w:t>4.23</w:t>
            </w:r>
          </w:p>
        </w:tc>
      </w:tr>
      <w:tr w:rsidR="004A434A" w:rsidRPr="004A434A" w14:paraId="6F178F7B" w14:textId="77777777" w:rsidTr="00325581">
        <w:trPr>
          <w:trHeight w:val="285"/>
          <w:jc w:val="center"/>
        </w:trPr>
        <w:tc>
          <w:tcPr>
            <w:tcW w:w="663" w:type="pct"/>
            <w:vAlign w:val="center"/>
          </w:tcPr>
          <w:p w14:paraId="46962923" w14:textId="0289D5CC" w:rsidR="004A434A" w:rsidRPr="004A434A" w:rsidRDefault="004A434A" w:rsidP="00974D77">
            <w:pPr>
              <w:adjustRightInd w:val="0"/>
              <w:snapToGrid w:val="0"/>
              <w:spacing w:line="360" w:lineRule="auto"/>
              <w:jc w:val="both"/>
              <w:rPr>
                <w:rFonts w:ascii="Book Antiqua" w:hAnsi="Book Antiqua"/>
              </w:rPr>
            </w:pPr>
            <w:r w:rsidRPr="004A434A">
              <w:rPr>
                <w:rFonts w:ascii="Book Antiqua" w:hAnsi="Book Antiqua"/>
              </w:rPr>
              <w:t xml:space="preserve">Observation </w:t>
            </w:r>
          </w:p>
        </w:tc>
        <w:tc>
          <w:tcPr>
            <w:tcW w:w="362" w:type="pct"/>
            <w:vAlign w:val="center"/>
          </w:tcPr>
          <w:p w14:paraId="09B50846"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60</w:t>
            </w:r>
          </w:p>
        </w:tc>
        <w:tc>
          <w:tcPr>
            <w:tcW w:w="812" w:type="pct"/>
            <w:vAlign w:val="center"/>
          </w:tcPr>
          <w:p w14:paraId="010B0FC5" w14:textId="689BC139"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w:t>
            </w:r>
            <w:r w:rsidR="007C3AF5">
              <w:rPr>
                <w:rFonts w:ascii="Book Antiqua" w:hAnsi="Book Antiqua"/>
              </w:rPr>
              <w:t xml:space="preserve"> (</w:t>
            </w:r>
            <w:r w:rsidRPr="004A434A">
              <w:rPr>
                <w:rFonts w:ascii="Book Antiqua" w:hAnsi="Book Antiqua"/>
              </w:rPr>
              <w:t>3.33</w:t>
            </w:r>
            <w:r w:rsidR="007C3AF5">
              <w:rPr>
                <w:rFonts w:ascii="Book Antiqua" w:hAnsi="Book Antiqua"/>
              </w:rPr>
              <w:t>)</w:t>
            </w:r>
          </w:p>
        </w:tc>
        <w:tc>
          <w:tcPr>
            <w:tcW w:w="815" w:type="pct"/>
            <w:vAlign w:val="center"/>
          </w:tcPr>
          <w:p w14:paraId="20689DBC" w14:textId="3F4CD519"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w:t>
            </w:r>
            <w:r w:rsidR="007C3AF5">
              <w:rPr>
                <w:rFonts w:ascii="Book Antiqua" w:hAnsi="Book Antiqua"/>
              </w:rPr>
              <w:t xml:space="preserve"> (</w:t>
            </w:r>
            <w:r w:rsidRPr="004A434A">
              <w:rPr>
                <w:rFonts w:ascii="Book Antiqua" w:hAnsi="Book Antiqua"/>
              </w:rPr>
              <w:t>3.33</w:t>
            </w:r>
            <w:r w:rsidR="007C3AF5">
              <w:rPr>
                <w:rFonts w:ascii="Book Antiqua" w:hAnsi="Book Antiqua"/>
              </w:rPr>
              <w:t>)</w:t>
            </w:r>
          </w:p>
        </w:tc>
        <w:tc>
          <w:tcPr>
            <w:tcW w:w="782" w:type="pct"/>
            <w:vAlign w:val="center"/>
          </w:tcPr>
          <w:p w14:paraId="6877EC5E" w14:textId="3E72A35F"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w:t>
            </w:r>
            <w:r w:rsidR="007C3AF5">
              <w:rPr>
                <w:rFonts w:ascii="Book Antiqua" w:hAnsi="Book Antiqua"/>
              </w:rPr>
              <w:t xml:space="preserve"> (</w:t>
            </w:r>
            <w:r w:rsidRPr="004A434A">
              <w:rPr>
                <w:rFonts w:ascii="Book Antiqua" w:hAnsi="Book Antiqua"/>
              </w:rPr>
              <w:t>5.00</w:t>
            </w:r>
            <w:r w:rsidR="007C3AF5">
              <w:rPr>
                <w:rFonts w:ascii="Book Antiqua" w:hAnsi="Book Antiqua"/>
              </w:rPr>
              <w:t>)</w:t>
            </w:r>
          </w:p>
        </w:tc>
        <w:tc>
          <w:tcPr>
            <w:tcW w:w="801" w:type="pct"/>
            <w:vAlign w:val="center"/>
          </w:tcPr>
          <w:p w14:paraId="5BB3CAE5" w14:textId="414C0A4C"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7</w:t>
            </w:r>
            <w:r w:rsidR="007C3AF5">
              <w:rPr>
                <w:rFonts w:ascii="Book Antiqua" w:hAnsi="Book Antiqua"/>
              </w:rPr>
              <w:t xml:space="preserve"> (</w:t>
            </w:r>
            <w:r w:rsidRPr="004A434A">
              <w:rPr>
                <w:rFonts w:ascii="Book Antiqua" w:hAnsi="Book Antiqua"/>
              </w:rPr>
              <w:t>11.67</w:t>
            </w:r>
            <w:r w:rsidR="007C3AF5">
              <w:rPr>
                <w:rFonts w:ascii="Book Antiqua" w:hAnsi="Book Antiqua"/>
              </w:rPr>
              <w:t>)</w:t>
            </w:r>
          </w:p>
        </w:tc>
        <w:tc>
          <w:tcPr>
            <w:tcW w:w="766" w:type="pct"/>
            <w:vAlign w:val="center"/>
          </w:tcPr>
          <w:p w14:paraId="1B7B9533" w14:textId="6B222B68"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14.36</w:t>
            </w:r>
            <w:r w:rsidR="007C3AF5">
              <w:rPr>
                <w:rFonts w:ascii="Book Antiqua" w:hAnsi="Book Antiqua"/>
              </w:rPr>
              <w:t xml:space="preserve"> ± </w:t>
            </w:r>
            <w:r w:rsidRPr="004A434A">
              <w:rPr>
                <w:rFonts w:ascii="Book Antiqua" w:hAnsi="Book Antiqua"/>
              </w:rPr>
              <w:t>3.12</w:t>
            </w:r>
          </w:p>
        </w:tc>
      </w:tr>
      <w:tr w:rsidR="004A434A" w:rsidRPr="004A434A" w14:paraId="1F99EC44" w14:textId="77777777" w:rsidTr="00325581">
        <w:trPr>
          <w:trHeight w:val="285"/>
          <w:jc w:val="center"/>
        </w:trPr>
        <w:tc>
          <w:tcPr>
            <w:tcW w:w="663" w:type="pct"/>
            <w:vAlign w:val="center"/>
          </w:tcPr>
          <w:p w14:paraId="75E8463C"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i/>
                <w:iCs/>
              </w:rPr>
              <w:t>χ</w:t>
            </w:r>
            <w:r w:rsidRPr="00325581">
              <w:rPr>
                <w:rFonts w:ascii="Book Antiqua" w:hAnsi="Book Antiqua"/>
                <w:vertAlign w:val="superscript"/>
              </w:rPr>
              <w:t>2</w:t>
            </w:r>
            <w:r w:rsidRPr="00325581">
              <w:rPr>
                <w:rFonts w:ascii="Book Antiqua" w:hAnsi="Book Antiqua"/>
              </w:rPr>
              <w:t>/</w:t>
            </w:r>
            <w:r w:rsidRPr="00325581">
              <w:rPr>
                <w:rFonts w:ascii="Book Antiqua" w:hAnsi="Book Antiqua"/>
                <w:i/>
                <w:iCs/>
              </w:rPr>
              <w:t>t</w:t>
            </w:r>
          </w:p>
        </w:tc>
        <w:tc>
          <w:tcPr>
            <w:tcW w:w="362" w:type="pct"/>
            <w:vAlign w:val="center"/>
          </w:tcPr>
          <w:p w14:paraId="6ADB6301" w14:textId="77777777" w:rsidR="004A434A" w:rsidRPr="004A434A" w:rsidRDefault="004A434A" w:rsidP="004A434A">
            <w:pPr>
              <w:adjustRightInd w:val="0"/>
              <w:snapToGrid w:val="0"/>
              <w:spacing w:line="360" w:lineRule="auto"/>
              <w:jc w:val="both"/>
              <w:rPr>
                <w:rFonts w:ascii="Book Antiqua" w:hAnsi="Book Antiqua"/>
              </w:rPr>
            </w:pPr>
          </w:p>
        </w:tc>
        <w:tc>
          <w:tcPr>
            <w:tcW w:w="812" w:type="pct"/>
            <w:vAlign w:val="center"/>
          </w:tcPr>
          <w:p w14:paraId="7D721D43"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1.365</w:t>
            </w:r>
          </w:p>
        </w:tc>
        <w:tc>
          <w:tcPr>
            <w:tcW w:w="815" w:type="pct"/>
            <w:vAlign w:val="center"/>
          </w:tcPr>
          <w:p w14:paraId="1DD995F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3.927</w:t>
            </w:r>
          </w:p>
        </w:tc>
        <w:tc>
          <w:tcPr>
            <w:tcW w:w="782" w:type="pct"/>
            <w:vAlign w:val="center"/>
          </w:tcPr>
          <w:p w14:paraId="3F5A091B"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1.081</w:t>
            </w:r>
          </w:p>
        </w:tc>
        <w:tc>
          <w:tcPr>
            <w:tcW w:w="801" w:type="pct"/>
            <w:vAlign w:val="center"/>
          </w:tcPr>
          <w:p w14:paraId="7C1C206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5.208</w:t>
            </w:r>
          </w:p>
        </w:tc>
        <w:tc>
          <w:tcPr>
            <w:tcW w:w="766" w:type="pct"/>
            <w:vAlign w:val="center"/>
          </w:tcPr>
          <w:p w14:paraId="5E1325B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2.785</w:t>
            </w:r>
          </w:p>
        </w:tc>
      </w:tr>
      <w:tr w:rsidR="004A434A" w:rsidRPr="004A434A" w14:paraId="6384E1C9" w14:textId="77777777" w:rsidTr="00325581">
        <w:trPr>
          <w:trHeight w:val="375"/>
          <w:jc w:val="center"/>
        </w:trPr>
        <w:tc>
          <w:tcPr>
            <w:tcW w:w="663" w:type="pct"/>
            <w:vAlign w:val="center"/>
          </w:tcPr>
          <w:p w14:paraId="6F09B4EE" w14:textId="2CB1048E" w:rsidR="004A434A" w:rsidRPr="004A434A" w:rsidRDefault="004A434A" w:rsidP="004A434A">
            <w:pPr>
              <w:adjustRightInd w:val="0"/>
              <w:snapToGrid w:val="0"/>
              <w:spacing w:line="360" w:lineRule="auto"/>
              <w:jc w:val="both"/>
              <w:rPr>
                <w:rFonts w:ascii="Book Antiqua" w:hAnsi="Book Antiqua"/>
                <w:i/>
                <w:iCs/>
              </w:rPr>
            </w:pPr>
            <w:r w:rsidRPr="004A434A">
              <w:rPr>
                <w:rFonts w:ascii="Book Antiqua" w:hAnsi="Book Antiqua"/>
                <w:i/>
                <w:iCs/>
              </w:rPr>
              <w:t>P</w:t>
            </w:r>
            <w:r w:rsidR="00325581">
              <w:rPr>
                <w:rFonts w:ascii="Book Antiqua" w:hAnsi="Book Antiqua"/>
                <w:i/>
                <w:iCs/>
              </w:rPr>
              <w:t xml:space="preserve"> </w:t>
            </w:r>
            <w:r w:rsidR="00325581" w:rsidRPr="00325581">
              <w:rPr>
                <w:rFonts w:ascii="Book Antiqua" w:hAnsi="Book Antiqua"/>
              </w:rPr>
              <w:t>value</w:t>
            </w:r>
          </w:p>
        </w:tc>
        <w:tc>
          <w:tcPr>
            <w:tcW w:w="362" w:type="pct"/>
            <w:vAlign w:val="center"/>
          </w:tcPr>
          <w:p w14:paraId="626F128F" w14:textId="77777777" w:rsidR="004A434A" w:rsidRPr="004A434A" w:rsidRDefault="004A434A" w:rsidP="004A434A">
            <w:pPr>
              <w:adjustRightInd w:val="0"/>
              <w:snapToGrid w:val="0"/>
              <w:spacing w:line="360" w:lineRule="auto"/>
              <w:jc w:val="both"/>
              <w:rPr>
                <w:rFonts w:ascii="Book Antiqua" w:hAnsi="Book Antiqua"/>
              </w:rPr>
            </w:pPr>
          </w:p>
        </w:tc>
        <w:tc>
          <w:tcPr>
            <w:tcW w:w="812" w:type="pct"/>
            <w:vAlign w:val="center"/>
          </w:tcPr>
          <w:p w14:paraId="5A27DAC7"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0.243</w:t>
            </w:r>
          </w:p>
        </w:tc>
        <w:tc>
          <w:tcPr>
            <w:tcW w:w="815" w:type="pct"/>
            <w:vAlign w:val="center"/>
          </w:tcPr>
          <w:p w14:paraId="4600F489"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0.048</w:t>
            </w:r>
          </w:p>
        </w:tc>
        <w:tc>
          <w:tcPr>
            <w:tcW w:w="782" w:type="pct"/>
            <w:vAlign w:val="center"/>
          </w:tcPr>
          <w:p w14:paraId="2DB2095B"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0.298</w:t>
            </w:r>
          </w:p>
        </w:tc>
        <w:tc>
          <w:tcPr>
            <w:tcW w:w="801" w:type="pct"/>
            <w:vAlign w:val="center"/>
          </w:tcPr>
          <w:p w14:paraId="221DBCE1"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0.022</w:t>
            </w:r>
          </w:p>
        </w:tc>
        <w:tc>
          <w:tcPr>
            <w:tcW w:w="766" w:type="pct"/>
            <w:vAlign w:val="center"/>
          </w:tcPr>
          <w:p w14:paraId="69E3CEE4" w14:textId="77777777" w:rsidR="004A434A" w:rsidRPr="004A434A" w:rsidRDefault="004A434A" w:rsidP="004A434A">
            <w:pPr>
              <w:adjustRightInd w:val="0"/>
              <w:snapToGrid w:val="0"/>
              <w:spacing w:line="360" w:lineRule="auto"/>
              <w:jc w:val="both"/>
              <w:rPr>
                <w:rFonts w:ascii="Book Antiqua" w:hAnsi="Book Antiqua"/>
              </w:rPr>
            </w:pPr>
            <w:r w:rsidRPr="004A434A">
              <w:rPr>
                <w:rFonts w:ascii="Book Antiqua" w:hAnsi="Book Antiqua"/>
              </w:rPr>
              <w:t>0.006</w:t>
            </w:r>
          </w:p>
        </w:tc>
      </w:tr>
    </w:tbl>
    <w:p w14:paraId="7BD6B781" w14:textId="77777777" w:rsidR="004A434A" w:rsidRPr="004A434A" w:rsidRDefault="004A434A" w:rsidP="004A434A">
      <w:pPr>
        <w:adjustRightInd w:val="0"/>
        <w:snapToGrid w:val="0"/>
        <w:spacing w:line="360" w:lineRule="auto"/>
        <w:jc w:val="both"/>
        <w:rPr>
          <w:rFonts w:ascii="Book Antiqua" w:hAnsi="Book Antiqua"/>
        </w:rPr>
      </w:pPr>
    </w:p>
    <w:sectPr w:rsidR="004A434A" w:rsidRPr="004A43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249B" w14:textId="77777777" w:rsidR="00631FB4" w:rsidRDefault="00631FB4" w:rsidP="00CD588D">
      <w:r>
        <w:separator/>
      </w:r>
    </w:p>
  </w:endnote>
  <w:endnote w:type="continuationSeparator" w:id="0">
    <w:p w14:paraId="0AF8DCCF" w14:textId="77777777" w:rsidR="00631FB4" w:rsidRDefault="00631FB4" w:rsidP="00CD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37344"/>
      <w:docPartObj>
        <w:docPartGallery w:val="Page Numbers (Bottom of Page)"/>
        <w:docPartUnique/>
      </w:docPartObj>
    </w:sdtPr>
    <w:sdtEndPr/>
    <w:sdtContent>
      <w:sdt>
        <w:sdtPr>
          <w:id w:val="-1769616900"/>
          <w:docPartObj>
            <w:docPartGallery w:val="Page Numbers (Top of Page)"/>
            <w:docPartUnique/>
          </w:docPartObj>
        </w:sdtPr>
        <w:sdtEndPr/>
        <w:sdtContent>
          <w:p w14:paraId="349DB125" w14:textId="7566CFA7" w:rsidR="007E41A4" w:rsidRDefault="007E41A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310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3109">
              <w:rPr>
                <w:b/>
                <w:bCs/>
                <w:noProof/>
              </w:rPr>
              <w:t>21</w:t>
            </w:r>
            <w:r>
              <w:rPr>
                <w:b/>
                <w:bCs/>
                <w:sz w:val="24"/>
                <w:szCs w:val="24"/>
              </w:rPr>
              <w:fldChar w:fldCharType="end"/>
            </w:r>
          </w:p>
        </w:sdtContent>
      </w:sdt>
    </w:sdtContent>
  </w:sdt>
  <w:p w14:paraId="0A0112E9" w14:textId="77777777" w:rsidR="007E41A4" w:rsidRDefault="007E4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AF98" w14:textId="77777777" w:rsidR="00631FB4" w:rsidRDefault="00631FB4" w:rsidP="00CD588D">
      <w:r>
        <w:separator/>
      </w:r>
    </w:p>
  </w:footnote>
  <w:footnote w:type="continuationSeparator" w:id="0">
    <w:p w14:paraId="3B07B616" w14:textId="77777777" w:rsidR="00631FB4" w:rsidRDefault="00631FB4" w:rsidP="00CD58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513C"/>
    <w:rsid w:val="000E7193"/>
    <w:rsid w:val="001060B4"/>
    <w:rsid w:val="001279B9"/>
    <w:rsid w:val="001307D8"/>
    <w:rsid w:val="001513A1"/>
    <w:rsid w:val="001700A8"/>
    <w:rsid w:val="002131F1"/>
    <w:rsid w:val="002C723C"/>
    <w:rsid w:val="002D3109"/>
    <w:rsid w:val="002D7C1D"/>
    <w:rsid w:val="002F03FC"/>
    <w:rsid w:val="00303D8D"/>
    <w:rsid w:val="00305EAE"/>
    <w:rsid w:val="003079FF"/>
    <w:rsid w:val="00325581"/>
    <w:rsid w:val="00350432"/>
    <w:rsid w:val="003B2AA3"/>
    <w:rsid w:val="003E664D"/>
    <w:rsid w:val="00415641"/>
    <w:rsid w:val="0042479A"/>
    <w:rsid w:val="00446E35"/>
    <w:rsid w:val="004471B4"/>
    <w:rsid w:val="004624C8"/>
    <w:rsid w:val="0047224F"/>
    <w:rsid w:val="00473EA7"/>
    <w:rsid w:val="004A434A"/>
    <w:rsid w:val="004E0A86"/>
    <w:rsid w:val="00534C33"/>
    <w:rsid w:val="005623CB"/>
    <w:rsid w:val="005A5566"/>
    <w:rsid w:val="00631FB4"/>
    <w:rsid w:val="006F69B2"/>
    <w:rsid w:val="007646AE"/>
    <w:rsid w:val="007C3AF5"/>
    <w:rsid w:val="007D3E8D"/>
    <w:rsid w:val="007E41A4"/>
    <w:rsid w:val="008230E6"/>
    <w:rsid w:val="00877A1E"/>
    <w:rsid w:val="008F180A"/>
    <w:rsid w:val="00974D77"/>
    <w:rsid w:val="00A616AF"/>
    <w:rsid w:val="00A713E2"/>
    <w:rsid w:val="00A77B3E"/>
    <w:rsid w:val="00B16CC2"/>
    <w:rsid w:val="00B30272"/>
    <w:rsid w:val="00B46A12"/>
    <w:rsid w:val="00BE60A1"/>
    <w:rsid w:val="00C02ED9"/>
    <w:rsid w:val="00C45ADD"/>
    <w:rsid w:val="00CA2A55"/>
    <w:rsid w:val="00CD588D"/>
    <w:rsid w:val="00D260A7"/>
    <w:rsid w:val="00D47BEA"/>
    <w:rsid w:val="00D503CF"/>
    <w:rsid w:val="00D62E53"/>
    <w:rsid w:val="00E23876"/>
    <w:rsid w:val="00E65FAD"/>
    <w:rsid w:val="00EC07D6"/>
    <w:rsid w:val="00EC3BBC"/>
    <w:rsid w:val="00F44E70"/>
    <w:rsid w:val="00F769C6"/>
    <w:rsid w:val="00F84C13"/>
    <w:rsid w:val="00FB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77865"/>
  <w15:docId w15:val="{7E79AF60-0AAE-41C6-8F5D-1A7A70C2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58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D588D"/>
    <w:rPr>
      <w:sz w:val="18"/>
      <w:szCs w:val="18"/>
    </w:rPr>
  </w:style>
  <w:style w:type="paragraph" w:styleId="a5">
    <w:name w:val="footer"/>
    <w:basedOn w:val="a"/>
    <w:link w:val="a6"/>
    <w:uiPriority w:val="99"/>
    <w:unhideWhenUsed/>
    <w:rsid w:val="00CD588D"/>
    <w:pPr>
      <w:tabs>
        <w:tab w:val="center" w:pos="4153"/>
        <w:tab w:val="right" w:pos="8306"/>
      </w:tabs>
      <w:snapToGrid w:val="0"/>
    </w:pPr>
    <w:rPr>
      <w:sz w:val="18"/>
      <w:szCs w:val="18"/>
    </w:rPr>
  </w:style>
  <w:style w:type="character" w:customStyle="1" w:styleId="a6">
    <w:name w:val="页脚 字符"/>
    <w:basedOn w:val="a0"/>
    <w:link w:val="a5"/>
    <w:uiPriority w:val="99"/>
    <w:rsid w:val="00CD58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2021-10-15T07:57:00Z</dcterms:created>
  <dcterms:modified xsi:type="dcterms:W3CDTF">2021-10-15T07:57:00Z</dcterms:modified>
</cp:coreProperties>
</file>