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9CD3"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Name of Journal: </w:t>
      </w:r>
      <w:r w:rsidRPr="00CE22C5">
        <w:rPr>
          <w:rFonts w:ascii="Book Antiqua" w:eastAsia="Book Antiqua" w:hAnsi="Book Antiqua" w:cs="Book Antiqua"/>
          <w:i/>
          <w:color w:val="000000"/>
        </w:rPr>
        <w:t>World Journal of Orthopedics</w:t>
      </w:r>
    </w:p>
    <w:p w14:paraId="429B4BE7"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Manuscript NO: </w:t>
      </w:r>
      <w:r w:rsidRPr="00CE22C5">
        <w:rPr>
          <w:rFonts w:ascii="Book Antiqua" w:eastAsia="Book Antiqua" w:hAnsi="Book Antiqua" w:cs="Book Antiqua"/>
          <w:color w:val="000000"/>
        </w:rPr>
        <w:t>68289</w:t>
      </w:r>
    </w:p>
    <w:p w14:paraId="5ABBC37E"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Manuscript Type: </w:t>
      </w:r>
      <w:r w:rsidRPr="00CE22C5">
        <w:rPr>
          <w:rFonts w:ascii="Book Antiqua" w:eastAsia="Book Antiqua" w:hAnsi="Book Antiqua" w:cs="Book Antiqua"/>
          <w:color w:val="000000"/>
        </w:rPr>
        <w:t>SCIENTOMETRICS</w:t>
      </w:r>
    </w:p>
    <w:p w14:paraId="7047AC29" w14:textId="77777777" w:rsidR="00A77B3E" w:rsidRPr="00CE22C5" w:rsidRDefault="00A77B3E" w:rsidP="00CE22C5">
      <w:pPr>
        <w:spacing w:line="360" w:lineRule="auto"/>
        <w:jc w:val="both"/>
        <w:rPr>
          <w:rFonts w:ascii="Book Antiqua" w:hAnsi="Book Antiqua"/>
        </w:rPr>
      </w:pPr>
    </w:p>
    <w:p w14:paraId="08A4969C"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Assessing the </w:t>
      </w:r>
      <w:r w:rsidR="007A245D">
        <w:rPr>
          <w:rFonts w:ascii="Book Antiqua" w:hAnsi="Book Antiqua" w:cs="Book Antiqua" w:hint="eastAsia"/>
          <w:b/>
          <w:bCs/>
          <w:color w:val="000000"/>
          <w:lang w:eastAsia="zh-CN"/>
        </w:rPr>
        <w:t>a</w:t>
      </w:r>
      <w:r w:rsidRPr="00CE22C5">
        <w:rPr>
          <w:rFonts w:ascii="Book Antiqua" w:eastAsia="Book Antiqua" w:hAnsi="Book Antiqua" w:cs="Book Antiqua"/>
          <w:b/>
          <w:bCs/>
          <w:color w:val="000000"/>
        </w:rPr>
        <w:t xml:space="preserve">cademic </w:t>
      </w:r>
      <w:r w:rsidR="007A245D">
        <w:rPr>
          <w:rFonts w:ascii="Book Antiqua" w:hAnsi="Book Antiqua" w:cs="Book Antiqua" w:hint="eastAsia"/>
          <w:b/>
          <w:bCs/>
          <w:color w:val="000000"/>
          <w:lang w:eastAsia="zh-CN"/>
        </w:rPr>
        <w:t>a</w:t>
      </w:r>
      <w:r w:rsidRPr="00CE22C5">
        <w:rPr>
          <w:rFonts w:ascii="Book Antiqua" w:eastAsia="Book Antiqua" w:hAnsi="Book Antiqua" w:cs="Book Antiqua"/>
          <w:b/>
          <w:bCs/>
          <w:color w:val="000000"/>
        </w:rPr>
        <w:t>chievement of U</w:t>
      </w:r>
      <w:r w:rsidR="007A245D">
        <w:rPr>
          <w:rFonts w:ascii="Book Antiqua" w:hAnsi="Book Antiqua" w:cs="Book Antiqua" w:hint="eastAsia"/>
          <w:b/>
          <w:bCs/>
          <w:color w:val="000000"/>
          <w:lang w:eastAsia="zh-CN"/>
        </w:rPr>
        <w:t xml:space="preserve">nited </w:t>
      </w:r>
      <w:r w:rsidRPr="00CE22C5">
        <w:rPr>
          <w:rFonts w:ascii="Book Antiqua" w:eastAsia="Book Antiqua" w:hAnsi="Book Antiqua" w:cs="Book Antiqua"/>
          <w:b/>
          <w:bCs/>
          <w:color w:val="000000"/>
        </w:rPr>
        <w:t>S</w:t>
      </w:r>
      <w:r w:rsidR="007A245D">
        <w:rPr>
          <w:rFonts w:ascii="Book Antiqua" w:hAnsi="Book Antiqua" w:cs="Book Antiqua" w:hint="eastAsia"/>
          <w:b/>
          <w:bCs/>
          <w:color w:val="000000"/>
          <w:lang w:eastAsia="zh-CN"/>
        </w:rPr>
        <w:t>tates</w:t>
      </w:r>
      <w:r w:rsidRPr="00CE22C5">
        <w:rPr>
          <w:rFonts w:ascii="Book Antiqua" w:eastAsia="Book Antiqua" w:hAnsi="Book Antiqua" w:cs="Book Antiqua"/>
          <w:b/>
          <w:bCs/>
          <w:color w:val="000000"/>
        </w:rPr>
        <w:t xml:space="preserve"> </w:t>
      </w:r>
      <w:proofErr w:type="spellStart"/>
      <w:r w:rsidR="007A245D">
        <w:rPr>
          <w:rFonts w:ascii="Book Antiqua" w:hAnsi="Book Antiqua" w:cs="Book Antiqua" w:hint="eastAsia"/>
          <w:b/>
          <w:bCs/>
          <w:color w:val="000000"/>
          <w:lang w:eastAsia="zh-CN"/>
        </w:rPr>
        <w:t>o</w:t>
      </w:r>
      <w:r w:rsidRPr="00CE22C5">
        <w:rPr>
          <w:rFonts w:ascii="Book Antiqua" w:eastAsia="Book Antiqua" w:hAnsi="Book Antiqua" w:cs="Book Antiqua"/>
          <w:b/>
          <w:bCs/>
          <w:color w:val="000000"/>
        </w:rPr>
        <w:t>rthopaedic</w:t>
      </w:r>
      <w:proofErr w:type="spellEnd"/>
      <w:r w:rsidRPr="00CE22C5">
        <w:rPr>
          <w:rFonts w:ascii="Book Antiqua" w:eastAsia="Book Antiqua" w:hAnsi="Book Antiqua" w:cs="Book Antiqua"/>
          <w:b/>
          <w:bCs/>
          <w:color w:val="000000"/>
        </w:rPr>
        <w:t xml:space="preserve"> </w:t>
      </w:r>
      <w:r w:rsidR="007A245D">
        <w:rPr>
          <w:rFonts w:ascii="Book Antiqua" w:hAnsi="Book Antiqua" w:cs="Book Antiqua" w:hint="eastAsia"/>
          <w:b/>
          <w:bCs/>
          <w:color w:val="000000"/>
          <w:lang w:eastAsia="zh-CN"/>
        </w:rPr>
        <w:t>d</w:t>
      </w:r>
      <w:r w:rsidRPr="00CE22C5">
        <w:rPr>
          <w:rFonts w:ascii="Book Antiqua" w:eastAsia="Book Antiqua" w:hAnsi="Book Antiqua" w:cs="Book Antiqua"/>
          <w:b/>
          <w:bCs/>
          <w:color w:val="000000"/>
        </w:rPr>
        <w:t>epartments</w:t>
      </w:r>
    </w:p>
    <w:p w14:paraId="2D329FF0" w14:textId="77777777" w:rsidR="00A77B3E" w:rsidRPr="00CE22C5" w:rsidRDefault="00A77B3E" w:rsidP="00CE22C5">
      <w:pPr>
        <w:spacing w:line="360" w:lineRule="auto"/>
        <w:jc w:val="both"/>
        <w:rPr>
          <w:rFonts w:ascii="Book Antiqua" w:hAnsi="Book Antiqua"/>
        </w:rPr>
      </w:pPr>
    </w:p>
    <w:p w14:paraId="0A2E75AF" w14:textId="77777777" w:rsidR="00A77B3E" w:rsidRPr="00CE22C5" w:rsidRDefault="004F2037" w:rsidP="00CE22C5">
      <w:pPr>
        <w:spacing w:line="360" w:lineRule="auto"/>
        <w:jc w:val="both"/>
        <w:rPr>
          <w:rFonts w:ascii="Book Antiqua" w:hAnsi="Book Antiqua"/>
        </w:rPr>
      </w:pPr>
      <w:proofErr w:type="spellStart"/>
      <w:r w:rsidRPr="00CE22C5">
        <w:rPr>
          <w:rFonts w:ascii="Book Antiqua" w:eastAsia="Book Antiqua" w:hAnsi="Book Antiqua" w:cs="Book Antiqua"/>
          <w:color w:val="000000"/>
        </w:rPr>
        <w:t>Trikha</w:t>
      </w:r>
      <w:proofErr w:type="spellEnd"/>
      <w:r w:rsidRPr="00CE22C5">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R </w:t>
      </w:r>
      <w:r w:rsidRPr="004F203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445C0" w:rsidRPr="00CE22C5">
        <w:rPr>
          <w:rFonts w:ascii="Book Antiqua" w:eastAsia="Book Antiqua" w:hAnsi="Book Antiqua" w:cs="Book Antiqua"/>
          <w:color w:val="000000"/>
        </w:rPr>
        <w:t xml:space="preserve">Academic </w:t>
      </w:r>
      <w:r w:rsidR="002E79E9">
        <w:rPr>
          <w:rFonts w:ascii="Book Antiqua" w:hAnsi="Book Antiqua" w:cs="Book Antiqua" w:hint="eastAsia"/>
          <w:color w:val="000000"/>
          <w:lang w:eastAsia="zh-CN"/>
        </w:rPr>
        <w:t>a</w:t>
      </w:r>
      <w:r w:rsidR="004445C0" w:rsidRPr="00CE22C5">
        <w:rPr>
          <w:rFonts w:ascii="Book Antiqua" w:eastAsia="Book Antiqua" w:hAnsi="Book Antiqua" w:cs="Book Antiqua"/>
          <w:color w:val="000000"/>
        </w:rPr>
        <w:t xml:space="preserve">chievement of US </w:t>
      </w:r>
      <w:proofErr w:type="spellStart"/>
      <w:r w:rsidR="002E79E9">
        <w:rPr>
          <w:rFonts w:ascii="Book Antiqua" w:hAnsi="Book Antiqua" w:cs="Book Antiqua" w:hint="eastAsia"/>
          <w:color w:val="000000"/>
          <w:lang w:eastAsia="zh-CN"/>
        </w:rPr>
        <w:t>o</w:t>
      </w:r>
      <w:r w:rsidR="004445C0" w:rsidRPr="00CE22C5">
        <w:rPr>
          <w:rFonts w:ascii="Book Antiqua" w:eastAsia="Book Antiqua" w:hAnsi="Book Antiqua" w:cs="Book Antiqua"/>
          <w:color w:val="000000"/>
        </w:rPr>
        <w:t>rthopaedic</w:t>
      </w:r>
      <w:proofErr w:type="spellEnd"/>
      <w:r w:rsidR="004445C0" w:rsidRPr="00CE22C5">
        <w:rPr>
          <w:rFonts w:ascii="Book Antiqua" w:eastAsia="Book Antiqua" w:hAnsi="Book Antiqua" w:cs="Book Antiqua"/>
          <w:color w:val="000000"/>
        </w:rPr>
        <w:t xml:space="preserve"> </w:t>
      </w:r>
      <w:r w:rsidR="002E79E9">
        <w:rPr>
          <w:rFonts w:ascii="Book Antiqua" w:hAnsi="Book Antiqua" w:cs="Book Antiqua" w:hint="eastAsia"/>
          <w:color w:val="000000"/>
          <w:lang w:eastAsia="zh-CN"/>
        </w:rPr>
        <w:t>d</w:t>
      </w:r>
      <w:r w:rsidR="004445C0" w:rsidRPr="00CE22C5">
        <w:rPr>
          <w:rFonts w:ascii="Book Antiqua" w:eastAsia="Book Antiqua" w:hAnsi="Book Antiqua" w:cs="Book Antiqua"/>
          <w:color w:val="000000"/>
        </w:rPr>
        <w:t>epartments</w:t>
      </w:r>
    </w:p>
    <w:p w14:paraId="33657698" w14:textId="77777777" w:rsidR="00A77B3E" w:rsidRPr="00CE22C5" w:rsidRDefault="00A77B3E" w:rsidP="00CE22C5">
      <w:pPr>
        <w:spacing w:line="360" w:lineRule="auto"/>
        <w:jc w:val="both"/>
        <w:rPr>
          <w:rFonts w:ascii="Book Antiqua" w:hAnsi="Book Antiqua"/>
        </w:rPr>
      </w:pPr>
    </w:p>
    <w:p w14:paraId="56836BA6"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Rishi </w:t>
      </w:r>
      <w:proofErr w:type="spellStart"/>
      <w:r w:rsidRPr="00CE22C5">
        <w:rPr>
          <w:rFonts w:ascii="Book Antiqua" w:eastAsia="Book Antiqua" w:hAnsi="Book Antiqua" w:cs="Book Antiqua"/>
          <w:color w:val="000000"/>
        </w:rPr>
        <w:t>Trikha</w:t>
      </w:r>
      <w:proofErr w:type="spellEnd"/>
      <w:r w:rsidRPr="00CE22C5">
        <w:rPr>
          <w:rFonts w:ascii="Book Antiqua" w:eastAsia="Book Antiqua" w:hAnsi="Book Antiqua" w:cs="Book Antiqua"/>
          <w:color w:val="000000"/>
        </w:rPr>
        <w:t xml:space="preserve">, Thomas E Olson, Ameen Chaudry, Chad R Ishmael, Cristina Villalpando, Clark J Chen, </w:t>
      </w:r>
      <w:proofErr w:type="spellStart"/>
      <w:r w:rsidRPr="00CE22C5">
        <w:rPr>
          <w:rFonts w:ascii="Book Antiqua" w:eastAsia="Book Antiqua" w:hAnsi="Book Antiqua" w:cs="Book Antiqua"/>
          <w:color w:val="000000"/>
        </w:rPr>
        <w:t>Kellyn</w:t>
      </w:r>
      <w:proofErr w:type="spellEnd"/>
      <w:r w:rsidRPr="00CE22C5">
        <w:rPr>
          <w:rFonts w:ascii="Book Antiqua" w:eastAsia="Book Antiqua" w:hAnsi="Book Antiqua" w:cs="Book Antiqua"/>
          <w:color w:val="000000"/>
        </w:rPr>
        <w:t xml:space="preserve"> R Hori, Nicholas M Bernthal</w:t>
      </w:r>
    </w:p>
    <w:p w14:paraId="0AC5B59F" w14:textId="77777777" w:rsidR="00A77B3E" w:rsidRPr="00CE22C5" w:rsidRDefault="00A77B3E" w:rsidP="00CE22C5">
      <w:pPr>
        <w:spacing w:line="360" w:lineRule="auto"/>
        <w:jc w:val="both"/>
        <w:rPr>
          <w:rFonts w:ascii="Book Antiqua" w:hAnsi="Book Antiqua"/>
        </w:rPr>
      </w:pPr>
    </w:p>
    <w:p w14:paraId="5DD540F8"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Rishi </w:t>
      </w:r>
      <w:proofErr w:type="spellStart"/>
      <w:r w:rsidRPr="00CE22C5">
        <w:rPr>
          <w:rFonts w:ascii="Book Antiqua" w:eastAsia="Book Antiqua" w:hAnsi="Book Antiqua" w:cs="Book Antiqua"/>
          <w:b/>
          <w:bCs/>
          <w:color w:val="000000"/>
        </w:rPr>
        <w:t>Trikha</w:t>
      </w:r>
      <w:proofErr w:type="spellEnd"/>
      <w:r w:rsidRPr="00CE22C5">
        <w:rPr>
          <w:rFonts w:ascii="Book Antiqua" w:eastAsia="Book Antiqua" w:hAnsi="Book Antiqua" w:cs="Book Antiqua"/>
          <w:b/>
          <w:bCs/>
          <w:color w:val="000000"/>
        </w:rPr>
        <w:t xml:space="preserve">, Thomas E Olson, Ameen Chaudry, Chad R Ishmael, Cristina Villalpando, Clark J Chen, </w:t>
      </w:r>
      <w:proofErr w:type="spellStart"/>
      <w:r w:rsidRPr="00CE22C5">
        <w:rPr>
          <w:rFonts w:ascii="Book Antiqua" w:eastAsia="Book Antiqua" w:hAnsi="Book Antiqua" w:cs="Book Antiqua"/>
          <w:b/>
          <w:bCs/>
          <w:color w:val="000000"/>
        </w:rPr>
        <w:t>Kellyn</w:t>
      </w:r>
      <w:proofErr w:type="spellEnd"/>
      <w:r w:rsidRPr="00CE22C5">
        <w:rPr>
          <w:rFonts w:ascii="Book Antiqua" w:eastAsia="Book Antiqua" w:hAnsi="Book Antiqua" w:cs="Book Antiqua"/>
          <w:b/>
          <w:bCs/>
          <w:color w:val="000000"/>
        </w:rPr>
        <w:t xml:space="preserve"> R Hori, Nicholas M Bernthal, </w:t>
      </w:r>
      <w:r w:rsidR="00B62FE9" w:rsidRPr="00B62FE9">
        <w:rPr>
          <w:rFonts w:ascii="Book Antiqua" w:hAnsi="Book Antiqua" w:cs="Book Antiqua" w:hint="eastAsia"/>
          <w:bCs/>
          <w:color w:val="000000"/>
          <w:lang w:eastAsia="zh-CN"/>
        </w:rPr>
        <w:t xml:space="preserve">Department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Univers</w:t>
      </w:r>
      <w:r w:rsidR="00D956C3">
        <w:rPr>
          <w:rFonts w:ascii="Book Antiqua" w:eastAsia="Book Antiqua" w:hAnsi="Book Antiqua" w:cs="Book Antiqua"/>
          <w:color w:val="000000"/>
        </w:rPr>
        <w:t>ity of California, Los Angeles</w:t>
      </w:r>
      <w:r w:rsidR="004F6FF5">
        <w:rPr>
          <w:rFonts w:ascii="Book Antiqua" w:hAnsi="Book Antiqua" w:cs="Book Antiqua" w:hint="eastAsia"/>
          <w:color w:val="000000"/>
          <w:lang w:eastAsia="zh-CN"/>
        </w:rPr>
        <w:t>, CA</w:t>
      </w:r>
      <w:r w:rsidR="00D956C3">
        <w:rPr>
          <w:rFonts w:ascii="Book Antiqua" w:hAnsi="Book Antiqua" w:cs="Book Antiqua" w:hint="eastAsia"/>
          <w:color w:val="000000"/>
          <w:lang w:eastAsia="zh-CN"/>
        </w:rPr>
        <w:t xml:space="preserve"> </w:t>
      </w:r>
      <w:r w:rsidRPr="00CE22C5">
        <w:rPr>
          <w:rFonts w:ascii="Book Antiqua" w:eastAsia="Book Antiqua" w:hAnsi="Book Antiqua" w:cs="Book Antiqua"/>
          <w:color w:val="000000"/>
        </w:rPr>
        <w:t>90404, United States</w:t>
      </w:r>
    </w:p>
    <w:p w14:paraId="592A4A60" w14:textId="77777777" w:rsidR="00A77B3E" w:rsidRPr="00CE22C5" w:rsidRDefault="00A77B3E" w:rsidP="00CE22C5">
      <w:pPr>
        <w:spacing w:line="360" w:lineRule="auto"/>
        <w:jc w:val="both"/>
        <w:rPr>
          <w:rFonts w:ascii="Book Antiqua" w:hAnsi="Book Antiqua"/>
        </w:rPr>
      </w:pPr>
    </w:p>
    <w:p w14:paraId="46742E60"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Thomas E Olson, Ameen Chaudry, Cristina Villalpando, </w:t>
      </w:r>
      <w:proofErr w:type="spellStart"/>
      <w:r w:rsidRPr="00CE22C5">
        <w:rPr>
          <w:rFonts w:ascii="Book Antiqua" w:eastAsia="Book Antiqua" w:hAnsi="Book Antiqua" w:cs="Book Antiqua"/>
          <w:b/>
          <w:bCs/>
          <w:color w:val="000000"/>
        </w:rPr>
        <w:t>Kellyn</w:t>
      </w:r>
      <w:proofErr w:type="spellEnd"/>
      <w:r w:rsidRPr="00CE22C5">
        <w:rPr>
          <w:rFonts w:ascii="Book Antiqua" w:eastAsia="Book Antiqua" w:hAnsi="Book Antiqua" w:cs="Book Antiqua"/>
          <w:b/>
          <w:bCs/>
          <w:color w:val="000000"/>
        </w:rPr>
        <w:t xml:space="preserve"> R Hori, </w:t>
      </w:r>
      <w:r w:rsidR="00B62FE9" w:rsidRPr="00B62FE9">
        <w:rPr>
          <w:rFonts w:ascii="Book Antiqua" w:hAnsi="Book Antiqua" w:cs="Book Antiqua" w:hint="eastAsia"/>
          <w:bCs/>
          <w:color w:val="000000"/>
          <w:lang w:eastAsia="zh-CN"/>
        </w:rPr>
        <w:t xml:space="preserve">Department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David Geffen School of Medicine at UCLA, Los Angeles, </w:t>
      </w:r>
      <w:r w:rsidR="00A11CF1">
        <w:rPr>
          <w:rFonts w:ascii="Book Antiqua" w:hAnsi="Book Antiqua" w:cs="Book Antiqua" w:hint="eastAsia"/>
          <w:color w:val="000000"/>
          <w:lang w:eastAsia="zh-CN"/>
        </w:rPr>
        <w:t>CA</w:t>
      </w:r>
      <w:r w:rsidR="00A11CF1" w:rsidRPr="00CE22C5">
        <w:rPr>
          <w:rFonts w:ascii="Book Antiqua" w:eastAsia="Book Antiqua" w:hAnsi="Book Antiqua" w:cs="Book Antiqua"/>
          <w:color w:val="000000"/>
        </w:rPr>
        <w:t xml:space="preserve"> </w:t>
      </w:r>
      <w:r w:rsidRPr="00CE22C5">
        <w:rPr>
          <w:rFonts w:ascii="Book Antiqua" w:eastAsia="Book Antiqua" w:hAnsi="Book Antiqua" w:cs="Book Antiqua"/>
          <w:color w:val="000000"/>
        </w:rPr>
        <w:t>90095, United States</w:t>
      </w:r>
    </w:p>
    <w:p w14:paraId="7223E91F" w14:textId="77777777" w:rsidR="00A77B3E" w:rsidRPr="00CE22C5" w:rsidRDefault="00A77B3E" w:rsidP="00CE22C5">
      <w:pPr>
        <w:spacing w:line="360" w:lineRule="auto"/>
        <w:jc w:val="both"/>
        <w:rPr>
          <w:rFonts w:ascii="Book Antiqua" w:hAnsi="Book Antiqua"/>
        </w:rPr>
      </w:pPr>
    </w:p>
    <w:p w14:paraId="66B338B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Author contributions: </w:t>
      </w:r>
      <w:r w:rsidRPr="00CE22C5">
        <w:rPr>
          <w:rFonts w:ascii="Book Antiqua" w:eastAsia="Book Antiqua" w:hAnsi="Book Antiqua" w:cs="Book Antiqua"/>
          <w:color w:val="000000"/>
        </w:rPr>
        <w:t>The above authors were each included in substantial contributions to research design, or the acquisition, analysis or interpretation of data</w:t>
      </w:r>
      <w:r w:rsidR="008F5209">
        <w:rPr>
          <w:rFonts w:ascii="Book Antiqua" w:hAnsi="Book Antiqua" w:cs="Book Antiqua" w:hint="eastAsia"/>
          <w:color w:val="000000"/>
          <w:lang w:eastAsia="zh-CN"/>
        </w:rPr>
        <w:t>,</w:t>
      </w:r>
      <w:r w:rsidRPr="00CE22C5">
        <w:rPr>
          <w:rFonts w:ascii="Book Antiqua" w:eastAsia="Book Antiqua" w:hAnsi="Book Antiqua" w:cs="Book Antiqua"/>
          <w:color w:val="000000"/>
        </w:rPr>
        <w:t xml:space="preserve"> drafting the paper or revising it critically</w:t>
      </w:r>
      <w:r w:rsidR="008F5209">
        <w:rPr>
          <w:rFonts w:ascii="Book Antiqua" w:hAnsi="Book Antiqua" w:cs="Book Antiqua" w:hint="eastAsia"/>
          <w:color w:val="000000"/>
          <w:lang w:eastAsia="zh-CN"/>
        </w:rPr>
        <w:t>,</w:t>
      </w:r>
      <w:r w:rsidRPr="00CE22C5">
        <w:rPr>
          <w:rFonts w:ascii="Book Antiqua" w:eastAsia="Book Antiqua" w:hAnsi="Book Antiqua" w:cs="Book Antiqua"/>
          <w:color w:val="000000"/>
        </w:rPr>
        <w:t xml:space="preserve"> approval of the submitted and final versions. </w:t>
      </w:r>
    </w:p>
    <w:p w14:paraId="049347B5" w14:textId="77777777" w:rsidR="00A77B3E" w:rsidRPr="00CE22C5" w:rsidRDefault="00A77B3E" w:rsidP="00CE22C5">
      <w:pPr>
        <w:spacing w:line="360" w:lineRule="auto"/>
        <w:jc w:val="both"/>
        <w:rPr>
          <w:rFonts w:ascii="Book Antiqua" w:hAnsi="Book Antiqua"/>
        </w:rPr>
      </w:pPr>
    </w:p>
    <w:p w14:paraId="213296F7"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Corresponding author: Nicholas M Bernthal, MD, Associate Professor, </w:t>
      </w:r>
      <w:r w:rsidR="00E47A39" w:rsidRPr="00B62FE9">
        <w:rPr>
          <w:rFonts w:ascii="Book Antiqua" w:hAnsi="Book Antiqua" w:cs="Book Antiqua" w:hint="eastAsia"/>
          <w:bCs/>
          <w:color w:val="000000"/>
          <w:lang w:eastAsia="zh-CN"/>
        </w:rPr>
        <w:t xml:space="preserve">Department of </w:t>
      </w:r>
      <w:proofErr w:type="spellStart"/>
      <w:r w:rsidR="00E47A39" w:rsidRPr="00CE22C5">
        <w:rPr>
          <w:rFonts w:ascii="Book Antiqua" w:eastAsia="Book Antiqua" w:hAnsi="Book Antiqua" w:cs="Book Antiqua"/>
          <w:color w:val="000000"/>
        </w:rPr>
        <w:t>Orthopaedic</w:t>
      </w:r>
      <w:proofErr w:type="spellEnd"/>
      <w:r w:rsidR="00E47A39" w:rsidRPr="00CE22C5">
        <w:rPr>
          <w:rFonts w:ascii="Book Antiqua" w:eastAsia="Book Antiqua" w:hAnsi="Book Antiqua" w:cs="Book Antiqua"/>
          <w:color w:val="000000"/>
        </w:rPr>
        <w:t xml:space="preserve"> Surgery, Univers</w:t>
      </w:r>
      <w:r w:rsidR="00E47A39">
        <w:rPr>
          <w:rFonts w:ascii="Book Antiqua" w:eastAsia="Book Antiqua" w:hAnsi="Book Antiqua" w:cs="Book Antiqua"/>
          <w:color w:val="000000"/>
        </w:rPr>
        <w:t>ity of California</w:t>
      </w:r>
      <w:r w:rsidRPr="00CE22C5">
        <w:rPr>
          <w:rFonts w:ascii="Book Antiqua" w:eastAsia="Book Antiqua" w:hAnsi="Book Antiqua" w:cs="Book Antiqua"/>
          <w:color w:val="000000"/>
        </w:rPr>
        <w:t>, 1250 16</w:t>
      </w:r>
      <w:r w:rsidRPr="009E27D8">
        <w:rPr>
          <w:rFonts w:ascii="Book Antiqua" w:eastAsia="Book Antiqua" w:hAnsi="Book Antiqua" w:cs="Book Antiqua"/>
          <w:color w:val="000000"/>
          <w:vertAlign w:val="superscript"/>
        </w:rPr>
        <w:t>th</w:t>
      </w:r>
      <w:r w:rsidRPr="00CE22C5">
        <w:rPr>
          <w:rFonts w:ascii="Book Antiqua" w:eastAsia="Book Antiqua" w:hAnsi="Book Antiqua" w:cs="Book Antiqua"/>
          <w:color w:val="000000"/>
        </w:rPr>
        <w:t xml:space="preserve"> St Suite 2100, </w:t>
      </w:r>
      <w:r w:rsidR="00E47A39">
        <w:rPr>
          <w:rFonts w:ascii="Book Antiqua" w:eastAsia="Book Antiqua" w:hAnsi="Book Antiqua" w:cs="Book Antiqua"/>
          <w:color w:val="000000"/>
        </w:rPr>
        <w:t>Los Angeles</w:t>
      </w:r>
      <w:r w:rsidR="00E47A39">
        <w:rPr>
          <w:rFonts w:ascii="Book Antiqua" w:hAnsi="Book Antiqua" w:cs="Book Antiqua" w:hint="eastAsia"/>
          <w:color w:val="000000"/>
          <w:lang w:eastAsia="zh-CN"/>
        </w:rPr>
        <w:t xml:space="preserve">, CA </w:t>
      </w:r>
      <w:r w:rsidR="00E47A39" w:rsidRPr="00CE22C5">
        <w:rPr>
          <w:rFonts w:ascii="Book Antiqua" w:eastAsia="Book Antiqua" w:hAnsi="Book Antiqua" w:cs="Book Antiqua"/>
          <w:color w:val="000000"/>
        </w:rPr>
        <w:t>90404, United States</w:t>
      </w:r>
      <w:r w:rsidRPr="00CE22C5">
        <w:rPr>
          <w:rFonts w:ascii="Book Antiqua" w:eastAsia="Book Antiqua" w:hAnsi="Book Antiqua" w:cs="Book Antiqua"/>
          <w:color w:val="000000"/>
        </w:rPr>
        <w:t>. nbernthal@mednet.ucla.edu</w:t>
      </w:r>
    </w:p>
    <w:p w14:paraId="2CD63BA7" w14:textId="77777777" w:rsidR="00A77B3E" w:rsidRPr="00CE22C5" w:rsidRDefault="00A77B3E" w:rsidP="00CE22C5">
      <w:pPr>
        <w:spacing w:line="360" w:lineRule="auto"/>
        <w:jc w:val="both"/>
        <w:rPr>
          <w:rFonts w:ascii="Book Antiqua" w:hAnsi="Book Antiqua"/>
        </w:rPr>
      </w:pPr>
    </w:p>
    <w:p w14:paraId="31BB38CE"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Received: </w:t>
      </w:r>
      <w:r w:rsidRPr="00CE22C5">
        <w:rPr>
          <w:rFonts w:ascii="Book Antiqua" w:eastAsia="Book Antiqua" w:hAnsi="Book Antiqua" w:cs="Book Antiqua"/>
          <w:color w:val="000000"/>
        </w:rPr>
        <w:t>May 17, 2021</w:t>
      </w:r>
    </w:p>
    <w:p w14:paraId="767F0715"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Revised: </w:t>
      </w:r>
      <w:r w:rsidRPr="00CE22C5">
        <w:rPr>
          <w:rFonts w:ascii="Book Antiqua" w:eastAsia="Book Antiqua" w:hAnsi="Book Antiqua" w:cs="Book Antiqua"/>
          <w:color w:val="000000"/>
        </w:rPr>
        <w:t>November 26, 2021</w:t>
      </w:r>
    </w:p>
    <w:p w14:paraId="023F9F14" w14:textId="73A02C5D"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lastRenderedPageBreak/>
        <w:t xml:space="preserve">Accepted: </w:t>
      </w:r>
      <w:ins w:id="0" w:author="Liansheng Ma" w:date="2022-01-11T03:58:00Z">
        <w:r w:rsidR="00117204" w:rsidRPr="00117204">
          <w:rPr>
            <w:rFonts w:ascii="Book Antiqua" w:eastAsia="Book Antiqua" w:hAnsi="Book Antiqua" w:cs="Book Antiqua"/>
            <w:b/>
            <w:bCs/>
            <w:color w:val="000000"/>
          </w:rPr>
          <w:t>January 11, 2022</w:t>
        </w:r>
      </w:ins>
    </w:p>
    <w:p w14:paraId="5DC66BD9"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Published online: </w:t>
      </w:r>
    </w:p>
    <w:p w14:paraId="20245CC5" w14:textId="77777777" w:rsidR="00A77B3E" w:rsidRPr="00CE22C5" w:rsidRDefault="00A77B3E" w:rsidP="00CE22C5">
      <w:pPr>
        <w:spacing w:line="360" w:lineRule="auto"/>
        <w:jc w:val="both"/>
        <w:rPr>
          <w:rFonts w:ascii="Book Antiqua" w:hAnsi="Book Antiqua"/>
        </w:rPr>
        <w:sectPr w:rsidR="00A77B3E" w:rsidRPr="00CE22C5">
          <w:footerReference w:type="default" r:id="rId6"/>
          <w:pgSz w:w="12240" w:h="15840"/>
          <w:pgMar w:top="1440" w:right="1440" w:bottom="1440" w:left="1440" w:header="720" w:footer="720" w:gutter="0"/>
          <w:cols w:space="720"/>
          <w:docGrid w:linePitch="360"/>
        </w:sectPr>
      </w:pPr>
    </w:p>
    <w:p w14:paraId="2E07C27E"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lastRenderedPageBreak/>
        <w:t>Abstract</w:t>
      </w:r>
    </w:p>
    <w:p w14:paraId="7ABD15D7"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BACKGROUND</w:t>
      </w:r>
    </w:p>
    <w:p w14:paraId="42FBD08B"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Assessing academic productivity allows academic departments to identify the strengths of their scholarly contribution and provides an opportunity to evaluate areas for improvement. </w:t>
      </w:r>
    </w:p>
    <w:p w14:paraId="517C2CA7" w14:textId="77777777" w:rsidR="00A77B3E" w:rsidRPr="00CE22C5" w:rsidRDefault="00A77B3E" w:rsidP="00CE22C5">
      <w:pPr>
        <w:spacing w:line="360" w:lineRule="auto"/>
        <w:jc w:val="both"/>
        <w:rPr>
          <w:rFonts w:ascii="Book Antiqua" w:hAnsi="Book Antiqua"/>
        </w:rPr>
      </w:pPr>
    </w:p>
    <w:p w14:paraId="23C9D970"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AIM</w:t>
      </w:r>
    </w:p>
    <w:p w14:paraId="11A75E3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To provide objective benchmarks for departments seeking to enhance academic productivity and identify those with significant improvement in recent past.</w:t>
      </w:r>
    </w:p>
    <w:p w14:paraId="5CD5B36D" w14:textId="77777777" w:rsidR="00A77B3E" w:rsidRPr="00CE22C5" w:rsidRDefault="00A77B3E" w:rsidP="00CE22C5">
      <w:pPr>
        <w:spacing w:line="360" w:lineRule="auto"/>
        <w:jc w:val="both"/>
        <w:rPr>
          <w:rFonts w:ascii="Book Antiqua" w:hAnsi="Book Antiqua"/>
        </w:rPr>
      </w:pPr>
    </w:p>
    <w:p w14:paraId="0D5141D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METHODS</w:t>
      </w:r>
    </w:p>
    <w:p w14:paraId="015724B5"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Our study retrospectively analyzed a cohort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faculty at United States-based academic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programs. 5502 full-time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faculty representing 178 programs were included in analysis. Variables included for analysis were National Institutes of Health funding (2014-2018), leadership positions in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societies (2018), editorial board positions of top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journals (2018), total number of publications and Hirsch-index. A weighted algorithm was used to calculate a cumulative score for each academic program. This study was performed at a large, United States medical school.</w:t>
      </w:r>
    </w:p>
    <w:p w14:paraId="0727DA32" w14:textId="77777777" w:rsidR="00A77B3E" w:rsidRPr="00CE22C5" w:rsidRDefault="00A77B3E" w:rsidP="00CE22C5">
      <w:pPr>
        <w:spacing w:line="360" w:lineRule="auto"/>
        <w:jc w:val="both"/>
        <w:rPr>
          <w:rFonts w:ascii="Book Antiqua" w:hAnsi="Book Antiqua"/>
        </w:rPr>
      </w:pPr>
    </w:p>
    <w:p w14:paraId="1EEA6A9D"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RESULTS</w:t>
      </w:r>
    </w:p>
    <w:p w14:paraId="2208BBBA"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All 178 programs included in analysis were evaluated using the comprehensive weighted algorithm. The five institutions with the highest cumulative score, in decreasing order, were: Washington University in St. Louis, the Hospital for Special Surgery, Sidney Kimmel Medical College (SKMC) at Thomas Jefferson University, the University of California, San Francisco (UCSF) and Massachusetts General Hospital (MGH)/Brigham and Women’s/Harvard. The five institutions with the highest score </w:t>
      </w:r>
      <w:r w:rsidRPr="00EB79AF">
        <w:rPr>
          <w:rFonts w:ascii="Book Antiqua" w:eastAsia="Book Antiqua" w:hAnsi="Book Antiqua" w:cs="Book Antiqua"/>
          <w:i/>
          <w:color w:val="000000"/>
        </w:rPr>
        <w:t xml:space="preserve">per </w:t>
      </w:r>
      <w:r w:rsidRPr="00CE22C5">
        <w:rPr>
          <w:rFonts w:ascii="Book Antiqua" w:eastAsia="Book Antiqua" w:hAnsi="Book Antiqua" w:cs="Book Antiqua"/>
          <w:color w:val="000000"/>
        </w:rPr>
        <w:t xml:space="preserve">capita, in decreasing order, were: Mayo Clinic (Rochester), Washington University in St. Louis, Rush University, Virginia Commonwealth University (VCU) and </w:t>
      </w:r>
      <w:r w:rsidRPr="00CE22C5">
        <w:rPr>
          <w:rFonts w:ascii="Book Antiqua" w:eastAsia="Book Antiqua" w:hAnsi="Book Antiqua" w:cs="Book Antiqua"/>
          <w:color w:val="000000"/>
        </w:rPr>
        <w:lastRenderedPageBreak/>
        <w:t>MGH/Brigham and Women’s/Harvard. The five academic programs that had the largest improvement in cumulative score from 2013 to 2018, in decreasing order, were: VCU, SKMC at Thomas Jefferson University, UCSF, MGH/Brigham and Women’s/Harvard, and Brown University.</w:t>
      </w:r>
    </w:p>
    <w:p w14:paraId="4416909F" w14:textId="77777777" w:rsidR="00A77B3E" w:rsidRPr="00CE22C5" w:rsidRDefault="00A77B3E" w:rsidP="00CE22C5">
      <w:pPr>
        <w:spacing w:line="360" w:lineRule="auto"/>
        <w:jc w:val="both"/>
        <w:rPr>
          <w:rFonts w:ascii="Book Antiqua" w:hAnsi="Book Antiqua"/>
        </w:rPr>
      </w:pPr>
    </w:p>
    <w:p w14:paraId="30B6EEE1"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CONCLUSION</w:t>
      </w:r>
    </w:p>
    <w:p w14:paraId="74F6F810"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This algorithm can provide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departments a means to assess academic productivity, monitor progress, and identify areas for improvement as they seek to expand their academic contributions to the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community.</w:t>
      </w:r>
    </w:p>
    <w:p w14:paraId="41978535" w14:textId="77777777" w:rsidR="00A77B3E" w:rsidRPr="00CE22C5" w:rsidRDefault="00A77B3E" w:rsidP="00CE22C5">
      <w:pPr>
        <w:spacing w:line="360" w:lineRule="auto"/>
        <w:jc w:val="both"/>
        <w:rPr>
          <w:rFonts w:ascii="Book Antiqua" w:hAnsi="Book Antiqua"/>
        </w:rPr>
      </w:pPr>
    </w:p>
    <w:p w14:paraId="6CDE24C8"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Key Words: </w:t>
      </w:r>
      <w:r w:rsidR="006D334A">
        <w:rPr>
          <w:rFonts w:ascii="Book Antiqua" w:hAnsi="Book Antiqua" w:cs="Book Antiqua" w:hint="eastAsia"/>
          <w:color w:val="000000"/>
          <w:lang w:eastAsia="zh-CN"/>
        </w:rPr>
        <w:t>B</w:t>
      </w:r>
      <w:r w:rsidRPr="00CE22C5">
        <w:rPr>
          <w:rFonts w:ascii="Book Antiqua" w:eastAsia="Book Antiqua" w:hAnsi="Book Antiqua" w:cs="Book Antiqua"/>
          <w:color w:val="000000"/>
        </w:rPr>
        <w:t xml:space="preserve">ibliometrics; </w:t>
      </w:r>
      <w:r w:rsidR="006D334A">
        <w:rPr>
          <w:rFonts w:ascii="Book Antiqua" w:hAnsi="Book Antiqua" w:cs="Book Antiqua" w:hint="eastAsia"/>
          <w:color w:val="000000"/>
          <w:lang w:eastAsia="zh-CN"/>
        </w:rPr>
        <w:t>A</w:t>
      </w:r>
      <w:r w:rsidRPr="00CE22C5">
        <w:rPr>
          <w:rFonts w:ascii="Book Antiqua" w:eastAsia="Book Antiqua" w:hAnsi="Book Antiqua" w:cs="Book Antiqua"/>
          <w:color w:val="000000"/>
        </w:rPr>
        <w:t xml:space="preserve">cademic achievement; </w:t>
      </w:r>
      <w:r w:rsidR="006D334A">
        <w:rPr>
          <w:rFonts w:ascii="Book Antiqua" w:hAnsi="Book Antiqua" w:cs="Book Antiqua" w:hint="eastAsia"/>
          <w:color w:val="000000"/>
          <w:lang w:eastAsia="zh-CN"/>
        </w:rPr>
        <w:t>N</w:t>
      </w:r>
      <w:r w:rsidRPr="00CE22C5">
        <w:rPr>
          <w:rFonts w:ascii="Book Antiqua" w:eastAsia="Book Antiqua" w:hAnsi="Book Antiqua" w:cs="Book Antiqua"/>
          <w:color w:val="000000"/>
        </w:rPr>
        <w:t xml:space="preserve">umber of publications; </w:t>
      </w:r>
      <w:r w:rsidR="006D334A" w:rsidRPr="00CE22C5">
        <w:rPr>
          <w:rFonts w:ascii="Book Antiqua" w:eastAsia="Book Antiqua" w:hAnsi="Book Antiqua" w:cs="Book Antiqua"/>
          <w:color w:val="000000"/>
        </w:rPr>
        <w:t>National Institutes of Health</w:t>
      </w:r>
      <w:r w:rsidRPr="00CE22C5">
        <w:rPr>
          <w:rFonts w:ascii="Book Antiqua" w:eastAsia="Book Antiqua" w:hAnsi="Book Antiqua" w:cs="Book Antiqua"/>
          <w:color w:val="000000"/>
        </w:rPr>
        <w:t xml:space="preserve"> funding; Hirsch-index</w:t>
      </w:r>
    </w:p>
    <w:p w14:paraId="21360764" w14:textId="77777777" w:rsidR="00A77B3E" w:rsidRPr="00CE22C5" w:rsidRDefault="00A77B3E" w:rsidP="00CE22C5">
      <w:pPr>
        <w:spacing w:line="360" w:lineRule="auto"/>
        <w:jc w:val="both"/>
        <w:rPr>
          <w:rFonts w:ascii="Book Antiqua" w:hAnsi="Book Antiqua"/>
        </w:rPr>
      </w:pPr>
    </w:p>
    <w:p w14:paraId="30C64F30" w14:textId="77777777" w:rsidR="00A77B3E" w:rsidRPr="00CE22C5" w:rsidRDefault="004445C0" w:rsidP="00CE22C5">
      <w:pPr>
        <w:spacing w:line="360" w:lineRule="auto"/>
        <w:jc w:val="both"/>
        <w:rPr>
          <w:rFonts w:ascii="Book Antiqua" w:hAnsi="Book Antiqua"/>
        </w:rPr>
      </w:pPr>
      <w:proofErr w:type="spellStart"/>
      <w:r w:rsidRPr="00CE22C5">
        <w:rPr>
          <w:rFonts w:ascii="Book Antiqua" w:eastAsia="Book Antiqua" w:hAnsi="Book Antiqua" w:cs="Book Antiqua"/>
          <w:color w:val="000000"/>
        </w:rPr>
        <w:t>Trikha</w:t>
      </w:r>
      <w:proofErr w:type="spellEnd"/>
      <w:r w:rsidRPr="00CE22C5">
        <w:rPr>
          <w:rFonts w:ascii="Book Antiqua" w:eastAsia="Book Antiqua" w:hAnsi="Book Antiqua" w:cs="Book Antiqua"/>
          <w:color w:val="000000"/>
        </w:rPr>
        <w:t xml:space="preserve"> R, Olson TE, Chaudry A, Ishmael CR, Villalpando C, Chen CJ, Hori KR, Bernthal NM. </w:t>
      </w:r>
      <w:r w:rsidR="00BF0646" w:rsidRPr="00BF0646">
        <w:rPr>
          <w:rFonts w:ascii="Book Antiqua" w:eastAsia="Book Antiqua" w:hAnsi="Book Antiqua" w:cs="Book Antiqua"/>
          <w:bCs/>
          <w:color w:val="000000"/>
        </w:rPr>
        <w:t xml:space="preserve">Assessing the </w:t>
      </w:r>
      <w:r w:rsidR="00BF0646" w:rsidRPr="00BF0646">
        <w:rPr>
          <w:rFonts w:ascii="Book Antiqua" w:hAnsi="Book Antiqua" w:cs="Book Antiqua" w:hint="eastAsia"/>
          <w:bCs/>
          <w:color w:val="000000"/>
          <w:lang w:eastAsia="zh-CN"/>
        </w:rPr>
        <w:t>a</w:t>
      </w:r>
      <w:r w:rsidR="00BF0646" w:rsidRPr="00BF0646">
        <w:rPr>
          <w:rFonts w:ascii="Book Antiqua" w:eastAsia="Book Antiqua" w:hAnsi="Book Antiqua" w:cs="Book Antiqua"/>
          <w:bCs/>
          <w:color w:val="000000"/>
        </w:rPr>
        <w:t xml:space="preserve">cademic </w:t>
      </w:r>
      <w:r w:rsidR="00BF0646" w:rsidRPr="00BF0646">
        <w:rPr>
          <w:rFonts w:ascii="Book Antiqua" w:hAnsi="Book Antiqua" w:cs="Book Antiqua" w:hint="eastAsia"/>
          <w:bCs/>
          <w:color w:val="000000"/>
          <w:lang w:eastAsia="zh-CN"/>
        </w:rPr>
        <w:t>a</w:t>
      </w:r>
      <w:r w:rsidR="00BF0646" w:rsidRPr="00BF0646">
        <w:rPr>
          <w:rFonts w:ascii="Book Antiqua" w:eastAsia="Book Antiqua" w:hAnsi="Book Antiqua" w:cs="Book Antiqua"/>
          <w:bCs/>
          <w:color w:val="000000"/>
        </w:rPr>
        <w:t>chievement of U</w:t>
      </w:r>
      <w:r w:rsidR="00BF0646" w:rsidRPr="00BF0646">
        <w:rPr>
          <w:rFonts w:ascii="Book Antiqua" w:hAnsi="Book Antiqua" w:cs="Book Antiqua" w:hint="eastAsia"/>
          <w:bCs/>
          <w:color w:val="000000"/>
          <w:lang w:eastAsia="zh-CN"/>
        </w:rPr>
        <w:t xml:space="preserve">nited </w:t>
      </w:r>
      <w:r w:rsidR="00BF0646" w:rsidRPr="00BF0646">
        <w:rPr>
          <w:rFonts w:ascii="Book Antiqua" w:eastAsia="Book Antiqua" w:hAnsi="Book Antiqua" w:cs="Book Antiqua"/>
          <w:bCs/>
          <w:color w:val="000000"/>
        </w:rPr>
        <w:t>S</w:t>
      </w:r>
      <w:r w:rsidR="00BF0646" w:rsidRPr="00BF0646">
        <w:rPr>
          <w:rFonts w:ascii="Book Antiqua" w:hAnsi="Book Antiqua" w:cs="Book Antiqua" w:hint="eastAsia"/>
          <w:bCs/>
          <w:color w:val="000000"/>
          <w:lang w:eastAsia="zh-CN"/>
        </w:rPr>
        <w:t>tates</w:t>
      </w:r>
      <w:r w:rsidR="00BF0646" w:rsidRPr="00BF0646">
        <w:rPr>
          <w:rFonts w:ascii="Book Antiqua" w:eastAsia="Book Antiqua" w:hAnsi="Book Antiqua" w:cs="Book Antiqua"/>
          <w:bCs/>
          <w:color w:val="000000"/>
        </w:rPr>
        <w:t xml:space="preserve"> </w:t>
      </w:r>
      <w:proofErr w:type="spellStart"/>
      <w:r w:rsidR="00BF0646" w:rsidRPr="00BF0646">
        <w:rPr>
          <w:rFonts w:ascii="Book Antiqua" w:hAnsi="Book Antiqua" w:cs="Book Antiqua" w:hint="eastAsia"/>
          <w:bCs/>
          <w:color w:val="000000"/>
          <w:lang w:eastAsia="zh-CN"/>
        </w:rPr>
        <w:t>o</w:t>
      </w:r>
      <w:r w:rsidR="00BF0646" w:rsidRPr="00BF0646">
        <w:rPr>
          <w:rFonts w:ascii="Book Antiqua" w:eastAsia="Book Antiqua" w:hAnsi="Book Antiqua" w:cs="Book Antiqua"/>
          <w:bCs/>
          <w:color w:val="000000"/>
        </w:rPr>
        <w:t>rthopaedic</w:t>
      </w:r>
      <w:proofErr w:type="spellEnd"/>
      <w:r w:rsidR="00BF0646" w:rsidRPr="00BF0646">
        <w:rPr>
          <w:rFonts w:ascii="Book Antiqua" w:eastAsia="Book Antiqua" w:hAnsi="Book Antiqua" w:cs="Book Antiqua"/>
          <w:bCs/>
          <w:color w:val="000000"/>
        </w:rPr>
        <w:t xml:space="preserve"> </w:t>
      </w:r>
      <w:r w:rsidR="00BF0646" w:rsidRPr="00BF0646">
        <w:rPr>
          <w:rFonts w:ascii="Book Antiqua" w:hAnsi="Book Antiqua" w:cs="Book Antiqua" w:hint="eastAsia"/>
          <w:bCs/>
          <w:color w:val="000000"/>
          <w:lang w:eastAsia="zh-CN"/>
        </w:rPr>
        <w:t>d</w:t>
      </w:r>
      <w:r w:rsidR="00BF0646" w:rsidRPr="00BF0646">
        <w:rPr>
          <w:rFonts w:ascii="Book Antiqua" w:eastAsia="Book Antiqua" w:hAnsi="Book Antiqua" w:cs="Book Antiqua"/>
          <w:bCs/>
          <w:color w:val="000000"/>
        </w:rPr>
        <w:t>epartments</w:t>
      </w:r>
      <w:r w:rsidRPr="00BF0646">
        <w:rPr>
          <w:rFonts w:ascii="Book Antiqua" w:eastAsia="Book Antiqua" w:hAnsi="Book Antiqua" w:cs="Book Antiqua"/>
          <w:color w:val="000000"/>
        </w:rPr>
        <w:t xml:space="preserve">. </w:t>
      </w:r>
      <w:r w:rsidRPr="00CE22C5">
        <w:rPr>
          <w:rFonts w:ascii="Book Antiqua" w:eastAsia="Book Antiqua" w:hAnsi="Book Antiqua" w:cs="Book Antiqua"/>
          <w:i/>
          <w:iCs/>
          <w:color w:val="000000"/>
        </w:rPr>
        <w:t xml:space="preserve">World J </w:t>
      </w:r>
      <w:proofErr w:type="spellStart"/>
      <w:r w:rsidRPr="00CE22C5">
        <w:rPr>
          <w:rFonts w:ascii="Book Antiqua" w:eastAsia="Book Antiqua" w:hAnsi="Book Antiqua" w:cs="Book Antiqua"/>
          <w:i/>
          <w:iCs/>
          <w:color w:val="000000"/>
        </w:rPr>
        <w:t>Orthop</w:t>
      </w:r>
      <w:proofErr w:type="spellEnd"/>
      <w:r w:rsidRPr="00CE22C5">
        <w:rPr>
          <w:rFonts w:ascii="Book Antiqua" w:eastAsia="Book Antiqua" w:hAnsi="Book Antiqua" w:cs="Book Antiqua"/>
          <w:color w:val="000000"/>
        </w:rPr>
        <w:t xml:space="preserve"> 202</w:t>
      </w:r>
      <w:r w:rsidR="002C580A">
        <w:rPr>
          <w:rFonts w:ascii="Book Antiqua" w:hAnsi="Book Antiqua" w:cs="Book Antiqua" w:hint="eastAsia"/>
          <w:color w:val="000000"/>
          <w:lang w:eastAsia="zh-CN"/>
        </w:rPr>
        <w:t>2</w:t>
      </w:r>
      <w:r w:rsidRPr="00CE22C5">
        <w:rPr>
          <w:rFonts w:ascii="Book Antiqua" w:eastAsia="Book Antiqua" w:hAnsi="Book Antiqua" w:cs="Book Antiqua"/>
          <w:color w:val="000000"/>
        </w:rPr>
        <w:t>; In press</w:t>
      </w:r>
    </w:p>
    <w:p w14:paraId="42D89F55" w14:textId="77777777" w:rsidR="00A77B3E" w:rsidRPr="00CE22C5" w:rsidRDefault="00A77B3E" w:rsidP="00CE22C5">
      <w:pPr>
        <w:spacing w:line="360" w:lineRule="auto"/>
        <w:jc w:val="both"/>
        <w:rPr>
          <w:rFonts w:ascii="Book Antiqua" w:hAnsi="Book Antiqua"/>
        </w:rPr>
      </w:pPr>
    </w:p>
    <w:p w14:paraId="0B6550E1"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Core Tip: </w:t>
      </w:r>
      <w:r w:rsidRPr="00CE22C5">
        <w:rPr>
          <w:rFonts w:ascii="Book Antiqua" w:eastAsia="Book Antiqua" w:hAnsi="Book Antiqua" w:cs="Book Antiqua"/>
          <w:color w:val="000000"/>
        </w:rPr>
        <w:t xml:space="preserve">Assessing academic productivity allows academic departments to identify the strengths of their scholarly contribution and provides an opportunity to evaluate areas for improvement. By identifying measures of academic productivity for full-time faculty at academic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programs in the United </w:t>
      </w:r>
      <w:r w:rsidR="008F6877">
        <w:rPr>
          <w:rFonts w:ascii="Book Antiqua" w:hAnsi="Book Antiqua" w:cs="Book Antiqua" w:hint="eastAsia"/>
          <w:color w:val="000000"/>
          <w:lang w:eastAsia="zh-CN"/>
        </w:rPr>
        <w:t>S</w:t>
      </w:r>
      <w:r w:rsidRPr="00CE22C5">
        <w:rPr>
          <w:rFonts w:ascii="Book Antiqua" w:eastAsia="Book Antiqua" w:hAnsi="Book Antiqua" w:cs="Book Antiqua"/>
          <w:color w:val="000000"/>
        </w:rPr>
        <w:t>tates, we were able to establish a comprehensive weighted algorithm</w:t>
      </w:r>
      <w:r w:rsidRPr="00CE22C5">
        <w:rPr>
          <w:rFonts w:ascii="Book Antiqua" w:eastAsia="Book Antiqua" w:hAnsi="Book Antiqua" w:cs="Book Antiqua"/>
          <w:b/>
          <w:bCs/>
          <w:color w:val="000000"/>
        </w:rPr>
        <w:t xml:space="preserve"> </w:t>
      </w:r>
      <w:r w:rsidRPr="00CE22C5">
        <w:rPr>
          <w:rFonts w:ascii="Book Antiqua" w:eastAsia="Book Antiqua" w:hAnsi="Book Antiqua" w:cs="Book Antiqua"/>
          <w:color w:val="000000"/>
        </w:rPr>
        <w:t xml:space="preserve">for valuation of the scholarly achievement of each program. Furthermore, by establishing and documenting the findings and methodology of this algorithm, programs have the opportunity to assess, monitor, and identify areas of growth as they seek to expand their academic contributions to the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community</w:t>
      </w:r>
      <w:r w:rsidRPr="002F6111">
        <w:rPr>
          <w:rFonts w:ascii="Book Antiqua" w:eastAsia="Book Antiqua" w:hAnsi="Book Antiqua" w:cs="Book Antiqua"/>
          <w:bCs/>
          <w:color w:val="000000"/>
        </w:rPr>
        <w:t>.</w:t>
      </w:r>
    </w:p>
    <w:p w14:paraId="48DC88C7" w14:textId="77777777" w:rsidR="00A77B3E" w:rsidRPr="00CE22C5" w:rsidRDefault="00A77B3E" w:rsidP="00CE22C5">
      <w:pPr>
        <w:spacing w:line="360" w:lineRule="auto"/>
        <w:jc w:val="both"/>
        <w:rPr>
          <w:rFonts w:ascii="Book Antiqua" w:hAnsi="Book Antiqua"/>
        </w:rPr>
      </w:pPr>
    </w:p>
    <w:p w14:paraId="4F78073E" w14:textId="77777777" w:rsidR="00A77B3E" w:rsidRPr="00CE22C5" w:rsidRDefault="00D05C48" w:rsidP="00CE22C5">
      <w:pPr>
        <w:spacing w:line="360" w:lineRule="auto"/>
        <w:jc w:val="both"/>
        <w:rPr>
          <w:rFonts w:ascii="Book Antiqua" w:hAnsi="Book Antiqua"/>
        </w:rPr>
      </w:pPr>
      <w:r>
        <w:rPr>
          <w:rFonts w:ascii="Book Antiqua" w:eastAsia="Book Antiqua" w:hAnsi="Book Antiqua" w:cs="Book Antiqua"/>
          <w:b/>
          <w:caps/>
          <w:color w:val="000000"/>
          <w:u w:val="single"/>
        </w:rPr>
        <w:br w:type="page"/>
      </w:r>
      <w:r w:rsidR="004445C0" w:rsidRPr="00CE22C5">
        <w:rPr>
          <w:rFonts w:ascii="Book Antiqua" w:eastAsia="Book Antiqua" w:hAnsi="Book Antiqua" w:cs="Book Antiqua"/>
          <w:b/>
          <w:caps/>
          <w:color w:val="000000"/>
          <w:u w:val="single"/>
        </w:rPr>
        <w:lastRenderedPageBreak/>
        <w:t>INTRODUCTION</w:t>
      </w:r>
    </w:p>
    <w:p w14:paraId="4ABAC44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The evaluation of academic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programs based on scholarly contribution is difficult to assess. Faculty are often measured by bibliometric variables that represent their academic productivity such as citation indices, number of publications and amount of research </w:t>
      </w:r>
      <w:proofErr w:type="gramStart"/>
      <w:r w:rsidRPr="00CE22C5">
        <w:rPr>
          <w:rFonts w:ascii="Book Antiqua" w:eastAsia="Book Antiqua" w:hAnsi="Book Antiqua" w:cs="Book Antiqua"/>
          <w:color w:val="000000"/>
        </w:rPr>
        <w:t>funding</w:t>
      </w:r>
      <w:r w:rsidR="00D05C48" w:rsidRPr="00D05C48">
        <w:rPr>
          <w:rFonts w:ascii="Book Antiqua" w:hAnsi="Book Antiqua" w:cs="Book Antiqua" w:hint="eastAsia"/>
          <w:color w:val="000000"/>
          <w:vertAlign w:val="superscript"/>
          <w:lang w:eastAsia="zh-CN"/>
        </w:rPr>
        <w:t>[</w:t>
      </w:r>
      <w:proofErr w:type="gramEnd"/>
      <w:r w:rsidRPr="00D05C48">
        <w:rPr>
          <w:rFonts w:ascii="Book Antiqua" w:eastAsia="Book Antiqua" w:hAnsi="Book Antiqua" w:cs="Book Antiqua"/>
          <w:color w:val="000000"/>
          <w:vertAlign w:val="superscript"/>
        </w:rPr>
        <w:t>1</w:t>
      </w:r>
      <w:r w:rsidRPr="00CE22C5">
        <w:rPr>
          <w:rFonts w:ascii="Book Antiqua" w:eastAsia="Book Antiqua" w:hAnsi="Book Antiqua" w:cs="Book Antiqua"/>
          <w:color w:val="000000"/>
          <w:vertAlign w:val="superscript"/>
        </w:rPr>
        <w:t>-3</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Our study aimed to measure the current scholarly productivity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departments in the United States. The results of this analysis are an assessment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programs based on the academic contributions of their faculty. In addition to recognizing highly academic departments, our study aims to provide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departments with a tool that can be continually utilized to monitor academic productivity and, thus, identify areas for improvement.</w:t>
      </w:r>
    </w:p>
    <w:p w14:paraId="7A08505F"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There are many difficulties associated with evaluating the academic productivity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programs. The subjective nature of certain metrics, such as national reputation and faculty satisfaction, used in rankings like </w:t>
      </w:r>
      <w:proofErr w:type="spellStart"/>
      <w:r w:rsidRPr="007E2380">
        <w:rPr>
          <w:rFonts w:ascii="Book Antiqua" w:eastAsia="Book Antiqua" w:hAnsi="Book Antiqua" w:cs="Book Antiqua"/>
          <w:i/>
          <w:color w:val="000000"/>
        </w:rPr>
        <w:t>Doximity</w:t>
      </w:r>
      <w:proofErr w:type="spellEnd"/>
      <w:r w:rsidRPr="00CE22C5">
        <w:rPr>
          <w:rFonts w:ascii="Book Antiqua" w:eastAsia="Book Antiqua" w:hAnsi="Book Antiqua" w:cs="Book Antiqua"/>
          <w:color w:val="000000"/>
        </w:rPr>
        <w:t xml:space="preserve"> or </w:t>
      </w:r>
      <w:r w:rsidRPr="007E2380">
        <w:rPr>
          <w:rFonts w:ascii="Book Antiqua" w:eastAsia="Book Antiqua" w:hAnsi="Book Antiqua" w:cs="Book Antiqua"/>
          <w:i/>
          <w:color w:val="000000"/>
        </w:rPr>
        <w:t xml:space="preserve">U.S. News &amp; World </w:t>
      </w:r>
      <w:proofErr w:type="gramStart"/>
      <w:r w:rsidRPr="007E2380">
        <w:rPr>
          <w:rFonts w:ascii="Book Antiqua" w:eastAsia="Book Antiqua" w:hAnsi="Book Antiqua" w:cs="Book Antiqua"/>
          <w:i/>
          <w:color w:val="000000"/>
        </w:rPr>
        <w:t>Report</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4-7</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often make standardizing academic achievement difficult. Furthermore, current productivity is not always accurately reflected, as the productivity of alumni for the preceding 15 years are included in these </w:t>
      </w:r>
      <w:proofErr w:type="gramStart"/>
      <w:r w:rsidRPr="00CE22C5">
        <w:rPr>
          <w:rFonts w:ascii="Book Antiqua" w:eastAsia="Book Antiqua" w:hAnsi="Book Antiqua" w:cs="Book Antiqua"/>
          <w:color w:val="000000"/>
        </w:rPr>
        <w:t>rankings</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4</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Another difficulty in evaluating academic achievement is the lack of consensus as to the weight that different objective bibliometric measures should have when determining overall academic contribution.</w:t>
      </w:r>
    </w:p>
    <w:p w14:paraId="2C004D64"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Efforts to quantify academic achievement have gained popularity amongst various specialties over the past decade. Publicly available metrics such as National Institutes of Health (NIH) funding, faculty Hirsch-indices (h-index) and number of publications have been used in plastic surgery, ophthalmology, dermatology, urology and a variety of other medical specialties to provide a measurement of an institution’s academic </w:t>
      </w:r>
      <w:proofErr w:type="gramStart"/>
      <w:r w:rsidRPr="00CE22C5">
        <w:rPr>
          <w:rFonts w:ascii="Book Antiqua" w:eastAsia="Book Antiqua" w:hAnsi="Book Antiqua" w:cs="Book Antiqua"/>
          <w:color w:val="000000"/>
        </w:rPr>
        <w:t>prowess</w:t>
      </w:r>
      <w:r w:rsidR="00D05C48" w:rsidRPr="00D05C48">
        <w:rPr>
          <w:rFonts w:ascii="Book Antiqua" w:hAnsi="Book Antiqua" w:cs="Book Antiqua" w:hint="eastAsia"/>
          <w:color w:val="000000"/>
          <w:vertAlign w:val="superscript"/>
          <w:lang w:eastAsia="zh-CN"/>
        </w:rPr>
        <w:t>[</w:t>
      </w:r>
      <w:proofErr w:type="gramEnd"/>
      <w:r w:rsidRPr="00D05C48">
        <w:rPr>
          <w:rFonts w:ascii="Book Antiqua" w:eastAsia="Book Antiqua" w:hAnsi="Book Antiqua" w:cs="Book Antiqua"/>
          <w:color w:val="000000"/>
          <w:vertAlign w:val="superscript"/>
        </w:rPr>
        <w:t>8</w:t>
      </w:r>
      <w:r w:rsidRPr="00CE22C5">
        <w:rPr>
          <w:rFonts w:ascii="Book Antiqua" w:eastAsia="Book Antiqua" w:hAnsi="Book Antiqua" w:cs="Book Antiqua"/>
          <w:color w:val="000000"/>
          <w:vertAlign w:val="superscript"/>
        </w:rPr>
        <w:t>-15</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The h-index is a well validated tool to accurately measure academic output and has been lauded in the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w:t>
      </w:r>
      <w:proofErr w:type="gramStart"/>
      <w:r w:rsidRPr="00CE22C5">
        <w:rPr>
          <w:rFonts w:ascii="Book Antiqua" w:eastAsia="Book Antiqua" w:hAnsi="Book Antiqua" w:cs="Book Antiqua"/>
          <w:color w:val="000000"/>
        </w:rPr>
        <w:t>community</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16-18</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The h-index is defined as the number of publications (</w:t>
      </w:r>
      <w:r w:rsidRPr="00CE22C5">
        <w:rPr>
          <w:rFonts w:ascii="Book Antiqua" w:eastAsia="Book Antiqua" w:hAnsi="Book Antiqua" w:cs="Book Antiqua"/>
          <w:i/>
          <w:iCs/>
          <w:color w:val="000000"/>
        </w:rPr>
        <w:t>h</w:t>
      </w:r>
      <w:r w:rsidRPr="00CE22C5">
        <w:rPr>
          <w:rFonts w:ascii="Book Antiqua" w:eastAsia="Book Antiqua" w:hAnsi="Book Antiqua" w:cs="Book Antiqua"/>
          <w:color w:val="000000"/>
        </w:rPr>
        <w:t xml:space="preserve">) an individual has that receive at least </w:t>
      </w:r>
      <w:r w:rsidRPr="00CE22C5">
        <w:rPr>
          <w:rFonts w:ascii="Book Antiqua" w:eastAsia="Book Antiqua" w:hAnsi="Book Antiqua" w:cs="Book Antiqua"/>
          <w:i/>
          <w:iCs/>
          <w:color w:val="000000"/>
        </w:rPr>
        <w:t>h</w:t>
      </w:r>
      <w:r w:rsidRPr="00CE22C5">
        <w:rPr>
          <w:rFonts w:ascii="Book Antiqua" w:eastAsia="Book Antiqua" w:hAnsi="Book Antiqua" w:cs="Book Antiqua"/>
          <w:color w:val="000000"/>
        </w:rPr>
        <w:t xml:space="preserve"> citations, with each other publication having &lt;</w:t>
      </w:r>
      <w:r w:rsidR="00D05C48">
        <w:rPr>
          <w:rFonts w:ascii="Book Antiqua" w:hAnsi="Book Antiqua" w:cs="Book Antiqua" w:hint="eastAsia"/>
          <w:color w:val="000000"/>
          <w:lang w:eastAsia="zh-CN"/>
        </w:rPr>
        <w:t xml:space="preserve"> </w:t>
      </w:r>
      <w:r w:rsidRPr="00CE22C5">
        <w:rPr>
          <w:rFonts w:ascii="Book Antiqua" w:eastAsia="Book Antiqua" w:hAnsi="Book Antiqua" w:cs="Book Antiqua"/>
          <w:i/>
          <w:iCs/>
          <w:color w:val="000000"/>
        </w:rPr>
        <w:t>h</w:t>
      </w:r>
      <w:r w:rsidRPr="00CE22C5">
        <w:rPr>
          <w:rFonts w:ascii="Book Antiqua" w:eastAsia="Book Antiqua" w:hAnsi="Book Antiqua" w:cs="Book Antiqua"/>
          <w:color w:val="000000"/>
        </w:rPr>
        <w:t xml:space="preserve"> citations</w:t>
      </w:r>
      <w:r w:rsidR="00D05C48" w:rsidRP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vertAlign w:val="superscript"/>
        </w:rPr>
        <w:t>19</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Therefore, the h-index can never exceed the number of publications a faculty member has and considers both quality and </w:t>
      </w:r>
      <w:r w:rsidRPr="00CE22C5">
        <w:rPr>
          <w:rFonts w:ascii="Book Antiqua" w:eastAsia="Book Antiqua" w:hAnsi="Book Antiqua" w:cs="Book Antiqua"/>
          <w:color w:val="000000"/>
        </w:rPr>
        <w:lastRenderedPageBreak/>
        <w:t xml:space="preserve">quantity of a faculty member’s publications. NIH funding has also been validated as an accurate measure of scholarly impact across different </w:t>
      </w:r>
      <w:proofErr w:type="gramStart"/>
      <w:r w:rsidRPr="00CE22C5">
        <w:rPr>
          <w:rFonts w:ascii="Book Antiqua" w:eastAsia="Book Antiqua" w:hAnsi="Book Antiqua" w:cs="Book Antiqua"/>
          <w:color w:val="000000"/>
        </w:rPr>
        <w:t>specialties</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9,20</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w:t>
      </w:r>
    </w:p>
    <w:p w14:paraId="22A5B8FE"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Previous studies in other specialties have utilized algorithms that weigh metrics of academic achievement to ultimately rank programs based on their academic </w:t>
      </w:r>
      <w:proofErr w:type="gramStart"/>
      <w:r w:rsidRPr="00CE22C5">
        <w:rPr>
          <w:rFonts w:ascii="Book Antiqua" w:eastAsia="Book Antiqua" w:hAnsi="Book Antiqua" w:cs="Book Antiqua"/>
          <w:color w:val="000000"/>
        </w:rPr>
        <w:t>productivity</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12,21,22</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Our current study uses data from 2014-2018 to provide a five-year updated, enhanced analysis of our previous study</w:t>
      </w:r>
      <w:r w:rsidR="00D05C48" w:rsidRP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vertAlign w:val="superscript"/>
        </w:rPr>
        <w:t>23</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and continue to assess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programs based on the academic output of their faculty. Cumulative statistics as well as </w:t>
      </w:r>
      <w:r w:rsidRPr="00EB79AF">
        <w:rPr>
          <w:rFonts w:ascii="Book Antiqua" w:eastAsia="Book Antiqua" w:hAnsi="Book Antiqua" w:cs="Book Antiqua"/>
          <w:i/>
          <w:color w:val="000000"/>
        </w:rPr>
        <w:t xml:space="preserve">per </w:t>
      </w:r>
      <w:r w:rsidRPr="00CE22C5">
        <w:rPr>
          <w:rFonts w:ascii="Book Antiqua" w:eastAsia="Book Antiqua" w:hAnsi="Book Antiqua" w:cs="Book Antiqua"/>
          <w:color w:val="000000"/>
        </w:rPr>
        <w:t xml:space="preserve">capita statistics, which help to highlight both programs with a large volume of academic output as well as smaller programs with a high academic yield, were used in this study. Furthermore, in order to acknowledge programs that have improved their scholarly productivity, we quantified the change in cumulative score from our previous paper that used data from 2013 to our current study that uses data from 2014-2018. As scholarly productivity is often linked with academic promotion, the ability to attract talented faculty and other important </w:t>
      </w:r>
      <w:proofErr w:type="gramStart"/>
      <w:r w:rsidRPr="00CE22C5">
        <w:rPr>
          <w:rFonts w:ascii="Book Antiqua" w:eastAsia="Book Antiqua" w:hAnsi="Book Antiqua" w:cs="Book Antiqua"/>
          <w:color w:val="000000"/>
        </w:rPr>
        <w:t>factors</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3</w:t>
      </w:r>
      <w:r w:rsidR="00D05C48">
        <w:rPr>
          <w:rFonts w:ascii="Book Antiqua" w:hAnsi="Book Antiqua" w:cs="Book Antiqua" w:hint="eastAsia"/>
          <w:color w:val="000000"/>
          <w:vertAlign w:val="superscript"/>
          <w:lang w:eastAsia="zh-CN"/>
        </w:rPr>
        <w:t>]</w:t>
      </w:r>
      <w:r w:rsidR="00D05C48">
        <w:rPr>
          <w:rFonts w:ascii="Book Antiqua" w:eastAsia="Book Antiqua" w:hAnsi="Book Antiqua" w:cs="Book Antiqua"/>
          <w:color w:val="000000"/>
        </w:rPr>
        <w:t>,</w:t>
      </w:r>
      <w:r w:rsidRPr="00CE22C5">
        <w:rPr>
          <w:rFonts w:ascii="Book Antiqua" w:eastAsia="Book Antiqua" w:hAnsi="Book Antiqua" w:cs="Book Antiqua"/>
          <w:color w:val="000000"/>
        </w:rPr>
        <w:t xml:space="preserve"> standardized methods are necessary to accurately assess the academic achievement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programs. The authors believe that the establishment of a consistent and representative algorithm of program achievement can be used as a tool to continually monitor progress over time and, importantly, provide guidance to individual programs on target areas to enhance overall scholarly productivity.</w:t>
      </w:r>
    </w:p>
    <w:p w14:paraId="4AB69C93" w14:textId="77777777" w:rsidR="00A77B3E" w:rsidRPr="00CE22C5" w:rsidRDefault="00A77B3E" w:rsidP="00CE22C5">
      <w:pPr>
        <w:spacing w:line="360" w:lineRule="auto"/>
        <w:jc w:val="both"/>
        <w:rPr>
          <w:rFonts w:ascii="Book Antiqua" w:hAnsi="Book Antiqua"/>
        </w:rPr>
      </w:pPr>
    </w:p>
    <w:p w14:paraId="5AA184FF"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aps/>
          <w:color w:val="000000"/>
          <w:u w:val="single"/>
        </w:rPr>
        <w:t>MATERIALS AND METHODS</w:t>
      </w:r>
    </w:p>
    <w:p w14:paraId="0178236D"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Programs included for analysis were identified through a search of the Accreditation Council for Graduate Medical Education </w:t>
      </w:r>
      <w:proofErr w:type="gramStart"/>
      <w:r w:rsidRPr="00CE22C5">
        <w:rPr>
          <w:rFonts w:ascii="Book Antiqua" w:eastAsia="Book Antiqua" w:hAnsi="Book Antiqua" w:cs="Book Antiqua"/>
          <w:color w:val="000000"/>
        </w:rPr>
        <w:t>website</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24</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Faculty included for analysis were identified using faculty lists on individual departmental websites. An email was subsequently sent to program directors and coordinators for each institution to verify that the list of faculty on the department website was accurate and up to date. In an effort to standardize faculty lists, only faculty with a full-time appointment in the respective department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were included for analysis. This included research faculty but did not include surgeons from other specialties, house staff, co-</w:t>
      </w:r>
      <w:r w:rsidRPr="00CE22C5">
        <w:rPr>
          <w:rFonts w:ascii="Book Antiqua" w:eastAsia="Book Antiqua" w:hAnsi="Book Antiqua" w:cs="Book Antiqua"/>
          <w:color w:val="000000"/>
        </w:rPr>
        <w:lastRenderedPageBreak/>
        <w:t>appointed faculty, part-time faculty or emeritus faculty as depicted on individual departmental websites. All inputted data and calculations were reviewed by multiple authors independently to ensure accuracy.</w:t>
      </w:r>
    </w:p>
    <w:p w14:paraId="78F3B894"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Our current study includes the same bibliometrics as our prior </w:t>
      </w:r>
      <w:proofErr w:type="gramStart"/>
      <w:r w:rsidRPr="00CE22C5">
        <w:rPr>
          <w:rFonts w:ascii="Book Antiqua" w:eastAsia="Book Antiqua" w:hAnsi="Book Antiqua" w:cs="Book Antiqua"/>
          <w:color w:val="000000"/>
        </w:rPr>
        <w:t>study</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23</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to quantify academic productivity for each faculty member. While some of these metrics are cumulative over a faculty member’s career, including total number of publications and h-index, other metrics such as NIH funding from 2014-2018, leadership society membership for 2018 and journal editorial board membership for 2018 provide a more current evaluation of academic productivity. As NIH funding can fluctuate dramatically, five years of NIH funding was analyzed. The bibliometrics of each faculty member within an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department were cumulated. A weighted algorithm was subsequently used to compute a score for each academic institution to assess their scholarly contribution. Change in cumulative score for each program from 2013 to 2018 was then calculated.</w:t>
      </w:r>
    </w:p>
    <w:p w14:paraId="38FCF782"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The weighted score was calculated as follows. For each of the five categories, each academic program was assigned a score from zero to one, with the program with the highest score in an individual category assigned a one. The category-specific score for each academic institution was calculated by dividing the value of a specific outcome measure attained by an institution by the value of that outcome measure attained by the highest achieving institution. That score was then either multiplied by 2.0 for the category of NIH funding, 1.0 for the categories of number of publications and h-index or 0.5 for the categories of leadership society membership and journal editorial board membership. Thus, NIH funding accounted for 40% of the total score, number of publications and h-index each accounted for 20% and society leadership and journal editorial board membership each accounted for 10% (Figure 1). For example, the faculty from the University of Iowa accounted for 2789 total publications. This was divided by the highest number of publications (13494) achieved by any institution (the Hospital for Special Surgery, Cornell) and multiplied by 1.0 (weighing factor for number of publications). A score of 0.207 was then given to the University of Iowa for the “number </w:t>
      </w:r>
      <w:r w:rsidRPr="00CE22C5">
        <w:rPr>
          <w:rFonts w:ascii="Book Antiqua" w:eastAsia="Book Antiqua" w:hAnsi="Book Antiqua" w:cs="Book Antiqua"/>
          <w:color w:val="000000"/>
        </w:rPr>
        <w:lastRenderedPageBreak/>
        <w:t xml:space="preserve">of publications” category. The same computation was then repeated with each bibliometric being divided by the number of full-time faculty within a department to calculate the </w:t>
      </w:r>
      <w:r w:rsidRPr="00EB79AF">
        <w:rPr>
          <w:rFonts w:ascii="Book Antiqua" w:eastAsia="Book Antiqua" w:hAnsi="Book Antiqua" w:cs="Book Antiqua"/>
          <w:i/>
          <w:color w:val="000000"/>
        </w:rPr>
        <w:t xml:space="preserve">per </w:t>
      </w:r>
      <w:r w:rsidRPr="00CE22C5">
        <w:rPr>
          <w:rFonts w:ascii="Book Antiqua" w:eastAsia="Book Antiqua" w:hAnsi="Book Antiqua" w:cs="Book Antiqua"/>
          <w:color w:val="000000"/>
        </w:rPr>
        <w:t>capita measurement.</w:t>
      </w:r>
    </w:p>
    <w:p w14:paraId="5BB01143"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The validated Scopus database was used to determine the total number of publications and h-index for each individual faculty </w:t>
      </w:r>
      <w:proofErr w:type="gramStart"/>
      <w:r w:rsidRPr="00CE22C5">
        <w:rPr>
          <w:rFonts w:ascii="Book Antiqua" w:eastAsia="Book Antiqua" w:hAnsi="Book Antiqua" w:cs="Book Antiqua"/>
          <w:color w:val="000000"/>
        </w:rPr>
        <w:t>member</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25,26</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Scopus was chosen to analyze the total number of publications as Scopus only includes peer-reviewed literature and has the broadest coverage of any </w:t>
      </w:r>
      <w:proofErr w:type="gramStart"/>
      <w:r w:rsidRPr="00CE22C5">
        <w:rPr>
          <w:rFonts w:ascii="Book Antiqua" w:eastAsia="Book Antiqua" w:hAnsi="Book Antiqua" w:cs="Book Antiqua"/>
          <w:color w:val="000000"/>
        </w:rPr>
        <w:t>database</w:t>
      </w:r>
      <w:r w:rsidR="00D05C48" w:rsidRPr="00D05C48">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25</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Our analysis of total number of publications will therefore include all types of publications from an individual’s career. The NIH Research Portfolio Online Reporting Tool was used to obtain NIH funding from 2014-2018</w:t>
      </w:r>
      <w:r w:rsidR="00D05C48" w:rsidRP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vertAlign w:val="superscript"/>
        </w:rPr>
        <w:t>27</w:t>
      </w:r>
      <w:r w:rsidR="00D05C48">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w:t>
      </w:r>
    </w:p>
    <w:p w14:paraId="0C932BC8"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Our analysis also included the two largest general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societies in the United States: The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Research Society (ORS) and the American Academy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Surgeons (AAOS) as well as the preeminent society from each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subspecialty to stay consistent with our prior study. These societies were chosen to give an equal representation to all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subspecialties. In an effort to decrease inherent bias, no societies that are nomination-dependent were included for analysis. Faculty on editorial boards of American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journals with an impact factor over 2.5 were included for analysis. These journals included all journals from our previous study as well as the </w:t>
      </w:r>
      <w:proofErr w:type="spellStart"/>
      <w:r w:rsidRPr="00CE22C5">
        <w:rPr>
          <w:rFonts w:ascii="Book Antiqua" w:eastAsia="Book Antiqua" w:hAnsi="Book Antiqua" w:cs="Book Antiqua"/>
          <w:i/>
          <w:iCs/>
          <w:color w:val="000000"/>
        </w:rPr>
        <w:t>Orthopaedic</w:t>
      </w:r>
      <w:proofErr w:type="spellEnd"/>
      <w:r w:rsidRPr="00CE22C5">
        <w:rPr>
          <w:rFonts w:ascii="Book Antiqua" w:eastAsia="Book Antiqua" w:hAnsi="Book Antiqua" w:cs="Book Antiqua"/>
          <w:i/>
          <w:iCs/>
          <w:color w:val="000000"/>
        </w:rPr>
        <w:t xml:space="preserve"> Journal of Sports Medicine </w:t>
      </w:r>
      <w:r w:rsidRPr="00CE22C5">
        <w:rPr>
          <w:rFonts w:ascii="Book Antiqua" w:eastAsia="Book Antiqua" w:hAnsi="Book Antiqua" w:cs="Book Antiqua"/>
          <w:color w:val="000000"/>
        </w:rPr>
        <w:t>and</w:t>
      </w:r>
      <w:r w:rsidRPr="00CE22C5">
        <w:rPr>
          <w:rFonts w:ascii="Book Antiqua" w:eastAsia="Book Antiqua" w:hAnsi="Book Antiqua" w:cs="Book Antiqua"/>
          <w:i/>
          <w:iCs/>
          <w:color w:val="000000"/>
        </w:rPr>
        <w:t xml:space="preserve"> Clinical Research on Foot and Ankle.</w:t>
      </w:r>
    </w:p>
    <w:p w14:paraId="0503557A" w14:textId="77777777" w:rsidR="00A77B3E" w:rsidRPr="00CE22C5" w:rsidRDefault="00A77B3E" w:rsidP="00CE22C5">
      <w:pPr>
        <w:spacing w:line="360" w:lineRule="auto"/>
        <w:jc w:val="both"/>
        <w:rPr>
          <w:rFonts w:ascii="Book Antiqua" w:hAnsi="Book Antiqua"/>
        </w:rPr>
      </w:pPr>
    </w:p>
    <w:p w14:paraId="6BF2D72D"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aps/>
          <w:color w:val="000000"/>
          <w:u w:val="single"/>
        </w:rPr>
        <w:t>RESULTS</w:t>
      </w:r>
    </w:p>
    <w:p w14:paraId="5E35B97B" w14:textId="77777777" w:rsidR="00A77B3E" w:rsidRPr="00CE22C5" w:rsidRDefault="002C580A" w:rsidP="00CE22C5">
      <w:pPr>
        <w:spacing w:line="360" w:lineRule="auto"/>
        <w:jc w:val="both"/>
        <w:rPr>
          <w:rFonts w:ascii="Book Antiqua" w:hAnsi="Book Antiqua"/>
        </w:rPr>
      </w:pPr>
      <w:r>
        <w:rPr>
          <w:rFonts w:ascii="Book Antiqua" w:hAnsi="Book Antiqua" w:cs="Book Antiqua" w:hint="eastAsia"/>
          <w:color w:val="000000"/>
          <w:lang w:eastAsia="zh-CN"/>
        </w:rPr>
        <w:t xml:space="preserve">Of </w:t>
      </w:r>
      <w:r w:rsidR="004445C0" w:rsidRPr="00CE22C5">
        <w:rPr>
          <w:rFonts w:ascii="Book Antiqua" w:eastAsia="Book Antiqua" w:hAnsi="Book Antiqua" w:cs="Book Antiqua"/>
          <w:color w:val="000000"/>
        </w:rPr>
        <w:t xml:space="preserve">181 academic </w:t>
      </w:r>
      <w:proofErr w:type="spellStart"/>
      <w:r w:rsidR="004445C0" w:rsidRPr="00CE22C5">
        <w:rPr>
          <w:rFonts w:ascii="Book Antiqua" w:eastAsia="Book Antiqua" w:hAnsi="Book Antiqua" w:cs="Book Antiqua"/>
          <w:color w:val="000000"/>
        </w:rPr>
        <w:t>orthopaedic</w:t>
      </w:r>
      <w:proofErr w:type="spellEnd"/>
      <w:r w:rsidR="004445C0" w:rsidRPr="00CE22C5">
        <w:rPr>
          <w:rFonts w:ascii="Book Antiqua" w:eastAsia="Book Antiqua" w:hAnsi="Book Antiqua" w:cs="Book Antiqua"/>
          <w:color w:val="000000"/>
        </w:rPr>
        <w:t xml:space="preserve"> programs with an accredited residency program were included for data analysis. Three institutions were excluded due to the lack of a list of faculty members on departmental websites and limited contacts to find this information. 36 out of the remaining 178 programs responded to the authors’ email for a response rate of 20.2%.</w:t>
      </w:r>
    </w:p>
    <w:p w14:paraId="4E197F52"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Programs received cumulative NIH grant funding between 2014-2018 ranging from $31.9 million </w:t>
      </w:r>
      <w:r w:rsidR="006D334A">
        <w:rPr>
          <w:rFonts w:ascii="Book Antiqua" w:hAnsi="Book Antiqua" w:cs="Book Antiqua" w:hint="eastAsia"/>
          <w:color w:val="000000"/>
          <w:lang w:eastAsia="zh-CN"/>
        </w:rPr>
        <w:t>[</w:t>
      </w:r>
      <w:r w:rsidR="006D334A" w:rsidRPr="00CE22C5">
        <w:rPr>
          <w:rFonts w:ascii="Book Antiqua" w:eastAsia="Book Antiqua" w:hAnsi="Book Antiqua" w:cs="Book Antiqua"/>
          <w:color w:val="000000"/>
        </w:rPr>
        <w:t>University of California, San Francisco (UCSF)</w:t>
      </w:r>
      <w:r w:rsidR="006D334A">
        <w:rPr>
          <w:rFonts w:ascii="Book Antiqua" w:hAnsi="Book Antiqua" w:cs="Book Antiqua" w:hint="eastAsia"/>
          <w:color w:val="000000"/>
          <w:lang w:eastAsia="zh-CN"/>
        </w:rPr>
        <w:t>]</w:t>
      </w:r>
      <w:r w:rsidRPr="00CE22C5">
        <w:rPr>
          <w:rFonts w:ascii="Book Antiqua" w:eastAsia="Book Antiqua" w:hAnsi="Book Antiqua" w:cs="Book Antiqua"/>
          <w:color w:val="000000"/>
        </w:rPr>
        <w:t xml:space="preserve"> to no NIH funding. </w:t>
      </w:r>
      <w:r w:rsidRPr="00CE22C5">
        <w:rPr>
          <w:rFonts w:ascii="Book Antiqua" w:eastAsia="Book Antiqua" w:hAnsi="Book Antiqua" w:cs="Book Antiqua"/>
          <w:color w:val="000000"/>
        </w:rPr>
        <w:lastRenderedPageBreak/>
        <w:t xml:space="preserve">Washington University in St. Louis ($29.3 million), </w:t>
      </w:r>
      <w:r w:rsidR="006D334A" w:rsidRPr="00CE22C5">
        <w:rPr>
          <w:rFonts w:ascii="Book Antiqua" w:eastAsia="Book Antiqua" w:hAnsi="Book Antiqua" w:cs="Book Antiqua"/>
          <w:color w:val="000000"/>
        </w:rPr>
        <w:t>Virginia Commonwealth University (VCU)</w:t>
      </w:r>
      <w:r w:rsidRPr="00CE22C5">
        <w:rPr>
          <w:rFonts w:ascii="Book Antiqua" w:eastAsia="Book Antiqua" w:hAnsi="Book Antiqua" w:cs="Book Antiqua"/>
          <w:color w:val="000000"/>
        </w:rPr>
        <w:t xml:space="preserve"> ($28.6 million), University of Rochester ($23.0 million), Brown University ($22.1 million) and Sidney Kimmel Medical College (SKMC) at Thomas Jefferson University ($18.2 million) represent the next five institutions with the highest NIH funding during this period (Table 1).</w:t>
      </w:r>
    </w:p>
    <w:p w14:paraId="43364C3F"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The total number of publications for full-time faculty of an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w:t>
      </w:r>
      <w:r w:rsidR="00D05C48">
        <w:rPr>
          <w:rFonts w:ascii="Book Antiqua" w:eastAsia="Book Antiqua" w:hAnsi="Book Antiqua" w:cs="Book Antiqua"/>
          <w:color w:val="000000"/>
        </w:rPr>
        <w:t>department ranged from 12 to 13</w:t>
      </w:r>
      <w:r w:rsidRPr="00CE22C5">
        <w:rPr>
          <w:rFonts w:ascii="Book Antiqua" w:eastAsia="Book Antiqua" w:hAnsi="Book Antiqua" w:cs="Book Antiqua"/>
          <w:color w:val="000000"/>
        </w:rPr>
        <w:t>494 at the Hospital for Special Surgery (Cornell). The five institutions with the most publications following the Hospital for Special Surgery were SKMC at</w:t>
      </w:r>
      <w:r w:rsidR="00D05C48">
        <w:rPr>
          <w:rFonts w:ascii="Book Antiqua" w:eastAsia="Book Antiqua" w:hAnsi="Book Antiqua" w:cs="Book Antiqua"/>
          <w:color w:val="000000"/>
        </w:rPr>
        <w:t xml:space="preserve"> Thomas Jefferson University (9</w:t>
      </w:r>
      <w:r w:rsidRPr="00CE22C5">
        <w:rPr>
          <w:rFonts w:ascii="Book Antiqua" w:eastAsia="Book Antiqua" w:hAnsi="Book Antiqua" w:cs="Book Antiqua"/>
          <w:color w:val="000000"/>
        </w:rPr>
        <w:t>2</w:t>
      </w:r>
      <w:r w:rsidR="00D05C48">
        <w:rPr>
          <w:rFonts w:ascii="Book Antiqua" w:eastAsia="Book Antiqua" w:hAnsi="Book Antiqua" w:cs="Book Antiqua"/>
          <w:color w:val="000000"/>
        </w:rPr>
        <w:t>59), Mayo Clinic (Rochester) (8</w:t>
      </w:r>
      <w:r w:rsidRPr="00CE22C5">
        <w:rPr>
          <w:rFonts w:ascii="Book Antiqua" w:eastAsia="Book Antiqua" w:hAnsi="Book Antiqua" w:cs="Book Antiqua"/>
          <w:color w:val="000000"/>
        </w:rPr>
        <w:t>735), Washin</w:t>
      </w:r>
      <w:r w:rsidR="00D05C48">
        <w:rPr>
          <w:rFonts w:ascii="Book Antiqua" w:eastAsia="Book Antiqua" w:hAnsi="Book Antiqua" w:cs="Book Antiqua"/>
          <w:color w:val="000000"/>
        </w:rPr>
        <w:t>gton University in St. Louis (6</w:t>
      </w:r>
      <w:r w:rsidRPr="00CE22C5">
        <w:rPr>
          <w:rFonts w:ascii="Book Antiqua" w:eastAsia="Book Antiqua" w:hAnsi="Book Antiqua" w:cs="Book Antiqua"/>
          <w:color w:val="000000"/>
        </w:rPr>
        <w:t>616), Massachusetts General Hospital (MGH)/Brigham and Wo</w:t>
      </w:r>
      <w:r w:rsidR="00D05C48">
        <w:rPr>
          <w:rFonts w:ascii="Book Antiqua" w:eastAsia="Book Antiqua" w:hAnsi="Book Antiqua" w:cs="Book Antiqua"/>
          <w:color w:val="000000"/>
        </w:rPr>
        <w:t>men's/Harvard (6421), and Rush University (5</w:t>
      </w:r>
      <w:r w:rsidRPr="00CE22C5">
        <w:rPr>
          <w:rFonts w:ascii="Book Antiqua" w:eastAsia="Book Antiqua" w:hAnsi="Book Antiqua" w:cs="Book Antiqua"/>
          <w:color w:val="000000"/>
        </w:rPr>
        <w:t>661) (Table 2).</w:t>
      </w:r>
    </w:p>
    <w:p w14:paraId="1517F677"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The Hospital for Special Surgery had the hi</w:t>
      </w:r>
      <w:r w:rsidR="00D05C48">
        <w:rPr>
          <w:rFonts w:ascii="Book Antiqua" w:eastAsia="Book Antiqua" w:hAnsi="Book Antiqua" w:cs="Book Antiqua"/>
          <w:color w:val="000000"/>
        </w:rPr>
        <w:t>ghest cumulative h-index with 3</w:t>
      </w:r>
      <w:r w:rsidRPr="00CE22C5">
        <w:rPr>
          <w:rFonts w:ascii="Book Antiqua" w:eastAsia="Book Antiqua" w:hAnsi="Book Antiqua" w:cs="Book Antiqua"/>
          <w:color w:val="000000"/>
        </w:rPr>
        <w:t>318, followed by SKMC at Thomas Jefferson Univ</w:t>
      </w:r>
      <w:r w:rsidR="00D05C48">
        <w:rPr>
          <w:rFonts w:ascii="Book Antiqua" w:eastAsia="Book Antiqua" w:hAnsi="Book Antiqua" w:cs="Book Antiqua"/>
          <w:color w:val="000000"/>
        </w:rPr>
        <w:t>ersity which had a h-index of 1</w:t>
      </w:r>
      <w:r w:rsidRPr="00CE22C5">
        <w:rPr>
          <w:rFonts w:ascii="Book Antiqua" w:eastAsia="Book Antiqua" w:hAnsi="Book Antiqua" w:cs="Book Antiqua"/>
          <w:color w:val="000000"/>
        </w:rPr>
        <w:t>988 (Table 3).</w:t>
      </w:r>
    </w:p>
    <w:p w14:paraId="5356E415"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Fifty-two programs had faculty members holding at least one leadership position in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societies in the United States, representing 29.2% of the 178 programs evaluated. Full-time faculty at MGH/Brigham and Women’s/Harvard garnered the most leadership positions with seven, followed by Duke University with six. Four leadership positions were held by faculty at the Hospital for Special Surgery, Johns Hopkins University, Mayo Clinic (Rochester), Rush University, and SKMC at Thomas Jefferson University (Table 4).</w:t>
      </w:r>
    </w:p>
    <w:p w14:paraId="4778E3F4"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Full-time faculty at the Hospital for Special Surgery held the most editorial board positions at top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and subspecialty journals with 20 positions, followed by MGH/Brigham and Women’s/Harvard with 19 positions and Washington University in St. Louis with 18 editorial board positions (Table 5).</w:t>
      </w:r>
    </w:p>
    <w:p w14:paraId="03CDD7D1"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All 178 programs were evaluated using the comprehensive weighted algorithm. Based on this algorithm, Washington University in St. Louis was shown to be the most academically productive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program in the United States. The following five most academically productive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programs were: </w:t>
      </w:r>
      <w:r w:rsidR="00D05C48">
        <w:rPr>
          <w:rFonts w:ascii="Book Antiqua" w:hAnsi="Book Antiqua" w:cs="Book Antiqua" w:hint="eastAsia"/>
          <w:color w:val="000000"/>
          <w:lang w:eastAsia="zh-CN"/>
        </w:rPr>
        <w:t>T</w:t>
      </w:r>
      <w:r w:rsidRPr="00CE22C5">
        <w:rPr>
          <w:rFonts w:ascii="Book Antiqua" w:eastAsia="Book Antiqua" w:hAnsi="Book Antiqua" w:cs="Book Antiqua"/>
          <w:color w:val="000000"/>
        </w:rPr>
        <w:t xml:space="preserve">he Hospital </w:t>
      </w:r>
      <w:r w:rsidRPr="00CE22C5">
        <w:rPr>
          <w:rFonts w:ascii="Book Antiqua" w:eastAsia="Book Antiqua" w:hAnsi="Book Antiqua" w:cs="Book Antiqua"/>
          <w:color w:val="000000"/>
        </w:rPr>
        <w:lastRenderedPageBreak/>
        <w:t xml:space="preserve">for Special Surgery, SKMC at Thomas Jefferson University, the </w:t>
      </w:r>
      <w:r w:rsidR="006D334A" w:rsidRPr="00CE22C5">
        <w:rPr>
          <w:rFonts w:ascii="Book Antiqua" w:eastAsia="Book Antiqua" w:hAnsi="Book Antiqua" w:cs="Book Antiqua"/>
          <w:color w:val="000000"/>
        </w:rPr>
        <w:t>UCSF</w:t>
      </w:r>
      <w:r w:rsidRPr="00CE22C5">
        <w:rPr>
          <w:rFonts w:ascii="Book Antiqua" w:eastAsia="Book Antiqua" w:hAnsi="Book Antiqua" w:cs="Book Antiqua"/>
          <w:color w:val="000000"/>
        </w:rPr>
        <w:t xml:space="preserve">, MGH/Brigham and Women’s/Harvard and Mayo Clinic (Rochester) (Figure 2). </w:t>
      </w:r>
    </w:p>
    <w:p w14:paraId="0ADD2E0B" w14:textId="77777777" w:rsidR="00A77B3E" w:rsidRPr="00CE22C5" w:rsidRDefault="004445C0"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Based on per-capita measurements of academic achievement that accounts for the number of full-time faculty in each program, the most academically productive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programs were: Mayo Clinic (Rochester), Washington University in St. Louis, Rush University, </w:t>
      </w:r>
      <w:r w:rsidR="006D334A" w:rsidRPr="00CE22C5">
        <w:rPr>
          <w:rFonts w:ascii="Book Antiqua" w:eastAsia="Book Antiqua" w:hAnsi="Book Antiqua" w:cs="Book Antiqua"/>
          <w:color w:val="000000"/>
        </w:rPr>
        <w:t>VCU</w:t>
      </w:r>
      <w:r w:rsidRPr="00CE22C5">
        <w:rPr>
          <w:rFonts w:ascii="Book Antiqua" w:eastAsia="Book Antiqua" w:hAnsi="Book Antiqua" w:cs="Book Antiqua"/>
          <w:color w:val="000000"/>
        </w:rPr>
        <w:t>, MGH/Brigham and Women’s/Harvard, and Duke University (Figure 3).</w:t>
      </w:r>
    </w:p>
    <w:p w14:paraId="623C098D" w14:textId="77777777" w:rsidR="00A77B3E" w:rsidRPr="00CE22C5" w:rsidRDefault="006D334A" w:rsidP="00D05C48">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VCU</w:t>
      </w:r>
      <w:r w:rsidR="004445C0" w:rsidRPr="00CE22C5">
        <w:rPr>
          <w:rFonts w:ascii="Book Antiqua" w:eastAsia="Book Antiqua" w:hAnsi="Book Antiqua" w:cs="Book Antiqua"/>
          <w:color w:val="000000"/>
        </w:rPr>
        <w:t xml:space="preserve"> had the largest improvement in their score from 2013 with a 1.62 point change. SKMC at Thomas Jefferson University (1.40), </w:t>
      </w:r>
      <w:r w:rsidRPr="00CE22C5">
        <w:rPr>
          <w:rFonts w:ascii="Book Antiqua" w:eastAsia="Book Antiqua" w:hAnsi="Book Antiqua" w:cs="Book Antiqua"/>
          <w:color w:val="000000"/>
        </w:rPr>
        <w:t>UCSF</w:t>
      </w:r>
      <w:r w:rsidR="004445C0" w:rsidRPr="00CE22C5">
        <w:rPr>
          <w:rFonts w:ascii="Book Antiqua" w:eastAsia="Book Antiqua" w:hAnsi="Book Antiqua" w:cs="Book Antiqua"/>
          <w:color w:val="000000"/>
        </w:rPr>
        <w:t xml:space="preserve"> (1.39), MGH/Brigham and Women’s/Harvard (1.31), Brown University (1.23) and Icahn School of Medicine at Mount Sinai (0.92) were the next five institutions with the largest improvement in cumulative score since 2013 (Table 6).</w:t>
      </w:r>
    </w:p>
    <w:p w14:paraId="344750D9" w14:textId="77777777" w:rsidR="00A77B3E" w:rsidRPr="00CE22C5" w:rsidRDefault="00A77B3E" w:rsidP="00CE22C5">
      <w:pPr>
        <w:spacing w:line="360" w:lineRule="auto"/>
        <w:jc w:val="both"/>
        <w:rPr>
          <w:rFonts w:ascii="Book Antiqua" w:hAnsi="Book Antiqua"/>
        </w:rPr>
      </w:pPr>
    </w:p>
    <w:p w14:paraId="2EF55A8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aps/>
          <w:color w:val="000000"/>
          <w:u w:val="single"/>
        </w:rPr>
        <w:t>DISCUSSION</w:t>
      </w:r>
    </w:p>
    <w:p w14:paraId="159E50F3"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This study aims to assess the scholarly contribution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departments using objective bibliometrics from 2014 to 2018. With so many metrics available to assess academic achievement, this is admittedly both difficult and controversial. In light of the financial, reputational and academic pressures surrounding academic productivity, our goal was to (1) </w:t>
      </w:r>
      <w:r w:rsidR="00D05C48">
        <w:rPr>
          <w:rFonts w:ascii="Book Antiqua" w:hAnsi="Book Antiqua" w:cs="Book Antiqua" w:hint="eastAsia"/>
          <w:color w:val="000000"/>
          <w:lang w:eastAsia="zh-CN"/>
        </w:rPr>
        <w:t>A</w:t>
      </w:r>
      <w:r w:rsidRPr="00CE22C5">
        <w:rPr>
          <w:rFonts w:ascii="Book Antiqua" w:eastAsia="Book Antiqua" w:hAnsi="Book Antiqua" w:cs="Book Antiqua"/>
          <w:color w:val="000000"/>
        </w:rPr>
        <w:t>cknowledge academic institutions for their scientific contribution</w:t>
      </w:r>
      <w:r w:rsidR="00D05C48">
        <w:rPr>
          <w:rFonts w:ascii="Book Antiqua" w:hAnsi="Book Antiqua" w:cs="Book Antiqua" w:hint="eastAsia"/>
          <w:color w:val="000000"/>
          <w:lang w:eastAsia="zh-CN"/>
        </w:rPr>
        <w:t xml:space="preserve">; </w:t>
      </w:r>
      <w:r w:rsidRPr="00CE22C5">
        <w:rPr>
          <w:rFonts w:ascii="Book Antiqua" w:eastAsia="Book Antiqua" w:hAnsi="Book Antiqua" w:cs="Book Antiqua"/>
          <w:color w:val="000000"/>
        </w:rPr>
        <w:t xml:space="preserve">(2) </w:t>
      </w:r>
      <w:r w:rsidR="00D05C48">
        <w:rPr>
          <w:rFonts w:ascii="Book Antiqua" w:hAnsi="Book Antiqua" w:cs="Book Antiqua" w:hint="eastAsia"/>
          <w:color w:val="000000"/>
          <w:lang w:eastAsia="zh-CN"/>
        </w:rPr>
        <w:t>A</w:t>
      </w:r>
      <w:r w:rsidRPr="00CE22C5">
        <w:rPr>
          <w:rFonts w:ascii="Book Antiqua" w:eastAsia="Book Antiqua" w:hAnsi="Book Antiqua" w:cs="Book Antiqua"/>
          <w:color w:val="000000"/>
        </w:rPr>
        <w:t>llow academic departments to communicate best practices to one another</w:t>
      </w:r>
      <w:r w:rsidR="00D05C48">
        <w:rPr>
          <w:rFonts w:ascii="Book Antiqua" w:hAnsi="Book Antiqua" w:cs="Book Antiqua" w:hint="eastAsia"/>
          <w:color w:val="000000"/>
          <w:lang w:eastAsia="zh-CN"/>
        </w:rPr>
        <w:t>;</w:t>
      </w:r>
      <w:r w:rsidRPr="00CE22C5">
        <w:rPr>
          <w:rFonts w:ascii="Book Antiqua" w:eastAsia="Book Antiqua" w:hAnsi="Book Antiqua" w:cs="Book Antiqua"/>
          <w:color w:val="000000"/>
        </w:rPr>
        <w:t xml:space="preserve"> and (3) </w:t>
      </w:r>
      <w:r w:rsidR="00D05C48">
        <w:rPr>
          <w:rFonts w:ascii="Book Antiqua" w:hAnsi="Book Antiqua" w:cs="Book Antiqua" w:hint="eastAsia"/>
          <w:color w:val="000000"/>
          <w:lang w:eastAsia="zh-CN"/>
        </w:rPr>
        <w:t>P</w:t>
      </w:r>
      <w:r w:rsidRPr="00CE22C5">
        <w:rPr>
          <w:rFonts w:ascii="Book Antiqua" w:eastAsia="Book Antiqua" w:hAnsi="Book Antiqua" w:cs="Book Antiqua"/>
          <w:color w:val="000000"/>
        </w:rPr>
        <w:t>rovide a method to longitudinally monitor academic improvement to facilitate a discussion as to the definition of academic success.</w:t>
      </w:r>
    </w:p>
    <w:p w14:paraId="75942954" w14:textId="77777777" w:rsidR="00A77B3E" w:rsidRPr="00CE22C5" w:rsidRDefault="004445C0" w:rsidP="008C1AE7">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It is imperative to consider that the mission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programs and faculty is not always rooted in academic achievement, but rather is based on operative and clinical capability, outreach to underserved populations, teaching and mentorship, and/or technological innovation. Undoubtedly, there are metrics other than academic productivity that define a program’s “success.” Although many of the results of this study are organized numerically, the findings are not intended for comparison against one another. The purpose of this study was not to “rank”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departments, but </w:t>
      </w:r>
      <w:r w:rsidRPr="00CE22C5">
        <w:rPr>
          <w:rFonts w:ascii="Book Antiqua" w:eastAsia="Book Antiqua" w:hAnsi="Book Antiqua" w:cs="Book Antiqua"/>
          <w:color w:val="000000"/>
        </w:rPr>
        <w:lastRenderedPageBreak/>
        <w:t xml:space="preserve">rather to establish a tool that programs may use to assess their own academic productivity against their respective baseline values established in this study. The conclusions reached in this study only pertain to academic productivity as related to the specific bibliometrics analyzed. Additionally, departments inherently differ in size and maturity of research infrastructure. Nonetheless, in a culture that is constantly interested in evaluations, analyzing academic productivity using objective metrics remains an important factor to appraise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departments.</w:t>
      </w:r>
    </w:p>
    <w:p w14:paraId="50027E6A" w14:textId="77777777" w:rsidR="00A77B3E" w:rsidRPr="00CE22C5" w:rsidRDefault="004445C0" w:rsidP="001E51D9">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There are several limitations of this study to consider. One important limitation to our study is the subjective nature by which the weighted algorithm was formulated. The authors believe that our previous </w:t>
      </w:r>
      <w:proofErr w:type="gramStart"/>
      <w:r w:rsidRPr="00CE22C5">
        <w:rPr>
          <w:rFonts w:ascii="Book Antiqua" w:eastAsia="Book Antiqua" w:hAnsi="Book Antiqua" w:cs="Book Antiqua"/>
          <w:color w:val="000000"/>
        </w:rPr>
        <w:t>study</w:t>
      </w:r>
      <w:r w:rsidR="001E51D9" w:rsidRPr="001E51D9">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23</w:t>
      </w:r>
      <w:r w:rsidR="001E51D9">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did not place enough emphasis on the effect that basic science research has on academic productivity. Although other sources of basic science funding such as the Department of Defense and the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Research and Education Foundation exist, the NIH is the largest public funder of biomedical research </w:t>
      </w:r>
      <w:proofErr w:type="gramStart"/>
      <w:r w:rsidRPr="00CE22C5">
        <w:rPr>
          <w:rFonts w:ascii="Book Antiqua" w:eastAsia="Book Antiqua" w:hAnsi="Book Antiqua" w:cs="Book Antiqua"/>
          <w:color w:val="000000"/>
        </w:rPr>
        <w:t>worldwide</w:t>
      </w:r>
      <w:r w:rsidR="001E51D9" w:rsidRPr="001E51D9">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27</w:t>
      </w:r>
      <w:r w:rsidR="001E51D9">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Therefore, as basic science is a large portion of the NIH </w:t>
      </w:r>
      <w:proofErr w:type="gramStart"/>
      <w:r w:rsidRPr="00CE22C5">
        <w:rPr>
          <w:rFonts w:ascii="Book Antiqua" w:eastAsia="Book Antiqua" w:hAnsi="Book Antiqua" w:cs="Book Antiqua"/>
          <w:color w:val="000000"/>
        </w:rPr>
        <w:t>portfolio</w:t>
      </w:r>
      <w:r w:rsidR="001E51D9" w:rsidRPr="001E51D9">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27</w:t>
      </w:r>
      <w:r w:rsidR="001E51D9">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NIH funding was given additional weight (40% of cumulative score) relative to other bibliometrics included. As the distribution of points in our current study slightly differs from our previous paper, our calculation of score improvement from 2013 to 2018 is subject to limitations. Given that any choice of variables for a weighted algorithm will have an element of subjectivity to it, the authors accept these limitations. The authors also acknowledge that it may be difficult to identify part-time, co-appointed or emeritus faculty based solely on departmental websites. Furthermore, there are undoubtedly changes in faculty lists over from 2013 to 2018. However, universities and academic centers have different criteria for “joint appointments.” As such, in an effort to decrease inherent bias, part-time or co-appointed faculty were not included. All 178 programs were also contacted in an attempt to confirm faculty lists.</w:t>
      </w:r>
    </w:p>
    <w:p w14:paraId="0AB88EF0" w14:textId="77777777" w:rsidR="00A77B3E" w:rsidRPr="00CE22C5" w:rsidRDefault="004445C0" w:rsidP="001E51D9">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Further limitations of this study lie in the actual bibliometrics used. The h-index has been validated both within and outside of the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w:t>
      </w:r>
      <w:proofErr w:type="gramStart"/>
      <w:r w:rsidRPr="00CE22C5">
        <w:rPr>
          <w:rFonts w:ascii="Book Antiqua" w:eastAsia="Book Antiqua" w:hAnsi="Book Antiqua" w:cs="Book Antiqua"/>
          <w:color w:val="000000"/>
        </w:rPr>
        <w:t>community</w:t>
      </w:r>
      <w:r w:rsidR="001E51D9" w:rsidRPr="001E51D9">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16-18</w:t>
      </w:r>
      <w:r w:rsidR="001E51D9">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however it is not without its criticisms. The h-index does not proportionally reflect the impact of authors who have published a small number of highly cited studies, nor does </w:t>
      </w:r>
      <w:r w:rsidRPr="00CE22C5">
        <w:rPr>
          <w:rFonts w:ascii="Book Antiqua" w:eastAsia="Book Antiqua" w:hAnsi="Book Antiqua" w:cs="Book Antiqua"/>
          <w:color w:val="000000"/>
        </w:rPr>
        <w:lastRenderedPageBreak/>
        <w:t xml:space="preserve">it proportionally reflect the impact of authors who have published a large number of scarcely cited studies. The h-index and the total number of publications also do not take into account the order that authors are listed and thus, the impact that each author </w:t>
      </w:r>
      <w:proofErr w:type="gramStart"/>
      <w:r w:rsidRPr="00CE22C5">
        <w:rPr>
          <w:rFonts w:ascii="Book Antiqua" w:eastAsia="Book Antiqua" w:hAnsi="Book Antiqua" w:cs="Book Antiqua"/>
          <w:color w:val="000000"/>
        </w:rPr>
        <w:t>had</w:t>
      </w:r>
      <w:r w:rsidR="001E51D9" w:rsidRPr="001E51D9">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28,29</w:t>
      </w:r>
      <w:r w:rsidR="001E51D9">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Augmentations of the h-index have been </w:t>
      </w:r>
      <w:proofErr w:type="gramStart"/>
      <w:r w:rsidRPr="00CE22C5">
        <w:rPr>
          <w:rFonts w:ascii="Book Antiqua" w:eastAsia="Book Antiqua" w:hAnsi="Book Antiqua" w:cs="Book Antiqua"/>
          <w:color w:val="000000"/>
        </w:rPr>
        <w:t>proposed</w:t>
      </w:r>
      <w:r w:rsidR="001E51D9" w:rsidRPr="001E51D9">
        <w:rPr>
          <w:rFonts w:ascii="Book Antiqua" w:hAnsi="Book Antiqua" w:cs="Book Antiqua" w:hint="eastAsia"/>
          <w:color w:val="000000"/>
          <w:vertAlign w:val="superscript"/>
          <w:lang w:eastAsia="zh-CN"/>
        </w:rPr>
        <w:t>[</w:t>
      </w:r>
      <w:proofErr w:type="gramEnd"/>
      <w:r w:rsidRPr="00CE22C5">
        <w:rPr>
          <w:rFonts w:ascii="Book Antiqua" w:eastAsia="Book Antiqua" w:hAnsi="Book Antiqua" w:cs="Book Antiqua"/>
          <w:color w:val="000000"/>
          <w:vertAlign w:val="superscript"/>
        </w:rPr>
        <w:t>28-30</w:t>
      </w:r>
      <w:r w:rsidR="001E51D9">
        <w:rPr>
          <w:rFonts w:ascii="Book Antiqua" w:hAnsi="Book Antiqua" w:cs="Book Antiqua" w:hint="eastAsia"/>
          <w:color w:val="000000"/>
          <w:vertAlign w:val="superscript"/>
          <w:lang w:eastAsia="zh-CN"/>
        </w:rPr>
        <w:t>]</w:t>
      </w:r>
      <w:r w:rsidRPr="00CE22C5">
        <w:rPr>
          <w:rFonts w:ascii="Book Antiqua" w:eastAsia="Book Antiqua" w:hAnsi="Book Antiqua" w:cs="Book Antiqua"/>
          <w:color w:val="000000"/>
        </w:rPr>
        <w:t xml:space="preserve">, however until they are widely accepted and publicly available, the authors believe that the h-index remains the best metric. Furthermore, the authors only reported journal editorial board members and leaders in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academic societies for the 2018 calendar year as most journals and societies do not have this data for prior years publicly available. This excluded either of these metrics for years prior. In an effort to minimize this limitation, editorial board and society leadership each only accounted for 10% of the overall score. While the authors believe a snapshot of recent academic productivity is important when evaluating recent academic achievement, it is imperative to understand how the availability of prior data would affect these results.</w:t>
      </w:r>
    </w:p>
    <w:p w14:paraId="65504C46" w14:textId="77777777" w:rsidR="00A77B3E" w:rsidRPr="00CE22C5" w:rsidRDefault="004445C0" w:rsidP="001E51D9">
      <w:pPr>
        <w:spacing w:line="360" w:lineRule="auto"/>
        <w:ind w:firstLineChars="200" w:firstLine="480"/>
        <w:jc w:val="both"/>
        <w:rPr>
          <w:rFonts w:ascii="Book Antiqua" w:hAnsi="Book Antiqua"/>
        </w:rPr>
      </w:pPr>
      <w:r w:rsidRPr="00CE22C5">
        <w:rPr>
          <w:rFonts w:ascii="Book Antiqua" w:eastAsia="Book Antiqua" w:hAnsi="Book Antiqua" w:cs="Book Antiqua"/>
          <w:color w:val="000000"/>
        </w:rPr>
        <w:t xml:space="preserve">Based on this algorithm, Washington University in St. Louis, the Hospital for Special Surgery, SKMC at Thomas Jefferson University, the </w:t>
      </w:r>
      <w:r w:rsidR="006D334A" w:rsidRPr="00CE22C5">
        <w:rPr>
          <w:rFonts w:ascii="Book Antiqua" w:eastAsia="Book Antiqua" w:hAnsi="Book Antiqua" w:cs="Book Antiqua"/>
          <w:color w:val="000000"/>
        </w:rPr>
        <w:t>UCSF</w:t>
      </w:r>
      <w:r w:rsidRPr="00CE22C5">
        <w:rPr>
          <w:rFonts w:ascii="Book Antiqua" w:eastAsia="Book Antiqua" w:hAnsi="Book Antiqua" w:cs="Book Antiqua"/>
          <w:color w:val="000000"/>
        </w:rPr>
        <w:t xml:space="preserve"> and MGH/Brigham and Women’s/Harvard are currently the five most cumulatively academically productive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programs. The Mayo Clinic (Rochester), Washington University in St. Louis, Rush University, </w:t>
      </w:r>
      <w:r w:rsidR="006D334A" w:rsidRPr="00CE22C5">
        <w:rPr>
          <w:rFonts w:ascii="Book Antiqua" w:eastAsia="Book Antiqua" w:hAnsi="Book Antiqua" w:cs="Book Antiqua"/>
          <w:color w:val="000000"/>
        </w:rPr>
        <w:t>VCU</w:t>
      </w:r>
      <w:r w:rsidRPr="00CE22C5">
        <w:rPr>
          <w:rFonts w:ascii="Book Antiqua" w:eastAsia="Book Antiqua" w:hAnsi="Book Antiqua" w:cs="Book Antiqua"/>
          <w:color w:val="000000"/>
        </w:rPr>
        <w:t xml:space="preserve"> and MGH/Brigham and Women’s/Harvard are currently the five most academically productive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programs </w:t>
      </w:r>
      <w:r w:rsidRPr="00EB79AF">
        <w:rPr>
          <w:rFonts w:ascii="Book Antiqua" w:eastAsia="Book Antiqua" w:hAnsi="Book Antiqua" w:cs="Book Antiqua"/>
          <w:i/>
          <w:color w:val="000000"/>
        </w:rPr>
        <w:t xml:space="preserve">per </w:t>
      </w:r>
      <w:r w:rsidRPr="00CE22C5">
        <w:rPr>
          <w:rFonts w:ascii="Book Antiqua" w:eastAsia="Book Antiqua" w:hAnsi="Book Antiqua" w:cs="Book Antiqua"/>
          <w:color w:val="000000"/>
        </w:rPr>
        <w:t xml:space="preserve">capita. The five academic programs that had the largest improvement in cumulative score from 2013 to 2018 were: </w:t>
      </w:r>
      <w:r w:rsidR="006D334A" w:rsidRPr="00CE22C5">
        <w:rPr>
          <w:rFonts w:ascii="Book Antiqua" w:eastAsia="Book Antiqua" w:hAnsi="Book Antiqua" w:cs="Book Antiqua"/>
          <w:color w:val="000000"/>
        </w:rPr>
        <w:t>VCU</w:t>
      </w:r>
      <w:r w:rsidRPr="00CE22C5">
        <w:rPr>
          <w:rFonts w:ascii="Book Antiqua" w:eastAsia="Book Antiqua" w:hAnsi="Book Antiqua" w:cs="Book Antiqua"/>
          <w:color w:val="000000"/>
        </w:rPr>
        <w:t xml:space="preserve">, SKMC at Thomas Jefferson University, </w:t>
      </w:r>
      <w:r w:rsidR="006D334A" w:rsidRPr="00CE22C5">
        <w:rPr>
          <w:rFonts w:ascii="Book Antiqua" w:eastAsia="Book Antiqua" w:hAnsi="Book Antiqua" w:cs="Book Antiqua"/>
          <w:color w:val="000000"/>
        </w:rPr>
        <w:t>UCSF</w:t>
      </w:r>
      <w:r w:rsidRPr="00CE22C5">
        <w:rPr>
          <w:rFonts w:ascii="Book Antiqua" w:eastAsia="Book Antiqua" w:hAnsi="Book Antiqua" w:cs="Book Antiqua"/>
          <w:color w:val="000000"/>
        </w:rPr>
        <w:t>, MGH/Brigham and Women’s/Harvard, and Brown University.</w:t>
      </w:r>
    </w:p>
    <w:p w14:paraId="548B1762" w14:textId="77777777" w:rsidR="00A77B3E" w:rsidRPr="00CE22C5" w:rsidRDefault="00A77B3E" w:rsidP="00CE22C5">
      <w:pPr>
        <w:spacing w:line="360" w:lineRule="auto"/>
        <w:jc w:val="both"/>
        <w:rPr>
          <w:rFonts w:ascii="Book Antiqua" w:hAnsi="Book Antiqua"/>
        </w:rPr>
      </w:pPr>
    </w:p>
    <w:p w14:paraId="770CF166"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aps/>
          <w:color w:val="000000"/>
          <w:u w:val="single"/>
        </w:rPr>
        <w:t>CONCLUSION</w:t>
      </w:r>
    </w:p>
    <w:p w14:paraId="4695DE59"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This algorithm is easily reproducible and provides a metric that departments can use to track their academic productivity over time as well as identify areas for improvement. These reported bibliometrics can continually be updated in upcoming years as a measure of changing scholarly contribution. Programs that have shown dramatic </w:t>
      </w:r>
      <w:r w:rsidRPr="00CE22C5">
        <w:rPr>
          <w:rFonts w:ascii="Book Antiqua" w:eastAsia="Book Antiqua" w:hAnsi="Book Antiqua" w:cs="Book Antiqua"/>
          <w:color w:val="000000"/>
        </w:rPr>
        <w:lastRenderedPageBreak/>
        <w:t xml:space="preserve">improvement in scholarly contribution since our 2013 study can be seen as model programs. Programs striving for similar improvement would have other programs identified to serve as roadmaps, opening up an avenue for communication. Furthermore, as factors affecting academic promotion are often difficult to assess, this standardized algorithm may, importantly, aid academic medical centers to determine promotion. This is not a list of the “best”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institutions as clinical care metrics were not included in the analysis. This analysis did not attempt to take into account the quality of clinical care provided, or the clinical education provided to medical students, residents or fellows, therefore the authors would like to reiterate that this algorithm was not used to rank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departments.</w:t>
      </w:r>
    </w:p>
    <w:p w14:paraId="7E7FE5C1" w14:textId="77777777" w:rsidR="00A77B3E" w:rsidRPr="00CE22C5" w:rsidRDefault="00A77B3E" w:rsidP="00CE22C5">
      <w:pPr>
        <w:spacing w:line="360" w:lineRule="auto"/>
        <w:jc w:val="both"/>
        <w:rPr>
          <w:rFonts w:ascii="Book Antiqua" w:hAnsi="Book Antiqua"/>
        </w:rPr>
      </w:pPr>
    </w:p>
    <w:p w14:paraId="0B9E0CC3"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aps/>
          <w:color w:val="000000"/>
          <w:u w:val="single"/>
        </w:rPr>
        <w:t>ARTICLE HIGHLIGHTS</w:t>
      </w:r>
    </w:p>
    <w:p w14:paraId="495C3AD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i/>
          <w:color w:val="000000"/>
        </w:rPr>
        <w:t>Research background</w:t>
      </w:r>
    </w:p>
    <w:p w14:paraId="7249B460" w14:textId="77777777" w:rsidR="00A77B3E" w:rsidRPr="00CE22C5" w:rsidRDefault="004445C0" w:rsidP="00CE22C5">
      <w:pPr>
        <w:spacing w:line="360" w:lineRule="auto"/>
        <w:jc w:val="both"/>
        <w:rPr>
          <w:rFonts w:ascii="Book Antiqua" w:hAnsi="Book Antiqua"/>
        </w:rPr>
      </w:pP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faculty are often measured by bibliometric variables that represent their academic productivity such as citation indices, number of publications and amount of research funding.</w:t>
      </w:r>
    </w:p>
    <w:p w14:paraId="1099AD28" w14:textId="77777777" w:rsidR="00A77B3E" w:rsidRPr="00CE22C5" w:rsidRDefault="00A77B3E" w:rsidP="00CE22C5">
      <w:pPr>
        <w:spacing w:line="360" w:lineRule="auto"/>
        <w:jc w:val="both"/>
        <w:rPr>
          <w:rFonts w:ascii="Book Antiqua" w:hAnsi="Book Antiqua"/>
        </w:rPr>
      </w:pPr>
    </w:p>
    <w:p w14:paraId="729488C2"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i/>
          <w:color w:val="000000"/>
        </w:rPr>
        <w:t>Research motivation</w:t>
      </w:r>
    </w:p>
    <w:p w14:paraId="474F6147"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Assessing academic productivity allows academic departments to identify the strengths of their scholarly contribution and provides an opportunity to evaluate areas for improvement. </w:t>
      </w:r>
    </w:p>
    <w:p w14:paraId="4B53C2B9" w14:textId="77777777" w:rsidR="00A77B3E" w:rsidRPr="00CE22C5" w:rsidRDefault="00A77B3E" w:rsidP="00CE22C5">
      <w:pPr>
        <w:spacing w:line="360" w:lineRule="auto"/>
        <w:jc w:val="both"/>
        <w:rPr>
          <w:rFonts w:ascii="Book Antiqua" w:hAnsi="Book Antiqua"/>
        </w:rPr>
      </w:pPr>
    </w:p>
    <w:p w14:paraId="67621C8E"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i/>
          <w:color w:val="000000"/>
        </w:rPr>
        <w:t>Research objectives</w:t>
      </w:r>
    </w:p>
    <w:p w14:paraId="39EE5C43"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To provide objective benchmarks for departments seeking to enhance academic productivity and identify those with improvement in recent past.</w:t>
      </w:r>
    </w:p>
    <w:p w14:paraId="085646AB" w14:textId="77777777" w:rsidR="00A77B3E" w:rsidRPr="00CE22C5" w:rsidRDefault="00A77B3E" w:rsidP="00CE22C5">
      <w:pPr>
        <w:spacing w:line="360" w:lineRule="auto"/>
        <w:jc w:val="both"/>
        <w:rPr>
          <w:rFonts w:ascii="Book Antiqua" w:hAnsi="Book Antiqua"/>
        </w:rPr>
      </w:pPr>
    </w:p>
    <w:p w14:paraId="70E1B6CE"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i/>
          <w:color w:val="000000"/>
        </w:rPr>
        <w:t>Research methods</w:t>
      </w:r>
    </w:p>
    <w:p w14:paraId="1E2EEEE1"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Our study retrospectively analyzed a cohort of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faculty at United States-based academic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programs. Variables included for analysis were National </w:t>
      </w:r>
      <w:r w:rsidRPr="00CE22C5">
        <w:rPr>
          <w:rFonts w:ascii="Book Antiqua" w:eastAsia="Book Antiqua" w:hAnsi="Book Antiqua" w:cs="Book Antiqua"/>
          <w:color w:val="000000"/>
        </w:rPr>
        <w:lastRenderedPageBreak/>
        <w:t xml:space="preserve">Institutes of Health funding (2014-2018), leadership positions in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societies (2018), editorial board positions of top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journals (2018), total number of publications and Hirsch-index. A weighted algorithm was used to calculate a cumulative score for each academic program. </w:t>
      </w:r>
    </w:p>
    <w:p w14:paraId="098EF2E7" w14:textId="77777777" w:rsidR="00A77B3E" w:rsidRPr="00CE22C5" w:rsidRDefault="00A77B3E" w:rsidP="00CE22C5">
      <w:pPr>
        <w:spacing w:line="360" w:lineRule="auto"/>
        <w:jc w:val="both"/>
        <w:rPr>
          <w:rFonts w:ascii="Book Antiqua" w:hAnsi="Book Antiqua"/>
        </w:rPr>
      </w:pPr>
    </w:p>
    <w:p w14:paraId="4C092E22"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i/>
          <w:color w:val="000000"/>
        </w:rPr>
        <w:t>Research results</w:t>
      </w:r>
    </w:p>
    <w:p w14:paraId="173B9A42"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The five institutions with the highest cumulative score, in decreasing order, were: Washington University in St. Louis, the Hospital for Special Surgery, Sidney Kimmel Medical College (SKMC) at Thomas Jefferson University, the University of California, San Francisco (UCSF) and Massachusetts General Hospital (MGH)/Brigham and Women’s/Harvard. The five institutions with the highest score </w:t>
      </w:r>
      <w:r w:rsidRPr="00EB79AF">
        <w:rPr>
          <w:rFonts w:ascii="Book Antiqua" w:eastAsia="Book Antiqua" w:hAnsi="Book Antiqua" w:cs="Book Antiqua"/>
          <w:i/>
          <w:color w:val="000000"/>
        </w:rPr>
        <w:t xml:space="preserve">per </w:t>
      </w:r>
      <w:r w:rsidRPr="00CE22C5">
        <w:rPr>
          <w:rFonts w:ascii="Book Antiqua" w:eastAsia="Book Antiqua" w:hAnsi="Book Antiqua" w:cs="Book Antiqua"/>
          <w:color w:val="000000"/>
        </w:rPr>
        <w:t>capita, in decreasing order, were: Mayo Clinic (Rochester), Washington University in St. Louis, Rush University, Virginia Commonwealth University (VCU) and MGH/Brigham and Women’s/Harvard. The five academic programs that had the largest improvement in cumulative score from 2013 to 2018, in decreasing order, were: VCU, SKMC at Thomas Jefferson University, UCSF, MGH/Brigham and Women’s/Harvard, and Brown University.</w:t>
      </w:r>
    </w:p>
    <w:p w14:paraId="64998986" w14:textId="77777777" w:rsidR="00A77B3E" w:rsidRPr="00CE22C5" w:rsidRDefault="00A77B3E" w:rsidP="00CE22C5">
      <w:pPr>
        <w:spacing w:line="360" w:lineRule="auto"/>
        <w:jc w:val="both"/>
        <w:rPr>
          <w:rFonts w:ascii="Book Antiqua" w:hAnsi="Book Antiqua"/>
        </w:rPr>
      </w:pPr>
    </w:p>
    <w:p w14:paraId="713DD8AE"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i/>
          <w:color w:val="000000"/>
        </w:rPr>
        <w:t>Research conclusions</w:t>
      </w:r>
    </w:p>
    <w:p w14:paraId="6CAE86D7"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This algorithm can provide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departments a means to assess academic productivity, monitor progress, and identify areas for improvement as they seek to expand their academic contributions to the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community.</w:t>
      </w:r>
    </w:p>
    <w:p w14:paraId="7E77DB37" w14:textId="77777777" w:rsidR="00A77B3E" w:rsidRPr="00CE22C5" w:rsidRDefault="00A77B3E" w:rsidP="00CE22C5">
      <w:pPr>
        <w:spacing w:line="360" w:lineRule="auto"/>
        <w:jc w:val="both"/>
        <w:rPr>
          <w:rFonts w:ascii="Book Antiqua" w:hAnsi="Book Antiqua"/>
        </w:rPr>
      </w:pPr>
    </w:p>
    <w:p w14:paraId="5721C996"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i/>
          <w:color w:val="000000"/>
        </w:rPr>
        <w:t>Research perspectives</w:t>
      </w:r>
    </w:p>
    <w:p w14:paraId="463F5C07"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The authors would like to reiterate that this is in no way a ranking system as there are many unique challenges that institutions face. We hope that this provides a tool that programs may use to assess and improve their own academic productivity, while simultaneously providing an opportunity to praise the growth and achievement of institutions on a cumulative as well as </w:t>
      </w:r>
      <w:r w:rsidRPr="00EB79AF">
        <w:rPr>
          <w:rFonts w:ascii="Book Antiqua" w:eastAsia="Book Antiqua" w:hAnsi="Book Antiqua" w:cs="Book Antiqua"/>
          <w:i/>
          <w:color w:val="000000"/>
        </w:rPr>
        <w:t xml:space="preserve">per </w:t>
      </w:r>
      <w:r w:rsidRPr="00CE22C5">
        <w:rPr>
          <w:rFonts w:ascii="Book Antiqua" w:eastAsia="Book Antiqua" w:hAnsi="Book Antiqua" w:cs="Book Antiqua"/>
          <w:color w:val="000000"/>
        </w:rPr>
        <w:t>capita basis.</w:t>
      </w:r>
    </w:p>
    <w:p w14:paraId="07BA5EE6" w14:textId="77777777" w:rsidR="00A77B3E" w:rsidRPr="00CE22C5" w:rsidRDefault="00A77B3E" w:rsidP="00CE22C5">
      <w:pPr>
        <w:spacing w:line="360" w:lineRule="auto"/>
        <w:jc w:val="both"/>
        <w:rPr>
          <w:rFonts w:ascii="Book Antiqua" w:hAnsi="Book Antiqua"/>
        </w:rPr>
      </w:pPr>
    </w:p>
    <w:p w14:paraId="13D755AE"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REFERENCES</w:t>
      </w:r>
    </w:p>
    <w:p w14:paraId="46FEA98F"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 </w:t>
      </w:r>
      <w:r w:rsidRPr="00CE22C5">
        <w:rPr>
          <w:rFonts w:ascii="Book Antiqua" w:eastAsia="Book Antiqua" w:hAnsi="Book Antiqua" w:cs="Book Antiqua"/>
          <w:b/>
          <w:bCs/>
          <w:color w:val="000000"/>
        </w:rPr>
        <w:t>Hohmann E</w:t>
      </w:r>
      <w:r w:rsidRPr="00CE22C5">
        <w:rPr>
          <w:rFonts w:ascii="Book Antiqua" w:eastAsia="Book Antiqua" w:hAnsi="Book Antiqua" w:cs="Book Antiqua"/>
          <w:color w:val="000000"/>
        </w:rPr>
        <w:t xml:space="preserve">, Glatt V, </w:t>
      </w:r>
      <w:proofErr w:type="spellStart"/>
      <w:r w:rsidRPr="00CE22C5">
        <w:rPr>
          <w:rFonts w:ascii="Book Antiqua" w:eastAsia="Book Antiqua" w:hAnsi="Book Antiqua" w:cs="Book Antiqua"/>
          <w:color w:val="000000"/>
        </w:rPr>
        <w:t>Tetsworth</w:t>
      </w:r>
      <w:proofErr w:type="spellEnd"/>
      <w:r w:rsidRPr="00CE22C5">
        <w:rPr>
          <w:rFonts w:ascii="Book Antiqua" w:eastAsia="Book Antiqua" w:hAnsi="Book Antiqua" w:cs="Book Antiqua"/>
          <w:color w:val="000000"/>
        </w:rPr>
        <w:t xml:space="preserve"> K.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Academic Activity in the United States: Bibliometric Analysis of Publications by City and State. </w:t>
      </w:r>
      <w:r w:rsidRPr="00CE22C5">
        <w:rPr>
          <w:rFonts w:ascii="Book Antiqua" w:eastAsia="Book Antiqua" w:hAnsi="Book Antiqua" w:cs="Book Antiqua"/>
          <w:i/>
          <w:iCs/>
          <w:color w:val="000000"/>
        </w:rPr>
        <w:t xml:space="preserve">J Am </w:t>
      </w:r>
      <w:proofErr w:type="spellStart"/>
      <w:r w:rsidRPr="00CE22C5">
        <w:rPr>
          <w:rFonts w:ascii="Book Antiqua" w:eastAsia="Book Antiqua" w:hAnsi="Book Antiqua" w:cs="Book Antiqua"/>
          <w:i/>
          <w:iCs/>
          <w:color w:val="000000"/>
        </w:rPr>
        <w:t>Acad</w:t>
      </w:r>
      <w:proofErr w:type="spellEnd"/>
      <w:r w:rsidRPr="00CE22C5">
        <w:rPr>
          <w:rFonts w:ascii="Book Antiqua" w:eastAsia="Book Antiqua" w:hAnsi="Book Antiqua" w:cs="Book Antiqua"/>
          <w:i/>
          <w:iCs/>
          <w:color w:val="000000"/>
        </w:rPr>
        <w:t xml:space="preserve"> </w:t>
      </w:r>
      <w:proofErr w:type="spellStart"/>
      <w:r w:rsidRPr="00CE22C5">
        <w:rPr>
          <w:rFonts w:ascii="Book Antiqua" w:eastAsia="Book Antiqua" w:hAnsi="Book Antiqua" w:cs="Book Antiqua"/>
          <w:i/>
          <w:iCs/>
          <w:color w:val="000000"/>
        </w:rPr>
        <w:t>Orthop</w:t>
      </w:r>
      <w:proofErr w:type="spellEnd"/>
      <w:r w:rsidRPr="00CE22C5">
        <w:rPr>
          <w:rFonts w:ascii="Book Antiqua" w:eastAsia="Book Antiqua" w:hAnsi="Book Antiqua" w:cs="Book Antiqua"/>
          <w:i/>
          <w:iCs/>
          <w:color w:val="000000"/>
        </w:rPr>
        <w:t xml:space="preserve"> Surg Glob Res Rev</w:t>
      </w:r>
      <w:r w:rsidRPr="00CE22C5">
        <w:rPr>
          <w:rFonts w:ascii="Book Antiqua" w:eastAsia="Book Antiqua" w:hAnsi="Book Antiqua" w:cs="Book Antiqua"/>
          <w:color w:val="000000"/>
        </w:rPr>
        <w:t xml:space="preserve"> 2018; </w:t>
      </w:r>
      <w:r w:rsidRPr="00CE22C5">
        <w:rPr>
          <w:rFonts w:ascii="Book Antiqua" w:eastAsia="Book Antiqua" w:hAnsi="Book Antiqua" w:cs="Book Antiqua"/>
          <w:b/>
          <w:bCs/>
          <w:color w:val="000000"/>
        </w:rPr>
        <w:t>2</w:t>
      </w:r>
      <w:r w:rsidRPr="00CE22C5">
        <w:rPr>
          <w:rFonts w:ascii="Book Antiqua" w:eastAsia="Book Antiqua" w:hAnsi="Book Antiqua" w:cs="Book Antiqua"/>
          <w:color w:val="000000"/>
        </w:rPr>
        <w:t>: e027 [PMID: 30280140 DOI: 10.5435/JAAOSGlobal-D-18-00027]</w:t>
      </w:r>
    </w:p>
    <w:p w14:paraId="32BBB961"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 </w:t>
      </w:r>
      <w:proofErr w:type="spellStart"/>
      <w:r w:rsidRPr="00CE22C5">
        <w:rPr>
          <w:rFonts w:ascii="Book Antiqua" w:eastAsia="Book Antiqua" w:hAnsi="Book Antiqua" w:cs="Book Antiqua"/>
          <w:b/>
          <w:bCs/>
          <w:color w:val="000000"/>
        </w:rPr>
        <w:t>Tetsworth</w:t>
      </w:r>
      <w:proofErr w:type="spellEnd"/>
      <w:r w:rsidRPr="00CE22C5">
        <w:rPr>
          <w:rFonts w:ascii="Book Antiqua" w:eastAsia="Book Antiqua" w:hAnsi="Book Antiqua" w:cs="Book Antiqua"/>
          <w:b/>
          <w:bCs/>
          <w:color w:val="000000"/>
        </w:rPr>
        <w:t xml:space="preserve"> K</w:t>
      </w:r>
      <w:r w:rsidRPr="00CE22C5">
        <w:rPr>
          <w:rFonts w:ascii="Book Antiqua" w:eastAsia="Book Antiqua" w:hAnsi="Book Antiqua" w:cs="Book Antiqua"/>
          <w:color w:val="000000"/>
        </w:rPr>
        <w:t xml:space="preserve">, Fraser D, Glatt V, Hohmann E. Use of Google Scholar public profiles in orthopedics. </w:t>
      </w:r>
      <w:r w:rsidRPr="00CE22C5">
        <w:rPr>
          <w:rFonts w:ascii="Book Antiqua" w:eastAsia="Book Antiqua" w:hAnsi="Book Antiqua" w:cs="Book Antiqua"/>
          <w:i/>
          <w:iCs/>
          <w:color w:val="000000"/>
        </w:rPr>
        <w:t xml:space="preserve">J </w:t>
      </w:r>
      <w:proofErr w:type="spellStart"/>
      <w:r w:rsidRPr="00CE22C5">
        <w:rPr>
          <w:rFonts w:ascii="Book Antiqua" w:eastAsia="Book Antiqua" w:hAnsi="Book Antiqua" w:cs="Book Antiqua"/>
          <w:i/>
          <w:iCs/>
          <w:color w:val="000000"/>
        </w:rPr>
        <w:t>Orthop</w:t>
      </w:r>
      <w:proofErr w:type="spellEnd"/>
      <w:r w:rsidRPr="00CE22C5">
        <w:rPr>
          <w:rFonts w:ascii="Book Antiqua" w:eastAsia="Book Antiqua" w:hAnsi="Book Antiqua" w:cs="Book Antiqua"/>
          <w:i/>
          <w:iCs/>
          <w:color w:val="000000"/>
        </w:rPr>
        <w:t xml:space="preserve"> Surg (Hong Kong)</w:t>
      </w:r>
      <w:r w:rsidRPr="00CE22C5">
        <w:rPr>
          <w:rFonts w:ascii="Book Antiqua" w:eastAsia="Book Antiqua" w:hAnsi="Book Antiqua" w:cs="Book Antiqua"/>
          <w:color w:val="000000"/>
        </w:rPr>
        <w:t xml:space="preserve"> 2017; </w:t>
      </w:r>
      <w:r w:rsidRPr="00CE22C5">
        <w:rPr>
          <w:rFonts w:ascii="Book Antiqua" w:eastAsia="Book Antiqua" w:hAnsi="Book Antiqua" w:cs="Book Antiqua"/>
          <w:b/>
          <w:bCs/>
          <w:color w:val="000000"/>
        </w:rPr>
        <w:t>25</w:t>
      </w:r>
      <w:r w:rsidRPr="00CE22C5">
        <w:rPr>
          <w:rFonts w:ascii="Book Antiqua" w:eastAsia="Book Antiqua" w:hAnsi="Book Antiqua" w:cs="Book Antiqua"/>
          <w:color w:val="000000"/>
        </w:rPr>
        <w:t>: 2309499017690322 [PMID: 28228048 DOI: 10.1177/2309499017690322]</w:t>
      </w:r>
    </w:p>
    <w:p w14:paraId="66C37D53"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3 </w:t>
      </w:r>
      <w:proofErr w:type="spellStart"/>
      <w:r w:rsidRPr="00CE22C5">
        <w:rPr>
          <w:rFonts w:ascii="Book Antiqua" w:eastAsia="Book Antiqua" w:hAnsi="Book Antiqua" w:cs="Book Antiqua"/>
          <w:b/>
          <w:bCs/>
          <w:color w:val="000000"/>
        </w:rPr>
        <w:t>Valsangkar</w:t>
      </w:r>
      <w:proofErr w:type="spellEnd"/>
      <w:r w:rsidRPr="00CE22C5">
        <w:rPr>
          <w:rFonts w:ascii="Book Antiqua" w:eastAsia="Book Antiqua" w:hAnsi="Book Antiqua" w:cs="Book Antiqua"/>
          <w:b/>
          <w:bCs/>
          <w:color w:val="000000"/>
        </w:rPr>
        <w:t xml:space="preserve"> NP</w:t>
      </w:r>
      <w:r w:rsidRPr="00CE22C5">
        <w:rPr>
          <w:rFonts w:ascii="Book Antiqua" w:eastAsia="Book Antiqua" w:hAnsi="Book Antiqua" w:cs="Book Antiqua"/>
          <w:color w:val="000000"/>
        </w:rPr>
        <w:t xml:space="preserve">, </w:t>
      </w:r>
      <w:proofErr w:type="spellStart"/>
      <w:r w:rsidRPr="00CE22C5">
        <w:rPr>
          <w:rFonts w:ascii="Book Antiqua" w:eastAsia="Book Antiqua" w:hAnsi="Book Antiqua" w:cs="Book Antiqua"/>
          <w:color w:val="000000"/>
        </w:rPr>
        <w:t>Zimmers</w:t>
      </w:r>
      <w:proofErr w:type="spellEnd"/>
      <w:r w:rsidRPr="00CE22C5">
        <w:rPr>
          <w:rFonts w:ascii="Book Antiqua" w:eastAsia="Book Antiqua" w:hAnsi="Book Antiqua" w:cs="Book Antiqua"/>
          <w:color w:val="000000"/>
        </w:rPr>
        <w:t xml:space="preserve"> TA, Kim BJ, Blanton C, Joshi MM, Bell TM, </w:t>
      </w:r>
      <w:proofErr w:type="spellStart"/>
      <w:r w:rsidRPr="00CE22C5">
        <w:rPr>
          <w:rFonts w:ascii="Book Antiqua" w:eastAsia="Book Antiqua" w:hAnsi="Book Antiqua" w:cs="Book Antiqua"/>
          <w:color w:val="000000"/>
        </w:rPr>
        <w:t>Nakeeb</w:t>
      </w:r>
      <w:proofErr w:type="spellEnd"/>
      <w:r w:rsidRPr="00CE22C5">
        <w:rPr>
          <w:rFonts w:ascii="Book Antiqua" w:eastAsia="Book Antiqua" w:hAnsi="Book Antiqua" w:cs="Book Antiqua"/>
          <w:color w:val="000000"/>
        </w:rPr>
        <w:t xml:space="preserve"> A, </w:t>
      </w:r>
      <w:proofErr w:type="spellStart"/>
      <w:r w:rsidRPr="00CE22C5">
        <w:rPr>
          <w:rFonts w:ascii="Book Antiqua" w:eastAsia="Book Antiqua" w:hAnsi="Book Antiqua" w:cs="Book Antiqua"/>
          <w:color w:val="000000"/>
        </w:rPr>
        <w:t>Dunnington</w:t>
      </w:r>
      <w:proofErr w:type="spellEnd"/>
      <w:r w:rsidRPr="00CE22C5">
        <w:rPr>
          <w:rFonts w:ascii="Book Antiqua" w:eastAsia="Book Antiqua" w:hAnsi="Book Antiqua" w:cs="Book Antiqua"/>
          <w:color w:val="000000"/>
        </w:rPr>
        <w:t xml:space="preserve"> GL, </w:t>
      </w:r>
      <w:proofErr w:type="spellStart"/>
      <w:r w:rsidRPr="00CE22C5">
        <w:rPr>
          <w:rFonts w:ascii="Book Antiqua" w:eastAsia="Book Antiqua" w:hAnsi="Book Antiqua" w:cs="Book Antiqua"/>
          <w:color w:val="000000"/>
        </w:rPr>
        <w:t>Koniaris</w:t>
      </w:r>
      <w:proofErr w:type="spellEnd"/>
      <w:r w:rsidRPr="00CE22C5">
        <w:rPr>
          <w:rFonts w:ascii="Book Antiqua" w:eastAsia="Book Antiqua" w:hAnsi="Book Antiqua" w:cs="Book Antiqua"/>
          <w:color w:val="000000"/>
        </w:rPr>
        <w:t xml:space="preserve"> LG. Determining the Drivers of Academic Success in Surgery: An Analysis of 3,850 Faculty. </w:t>
      </w:r>
      <w:proofErr w:type="spellStart"/>
      <w:r w:rsidRPr="00CE22C5">
        <w:rPr>
          <w:rFonts w:ascii="Book Antiqua" w:eastAsia="Book Antiqua" w:hAnsi="Book Antiqua" w:cs="Book Antiqua"/>
          <w:i/>
          <w:iCs/>
          <w:color w:val="000000"/>
        </w:rPr>
        <w:t>PLoS</w:t>
      </w:r>
      <w:proofErr w:type="spellEnd"/>
      <w:r w:rsidRPr="00CE22C5">
        <w:rPr>
          <w:rFonts w:ascii="Book Antiqua" w:eastAsia="Book Antiqua" w:hAnsi="Book Antiqua" w:cs="Book Antiqua"/>
          <w:i/>
          <w:iCs/>
          <w:color w:val="000000"/>
        </w:rPr>
        <w:t xml:space="preserve"> One</w:t>
      </w:r>
      <w:r w:rsidRPr="00CE22C5">
        <w:rPr>
          <w:rFonts w:ascii="Book Antiqua" w:eastAsia="Book Antiqua" w:hAnsi="Book Antiqua" w:cs="Book Antiqua"/>
          <w:color w:val="000000"/>
        </w:rPr>
        <w:t xml:space="preserve"> 2015; </w:t>
      </w:r>
      <w:r w:rsidRPr="00CE22C5">
        <w:rPr>
          <w:rFonts w:ascii="Book Antiqua" w:eastAsia="Book Antiqua" w:hAnsi="Book Antiqua" w:cs="Book Antiqua"/>
          <w:b/>
          <w:bCs/>
          <w:color w:val="000000"/>
        </w:rPr>
        <w:t>10</w:t>
      </w:r>
      <w:r w:rsidRPr="00CE22C5">
        <w:rPr>
          <w:rFonts w:ascii="Book Antiqua" w:eastAsia="Book Antiqua" w:hAnsi="Book Antiqua" w:cs="Book Antiqua"/>
          <w:color w:val="000000"/>
        </w:rPr>
        <w:t>: e0131678 [PMID: 26177096 DOI: 10.1371/journal.pone.0131678]</w:t>
      </w:r>
    </w:p>
    <w:p w14:paraId="74ABD71B" w14:textId="77777777" w:rsidR="00A77B3E" w:rsidRPr="008A7B50"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4 </w:t>
      </w:r>
      <w:r w:rsidRPr="00CE22C5">
        <w:rPr>
          <w:rFonts w:ascii="Book Antiqua" w:eastAsia="Book Antiqua" w:hAnsi="Book Antiqua" w:cs="Book Antiqua"/>
          <w:b/>
          <w:bCs/>
          <w:color w:val="000000"/>
        </w:rPr>
        <w:t>Residency Navigator Methodology</w:t>
      </w:r>
      <w:r w:rsidR="008A7B50">
        <w:rPr>
          <w:rFonts w:ascii="Book Antiqua" w:hAnsi="Book Antiqua" w:cs="Book Antiqua" w:hint="eastAsia"/>
          <w:b/>
          <w:bCs/>
          <w:color w:val="000000"/>
          <w:lang w:eastAsia="zh-CN"/>
        </w:rPr>
        <w:t>.</w:t>
      </w:r>
      <w:r w:rsidRPr="00CE22C5">
        <w:rPr>
          <w:rFonts w:ascii="Book Antiqua" w:eastAsia="Book Antiqua" w:hAnsi="Book Antiqua" w:cs="Book Antiqua"/>
          <w:b/>
          <w:bCs/>
          <w:color w:val="000000"/>
        </w:rPr>
        <w:t xml:space="preserve"> </w:t>
      </w:r>
      <w:proofErr w:type="spellStart"/>
      <w:r w:rsidR="008A7B50">
        <w:rPr>
          <w:rFonts w:ascii="Book Antiqua" w:hAnsi="Book Antiqua" w:cs="Book Antiqua" w:hint="eastAsia"/>
          <w:bCs/>
          <w:color w:val="000000"/>
          <w:lang w:eastAsia="zh-CN"/>
        </w:rPr>
        <w:t>D</w:t>
      </w:r>
      <w:r w:rsidRPr="008A7B50">
        <w:rPr>
          <w:rFonts w:ascii="Book Antiqua" w:eastAsia="Book Antiqua" w:hAnsi="Book Antiqua" w:cs="Book Antiqua"/>
          <w:bCs/>
          <w:color w:val="000000"/>
        </w:rPr>
        <w:t>oximity</w:t>
      </w:r>
      <w:proofErr w:type="spellEnd"/>
      <w:r w:rsidRPr="008A7B50">
        <w:rPr>
          <w:rFonts w:ascii="Book Antiqua" w:eastAsia="Book Antiqua" w:hAnsi="Book Antiqua" w:cs="Book Antiqua"/>
          <w:bCs/>
          <w:color w:val="000000"/>
        </w:rPr>
        <w:t xml:space="preserve">. </w:t>
      </w:r>
      <w:r w:rsidR="008A7B50">
        <w:rPr>
          <w:rFonts w:ascii="Book Antiqua" w:hAnsi="Book Antiqua" w:cs="Book Antiqua" w:hint="eastAsia"/>
          <w:bCs/>
          <w:color w:val="000000"/>
          <w:lang w:eastAsia="zh-CN"/>
        </w:rPr>
        <w:t>[cit</w:t>
      </w:r>
      <w:r w:rsidR="008A7B50" w:rsidRPr="008A7B50">
        <w:rPr>
          <w:rFonts w:ascii="Book Antiqua" w:eastAsia="Book Antiqua" w:hAnsi="Book Antiqua" w:cs="Book Antiqua"/>
          <w:bCs/>
          <w:color w:val="000000"/>
        </w:rPr>
        <w:t>ed</w:t>
      </w:r>
      <w:r w:rsidR="008A7B50">
        <w:rPr>
          <w:rFonts w:ascii="Book Antiqua" w:hAnsi="Book Antiqua" w:cs="Book Antiqua" w:hint="eastAsia"/>
          <w:bCs/>
          <w:color w:val="000000"/>
          <w:lang w:eastAsia="zh-CN"/>
        </w:rPr>
        <w:t xml:space="preserve"> 16</w:t>
      </w:r>
      <w:r w:rsidR="008A7B50" w:rsidRPr="008A7B50">
        <w:rPr>
          <w:rFonts w:ascii="Book Antiqua" w:eastAsia="Book Antiqua" w:hAnsi="Book Antiqua" w:cs="Book Antiqua"/>
          <w:bCs/>
          <w:color w:val="000000"/>
        </w:rPr>
        <w:t xml:space="preserve"> Jul</w:t>
      </w:r>
      <w:r w:rsidR="008A7B50">
        <w:rPr>
          <w:rFonts w:ascii="Book Antiqua" w:hAnsi="Book Antiqua" w:cs="Book Antiqua" w:hint="eastAsia"/>
          <w:bCs/>
          <w:color w:val="000000"/>
          <w:lang w:eastAsia="zh-CN"/>
        </w:rPr>
        <w:t>y</w:t>
      </w:r>
      <w:r w:rsidR="008A7B50" w:rsidRPr="008A7B50">
        <w:rPr>
          <w:rFonts w:ascii="Book Antiqua" w:eastAsia="Book Antiqua" w:hAnsi="Book Antiqua" w:cs="Book Antiqua"/>
          <w:color w:val="000000"/>
        </w:rPr>
        <w:t xml:space="preserve"> 2019</w:t>
      </w:r>
      <w:r w:rsidR="008A7B50">
        <w:rPr>
          <w:rFonts w:ascii="Book Antiqua" w:hAnsi="Book Antiqua" w:cs="Book Antiqua" w:hint="eastAsia"/>
          <w:color w:val="000000"/>
          <w:lang w:eastAsia="zh-CN"/>
        </w:rPr>
        <w:t>]</w:t>
      </w:r>
      <w:r w:rsidR="008A7B50" w:rsidRPr="008A7B50">
        <w:rPr>
          <w:rFonts w:ascii="Book Antiqua" w:eastAsia="Book Antiqua" w:hAnsi="Book Antiqua" w:cs="Book Antiqua"/>
          <w:color w:val="000000"/>
        </w:rPr>
        <w:t>.</w:t>
      </w:r>
      <w:r w:rsidR="008A7B50">
        <w:rPr>
          <w:rFonts w:ascii="Book Antiqua" w:hAnsi="Book Antiqua" w:cs="Book Antiqua" w:hint="eastAsia"/>
          <w:color w:val="000000"/>
          <w:lang w:eastAsia="zh-CN"/>
        </w:rPr>
        <w:t xml:space="preserve"> Available from: </w:t>
      </w:r>
      <w:r w:rsidRPr="008A7B50">
        <w:rPr>
          <w:rFonts w:ascii="Book Antiqua" w:eastAsia="Book Antiqua" w:hAnsi="Book Antiqua" w:cs="Book Antiqua"/>
          <w:bCs/>
          <w:color w:val="000000"/>
        </w:rPr>
        <w:t xml:space="preserve">https://residency.doximity.com/methodology </w:t>
      </w:r>
    </w:p>
    <w:p w14:paraId="7F680D9B" w14:textId="77777777" w:rsidR="00A77B3E" w:rsidRPr="00EF2157"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5 </w:t>
      </w:r>
      <w:r w:rsidRPr="00CE22C5">
        <w:rPr>
          <w:rFonts w:ascii="Book Antiqua" w:eastAsia="Book Antiqua" w:hAnsi="Book Antiqua" w:cs="Book Antiqua"/>
          <w:b/>
          <w:bCs/>
          <w:color w:val="000000"/>
        </w:rPr>
        <w:t>U.S. News and World Reports</w:t>
      </w:r>
      <w:r w:rsidR="00EF2157">
        <w:rPr>
          <w:rFonts w:ascii="Book Antiqua" w:hAnsi="Book Antiqua" w:cs="Book Antiqua" w:hint="eastAsia"/>
          <w:b/>
          <w:bCs/>
          <w:color w:val="000000"/>
          <w:lang w:eastAsia="zh-CN"/>
        </w:rPr>
        <w:t>.</w:t>
      </w:r>
      <w:r w:rsidRPr="00CE22C5">
        <w:rPr>
          <w:rFonts w:ascii="Book Antiqua" w:eastAsia="Book Antiqua" w:hAnsi="Book Antiqua" w:cs="Book Antiqua"/>
          <w:b/>
          <w:bCs/>
          <w:color w:val="000000"/>
        </w:rPr>
        <w:t xml:space="preserve"> </w:t>
      </w:r>
      <w:r w:rsidRPr="00EF2157">
        <w:rPr>
          <w:rFonts w:ascii="Book Antiqua" w:eastAsia="Book Antiqua" w:hAnsi="Book Antiqua" w:cs="Book Antiqua"/>
          <w:bCs/>
          <w:color w:val="000000"/>
        </w:rPr>
        <w:t>Best Orthopedic Hospitals.</w:t>
      </w:r>
      <w:r w:rsidRPr="00CE22C5">
        <w:rPr>
          <w:rFonts w:ascii="Book Antiqua" w:eastAsia="Book Antiqua" w:hAnsi="Book Antiqua" w:cs="Book Antiqua"/>
          <w:b/>
          <w:bCs/>
          <w:color w:val="000000"/>
        </w:rPr>
        <w:t xml:space="preserve"> </w:t>
      </w:r>
      <w:r w:rsidR="00EF2157">
        <w:rPr>
          <w:rFonts w:ascii="Book Antiqua" w:hAnsi="Book Antiqua" w:cs="Book Antiqua" w:hint="eastAsia"/>
          <w:bCs/>
          <w:color w:val="000000"/>
          <w:lang w:eastAsia="zh-CN"/>
        </w:rPr>
        <w:t>[cit</w:t>
      </w:r>
      <w:r w:rsidR="00EF2157" w:rsidRPr="008A7B50">
        <w:rPr>
          <w:rFonts w:ascii="Book Antiqua" w:eastAsia="Book Antiqua" w:hAnsi="Book Antiqua" w:cs="Book Antiqua"/>
          <w:bCs/>
          <w:color w:val="000000"/>
        </w:rPr>
        <w:t>ed</w:t>
      </w:r>
      <w:r w:rsidR="00EF2157">
        <w:rPr>
          <w:rFonts w:ascii="Book Antiqua" w:hAnsi="Book Antiqua" w:cs="Book Antiqua" w:hint="eastAsia"/>
          <w:bCs/>
          <w:color w:val="000000"/>
          <w:lang w:eastAsia="zh-CN"/>
        </w:rPr>
        <w:t xml:space="preserve"> 16</w:t>
      </w:r>
      <w:r w:rsidR="00EF2157" w:rsidRPr="008A7B50">
        <w:rPr>
          <w:rFonts w:ascii="Book Antiqua" w:eastAsia="Book Antiqua" w:hAnsi="Book Antiqua" w:cs="Book Antiqua"/>
          <w:bCs/>
          <w:color w:val="000000"/>
        </w:rPr>
        <w:t xml:space="preserve"> Jul</w:t>
      </w:r>
      <w:r w:rsidR="00EF2157">
        <w:rPr>
          <w:rFonts w:ascii="Book Antiqua" w:hAnsi="Book Antiqua" w:cs="Book Antiqua" w:hint="eastAsia"/>
          <w:bCs/>
          <w:color w:val="000000"/>
          <w:lang w:eastAsia="zh-CN"/>
        </w:rPr>
        <w:t>y</w:t>
      </w:r>
      <w:r w:rsidR="00EF2157" w:rsidRPr="008A7B50">
        <w:rPr>
          <w:rFonts w:ascii="Book Antiqua" w:eastAsia="Book Antiqua" w:hAnsi="Book Antiqua" w:cs="Book Antiqua"/>
          <w:color w:val="000000"/>
        </w:rPr>
        <w:t xml:space="preserve"> 2019</w:t>
      </w:r>
      <w:r w:rsidR="00EF2157">
        <w:rPr>
          <w:rFonts w:ascii="Book Antiqua" w:hAnsi="Book Antiqua" w:cs="Book Antiqua" w:hint="eastAsia"/>
          <w:color w:val="000000"/>
          <w:lang w:eastAsia="zh-CN"/>
        </w:rPr>
        <w:t>]</w:t>
      </w:r>
      <w:r w:rsidR="00EF2157" w:rsidRPr="008A7B50">
        <w:rPr>
          <w:rFonts w:ascii="Book Antiqua" w:eastAsia="Book Antiqua" w:hAnsi="Book Antiqua" w:cs="Book Antiqua"/>
          <w:color w:val="000000"/>
        </w:rPr>
        <w:t>.</w:t>
      </w:r>
      <w:r w:rsidR="00EF2157">
        <w:rPr>
          <w:rFonts w:ascii="Book Antiqua" w:hAnsi="Book Antiqua" w:cs="Book Antiqua" w:hint="eastAsia"/>
          <w:color w:val="000000"/>
          <w:lang w:eastAsia="zh-CN"/>
        </w:rPr>
        <w:t xml:space="preserve"> Available from: </w:t>
      </w:r>
      <w:r w:rsidRPr="00EF2157">
        <w:rPr>
          <w:rFonts w:ascii="Book Antiqua" w:eastAsia="Book Antiqua" w:hAnsi="Book Antiqua" w:cs="Book Antiqua"/>
          <w:bCs/>
          <w:color w:val="000000"/>
        </w:rPr>
        <w:t>https://health.usnews.com/best-hospitals/rankings/orthopedics</w:t>
      </w:r>
    </w:p>
    <w:p w14:paraId="55DEFB9A" w14:textId="77777777" w:rsidR="00A77B3E" w:rsidRPr="00C553FF"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6 </w:t>
      </w:r>
      <w:r w:rsidRPr="00CE22C5">
        <w:rPr>
          <w:rFonts w:ascii="Book Antiqua" w:eastAsia="Book Antiqua" w:hAnsi="Book Antiqua" w:cs="Book Antiqua"/>
          <w:b/>
          <w:bCs/>
          <w:color w:val="000000"/>
        </w:rPr>
        <w:t>The Active Times</w:t>
      </w:r>
      <w:r w:rsidR="00C553FF">
        <w:rPr>
          <w:rFonts w:ascii="Book Antiqua" w:hAnsi="Book Antiqua" w:cs="Book Antiqua" w:hint="eastAsia"/>
          <w:b/>
          <w:bCs/>
          <w:color w:val="000000"/>
          <w:lang w:eastAsia="zh-CN"/>
        </w:rPr>
        <w:t>.</w:t>
      </w:r>
      <w:r w:rsidRPr="00CE22C5">
        <w:rPr>
          <w:rFonts w:ascii="Book Antiqua" w:eastAsia="Book Antiqua" w:hAnsi="Book Antiqua" w:cs="Book Antiqua"/>
          <w:b/>
          <w:bCs/>
          <w:color w:val="000000"/>
        </w:rPr>
        <w:t xml:space="preserve"> </w:t>
      </w:r>
      <w:r w:rsidR="007A4DF0">
        <w:rPr>
          <w:rFonts w:ascii="Book Antiqua" w:eastAsia="Book Antiqua" w:hAnsi="Book Antiqua" w:cs="Book Antiqua"/>
          <w:bCs/>
          <w:color w:val="000000"/>
        </w:rPr>
        <w:t>Unique Luxury Stargazing Domes-</w:t>
      </w:r>
      <w:r w:rsidR="00C553FF" w:rsidRPr="00C553FF">
        <w:rPr>
          <w:rFonts w:ascii="Book Antiqua" w:eastAsia="Book Antiqua" w:hAnsi="Book Antiqua" w:cs="Book Antiqua"/>
          <w:bCs/>
          <w:color w:val="000000"/>
        </w:rPr>
        <w:t xml:space="preserve">See the Stars and </w:t>
      </w:r>
      <w:proofErr w:type="gramStart"/>
      <w:r w:rsidR="00C553FF" w:rsidRPr="00C553FF">
        <w:rPr>
          <w:rFonts w:ascii="Book Antiqua" w:eastAsia="Book Antiqua" w:hAnsi="Book Antiqua" w:cs="Book Antiqua"/>
          <w:bCs/>
          <w:color w:val="000000"/>
        </w:rPr>
        <w:t>planet</w:t>
      </w:r>
      <w:proofErr w:type="gramEnd"/>
      <w:r w:rsidR="00C553FF" w:rsidRPr="00C553FF">
        <w:rPr>
          <w:rFonts w:ascii="Book Antiqua" w:eastAsia="Book Antiqua" w:hAnsi="Book Antiqua" w:cs="Book Antiqua"/>
          <w:bCs/>
          <w:color w:val="000000"/>
        </w:rPr>
        <w:t xml:space="preserve"> Mars</w:t>
      </w:r>
      <w:r w:rsidR="00C553FF" w:rsidRPr="00C553FF">
        <w:rPr>
          <w:rFonts w:ascii="Book Antiqua" w:hAnsi="Book Antiqua" w:cs="Book Antiqua" w:hint="eastAsia"/>
          <w:bCs/>
          <w:color w:val="000000"/>
          <w:lang w:eastAsia="zh-CN"/>
        </w:rPr>
        <w:t>.</w:t>
      </w:r>
      <w:r w:rsidR="00C553FF" w:rsidRPr="00C553FF">
        <w:rPr>
          <w:rFonts w:ascii="Book Antiqua" w:eastAsia="Book Antiqua" w:hAnsi="Book Antiqua" w:cs="Book Antiqua" w:hint="eastAsia"/>
          <w:b/>
          <w:bCs/>
          <w:color w:val="000000"/>
        </w:rPr>
        <w:t xml:space="preserve"> </w:t>
      </w:r>
      <w:r w:rsidR="00C553FF">
        <w:rPr>
          <w:rFonts w:ascii="Book Antiqua" w:hAnsi="Book Antiqua" w:cs="Book Antiqua" w:hint="eastAsia"/>
          <w:bCs/>
          <w:color w:val="000000"/>
          <w:lang w:eastAsia="zh-CN"/>
        </w:rPr>
        <w:t>[cit</w:t>
      </w:r>
      <w:r w:rsidR="00C553FF" w:rsidRPr="008A7B50">
        <w:rPr>
          <w:rFonts w:ascii="Book Antiqua" w:eastAsia="Book Antiqua" w:hAnsi="Book Antiqua" w:cs="Book Antiqua"/>
          <w:bCs/>
          <w:color w:val="000000"/>
        </w:rPr>
        <w:t>ed</w:t>
      </w:r>
      <w:r w:rsidR="00C553FF">
        <w:rPr>
          <w:rFonts w:ascii="Book Antiqua" w:hAnsi="Book Antiqua" w:cs="Book Antiqua" w:hint="eastAsia"/>
          <w:bCs/>
          <w:color w:val="000000"/>
          <w:lang w:eastAsia="zh-CN"/>
        </w:rPr>
        <w:t xml:space="preserve"> 16</w:t>
      </w:r>
      <w:r w:rsidR="00C553FF" w:rsidRPr="008A7B50">
        <w:rPr>
          <w:rFonts w:ascii="Book Antiqua" w:eastAsia="Book Antiqua" w:hAnsi="Book Antiqua" w:cs="Book Antiqua"/>
          <w:bCs/>
          <w:color w:val="000000"/>
        </w:rPr>
        <w:t xml:space="preserve"> Jul</w:t>
      </w:r>
      <w:r w:rsidR="00C553FF">
        <w:rPr>
          <w:rFonts w:ascii="Book Antiqua" w:hAnsi="Book Antiqua" w:cs="Book Antiqua" w:hint="eastAsia"/>
          <w:bCs/>
          <w:color w:val="000000"/>
          <w:lang w:eastAsia="zh-CN"/>
        </w:rPr>
        <w:t>y</w:t>
      </w:r>
      <w:r w:rsidR="00C553FF" w:rsidRPr="008A7B50">
        <w:rPr>
          <w:rFonts w:ascii="Book Antiqua" w:eastAsia="Book Antiqua" w:hAnsi="Book Antiqua" w:cs="Book Antiqua"/>
          <w:color w:val="000000"/>
        </w:rPr>
        <w:t xml:space="preserve"> 2019</w:t>
      </w:r>
      <w:r w:rsidR="00C553FF">
        <w:rPr>
          <w:rFonts w:ascii="Book Antiqua" w:hAnsi="Book Antiqua" w:cs="Book Antiqua" w:hint="eastAsia"/>
          <w:color w:val="000000"/>
          <w:lang w:eastAsia="zh-CN"/>
        </w:rPr>
        <w:t>]</w:t>
      </w:r>
      <w:r w:rsidR="00C553FF" w:rsidRPr="008A7B50">
        <w:rPr>
          <w:rFonts w:ascii="Book Antiqua" w:eastAsia="Book Antiqua" w:hAnsi="Book Antiqua" w:cs="Book Antiqua"/>
          <w:color w:val="000000"/>
        </w:rPr>
        <w:t>.</w:t>
      </w:r>
      <w:r w:rsidR="00C553FF">
        <w:rPr>
          <w:rFonts w:ascii="Book Antiqua" w:hAnsi="Book Antiqua" w:cs="Book Antiqua" w:hint="eastAsia"/>
          <w:color w:val="000000"/>
          <w:lang w:eastAsia="zh-CN"/>
        </w:rPr>
        <w:t xml:space="preserve"> Available from: </w:t>
      </w:r>
      <w:r w:rsidRPr="00C553FF">
        <w:rPr>
          <w:rFonts w:ascii="Book Antiqua" w:eastAsia="Book Antiqua" w:hAnsi="Book Antiqua" w:cs="Book Antiqua"/>
          <w:bCs/>
          <w:color w:val="000000"/>
        </w:rPr>
        <w:t>http://www.theactivetimes.com/best-orthopedichospitals-us</w:t>
      </w:r>
    </w:p>
    <w:p w14:paraId="66672C5E" w14:textId="77777777" w:rsidR="00A77B3E" w:rsidRPr="00FD4269"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7 </w:t>
      </w:r>
      <w:r w:rsidRPr="00CE22C5">
        <w:rPr>
          <w:rFonts w:ascii="Book Antiqua" w:eastAsia="Book Antiqua" w:hAnsi="Book Antiqua" w:cs="Book Antiqua"/>
          <w:b/>
          <w:bCs/>
          <w:color w:val="000000"/>
        </w:rPr>
        <w:t>The Leapfrog Group</w:t>
      </w:r>
      <w:r w:rsidR="00FD4269">
        <w:rPr>
          <w:rFonts w:ascii="Book Antiqua" w:hAnsi="Book Antiqua" w:cs="Book Antiqua" w:hint="eastAsia"/>
          <w:b/>
          <w:bCs/>
          <w:color w:val="000000"/>
          <w:lang w:eastAsia="zh-CN"/>
        </w:rPr>
        <w:t xml:space="preserve">. </w:t>
      </w:r>
      <w:r w:rsidR="00FD4269" w:rsidRPr="00FD4269">
        <w:rPr>
          <w:rFonts w:ascii="Book Antiqua" w:hAnsi="Book Antiqua" w:cs="Book Antiqua"/>
          <w:bCs/>
          <w:color w:val="000000"/>
          <w:lang w:eastAsia="zh-CN"/>
        </w:rPr>
        <w:t>Search Leapfrog’s Hospital and Surgery Center Ratings</w:t>
      </w:r>
      <w:r w:rsidR="00FD4269">
        <w:rPr>
          <w:rFonts w:ascii="Book Antiqua" w:hAnsi="Book Antiqua" w:cs="Book Antiqua" w:hint="eastAsia"/>
          <w:bCs/>
          <w:color w:val="000000"/>
          <w:lang w:eastAsia="zh-CN"/>
        </w:rPr>
        <w:t>.</w:t>
      </w:r>
      <w:r w:rsidRPr="00CE22C5">
        <w:rPr>
          <w:rFonts w:ascii="Book Antiqua" w:eastAsia="Book Antiqua" w:hAnsi="Book Antiqua" w:cs="Book Antiqua"/>
          <w:b/>
          <w:bCs/>
          <w:color w:val="000000"/>
        </w:rPr>
        <w:t xml:space="preserve"> </w:t>
      </w:r>
      <w:r w:rsidR="00FD4269">
        <w:rPr>
          <w:rFonts w:ascii="Book Antiqua" w:hAnsi="Book Antiqua" w:cs="Book Antiqua" w:hint="eastAsia"/>
          <w:bCs/>
          <w:color w:val="000000"/>
          <w:lang w:eastAsia="zh-CN"/>
        </w:rPr>
        <w:t>[cit</w:t>
      </w:r>
      <w:r w:rsidR="00FD4269" w:rsidRPr="008A7B50">
        <w:rPr>
          <w:rFonts w:ascii="Book Antiqua" w:eastAsia="Book Antiqua" w:hAnsi="Book Antiqua" w:cs="Book Antiqua"/>
          <w:bCs/>
          <w:color w:val="000000"/>
        </w:rPr>
        <w:t>ed</w:t>
      </w:r>
      <w:r w:rsidR="00FD4269">
        <w:rPr>
          <w:rFonts w:ascii="Book Antiqua" w:hAnsi="Book Antiqua" w:cs="Book Antiqua" w:hint="eastAsia"/>
          <w:bCs/>
          <w:color w:val="000000"/>
          <w:lang w:eastAsia="zh-CN"/>
        </w:rPr>
        <w:t xml:space="preserve"> 16</w:t>
      </w:r>
      <w:r w:rsidR="00FD4269" w:rsidRPr="008A7B50">
        <w:rPr>
          <w:rFonts w:ascii="Book Antiqua" w:eastAsia="Book Antiqua" w:hAnsi="Book Antiqua" w:cs="Book Antiqua"/>
          <w:bCs/>
          <w:color w:val="000000"/>
        </w:rPr>
        <w:t xml:space="preserve"> Jul</w:t>
      </w:r>
      <w:r w:rsidR="00FD4269">
        <w:rPr>
          <w:rFonts w:ascii="Book Antiqua" w:hAnsi="Book Antiqua" w:cs="Book Antiqua" w:hint="eastAsia"/>
          <w:bCs/>
          <w:color w:val="000000"/>
          <w:lang w:eastAsia="zh-CN"/>
        </w:rPr>
        <w:t>y</w:t>
      </w:r>
      <w:r w:rsidR="00FD4269" w:rsidRPr="008A7B50">
        <w:rPr>
          <w:rFonts w:ascii="Book Antiqua" w:eastAsia="Book Antiqua" w:hAnsi="Book Antiqua" w:cs="Book Antiqua"/>
          <w:color w:val="000000"/>
        </w:rPr>
        <w:t xml:space="preserve"> 2019</w:t>
      </w:r>
      <w:r w:rsidR="00FD4269">
        <w:rPr>
          <w:rFonts w:ascii="Book Antiqua" w:hAnsi="Book Antiqua" w:cs="Book Antiqua" w:hint="eastAsia"/>
          <w:color w:val="000000"/>
          <w:lang w:eastAsia="zh-CN"/>
        </w:rPr>
        <w:t>]</w:t>
      </w:r>
      <w:r w:rsidR="00FD4269" w:rsidRPr="008A7B50">
        <w:rPr>
          <w:rFonts w:ascii="Book Antiqua" w:eastAsia="Book Antiqua" w:hAnsi="Book Antiqua" w:cs="Book Antiqua"/>
          <w:color w:val="000000"/>
        </w:rPr>
        <w:t>.</w:t>
      </w:r>
      <w:r w:rsidR="00FD4269">
        <w:rPr>
          <w:rFonts w:ascii="Book Antiqua" w:hAnsi="Book Antiqua" w:cs="Book Antiqua" w:hint="eastAsia"/>
          <w:color w:val="000000"/>
          <w:lang w:eastAsia="zh-CN"/>
        </w:rPr>
        <w:t xml:space="preserve"> Available from: </w:t>
      </w:r>
      <w:r w:rsidRPr="00FD4269">
        <w:rPr>
          <w:rFonts w:ascii="Book Antiqua" w:eastAsia="Book Antiqua" w:hAnsi="Book Antiqua" w:cs="Book Antiqua"/>
          <w:bCs/>
          <w:color w:val="000000"/>
        </w:rPr>
        <w:t>http://www.leapfroggroup.org/cp</w:t>
      </w:r>
    </w:p>
    <w:p w14:paraId="1F1E01CB"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8 </w:t>
      </w:r>
      <w:r w:rsidRPr="00CE22C5">
        <w:rPr>
          <w:rFonts w:ascii="Book Antiqua" w:eastAsia="Book Antiqua" w:hAnsi="Book Antiqua" w:cs="Book Antiqua"/>
          <w:b/>
          <w:bCs/>
          <w:color w:val="000000"/>
        </w:rPr>
        <w:t>Blumenthal KG</w:t>
      </w:r>
      <w:r w:rsidRPr="00CE22C5">
        <w:rPr>
          <w:rFonts w:ascii="Book Antiqua" w:eastAsia="Book Antiqua" w:hAnsi="Book Antiqua" w:cs="Book Antiqua"/>
          <w:color w:val="000000"/>
        </w:rPr>
        <w:t xml:space="preserve">, Huebner EM, Banerji A, Long AA, Gross N, Kapoor N, Blumenthal DM. Sex differences in academic rank in allergy/immunology. </w:t>
      </w:r>
      <w:r w:rsidRPr="00CE22C5">
        <w:rPr>
          <w:rFonts w:ascii="Book Antiqua" w:eastAsia="Book Antiqua" w:hAnsi="Book Antiqua" w:cs="Book Antiqua"/>
          <w:i/>
          <w:iCs/>
          <w:color w:val="000000"/>
        </w:rPr>
        <w:t>J Allergy Clin Immunol</w:t>
      </w:r>
      <w:r w:rsidRPr="00CE22C5">
        <w:rPr>
          <w:rFonts w:ascii="Book Antiqua" w:eastAsia="Book Antiqua" w:hAnsi="Book Antiqua" w:cs="Book Antiqua"/>
          <w:color w:val="000000"/>
        </w:rPr>
        <w:t xml:space="preserve"> 2019; </w:t>
      </w:r>
      <w:r w:rsidRPr="00CE22C5">
        <w:rPr>
          <w:rFonts w:ascii="Book Antiqua" w:eastAsia="Book Antiqua" w:hAnsi="Book Antiqua" w:cs="Book Antiqua"/>
          <w:b/>
          <w:bCs/>
          <w:color w:val="000000"/>
        </w:rPr>
        <w:t>144</w:t>
      </w:r>
      <w:r w:rsidRPr="00CE22C5">
        <w:rPr>
          <w:rFonts w:ascii="Book Antiqua" w:eastAsia="Book Antiqua" w:hAnsi="Book Antiqua" w:cs="Book Antiqua"/>
          <w:color w:val="000000"/>
        </w:rPr>
        <w:t>: 1697-1702.e1 [PMID: 31279008 DOI: 10.1016/j.jaci.2019.06.026]</w:t>
      </w:r>
    </w:p>
    <w:p w14:paraId="5D3794F2"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9 </w:t>
      </w:r>
      <w:proofErr w:type="spellStart"/>
      <w:r w:rsidRPr="00CE22C5">
        <w:rPr>
          <w:rFonts w:ascii="Book Antiqua" w:eastAsia="Book Antiqua" w:hAnsi="Book Antiqua" w:cs="Book Antiqua"/>
          <w:b/>
          <w:bCs/>
          <w:color w:val="000000"/>
        </w:rPr>
        <w:t>Colaco</w:t>
      </w:r>
      <w:proofErr w:type="spellEnd"/>
      <w:r w:rsidRPr="00CE22C5">
        <w:rPr>
          <w:rFonts w:ascii="Book Antiqua" w:eastAsia="Book Antiqua" w:hAnsi="Book Antiqua" w:cs="Book Antiqua"/>
          <w:b/>
          <w:bCs/>
          <w:color w:val="000000"/>
        </w:rPr>
        <w:t xml:space="preserve"> M</w:t>
      </w:r>
      <w:r w:rsidRPr="00CE22C5">
        <w:rPr>
          <w:rFonts w:ascii="Book Antiqua" w:eastAsia="Book Antiqua" w:hAnsi="Book Antiqua" w:cs="Book Antiqua"/>
          <w:color w:val="000000"/>
        </w:rPr>
        <w:t xml:space="preserve">, </w:t>
      </w:r>
      <w:proofErr w:type="spellStart"/>
      <w:r w:rsidRPr="00CE22C5">
        <w:rPr>
          <w:rFonts w:ascii="Book Antiqua" w:eastAsia="Book Antiqua" w:hAnsi="Book Antiqua" w:cs="Book Antiqua"/>
          <w:color w:val="000000"/>
        </w:rPr>
        <w:t>Svider</w:t>
      </w:r>
      <w:proofErr w:type="spellEnd"/>
      <w:r w:rsidRPr="00CE22C5">
        <w:rPr>
          <w:rFonts w:ascii="Book Antiqua" w:eastAsia="Book Antiqua" w:hAnsi="Book Antiqua" w:cs="Book Antiqua"/>
          <w:color w:val="000000"/>
        </w:rPr>
        <w:t xml:space="preserve"> PF, Mauro KM, Eloy JA, Jackson-Rosario I. Is there a relationship between National Institutes of Health funding and research impact on academic urology? </w:t>
      </w:r>
      <w:r w:rsidRPr="00CE22C5">
        <w:rPr>
          <w:rFonts w:ascii="Book Antiqua" w:eastAsia="Book Antiqua" w:hAnsi="Book Antiqua" w:cs="Book Antiqua"/>
          <w:i/>
          <w:iCs/>
          <w:color w:val="000000"/>
        </w:rPr>
        <w:t xml:space="preserve">J </w:t>
      </w:r>
      <w:proofErr w:type="spellStart"/>
      <w:r w:rsidRPr="00CE22C5">
        <w:rPr>
          <w:rFonts w:ascii="Book Antiqua" w:eastAsia="Book Antiqua" w:hAnsi="Book Antiqua" w:cs="Book Antiqua"/>
          <w:i/>
          <w:iCs/>
          <w:color w:val="000000"/>
        </w:rPr>
        <w:t>Urol</w:t>
      </w:r>
      <w:proofErr w:type="spellEnd"/>
      <w:r w:rsidRPr="00CE22C5">
        <w:rPr>
          <w:rFonts w:ascii="Book Antiqua" w:eastAsia="Book Antiqua" w:hAnsi="Book Antiqua" w:cs="Book Antiqua"/>
          <w:color w:val="000000"/>
        </w:rPr>
        <w:t xml:space="preserve"> 2013; </w:t>
      </w:r>
      <w:r w:rsidRPr="00CE22C5">
        <w:rPr>
          <w:rFonts w:ascii="Book Antiqua" w:eastAsia="Book Antiqua" w:hAnsi="Book Antiqua" w:cs="Book Antiqua"/>
          <w:b/>
          <w:bCs/>
          <w:color w:val="000000"/>
        </w:rPr>
        <w:t>190</w:t>
      </w:r>
      <w:r w:rsidRPr="00CE22C5">
        <w:rPr>
          <w:rFonts w:ascii="Book Antiqua" w:eastAsia="Book Antiqua" w:hAnsi="Book Antiqua" w:cs="Book Antiqua"/>
          <w:color w:val="000000"/>
        </w:rPr>
        <w:t>: 999-1003 [PMID: 23466241 DOI: 10.1016/j.juro.2013.02.3186]</w:t>
      </w:r>
    </w:p>
    <w:p w14:paraId="3859FDB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lastRenderedPageBreak/>
        <w:t xml:space="preserve">10 </w:t>
      </w:r>
      <w:r w:rsidRPr="00CE22C5">
        <w:rPr>
          <w:rFonts w:ascii="Book Antiqua" w:eastAsia="Book Antiqua" w:hAnsi="Book Antiqua" w:cs="Book Antiqua"/>
          <w:b/>
          <w:bCs/>
          <w:color w:val="000000"/>
        </w:rPr>
        <w:t>LaRocca CJ</w:t>
      </w:r>
      <w:r w:rsidRPr="00CE22C5">
        <w:rPr>
          <w:rFonts w:ascii="Book Antiqua" w:eastAsia="Book Antiqua" w:hAnsi="Book Antiqua" w:cs="Book Antiqua"/>
          <w:color w:val="000000"/>
        </w:rPr>
        <w:t xml:space="preserve">, Wong P, </w:t>
      </w:r>
      <w:proofErr w:type="spellStart"/>
      <w:r w:rsidRPr="00CE22C5">
        <w:rPr>
          <w:rFonts w:ascii="Book Antiqua" w:eastAsia="Book Antiqua" w:hAnsi="Book Antiqua" w:cs="Book Antiqua"/>
          <w:color w:val="000000"/>
        </w:rPr>
        <w:t>Eng</w:t>
      </w:r>
      <w:proofErr w:type="spellEnd"/>
      <w:r w:rsidRPr="00CE22C5">
        <w:rPr>
          <w:rFonts w:ascii="Book Antiqua" w:eastAsia="Book Antiqua" w:hAnsi="Book Antiqua" w:cs="Book Antiqua"/>
          <w:color w:val="000000"/>
        </w:rPr>
        <w:t xml:space="preserve"> OS, </w:t>
      </w:r>
      <w:proofErr w:type="spellStart"/>
      <w:r w:rsidRPr="00CE22C5">
        <w:rPr>
          <w:rFonts w:ascii="Book Antiqua" w:eastAsia="Book Antiqua" w:hAnsi="Book Antiqua" w:cs="Book Antiqua"/>
          <w:color w:val="000000"/>
        </w:rPr>
        <w:t>Raoof</w:t>
      </w:r>
      <w:proofErr w:type="spellEnd"/>
      <w:r w:rsidRPr="00CE22C5">
        <w:rPr>
          <w:rFonts w:ascii="Book Antiqua" w:eastAsia="Book Antiqua" w:hAnsi="Book Antiqua" w:cs="Book Antiqua"/>
          <w:color w:val="000000"/>
        </w:rPr>
        <w:t xml:space="preserve"> M, Warner SG, </w:t>
      </w:r>
      <w:proofErr w:type="spellStart"/>
      <w:r w:rsidRPr="00CE22C5">
        <w:rPr>
          <w:rFonts w:ascii="Book Antiqua" w:eastAsia="Book Antiqua" w:hAnsi="Book Antiqua" w:cs="Book Antiqua"/>
          <w:color w:val="000000"/>
        </w:rPr>
        <w:t>Melstrom</w:t>
      </w:r>
      <w:proofErr w:type="spellEnd"/>
      <w:r w:rsidRPr="00CE22C5">
        <w:rPr>
          <w:rFonts w:ascii="Book Antiqua" w:eastAsia="Book Antiqua" w:hAnsi="Book Antiqua" w:cs="Book Antiqua"/>
          <w:color w:val="000000"/>
        </w:rPr>
        <w:t xml:space="preserve"> LG. Academic productivity in surgical oncology: Where is the bar set for those training the next generation? </w:t>
      </w:r>
      <w:r w:rsidRPr="00CE22C5">
        <w:rPr>
          <w:rFonts w:ascii="Book Antiqua" w:eastAsia="Book Antiqua" w:hAnsi="Book Antiqua" w:cs="Book Antiqua"/>
          <w:i/>
          <w:iCs/>
          <w:color w:val="000000"/>
        </w:rPr>
        <w:t>J Surg Oncol</w:t>
      </w:r>
      <w:r w:rsidRPr="00CE22C5">
        <w:rPr>
          <w:rFonts w:ascii="Book Antiqua" w:eastAsia="Book Antiqua" w:hAnsi="Book Antiqua" w:cs="Book Antiqua"/>
          <w:color w:val="000000"/>
        </w:rPr>
        <w:t xml:space="preserve"> 2018; </w:t>
      </w:r>
      <w:r w:rsidRPr="00CE22C5">
        <w:rPr>
          <w:rFonts w:ascii="Book Antiqua" w:eastAsia="Book Antiqua" w:hAnsi="Book Antiqua" w:cs="Book Antiqua"/>
          <w:b/>
          <w:bCs/>
          <w:color w:val="000000"/>
        </w:rPr>
        <w:t>118</w:t>
      </w:r>
      <w:r w:rsidRPr="00CE22C5">
        <w:rPr>
          <w:rFonts w:ascii="Book Antiqua" w:eastAsia="Book Antiqua" w:hAnsi="Book Antiqua" w:cs="Book Antiqua"/>
          <w:color w:val="000000"/>
        </w:rPr>
        <w:t>: 397-402 [PMID: 30125359 DOI: 10.1002/jso.25143]</w:t>
      </w:r>
    </w:p>
    <w:p w14:paraId="6F66AA8B"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11 </w:t>
      </w:r>
      <w:r w:rsidRPr="00CE22C5">
        <w:rPr>
          <w:rFonts w:ascii="Book Antiqua" w:eastAsia="Book Antiqua" w:hAnsi="Book Antiqua" w:cs="Book Antiqua"/>
          <w:b/>
          <w:bCs/>
          <w:color w:val="000000"/>
        </w:rPr>
        <w:t>McDermott M</w:t>
      </w:r>
      <w:r w:rsidRPr="00CE22C5">
        <w:rPr>
          <w:rFonts w:ascii="Book Antiqua" w:eastAsia="Book Antiqua" w:hAnsi="Book Antiqua" w:cs="Book Antiqua"/>
          <w:color w:val="000000"/>
        </w:rPr>
        <w:t xml:space="preserve">, Gelb DJ, Wilson K, </w:t>
      </w:r>
      <w:proofErr w:type="spellStart"/>
      <w:r w:rsidRPr="00CE22C5">
        <w:rPr>
          <w:rFonts w:ascii="Book Antiqua" w:eastAsia="Book Antiqua" w:hAnsi="Book Antiqua" w:cs="Book Antiqua"/>
          <w:color w:val="000000"/>
        </w:rPr>
        <w:t>Pawloski</w:t>
      </w:r>
      <w:proofErr w:type="spellEnd"/>
      <w:r w:rsidRPr="00CE22C5">
        <w:rPr>
          <w:rFonts w:ascii="Book Antiqua" w:eastAsia="Book Antiqua" w:hAnsi="Book Antiqua" w:cs="Book Antiqua"/>
          <w:color w:val="000000"/>
        </w:rPr>
        <w:t xml:space="preserve"> M, Burke JF, </w:t>
      </w:r>
      <w:proofErr w:type="spellStart"/>
      <w:r w:rsidRPr="00CE22C5">
        <w:rPr>
          <w:rFonts w:ascii="Book Antiqua" w:eastAsia="Book Antiqua" w:hAnsi="Book Antiqua" w:cs="Book Antiqua"/>
          <w:color w:val="000000"/>
        </w:rPr>
        <w:t>Shelgikar</w:t>
      </w:r>
      <w:proofErr w:type="spellEnd"/>
      <w:r w:rsidRPr="00CE22C5">
        <w:rPr>
          <w:rFonts w:ascii="Book Antiqua" w:eastAsia="Book Antiqua" w:hAnsi="Book Antiqua" w:cs="Book Antiqua"/>
          <w:color w:val="000000"/>
        </w:rPr>
        <w:t xml:space="preserve"> AV, London ZN. Sex Differences in Academic Rank and Publication Rate at Top-Ranked US Neurology Programs. </w:t>
      </w:r>
      <w:r w:rsidRPr="00CE22C5">
        <w:rPr>
          <w:rFonts w:ascii="Book Antiqua" w:eastAsia="Book Antiqua" w:hAnsi="Book Antiqua" w:cs="Book Antiqua"/>
          <w:i/>
          <w:iCs/>
          <w:color w:val="000000"/>
        </w:rPr>
        <w:t>JAMA Neurol</w:t>
      </w:r>
      <w:r w:rsidRPr="00CE22C5">
        <w:rPr>
          <w:rFonts w:ascii="Book Antiqua" w:eastAsia="Book Antiqua" w:hAnsi="Book Antiqua" w:cs="Book Antiqua"/>
          <w:color w:val="000000"/>
        </w:rPr>
        <w:t xml:space="preserve"> 2018; </w:t>
      </w:r>
      <w:r w:rsidRPr="00CE22C5">
        <w:rPr>
          <w:rFonts w:ascii="Book Antiqua" w:eastAsia="Book Antiqua" w:hAnsi="Book Antiqua" w:cs="Book Antiqua"/>
          <w:b/>
          <w:bCs/>
          <w:color w:val="000000"/>
        </w:rPr>
        <w:t>75</w:t>
      </w:r>
      <w:r w:rsidRPr="00CE22C5">
        <w:rPr>
          <w:rFonts w:ascii="Book Antiqua" w:eastAsia="Book Antiqua" w:hAnsi="Book Antiqua" w:cs="Book Antiqua"/>
          <w:color w:val="000000"/>
        </w:rPr>
        <w:t>: 956-961 [PMID: 29610899 DOI: 10.1001/jamaneurol.2018.0275]</w:t>
      </w:r>
    </w:p>
    <w:p w14:paraId="50A993A0"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12 </w:t>
      </w:r>
      <w:proofErr w:type="spellStart"/>
      <w:r w:rsidRPr="00CE22C5">
        <w:rPr>
          <w:rFonts w:ascii="Book Antiqua" w:eastAsia="Book Antiqua" w:hAnsi="Book Antiqua" w:cs="Book Antiqua"/>
          <w:b/>
          <w:bCs/>
          <w:color w:val="000000"/>
        </w:rPr>
        <w:t>Namavar</w:t>
      </w:r>
      <w:proofErr w:type="spellEnd"/>
      <w:r w:rsidRPr="00CE22C5">
        <w:rPr>
          <w:rFonts w:ascii="Book Antiqua" w:eastAsia="Book Antiqua" w:hAnsi="Book Antiqua" w:cs="Book Antiqua"/>
          <w:b/>
          <w:bCs/>
          <w:color w:val="000000"/>
        </w:rPr>
        <w:t xml:space="preserve"> AA</w:t>
      </w:r>
      <w:r w:rsidRPr="00CE22C5">
        <w:rPr>
          <w:rFonts w:ascii="Book Antiqua" w:eastAsia="Book Antiqua" w:hAnsi="Book Antiqua" w:cs="Book Antiqua"/>
          <w:color w:val="000000"/>
        </w:rPr>
        <w:t xml:space="preserve">, </w:t>
      </w:r>
      <w:proofErr w:type="spellStart"/>
      <w:r w:rsidRPr="00CE22C5">
        <w:rPr>
          <w:rFonts w:ascii="Book Antiqua" w:eastAsia="Book Antiqua" w:hAnsi="Book Antiqua" w:cs="Book Antiqua"/>
          <w:color w:val="000000"/>
        </w:rPr>
        <w:t>Marczynski</w:t>
      </w:r>
      <w:proofErr w:type="spellEnd"/>
      <w:r w:rsidRPr="00CE22C5">
        <w:rPr>
          <w:rFonts w:ascii="Book Antiqua" w:eastAsia="Book Antiqua" w:hAnsi="Book Antiqua" w:cs="Book Antiqua"/>
          <w:color w:val="000000"/>
        </w:rPr>
        <w:t xml:space="preserve"> V, Choi YM, Wu JJ. US dermatology residency program rankings based on academic achievement. </w:t>
      </w:r>
      <w:r w:rsidRPr="00CE22C5">
        <w:rPr>
          <w:rFonts w:ascii="Book Antiqua" w:eastAsia="Book Antiqua" w:hAnsi="Book Antiqua" w:cs="Book Antiqua"/>
          <w:i/>
          <w:iCs/>
          <w:color w:val="000000"/>
        </w:rPr>
        <w:t>Cutis</w:t>
      </w:r>
      <w:r w:rsidRPr="00CE22C5">
        <w:rPr>
          <w:rFonts w:ascii="Book Antiqua" w:eastAsia="Book Antiqua" w:hAnsi="Book Antiqua" w:cs="Book Antiqua"/>
          <w:color w:val="000000"/>
        </w:rPr>
        <w:t xml:space="preserve"> 2018; </w:t>
      </w:r>
      <w:r w:rsidRPr="00CE22C5">
        <w:rPr>
          <w:rFonts w:ascii="Book Antiqua" w:eastAsia="Book Antiqua" w:hAnsi="Book Antiqua" w:cs="Book Antiqua"/>
          <w:b/>
          <w:bCs/>
          <w:color w:val="000000"/>
        </w:rPr>
        <w:t>101</w:t>
      </w:r>
      <w:r w:rsidRPr="00CE22C5">
        <w:rPr>
          <w:rFonts w:ascii="Book Antiqua" w:eastAsia="Book Antiqua" w:hAnsi="Book Antiqua" w:cs="Book Antiqua"/>
          <w:color w:val="000000"/>
        </w:rPr>
        <w:t>: 146-149 [PMID: 29554158]</w:t>
      </w:r>
    </w:p>
    <w:p w14:paraId="14914828"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13 </w:t>
      </w:r>
      <w:proofErr w:type="spellStart"/>
      <w:r w:rsidRPr="00CE22C5">
        <w:rPr>
          <w:rFonts w:ascii="Book Antiqua" w:eastAsia="Book Antiqua" w:hAnsi="Book Antiqua" w:cs="Book Antiqua"/>
          <w:b/>
          <w:bCs/>
          <w:color w:val="000000"/>
        </w:rPr>
        <w:t>Svider</w:t>
      </w:r>
      <w:proofErr w:type="spellEnd"/>
      <w:r w:rsidRPr="00CE22C5">
        <w:rPr>
          <w:rFonts w:ascii="Book Antiqua" w:eastAsia="Book Antiqua" w:hAnsi="Book Antiqua" w:cs="Book Antiqua"/>
          <w:b/>
          <w:bCs/>
          <w:color w:val="000000"/>
        </w:rPr>
        <w:t xml:space="preserve"> PF</w:t>
      </w:r>
      <w:r w:rsidRPr="00CE22C5">
        <w:rPr>
          <w:rFonts w:ascii="Book Antiqua" w:eastAsia="Book Antiqua" w:hAnsi="Book Antiqua" w:cs="Book Antiqua"/>
          <w:color w:val="000000"/>
        </w:rPr>
        <w:t xml:space="preserve">, Lopez SA, Husain Q, Bhagat N, Eloy JA, Langer PD. The association between scholarly impact and National Institutes of Health funding in ophthalmology. </w:t>
      </w:r>
      <w:r w:rsidRPr="00CE22C5">
        <w:rPr>
          <w:rFonts w:ascii="Book Antiqua" w:eastAsia="Book Antiqua" w:hAnsi="Book Antiqua" w:cs="Book Antiqua"/>
          <w:i/>
          <w:iCs/>
          <w:color w:val="000000"/>
        </w:rPr>
        <w:t>Ophthalmology</w:t>
      </w:r>
      <w:r w:rsidRPr="00CE22C5">
        <w:rPr>
          <w:rFonts w:ascii="Book Antiqua" w:eastAsia="Book Antiqua" w:hAnsi="Book Antiqua" w:cs="Book Antiqua"/>
          <w:color w:val="000000"/>
        </w:rPr>
        <w:t xml:space="preserve"> 2014; </w:t>
      </w:r>
      <w:r w:rsidRPr="00CE22C5">
        <w:rPr>
          <w:rFonts w:ascii="Book Antiqua" w:eastAsia="Book Antiqua" w:hAnsi="Book Antiqua" w:cs="Book Antiqua"/>
          <w:b/>
          <w:bCs/>
          <w:color w:val="000000"/>
        </w:rPr>
        <w:t>121</w:t>
      </w:r>
      <w:r w:rsidRPr="00CE22C5">
        <w:rPr>
          <w:rFonts w:ascii="Book Antiqua" w:eastAsia="Book Antiqua" w:hAnsi="Book Antiqua" w:cs="Book Antiqua"/>
          <w:color w:val="000000"/>
        </w:rPr>
        <w:t>: 423-428 [PMID: 24070807 DOI: 10.1016/j.ophtha.2013.08.009]</w:t>
      </w:r>
    </w:p>
    <w:p w14:paraId="2489D0A5"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14 </w:t>
      </w:r>
      <w:r w:rsidRPr="00CE22C5">
        <w:rPr>
          <w:rFonts w:ascii="Book Antiqua" w:eastAsia="Book Antiqua" w:hAnsi="Book Antiqua" w:cs="Book Antiqua"/>
          <w:b/>
          <w:bCs/>
          <w:color w:val="000000"/>
        </w:rPr>
        <w:t>Yang HY</w:t>
      </w:r>
      <w:r w:rsidRPr="00CE22C5">
        <w:rPr>
          <w:rFonts w:ascii="Book Antiqua" w:eastAsia="Book Antiqua" w:hAnsi="Book Antiqua" w:cs="Book Antiqua"/>
          <w:color w:val="000000"/>
        </w:rPr>
        <w:t xml:space="preserve">, Rhee G, Xuan L, Silver JK, Jalal S, </w:t>
      </w:r>
      <w:proofErr w:type="spellStart"/>
      <w:r w:rsidRPr="00CE22C5">
        <w:rPr>
          <w:rFonts w:ascii="Book Antiqua" w:eastAsia="Book Antiqua" w:hAnsi="Book Antiqua" w:cs="Book Antiqua"/>
          <w:color w:val="000000"/>
        </w:rPr>
        <w:t>Khosa</w:t>
      </w:r>
      <w:proofErr w:type="spellEnd"/>
      <w:r w:rsidRPr="00CE22C5">
        <w:rPr>
          <w:rFonts w:ascii="Book Antiqua" w:eastAsia="Book Antiqua" w:hAnsi="Book Antiqua" w:cs="Book Antiqua"/>
          <w:color w:val="000000"/>
        </w:rPr>
        <w:t xml:space="preserve"> F. Analysis of H-index in Assessing Gender Differences in Academic Rank and Leadership in Physical Medicine and Rehabilitation in the United States and Canada. </w:t>
      </w:r>
      <w:r w:rsidRPr="00CE22C5">
        <w:rPr>
          <w:rFonts w:ascii="Book Antiqua" w:eastAsia="Book Antiqua" w:hAnsi="Book Antiqua" w:cs="Book Antiqua"/>
          <w:i/>
          <w:iCs/>
          <w:color w:val="000000"/>
        </w:rPr>
        <w:t xml:space="preserve">Am J Phys Med </w:t>
      </w:r>
      <w:proofErr w:type="spellStart"/>
      <w:r w:rsidRPr="00CE22C5">
        <w:rPr>
          <w:rFonts w:ascii="Book Antiqua" w:eastAsia="Book Antiqua" w:hAnsi="Book Antiqua" w:cs="Book Antiqua"/>
          <w:i/>
          <w:iCs/>
          <w:color w:val="000000"/>
        </w:rPr>
        <w:t>Rehabil</w:t>
      </w:r>
      <w:proofErr w:type="spellEnd"/>
      <w:r w:rsidRPr="00CE22C5">
        <w:rPr>
          <w:rFonts w:ascii="Book Antiqua" w:eastAsia="Book Antiqua" w:hAnsi="Book Antiqua" w:cs="Book Antiqua"/>
          <w:color w:val="000000"/>
        </w:rPr>
        <w:t xml:space="preserve"> 2019; </w:t>
      </w:r>
      <w:r w:rsidRPr="00CE22C5">
        <w:rPr>
          <w:rFonts w:ascii="Book Antiqua" w:eastAsia="Book Antiqua" w:hAnsi="Book Antiqua" w:cs="Book Antiqua"/>
          <w:b/>
          <w:bCs/>
          <w:color w:val="000000"/>
        </w:rPr>
        <w:t>98</w:t>
      </w:r>
      <w:r w:rsidRPr="00CE22C5">
        <w:rPr>
          <w:rFonts w:ascii="Book Antiqua" w:eastAsia="Book Antiqua" w:hAnsi="Book Antiqua" w:cs="Book Antiqua"/>
          <w:color w:val="000000"/>
        </w:rPr>
        <w:t>: 479-483 [PMID: 30624239 DOI: 10.1097/PHM.0000000000001129]</w:t>
      </w:r>
    </w:p>
    <w:p w14:paraId="56160090"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15 </w:t>
      </w:r>
      <w:proofErr w:type="spellStart"/>
      <w:r w:rsidRPr="00CE22C5">
        <w:rPr>
          <w:rFonts w:ascii="Book Antiqua" w:eastAsia="Book Antiqua" w:hAnsi="Book Antiqua" w:cs="Book Antiqua"/>
          <w:b/>
          <w:bCs/>
          <w:color w:val="000000"/>
        </w:rPr>
        <w:t>Therattil</w:t>
      </w:r>
      <w:proofErr w:type="spellEnd"/>
      <w:r w:rsidRPr="00CE22C5">
        <w:rPr>
          <w:rFonts w:ascii="Book Antiqua" w:eastAsia="Book Antiqua" w:hAnsi="Book Antiqua" w:cs="Book Antiqua"/>
          <w:b/>
          <w:bCs/>
          <w:color w:val="000000"/>
        </w:rPr>
        <w:t xml:space="preserve"> PJ</w:t>
      </w:r>
      <w:r w:rsidRPr="00CE22C5">
        <w:rPr>
          <w:rFonts w:ascii="Book Antiqua" w:eastAsia="Book Antiqua" w:hAnsi="Book Antiqua" w:cs="Book Antiqua"/>
          <w:color w:val="000000"/>
        </w:rPr>
        <w:t xml:space="preserve">, Hoppe IC, Granick MS, Lee ES. Application of the h-Index in Academic Plastic Surgery. </w:t>
      </w:r>
      <w:r w:rsidRPr="00CE22C5">
        <w:rPr>
          <w:rFonts w:ascii="Book Antiqua" w:eastAsia="Book Antiqua" w:hAnsi="Book Antiqua" w:cs="Book Antiqua"/>
          <w:i/>
          <w:iCs/>
          <w:color w:val="000000"/>
        </w:rPr>
        <w:t xml:space="preserve">Ann </w:t>
      </w:r>
      <w:proofErr w:type="spellStart"/>
      <w:r w:rsidRPr="00CE22C5">
        <w:rPr>
          <w:rFonts w:ascii="Book Antiqua" w:eastAsia="Book Antiqua" w:hAnsi="Book Antiqua" w:cs="Book Antiqua"/>
          <w:i/>
          <w:iCs/>
          <w:color w:val="000000"/>
        </w:rPr>
        <w:t>Plast</w:t>
      </w:r>
      <w:proofErr w:type="spellEnd"/>
      <w:r w:rsidRPr="00CE22C5">
        <w:rPr>
          <w:rFonts w:ascii="Book Antiqua" w:eastAsia="Book Antiqua" w:hAnsi="Book Antiqua" w:cs="Book Antiqua"/>
          <w:i/>
          <w:iCs/>
          <w:color w:val="000000"/>
        </w:rPr>
        <w:t xml:space="preserve"> Surg</w:t>
      </w:r>
      <w:r w:rsidRPr="00CE22C5">
        <w:rPr>
          <w:rFonts w:ascii="Book Antiqua" w:eastAsia="Book Antiqua" w:hAnsi="Book Antiqua" w:cs="Book Antiqua"/>
          <w:color w:val="000000"/>
        </w:rPr>
        <w:t xml:space="preserve"> 2016; </w:t>
      </w:r>
      <w:r w:rsidRPr="00CE22C5">
        <w:rPr>
          <w:rFonts w:ascii="Book Antiqua" w:eastAsia="Book Antiqua" w:hAnsi="Book Antiqua" w:cs="Book Antiqua"/>
          <w:b/>
          <w:bCs/>
          <w:color w:val="000000"/>
        </w:rPr>
        <w:t>76</w:t>
      </w:r>
      <w:r w:rsidRPr="00CE22C5">
        <w:rPr>
          <w:rFonts w:ascii="Book Antiqua" w:eastAsia="Book Antiqua" w:hAnsi="Book Antiqua" w:cs="Book Antiqua"/>
          <w:color w:val="000000"/>
        </w:rPr>
        <w:t>: 545-549 [PMID: 25422983 DOI: 10.1097/SAP.0000000000000382]</w:t>
      </w:r>
    </w:p>
    <w:p w14:paraId="25207E1D"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16 </w:t>
      </w:r>
      <w:r w:rsidRPr="00CE22C5">
        <w:rPr>
          <w:rFonts w:ascii="Book Antiqua" w:eastAsia="Book Antiqua" w:hAnsi="Book Antiqua" w:cs="Book Antiqua"/>
          <w:b/>
          <w:bCs/>
          <w:color w:val="000000"/>
        </w:rPr>
        <w:t>Bastian S</w:t>
      </w:r>
      <w:r w:rsidRPr="00CE22C5">
        <w:rPr>
          <w:rFonts w:ascii="Book Antiqua" w:eastAsia="Book Antiqua" w:hAnsi="Book Antiqua" w:cs="Book Antiqua"/>
          <w:color w:val="000000"/>
        </w:rPr>
        <w:t xml:space="preserve">, Ippolito JA, Lopez SA, Eloy JA, Beebe KS. The Use of the h-Index in Academic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w:t>
      </w:r>
      <w:r w:rsidRPr="00CE22C5">
        <w:rPr>
          <w:rFonts w:ascii="Book Antiqua" w:eastAsia="Book Antiqua" w:hAnsi="Book Antiqua" w:cs="Book Antiqua"/>
          <w:i/>
          <w:iCs/>
          <w:color w:val="000000"/>
        </w:rPr>
        <w:t>J Bone Joint Surg Am</w:t>
      </w:r>
      <w:r w:rsidRPr="00CE22C5">
        <w:rPr>
          <w:rFonts w:ascii="Book Antiqua" w:eastAsia="Book Antiqua" w:hAnsi="Book Antiqua" w:cs="Book Antiqua"/>
          <w:color w:val="000000"/>
        </w:rPr>
        <w:t xml:space="preserve"> 2017; </w:t>
      </w:r>
      <w:r w:rsidRPr="00CE22C5">
        <w:rPr>
          <w:rFonts w:ascii="Book Antiqua" w:eastAsia="Book Antiqua" w:hAnsi="Book Antiqua" w:cs="Book Antiqua"/>
          <w:b/>
          <w:bCs/>
          <w:color w:val="000000"/>
        </w:rPr>
        <w:t>99</w:t>
      </w:r>
      <w:r w:rsidRPr="00CE22C5">
        <w:rPr>
          <w:rFonts w:ascii="Book Antiqua" w:eastAsia="Book Antiqua" w:hAnsi="Book Antiqua" w:cs="Book Antiqua"/>
          <w:color w:val="000000"/>
        </w:rPr>
        <w:t>: e14 [PMID: 28196042 DOI: 10.2106/JBJS.15.01354]</w:t>
      </w:r>
    </w:p>
    <w:p w14:paraId="6A92E44B"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17 </w:t>
      </w:r>
      <w:r w:rsidRPr="00CE22C5">
        <w:rPr>
          <w:rFonts w:ascii="Book Antiqua" w:eastAsia="Book Antiqua" w:hAnsi="Book Antiqua" w:cs="Book Antiqua"/>
          <w:b/>
          <w:bCs/>
          <w:color w:val="000000"/>
        </w:rPr>
        <w:t>Martinez M</w:t>
      </w:r>
      <w:r w:rsidRPr="00CE22C5">
        <w:rPr>
          <w:rFonts w:ascii="Book Antiqua" w:eastAsia="Book Antiqua" w:hAnsi="Book Antiqua" w:cs="Book Antiqua"/>
          <w:color w:val="000000"/>
        </w:rPr>
        <w:t xml:space="preserve">, Lopez S, Beebe K. Gender Comparison of Scholarly Production in the Musculoskeletal Tumor Society Using the Hirsch Index. </w:t>
      </w:r>
      <w:r w:rsidRPr="00CE22C5">
        <w:rPr>
          <w:rFonts w:ascii="Book Antiqua" w:eastAsia="Book Antiqua" w:hAnsi="Book Antiqua" w:cs="Book Antiqua"/>
          <w:i/>
          <w:iCs/>
          <w:color w:val="000000"/>
        </w:rPr>
        <w:t>J Surg Educ</w:t>
      </w:r>
      <w:r w:rsidRPr="00CE22C5">
        <w:rPr>
          <w:rFonts w:ascii="Book Antiqua" w:eastAsia="Book Antiqua" w:hAnsi="Book Antiqua" w:cs="Book Antiqua"/>
          <w:color w:val="000000"/>
        </w:rPr>
        <w:t xml:space="preserve"> 2015; </w:t>
      </w:r>
      <w:r w:rsidRPr="00CE22C5">
        <w:rPr>
          <w:rFonts w:ascii="Book Antiqua" w:eastAsia="Book Antiqua" w:hAnsi="Book Antiqua" w:cs="Book Antiqua"/>
          <w:b/>
          <w:bCs/>
          <w:color w:val="000000"/>
        </w:rPr>
        <w:t>72</w:t>
      </w:r>
      <w:r w:rsidRPr="00CE22C5">
        <w:rPr>
          <w:rFonts w:ascii="Book Antiqua" w:eastAsia="Book Antiqua" w:hAnsi="Book Antiqua" w:cs="Book Antiqua"/>
          <w:color w:val="000000"/>
        </w:rPr>
        <w:t>: 1172-1178 [PMID: 26232946 DOI: 10.1016/j.jsurg.2015.06.020]</w:t>
      </w:r>
    </w:p>
    <w:p w14:paraId="204CEF35"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18 </w:t>
      </w:r>
      <w:r w:rsidRPr="00CE22C5">
        <w:rPr>
          <w:rFonts w:ascii="Book Antiqua" w:eastAsia="Book Antiqua" w:hAnsi="Book Antiqua" w:cs="Book Antiqua"/>
          <w:b/>
          <w:bCs/>
          <w:color w:val="000000"/>
        </w:rPr>
        <w:t>Nowak JK</w:t>
      </w:r>
      <w:r w:rsidRPr="00CE22C5">
        <w:rPr>
          <w:rFonts w:ascii="Book Antiqua" w:eastAsia="Book Antiqua" w:hAnsi="Book Antiqua" w:cs="Book Antiqua"/>
          <w:color w:val="000000"/>
        </w:rPr>
        <w:t xml:space="preserve">, </w:t>
      </w:r>
      <w:proofErr w:type="spellStart"/>
      <w:r w:rsidRPr="00CE22C5">
        <w:rPr>
          <w:rFonts w:ascii="Book Antiqua" w:eastAsia="Book Antiqua" w:hAnsi="Book Antiqua" w:cs="Book Antiqua"/>
          <w:color w:val="000000"/>
        </w:rPr>
        <w:t>Lubarski</w:t>
      </w:r>
      <w:proofErr w:type="spellEnd"/>
      <w:r w:rsidRPr="00CE22C5">
        <w:rPr>
          <w:rFonts w:ascii="Book Antiqua" w:eastAsia="Book Antiqua" w:hAnsi="Book Antiqua" w:cs="Book Antiqua"/>
          <w:color w:val="000000"/>
        </w:rPr>
        <w:t xml:space="preserve"> K, </w:t>
      </w:r>
      <w:proofErr w:type="spellStart"/>
      <w:r w:rsidRPr="00CE22C5">
        <w:rPr>
          <w:rFonts w:ascii="Book Antiqua" w:eastAsia="Book Antiqua" w:hAnsi="Book Antiqua" w:cs="Book Antiqua"/>
          <w:color w:val="000000"/>
        </w:rPr>
        <w:t>Kowalik</w:t>
      </w:r>
      <w:proofErr w:type="spellEnd"/>
      <w:r w:rsidRPr="00CE22C5">
        <w:rPr>
          <w:rFonts w:ascii="Book Antiqua" w:eastAsia="Book Antiqua" w:hAnsi="Book Antiqua" w:cs="Book Antiqua"/>
          <w:color w:val="000000"/>
        </w:rPr>
        <w:t xml:space="preserve"> LM, </w:t>
      </w:r>
      <w:proofErr w:type="spellStart"/>
      <w:r w:rsidRPr="00CE22C5">
        <w:rPr>
          <w:rFonts w:ascii="Book Antiqua" w:eastAsia="Book Antiqua" w:hAnsi="Book Antiqua" w:cs="Book Antiqua"/>
          <w:color w:val="000000"/>
        </w:rPr>
        <w:t>Walkowiak</w:t>
      </w:r>
      <w:proofErr w:type="spellEnd"/>
      <w:r w:rsidRPr="00CE22C5">
        <w:rPr>
          <w:rFonts w:ascii="Book Antiqua" w:eastAsia="Book Antiqua" w:hAnsi="Book Antiqua" w:cs="Book Antiqua"/>
          <w:color w:val="000000"/>
        </w:rPr>
        <w:t xml:space="preserve"> J. H-index in medicine is driven by original research. </w:t>
      </w:r>
      <w:r w:rsidRPr="00CE22C5">
        <w:rPr>
          <w:rFonts w:ascii="Book Antiqua" w:eastAsia="Book Antiqua" w:hAnsi="Book Antiqua" w:cs="Book Antiqua"/>
          <w:i/>
          <w:iCs/>
          <w:color w:val="000000"/>
        </w:rPr>
        <w:t>Croat Med J</w:t>
      </w:r>
      <w:r w:rsidRPr="00CE22C5">
        <w:rPr>
          <w:rFonts w:ascii="Book Antiqua" w:eastAsia="Book Antiqua" w:hAnsi="Book Antiqua" w:cs="Book Antiqua"/>
          <w:color w:val="000000"/>
        </w:rPr>
        <w:t xml:space="preserve"> 2018; </w:t>
      </w:r>
      <w:r w:rsidRPr="00CE22C5">
        <w:rPr>
          <w:rFonts w:ascii="Book Antiqua" w:eastAsia="Book Antiqua" w:hAnsi="Book Antiqua" w:cs="Book Antiqua"/>
          <w:b/>
          <w:bCs/>
          <w:color w:val="000000"/>
        </w:rPr>
        <w:t>59</w:t>
      </w:r>
      <w:r w:rsidRPr="00CE22C5">
        <w:rPr>
          <w:rFonts w:ascii="Book Antiqua" w:eastAsia="Book Antiqua" w:hAnsi="Book Antiqua" w:cs="Book Antiqua"/>
          <w:color w:val="000000"/>
        </w:rPr>
        <w:t>: 25-32 [PMID: 29498495 DOI: 10.3325/cmj.2018.59.25]</w:t>
      </w:r>
    </w:p>
    <w:p w14:paraId="4281958D"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lastRenderedPageBreak/>
        <w:t xml:space="preserve">19 </w:t>
      </w:r>
      <w:r w:rsidRPr="00CE22C5">
        <w:rPr>
          <w:rFonts w:ascii="Book Antiqua" w:eastAsia="Book Antiqua" w:hAnsi="Book Antiqua" w:cs="Book Antiqua"/>
          <w:b/>
          <w:bCs/>
          <w:color w:val="000000"/>
        </w:rPr>
        <w:t>Hirsch JE</w:t>
      </w:r>
      <w:r w:rsidRPr="00CE22C5">
        <w:rPr>
          <w:rFonts w:ascii="Book Antiqua" w:eastAsia="Book Antiqua" w:hAnsi="Book Antiqua" w:cs="Book Antiqua"/>
          <w:color w:val="000000"/>
        </w:rPr>
        <w:t xml:space="preserve">. An index to quantify an individual's scientific research output. </w:t>
      </w:r>
      <w:r w:rsidRPr="00CE22C5">
        <w:rPr>
          <w:rFonts w:ascii="Book Antiqua" w:eastAsia="Book Antiqua" w:hAnsi="Book Antiqua" w:cs="Book Antiqua"/>
          <w:i/>
          <w:iCs/>
          <w:color w:val="000000"/>
        </w:rPr>
        <w:t xml:space="preserve">Proc Natl </w:t>
      </w:r>
      <w:proofErr w:type="spellStart"/>
      <w:r w:rsidRPr="00CE22C5">
        <w:rPr>
          <w:rFonts w:ascii="Book Antiqua" w:eastAsia="Book Antiqua" w:hAnsi="Book Antiqua" w:cs="Book Antiqua"/>
          <w:i/>
          <w:iCs/>
          <w:color w:val="000000"/>
        </w:rPr>
        <w:t>Acad</w:t>
      </w:r>
      <w:proofErr w:type="spellEnd"/>
      <w:r w:rsidRPr="00CE22C5">
        <w:rPr>
          <w:rFonts w:ascii="Book Antiqua" w:eastAsia="Book Antiqua" w:hAnsi="Book Antiqua" w:cs="Book Antiqua"/>
          <w:i/>
          <w:iCs/>
          <w:color w:val="000000"/>
        </w:rPr>
        <w:t xml:space="preserve"> Sci U S A</w:t>
      </w:r>
      <w:r w:rsidRPr="00CE22C5">
        <w:rPr>
          <w:rFonts w:ascii="Book Antiqua" w:eastAsia="Book Antiqua" w:hAnsi="Book Antiqua" w:cs="Book Antiqua"/>
          <w:color w:val="000000"/>
        </w:rPr>
        <w:t xml:space="preserve"> 2005; </w:t>
      </w:r>
      <w:r w:rsidRPr="00CE22C5">
        <w:rPr>
          <w:rFonts w:ascii="Book Antiqua" w:eastAsia="Book Antiqua" w:hAnsi="Book Antiqua" w:cs="Book Antiqua"/>
          <w:b/>
          <w:bCs/>
          <w:color w:val="000000"/>
        </w:rPr>
        <w:t>102</w:t>
      </w:r>
      <w:r w:rsidRPr="00CE22C5">
        <w:rPr>
          <w:rFonts w:ascii="Book Antiqua" w:eastAsia="Book Antiqua" w:hAnsi="Book Antiqua" w:cs="Book Antiqua"/>
          <w:color w:val="000000"/>
        </w:rPr>
        <w:t>: 16569-16572 [PMID: 16275915 DOI: 10.1073/pnas.0507655102]</w:t>
      </w:r>
    </w:p>
    <w:p w14:paraId="00531F23"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20 </w:t>
      </w:r>
      <w:proofErr w:type="spellStart"/>
      <w:r w:rsidRPr="00CE22C5">
        <w:rPr>
          <w:rFonts w:ascii="Book Antiqua" w:eastAsia="Book Antiqua" w:hAnsi="Book Antiqua" w:cs="Book Antiqua"/>
          <w:b/>
          <w:bCs/>
          <w:color w:val="000000"/>
        </w:rPr>
        <w:t>Svider</w:t>
      </w:r>
      <w:proofErr w:type="spellEnd"/>
      <w:r w:rsidRPr="00CE22C5">
        <w:rPr>
          <w:rFonts w:ascii="Book Antiqua" w:eastAsia="Book Antiqua" w:hAnsi="Book Antiqua" w:cs="Book Antiqua"/>
          <w:b/>
          <w:bCs/>
          <w:color w:val="000000"/>
        </w:rPr>
        <w:t xml:space="preserve"> PF</w:t>
      </w:r>
      <w:r w:rsidRPr="00CE22C5">
        <w:rPr>
          <w:rFonts w:ascii="Book Antiqua" w:eastAsia="Book Antiqua" w:hAnsi="Book Antiqua" w:cs="Book Antiqua"/>
          <w:color w:val="000000"/>
        </w:rPr>
        <w:t xml:space="preserve">, Mauro KM, Sanghvi S, </w:t>
      </w:r>
      <w:proofErr w:type="spellStart"/>
      <w:r w:rsidRPr="00CE22C5">
        <w:rPr>
          <w:rFonts w:ascii="Book Antiqua" w:eastAsia="Book Antiqua" w:hAnsi="Book Antiqua" w:cs="Book Antiqua"/>
          <w:color w:val="000000"/>
        </w:rPr>
        <w:t>Setzen</w:t>
      </w:r>
      <w:proofErr w:type="spellEnd"/>
      <w:r w:rsidRPr="00CE22C5">
        <w:rPr>
          <w:rFonts w:ascii="Book Antiqua" w:eastAsia="Book Antiqua" w:hAnsi="Book Antiqua" w:cs="Book Antiqua"/>
          <w:color w:val="000000"/>
        </w:rPr>
        <w:t xml:space="preserve"> M, </w:t>
      </w:r>
      <w:proofErr w:type="spellStart"/>
      <w:r w:rsidRPr="00CE22C5">
        <w:rPr>
          <w:rFonts w:ascii="Book Antiqua" w:eastAsia="Book Antiqua" w:hAnsi="Book Antiqua" w:cs="Book Antiqua"/>
          <w:color w:val="000000"/>
        </w:rPr>
        <w:t>Baredes</w:t>
      </w:r>
      <w:proofErr w:type="spellEnd"/>
      <w:r w:rsidRPr="00CE22C5">
        <w:rPr>
          <w:rFonts w:ascii="Book Antiqua" w:eastAsia="Book Antiqua" w:hAnsi="Book Antiqua" w:cs="Book Antiqua"/>
          <w:color w:val="000000"/>
        </w:rPr>
        <w:t xml:space="preserve"> S, Eloy JA. Is NIH funding predictive of greater research productivity and impact among academic otolaryngologists? </w:t>
      </w:r>
      <w:r w:rsidRPr="00CE22C5">
        <w:rPr>
          <w:rFonts w:ascii="Book Antiqua" w:eastAsia="Book Antiqua" w:hAnsi="Book Antiqua" w:cs="Book Antiqua"/>
          <w:i/>
          <w:iCs/>
          <w:color w:val="000000"/>
        </w:rPr>
        <w:t>Laryngoscope</w:t>
      </w:r>
      <w:r w:rsidRPr="00CE22C5">
        <w:rPr>
          <w:rFonts w:ascii="Book Antiqua" w:eastAsia="Book Antiqua" w:hAnsi="Book Antiqua" w:cs="Book Antiqua"/>
          <w:color w:val="000000"/>
        </w:rPr>
        <w:t xml:space="preserve"> 2013; </w:t>
      </w:r>
      <w:r w:rsidRPr="00CE22C5">
        <w:rPr>
          <w:rFonts w:ascii="Book Antiqua" w:eastAsia="Book Antiqua" w:hAnsi="Book Antiqua" w:cs="Book Antiqua"/>
          <w:b/>
          <w:bCs/>
          <w:color w:val="000000"/>
        </w:rPr>
        <w:t>123</w:t>
      </w:r>
      <w:r w:rsidRPr="00CE22C5">
        <w:rPr>
          <w:rFonts w:ascii="Book Antiqua" w:eastAsia="Book Antiqua" w:hAnsi="Book Antiqua" w:cs="Book Antiqua"/>
          <w:color w:val="000000"/>
        </w:rPr>
        <w:t>: 118-122 [PMID: 22991270 DOI: 10.1002/</w:t>
      </w:r>
      <w:r w:rsidR="00826949">
        <w:rPr>
          <w:rFonts w:ascii="Book Antiqua" w:hAnsi="Book Antiqua" w:cs="Book Antiqua" w:hint="eastAsia"/>
          <w:color w:val="000000"/>
          <w:lang w:eastAsia="zh-CN"/>
        </w:rPr>
        <w:t>l</w:t>
      </w:r>
      <w:r w:rsidRPr="00CE22C5">
        <w:rPr>
          <w:rFonts w:ascii="Book Antiqua" w:eastAsia="Book Antiqua" w:hAnsi="Book Antiqua" w:cs="Book Antiqua"/>
          <w:color w:val="000000"/>
        </w:rPr>
        <w:t>ary.23659]</w:t>
      </w:r>
    </w:p>
    <w:p w14:paraId="0FDE3E2F"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21 </w:t>
      </w:r>
      <w:proofErr w:type="spellStart"/>
      <w:r w:rsidRPr="00CE22C5">
        <w:rPr>
          <w:rFonts w:ascii="Book Antiqua" w:eastAsia="Book Antiqua" w:hAnsi="Book Antiqua" w:cs="Book Antiqua"/>
          <w:b/>
          <w:bCs/>
          <w:color w:val="000000"/>
        </w:rPr>
        <w:t>Benway</w:t>
      </w:r>
      <w:proofErr w:type="spellEnd"/>
      <w:r w:rsidRPr="00CE22C5">
        <w:rPr>
          <w:rFonts w:ascii="Book Antiqua" w:eastAsia="Book Antiqua" w:hAnsi="Book Antiqua" w:cs="Book Antiqua"/>
          <w:b/>
          <w:bCs/>
          <w:color w:val="000000"/>
        </w:rPr>
        <w:t xml:space="preserve"> BM</w:t>
      </w:r>
      <w:r w:rsidRPr="00CE22C5">
        <w:rPr>
          <w:rFonts w:ascii="Book Antiqua" w:eastAsia="Book Antiqua" w:hAnsi="Book Antiqua" w:cs="Book Antiqua"/>
          <w:color w:val="000000"/>
        </w:rPr>
        <w:t xml:space="preserve">, Kalidas P, Cabello JM, </w:t>
      </w:r>
      <w:proofErr w:type="spellStart"/>
      <w:r w:rsidRPr="00CE22C5">
        <w:rPr>
          <w:rFonts w:ascii="Book Antiqua" w:eastAsia="Book Antiqua" w:hAnsi="Book Antiqua" w:cs="Book Antiqua"/>
          <w:color w:val="000000"/>
        </w:rPr>
        <w:t>Bhayani</w:t>
      </w:r>
      <w:proofErr w:type="spellEnd"/>
      <w:r w:rsidRPr="00CE22C5">
        <w:rPr>
          <w:rFonts w:ascii="Book Antiqua" w:eastAsia="Book Antiqua" w:hAnsi="Book Antiqua" w:cs="Book Antiqua"/>
          <w:color w:val="000000"/>
        </w:rPr>
        <w:t xml:space="preserve"> SB. Does citation analysis reveal association between h-index and academic rank in urology? </w:t>
      </w:r>
      <w:r w:rsidRPr="00CE22C5">
        <w:rPr>
          <w:rFonts w:ascii="Book Antiqua" w:eastAsia="Book Antiqua" w:hAnsi="Book Antiqua" w:cs="Book Antiqua"/>
          <w:i/>
          <w:iCs/>
          <w:color w:val="000000"/>
        </w:rPr>
        <w:t>Urology</w:t>
      </w:r>
      <w:r w:rsidRPr="00CE22C5">
        <w:rPr>
          <w:rFonts w:ascii="Book Antiqua" w:eastAsia="Book Antiqua" w:hAnsi="Book Antiqua" w:cs="Book Antiqua"/>
          <w:color w:val="000000"/>
        </w:rPr>
        <w:t xml:space="preserve"> 2009; </w:t>
      </w:r>
      <w:r w:rsidRPr="00CE22C5">
        <w:rPr>
          <w:rFonts w:ascii="Book Antiqua" w:eastAsia="Book Antiqua" w:hAnsi="Book Antiqua" w:cs="Book Antiqua"/>
          <w:b/>
          <w:bCs/>
          <w:color w:val="000000"/>
        </w:rPr>
        <w:t>74</w:t>
      </w:r>
      <w:r w:rsidRPr="00CE22C5">
        <w:rPr>
          <w:rFonts w:ascii="Book Antiqua" w:eastAsia="Book Antiqua" w:hAnsi="Book Antiqua" w:cs="Book Antiqua"/>
          <w:color w:val="000000"/>
        </w:rPr>
        <w:t>: 30-33 [PMID: 19567283 DOI: 10.1016/j.urology.2008.10.045]</w:t>
      </w:r>
    </w:p>
    <w:p w14:paraId="5C045AF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22 </w:t>
      </w:r>
      <w:r w:rsidRPr="00CE22C5">
        <w:rPr>
          <w:rFonts w:ascii="Book Antiqua" w:eastAsia="Book Antiqua" w:hAnsi="Book Antiqua" w:cs="Book Antiqua"/>
          <w:b/>
          <w:bCs/>
          <w:color w:val="000000"/>
        </w:rPr>
        <w:t>Ponce FA</w:t>
      </w:r>
      <w:r w:rsidRPr="00CE22C5">
        <w:rPr>
          <w:rFonts w:ascii="Book Antiqua" w:eastAsia="Book Antiqua" w:hAnsi="Book Antiqua" w:cs="Book Antiqua"/>
          <w:color w:val="000000"/>
        </w:rPr>
        <w:t xml:space="preserve">, Lozano AM. Academic impact and rankings of American and Canadian neurosurgical departments as assessed using the h index. </w:t>
      </w:r>
      <w:r w:rsidRPr="00CE22C5">
        <w:rPr>
          <w:rFonts w:ascii="Book Antiqua" w:eastAsia="Book Antiqua" w:hAnsi="Book Antiqua" w:cs="Book Antiqua"/>
          <w:i/>
          <w:iCs/>
          <w:color w:val="000000"/>
        </w:rPr>
        <w:t xml:space="preserve">J </w:t>
      </w:r>
      <w:proofErr w:type="spellStart"/>
      <w:r w:rsidRPr="00CE22C5">
        <w:rPr>
          <w:rFonts w:ascii="Book Antiqua" w:eastAsia="Book Antiqua" w:hAnsi="Book Antiqua" w:cs="Book Antiqua"/>
          <w:i/>
          <w:iCs/>
          <w:color w:val="000000"/>
        </w:rPr>
        <w:t>Neurosurg</w:t>
      </w:r>
      <w:proofErr w:type="spellEnd"/>
      <w:r w:rsidRPr="00CE22C5">
        <w:rPr>
          <w:rFonts w:ascii="Book Antiqua" w:eastAsia="Book Antiqua" w:hAnsi="Book Antiqua" w:cs="Book Antiqua"/>
          <w:color w:val="000000"/>
        </w:rPr>
        <w:t xml:space="preserve"> 2010; </w:t>
      </w:r>
      <w:r w:rsidRPr="00CE22C5">
        <w:rPr>
          <w:rFonts w:ascii="Book Antiqua" w:eastAsia="Book Antiqua" w:hAnsi="Book Antiqua" w:cs="Book Antiqua"/>
          <w:b/>
          <w:bCs/>
          <w:color w:val="000000"/>
        </w:rPr>
        <w:t>113</w:t>
      </w:r>
      <w:r w:rsidRPr="00CE22C5">
        <w:rPr>
          <w:rFonts w:ascii="Book Antiqua" w:eastAsia="Book Antiqua" w:hAnsi="Book Antiqua" w:cs="Book Antiqua"/>
          <w:color w:val="000000"/>
        </w:rPr>
        <w:t>: 447-457 [PMID: 20380531 DOI: 10.3171/2010.3.JNS1032]</w:t>
      </w:r>
    </w:p>
    <w:p w14:paraId="2E222E98"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23 </w:t>
      </w:r>
      <w:proofErr w:type="spellStart"/>
      <w:r w:rsidRPr="00CE22C5">
        <w:rPr>
          <w:rFonts w:ascii="Book Antiqua" w:eastAsia="Book Antiqua" w:hAnsi="Book Antiqua" w:cs="Book Antiqua"/>
          <w:b/>
          <w:bCs/>
          <w:color w:val="000000"/>
        </w:rPr>
        <w:t>Namavar</w:t>
      </w:r>
      <w:proofErr w:type="spellEnd"/>
      <w:r w:rsidRPr="00CE22C5">
        <w:rPr>
          <w:rFonts w:ascii="Book Antiqua" w:eastAsia="Book Antiqua" w:hAnsi="Book Antiqua" w:cs="Book Antiqua"/>
          <w:b/>
          <w:bCs/>
          <w:color w:val="000000"/>
        </w:rPr>
        <w:t xml:space="preserve"> AA</w:t>
      </w:r>
      <w:r w:rsidRPr="00CE22C5">
        <w:rPr>
          <w:rFonts w:ascii="Book Antiqua" w:eastAsia="Book Antiqua" w:hAnsi="Book Antiqua" w:cs="Book Antiqua"/>
          <w:color w:val="000000"/>
        </w:rPr>
        <w:t xml:space="preserve">, Loftin AH, </w:t>
      </w:r>
      <w:proofErr w:type="spellStart"/>
      <w:r w:rsidRPr="00CE22C5">
        <w:rPr>
          <w:rFonts w:ascii="Book Antiqua" w:eastAsia="Book Antiqua" w:hAnsi="Book Antiqua" w:cs="Book Antiqua"/>
          <w:color w:val="000000"/>
        </w:rPr>
        <w:t>Khahera</w:t>
      </w:r>
      <w:proofErr w:type="spellEnd"/>
      <w:r w:rsidRPr="00CE22C5">
        <w:rPr>
          <w:rFonts w:ascii="Book Antiqua" w:eastAsia="Book Antiqua" w:hAnsi="Book Antiqua" w:cs="Book Antiqua"/>
          <w:color w:val="000000"/>
        </w:rPr>
        <w:t xml:space="preserve"> AS, Stavrakis AI, Hegde V, Johansen D, Zoller S, Bernthal N. Evaluation of US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Surgery Academic Centers Based on Measurements of Academic Achievement. </w:t>
      </w:r>
      <w:r w:rsidRPr="00CE22C5">
        <w:rPr>
          <w:rFonts w:ascii="Book Antiqua" w:eastAsia="Book Antiqua" w:hAnsi="Book Antiqua" w:cs="Book Antiqua"/>
          <w:i/>
          <w:iCs/>
          <w:color w:val="000000"/>
        </w:rPr>
        <w:t xml:space="preserve">J Am </w:t>
      </w:r>
      <w:proofErr w:type="spellStart"/>
      <w:r w:rsidRPr="00CE22C5">
        <w:rPr>
          <w:rFonts w:ascii="Book Antiqua" w:eastAsia="Book Antiqua" w:hAnsi="Book Antiqua" w:cs="Book Antiqua"/>
          <w:i/>
          <w:iCs/>
          <w:color w:val="000000"/>
        </w:rPr>
        <w:t>Acad</w:t>
      </w:r>
      <w:proofErr w:type="spellEnd"/>
      <w:r w:rsidRPr="00CE22C5">
        <w:rPr>
          <w:rFonts w:ascii="Book Antiqua" w:eastAsia="Book Antiqua" w:hAnsi="Book Antiqua" w:cs="Book Antiqua"/>
          <w:i/>
          <w:iCs/>
          <w:color w:val="000000"/>
        </w:rPr>
        <w:t xml:space="preserve"> </w:t>
      </w:r>
      <w:proofErr w:type="spellStart"/>
      <w:r w:rsidRPr="00CE22C5">
        <w:rPr>
          <w:rFonts w:ascii="Book Antiqua" w:eastAsia="Book Antiqua" w:hAnsi="Book Antiqua" w:cs="Book Antiqua"/>
          <w:i/>
          <w:iCs/>
          <w:color w:val="000000"/>
        </w:rPr>
        <w:t>Orthop</w:t>
      </w:r>
      <w:proofErr w:type="spellEnd"/>
      <w:r w:rsidRPr="00CE22C5">
        <w:rPr>
          <w:rFonts w:ascii="Book Antiqua" w:eastAsia="Book Antiqua" w:hAnsi="Book Antiqua" w:cs="Book Antiqua"/>
          <w:i/>
          <w:iCs/>
          <w:color w:val="000000"/>
        </w:rPr>
        <w:t xml:space="preserve"> Surg</w:t>
      </w:r>
      <w:r w:rsidRPr="00CE22C5">
        <w:rPr>
          <w:rFonts w:ascii="Book Antiqua" w:eastAsia="Book Antiqua" w:hAnsi="Book Antiqua" w:cs="Book Antiqua"/>
          <w:color w:val="000000"/>
        </w:rPr>
        <w:t xml:space="preserve"> 2019; </w:t>
      </w:r>
      <w:r w:rsidRPr="00CE22C5">
        <w:rPr>
          <w:rFonts w:ascii="Book Antiqua" w:eastAsia="Book Antiqua" w:hAnsi="Book Antiqua" w:cs="Book Antiqua"/>
          <w:b/>
          <w:bCs/>
          <w:color w:val="000000"/>
        </w:rPr>
        <w:t>27</w:t>
      </w:r>
      <w:r w:rsidRPr="00CE22C5">
        <w:rPr>
          <w:rFonts w:ascii="Book Antiqua" w:eastAsia="Book Antiqua" w:hAnsi="Book Antiqua" w:cs="Book Antiqua"/>
          <w:color w:val="000000"/>
        </w:rPr>
        <w:t>: e118-e126 [PMID: 30199475 DOI: 10.5435/JAAOS-D-16-00536]</w:t>
      </w:r>
    </w:p>
    <w:p w14:paraId="7062551B" w14:textId="77777777" w:rsidR="00A77B3E" w:rsidRPr="00C57893"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24 </w:t>
      </w:r>
      <w:proofErr w:type="spellStart"/>
      <w:r w:rsidRPr="00CE22C5">
        <w:rPr>
          <w:rFonts w:ascii="Book Antiqua" w:eastAsia="Book Antiqua" w:hAnsi="Book Antiqua" w:cs="Book Antiqua"/>
          <w:b/>
          <w:bCs/>
          <w:color w:val="000000"/>
        </w:rPr>
        <w:t>Accrediation</w:t>
      </w:r>
      <w:proofErr w:type="spellEnd"/>
      <w:r w:rsidRPr="00CE22C5">
        <w:rPr>
          <w:rFonts w:ascii="Book Antiqua" w:eastAsia="Book Antiqua" w:hAnsi="Book Antiqua" w:cs="Book Antiqua"/>
          <w:b/>
          <w:bCs/>
          <w:color w:val="000000"/>
        </w:rPr>
        <w:t xml:space="preserve"> Council for Graduate Medical Education (ACGME)</w:t>
      </w:r>
      <w:r w:rsidR="00C57893">
        <w:rPr>
          <w:rFonts w:ascii="Book Antiqua" w:hAnsi="Book Antiqua" w:cs="Book Antiqua" w:hint="eastAsia"/>
          <w:b/>
          <w:bCs/>
          <w:color w:val="000000"/>
          <w:lang w:eastAsia="zh-CN"/>
        </w:rPr>
        <w:t>.</w:t>
      </w:r>
      <w:r w:rsidRPr="00CE22C5">
        <w:rPr>
          <w:rFonts w:ascii="Book Antiqua" w:eastAsia="Book Antiqua" w:hAnsi="Book Antiqua" w:cs="Book Antiqua"/>
          <w:b/>
          <w:bCs/>
          <w:color w:val="000000"/>
        </w:rPr>
        <w:t xml:space="preserve"> </w:t>
      </w:r>
      <w:r w:rsidRPr="00C57893">
        <w:rPr>
          <w:rFonts w:ascii="Book Antiqua" w:eastAsia="Book Antiqua" w:hAnsi="Book Antiqua" w:cs="Book Antiqua"/>
          <w:bCs/>
          <w:color w:val="000000"/>
        </w:rPr>
        <w:t xml:space="preserve">Public Advanced Program Search. </w:t>
      </w:r>
      <w:r w:rsidR="00C57893">
        <w:rPr>
          <w:rFonts w:ascii="Book Antiqua" w:hAnsi="Book Antiqua" w:cs="Book Antiqua" w:hint="eastAsia"/>
          <w:bCs/>
          <w:color w:val="000000"/>
          <w:lang w:eastAsia="zh-CN"/>
        </w:rPr>
        <w:t>[cit</w:t>
      </w:r>
      <w:r w:rsidR="00C57893" w:rsidRPr="008A7B50">
        <w:rPr>
          <w:rFonts w:ascii="Book Antiqua" w:eastAsia="Book Antiqua" w:hAnsi="Book Antiqua" w:cs="Book Antiqua"/>
          <w:bCs/>
          <w:color w:val="000000"/>
        </w:rPr>
        <w:t>ed</w:t>
      </w:r>
      <w:r w:rsidR="00C57893">
        <w:rPr>
          <w:rFonts w:ascii="Book Antiqua" w:hAnsi="Book Antiqua" w:cs="Book Antiqua" w:hint="eastAsia"/>
          <w:bCs/>
          <w:color w:val="000000"/>
          <w:lang w:eastAsia="zh-CN"/>
        </w:rPr>
        <w:t xml:space="preserve"> 04</w:t>
      </w:r>
      <w:r w:rsidR="00C57893" w:rsidRPr="008A7B50">
        <w:rPr>
          <w:rFonts w:ascii="Book Antiqua" w:eastAsia="Book Antiqua" w:hAnsi="Book Antiqua" w:cs="Book Antiqua"/>
          <w:bCs/>
          <w:color w:val="000000"/>
        </w:rPr>
        <w:t xml:space="preserve"> </w:t>
      </w:r>
      <w:r w:rsidR="00C57893" w:rsidRPr="00C57893">
        <w:rPr>
          <w:rFonts w:ascii="Book Antiqua" w:eastAsia="Book Antiqua" w:hAnsi="Book Antiqua" w:cs="Book Antiqua"/>
          <w:bCs/>
          <w:color w:val="000000"/>
        </w:rPr>
        <w:t>April</w:t>
      </w:r>
      <w:r w:rsidR="00C57893" w:rsidRPr="008A7B50">
        <w:rPr>
          <w:rFonts w:ascii="Book Antiqua" w:eastAsia="Book Antiqua" w:hAnsi="Book Antiqua" w:cs="Book Antiqua"/>
          <w:color w:val="000000"/>
        </w:rPr>
        <w:t xml:space="preserve"> 2019</w:t>
      </w:r>
      <w:r w:rsidR="00C57893">
        <w:rPr>
          <w:rFonts w:ascii="Book Antiqua" w:hAnsi="Book Antiqua" w:cs="Book Antiqua" w:hint="eastAsia"/>
          <w:color w:val="000000"/>
          <w:lang w:eastAsia="zh-CN"/>
        </w:rPr>
        <w:t>]</w:t>
      </w:r>
      <w:r w:rsidR="00C57893" w:rsidRPr="008A7B50">
        <w:rPr>
          <w:rFonts w:ascii="Book Antiqua" w:eastAsia="Book Antiqua" w:hAnsi="Book Antiqua" w:cs="Book Antiqua"/>
          <w:color w:val="000000"/>
        </w:rPr>
        <w:t>.</w:t>
      </w:r>
      <w:r w:rsidR="00C57893">
        <w:rPr>
          <w:rFonts w:ascii="Book Antiqua" w:hAnsi="Book Antiqua" w:cs="Book Antiqua" w:hint="eastAsia"/>
          <w:color w:val="000000"/>
          <w:lang w:eastAsia="zh-CN"/>
        </w:rPr>
        <w:t xml:space="preserve"> Available from: </w:t>
      </w:r>
      <w:r w:rsidRPr="00C57893">
        <w:rPr>
          <w:rFonts w:ascii="Book Antiqua" w:eastAsia="Book Antiqua" w:hAnsi="Book Antiqua" w:cs="Book Antiqua"/>
          <w:bCs/>
          <w:color w:val="000000"/>
        </w:rPr>
        <w:t>https://apps.acgme.org/ads/Public/Programs/Search</w:t>
      </w:r>
    </w:p>
    <w:p w14:paraId="0767EF7D" w14:textId="77777777" w:rsidR="00A77B3E" w:rsidRPr="00247AB6" w:rsidRDefault="004445C0" w:rsidP="00CE22C5">
      <w:pPr>
        <w:spacing w:line="360" w:lineRule="auto"/>
        <w:jc w:val="both"/>
        <w:rPr>
          <w:rFonts w:ascii="Book Antiqua" w:hAnsi="Book Antiqua"/>
          <w:lang w:eastAsia="zh-CN"/>
        </w:rPr>
      </w:pPr>
      <w:r w:rsidRPr="00CE22C5">
        <w:rPr>
          <w:rFonts w:ascii="Book Antiqua" w:eastAsia="Book Antiqua" w:hAnsi="Book Antiqua" w:cs="Book Antiqua"/>
          <w:color w:val="000000"/>
        </w:rPr>
        <w:t xml:space="preserve">25 </w:t>
      </w:r>
      <w:r w:rsidR="00247AB6" w:rsidRPr="00247AB6">
        <w:rPr>
          <w:rFonts w:ascii="Book Antiqua" w:eastAsia="Book Antiqua" w:hAnsi="Book Antiqua" w:cs="Book Antiqua"/>
          <w:b/>
          <w:bCs/>
          <w:color w:val="000000"/>
        </w:rPr>
        <w:t>Scopus</w:t>
      </w:r>
      <w:r w:rsidR="00247AB6" w:rsidRPr="00247AB6">
        <w:rPr>
          <w:rFonts w:ascii="Book Antiqua" w:hAnsi="Book Antiqua" w:cs="Book Antiqua" w:hint="eastAsia"/>
          <w:b/>
          <w:bCs/>
          <w:color w:val="000000"/>
          <w:lang w:eastAsia="zh-CN"/>
        </w:rPr>
        <w:t>.</w:t>
      </w:r>
      <w:r w:rsidR="00247AB6" w:rsidRPr="00247AB6">
        <w:rPr>
          <w:rFonts w:ascii="Book Antiqua" w:eastAsia="Book Antiqua" w:hAnsi="Book Antiqua" w:cs="Book Antiqua"/>
          <w:bCs/>
          <w:color w:val="000000"/>
        </w:rPr>
        <w:t xml:space="preserve"> </w:t>
      </w:r>
      <w:r w:rsidRPr="00247AB6">
        <w:rPr>
          <w:rFonts w:ascii="Book Antiqua" w:eastAsia="Book Antiqua" w:hAnsi="Book Antiqua" w:cs="Book Antiqua"/>
          <w:bCs/>
          <w:color w:val="000000"/>
        </w:rPr>
        <w:t>Scopus Database</w:t>
      </w:r>
      <w:r w:rsidR="00247AB6">
        <w:rPr>
          <w:rFonts w:ascii="Book Antiqua" w:hAnsi="Book Antiqua" w:cs="Book Antiqua" w:hint="eastAsia"/>
          <w:bCs/>
          <w:color w:val="000000"/>
          <w:lang w:eastAsia="zh-CN"/>
        </w:rPr>
        <w:t>.</w:t>
      </w:r>
      <w:r w:rsidRPr="00247AB6">
        <w:rPr>
          <w:rFonts w:ascii="Book Antiqua" w:eastAsia="Book Antiqua" w:hAnsi="Book Antiqua" w:cs="Book Antiqua"/>
          <w:bCs/>
          <w:color w:val="000000"/>
        </w:rPr>
        <w:t xml:space="preserve"> </w:t>
      </w:r>
      <w:r w:rsidR="00247AB6">
        <w:rPr>
          <w:rFonts w:ascii="Book Antiqua" w:hAnsi="Book Antiqua" w:cs="Book Antiqua" w:hint="eastAsia"/>
          <w:bCs/>
          <w:color w:val="000000"/>
          <w:lang w:eastAsia="zh-CN"/>
        </w:rPr>
        <w:t>[cit</w:t>
      </w:r>
      <w:r w:rsidR="00247AB6" w:rsidRPr="008A7B50">
        <w:rPr>
          <w:rFonts w:ascii="Book Antiqua" w:eastAsia="Book Antiqua" w:hAnsi="Book Antiqua" w:cs="Book Antiqua"/>
          <w:bCs/>
          <w:color w:val="000000"/>
        </w:rPr>
        <w:t>ed</w:t>
      </w:r>
      <w:r w:rsidR="00247AB6">
        <w:rPr>
          <w:rFonts w:ascii="Book Antiqua" w:hAnsi="Book Antiqua" w:cs="Book Antiqua" w:hint="eastAsia"/>
          <w:bCs/>
          <w:color w:val="000000"/>
          <w:lang w:eastAsia="zh-CN"/>
        </w:rPr>
        <w:t xml:space="preserve"> 16</w:t>
      </w:r>
      <w:r w:rsidR="00247AB6" w:rsidRPr="008A7B50">
        <w:rPr>
          <w:rFonts w:ascii="Book Antiqua" w:eastAsia="Book Antiqua" w:hAnsi="Book Antiqua" w:cs="Book Antiqua"/>
          <w:bCs/>
          <w:color w:val="000000"/>
        </w:rPr>
        <w:t xml:space="preserve"> Jul</w:t>
      </w:r>
      <w:r w:rsidR="00247AB6">
        <w:rPr>
          <w:rFonts w:ascii="Book Antiqua" w:hAnsi="Book Antiqua" w:cs="Book Antiqua" w:hint="eastAsia"/>
          <w:bCs/>
          <w:color w:val="000000"/>
          <w:lang w:eastAsia="zh-CN"/>
        </w:rPr>
        <w:t>y</w:t>
      </w:r>
      <w:r w:rsidR="00247AB6" w:rsidRPr="008A7B50">
        <w:rPr>
          <w:rFonts w:ascii="Book Antiqua" w:eastAsia="Book Antiqua" w:hAnsi="Book Antiqua" w:cs="Book Antiqua"/>
          <w:color w:val="000000"/>
        </w:rPr>
        <w:t xml:space="preserve"> 2019</w:t>
      </w:r>
      <w:r w:rsidR="00247AB6">
        <w:rPr>
          <w:rFonts w:ascii="Book Antiqua" w:hAnsi="Book Antiqua" w:cs="Book Antiqua" w:hint="eastAsia"/>
          <w:color w:val="000000"/>
          <w:lang w:eastAsia="zh-CN"/>
        </w:rPr>
        <w:t>]</w:t>
      </w:r>
      <w:r w:rsidR="00247AB6" w:rsidRPr="008A7B50">
        <w:rPr>
          <w:rFonts w:ascii="Book Antiqua" w:eastAsia="Book Antiqua" w:hAnsi="Book Antiqua" w:cs="Book Antiqua"/>
          <w:color w:val="000000"/>
        </w:rPr>
        <w:t>.</w:t>
      </w:r>
      <w:r w:rsidR="00247AB6">
        <w:rPr>
          <w:rFonts w:ascii="Book Antiqua" w:hAnsi="Book Antiqua" w:cs="Book Antiqua" w:hint="eastAsia"/>
          <w:color w:val="000000"/>
          <w:lang w:eastAsia="zh-CN"/>
        </w:rPr>
        <w:t xml:space="preserve"> Available from: </w:t>
      </w:r>
      <w:r w:rsidRPr="00247AB6">
        <w:rPr>
          <w:rFonts w:ascii="Book Antiqua" w:eastAsia="Book Antiqua" w:hAnsi="Book Antiqua" w:cs="Book Antiqua"/>
          <w:bCs/>
          <w:color w:val="000000"/>
        </w:rPr>
        <w:t>http://www.scopus.com/</w:t>
      </w:r>
    </w:p>
    <w:p w14:paraId="395B397F"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26 </w:t>
      </w:r>
      <w:r w:rsidRPr="00CE22C5">
        <w:rPr>
          <w:rFonts w:ascii="Book Antiqua" w:eastAsia="Book Antiqua" w:hAnsi="Book Antiqua" w:cs="Book Antiqua"/>
          <w:b/>
          <w:bCs/>
          <w:color w:val="000000"/>
        </w:rPr>
        <w:t>Walker B</w:t>
      </w:r>
      <w:r w:rsidRPr="00CE22C5">
        <w:rPr>
          <w:rFonts w:ascii="Book Antiqua" w:eastAsia="Book Antiqua" w:hAnsi="Book Antiqua" w:cs="Book Antiqua"/>
          <w:color w:val="000000"/>
        </w:rPr>
        <w:t xml:space="preserve">, </w:t>
      </w:r>
      <w:proofErr w:type="spellStart"/>
      <w:r w:rsidRPr="00CE22C5">
        <w:rPr>
          <w:rFonts w:ascii="Book Antiqua" w:eastAsia="Book Antiqua" w:hAnsi="Book Antiqua" w:cs="Book Antiqua"/>
          <w:color w:val="000000"/>
        </w:rPr>
        <w:t>Alavifard</w:t>
      </w:r>
      <w:proofErr w:type="spellEnd"/>
      <w:r w:rsidRPr="00CE22C5">
        <w:rPr>
          <w:rFonts w:ascii="Book Antiqua" w:eastAsia="Book Antiqua" w:hAnsi="Book Antiqua" w:cs="Book Antiqua"/>
          <w:color w:val="000000"/>
        </w:rPr>
        <w:t xml:space="preserve"> S, Roberts S, Lanes A, Ramsay T, </w:t>
      </w:r>
      <w:proofErr w:type="spellStart"/>
      <w:r w:rsidRPr="00CE22C5">
        <w:rPr>
          <w:rFonts w:ascii="Book Antiqua" w:eastAsia="Book Antiqua" w:hAnsi="Book Antiqua" w:cs="Book Antiqua"/>
          <w:color w:val="000000"/>
        </w:rPr>
        <w:t>Boet</w:t>
      </w:r>
      <w:proofErr w:type="spellEnd"/>
      <w:r w:rsidRPr="00CE22C5">
        <w:rPr>
          <w:rFonts w:ascii="Book Antiqua" w:eastAsia="Book Antiqua" w:hAnsi="Book Antiqua" w:cs="Book Antiqua"/>
          <w:color w:val="000000"/>
        </w:rPr>
        <w:t xml:space="preserve"> S. Inter-rater reliability of h-index scores calculated by Web of Science and Scopus for clinical epidemiology scientists. </w:t>
      </w:r>
      <w:r w:rsidRPr="00CE22C5">
        <w:rPr>
          <w:rFonts w:ascii="Book Antiqua" w:eastAsia="Book Antiqua" w:hAnsi="Book Antiqua" w:cs="Book Antiqua"/>
          <w:i/>
          <w:iCs/>
          <w:color w:val="000000"/>
        </w:rPr>
        <w:t xml:space="preserve">Health Info </w:t>
      </w:r>
      <w:proofErr w:type="spellStart"/>
      <w:r w:rsidRPr="00CE22C5">
        <w:rPr>
          <w:rFonts w:ascii="Book Antiqua" w:eastAsia="Book Antiqua" w:hAnsi="Book Antiqua" w:cs="Book Antiqua"/>
          <w:i/>
          <w:iCs/>
          <w:color w:val="000000"/>
        </w:rPr>
        <w:t>Libr</w:t>
      </w:r>
      <w:proofErr w:type="spellEnd"/>
      <w:r w:rsidRPr="00CE22C5">
        <w:rPr>
          <w:rFonts w:ascii="Book Antiqua" w:eastAsia="Book Antiqua" w:hAnsi="Book Antiqua" w:cs="Book Antiqua"/>
          <w:i/>
          <w:iCs/>
          <w:color w:val="000000"/>
        </w:rPr>
        <w:t xml:space="preserve"> J</w:t>
      </w:r>
      <w:r w:rsidRPr="00CE22C5">
        <w:rPr>
          <w:rFonts w:ascii="Book Antiqua" w:eastAsia="Book Antiqua" w:hAnsi="Book Antiqua" w:cs="Book Antiqua"/>
          <w:color w:val="000000"/>
        </w:rPr>
        <w:t xml:space="preserve"> 2016; </w:t>
      </w:r>
      <w:r w:rsidRPr="00CE22C5">
        <w:rPr>
          <w:rFonts w:ascii="Book Antiqua" w:eastAsia="Book Antiqua" w:hAnsi="Book Antiqua" w:cs="Book Antiqua"/>
          <w:b/>
          <w:bCs/>
          <w:color w:val="000000"/>
        </w:rPr>
        <w:t>33</w:t>
      </w:r>
      <w:r w:rsidRPr="00CE22C5">
        <w:rPr>
          <w:rFonts w:ascii="Book Antiqua" w:eastAsia="Book Antiqua" w:hAnsi="Book Antiqua" w:cs="Book Antiqua"/>
          <w:color w:val="000000"/>
        </w:rPr>
        <w:t>: 140-149 [PMID: 27168256 DOI: 10.1111/hir.12140]</w:t>
      </w:r>
    </w:p>
    <w:p w14:paraId="7BB9819E"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27 </w:t>
      </w:r>
      <w:r w:rsidRPr="00CE22C5">
        <w:rPr>
          <w:rFonts w:ascii="Book Antiqua" w:eastAsia="Book Antiqua" w:hAnsi="Book Antiqua" w:cs="Book Antiqua"/>
          <w:b/>
          <w:bCs/>
          <w:color w:val="000000"/>
        </w:rPr>
        <w:t>Gillum LA</w:t>
      </w:r>
      <w:r w:rsidRPr="00CE22C5">
        <w:rPr>
          <w:rFonts w:ascii="Book Antiqua" w:eastAsia="Book Antiqua" w:hAnsi="Book Antiqua" w:cs="Book Antiqua"/>
          <w:color w:val="000000"/>
        </w:rPr>
        <w:t xml:space="preserve">, Gouveia C, Dorsey ER, Pletcher M, Mathers CD, McCulloch CE, Johnston SC. NIH disease funding levels and burden of disease. </w:t>
      </w:r>
      <w:proofErr w:type="spellStart"/>
      <w:r w:rsidRPr="00CE22C5">
        <w:rPr>
          <w:rFonts w:ascii="Book Antiqua" w:eastAsia="Book Antiqua" w:hAnsi="Book Antiqua" w:cs="Book Antiqua"/>
          <w:i/>
          <w:iCs/>
          <w:color w:val="000000"/>
        </w:rPr>
        <w:t>PLoS</w:t>
      </w:r>
      <w:proofErr w:type="spellEnd"/>
      <w:r w:rsidRPr="00CE22C5">
        <w:rPr>
          <w:rFonts w:ascii="Book Antiqua" w:eastAsia="Book Antiqua" w:hAnsi="Book Antiqua" w:cs="Book Antiqua"/>
          <w:i/>
          <w:iCs/>
          <w:color w:val="000000"/>
        </w:rPr>
        <w:t xml:space="preserve"> One</w:t>
      </w:r>
      <w:r w:rsidRPr="00CE22C5">
        <w:rPr>
          <w:rFonts w:ascii="Book Antiqua" w:eastAsia="Book Antiqua" w:hAnsi="Book Antiqua" w:cs="Book Antiqua"/>
          <w:color w:val="000000"/>
        </w:rPr>
        <w:t xml:space="preserve"> 2011; </w:t>
      </w:r>
      <w:r w:rsidRPr="00CE22C5">
        <w:rPr>
          <w:rFonts w:ascii="Book Antiqua" w:eastAsia="Book Antiqua" w:hAnsi="Book Antiqua" w:cs="Book Antiqua"/>
          <w:b/>
          <w:bCs/>
          <w:color w:val="000000"/>
        </w:rPr>
        <w:t>6</w:t>
      </w:r>
      <w:r w:rsidRPr="00CE22C5">
        <w:rPr>
          <w:rFonts w:ascii="Book Antiqua" w:eastAsia="Book Antiqua" w:hAnsi="Book Antiqua" w:cs="Book Antiqua"/>
          <w:color w:val="000000"/>
        </w:rPr>
        <w:t>: e16837 [PMID: 21383981 DOI: 10.1371/journal.pone.0016837]</w:t>
      </w:r>
    </w:p>
    <w:p w14:paraId="16AE8B5A"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lastRenderedPageBreak/>
        <w:t xml:space="preserve">28 </w:t>
      </w:r>
      <w:r w:rsidRPr="00CE22C5">
        <w:rPr>
          <w:rFonts w:ascii="Book Antiqua" w:eastAsia="Book Antiqua" w:hAnsi="Book Antiqua" w:cs="Book Antiqua"/>
          <w:b/>
          <w:bCs/>
          <w:color w:val="000000"/>
        </w:rPr>
        <w:t>Post A</w:t>
      </w:r>
      <w:r w:rsidRPr="00CE22C5">
        <w:rPr>
          <w:rFonts w:ascii="Book Antiqua" w:eastAsia="Book Antiqua" w:hAnsi="Book Antiqua" w:cs="Book Antiqua"/>
          <w:color w:val="000000"/>
        </w:rPr>
        <w:t xml:space="preserve">, Li AY, Dai JB, </w:t>
      </w:r>
      <w:proofErr w:type="spellStart"/>
      <w:r w:rsidRPr="00CE22C5">
        <w:rPr>
          <w:rFonts w:ascii="Book Antiqua" w:eastAsia="Book Antiqua" w:hAnsi="Book Antiqua" w:cs="Book Antiqua"/>
          <w:color w:val="000000"/>
        </w:rPr>
        <w:t>Maniya</w:t>
      </w:r>
      <w:proofErr w:type="spellEnd"/>
      <w:r w:rsidRPr="00CE22C5">
        <w:rPr>
          <w:rFonts w:ascii="Book Antiqua" w:eastAsia="Book Antiqua" w:hAnsi="Book Antiqua" w:cs="Book Antiqua"/>
          <w:color w:val="000000"/>
        </w:rPr>
        <w:t xml:space="preserve"> AY, Haider S, Sobotka S, </w:t>
      </w:r>
      <w:proofErr w:type="spellStart"/>
      <w:r w:rsidRPr="00CE22C5">
        <w:rPr>
          <w:rFonts w:ascii="Book Antiqua" w:eastAsia="Book Antiqua" w:hAnsi="Book Antiqua" w:cs="Book Antiqua"/>
          <w:color w:val="000000"/>
        </w:rPr>
        <w:t>Choudhri</w:t>
      </w:r>
      <w:proofErr w:type="spellEnd"/>
      <w:r w:rsidRPr="00CE22C5">
        <w:rPr>
          <w:rFonts w:ascii="Book Antiqua" w:eastAsia="Book Antiqua" w:hAnsi="Book Antiqua" w:cs="Book Antiqua"/>
          <w:color w:val="000000"/>
        </w:rPr>
        <w:t xml:space="preserve"> TF. c-index and Subindices of the h-index: New Variants of the h-index to Account for Variations in Author Contribution. </w:t>
      </w:r>
      <w:proofErr w:type="spellStart"/>
      <w:r w:rsidRPr="00CE22C5">
        <w:rPr>
          <w:rFonts w:ascii="Book Antiqua" w:eastAsia="Book Antiqua" w:hAnsi="Book Antiqua" w:cs="Book Antiqua"/>
          <w:i/>
          <w:iCs/>
          <w:color w:val="000000"/>
        </w:rPr>
        <w:t>Cureus</w:t>
      </w:r>
      <w:proofErr w:type="spellEnd"/>
      <w:r w:rsidRPr="00CE22C5">
        <w:rPr>
          <w:rFonts w:ascii="Book Antiqua" w:eastAsia="Book Antiqua" w:hAnsi="Book Antiqua" w:cs="Book Antiqua"/>
          <w:color w:val="000000"/>
        </w:rPr>
        <w:t xml:space="preserve"> 2018; </w:t>
      </w:r>
      <w:r w:rsidRPr="00CE22C5">
        <w:rPr>
          <w:rFonts w:ascii="Book Antiqua" w:eastAsia="Book Antiqua" w:hAnsi="Book Antiqua" w:cs="Book Antiqua"/>
          <w:b/>
          <w:bCs/>
          <w:color w:val="000000"/>
        </w:rPr>
        <w:t>10</w:t>
      </w:r>
      <w:r w:rsidRPr="00CE22C5">
        <w:rPr>
          <w:rFonts w:ascii="Book Antiqua" w:eastAsia="Book Antiqua" w:hAnsi="Book Antiqua" w:cs="Book Antiqua"/>
          <w:color w:val="000000"/>
        </w:rPr>
        <w:t>: e2629 [PMID: 30027021 DOI: 10.7759/cureus.2629]</w:t>
      </w:r>
    </w:p>
    <w:p w14:paraId="4124C666"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29 </w:t>
      </w:r>
      <w:r w:rsidRPr="00CE22C5">
        <w:rPr>
          <w:rFonts w:ascii="Book Antiqua" w:eastAsia="Book Antiqua" w:hAnsi="Book Antiqua" w:cs="Book Antiqua"/>
          <w:b/>
          <w:bCs/>
          <w:color w:val="000000"/>
        </w:rPr>
        <w:t>Thompson DF</w:t>
      </w:r>
      <w:r w:rsidRPr="00CE22C5">
        <w:rPr>
          <w:rFonts w:ascii="Book Antiqua" w:eastAsia="Book Antiqua" w:hAnsi="Book Antiqua" w:cs="Book Antiqua"/>
          <w:color w:val="000000"/>
        </w:rPr>
        <w:t xml:space="preserve">, Callen EC, </w:t>
      </w:r>
      <w:proofErr w:type="spellStart"/>
      <w:r w:rsidRPr="00CE22C5">
        <w:rPr>
          <w:rFonts w:ascii="Book Antiqua" w:eastAsia="Book Antiqua" w:hAnsi="Book Antiqua" w:cs="Book Antiqua"/>
          <w:color w:val="000000"/>
        </w:rPr>
        <w:t>Nahata</w:t>
      </w:r>
      <w:proofErr w:type="spellEnd"/>
      <w:r w:rsidRPr="00CE22C5">
        <w:rPr>
          <w:rFonts w:ascii="Book Antiqua" w:eastAsia="Book Antiqua" w:hAnsi="Book Antiqua" w:cs="Book Antiqua"/>
          <w:color w:val="000000"/>
        </w:rPr>
        <w:t xml:space="preserve"> MC. New indices in scholarship assessment. </w:t>
      </w:r>
      <w:r w:rsidRPr="00CE22C5">
        <w:rPr>
          <w:rFonts w:ascii="Book Antiqua" w:eastAsia="Book Antiqua" w:hAnsi="Book Antiqua" w:cs="Book Antiqua"/>
          <w:i/>
          <w:iCs/>
          <w:color w:val="000000"/>
        </w:rPr>
        <w:t>Am J Pharm Educ</w:t>
      </w:r>
      <w:r w:rsidRPr="00CE22C5">
        <w:rPr>
          <w:rFonts w:ascii="Book Antiqua" w:eastAsia="Book Antiqua" w:hAnsi="Book Antiqua" w:cs="Book Antiqua"/>
          <w:color w:val="000000"/>
        </w:rPr>
        <w:t xml:space="preserve"> 2009; </w:t>
      </w:r>
      <w:r w:rsidRPr="00CE22C5">
        <w:rPr>
          <w:rFonts w:ascii="Book Antiqua" w:eastAsia="Book Antiqua" w:hAnsi="Book Antiqua" w:cs="Book Antiqua"/>
          <w:b/>
          <w:bCs/>
          <w:color w:val="000000"/>
        </w:rPr>
        <w:t>73</w:t>
      </w:r>
      <w:r w:rsidRPr="00CE22C5">
        <w:rPr>
          <w:rFonts w:ascii="Book Antiqua" w:eastAsia="Book Antiqua" w:hAnsi="Book Antiqua" w:cs="Book Antiqua"/>
          <w:color w:val="000000"/>
        </w:rPr>
        <w:t>: 111 [PMID: 19885080 DOI: 10.5688/aj7306111]</w:t>
      </w:r>
    </w:p>
    <w:p w14:paraId="3ADC1491"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 xml:space="preserve">30 </w:t>
      </w:r>
      <w:r w:rsidRPr="00CE22C5">
        <w:rPr>
          <w:rFonts w:ascii="Book Antiqua" w:eastAsia="Book Antiqua" w:hAnsi="Book Antiqua" w:cs="Book Antiqua"/>
          <w:b/>
          <w:bCs/>
          <w:color w:val="000000"/>
        </w:rPr>
        <w:t>Zhang CT</w:t>
      </w:r>
      <w:r w:rsidRPr="00CE22C5">
        <w:rPr>
          <w:rFonts w:ascii="Book Antiqua" w:eastAsia="Book Antiqua" w:hAnsi="Book Antiqua" w:cs="Book Antiqua"/>
          <w:color w:val="000000"/>
        </w:rPr>
        <w:t xml:space="preserve">. The h'-index, effectively improving the h-index based on the citation distribution. </w:t>
      </w:r>
      <w:proofErr w:type="spellStart"/>
      <w:r w:rsidRPr="00CE22C5">
        <w:rPr>
          <w:rFonts w:ascii="Book Antiqua" w:eastAsia="Book Antiqua" w:hAnsi="Book Antiqua" w:cs="Book Antiqua"/>
          <w:i/>
          <w:iCs/>
          <w:color w:val="000000"/>
        </w:rPr>
        <w:t>PLoS</w:t>
      </w:r>
      <w:proofErr w:type="spellEnd"/>
      <w:r w:rsidRPr="00CE22C5">
        <w:rPr>
          <w:rFonts w:ascii="Book Antiqua" w:eastAsia="Book Antiqua" w:hAnsi="Book Antiqua" w:cs="Book Antiqua"/>
          <w:i/>
          <w:iCs/>
          <w:color w:val="000000"/>
        </w:rPr>
        <w:t xml:space="preserve"> One</w:t>
      </w:r>
      <w:r w:rsidRPr="00CE22C5">
        <w:rPr>
          <w:rFonts w:ascii="Book Antiqua" w:eastAsia="Book Antiqua" w:hAnsi="Book Antiqua" w:cs="Book Antiqua"/>
          <w:color w:val="000000"/>
        </w:rPr>
        <w:t xml:space="preserve"> 2013; </w:t>
      </w:r>
      <w:r w:rsidRPr="00CE22C5">
        <w:rPr>
          <w:rFonts w:ascii="Book Antiqua" w:eastAsia="Book Antiqua" w:hAnsi="Book Antiqua" w:cs="Book Antiqua"/>
          <w:b/>
          <w:bCs/>
          <w:color w:val="000000"/>
        </w:rPr>
        <w:t>8</w:t>
      </w:r>
      <w:r w:rsidRPr="00CE22C5">
        <w:rPr>
          <w:rFonts w:ascii="Book Antiqua" w:eastAsia="Book Antiqua" w:hAnsi="Book Antiqua" w:cs="Book Antiqua"/>
          <w:color w:val="000000"/>
        </w:rPr>
        <w:t>: e59912 [PMID: 23565174 DOI: 10.1371/journal.pone.0059912]</w:t>
      </w:r>
    </w:p>
    <w:p w14:paraId="280DCC87" w14:textId="77777777" w:rsidR="00A77B3E" w:rsidRPr="00CE22C5" w:rsidRDefault="00A77B3E" w:rsidP="00CE22C5">
      <w:pPr>
        <w:spacing w:line="360" w:lineRule="auto"/>
        <w:jc w:val="both"/>
        <w:rPr>
          <w:rFonts w:ascii="Book Antiqua" w:hAnsi="Book Antiqua"/>
        </w:rPr>
        <w:sectPr w:rsidR="00A77B3E" w:rsidRPr="00CE22C5">
          <w:pgSz w:w="12240" w:h="15840"/>
          <w:pgMar w:top="1440" w:right="1440" w:bottom="1440" w:left="1440" w:header="720" w:footer="720" w:gutter="0"/>
          <w:cols w:space="720"/>
          <w:docGrid w:linePitch="360"/>
        </w:sectPr>
      </w:pPr>
    </w:p>
    <w:p w14:paraId="346C2651"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lastRenderedPageBreak/>
        <w:t>Footnotes</w:t>
      </w:r>
    </w:p>
    <w:p w14:paraId="3406D202"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Conflict-of-interest statement: </w:t>
      </w:r>
      <w:r w:rsidRPr="00CE22C5">
        <w:rPr>
          <w:rFonts w:ascii="Book Antiqua" w:eastAsia="Book Antiqua" w:hAnsi="Book Antiqua" w:cs="Book Antiqua"/>
          <w:color w:val="000000"/>
        </w:rPr>
        <w:t>All authors have no financial disclosures or conflicts of interest to report for this work.</w:t>
      </w:r>
    </w:p>
    <w:p w14:paraId="04B375BD" w14:textId="77777777" w:rsidR="00A77B3E" w:rsidRPr="00CE22C5" w:rsidRDefault="00A77B3E" w:rsidP="00CE22C5">
      <w:pPr>
        <w:spacing w:line="360" w:lineRule="auto"/>
        <w:jc w:val="both"/>
        <w:rPr>
          <w:rFonts w:ascii="Book Antiqua" w:hAnsi="Book Antiqua"/>
        </w:rPr>
      </w:pPr>
    </w:p>
    <w:p w14:paraId="73B8936C"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PRISMA 2009 Checklist statement: </w:t>
      </w:r>
      <w:r w:rsidRPr="00CE22C5">
        <w:rPr>
          <w:rFonts w:ascii="Book Antiqua" w:eastAsia="Book Antiqua" w:hAnsi="Book Antiqua" w:cs="Book Antiqua"/>
          <w:color w:val="000000"/>
        </w:rPr>
        <w:t>The authors have read the PRISMA 2009 Checklist, and the manuscript was prepared and revised according to the PRISMA 2009 Checklist.</w:t>
      </w:r>
    </w:p>
    <w:p w14:paraId="0AFC862E" w14:textId="77777777" w:rsidR="00A77B3E" w:rsidRPr="00CE22C5" w:rsidRDefault="00A77B3E" w:rsidP="00CE22C5">
      <w:pPr>
        <w:spacing w:line="360" w:lineRule="auto"/>
        <w:jc w:val="both"/>
        <w:rPr>
          <w:rFonts w:ascii="Book Antiqua" w:hAnsi="Book Antiqua"/>
        </w:rPr>
      </w:pPr>
    </w:p>
    <w:p w14:paraId="14B45493"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 xml:space="preserve">Open-Access: </w:t>
      </w:r>
      <w:r w:rsidRPr="00CE22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E22C5">
        <w:rPr>
          <w:rFonts w:ascii="Book Antiqua" w:eastAsia="Book Antiqua" w:hAnsi="Book Antiqua" w:cs="Book Antiqua"/>
          <w:color w:val="000000"/>
        </w:rPr>
        <w:t>NonCommercial</w:t>
      </w:r>
      <w:proofErr w:type="spellEnd"/>
      <w:r w:rsidRPr="00CE22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1D5847" w14:textId="77777777" w:rsidR="00A77B3E" w:rsidRPr="00CE22C5" w:rsidRDefault="00A77B3E" w:rsidP="00CE22C5">
      <w:pPr>
        <w:spacing w:line="360" w:lineRule="auto"/>
        <w:jc w:val="both"/>
        <w:rPr>
          <w:rFonts w:ascii="Book Antiqua" w:hAnsi="Book Antiqua"/>
        </w:rPr>
      </w:pPr>
    </w:p>
    <w:p w14:paraId="31D08392"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Provenance and peer review: </w:t>
      </w:r>
      <w:r w:rsidRPr="00CE22C5">
        <w:rPr>
          <w:rFonts w:ascii="Book Antiqua" w:eastAsia="Book Antiqua" w:hAnsi="Book Antiqua" w:cs="Book Antiqua"/>
          <w:color w:val="000000"/>
        </w:rPr>
        <w:t>Unsolicited article; Externally peer reviewed.</w:t>
      </w:r>
    </w:p>
    <w:p w14:paraId="27544178" w14:textId="77777777" w:rsidR="00A41B72" w:rsidRPr="00CE22C5" w:rsidRDefault="00A41B72" w:rsidP="00CE22C5">
      <w:pPr>
        <w:spacing w:line="360" w:lineRule="auto"/>
        <w:jc w:val="both"/>
        <w:rPr>
          <w:rFonts w:ascii="Book Antiqua" w:hAnsi="Book Antiqua" w:cs="Book Antiqua"/>
          <w:b/>
          <w:color w:val="000000"/>
          <w:lang w:eastAsia="zh-CN"/>
        </w:rPr>
      </w:pPr>
    </w:p>
    <w:p w14:paraId="666072BB"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Peer-review model: </w:t>
      </w:r>
      <w:r w:rsidRPr="00CE22C5">
        <w:rPr>
          <w:rFonts w:ascii="Book Antiqua" w:eastAsia="Book Antiqua" w:hAnsi="Book Antiqua" w:cs="Book Antiqua"/>
          <w:color w:val="000000"/>
        </w:rPr>
        <w:t>Single blind</w:t>
      </w:r>
    </w:p>
    <w:p w14:paraId="1D1E5D7B" w14:textId="77777777" w:rsidR="00A77B3E" w:rsidRPr="00CE22C5" w:rsidRDefault="00A77B3E" w:rsidP="00CE22C5">
      <w:pPr>
        <w:spacing w:line="360" w:lineRule="auto"/>
        <w:jc w:val="both"/>
        <w:rPr>
          <w:rFonts w:ascii="Book Antiqua" w:hAnsi="Book Antiqua"/>
        </w:rPr>
      </w:pPr>
    </w:p>
    <w:p w14:paraId="30F50097"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Peer-review started: </w:t>
      </w:r>
      <w:r w:rsidRPr="00CE22C5">
        <w:rPr>
          <w:rFonts w:ascii="Book Antiqua" w:eastAsia="Book Antiqua" w:hAnsi="Book Antiqua" w:cs="Book Antiqua"/>
          <w:color w:val="000000"/>
        </w:rPr>
        <w:t>May 17, 2021</w:t>
      </w:r>
    </w:p>
    <w:p w14:paraId="4224709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First decision: </w:t>
      </w:r>
      <w:r w:rsidRPr="00CE22C5">
        <w:rPr>
          <w:rFonts w:ascii="Book Antiqua" w:eastAsia="Book Antiqua" w:hAnsi="Book Antiqua" w:cs="Book Antiqua"/>
          <w:color w:val="000000"/>
        </w:rPr>
        <w:t>October 16, 2021</w:t>
      </w:r>
    </w:p>
    <w:p w14:paraId="0AFFC1CC"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Article in press: </w:t>
      </w:r>
    </w:p>
    <w:p w14:paraId="10BA7565" w14:textId="77777777" w:rsidR="00A77B3E" w:rsidRPr="00CE22C5" w:rsidRDefault="00A77B3E" w:rsidP="00CE22C5">
      <w:pPr>
        <w:spacing w:line="360" w:lineRule="auto"/>
        <w:jc w:val="both"/>
        <w:rPr>
          <w:rFonts w:ascii="Book Antiqua" w:hAnsi="Book Antiqua"/>
        </w:rPr>
      </w:pPr>
    </w:p>
    <w:p w14:paraId="5C3665B4"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Specialty type: </w:t>
      </w:r>
      <w:r w:rsidR="00A348B7">
        <w:rPr>
          <w:rFonts w:ascii="Book Antiqua" w:eastAsia="微软雅黑" w:hAnsi="Book Antiqua" w:cs="宋体"/>
        </w:rPr>
        <w:t>Orthopedics</w:t>
      </w:r>
    </w:p>
    <w:p w14:paraId="2DE88535"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 xml:space="preserve">Country/Territory of origin: </w:t>
      </w:r>
      <w:r w:rsidRPr="00CE22C5">
        <w:rPr>
          <w:rFonts w:ascii="Book Antiqua" w:eastAsia="Book Antiqua" w:hAnsi="Book Antiqua" w:cs="Book Antiqua"/>
          <w:color w:val="000000"/>
        </w:rPr>
        <w:t>United States</w:t>
      </w:r>
    </w:p>
    <w:p w14:paraId="4C4AFB6C"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t>Peer-review report’s scientific quality classification</w:t>
      </w:r>
    </w:p>
    <w:p w14:paraId="739C4EC6"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Grade A (Excellent): 0</w:t>
      </w:r>
    </w:p>
    <w:p w14:paraId="4E86FB63"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Grade B (Very good): 0</w:t>
      </w:r>
    </w:p>
    <w:p w14:paraId="2B66EFBD"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Grade C (Good): C</w:t>
      </w:r>
    </w:p>
    <w:p w14:paraId="2707F948"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lastRenderedPageBreak/>
        <w:t>Grade D (Fair): 0</w:t>
      </w:r>
    </w:p>
    <w:p w14:paraId="77F30DE7"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color w:val="000000"/>
        </w:rPr>
        <w:t>Grade E (Poor): 0</w:t>
      </w:r>
    </w:p>
    <w:p w14:paraId="42695373" w14:textId="77777777" w:rsidR="00A77B3E" w:rsidRPr="00CE22C5" w:rsidRDefault="00A77B3E" w:rsidP="00CE22C5">
      <w:pPr>
        <w:spacing w:line="360" w:lineRule="auto"/>
        <w:jc w:val="both"/>
        <w:rPr>
          <w:rFonts w:ascii="Book Antiqua" w:hAnsi="Book Antiqua"/>
        </w:rPr>
      </w:pPr>
    </w:p>
    <w:p w14:paraId="5DB3386B" w14:textId="77777777" w:rsidR="00137876" w:rsidRPr="00CE22C5" w:rsidRDefault="004445C0" w:rsidP="00CE22C5">
      <w:pPr>
        <w:spacing w:line="360" w:lineRule="auto"/>
        <w:jc w:val="both"/>
        <w:rPr>
          <w:rFonts w:ascii="Book Antiqua" w:hAnsi="Book Antiqua" w:cs="Book Antiqua"/>
          <w:b/>
          <w:color w:val="000000"/>
          <w:lang w:eastAsia="zh-CN"/>
        </w:rPr>
      </w:pPr>
      <w:r w:rsidRPr="00CE22C5">
        <w:rPr>
          <w:rFonts w:ascii="Book Antiqua" w:eastAsia="Book Antiqua" w:hAnsi="Book Antiqua" w:cs="Book Antiqua"/>
          <w:b/>
          <w:color w:val="000000"/>
        </w:rPr>
        <w:t xml:space="preserve">P-Reviewer: </w:t>
      </w:r>
      <w:r w:rsidRPr="00CE22C5">
        <w:rPr>
          <w:rFonts w:ascii="Book Antiqua" w:eastAsia="Book Antiqua" w:hAnsi="Book Antiqua" w:cs="Book Antiqua"/>
          <w:color w:val="000000"/>
        </w:rPr>
        <w:t>Sa-</w:t>
      </w:r>
      <w:proofErr w:type="spellStart"/>
      <w:r w:rsidRPr="00CE22C5">
        <w:rPr>
          <w:rFonts w:ascii="Book Antiqua" w:eastAsia="Book Antiqua" w:hAnsi="Book Antiqua" w:cs="Book Antiqua"/>
          <w:color w:val="000000"/>
        </w:rPr>
        <w:t>ngasoongsong</w:t>
      </w:r>
      <w:proofErr w:type="spellEnd"/>
      <w:r w:rsidRPr="00CE22C5">
        <w:rPr>
          <w:rFonts w:ascii="Book Antiqua" w:eastAsia="Book Antiqua" w:hAnsi="Book Antiqua" w:cs="Book Antiqua"/>
          <w:color w:val="000000"/>
        </w:rPr>
        <w:t xml:space="preserve"> P</w:t>
      </w:r>
      <w:r w:rsidRPr="00CE22C5">
        <w:rPr>
          <w:rFonts w:ascii="Book Antiqua" w:eastAsia="Book Antiqua" w:hAnsi="Book Antiqua" w:cs="Book Antiqua"/>
          <w:b/>
          <w:color w:val="000000"/>
        </w:rPr>
        <w:t xml:space="preserve"> S-Editor: </w:t>
      </w:r>
      <w:r w:rsidRPr="00CE22C5">
        <w:rPr>
          <w:rFonts w:ascii="Book Antiqua" w:eastAsia="Book Antiqua" w:hAnsi="Book Antiqua" w:cs="Book Antiqua"/>
          <w:color w:val="000000"/>
        </w:rPr>
        <w:t>Fan JR</w:t>
      </w:r>
      <w:r w:rsidRPr="00CE22C5">
        <w:rPr>
          <w:rFonts w:ascii="Book Antiqua" w:eastAsia="Book Antiqua" w:hAnsi="Book Antiqua" w:cs="Book Antiqua"/>
          <w:b/>
          <w:color w:val="000000"/>
        </w:rPr>
        <w:t xml:space="preserve"> L-Editor: </w:t>
      </w:r>
      <w:r w:rsidR="00A80722" w:rsidRPr="00CE22C5">
        <w:rPr>
          <w:rFonts w:ascii="Book Antiqua" w:hAnsi="Book Antiqua" w:cs="Book Antiqua"/>
          <w:color w:val="000000"/>
          <w:lang w:eastAsia="zh-CN"/>
        </w:rPr>
        <w:t>A</w:t>
      </w:r>
      <w:r w:rsidR="00A80722" w:rsidRPr="00CE22C5">
        <w:rPr>
          <w:rFonts w:ascii="Book Antiqua" w:hAnsi="Book Antiqua" w:cs="Book Antiqua"/>
          <w:b/>
          <w:color w:val="000000"/>
          <w:lang w:eastAsia="zh-CN"/>
        </w:rPr>
        <w:t xml:space="preserve"> </w:t>
      </w:r>
      <w:r w:rsidRPr="00CE22C5">
        <w:rPr>
          <w:rFonts w:ascii="Book Antiqua" w:eastAsia="Book Antiqua" w:hAnsi="Book Antiqua" w:cs="Book Antiqua"/>
          <w:b/>
          <w:color w:val="000000"/>
        </w:rPr>
        <w:t>P-Editor:</w:t>
      </w:r>
      <w:r w:rsidR="00A80722" w:rsidRPr="00CE22C5">
        <w:rPr>
          <w:rFonts w:ascii="Book Antiqua" w:eastAsia="Book Antiqua" w:hAnsi="Book Antiqua" w:cs="Book Antiqua"/>
          <w:color w:val="000000"/>
        </w:rPr>
        <w:t xml:space="preserve"> Fan JR</w:t>
      </w:r>
    </w:p>
    <w:p w14:paraId="3F885250" w14:textId="77777777" w:rsidR="00A77B3E" w:rsidRPr="00CE22C5" w:rsidRDefault="004445C0" w:rsidP="00CE22C5">
      <w:pPr>
        <w:spacing w:line="360" w:lineRule="auto"/>
        <w:jc w:val="both"/>
        <w:rPr>
          <w:rFonts w:ascii="Book Antiqua" w:hAnsi="Book Antiqua"/>
        </w:rPr>
        <w:sectPr w:rsidR="00A77B3E" w:rsidRPr="00CE22C5">
          <w:pgSz w:w="12240" w:h="15840"/>
          <w:pgMar w:top="1440" w:right="1440" w:bottom="1440" w:left="1440" w:header="720" w:footer="720" w:gutter="0"/>
          <w:cols w:space="720"/>
          <w:docGrid w:linePitch="360"/>
        </w:sectPr>
      </w:pPr>
      <w:r w:rsidRPr="00CE22C5">
        <w:rPr>
          <w:rFonts w:ascii="Book Antiqua" w:eastAsia="Book Antiqua" w:hAnsi="Book Antiqua" w:cs="Book Antiqua"/>
          <w:b/>
          <w:color w:val="000000"/>
        </w:rPr>
        <w:t xml:space="preserve"> </w:t>
      </w:r>
    </w:p>
    <w:p w14:paraId="6BCAA10D"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color w:val="000000"/>
        </w:rPr>
        <w:lastRenderedPageBreak/>
        <w:t>Figure Legends</w:t>
      </w:r>
    </w:p>
    <w:p w14:paraId="57914F54" w14:textId="77777777" w:rsidR="00571C8A" w:rsidRPr="00CE22C5" w:rsidRDefault="008A2754" w:rsidP="00CE22C5">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682CCD1" wp14:editId="12F86AD6">
            <wp:extent cx="4363720" cy="3061335"/>
            <wp:effectExtent l="0" t="0" r="0" b="0"/>
            <wp:docPr id="4" name="图片 4" descr="D:\樊佳茹-工作文件\第二次定稿\稿件编辑加工\稿件\已编稿件\排版发校对\68289\68289-PDF\68289-Figures\6828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8289\68289-PDF\68289-Figures\6828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3720" cy="3061335"/>
                    </a:xfrm>
                    <a:prstGeom prst="rect">
                      <a:avLst/>
                    </a:prstGeom>
                    <a:noFill/>
                    <a:ln>
                      <a:noFill/>
                    </a:ln>
                  </pic:spPr>
                </pic:pic>
              </a:graphicData>
            </a:graphic>
          </wp:inline>
        </w:drawing>
      </w:r>
    </w:p>
    <w:p w14:paraId="7C9D4106" w14:textId="77777777" w:rsidR="00A77B3E" w:rsidRPr="00CE22C5" w:rsidRDefault="004445C0" w:rsidP="00CE22C5">
      <w:pPr>
        <w:spacing w:line="360" w:lineRule="auto"/>
        <w:jc w:val="both"/>
        <w:rPr>
          <w:rFonts w:ascii="Book Antiqua" w:hAnsi="Book Antiqua"/>
        </w:rPr>
      </w:pPr>
      <w:r w:rsidRPr="00CE22C5">
        <w:rPr>
          <w:rFonts w:ascii="Book Antiqua" w:eastAsia="Book Antiqua" w:hAnsi="Book Antiqua" w:cs="Book Antiqua"/>
          <w:b/>
          <w:bCs/>
          <w:color w:val="000000"/>
        </w:rPr>
        <w:t>Figure 1</w:t>
      </w:r>
      <w:r w:rsidRPr="00CE22C5">
        <w:rPr>
          <w:rFonts w:ascii="Book Antiqua" w:eastAsia="Book Antiqua" w:hAnsi="Book Antiqua" w:cs="Book Antiqua"/>
          <w:color w:val="000000"/>
        </w:rPr>
        <w:t xml:space="preserve"> </w:t>
      </w:r>
      <w:r w:rsidRPr="00CE22C5">
        <w:rPr>
          <w:rFonts w:ascii="Book Antiqua" w:eastAsia="Book Antiqua" w:hAnsi="Book Antiqua" w:cs="Book Antiqua"/>
          <w:b/>
          <w:color w:val="000000"/>
        </w:rPr>
        <w:t xml:space="preserve">Weighted algorithm showing overall academic achievement. </w:t>
      </w:r>
      <w:r w:rsidRPr="00CE22C5">
        <w:rPr>
          <w:rFonts w:ascii="Book Antiqua" w:eastAsia="Book Antiqua" w:hAnsi="Book Antiqua" w:cs="Book Antiqua"/>
          <w:color w:val="000000"/>
        </w:rPr>
        <w:t xml:space="preserve">The five criteria used to evaluate each academic </w:t>
      </w:r>
      <w:proofErr w:type="spellStart"/>
      <w:r w:rsidRPr="00CE22C5">
        <w:rPr>
          <w:rFonts w:ascii="Book Antiqua" w:eastAsia="Book Antiqua" w:hAnsi="Book Antiqua" w:cs="Book Antiqua"/>
          <w:color w:val="000000"/>
        </w:rPr>
        <w:t>orthopaedic</w:t>
      </w:r>
      <w:proofErr w:type="spellEnd"/>
      <w:r w:rsidRPr="00CE22C5">
        <w:rPr>
          <w:rFonts w:ascii="Book Antiqua" w:eastAsia="Book Antiqua" w:hAnsi="Book Antiqua" w:cs="Book Antiqua"/>
          <w:color w:val="000000"/>
        </w:rPr>
        <w:t xml:space="preserve"> program’s contributions are shown. Metrics of original academic thought</w:t>
      </w:r>
      <w:r w:rsidR="00571C8A" w:rsidRPr="00CE22C5">
        <w:rPr>
          <w:rFonts w:ascii="Book Antiqua" w:hAnsi="Book Antiqua" w:cs="Book Antiqua"/>
          <w:color w:val="000000"/>
          <w:lang w:eastAsia="zh-CN"/>
        </w:rPr>
        <w:t>-</w:t>
      </w:r>
      <w:r w:rsidR="00571C8A" w:rsidRPr="00CE22C5">
        <w:rPr>
          <w:rFonts w:ascii="Book Antiqua" w:eastAsia="Book Antiqua" w:hAnsi="Book Antiqua" w:cs="Book Antiqua"/>
          <w:color w:val="000000"/>
        </w:rPr>
        <w:t>National Institutes of Health</w:t>
      </w:r>
      <w:r w:rsidRPr="00CE22C5">
        <w:rPr>
          <w:rFonts w:ascii="Book Antiqua" w:eastAsia="Book Antiqua" w:hAnsi="Book Antiqua" w:cs="Book Antiqua"/>
          <w:color w:val="000000"/>
        </w:rPr>
        <w:t xml:space="preserve"> funding (2014-2018), h-index and total number of publications</w:t>
      </w:r>
      <w:r w:rsidR="00571C8A" w:rsidRPr="00CE22C5">
        <w:rPr>
          <w:rFonts w:ascii="Book Antiqua" w:hAnsi="Book Antiqua" w:cs="Book Antiqua"/>
          <w:color w:val="000000"/>
          <w:lang w:eastAsia="zh-CN"/>
        </w:rPr>
        <w:t>-</w:t>
      </w:r>
      <w:r w:rsidRPr="00CE22C5">
        <w:rPr>
          <w:rFonts w:ascii="Book Antiqua" w:eastAsia="Book Antiqua" w:hAnsi="Book Antiqua" w:cs="Book Antiqua"/>
          <w:color w:val="000000"/>
        </w:rPr>
        <w:t>were weighted to each represent 40%, 20% and 20%, respectively, of the overall score. Metrics of leadership</w:t>
      </w:r>
      <w:r w:rsidR="00F33D32" w:rsidRPr="00CE22C5">
        <w:rPr>
          <w:rFonts w:ascii="Book Antiqua" w:hAnsi="Book Antiqua" w:cs="Book Antiqua"/>
          <w:color w:val="000000"/>
          <w:lang w:eastAsia="zh-CN"/>
        </w:rPr>
        <w:t>-</w:t>
      </w:r>
      <w:r w:rsidRPr="00CE22C5">
        <w:rPr>
          <w:rFonts w:ascii="Book Antiqua" w:eastAsia="Book Antiqua" w:hAnsi="Book Antiqua" w:cs="Book Antiqua"/>
          <w:color w:val="000000"/>
        </w:rPr>
        <w:t>editorial positions and society leadership in 2018</w:t>
      </w:r>
      <w:r w:rsidR="00571C8A" w:rsidRPr="00CE22C5">
        <w:rPr>
          <w:rFonts w:ascii="Book Antiqua" w:hAnsi="Book Antiqua" w:cs="Book Antiqua"/>
          <w:color w:val="000000"/>
          <w:lang w:eastAsia="zh-CN"/>
        </w:rPr>
        <w:t>-</w:t>
      </w:r>
      <w:r w:rsidRPr="00CE22C5">
        <w:rPr>
          <w:rFonts w:ascii="Book Antiqua" w:eastAsia="Book Antiqua" w:hAnsi="Book Antiqua" w:cs="Book Antiqua"/>
          <w:color w:val="000000"/>
        </w:rPr>
        <w:t>were weighted to each represent 10% of the overall score. Each programs’ individual score in each category was multiplied by the weight of the criteria and summed to create a weighted score of overall academic achievement. h-index</w:t>
      </w:r>
      <w:r w:rsidR="00571C8A" w:rsidRPr="00CE22C5">
        <w:rPr>
          <w:rFonts w:ascii="Book Antiqua" w:hAnsi="Book Antiqua" w:cs="Book Antiqua"/>
          <w:color w:val="000000"/>
          <w:lang w:eastAsia="zh-CN"/>
        </w:rPr>
        <w:t>:</w:t>
      </w:r>
      <w:r w:rsidRPr="00CE22C5">
        <w:rPr>
          <w:rFonts w:ascii="Book Antiqua" w:eastAsia="Book Antiqua" w:hAnsi="Book Antiqua" w:cs="Book Antiqua"/>
          <w:color w:val="000000"/>
        </w:rPr>
        <w:t xml:space="preserve"> Hirschberg-index</w:t>
      </w:r>
      <w:r w:rsidR="00571C8A" w:rsidRPr="00CE22C5">
        <w:rPr>
          <w:rFonts w:ascii="Book Antiqua" w:hAnsi="Book Antiqua" w:cs="Book Antiqua"/>
          <w:color w:val="000000"/>
          <w:lang w:eastAsia="zh-CN"/>
        </w:rPr>
        <w:t>;</w:t>
      </w:r>
      <w:r w:rsidRPr="00CE22C5">
        <w:rPr>
          <w:rFonts w:ascii="Book Antiqua" w:eastAsia="Book Antiqua" w:hAnsi="Book Antiqua" w:cs="Book Antiqua"/>
          <w:color w:val="000000"/>
        </w:rPr>
        <w:t xml:space="preserve"> NIH</w:t>
      </w:r>
      <w:r w:rsidR="00571C8A" w:rsidRPr="00CE22C5">
        <w:rPr>
          <w:rFonts w:ascii="Book Antiqua" w:hAnsi="Book Antiqua" w:cs="Book Antiqua"/>
          <w:color w:val="000000"/>
          <w:lang w:eastAsia="zh-CN"/>
        </w:rPr>
        <w:t>:</w:t>
      </w:r>
      <w:r w:rsidRPr="00CE22C5">
        <w:rPr>
          <w:rFonts w:ascii="Book Antiqua" w:eastAsia="Book Antiqua" w:hAnsi="Book Antiqua" w:cs="Book Antiqua"/>
          <w:color w:val="000000"/>
        </w:rPr>
        <w:t xml:space="preserve"> National Institutes of Health</w:t>
      </w:r>
      <w:r w:rsidR="00571C8A" w:rsidRPr="00CE22C5">
        <w:rPr>
          <w:rFonts w:ascii="Book Antiqua" w:hAnsi="Book Antiqua" w:cs="Book Antiqua"/>
          <w:color w:val="000000"/>
          <w:lang w:eastAsia="zh-CN"/>
        </w:rPr>
        <w:t>.</w:t>
      </w:r>
    </w:p>
    <w:p w14:paraId="37D47885" w14:textId="77777777" w:rsidR="00A77B3E" w:rsidRPr="00CE22C5" w:rsidRDefault="00E91AC4" w:rsidP="00CE22C5">
      <w:pPr>
        <w:spacing w:line="360" w:lineRule="auto"/>
        <w:jc w:val="both"/>
        <w:rPr>
          <w:rFonts w:ascii="Book Antiqua" w:hAnsi="Book Antiqua"/>
        </w:rPr>
      </w:pPr>
      <w:r w:rsidRPr="00CE22C5">
        <w:rPr>
          <w:rFonts w:ascii="Book Antiqua" w:hAnsi="Book Antiqua"/>
        </w:rPr>
        <w:br w:type="page"/>
      </w:r>
      <w:r w:rsidR="008606F9">
        <w:rPr>
          <w:rFonts w:ascii="Book Antiqua" w:hAnsi="Book Antiqua"/>
          <w:noProof/>
          <w:lang w:eastAsia="zh-CN"/>
        </w:rPr>
        <w:lastRenderedPageBreak/>
        <w:drawing>
          <wp:inline distT="0" distB="0" distL="0" distR="0" wp14:anchorId="5F273F6C" wp14:editId="7FB90E76">
            <wp:extent cx="5943600" cy="3344367"/>
            <wp:effectExtent l="0" t="0" r="0" b="0"/>
            <wp:docPr id="5" name="图片 5" descr="D:\樊佳茹-工作文件\第二次定稿\稿件编辑加工\稿件\已编稿件\排版发校对\68289\68289-PDF\68289-Figures\6828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68289\68289-PDF\68289-Figures\68289-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4367"/>
                    </a:xfrm>
                    <a:prstGeom prst="rect">
                      <a:avLst/>
                    </a:prstGeom>
                    <a:noFill/>
                    <a:ln>
                      <a:noFill/>
                    </a:ln>
                  </pic:spPr>
                </pic:pic>
              </a:graphicData>
            </a:graphic>
          </wp:inline>
        </w:drawing>
      </w:r>
    </w:p>
    <w:p w14:paraId="6D204B2C" w14:textId="77777777" w:rsidR="00A77B3E" w:rsidRPr="00CE22C5" w:rsidRDefault="00E91AC4" w:rsidP="00CE22C5">
      <w:pPr>
        <w:spacing w:line="360" w:lineRule="auto"/>
        <w:jc w:val="both"/>
        <w:rPr>
          <w:rFonts w:ascii="Book Antiqua" w:hAnsi="Book Antiqua"/>
        </w:rPr>
      </w:pPr>
      <w:r w:rsidRPr="00CE22C5">
        <w:rPr>
          <w:rFonts w:ascii="Book Antiqua" w:eastAsia="Book Antiqua" w:hAnsi="Book Antiqua" w:cs="Book Antiqua"/>
          <w:b/>
          <w:bCs/>
          <w:color w:val="000000"/>
        </w:rPr>
        <w:t>Figure 2</w:t>
      </w:r>
      <w:r w:rsidR="004445C0" w:rsidRPr="00CE22C5">
        <w:rPr>
          <w:rFonts w:ascii="Book Antiqua" w:eastAsia="Book Antiqua" w:hAnsi="Book Antiqua" w:cs="Book Antiqua"/>
          <w:b/>
          <w:bCs/>
          <w:color w:val="000000"/>
        </w:rPr>
        <w:t xml:space="preserve"> </w:t>
      </w:r>
      <w:r w:rsidR="004445C0" w:rsidRPr="00CE22C5">
        <w:rPr>
          <w:rFonts w:ascii="Book Antiqua" w:eastAsia="Book Antiqua" w:hAnsi="Book Antiqua" w:cs="Book Antiqua"/>
          <w:b/>
          <w:color w:val="000000"/>
        </w:rPr>
        <w:t>A total of 176 U</w:t>
      </w:r>
      <w:r w:rsidRPr="00CE22C5">
        <w:rPr>
          <w:rFonts w:ascii="Book Antiqua" w:hAnsi="Book Antiqua" w:cs="Book Antiqua"/>
          <w:b/>
          <w:color w:val="000000"/>
          <w:lang w:eastAsia="zh-CN"/>
        </w:rPr>
        <w:t xml:space="preserve">nited </w:t>
      </w:r>
      <w:r w:rsidR="004445C0" w:rsidRPr="00CE22C5">
        <w:rPr>
          <w:rFonts w:ascii="Book Antiqua" w:eastAsia="Book Antiqua" w:hAnsi="Book Antiqua" w:cs="Book Antiqua"/>
          <w:b/>
          <w:color w:val="000000"/>
        </w:rPr>
        <w:t>S</w:t>
      </w:r>
      <w:r w:rsidRPr="00CE22C5">
        <w:rPr>
          <w:rFonts w:ascii="Book Antiqua" w:hAnsi="Book Antiqua" w:cs="Book Antiqua"/>
          <w:b/>
          <w:color w:val="000000"/>
          <w:lang w:eastAsia="zh-CN"/>
        </w:rPr>
        <w:t>tates</w:t>
      </w:r>
      <w:r w:rsidR="004445C0" w:rsidRPr="00CE22C5">
        <w:rPr>
          <w:rFonts w:ascii="Book Antiqua" w:eastAsia="Book Antiqua" w:hAnsi="Book Antiqua" w:cs="Book Antiqua"/>
          <w:b/>
          <w:color w:val="000000"/>
        </w:rPr>
        <w:t xml:space="preserve"> academic </w:t>
      </w:r>
      <w:proofErr w:type="spellStart"/>
      <w:r w:rsidR="004445C0" w:rsidRPr="00CE22C5">
        <w:rPr>
          <w:rFonts w:ascii="Book Antiqua" w:eastAsia="Book Antiqua" w:hAnsi="Book Antiqua" w:cs="Book Antiqua"/>
          <w:b/>
          <w:color w:val="000000"/>
        </w:rPr>
        <w:t>orthopaedic</w:t>
      </w:r>
      <w:proofErr w:type="spellEnd"/>
      <w:r w:rsidR="004445C0" w:rsidRPr="00CE22C5">
        <w:rPr>
          <w:rFonts w:ascii="Book Antiqua" w:eastAsia="Book Antiqua" w:hAnsi="Book Antiqua" w:cs="Book Antiqua"/>
          <w:b/>
          <w:color w:val="000000"/>
        </w:rPr>
        <w:t xml:space="preserve"> surgery programs received points using a weighted algorithm. </w:t>
      </w:r>
      <w:r w:rsidR="004445C0" w:rsidRPr="00CE22C5">
        <w:rPr>
          <w:rFonts w:ascii="Book Antiqua" w:eastAsia="Book Antiqua" w:hAnsi="Book Antiqua" w:cs="Book Antiqua"/>
          <w:color w:val="000000"/>
        </w:rPr>
        <w:t>The overall order of the 25 most cumulatively academically productive programs using data from 2014-2018 is shown.</w:t>
      </w:r>
    </w:p>
    <w:p w14:paraId="0AF0D46B" w14:textId="77777777" w:rsidR="00A77B3E" w:rsidRPr="00CE22C5" w:rsidRDefault="008F56CD" w:rsidP="00CE22C5">
      <w:pPr>
        <w:spacing w:line="360" w:lineRule="auto"/>
        <w:jc w:val="both"/>
        <w:rPr>
          <w:rFonts w:ascii="Book Antiqua" w:hAnsi="Book Antiqua"/>
        </w:rPr>
      </w:pPr>
      <w:r w:rsidRPr="00CE22C5">
        <w:rPr>
          <w:rFonts w:ascii="Book Antiqua" w:hAnsi="Book Antiqua"/>
        </w:rPr>
        <w:br w:type="page"/>
      </w:r>
      <w:r w:rsidR="008606F9">
        <w:rPr>
          <w:rFonts w:ascii="Book Antiqua" w:hAnsi="Book Antiqua"/>
          <w:noProof/>
          <w:lang w:eastAsia="zh-CN"/>
        </w:rPr>
        <w:lastRenderedPageBreak/>
        <w:drawing>
          <wp:inline distT="0" distB="0" distL="0" distR="0" wp14:anchorId="796CCB36" wp14:editId="5DBCCAAE">
            <wp:extent cx="5943600" cy="3564026"/>
            <wp:effectExtent l="0" t="0" r="0" b="0"/>
            <wp:docPr id="6" name="图片 6" descr="D:\樊佳茹-工作文件\第二次定稿\稿件编辑加工\稿件\已编稿件\排版发校对\68289\68289-PDF\68289-Figures\68289-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排版发校对\68289\68289-PDF\68289-Figures\68289-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64026"/>
                    </a:xfrm>
                    <a:prstGeom prst="rect">
                      <a:avLst/>
                    </a:prstGeom>
                    <a:noFill/>
                    <a:ln>
                      <a:noFill/>
                    </a:ln>
                  </pic:spPr>
                </pic:pic>
              </a:graphicData>
            </a:graphic>
          </wp:inline>
        </w:drawing>
      </w:r>
    </w:p>
    <w:p w14:paraId="5411C30B" w14:textId="77777777" w:rsidR="00A77B3E" w:rsidRPr="00CE22C5" w:rsidRDefault="004445C0" w:rsidP="00CE22C5">
      <w:pPr>
        <w:spacing w:line="360" w:lineRule="auto"/>
        <w:jc w:val="both"/>
        <w:rPr>
          <w:rFonts w:ascii="Book Antiqua" w:hAnsi="Book Antiqua" w:cs="Book Antiqua"/>
          <w:color w:val="000000"/>
          <w:lang w:eastAsia="zh-CN"/>
        </w:rPr>
      </w:pPr>
      <w:r w:rsidRPr="00CE22C5">
        <w:rPr>
          <w:rFonts w:ascii="Book Antiqua" w:eastAsia="Book Antiqua" w:hAnsi="Book Antiqua" w:cs="Book Antiqua"/>
          <w:b/>
          <w:bCs/>
          <w:color w:val="000000"/>
        </w:rPr>
        <w:t xml:space="preserve">Figure 3 </w:t>
      </w:r>
      <w:r w:rsidRPr="00CE22C5">
        <w:rPr>
          <w:rFonts w:ascii="Book Antiqua" w:eastAsia="Book Antiqua" w:hAnsi="Book Antiqua" w:cs="Book Antiqua"/>
          <w:b/>
          <w:color w:val="000000"/>
        </w:rPr>
        <w:t xml:space="preserve">A total of 176 </w:t>
      </w:r>
      <w:r w:rsidR="008F56CD" w:rsidRPr="00CE22C5">
        <w:rPr>
          <w:rFonts w:ascii="Book Antiqua" w:eastAsia="Book Antiqua" w:hAnsi="Book Antiqua" w:cs="Book Antiqua"/>
          <w:b/>
          <w:color w:val="000000"/>
        </w:rPr>
        <w:t>U</w:t>
      </w:r>
      <w:r w:rsidR="008F56CD" w:rsidRPr="00CE22C5">
        <w:rPr>
          <w:rFonts w:ascii="Book Antiqua" w:hAnsi="Book Antiqua" w:cs="Book Antiqua"/>
          <w:b/>
          <w:color w:val="000000"/>
          <w:lang w:eastAsia="zh-CN"/>
        </w:rPr>
        <w:t xml:space="preserve">nited </w:t>
      </w:r>
      <w:r w:rsidR="008F56CD" w:rsidRPr="00CE22C5">
        <w:rPr>
          <w:rFonts w:ascii="Book Antiqua" w:eastAsia="Book Antiqua" w:hAnsi="Book Antiqua" w:cs="Book Antiqua"/>
          <w:b/>
          <w:color w:val="000000"/>
        </w:rPr>
        <w:t>S</w:t>
      </w:r>
      <w:r w:rsidR="008F56CD" w:rsidRPr="00CE22C5">
        <w:rPr>
          <w:rFonts w:ascii="Book Antiqua" w:hAnsi="Book Antiqua" w:cs="Book Antiqua"/>
          <w:b/>
          <w:color w:val="000000"/>
          <w:lang w:eastAsia="zh-CN"/>
        </w:rPr>
        <w:t>tates</w:t>
      </w:r>
      <w:r w:rsidRPr="00CE22C5">
        <w:rPr>
          <w:rFonts w:ascii="Book Antiqua" w:eastAsia="Book Antiqua" w:hAnsi="Book Antiqua" w:cs="Book Antiqua"/>
          <w:b/>
          <w:color w:val="000000"/>
        </w:rPr>
        <w:t xml:space="preserve"> academic </w:t>
      </w:r>
      <w:proofErr w:type="spellStart"/>
      <w:r w:rsidRPr="00CE22C5">
        <w:rPr>
          <w:rFonts w:ascii="Book Antiqua" w:eastAsia="Book Antiqua" w:hAnsi="Book Antiqua" w:cs="Book Antiqua"/>
          <w:b/>
          <w:color w:val="000000"/>
        </w:rPr>
        <w:t>orthopaedic</w:t>
      </w:r>
      <w:proofErr w:type="spellEnd"/>
      <w:r w:rsidRPr="00CE22C5">
        <w:rPr>
          <w:rFonts w:ascii="Book Antiqua" w:eastAsia="Book Antiqua" w:hAnsi="Book Antiqua" w:cs="Book Antiqua"/>
          <w:b/>
          <w:color w:val="000000"/>
        </w:rPr>
        <w:t xml:space="preserve"> surgery programs received points using a weighted algorithm. </w:t>
      </w:r>
      <w:r w:rsidRPr="00CE22C5">
        <w:rPr>
          <w:rFonts w:ascii="Book Antiqua" w:eastAsia="Book Antiqua" w:hAnsi="Book Antiqua" w:cs="Book Antiqua"/>
          <w:color w:val="000000"/>
        </w:rPr>
        <w:t xml:space="preserve">The overall order of the 25 most academically productive programs using data from 2014-2018 and normalizing for the number of faculty </w:t>
      </w:r>
      <w:r w:rsidRPr="00EB79AF">
        <w:rPr>
          <w:rFonts w:ascii="Book Antiqua" w:eastAsia="Book Antiqua" w:hAnsi="Book Antiqua" w:cs="Book Antiqua"/>
          <w:i/>
          <w:color w:val="000000"/>
        </w:rPr>
        <w:t xml:space="preserve">per </w:t>
      </w:r>
      <w:r w:rsidRPr="00CE22C5">
        <w:rPr>
          <w:rFonts w:ascii="Book Antiqua" w:eastAsia="Book Antiqua" w:hAnsi="Book Antiqua" w:cs="Book Antiqua"/>
          <w:color w:val="000000"/>
        </w:rPr>
        <w:t>program is shown.</w:t>
      </w:r>
    </w:p>
    <w:p w14:paraId="48746359" w14:textId="77777777" w:rsidR="00CE22C5" w:rsidRPr="00D41BE9" w:rsidRDefault="00CE22C5" w:rsidP="00CE22C5">
      <w:pPr>
        <w:spacing w:line="360" w:lineRule="auto"/>
        <w:jc w:val="both"/>
        <w:rPr>
          <w:rFonts w:ascii="Book Antiqua" w:hAnsi="Book Antiqua" w:cs="Calibri"/>
          <w:b/>
          <w:color w:val="000000"/>
          <w:lang w:eastAsia="zh-CN"/>
        </w:rPr>
      </w:pPr>
      <w:r w:rsidRPr="00CE22C5">
        <w:rPr>
          <w:rFonts w:ascii="Book Antiqua" w:hAnsi="Book Antiqua" w:cs="Book Antiqua"/>
          <w:color w:val="000000"/>
          <w:lang w:eastAsia="zh-CN"/>
        </w:rPr>
        <w:br w:type="page"/>
      </w:r>
      <w:r w:rsidR="002E215C" w:rsidRPr="00D41BE9">
        <w:rPr>
          <w:rFonts w:ascii="Book Antiqua" w:hAnsi="Book Antiqua" w:cs="Calibri"/>
          <w:b/>
          <w:color w:val="000000"/>
        </w:rPr>
        <w:lastRenderedPageBreak/>
        <w:t>Table 1</w:t>
      </w:r>
      <w:r w:rsidRPr="00D41BE9">
        <w:rPr>
          <w:rFonts w:ascii="Book Antiqua" w:hAnsi="Book Antiqua" w:cs="Calibri"/>
          <w:b/>
          <w:color w:val="000000"/>
        </w:rPr>
        <w:t xml:space="preserve"> Ten U</w:t>
      </w:r>
      <w:r w:rsidR="002E215C" w:rsidRPr="00D41BE9">
        <w:rPr>
          <w:rFonts w:ascii="Book Antiqua" w:hAnsi="Book Antiqua" w:cs="Calibri" w:hint="eastAsia"/>
          <w:b/>
          <w:color w:val="000000"/>
          <w:lang w:eastAsia="zh-CN"/>
        </w:rPr>
        <w:t xml:space="preserve">nited </w:t>
      </w:r>
      <w:r w:rsidRPr="00D41BE9">
        <w:rPr>
          <w:rFonts w:ascii="Book Antiqua" w:hAnsi="Book Antiqua" w:cs="Calibri"/>
          <w:b/>
          <w:color w:val="000000"/>
        </w:rPr>
        <w:t>S</w:t>
      </w:r>
      <w:r w:rsidR="002E215C" w:rsidRPr="00D41BE9">
        <w:rPr>
          <w:rFonts w:ascii="Book Antiqua" w:hAnsi="Book Antiqua" w:cs="Calibri" w:hint="eastAsia"/>
          <w:b/>
          <w:color w:val="000000"/>
          <w:lang w:eastAsia="zh-CN"/>
        </w:rPr>
        <w:t>tates</w:t>
      </w:r>
      <w:r w:rsidRPr="00D41BE9">
        <w:rPr>
          <w:rFonts w:ascii="Book Antiqua" w:hAnsi="Book Antiqua" w:cs="Calibri"/>
          <w:b/>
          <w:color w:val="000000"/>
        </w:rPr>
        <w:t xml:space="preserve"> </w:t>
      </w:r>
      <w:proofErr w:type="spellStart"/>
      <w:r w:rsidR="002E215C" w:rsidRPr="00D41BE9">
        <w:rPr>
          <w:rFonts w:ascii="Book Antiqua" w:hAnsi="Book Antiqua" w:cs="Calibri" w:hint="eastAsia"/>
          <w:b/>
          <w:color w:val="000000"/>
          <w:lang w:eastAsia="zh-CN"/>
        </w:rPr>
        <w:t>o</w:t>
      </w:r>
      <w:r w:rsidRPr="00D41BE9">
        <w:rPr>
          <w:rFonts w:ascii="Book Antiqua" w:hAnsi="Book Antiqua" w:cs="Calibri"/>
          <w:b/>
          <w:color w:val="000000"/>
        </w:rPr>
        <w:t>rthopaedic</w:t>
      </w:r>
      <w:proofErr w:type="spellEnd"/>
      <w:r w:rsidRPr="00D41BE9">
        <w:rPr>
          <w:rFonts w:ascii="Book Antiqua" w:hAnsi="Book Antiqua" w:cs="Calibri"/>
          <w:b/>
          <w:color w:val="000000"/>
        </w:rPr>
        <w:t xml:space="preserve"> </w:t>
      </w:r>
      <w:r w:rsidR="002E215C" w:rsidRPr="00D41BE9">
        <w:rPr>
          <w:rFonts w:ascii="Book Antiqua" w:hAnsi="Book Antiqua" w:cs="Calibri" w:hint="eastAsia"/>
          <w:b/>
          <w:color w:val="000000"/>
          <w:lang w:eastAsia="zh-CN"/>
        </w:rPr>
        <w:t>s</w:t>
      </w:r>
      <w:r w:rsidRPr="00D41BE9">
        <w:rPr>
          <w:rFonts w:ascii="Book Antiqua" w:hAnsi="Book Antiqua" w:cs="Calibri"/>
          <w:b/>
          <w:color w:val="000000"/>
        </w:rPr>
        <w:t xml:space="preserve">urgery </w:t>
      </w:r>
      <w:r w:rsidR="002E215C" w:rsidRPr="00D41BE9">
        <w:rPr>
          <w:rFonts w:ascii="Book Antiqua" w:hAnsi="Book Antiqua" w:cs="Calibri" w:hint="eastAsia"/>
          <w:b/>
          <w:color w:val="000000"/>
          <w:lang w:eastAsia="zh-CN"/>
        </w:rPr>
        <w:t>r</w:t>
      </w:r>
      <w:r w:rsidRPr="00D41BE9">
        <w:rPr>
          <w:rFonts w:ascii="Book Antiqua" w:hAnsi="Book Antiqua" w:cs="Calibri"/>
          <w:b/>
          <w:color w:val="000000"/>
        </w:rPr>
        <w:t xml:space="preserve">esidency </w:t>
      </w:r>
      <w:r w:rsidR="002E215C" w:rsidRPr="00D41BE9">
        <w:rPr>
          <w:rFonts w:ascii="Book Antiqua" w:hAnsi="Book Antiqua" w:cs="Calibri" w:hint="eastAsia"/>
          <w:b/>
          <w:color w:val="000000"/>
          <w:lang w:eastAsia="zh-CN"/>
        </w:rPr>
        <w:t>p</w:t>
      </w:r>
      <w:r w:rsidRPr="00D41BE9">
        <w:rPr>
          <w:rFonts w:ascii="Book Antiqua" w:hAnsi="Book Antiqua" w:cs="Calibri"/>
          <w:b/>
          <w:color w:val="000000"/>
        </w:rPr>
        <w:t xml:space="preserve">rograms </w:t>
      </w:r>
      <w:r w:rsidR="002E215C" w:rsidRPr="00D41BE9">
        <w:rPr>
          <w:rFonts w:ascii="Book Antiqua" w:hAnsi="Book Antiqua" w:cs="Calibri" w:hint="eastAsia"/>
          <w:b/>
          <w:color w:val="000000"/>
          <w:lang w:eastAsia="zh-CN"/>
        </w:rPr>
        <w:t>w</w:t>
      </w:r>
      <w:r w:rsidRPr="00D41BE9">
        <w:rPr>
          <w:rFonts w:ascii="Book Antiqua" w:hAnsi="Book Antiqua" w:cs="Calibri"/>
          <w:b/>
          <w:color w:val="000000"/>
        </w:rPr>
        <w:t xml:space="preserve">ith the </w:t>
      </w:r>
      <w:r w:rsidR="002E215C" w:rsidRPr="00D41BE9">
        <w:rPr>
          <w:rFonts w:ascii="Book Antiqua" w:hAnsi="Book Antiqua" w:cs="Calibri" w:hint="eastAsia"/>
          <w:b/>
          <w:color w:val="000000"/>
          <w:lang w:eastAsia="zh-CN"/>
        </w:rPr>
        <w:t>l</w:t>
      </w:r>
      <w:r w:rsidRPr="00D41BE9">
        <w:rPr>
          <w:rFonts w:ascii="Book Antiqua" w:hAnsi="Book Antiqua" w:cs="Calibri"/>
          <w:b/>
          <w:color w:val="000000"/>
        </w:rPr>
        <w:t xml:space="preserve">argest </w:t>
      </w:r>
      <w:r w:rsidR="002E215C" w:rsidRPr="00D41BE9">
        <w:rPr>
          <w:rFonts w:ascii="Book Antiqua" w:hAnsi="Book Antiqua" w:cs="Calibri" w:hint="eastAsia"/>
          <w:b/>
          <w:color w:val="000000"/>
          <w:lang w:eastAsia="zh-CN"/>
        </w:rPr>
        <w:t>t</w:t>
      </w:r>
      <w:r w:rsidRPr="00D41BE9">
        <w:rPr>
          <w:rFonts w:ascii="Book Antiqua" w:hAnsi="Book Antiqua" w:cs="Calibri"/>
          <w:b/>
          <w:color w:val="000000"/>
        </w:rPr>
        <w:t xml:space="preserve">otal Dollar </w:t>
      </w:r>
      <w:r w:rsidR="002E215C" w:rsidRPr="00D41BE9">
        <w:rPr>
          <w:rFonts w:ascii="Book Antiqua" w:hAnsi="Book Antiqua" w:cs="Calibri" w:hint="eastAsia"/>
          <w:b/>
          <w:color w:val="000000"/>
          <w:lang w:eastAsia="zh-CN"/>
        </w:rPr>
        <w:t>a</w:t>
      </w:r>
      <w:r w:rsidRPr="00D41BE9">
        <w:rPr>
          <w:rFonts w:ascii="Book Antiqua" w:hAnsi="Book Antiqua" w:cs="Calibri"/>
          <w:b/>
          <w:color w:val="000000"/>
        </w:rPr>
        <w:t xml:space="preserve">mount of </w:t>
      </w:r>
      <w:r w:rsidR="002E215C" w:rsidRPr="00D41BE9">
        <w:rPr>
          <w:rFonts w:ascii="Book Antiqua" w:eastAsia="Book Antiqua" w:hAnsi="Book Antiqua" w:cs="Book Antiqua"/>
          <w:b/>
          <w:color w:val="000000"/>
        </w:rPr>
        <w:t>National Institutes of Health</w:t>
      </w:r>
      <w:r w:rsidRPr="00D41BE9">
        <w:rPr>
          <w:rFonts w:ascii="Book Antiqua" w:hAnsi="Book Antiqua" w:cs="Calibri"/>
          <w:b/>
          <w:color w:val="000000"/>
        </w:rPr>
        <w:t xml:space="preserve"> </w:t>
      </w:r>
      <w:r w:rsidR="002E215C" w:rsidRPr="00D41BE9">
        <w:rPr>
          <w:rFonts w:ascii="Book Antiqua" w:hAnsi="Book Antiqua" w:cs="Calibri" w:hint="eastAsia"/>
          <w:b/>
          <w:color w:val="000000"/>
          <w:lang w:eastAsia="zh-CN"/>
        </w:rPr>
        <w:t>f</w:t>
      </w:r>
      <w:r w:rsidRPr="00D41BE9">
        <w:rPr>
          <w:rFonts w:ascii="Book Antiqua" w:hAnsi="Book Antiqua" w:cs="Calibri"/>
          <w:b/>
          <w:color w:val="000000"/>
        </w:rPr>
        <w:t xml:space="preserve">unding </w:t>
      </w:r>
      <w:r w:rsidR="002E215C" w:rsidRPr="00D41BE9">
        <w:rPr>
          <w:rFonts w:ascii="Book Antiqua" w:hAnsi="Book Antiqua" w:cs="Calibri" w:hint="eastAsia"/>
          <w:b/>
          <w:color w:val="000000"/>
          <w:lang w:eastAsia="zh-CN"/>
        </w:rPr>
        <w:t>r</w:t>
      </w:r>
      <w:r w:rsidRPr="00D41BE9">
        <w:rPr>
          <w:rFonts w:ascii="Book Antiqua" w:hAnsi="Book Antiqua" w:cs="Calibri"/>
          <w:b/>
          <w:color w:val="000000"/>
        </w:rPr>
        <w:t>eceived from 2014-2018</w:t>
      </w:r>
    </w:p>
    <w:tbl>
      <w:tblPr>
        <w:tblStyle w:val="41"/>
        <w:tblW w:w="5000" w:type="pct"/>
        <w:tblBorders>
          <w:top w:val="single" w:sz="4" w:space="0" w:color="auto"/>
          <w:bottom w:val="single" w:sz="4" w:space="0" w:color="auto"/>
        </w:tblBorders>
        <w:tblLook w:val="04A0" w:firstRow="1" w:lastRow="0" w:firstColumn="1" w:lastColumn="0" w:noHBand="0" w:noVBand="1"/>
      </w:tblPr>
      <w:tblGrid>
        <w:gridCol w:w="4401"/>
        <w:gridCol w:w="2080"/>
        <w:gridCol w:w="2879"/>
      </w:tblGrid>
      <w:tr w:rsidR="00D41BE9" w:rsidRPr="00D41BE9" w14:paraId="3EEBCC08" w14:textId="77777777" w:rsidTr="002404F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51" w:type="pct"/>
            <w:tcBorders>
              <w:top w:val="single" w:sz="4" w:space="0" w:color="auto"/>
              <w:bottom w:val="single" w:sz="4" w:space="0" w:color="auto"/>
            </w:tcBorders>
            <w:shd w:val="clear" w:color="auto" w:fill="auto"/>
            <w:noWrap/>
            <w:hideMark/>
          </w:tcPr>
          <w:p w14:paraId="34142BD1" w14:textId="77777777" w:rsidR="00CE22C5" w:rsidRPr="00D41BE9" w:rsidRDefault="00CE22C5" w:rsidP="00CE22C5">
            <w:pPr>
              <w:spacing w:line="360" w:lineRule="auto"/>
              <w:jc w:val="both"/>
              <w:rPr>
                <w:rFonts w:ascii="Book Antiqua" w:hAnsi="Book Antiqua" w:cs="Calibri"/>
                <w:bCs w:val="0"/>
                <w:color w:val="000000"/>
              </w:rPr>
            </w:pPr>
            <w:r w:rsidRPr="00D41BE9">
              <w:rPr>
                <w:rFonts w:ascii="Book Antiqua" w:hAnsi="Book Antiqua" w:cs="Calibri"/>
                <w:color w:val="000000"/>
              </w:rPr>
              <w:t>Institution</w:t>
            </w:r>
          </w:p>
        </w:tc>
        <w:tc>
          <w:tcPr>
            <w:tcW w:w="1111" w:type="pct"/>
            <w:tcBorders>
              <w:top w:val="single" w:sz="4" w:space="0" w:color="auto"/>
              <w:bottom w:val="single" w:sz="4" w:space="0" w:color="auto"/>
            </w:tcBorders>
            <w:shd w:val="clear" w:color="auto" w:fill="auto"/>
            <w:hideMark/>
          </w:tcPr>
          <w:p w14:paraId="04E1CCA4" w14:textId="77777777" w:rsidR="00CE22C5" w:rsidRPr="00D41BE9" w:rsidRDefault="00CE22C5" w:rsidP="00D41B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D41BE9">
              <w:rPr>
                <w:rFonts w:ascii="Book Antiqua" w:hAnsi="Book Antiqua" w:cs="Calibri"/>
                <w:color w:val="000000"/>
              </w:rPr>
              <w:t xml:space="preserve">NIH </w:t>
            </w:r>
            <w:r w:rsidR="00D41BE9">
              <w:rPr>
                <w:rFonts w:ascii="Book Antiqua" w:hAnsi="Book Antiqua" w:cs="Calibri" w:hint="eastAsia"/>
                <w:color w:val="000000"/>
                <w:lang w:eastAsia="zh-CN"/>
              </w:rPr>
              <w:t>f</w:t>
            </w:r>
            <w:r w:rsidRPr="00D41BE9">
              <w:rPr>
                <w:rFonts w:ascii="Book Antiqua" w:hAnsi="Book Antiqua" w:cs="Calibri"/>
                <w:color w:val="000000"/>
              </w:rPr>
              <w:t>unding</w:t>
            </w:r>
          </w:p>
        </w:tc>
        <w:tc>
          <w:tcPr>
            <w:tcW w:w="1538" w:type="pct"/>
            <w:tcBorders>
              <w:top w:val="single" w:sz="4" w:space="0" w:color="auto"/>
              <w:bottom w:val="single" w:sz="4" w:space="0" w:color="auto"/>
            </w:tcBorders>
            <w:shd w:val="clear" w:color="auto" w:fill="auto"/>
            <w:hideMark/>
          </w:tcPr>
          <w:p w14:paraId="65746FA4" w14:textId="77777777" w:rsidR="00CE22C5" w:rsidRPr="00D41BE9" w:rsidRDefault="00CE22C5" w:rsidP="00D41B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D41BE9">
              <w:rPr>
                <w:rFonts w:ascii="Book Antiqua" w:hAnsi="Book Antiqua" w:cs="Calibri"/>
                <w:color w:val="000000"/>
              </w:rPr>
              <w:t>Points (</w:t>
            </w:r>
            <w:r w:rsidR="00D41BE9">
              <w:rPr>
                <w:rFonts w:ascii="Book Antiqua" w:hAnsi="Book Antiqua" w:cs="Calibri" w:hint="eastAsia"/>
                <w:color w:val="000000"/>
                <w:lang w:eastAsia="zh-CN"/>
              </w:rPr>
              <w:t>w</w:t>
            </w:r>
            <w:r w:rsidRPr="00D41BE9">
              <w:rPr>
                <w:rFonts w:ascii="Book Antiqua" w:hAnsi="Book Antiqua" w:cs="Calibri"/>
                <w:color w:val="000000"/>
              </w:rPr>
              <w:t>eighted)</w:t>
            </w:r>
          </w:p>
        </w:tc>
      </w:tr>
      <w:tr w:rsidR="00D41BE9" w:rsidRPr="00D41BE9" w14:paraId="2779D940" w14:textId="77777777" w:rsidTr="002404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51" w:type="pct"/>
            <w:tcBorders>
              <w:top w:val="single" w:sz="4" w:space="0" w:color="auto"/>
            </w:tcBorders>
            <w:shd w:val="clear" w:color="auto" w:fill="auto"/>
            <w:hideMark/>
          </w:tcPr>
          <w:p w14:paraId="76FF267F"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University of California, San Francisco</w:t>
            </w:r>
          </w:p>
        </w:tc>
        <w:tc>
          <w:tcPr>
            <w:tcW w:w="1111" w:type="pct"/>
            <w:tcBorders>
              <w:top w:val="single" w:sz="4" w:space="0" w:color="auto"/>
            </w:tcBorders>
            <w:shd w:val="clear" w:color="auto" w:fill="auto"/>
            <w:noWrap/>
            <w:hideMark/>
          </w:tcPr>
          <w:p w14:paraId="3574BCF0" w14:textId="77777777" w:rsidR="00CE22C5" w:rsidRPr="00D41BE9" w:rsidRDefault="00FC6462"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rPr>
              <w:t>$31928</w:t>
            </w:r>
            <w:r w:rsidR="00CE22C5" w:rsidRPr="00D41BE9">
              <w:rPr>
                <w:rFonts w:ascii="Book Antiqua" w:hAnsi="Book Antiqua"/>
              </w:rPr>
              <w:t>483</w:t>
            </w:r>
          </w:p>
        </w:tc>
        <w:tc>
          <w:tcPr>
            <w:tcW w:w="1538" w:type="pct"/>
            <w:tcBorders>
              <w:top w:val="single" w:sz="4" w:space="0" w:color="auto"/>
            </w:tcBorders>
            <w:shd w:val="clear" w:color="auto" w:fill="auto"/>
            <w:noWrap/>
            <w:hideMark/>
          </w:tcPr>
          <w:p w14:paraId="5A81251E" w14:textId="77777777" w:rsidR="00CE22C5" w:rsidRPr="00D41BE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D41BE9">
              <w:rPr>
                <w:rFonts w:ascii="Book Antiqua" w:hAnsi="Book Antiqua"/>
              </w:rPr>
              <w:t>2</w:t>
            </w:r>
          </w:p>
        </w:tc>
      </w:tr>
      <w:tr w:rsidR="00D41BE9" w:rsidRPr="00D41BE9" w14:paraId="051B3262" w14:textId="77777777" w:rsidTr="002404F3">
        <w:trPr>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08902E91"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Washington University in St. Louis</w:t>
            </w:r>
          </w:p>
        </w:tc>
        <w:tc>
          <w:tcPr>
            <w:tcW w:w="1111" w:type="pct"/>
            <w:shd w:val="clear" w:color="auto" w:fill="auto"/>
            <w:noWrap/>
            <w:hideMark/>
          </w:tcPr>
          <w:p w14:paraId="1E571AA3" w14:textId="77777777" w:rsidR="00CE22C5" w:rsidRPr="00D41BE9" w:rsidRDefault="00FC6462"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rPr>
              <w:t>$29320</w:t>
            </w:r>
            <w:r w:rsidR="00CE22C5" w:rsidRPr="00D41BE9">
              <w:rPr>
                <w:rFonts w:ascii="Book Antiqua" w:hAnsi="Book Antiqua"/>
              </w:rPr>
              <w:t>191</w:t>
            </w:r>
          </w:p>
        </w:tc>
        <w:tc>
          <w:tcPr>
            <w:tcW w:w="1538" w:type="pct"/>
            <w:shd w:val="clear" w:color="auto" w:fill="auto"/>
            <w:noWrap/>
            <w:hideMark/>
          </w:tcPr>
          <w:p w14:paraId="0EA5AE44" w14:textId="77777777" w:rsidR="00CE22C5" w:rsidRPr="00D41BE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D41BE9">
              <w:rPr>
                <w:rFonts w:ascii="Book Antiqua" w:hAnsi="Book Antiqua"/>
              </w:rPr>
              <w:t>1.836616603</w:t>
            </w:r>
          </w:p>
        </w:tc>
      </w:tr>
      <w:tr w:rsidR="00D41BE9" w:rsidRPr="00D41BE9" w14:paraId="3CACEC83" w14:textId="77777777" w:rsidTr="002404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7F689E9B"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Virginia Commonwealth University</w:t>
            </w:r>
          </w:p>
        </w:tc>
        <w:tc>
          <w:tcPr>
            <w:tcW w:w="1111" w:type="pct"/>
            <w:shd w:val="clear" w:color="auto" w:fill="auto"/>
            <w:noWrap/>
            <w:hideMark/>
          </w:tcPr>
          <w:p w14:paraId="6B99ABAC" w14:textId="77777777" w:rsidR="00CE22C5" w:rsidRPr="00D41BE9" w:rsidRDefault="00FC6462"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rPr>
              <w:t>$28619</w:t>
            </w:r>
            <w:r w:rsidR="00CE22C5" w:rsidRPr="00D41BE9">
              <w:rPr>
                <w:rFonts w:ascii="Book Antiqua" w:hAnsi="Book Antiqua"/>
              </w:rPr>
              <w:t>478</w:t>
            </w:r>
          </w:p>
        </w:tc>
        <w:tc>
          <w:tcPr>
            <w:tcW w:w="1538" w:type="pct"/>
            <w:shd w:val="clear" w:color="auto" w:fill="auto"/>
            <w:noWrap/>
            <w:hideMark/>
          </w:tcPr>
          <w:p w14:paraId="015BDFFF" w14:textId="77777777" w:rsidR="00CE22C5" w:rsidRPr="00D41BE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D41BE9">
              <w:rPr>
                <w:rFonts w:ascii="Book Antiqua" w:hAnsi="Book Antiqua"/>
              </w:rPr>
              <w:t>1.792723945</w:t>
            </w:r>
          </w:p>
        </w:tc>
      </w:tr>
      <w:tr w:rsidR="00D41BE9" w:rsidRPr="00D41BE9" w14:paraId="5A171CB1" w14:textId="77777777" w:rsidTr="002404F3">
        <w:trPr>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50FA443E"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University of Rochester</w:t>
            </w:r>
          </w:p>
        </w:tc>
        <w:tc>
          <w:tcPr>
            <w:tcW w:w="1111" w:type="pct"/>
            <w:shd w:val="clear" w:color="auto" w:fill="auto"/>
            <w:noWrap/>
            <w:hideMark/>
          </w:tcPr>
          <w:p w14:paraId="2C18DDFC" w14:textId="77777777" w:rsidR="00CE22C5" w:rsidRPr="00D41BE9" w:rsidRDefault="00FC6462"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rPr>
              <w:t>$23035</w:t>
            </w:r>
            <w:r w:rsidR="00CE22C5" w:rsidRPr="00D41BE9">
              <w:rPr>
                <w:rFonts w:ascii="Book Antiqua" w:hAnsi="Book Antiqua"/>
              </w:rPr>
              <w:t>238</w:t>
            </w:r>
          </w:p>
        </w:tc>
        <w:tc>
          <w:tcPr>
            <w:tcW w:w="1538" w:type="pct"/>
            <w:shd w:val="clear" w:color="auto" w:fill="auto"/>
            <w:noWrap/>
            <w:hideMark/>
          </w:tcPr>
          <w:p w14:paraId="5108CFC2" w14:textId="77777777" w:rsidR="00CE22C5" w:rsidRPr="00D41BE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D41BE9">
              <w:rPr>
                <w:rFonts w:ascii="Book Antiqua" w:hAnsi="Book Antiqua"/>
              </w:rPr>
              <w:t>1.442927182</w:t>
            </w:r>
          </w:p>
        </w:tc>
      </w:tr>
      <w:tr w:rsidR="00D41BE9" w:rsidRPr="00D41BE9" w14:paraId="3D7104EA" w14:textId="77777777" w:rsidTr="002404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43B49CA0"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Brown University</w:t>
            </w:r>
          </w:p>
        </w:tc>
        <w:tc>
          <w:tcPr>
            <w:tcW w:w="1111" w:type="pct"/>
            <w:shd w:val="clear" w:color="auto" w:fill="auto"/>
            <w:noWrap/>
            <w:hideMark/>
          </w:tcPr>
          <w:p w14:paraId="02E9764D" w14:textId="77777777" w:rsidR="00CE22C5" w:rsidRPr="00D41BE9" w:rsidRDefault="00FC6462"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rPr>
              <w:t>$22064</w:t>
            </w:r>
            <w:r w:rsidR="00CE22C5" w:rsidRPr="00D41BE9">
              <w:rPr>
                <w:rFonts w:ascii="Book Antiqua" w:hAnsi="Book Antiqua"/>
              </w:rPr>
              <w:t>165</w:t>
            </w:r>
          </w:p>
        </w:tc>
        <w:tc>
          <w:tcPr>
            <w:tcW w:w="1538" w:type="pct"/>
            <w:shd w:val="clear" w:color="auto" w:fill="auto"/>
            <w:noWrap/>
            <w:hideMark/>
          </w:tcPr>
          <w:p w14:paraId="516C2916" w14:textId="77777777" w:rsidR="00CE22C5" w:rsidRPr="00D41BE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D41BE9">
              <w:rPr>
                <w:rFonts w:ascii="Book Antiqua" w:hAnsi="Book Antiqua"/>
              </w:rPr>
              <w:t>1.382099175</w:t>
            </w:r>
          </w:p>
        </w:tc>
      </w:tr>
      <w:tr w:rsidR="00D41BE9" w:rsidRPr="00D41BE9" w14:paraId="6AFB91B0" w14:textId="77777777" w:rsidTr="002404F3">
        <w:trPr>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33D66046"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SKMC at Thomas Jefferson University</w:t>
            </w:r>
          </w:p>
        </w:tc>
        <w:tc>
          <w:tcPr>
            <w:tcW w:w="1111" w:type="pct"/>
            <w:shd w:val="clear" w:color="auto" w:fill="auto"/>
            <w:noWrap/>
            <w:hideMark/>
          </w:tcPr>
          <w:p w14:paraId="42381A0C" w14:textId="77777777" w:rsidR="00CE22C5" w:rsidRPr="00D41BE9" w:rsidRDefault="00FC6462"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rPr>
              <w:t>$18237</w:t>
            </w:r>
            <w:r w:rsidR="00CE22C5" w:rsidRPr="00D41BE9">
              <w:rPr>
                <w:rFonts w:ascii="Book Antiqua" w:hAnsi="Book Antiqua"/>
              </w:rPr>
              <w:t>937</w:t>
            </w:r>
          </w:p>
        </w:tc>
        <w:tc>
          <w:tcPr>
            <w:tcW w:w="1538" w:type="pct"/>
            <w:shd w:val="clear" w:color="auto" w:fill="auto"/>
            <w:noWrap/>
            <w:hideMark/>
          </w:tcPr>
          <w:p w14:paraId="7D4C162C" w14:textId="77777777" w:rsidR="00CE22C5" w:rsidRPr="00D41BE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D41BE9">
              <w:rPr>
                <w:rFonts w:ascii="Book Antiqua" w:hAnsi="Book Antiqua"/>
              </w:rPr>
              <w:t>1.142424274</w:t>
            </w:r>
          </w:p>
        </w:tc>
      </w:tr>
      <w:tr w:rsidR="00D41BE9" w:rsidRPr="00D41BE9" w14:paraId="73077BD6" w14:textId="77777777" w:rsidTr="002404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501108F1"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University of Pennsylvania</w:t>
            </w:r>
          </w:p>
        </w:tc>
        <w:tc>
          <w:tcPr>
            <w:tcW w:w="1111" w:type="pct"/>
            <w:shd w:val="clear" w:color="auto" w:fill="auto"/>
            <w:noWrap/>
            <w:hideMark/>
          </w:tcPr>
          <w:p w14:paraId="3890F711" w14:textId="77777777" w:rsidR="00CE22C5" w:rsidRPr="00D41BE9" w:rsidRDefault="00FC6462"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rPr>
              <w:t>$17252</w:t>
            </w:r>
            <w:r w:rsidR="00CE22C5" w:rsidRPr="00D41BE9">
              <w:rPr>
                <w:rFonts w:ascii="Book Antiqua" w:hAnsi="Book Antiqua"/>
              </w:rPr>
              <w:t>775</w:t>
            </w:r>
          </w:p>
        </w:tc>
        <w:tc>
          <w:tcPr>
            <w:tcW w:w="1538" w:type="pct"/>
            <w:shd w:val="clear" w:color="auto" w:fill="auto"/>
            <w:noWrap/>
            <w:hideMark/>
          </w:tcPr>
          <w:p w14:paraId="2C632822" w14:textId="77777777" w:rsidR="00CE22C5" w:rsidRPr="00D41BE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D41BE9">
              <w:rPr>
                <w:rFonts w:ascii="Book Antiqua" w:hAnsi="Book Antiqua"/>
              </w:rPr>
              <w:t>1.080713731</w:t>
            </w:r>
          </w:p>
        </w:tc>
      </w:tr>
      <w:tr w:rsidR="00D41BE9" w:rsidRPr="00D41BE9" w14:paraId="140B5549" w14:textId="77777777" w:rsidTr="002404F3">
        <w:trPr>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0126B8A2"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Mayo Clinic (Rochester)</w:t>
            </w:r>
          </w:p>
        </w:tc>
        <w:tc>
          <w:tcPr>
            <w:tcW w:w="1111" w:type="pct"/>
            <w:shd w:val="clear" w:color="auto" w:fill="auto"/>
            <w:noWrap/>
            <w:hideMark/>
          </w:tcPr>
          <w:p w14:paraId="4585C3F1" w14:textId="77777777" w:rsidR="00CE22C5" w:rsidRPr="00D41BE9" w:rsidRDefault="00FC6462"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rPr>
              <w:t>$16801</w:t>
            </w:r>
            <w:r w:rsidR="00CE22C5" w:rsidRPr="00D41BE9">
              <w:rPr>
                <w:rFonts w:ascii="Book Antiqua" w:hAnsi="Book Antiqua"/>
              </w:rPr>
              <w:t>697</w:t>
            </w:r>
          </w:p>
        </w:tc>
        <w:tc>
          <w:tcPr>
            <w:tcW w:w="1538" w:type="pct"/>
            <w:shd w:val="clear" w:color="auto" w:fill="auto"/>
            <w:noWrap/>
            <w:hideMark/>
          </w:tcPr>
          <w:p w14:paraId="37BACB05" w14:textId="77777777" w:rsidR="00CE22C5" w:rsidRPr="00D41BE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D41BE9">
              <w:rPr>
                <w:rFonts w:ascii="Book Antiqua" w:hAnsi="Book Antiqua"/>
              </w:rPr>
              <w:t>1.052458208</w:t>
            </w:r>
          </w:p>
        </w:tc>
      </w:tr>
      <w:tr w:rsidR="00D41BE9" w:rsidRPr="00D41BE9" w14:paraId="0CFD6C54" w14:textId="77777777" w:rsidTr="002404F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11D39C87"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University of Utah</w:t>
            </w:r>
          </w:p>
        </w:tc>
        <w:tc>
          <w:tcPr>
            <w:tcW w:w="1111" w:type="pct"/>
            <w:shd w:val="clear" w:color="auto" w:fill="auto"/>
            <w:noWrap/>
            <w:hideMark/>
          </w:tcPr>
          <w:p w14:paraId="7E2893B2" w14:textId="77777777" w:rsidR="00CE22C5" w:rsidRPr="00D41BE9" w:rsidRDefault="00FC6462"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rPr>
              <w:t>$16762</w:t>
            </w:r>
            <w:r w:rsidR="00CE22C5" w:rsidRPr="00D41BE9">
              <w:rPr>
                <w:rFonts w:ascii="Book Antiqua" w:hAnsi="Book Antiqua"/>
              </w:rPr>
              <w:t>167</w:t>
            </w:r>
          </w:p>
        </w:tc>
        <w:tc>
          <w:tcPr>
            <w:tcW w:w="1538" w:type="pct"/>
            <w:shd w:val="clear" w:color="auto" w:fill="auto"/>
            <w:noWrap/>
            <w:hideMark/>
          </w:tcPr>
          <w:p w14:paraId="75B71DC1" w14:textId="77777777" w:rsidR="00CE22C5" w:rsidRPr="00D41BE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D41BE9">
              <w:rPr>
                <w:rFonts w:ascii="Book Antiqua" w:hAnsi="Book Antiqua"/>
              </w:rPr>
              <w:t>1.049982049</w:t>
            </w:r>
          </w:p>
        </w:tc>
      </w:tr>
      <w:tr w:rsidR="00D41BE9" w:rsidRPr="00D41BE9" w14:paraId="0801C87F" w14:textId="77777777" w:rsidTr="002404F3">
        <w:trPr>
          <w:trHeight w:val="288"/>
        </w:trPr>
        <w:tc>
          <w:tcPr>
            <w:cnfStyle w:val="001000000000" w:firstRow="0" w:lastRow="0" w:firstColumn="1" w:lastColumn="0" w:oddVBand="0" w:evenVBand="0" w:oddHBand="0" w:evenHBand="0" w:firstRowFirstColumn="0" w:firstRowLastColumn="0" w:lastRowFirstColumn="0" w:lastRowLastColumn="0"/>
            <w:tcW w:w="2351" w:type="pct"/>
            <w:shd w:val="clear" w:color="auto" w:fill="auto"/>
            <w:hideMark/>
          </w:tcPr>
          <w:p w14:paraId="713185B0" w14:textId="77777777" w:rsidR="00CE22C5" w:rsidRPr="00D41BE9" w:rsidRDefault="00CE22C5" w:rsidP="00CE22C5">
            <w:pPr>
              <w:spacing w:line="360" w:lineRule="auto"/>
              <w:jc w:val="both"/>
              <w:rPr>
                <w:rFonts w:ascii="Book Antiqua" w:hAnsi="Book Antiqua" w:cs="Calibri"/>
                <w:b w:val="0"/>
                <w:color w:val="000000"/>
              </w:rPr>
            </w:pPr>
            <w:r w:rsidRPr="00D41BE9">
              <w:rPr>
                <w:rFonts w:ascii="Book Antiqua" w:hAnsi="Book Antiqua" w:cs="Calibri"/>
                <w:b w:val="0"/>
                <w:color w:val="000000"/>
              </w:rPr>
              <w:t>Yale University</w:t>
            </w:r>
          </w:p>
        </w:tc>
        <w:tc>
          <w:tcPr>
            <w:tcW w:w="1111" w:type="pct"/>
            <w:shd w:val="clear" w:color="auto" w:fill="auto"/>
            <w:noWrap/>
            <w:hideMark/>
          </w:tcPr>
          <w:p w14:paraId="13E2B377" w14:textId="77777777" w:rsidR="00CE22C5" w:rsidRPr="00D41BE9" w:rsidRDefault="00FC6462"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rPr>
              <w:t>$16184</w:t>
            </w:r>
            <w:r w:rsidR="00CE22C5" w:rsidRPr="00D41BE9">
              <w:rPr>
                <w:rFonts w:ascii="Book Antiqua" w:hAnsi="Book Antiqua"/>
              </w:rPr>
              <w:t>261</w:t>
            </w:r>
          </w:p>
        </w:tc>
        <w:tc>
          <w:tcPr>
            <w:tcW w:w="1538" w:type="pct"/>
            <w:shd w:val="clear" w:color="auto" w:fill="auto"/>
            <w:noWrap/>
            <w:hideMark/>
          </w:tcPr>
          <w:p w14:paraId="7B0B9FE3" w14:textId="77777777" w:rsidR="00CE22C5" w:rsidRPr="00D41BE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D41BE9">
              <w:rPr>
                <w:rFonts w:ascii="Book Antiqua" w:hAnsi="Book Antiqua"/>
              </w:rPr>
              <w:t>1.01378202</w:t>
            </w:r>
          </w:p>
        </w:tc>
      </w:tr>
    </w:tbl>
    <w:p w14:paraId="47755B85" w14:textId="77777777" w:rsidR="00CE22C5" w:rsidRPr="004802FF" w:rsidRDefault="004802FF" w:rsidP="00CE22C5">
      <w:pPr>
        <w:spacing w:line="360" w:lineRule="auto"/>
        <w:jc w:val="both"/>
        <w:rPr>
          <w:rFonts w:ascii="Book Antiqua" w:hAnsi="Book Antiqua"/>
          <w:lang w:eastAsia="zh-CN"/>
        </w:rPr>
      </w:pPr>
      <w:r w:rsidRPr="008B0E19">
        <w:rPr>
          <w:rFonts w:ascii="Book Antiqua" w:eastAsia="Book Antiqua" w:hAnsi="Book Antiqua" w:cs="Book Antiqua"/>
          <w:color w:val="000000"/>
        </w:rPr>
        <w:t>SKMC</w:t>
      </w:r>
      <w:r w:rsidRPr="008B0E19">
        <w:rPr>
          <w:rFonts w:ascii="Book Antiqua" w:hAnsi="Book Antiqua" w:cs="Book Antiqua" w:hint="eastAsia"/>
          <w:color w:val="000000"/>
          <w:lang w:eastAsia="zh-CN"/>
        </w:rPr>
        <w:t>:</w:t>
      </w:r>
      <w:r w:rsidRPr="008B0E19">
        <w:rPr>
          <w:rFonts w:ascii="Book Antiqua" w:eastAsia="Book Antiqua" w:hAnsi="Book Antiqua" w:cs="Book Antiqua"/>
          <w:color w:val="000000"/>
        </w:rPr>
        <w:t xml:space="preserve"> Sidney Kimmel Medical College</w:t>
      </w:r>
      <w:r>
        <w:rPr>
          <w:rFonts w:ascii="Book Antiqua" w:hAnsi="Book Antiqua" w:cs="Book Antiqua" w:hint="eastAsia"/>
          <w:color w:val="000000"/>
          <w:lang w:eastAsia="zh-CN"/>
        </w:rPr>
        <w:t xml:space="preserve">; </w:t>
      </w:r>
      <w:r w:rsidRPr="00CE22C5">
        <w:rPr>
          <w:rFonts w:ascii="Book Antiqua" w:eastAsia="Book Antiqua" w:hAnsi="Book Antiqua" w:cs="Book Antiqua"/>
          <w:color w:val="000000"/>
        </w:rPr>
        <w:t>NIH</w:t>
      </w:r>
      <w:r w:rsidRPr="00CE22C5">
        <w:rPr>
          <w:rFonts w:ascii="Book Antiqua" w:hAnsi="Book Antiqua" w:cs="Book Antiqua"/>
          <w:color w:val="000000"/>
          <w:lang w:eastAsia="zh-CN"/>
        </w:rPr>
        <w:t>:</w:t>
      </w:r>
      <w:r w:rsidRPr="00CE22C5">
        <w:rPr>
          <w:rFonts w:ascii="Book Antiqua" w:eastAsia="Book Antiqua" w:hAnsi="Book Antiqua" w:cs="Book Antiqua"/>
          <w:color w:val="000000"/>
        </w:rPr>
        <w:t xml:space="preserve"> National Institutes of Health</w:t>
      </w:r>
      <w:r w:rsidRPr="00CE22C5">
        <w:rPr>
          <w:rFonts w:ascii="Book Antiqua" w:hAnsi="Book Antiqua" w:cs="Book Antiqua"/>
          <w:color w:val="000000"/>
          <w:lang w:eastAsia="zh-CN"/>
        </w:rPr>
        <w:t>.</w:t>
      </w:r>
    </w:p>
    <w:p w14:paraId="7C44DDAC" w14:textId="77777777" w:rsidR="00CE22C5" w:rsidRPr="006E30D6" w:rsidRDefault="00CE22C5" w:rsidP="00CE22C5">
      <w:pPr>
        <w:spacing w:line="360" w:lineRule="auto"/>
        <w:jc w:val="both"/>
        <w:rPr>
          <w:rFonts w:ascii="Book Antiqua" w:hAnsi="Book Antiqua" w:cs="Calibri"/>
          <w:b/>
          <w:color w:val="000000"/>
          <w:lang w:eastAsia="zh-CN"/>
        </w:rPr>
      </w:pPr>
      <w:r w:rsidRPr="00CE22C5">
        <w:rPr>
          <w:rFonts w:ascii="Book Antiqua" w:hAnsi="Book Antiqua"/>
          <w:lang w:eastAsia="zh-CN"/>
        </w:rPr>
        <w:br w:type="page"/>
      </w:r>
      <w:r w:rsidR="006E30D6" w:rsidRPr="006E30D6">
        <w:rPr>
          <w:rFonts w:ascii="Book Antiqua" w:hAnsi="Book Antiqua" w:cs="Calibri"/>
          <w:b/>
          <w:color w:val="000000"/>
        </w:rPr>
        <w:lastRenderedPageBreak/>
        <w:t>Table 2</w:t>
      </w:r>
      <w:r w:rsidRPr="006E30D6">
        <w:rPr>
          <w:rFonts w:ascii="Book Antiqua" w:hAnsi="Book Antiqua" w:cs="Calibri"/>
          <w:b/>
          <w:color w:val="000000"/>
        </w:rPr>
        <w:t xml:space="preserve"> Ten U</w:t>
      </w:r>
      <w:r w:rsidR="006E30D6" w:rsidRPr="006E30D6">
        <w:rPr>
          <w:rFonts w:ascii="Book Antiqua" w:hAnsi="Book Antiqua" w:cs="Calibri" w:hint="eastAsia"/>
          <w:b/>
          <w:color w:val="000000"/>
          <w:lang w:eastAsia="zh-CN"/>
        </w:rPr>
        <w:t xml:space="preserve">nited </w:t>
      </w:r>
      <w:r w:rsidRPr="006E30D6">
        <w:rPr>
          <w:rFonts w:ascii="Book Antiqua" w:hAnsi="Book Antiqua" w:cs="Calibri"/>
          <w:b/>
          <w:color w:val="000000"/>
        </w:rPr>
        <w:t>S</w:t>
      </w:r>
      <w:r w:rsidR="006E30D6" w:rsidRPr="006E30D6">
        <w:rPr>
          <w:rFonts w:ascii="Book Antiqua" w:hAnsi="Book Antiqua" w:cs="Calibri" w:hint="eastAsia"/>
          <w:b/>
          <w:color w:val="000000"/>
          <w:lang w:eastAsia="zh-CN"/>
        </w:rPr>
        <w:t>tates</w:t>
      </w:r>
      <w:r w:rsidRPr="006E30D6">
        <w:rPr>
          <w:rFonts w:ascii="Book Antiqua" w:hAnsi="Book Antiqua" w:cs="Calibri"/>
          <w:b/>
          <w:color w:val="000000"/>
        </w:rPr>
        <w:t xml:space="preserve"> </w:t>
      </w:r>
      <w:proofErr w:type="spellStart"/>
      <w:r w:rsidR="006E30D6" w:rsidRPr="006E30D6">
        <w:rPr>
          <w:rFonts w:ascii="Book Antiqua" w:hAnsi="Book Antiqua" w:cs="Calibri" w:hint="eastAsia"/>
          <w:b/>
          <w:color w:val="000000"/>
          <w:lang w:eastAsia="zh-CN"/>
        </w:rPr>
        <w:t>o</w:t>
      </w:r>
      <w:r w:rsidRPr="006E30D6">
        <w:rPr>
          <w:rFonts w:ascii="Book Antiqua" w:hAnsi="Book Antiqua" w:cs="Calibri"/>
          <w:b/>
          <w:color w:val="000000"/>
        </w:rPr>
        <w:t>rthopaedic</w:t>
      </w:r>
      <w:proofErr w:type="spellEnd"/>
      <w:r w:rsidRPr="006E30D6">
        <w:rPr>
          <w:rFonts w:ascii="Book Antiqua" w:hAnsi="Book Antiqua" w:cs="Calibri"/>
          <w:b/>
          <w:color w:val="000000"/>
        </w:rPr>
        <w:t xml:space="preserve"> </w:t>
      </w:r>
      <w:r w:rsidR="006E30D6" w:rsidRPr="006E30D6">
        <w:rPr>
          <w:rFonts w:ascii="Book Antiqua" w:hAnsi="Book Antiqua" w:cs="Calibri" w:hint="eastAsia"/>
          <w:b/>
          <w:color w:val="000000"/>
          <w:lang w:eastAsia="zh-CN"/>
        </w:rPr>
        <w:t>s</w:t>
      </w:r>
      <w:r w:rsidRPr="006E30D6">
        <w:rPr>
          <w:rFonts w:ascii="Book Antiqua" w:hAnsi="Book Antiqua" w:cs="Calibri"/>
          <w:b/>
          <w:color w:val="000000"/>
        </w:rPr>
        <w:t xml:space="preserve">urgery </w:t>
      </w:r>
      <w:r w:rsidR="006E30D6" w:rsidRPr="006E30D6">
        <w:rPr>
          <w:rFonts w:ascii="Book Antiqua" w:hAnsi="Book Antiqua" w:cs="Calibri" w:hint="eastAsia"/>
          <w:b/>
          <w:color w:val="000000"/>
          <w:lang w:eastAsia="zh-CN"/>
        </w:rPr>
        <w:t>r</w:t>
      </w:r>
      <w:r w:rsidRPr="006E30D6">
        <w:rPr>
          <w:rFonts w:ascii="Book Antiqua" w:hAnsi="Book Antiqua" w:cs="Calibri"/>
          <w:b/>
          <w:color w:val="000000"/>
        </w:rPr>
        <w:t xml:space="preserve">esidency </w:t>
      </w:r>
      <w:r w:rsidR="006E30D6" w:rsidRPr="006E30D6">
        <w:rPr>
          <w:rFonts w:ascii="Book Antiqua" w:hAnsi="Book Antiqua" w:cs="Calibri" w:hint="eastAsia"/>
          <w:b/>
          <w:color w:val="000000"/>
          <w:lang w:eastAsia="zh-CN"/>
        </w:rPr>
        <w:t>p</w:t>
      </w:r>
      <w:r w:rsidRPr="006E30D6">
        <w:rPr>
          <w:rFonts w:ascii="Book Antiqua" w:hAnsi="Book Antiqua" w:cs="Calibri"/>
          <w:b/>
          <w:color w:val="000000"/>
        </w:rPr>
        <w:t xml:space="preserve">rograms </w:t>
      </w:r>
      <w:r w:rsidR="006E30D6" w:rsidRPr="006E30D6">
        <w:rPr>
          <w:rFonts w:ascii="Book Antiqua" w:hAnsi="Book Antiqua" w:cs="Calibri" w:hint="eastAsia"/>
          <w:b/>
          <w:color w:val="000000"/>
          <w:lang w:eastAsia="zh-CN"/>
        </w:rPr>
        <w:t>w</w:t>
      </w:r>
      <w:r w:rsidRPr="006E30D6">
        <w:rPr>
          <w:rFonts w:ascii="Book Antiqua" w:hAnsi="Book Antiqua" w:cs="Calibri"/>
          <w:b/>
          <w:color w:val="000000"/>
        </w:rPr>
        <w:t xml:space="preserve">ith the </w:t>
      </w:r>
      <w:r w:rsidR="006E30D6" w:rsidRPr="006E30D6">
        <w:rPr>
          <w:rFonts w:ascii="Book Antiqua" w:hAnsi="Book Antiqua" w:cs="Calibri" w:hint="eastAsia"/>
          <w:b/>
          <w:color w:val="000000"/>
          <w:lang w:eastAsia="zh-CN"/>
        </w:rPr>
        <w:t>h</w:t>
      </w:r>
      <w:r w:rsidRPr="006E30D6">
        <w:rPr>
          <w:rFonts w:ascii="Book Antiqua" w:hAnsi="Book Antiqua" w:cs="Calibri"/>
          <w:b/>
          <w:color w:val="000000"/>
        </w:rPr>
        <w:t xml:space="preserve">ighest </w:t>
      </w:r>
      <w:r w:rsidR="006E30D6" w:rsidRPr="006E30D6">
        <w:rPr>
          <w:rFonts w:ascii="Book Antiqua" w:hAnsi="Book Antiqua" w:cs="Calibri" w:hint="eastAsia"/>
          <w:b/>
          <w:color w:val="000000"/>
          <w:lang w:eastAsia="zh-CN"/>
        </w:rPr>
        <w:t>t</w:t>
      </w:r>
      <w:r w:rsidRPr="006E30D6">
        <w:rPr>
          <w:rFonts w:ascii="Book Antiqua" w:hAnsi="Book Antiqua" w:cs="Calibri"/>
          <w:b/>
          <w:color w:val="000000"/>
        </w:rPr>
        <w:t xml:space="preserve">otal </w:t>
      </w:r>
      <w:r w:rsidR="006E30D6" w:rsidRPr="006E30D6">
        <w:rPr>
          <w:rFonts w:ascii="Book Antiqua" w:hAnsi="Book Antiqua" w:cs="Calibri" w:hint="eastAsia"/>
          <w:b/>
          <w:color w:val="000000"/>
          <w:lang w:eastAsia="zh-CN"/>
        </w:rPr>
        <w:t>n</w:t>
      </w:r>
      <w:r w:rsidRPr="006E30D6">
        <w:rPr>
          <w:rFonts w:ascii="Book Antiqua" w:hAnsi="Book Antiqua" w:cs="Calibri"/>
          <w:b/>
          <w:color w:val="000000"/>
        </w:rPr>
        <w:t xml:space="preserve">umber of </w:t>
      </w:r>
      <w:r w:rsidR="006E30D6" w:rsidRPr="006E30D6">
        <w:rPr>
          <w:rFonts w:ascii="Book Antiqua" w:hAnsi="Book Antiqua" w:cs="Calibri" w:hint="eastAsia"/>
          <w:b/>
          <w:color w:val="000000"/>
          <w:lang w:eastAsia="zh-CN"/>
        </w:rPr>
        <w:t>p</w:t>
      </w:r>
      <w:r w:rsidRPr="006E30D6">
        <w:rPr>
          <w:rFonts w:ascii="Book Antiqua" w:hAnsi="Book Antiqua" w:cs="Calibri"/>
          <w:b/>
          <w:color w:val="000000"/>
        </w:rPr>
        <w:t xml:space="preserve">ublications by </w:t>
      </w:r>
      <w:r w:rsidR="006E30D6" w:rsidRPr="006E30D6">
        <w:rPr>
          <w:rFonts w:ascii="Book Antiqua" w:hAnsi="Book Antiqua" w:cs="Calibri" w:hint="eastAsia"/>
          <w:b/>
          <w:color w:val="000000"/>
          <w:lang w:eastAsia="zh-CN"/>
        </w:rPr>
        <w:t>i</w:t>
      </w:r>
      <w:r w:rsidRPr="006E30D6">
        <w:rPr>
          <w:rFonts w:ascii="Book Antiqua" w:hAnsi="Book Antiqua" w:cs="Calibri"/>
          <w:b/>
          <w:color w:val="000000"/>
        </w:rPr>
        <w:t xml:space="preserve">nstitutional </w:t>
      </w:r>
      <w:r w:rsidR="006E30D6" w:rsidRPr="006E30D6">
        <w:rPr>
          <w:rFonts w:ascii="Book Antiqua" w:hAnsi="Book Antiqua" w:cs="Calibri" w:hint="eastAsia"/>
          <w:b/>
          <w:color w:val="000000"/>
          <w:lang w:eastAsia="zh-CN"/>
        </w:rPr>
        <w:t>f</w:t>
      </w:r>
      <w:r w:rsidRPr="006E30D6">
        <w:rPr>
          <w:rFonts w:ascii="Book Antiqua" w:hAnsi="Book Antiqua" w:cs="Calibri"/>
          <w:b/>
          <w:color w:val="000000"/>
        </w:rPr>
        <w:t xml:space="preserve">ull-time </w:t>
      </w:r>
      <w:r w:rsidR="006E30D6" w:rsidRPr="006E30D6">
        <w:rPr>
          <w:rFonts w:ascii="Book Antiqua" w:hAnsi="Book Antiqua" w:cs="Calibri" w:hint="eastAsia"/>
          <w:b/>
          <w:color w:val="000000"/>
          <w:lang w:eastAsia="zh-CN"/>
        </w:rPr>
        <w:t>f</w:t>
      </w:r>
      <w:r w:rsidRPr="006E30D6">
        <w:rPr>
          <w:rFonts w:ascii="Book Antiqua" w:hAnsi="Book Antiqua" w:cs="Calibri"/>
          <w:b/>
          <w:color w:val="000000"/>
        </w:rPr>
        <w:t>aculty, 2018</w:t>
      </w:r>
    </w:p>
    <w:tbl>
      <w:tblPr>
        <w:tblStyle w:val="41"/>
        <w:tblW w:w="5000" w:type="pct"/>
        <w:tblBorders>
          <w:top w:val="single" w:sz="4" w:space="0" w:color="auto"/>
          <w:bottom w:val="single" w:sz="4" w:space="0" w:color="auto"/>
        </w:tblBorders>
        <w:tblLook w:val="04A0" w:firstRow="1" w:lastRow="0" w:firstColumn="1" w:lastColumn="0" w:noHBand="0" w:noVBand="1"/>
      </w:tblPr>
      <w:tblGrid>
        <w:gridCol w:w="4540"/>
        <w:gridCol w:w="1662"/>
        <w:gridCol w:w="3158"/>
      </w:tblGrid>
      <w:tr w:rsidR="006E30D6" w:rsidRPr="00DF2E0A" w14:paraId="2F0B8938" w14:textId="77777777" w:rsidTr="0098074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tcBorders>
              <w:top w:val="single" w:sz="4" w:space="0" w:color="auto"/>
              <w:bottom w:val="single" w:sz="4" w:space="0" w:color="auto"/>
            </w:tcBorders>
            <w:shd w:val="clear" w:color="auto" w:fill="auto"/>
            <w:noWrap/>
            <w:hideMark/>
          </w:tcPr>
          <w:p w14:paraId="78F8FFF3" w14:textId="77777777" w:rsidR="00CE22C5" w:rsidRPr="00DF2E0A" w:rsidRDefault="00CE22C5" w:rsidP="00CE22C5">
            <w:pPr>
              <w:spacing w:line="360" w:lineRule="auto"/>
              <w:jc w:val="both"/>
              <w:rPr>
                <w:rFonts w:ascii="Book Antiqua" w:hAnsi="Book Antiqua" w:cs="Calibri"/>
                <w:bCs w:val="0"/>
                <w:color w:val="000000"/>
              </w:rPr>
            </w:pPr>
            <w:r w:rsidRPr="00DF2E0A">
              <w:rPr>
                <w:rFonts w:ascii="Book Antiqua" w:hAnsi="Book Antiqua" w:cs="Calibri"/>
                <w:color w:val="000000"/>
              </w:rPr>
              <w:t>Institution</w:t>
            </w:r>
          </w:p>
        </w:tc>
        <w:tc>
          <w:tcPr>
            <w:tcW w:w="888" w:type="pct"/>
            <w:tcBorders>
              <w:top w:val="single" w:sz="4" w:space="0" w:color="auto"/>
              <w:bottom w:val="single" w:sz="4" w:space="0" w:color="auto"/>
            </w:tcBorders>
            <w:shd w:val="clear" w:color="auto" w:fill="auto"/>
            <w:hideMark/>
          </w:tcPr>
          <w:p w14:paraId="037FFFD9" w14:textId="77777777" w:rsidR="00CE22C5" w:rsidRPr="00DF2E0A" w:rsidRDefault="00CE22C5" w:rsidP="00CE22C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DF2E0A">
              <w:rPr>
                <w:rFonts w:ascii="Book Antiqua" w:hAnsi="Book Antiqua" w:cs="Calibri"/>
                <w:color w:val="000000"/>
              </w:rPr>
              <w:t>Publications</w:t>
            </w:r>
          </w:p>
        </w:tc>
        <w:tc>
          <w:tcPr>
            <w:tcW w:w="1687" w:type="pct"/>
            <w:tcBorders>
              <w:top w:val="single" w:sz="4" w:space="0" w:color="auto"/>
              <w:bottom w:val="single" w:sz="4" w:space="0" w:color="auto"/>
            </w:tcBorders>
            <w:shd w:val="clear" w:color="auto" w:fill="auto"/>
            <w:hideMark/>
          </w:tcPr>
          <w:p w14:paraId="6086D0F7" w14:textId="77777777" w:rsidR="00CE22C5" w:rsidRPr="00DF2E0A" w:rsidRDefault="00CE22C5" w:rsidP="006E30D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DF2E0A">
              <w:rPr>
                <w:rFonts w:ascii="Book Antiqua" w:hAnsi="Book Antiqua" w:cs="Calibri"/>
                <w:color w:val="000000"/>
              </w:rPr>
              <w:t>Points (</w:t>
            </w:r>
            <w:r w:rsidR="006E30D6" w:rsidRPr="00DF2E0A">
              <w:rPr>
                <w:rFonts w:ascii="Book Antiqua" w:hAnsi="Book Antiqua" w:cs="Calibri" w:hint="eastAsia"/>
                <w:color w:val="000000"/>
                <w:lang w:eastAsia="zh-CN"/>
              </w:rPr>
              <w:t>w</w:t>
            </w:r>
            <w:r w:rsidRPr="00DF2E0A">
              <w:rPr>
                <w:rFonts w:ascii="Book Antiqua" w:hAnsi="Book Antiqua" w:cs="Calibri"/>
                <w:color w:val="000000"/>
              </w:rPr>
              <w:t>eighted)</w:t>
            </w:r>
          </w:p>
        </w:tc>
      </w:tr>
      <w:tr w:rsidR="006E30D6" w:rsidRPr="006E30D6" w14:paraId="5AD4F00D" w14:textId="77777777" w:rsidTr="009807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tcBorders>
              <w:top w:val="single" w:sz="4" w:space="0" w:color="auto"/>
            </w:tcBorders>
            <w:shd w:val="clear" w:color="auto" w:fill="auto"/>
            <w:hideMark/>
          </w:tcPr>
          <w:p w14:paraId="689BFBFD"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Hospital for Special Surgery (Cornell)</w:t>
            </w:r>
          </w:p>
        </w:tc>
        <w:tc>
          <w:tcPr>
            <w:tcW w:w="888" w:type="pct"/>
            <w:tcBorders>
              <w:top w:val="single" w:sz="4" w:space="0" w:color="auto"/>
            </w:tcBorders>
            <w:shd w:val="clear" w:color="auto" w:fill="auto"/>
            <w:noWrap/>
            <w:hideMark/>
          </w:tcPr>
          <w:p w14:paraId="431F0029" w14:textId="77777777" w:rsidR="00CE22C5" w:rsidRPr="006E30D6" w:rsidRDefault="00DF2E0A"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13</w:t>
            </w:r>
            <w:r w:rsidR="00CE22C5" w:rsidRPr="006E30D6">
              <w:rPr>
                <w:rFonts w:ascii="Book Antiqua" w:hAnsi="Book Antiqua" w:cs="Calibri"/>
                <w:color w:val="000000"/>
              </w:rPr>
              <w:t>494</w:t>
            </w:r>
          </w:p>
        </w:tc>
        <w:tc>
          <w:tcPr>
            <w:tcW w:w="1687" w:type="pct"/>
            <w:tcBorders>
              <w:top w:val="single" w:sz="4" w:space="0" w:color="auto"/>
            </w:tcBorders>
            <w:shd w:val="clear" w:color="auto" w:fill="auto"/>
            <w:noWrap/>
            <w:hideMark/>
          </w:tcPr>
          <w:p w14:paraId="17560A46" w14:textId="77777777" w:rsidR="00CE22C5" w:rsidRPr="006E30D6"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1</w:t>
            </w:r>
          </w:p>
        </w:tc>
      </w:tr>
      <w:tr w:rsidR="006E30D6" w:rsidRPr="006E30D6" w14:paraId="0C5718A6" w14:textId="77777777" w:rsidTr="00980748">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360A0DA5"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SKMC at Thomas Jefferson University</w:t>
            </w:r>
          </w:p>
        </w:tc>
        <w:tc>
          <w:tcPr>
            <w:tcW w:w="888" w:type="pct"/>
            <w:shd w:val="clear" w:color="auto" w:fill="auto"/>
            <w:noWrap/>
            <w:hideMark/>
          </w:tcPr>
          <w:p w14:paraId="3ABA5480" w14:textId="77777777" w:rsidR="00CE22C5" w:rsidRPr="006E30D6" w:rsidRDefault="00DF2E0A"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9</w:t>
            </w:r>
            <w:r w:rsidR="00CE22C5" w:rsidRPr="006E30D6">
              <w:rPr>
                <w:rFonts w:ascii="Book Antiqua" w:hAnsi="Book Antiqua" w:cs="Calibri"/>
                <w:color w:val="000000"/>
              </w:rPr>
              <w:t>259</w:t>
            </w:r>
          </w:p>
        </w:tc>
        <w:tc>
          <w:tcPr>
            <w:tcW w:w="1687" w:type="pct"/>
            <w:shd w:val="clear" w:color="auto" w:fill="auto"/>
            <w:noWrap/>
            <w:hideMark/>
          </w:tcPr>
          <w:p w14:paraId="19487903" w14:textId="77777777" w:rsidR="00CE22C5" w:rsidRPr="006E30D6"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0.68615681</w:t>
            </w:r>
          </w:p>
        </w:tc>
      </w:tr>
      <w:tr w:rsidR="006E30D6" w:rsidRPr="006E30D6" w14:paraId="0FA857C4" w14:textId="77777777" w:rsidTr="009807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04594065"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Mayo Clinic (Rochester)</w:t>
            </w:r>
          </w:p>
        </w:tc>
        <w:tc>
          <w:tcPr>
            <w:tcW w:w="888" w:type="pct"/>
            <w:shd w:val="clear" w:color="auto" w:fill="auto"/>
            <w:noWrap/>
            <w:hideMark/>
          </w:tcPr>
          <w:p w14:paraId="6F081CFC" w14:textId="77777777" w:rsidR="00CE22C5" w:rsidRPr="006E30D6" w:rsidRDefault="00DF2E0A"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8</w:t>
            </w:r>
            <w:r w:rsidR="00CE22C5" w:rsidRPr="006E30D6">
              <w:rPr>
                <w:rFonts w:ascii="Book Antiqua" w:hAnsi="Book Antiqua" w:cs="Calibri"/>
                <w:color w:val="000000"/>
              </w:rPr>
              <w:t>735</w:t>
            </w:r>
          </w:p>
        </w:tc>
        <w:tc>
          <w:tcPr>
            <w:tcW w:w="1687" w:type="pct"/>
            <w:shd w:val="clear" w:color="auto" w:fill="auto"/>
            <w:noWrap/>
            <w:hideMark/>
          </w:tcPr>
          <w:p w14:paraId="254CD587" w14:textId="77777777" w:rsidR="00CE22C5" w:rsidRPr="006E30D6"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0.64732474</w:t>
            </w:r>
          </w:p>
        </w:tc>
      </w:tr>
      <w:tr w:rsidR="006E30D6" w:rsidRPr="006E30D6" w14:paraId="24F847DF" w14:textId="77777777" w:rsidTr="00980748">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483BA4C3"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Washington University in St. Louis</w:t>
            </w:r>
          </w:p>
        </w:tc>
        <w:tc>
          <w:tcPr>
            <w:tcW w:w="888" w:type="pct"/>
            <w:shd w:val="clear" w:color="auto" w:fill="auto"/>
            <w:noWrap/>
            <w:hideMark/>
          </w:tcPr>
          <w:p w14:paraId="332CAD46" w14:textId="77777777" w:rsidR="00CE22C5" w:rsidRPr="006E30D6" w:rsidRDefault="00DF2E0A"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6</w:t>
            </w:r>
            <w:r w:rsidR="00CE22C5" w:rsidRPr="006E30D6">
              <w:rPr>
                <w:rFonts w:ascii="Book Antiqua" w:hAnsi="Book Antiqua" w:cs="Calibri"/>
                <w:color w:val="000000"/>
              </w:rPr>
              <w:t>616</w:t>
            </w:r>
          </w:p>
        </w:tc>
        <w:tc>
          <w:tcPr>
            <w:tcW w:w="1687" w:type="pct"/>
            <w:shd w:val="clear" w:color="auto" w:fill="auto"/>
            <w:noWrap/>
            <w:hideMark/>
          </w:tcPr>
          <w:p w14:paraId="54002780" w14:textId="77777777" w:rsidR="00CE22C5" w:rsidRPr="006E30D6"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0.49029198</w:t>
            </w:r>
          </w:p>
        </w:tc>
      </w:tr>
      <w:tr w:rsidR="006E30D6" w:rsidRPr="006E30D6" w14:paraId="0224BCD6" w14:textId="77777777" w:rsidTr="009807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63E9FED7"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MGH/Brigham and Women's/Harvard</w:t>
            </w:r>
          </w:p>
        </w:tc>
        <w:tc>
          <w:tcPr>
            <w:tcW w:w="888" w:type="pct"/>
            <w:shd w:val="clear" w:color="auto" w:fill="auto"/>
            <w:noWrap/>
            <w:hideMark/>
          </w:tcPr>
          <w:p w14:paraId="22E26D3A" w14:textId="77777777" w:rsidR="00CE22C5" w:rsidRPr="006E30D6" w:rsidRDefault="00DF2E0A"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6</w:t>
            </w:r>
            <w:r w:rsidR="00CE22C5" w:rsidRPr="006E30D6">
              <w:rPr>
                <w:rFonts w:ascii="Book Antiqua" w:hAnsi="Book Antiqua" w:cs="Calibri"/>
                <w:color w:val="000000"/>
              </w:rPr>
              <w:t>421</w:t>
            </w:r>
          </w:p>
        </w:tc>
        <w:tc>
          <w:tcPr>
            <w:tcW w:w="1687" w:type="pct"/>
            <w:shd w:val="clear" w:color="auto" w:fill="auto"/>
            <w:noWrap/>
            <w:hideMark/>
          </w:tcPr>
          <w:p w14:paraId="63850BDB" w14:textId="77777777" w:rsidR="00CE22C5" w:rsidRPr="006E30D6"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0.47584111</w:t>
            </w:r>
          </w:p>
        </w:tc>
      </w:tr>
      <w:tr w:rsidR="006E30D6" w:rsidRPr="006E30D6" w14:paraId="1293E30B" w14:textId="77777777" w:rsidTr="00980748">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566CFCE9"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Rush University</w:t>
            </w:r>
          </w:p>
        </w:tc>
        <w:tc>
          <w:tcPr>
            <w:tcW w:w="888" w:type="pct"/>
            <w:shd w:val="clear" w:color="auto" w:fill="auto"/>
            <w:noWrap/>
            <w:hideMark/>
          </w:tcPr>
          <w:p w14:paraId="2E2F6611" w14:textId="77777777" w:rsidR="00CE22C5" w:rsidRPr="006E30D6" w:rsidRDefault="00DF2E0A"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5</w:t>
            </w:r>
            <w:r w:rsidR="00CE22C5" w:rsidRPr="006E30D6">
              <w:rPr>
                <w:rFonts w:ascii="Book Antiqua" w:hAnsi="Book Antiqua" w:cs="Calibri"/>
                <w:color w:val="000000"/>
              </w:rPr>
              <w:t>661</w:t>
            </w:r>
          </w:p>
        </w:tc>
        <w:tc>
          <w:tcPr>
            <w:tcW w:w="1687" w:type="pct"/>
            <w:shd w:val="clear" w:color="auto" w:fill="auto"/>
            <w:noWrap/>
            <w:hideMark/>
          </w:tcPr>
          <w:p w14:paraId="6B6B6879" w14:textId="77777777" w:rsidR="00CE22C5" w:rsidRPr="006E30D6"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0.41951979</w:t>
            </w:r>
          </w:p>
        </w:tc>
      </w:tr>
      <w:tr w:rsidR="006E30D6" w:rsidRPr="006E30D6" w14:paraId="0A3D0D1F" w14:textId="77777777" w:rsidTr="009807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4E79E4DA"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New York University</w:t>
            </w:r>
          </w:p>
        </w:tc>
        <w:tc>
          <w:tcPr>
            <w:tcW w:w="888" w:type="pct"/>
            <w:shd w:val="clear" w:color="auto" w:fill="auto"/>
            <w:noWrap/>
            <w:hideMark/>
          </w:tcPr>
          <w:p w14:paraId="354D6074" w14:textId="77777777" w:rsidR="00CE22C5" w:rsidRPr="006E30D6" w:rsidRDefault="00DF2E0A"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4</w:t>
            </w:r>
            <w:r w:rsidR="00CE22C5" w:rsidRPr="006E30D6">
              <w:rPr>
                <w:rFonts w:ascii="Book Antiqua" w:hAnsi="Book Antiqua" w:cs="Calibri"/>
                <w:color w:val="000000"/>
              </w:rPr>
              <w:t>882</w:t>
            </w:r>
          </w:p>
        </w:tc>
        <w:tc>
          <w:tcPr>
            <w:tcW w:w="1687" w:type="pct"/>
            <w:shd w:val="clear" w:color="auto" w:fill="auto"/>
            <w:noWrap/>
            <w:hideMark/>
          </w:tcPr>
          <w:p w14:paraId="747A1323" w14:textId="77777777" w:rsidR="00CE22C5" w:rsidRPr="006E30D6"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0.36179043</w:t>
            </w:r>
          </w:p>
        </w:tc>
      </w:tr>
      <w:tr w:rsidR="006E30D6" w:rsidRPr="006E30D6" w14:paraId="3F6B596B" w14:textId="77777777" w:rsidTr="00980748">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632D04D9"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University of Pennsylvania</w:t>
            </w:r>
          </w:p>
        </w:tc>
        <w:tc>
          <w:tcPr>
            <w:tcW w:w="888" w:type="pct"/>
            <w:shd w:val="clear" w:color="auto" w:fill="auto"/>
            <w:noWrap/>
            <w:hideMark/>
          </w:tcPr>
          <w:p w14:paraId="511FE793" w14:textId="77777777" w:rsidR="00CE22C5" w:rsidRPr="006E30D6" w:rsidRDefault="00DF2E0A"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4</w:t>
            </w:r>
            <w:r w:rsidR="00CE22C5" w:rsidRPr="006E30D6">
              <w:rPr>
                <w:rFonts w:ascii="Book Antiqua" w:hAnsi="Book Antiqua" w:cs="Calibri"/>
                <w:color w:val="000000"/>
              </w:rPr>
              <w:t>603</w:t>
            </w:r>
          </w:p>
        </w:tc>
        <w:tc>
          <w:tcPr>
            <w:tcW w:w="1687" w:type="pct"/>
            <w:shd w:val="clear" w:color="auto" w:fill="auto"/>
            <w:noWrap/>
            <w:hideMark/>
          </w:tcPr>
          <w:p w14:paraId="5003DE13" w14:textId="77777777" w:rsidR="00CE22C5" w:rsidRPr="006E30D6"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0.34111457</w:t>
            </w:r>
          </w:p>
        </w:tc>
      </w:tr>
      <w:tr w:rsidR="006E30D6" w:rsidRPr="006E30D6" w14:paraId="1A13C623" w14:textId="77777777" w:rsidTr="009807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14522189"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University of Pittsburgh</w:t>
            </w:r>
          </w:p>
        </w:tc>
        <w:tc>
          <w:tcPr>
            <w:tcW w:w="888" w:type="pct"/>
            <w:shd w:val="clear" w:color="auto" w:fill="auto"/>
            <w:noWrap/>
            <w:hideMark/>
          </w:tcPr>
          <w:p w14:paraId="2DDD3912" w14:textId="77777777" w:rsidR="00CE22C5" w:rsidRPr="006E30D6" w:rsidRDefault="00DF2E0A"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4</w:t>
            </w:r>
            <w:r w:rsidR="00CE22C5" w:rsidRPr="006E30D6">
              <w:rPr>
                <w:rFonts w:ascii="Book Antiqua" w:hAnsi="Book Antiqua" w:cs="Calibri"/>
                <w:color w:val="000000"/>
              </w:rPr>
              <w:t>407</w:t>
            </w:r>
          </w:p>
        </w:tc>
        <w:tc>
          <w:tcPr>
            <w:tcW w:w="1687" w:type="pct"/>
            <w:shd w:val="clear" w:color="auto" w:fill="auto"/>
            <w:noWrap/>
            <w:hideMark/>
          </w:tcPr>
          <w:p w14:paraId="1AE33923" w14:textId="77777777" w:rsidR="00CE22C5" w:rsidRPr="006E30D6"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0.3265896</w:t>
            </w:r>
          </w:p>
        </w:tc>
      </w:tr>
      <w:tr w:rsidR="006E30D6" w:rsidRPr="006E30D6" w14:paraId="1ABFF82D" w14:textId="77777777" w:rsidTr="00980748">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03A4FF11" w14:textId="77777777" w:rsidR="00CE22C5" w:rsidRPr="006E30D6" w:rsidRDefault="00CE22C5" w:rsidP="00CE22C5">
            <w:pPr>
              <w:spacing w:line="360" w:lineRule="auto"/>
              <w:jc w:val="both"/>
              <w:rPr>
                <w:rFonts w:ascii="Book Antiqua" w:hAnsi="Book Antiqua" w:cs="Calibri"/>
                <w:b w:val="0"/>
                <w:color w:val="000000"/>
              </w:rPr>
            </w:pPr>
            <w:r w:rsidRPr="006E30D6">
              <w:rPr>
                <w:rFonts w:ascii="Book Antiqua" w:hAnsi="Book Antiqua" w:cs="Calibri"/>
                <w:b w:val="0"/>
                <w:color w:val="000000"/>
              </w:rPr>
              <w:t>Stanford University</w:t>
            </w:r>
          </w:p>
        </w:tc>
        <w:tc>
          <w:tcPr>
            <w:tcW w:w="888" w:type="pct"/>
            <w:shd w:val="clear" w:color="auto" w:fill="auto"/>
            <w:noWrap/>
            <w:hideMark/>
          </w:tcPr>
          <w:p w14:paraId="6BD9D430" w14:textId="77777777" w:rsidR="00CE22C5" w:rsidRPr="006E30D6" w:rsidRDefault="00DF2E0A"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3</w:t>
            </w:r>
            <w:r w:rsidR="00CE22C5" w:rsidRPr="006E30D6">
              <w:rPr>
                <w:rFonts w:ascii="Book Antiqua" w:hAnsi="Book Antiqua" w:cs="Calibri"/>
                <w:color w:val="000000"/>
              </w:rPr>
              <w:t>903</w:t>
            </w:r>
          </w:p>
        </w:tc>
        <w:tc>
          <w:tcPr>
            <w:tcW w:w="1687" w:type="pct"/>
            <w:shd w:val="clear" w:color="auto" w:fill="auto"/>
            <w:noWrap/>
            <w:hideMark/>
          </w:tcPr>
          <w:p w14:paraId="1EAE2B4D" w14:textId="77777777" w:rsidR="00CE22C5" w:rsidRPr="006E30D6"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E30D6">
              <w:rPr>
                <w:rFonts w:ascii="Book Antiqua" w:hAnsi="Book Antiqua" w:cs="Calibri"/>
                <w:color w:val="000000"/>
              </w:rPr>
              <w:t>0.28923966</w:t>
            </w:r>
          </w:p>
        </w:tc>
      </w:tr>
    </w:tbl>
    <w:p w14:paraId="51A08999" w14:textId="77777777" w:rsidR="00DF2E0A" w:rsidRPr="00763CDD" w:rsidRDefault="00DF2E0A" w:rsidP="00DF2E0A">
      <w:pPr>
        <w:spacing w:line="360" w:lineRule="auto"/>
        <w:jc w:val="both"/>
        <w:rPr>
          <w:rFonts w:ascii="Book Antiqua" w:hAnsi="Book Antiqua" w:cs="Calibri"/>
          <w:color w:val="000000"/>
          <w:lang w:eastAsia="zh-CN"/>
        </w:rPr>
      </w:pPr>
      <w:r w:rsidRPr="008B0E19">
        <w:rPr>
          <w:rFonts w:ascii="Book Antiqua" w:eastAsia="Book Antiqua" w:hAnsi="Book Antiqua" w:cs="Book Antiqua"/>
          <w:color w:val="000000"/>
        </w:rPr>
        <w:t>MGH</w:t>
      </w:r>
      <w:r w:rsidRPr="008B0E19">
        <w:rPr>
          <w:rFonts w:ascii="Book Antiqua" w:hAnsi="Book Antiqua" w:cs="Book Antiqua" w:hint="eastAsia"/>
          <w:color w:val="000000"/>
          <w:lang w:eastAsia="zh-CN"/>
        </w:rPr>
        <w:t>:</w:t>
      </w:r>
      <w:r w:rsidRPr="008B0E19">
        <w:rPr>
          <w:rFonts w:ascii="Book Antiqua" w:eastAsia="Book Antiqua" w:hAnsi="Book Antiqua" w:cs="Book Antiqua"/>
          <w:color w:val="000000"/>
        </w:rPr>
        <w:t xml:space="preserve"> Massachusetts General Hospital</w:t>
      </w:r>
      <w:r w:rsidRPr="008B0E19">
        <w:rPr>
          <w:rFonts w:ascii="Book Antiqua" w:hAnsi="Book Antiqua" w:cs="Book Antiqua" w:hint="eastAsia"/>
          <w:color w:val="000000"/>
          <w:lang w:eastAsia="zh-CN"/>
        </w:rPr>
        <w:t xml:space="preserve">; </w:t>
      </w:r>
      <w:r w:rsidRPr="008B0E19">
        <w:rPr>
          <w:rFonts w:ascii="Book Antiqua" w:eastAsia="Book Antiqua" w:hAnsi="Book Antiqua" w:cs="Book Antiqua"/>
          <w:color w:val="000000"/>
        </w:rPr>
        <w:t>SKMC</w:t>
      </w:r>
      <w:r w:rsidRPr="008B0E19">
        <w:rPr>
          <w:rFonts w:ascii="Book Antiqua" w:hAnsi="Book Antiqua" w:cs="Book Antiqua" w:hint="eastAsia"/>
          <w:color w:val="000000"/>
          <w:lang w:eastAsia="zh-CN"/>
        </w:rPr>
        <w:t>:</w:t>
      </w:r>
      <w:r w:rsidRPr="008B0E19">
        <w:rPr>
          <w:rFonts w:ascii="Book Antiqua" w:eastAsia="Book Antiqua" w:hAnsi="Book Antiqua" w:cs="Book Antiqua"/>
          <w:color w:val="000000"/>
        </w:rPr>
        <w:t xml:space="preserve"> Sidney Kimmel Medical College</w:t>
      </w:r>
      <w:r w:rsidRPr="008B0E19">
        <w:rPr>
          <w:rFonts w:ascii="Book Antiqua" w:hAnsi="Book Antiqua" w:cs="Book Antiqua" w:hint="eastAsia"/>
          <w:color w:val="000000"/>
          <w:lang w:eastAsia="zh-CN"/>
        </w:rPr>
        <w:t>.</w:t>
      </w:r>
    </w:p>
    <w:p w14:paraId="16CB95B7" w14:textId="77777777" w:rsidR="00CE22C5" w:rsidRPr="00DF2E0A" w:rsidRDefault="00CE22C5" w:rsidP="00CE22C5">
      <w:pPr>
        <w:spacing w:line="360" w:lineRule="auto"/>
        <w:jc w:val="both"/>
        <w:rPr>
          <w:rFonts w:ascii="Book Antiqua" w:hAnsi="Book Antiqua"/>
          <w:lang w:eastAsia="zh-CN"/>
        </w:rPr>
      </w:pPr>
    </w:p>
    <w:p w14:paraId="1B3B4CDF" w14:textId="77777777" w:rsidR="00CE22C5" w:rsidRPr="00763CDD" w:rsidRDefault="00CE22C5" w:rsidP="00CE22C5">
      <w:pPr>
        <w:spacing w:line="360" w:lineRule="auto"/>
        <w:jc w:val="both"/>
        <w:rPr>
          <w:rFonts w:ascii="Book Antiqua" w:hAnsi="Book Antiqua" w:cs="Calibri"/>
          <w:b/>
          <w:color w:val="000000"/>
          <w:lang w:eastAsia="zh-CN"/>
        </w:rPr>
      </w:pPr>
      <w:r w:rsidRPr="00CE22C5">
        <w:rPr>
          <w:rFonts w:ascii="Book Antiqua" w:hAnsi="Book Antiqua"/>
          <w:lang w:eastAsia="zh-CN"/>
        </w:rPr>
        <w:br w:type="page"/>
      </w:r>
      <w:r w:rsidR="00763CDD" w:rsidRPr="00763CDD">
        <w:rPr>
          <w:rFonts w:ascii="Book Antiqua" w:hAnsi="Book Antiqua" w:cs="Calibri"/>
          <w:b/>
          <w:color w:val="000000"/>
        </w:rPr>
        <w:lastRenderedPageBreak/>
        <w:t>Table 3</w:t>
      </w:r>
      <w:r w:rsidRPr="00763CDD">
        <w:rPr>
          <w:rFonts w:ascii="Book Antiqua" w:hAnsi="Book Antiqua" w:cs="Calibri"/>
          <w:b/>
          <w:color w:val="000000"/>
        </w:rPr>
        <w:t xml:space="preserve"> Ten </w:t>
      </w:r>
      <w:r w:rsidR="00763CDD" w:rsidRPr="00763CDD">
        <w:rPr>
          <w:rFonts w:ascii="Book Antiqua" w:hAnsi="Book Antiqua" w:cs="Calibri"/>
          <w:b/>
          <w:color w:val="000000"/>
        </w:rPr>
        <w:t>United States</w:t>
      </w:r>
      <w:r w:rsidRPr="00763CDD">
        <w:rPr>
          <w:rFonts w:ascii="Book Antiqua" w:hAnsi="Book Antiqua" w:cs="Calibri"/>
          <w:b/>
          <w:color w:val="000000"/>
        </w:rPr>
        <w:t xml:space="preserve"> </w:t>
      </w:r>
      <w:proofErr w:type="spellStart"/>
      <w:r w:rsidR="00763CDD">
        <w:rPr>
          <w:rFonts w:ascii="Book Antiqua" w:hAnsi="Book Antiqua" w:cs="Calibri" w:hint="eastAsia"/>
          <w:b/>
          <w:color w:val="000000"/>
          <w:lang w:eastAsia="zh-CN"/>
        </w:rPr>
        <w:t>o</w:t>
      </w:r>
      <w:r w:rsidRPr="00763CDD">
        <w:rPr>
          <w:rFonts w:ascii="Book Antiqua" w:hAnsi="Book Antiqua" w:cs="Calibri"/>
          <w:b/>
          <w:color w:val="000000"/>
        </w:rPr>
        <w:t>rthopaedic</w:t>
      </w:r>
      <w:proofErr w:type="spellEnd"/>
      <w:r w:rsidRPr="00763CDD">
        <w:rPr>
          <w:rFonts w:ascii="Book Antiqua" w:hAnsi="Book Antiqua" w:cs="Calibri"/>
          <w:b/>
          <w:color w:val="000000"/>
        </w:rPr>
        <w:t xml:space="preserve"> </w:t>
      </w:r>
      <w:r w:rsidR="00763CDD">
        <w:rPr>
          <w:rFonts w:ascii="Book Antiqua" w:hAnsi="Book Antiqua" w:cs="Calibri" w:hint="eastAsia"/>
          <w:b/>
          <w:color w:val="000000"/>
          <w:lang w:eastAsia="zh-CN"/>
        </w:rPr>
        <w:t>s</w:t>
      </w:r>
      <w:r w:rsidRPr="00763CDD">
        <w:rPr>
          <w:rFonts w:ascii="Book Antiqua" w:hAnsi="Book Antiqua" w:cs="Calibri"/>
          <w:b/>
          <w:color w:val="000000"/>
        </w:rPr>
        <w:t xml:space="preserve">urgery </w:t>
      </w:r>
      <w:r w:rsidR="00763CDD">
        <w:rPr>
          <w:rFonts w:ascii="Book Antiqua" w:hAnsi="Book Antiqua" w:cs="Calibri" w:hint="eastAsia"/>
          <w:b/>
          <w:color w:val="000000"/>
          <w:lang w:eastAsia="zh-CN"/>
        </w:rPr>
        <w:t>r</w:t>
      </w:r>
      <w:r w:rsidRPr="00763CDD">
        <w:rPr>
          <w:rFonts w:ascii="Book Antiqua" w:hAnsi="Book Antiqua" w:cs="Calibri"/>
          <w:b/>
          <w:color w:val="000000"/>
        </w:rPr>
        <w:t xml:space="preserve">esidency </w:t>
      </w:r>
      <w:r w:rsidR="00763CDD">
        <w:rPr>
          <w:rFonts w:ascii="Book Antiqua" w:hAnsi="Book Antiqua" w:cs="Calibri" w:hint="eastAsia"/>
          <w:b/>
          <w:color w:val="000000"/>
          <w:lang w:eastAsia="zh-CN"/>
        </w:rPr>
        <w:t>p</w:t>
      </w:r>
      <w:r w:rsidRPr="00763CDD">
        <w:rPr>
          <w:rFonts w:ascii="Book Antiqua" w:hAnsi="Book Antiqua" w:cs="Calibri"/>
          <w:b/>
          <w:color w:val="000000"/>
        </w:rPr>
        <w:t xml:space="preserve">rograms </w:t>
      </w:r>
      <w:r w:rsidR="00763CDD">
        <w:rPr>
          <w:rFonts w:ascii="Book Antiqua" w:hAnsi="Book Antiqua" w:cs="Calibri" w:hint="eastAsia"/>
          <w:b/>
          <w:color w:val="000000"/>
          <w:lang w:eastAsia="zh-CN"/>
        </w:rPr>
        <w:t>w</w:t>
      </w:r>
      <w:r w:rsidRPr="00763CDD">
        <w:rPr>
          <w:rFonts w:ascii="Book Antiqua" w:hAnsi="Book Antiqua" w:cs="Calibri"/>
          <w:b/>
          <w:color w:val="000000"/>
        </w:rPr>
        <w:t xml:space="preserve">ith the </w:t>
      </w:r>
      <w:r w:rsidR="00763CDD">
        <w:rPr>
          <w:rFonts w:ascii="Book Antiqua" w:hAnsi="Book Antiqua" w:cs="Calibri" w:hint="eastAsia"/>
          <w:b/>
          <w:color w:val="000000"/>
          <w:lang w:eastAsia="zh-CN"/>
        </w:rPr>
        <w:t>h</w:t>
      </w:r>
      <w:r w:rsidRPr="00763CDD">
        <w:rPr>
          <w:rFonts w:ascii="Book Antiqua" w:hAnsi="Book Antiqua" w:cs="Calibri"/>
          <w:b/>
          <w:color w:val="000000"/>
        </w:rPr>
        <w:t xml:space="preserve">ighest </w:t>
      </w:r>
      <w:r w:rsidR="00763CDD">
        <w:rPr>
          <w:rFonts w:ascii="Book Antiqua" w:hAnsi="Book Antiqua" w:cs="Calibri" w:hint="eastAsia"/>
          <w:b/>
          <w:color w:val="000000"/>
          <w:lang w:eastAsia="zh-CN"/>
        </w:rPr>
        <w:t>c</w:t>
      </w:r>
      <w:r w:rsidRPr="00763CDD">
        <w:rPr>
          <w:rFonts w:ascii="Book Antiqua" w:hAnsi="Book Antiqua" w:cs="Calibri"/>
          <w:b/>
          <w:color w:val="000000"/>
        </w:rPr>
        <w:t xml:space="preserve">umulative h-index of </w:t>
      </w:r>
      <w:r w:rsidR="00763CDD">
        <w:rPr>
          <w:rFonts w:ascii="Book Antiqua" w:hAnsi="Book Antiqua" w:cs="Calibri" w:hint="eastAsia"/>
          <w:b/>
          <w:color w:val="000000"/>
          <w:lang w:eastAsia="zh-CN"/>
        </w:rPr>
        <w:t>i</w:t>
      </w:r>
      <w:r w:rsidRPr="00763CDD">
        <w:rPr>
          <w:rFonts w:ascii="Book Antiqua" w:hAnsi="Book Antiqua" w:cs="Calibri"/>
          <w:b/>
          <w:color w:val="000000"/>
        </w:rPr>
        <w:t xml:space="preserve">nstitutional </w:t>
      </w:r>
      <w:r w:rsidR="00763CDD">
        <w:rPr>
          <w:rFonts w:ascii="Book Antiqua" w:hAnsi="Book Antiqua" w:cs="Calibri" w:hint="eastAsia"/>
          <w:b/>
          <w:color w:val="000000"/>
          <w:lang w:eastAsia="zh-CN"/>
        </w:rPr>
        <w:t>f</w:t>
      </w:r>
      <w:r w:rsidRPr="00763CDD">
        <w:rPr>
          <w:rFonts w:ascii="Book Antiqua" w:hAnsi="Book Antiqua" w:cs="Calibri"/>
          <w:b/>
          <w:color w:val="000000"/>
        </w:rPr>
        <w:t xml:space="preserve">ull-time </w:t>
      </w:r>
      <w:r w:rsidR="00763CDD">
        <w:rPr>
          <w:rFonts w:ascii="Book Antiqua" w:hAnsi="Book Antiqua" w:cs="Calibri" w:hint="eastAsia"/>
          <w:b/>
          <w:color w:val="000000"/>
          <w:lang w:eastAsia="zh-CN"/>
        </w:rPr>
        <w:t>f</w:t>
      </w:r>
      <w:r w:rsidRPr="00763CDD">
        <w:rPr>
          <w:rFonts w:ascii="Book Antiqua" w:hAnsi="Book Antiqua" w:cs="Calibri"/>
          <w:b/>
          <w:color w:val="000000"/>
        </w:rPr>
        <w:t>aculty, 2018</w:t>
      </w:r>
    </w:p>
    <w:tbl>
      <w:tblPr>
        <w:tblStyle w:val="41"/>
        <w:tblW w:w="5000" w:type="pct"/>
        <w:tblBorders>
          <w:top w:val="single" w:sz="4" w:space="0" w:color="auto"/>
          <w:bottom w:val="single" w:sz="4" w:space="0" w:color="auto"/>
        </w:tblBorders>
        <w:tblLook w:val="04A0" w:firstRow="1" w:lastRow="0" w:firstColumn="1" w:lastColumn="0" w:noHBand="0" w:noVBand="1"/>
      </w:tblPr>
      <w:tblGrid>
        <w:gridCol w:w="4540"/>
        <w:gridCol w:w="1662"/>
        <w:gridCol w:w="3158"/>
      </w:tblGrid>
      <w:tr w:rsidR="00763CDD" w:rsidRPr="00763CDD" w14:paraId="61DCAD63" w14:textId="77777777" w:rsidTr="00E154E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tcBorders>
              <w:top w:val="single" w:sz="4" w:space="0" w:color="auto"/>
              <w:bottom w:val="single" w:sz="4" w:space="0" w:color="auto"/>
            </w:tcBorders>
            <w:shd w:val="clear" w:color="auto" w:fill="auto"/>
            <w:noWrap/>
            <w:hideMark/>
          </w:tcPr>
          <w:p w14:paraId="4D00D41D" w14:textId="77777777" w:rsidR="00CE22C5" w:rsidRPr="00763CDD" w:rsidRDefault="00CE22C5" w:rsidP="00CE22C5">
            <w:pPr>
              <w:spacing w:line="360" w:lineRule="auto"/>
              <w:jc w:val="both"/>
              <w:rPr>
                <w:rFonts w:ascii="Book Antiqua" w:hAnsi="Book Antiqua" w:cs="Calibri"/>
                <w:bCs w:val="0"/>
                <w:color w:val="000000"/>
              </w:rPr>
            </w:pPr>
            <w:r w:rsidRPr="00763CDD">
              <w:rPr>
                <w:rFonts w:ascii="Book Antiqua" w:hAnsi="Book Antiqua" w:cs="Calibri"/>
                <w:color w:val="000000"/>
              </w:rPr>
              <w:t>Institution</w:t>
            </w:r>
          </w:p>
        </w:tc>
        <w:tc>
          <w:tcPr>
            <w:tcW w:w="888" w:type="pct"/>
            <w:tcBorders>
              <w:top w:val="single" w:sz="4" w:space="0" w:color="auto"/>
              <w:bottom w:val="single" w:sz="4" w:space="0" w:color="auto"/>
            </w:tcBorders>
            <w:shd w:val="clear" w:color="auto" w:fill="auto"/>
            <w:hideMark/>
          </w:tcPr>
          <w:p w14:paraId="33D632DB" w14:textId="77777777" w:rsidR="00CE22C5" w:rsidRPr="00763CDD" w:rsidRDefault="00CE22C5" w:rsidP="00CE22C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763CDD">
              <w:rPr>
                <w:rFonts w:ascii="Book Antiqua" w:hAnsi="Book Antiqua" w:cs="Calibri"/>
                <w:color w:val="000000"/>
              </w:rPr>
              <w:t>h-index</w:t>
            </w:r>
          </w:p>
        </w:tc>
        <w:tc>
          <w:tcPr>
            <w:tcW w:w="1687" w:type="pct"/>
            <w:tcBorders>
              <w:top w:val="single" w:sz="4" w:space="0" w:color="auto"/>
              <w:bottom w:val="single" w:sz="4" w:space="0" w:color="auto"/>
            </w:tcBorders>
            <w:shd w:val="clear" w:color="auto" w:fill="auto"/>
            <w:hideMark/>
          </w:tcPr>
          <w:p w14:paraId="3B69B8A0" w14:textId="77777777" w:rsidR="00CE22C5" w:rsidRPr="00763CDD" w:rsidRDefault="00CE22C5" w:rsidP="00763CD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763CDD">
              <w:rPr>
                <w:rFonts w:ascii="Book Antiqua" w:hAnsi="Book Antiqua" w:cs="Calibri"/>
                <w:color w:val="000000"/>
              </w:rPr>
              <w:t>Points (</w:t>
            </w:r>
            <w:r w:rsidR="00763CDD">
              <w:rPr>
                <w:rFonts w:ascii="Book Antiqua" w:hAnsi="Book Antiqua" w:cs="Calibri" w:hint="eastAsia"/>
                <w:color w:val="000000"/>
                <w:lang w:eastAsia="zh-CN"/>
              </w:rPr>
              <w:t>w</w:t>
            </w:r>
            <w:r w:rsidRPr="00763CDD">
              <w:rPr>
                <w:rFonts w:ascii="Book Antiqua" w:hAnsi="Book Antiqua" w:cs="Calibri"/>
                <w:color w:val="000000"/>
              </w:rPr>
              <w:t>eighted)</w:t>
            </w:r>
          </w:p>
        </w:tc>
      </w:tr>
      <w:tr w:rsidR="00763CDD" w:rsidRPr="00763CDD" w14:paraId="6EFD105C" w14:textId="77777777" w:rsidTr="00E154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tcBorders>
              <w:top w:val="single" w:sz="4" w:space="0" w:color="auto"/>
            </w:tcBorders>
            <w:shd w:val="clear" w:color="auto" w:fill="auto"/>
            <w:hideMark/>
          </w:tcPr>
          <w:p w14:paraId="69F491F1"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Hospital for Special Surgery (Cornell)</w:t>
            </w:r>
          </w:p>
        </w:tc>
        <w:tc>
          <w:tcPr>
            <w:tcW w:w="888" w:type="pct"/>
            <w:tcBorders>
              <w:top w:val="single" w:sz="4" w:space="0" w:color="auto"/>
            </w:tcBorders>
            <w:shd w:val="clear" w:color="auto" w:fill="auto"/>
            <w:noWrap/>
            <w:hideMark/>
          </w:tcPr>
          <w:p w14:paraId="668FC8BA" w14:textId="77777777" w:rsidR="00CE22C5" w:rsidRPr="00763CDD" w:rsidRDefault="00826CCE"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3</w:t>
            </w:r>
            <w:r w:rsidR="00CE22C5" w:rsidRPr="00763CDD">
              <w:rPr>
                <w:rFonts w:ascii="Book Antiqua" w:hAnsi="Book Antiqua" w:cs="Calibri"/>
                <w:color w:val="000000"/>
              </w:rPr>
              <w:t>318</w:t>
            </w:r>
          </w:p>
        </w:tc>
        <w:tc>
          <w:tcPr>
            <w:tcW w:w="1687" w:type="pct"/>
            <w:tcBorders>
              <w:top w:val="single" w:sz="4" w:space="0" w:color="auto"/>
            </w:tcBorders>
            <w:shd w:val="clear" w:color="auto" w:fill="auto"/>
            <w:noWrap/>
            <w:hideMark/>
          </w:tcPr>
          <w:p w14:paraId="35148347" w14:textId="77777777" w:rsidR="00CE22C5" w:rsidRPr="00763CDD"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1</w:t>
            </w:r>
          </w:p>
        </w:tc>
      </w:tr>
      <w:tr w:rsidR="00763CDD" w:rsidRPr="00763CDD" w14:paraId="19F8AAB0" w14:textId="77777777" w:rsidTr="00E154EA">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7D6983E4"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SKMC at Thomas Jefferson University</w:t>
            </w:r>
          </w:p>
        </w:tc>
        <w:tc>
          <w:tcPr>
            <w:tcW w:w="888" w:type="pct"/>
            <w:shd w:val="clear" w:color="auto" w:fill="auto"/>
            <w:noWrap/>
            <w:hideMark/>
          </w:tcPr>
          <w:p w14:paraId="53F5C660" w14:textId="77777777" w:rsidR="00CE22C5" w:rsidRPr="00763CDD" w:rsidRDefault="00826CCE"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988</w:t>
            </w:r>
          </w:p>
        </w:tc>
        <w:tc>
          <w:tcPr>
            <w:tcW w:w="1687" w:type="pct"/>
            <w:shd w:val="clear" w:color="auto" w:fill="auto"/>
            <w:noWrap/>
            <w:hideMark/>
          </w:tcPr>
          <w:p w14:paraId="16C83728" w14:textId="77777777" w:rsidR="00CE22C5" w:rsidRPr="00763CDD"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0.59915612</w:t>
            </w:r>
          </w:p>
        </w:tc>
      </w:tr>
      <w:tr w:rsidR="00763CDD" w:rsidRPr="00763CDD" w14:paraId="65C106A2" w14:textId="77777777" w:rsidTr="00E154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73B8DB68"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Washington Universit</w:t>
            </w:r>
            <w:r w:rsidR="00EB79AF">
              <w:rPr>
                <w:rFonts w:ascii="Book Antiqua" w:hAnsi="Book Antiqua" w:cs="Calibri"/>
                <w:b w:val="0"/>
                <w:color w:val="000000"/>
              </w:rPr>
              <w:t xml:space="preserve">y in </w:t>
            </w:r>
            <w:r w:rsidRPr="00763CDD">
              <w:rPr>
                <w:rFonts w:ascii="Book Antiqua" w:hAnsi="Book Antiqua" w:cs="Calibri"/>
                <w:b w:val="0"/>
                <w:color w:val="000000"/>
              </w:rPr>
              <w:t>St. Louis</w:t>
            </w:r>
          </w:p>
        </w:tc>
        <w:tc>
          <w:tcPr>
            <w:tcW w:w="888" w:type="pct"/>
            <w:shd w:val="clear" w:color="auto" w:fill="auto"/>
            <w:noWrap/>
            <w:hideMark/>
          </w:tcPr>
          <w:p w14:paraId="15C60AD6" w14:textId="77777777" w:rsidR="00CE22C5" w:rsidRPr="00763CDD" w:rsidRDefault="00826CCE"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680</w:t>
            </w:r>
          </w:p>
        </w:tc>
        <w:tc>
          <w:tcPr>
            <w:tcW w:w="1687" w:type="pct"/>
            <w:shd w:val="clear" w:color="auto" w:fill="auto"/>
            <w:noWrap/>
            <w:hideMark/>
          </w:tcPr>
          <w:p w14:paraId="699A7680" w14:textId="77777777" w:rsidR="00CE22C5" w:rsidRPr="00763CDD"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0.50632911</w:t>
            </w:r>
          </w:p>
        </w:tc>
      </w:tr>
      <w:tr w:rsidR="00763CDD" w:rsidRPr="00763CDD" w14:paraId="16A7F4C4" w14:textId="77777777" w:rsidTr="00E154EA">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3928518A"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Mayo Clinic (Rochester)</w:t>
            </w:r>
          </w:p>
        </w:tc>
        <w:tc>
          <w:tcPr>
            <w:tcW w:w="888" w:type="pct"/>
            <w:shd w:val="clear" w:color="auto" w:fill="auto"/>
            <w:noWrap/>
            <w:hideMark/>
          </w:tcPr>
          <w:p w14:paraId="5ACCE90F" w14:textId="77777777" w:rsidR="00CE22C5" w:rsidRPr="00763CDD" w:rsidRDefault="00826CCE"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627</w:t>
            </w:r>
          </w:p>
        </w:tc>
        <w:tc>
          <w:tcPr>
            <w:tcW w:w="1687" w:type="pct"/>
            <w:shd w:val="clear" w:color="auto" w:fill="auto"/>
            <w:noWrap/>
            <w:hideMark/>
          </w:tcPr>
          <w:p w14:paraId="0215BAB2" w14:textId="77777777" w:rsidR="00CE22C5" w:rsidRPr="00763CDD"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0.49035564</w:t>
            </w:r>
          </w:p>
        </w:tc>
      </w:tr>
      <w:tr w:rsidR="00763CDD" w:rsidRPr="00763CDD" w14:paraId="0ECBE871" w14:textId="77777777" w:rsidTr="00E154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4465BC3A"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MGH/Brigham and Women's/Harvard</w:t>
            </w:r>
          </w:p>
        </w:tc>
        <w:tc>
          <w:tcPr>
            <w:tcW w:w="888" w:type="pct"/>
            <w:shd w:val="clear" w:color="auto" w:fill="auto"/>
            <w:noWrap/>
            <w:hideMark/>
          </w:tcPr>
          <w:p w14:paraId="0DF2D052" w14:textId="77777777" w:rsidR="00CE22C5" w:rsidRPr="00763CDD" w:rsidRDefault="00826CCE"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454</w:t>
            </w:r>
          </w:p>
        </w:tc>
        <w:tc>
          <w:tcPr>
            <w:tcW w:w="1687" w:type="pct"/>
            <w:shd w:val="clear" w:color="auto" w:fill="auto"/>
            <w:noWrap/>
            <w:hideMark/>
          </w:tcPr>
          <w:p w14:paraId="372E85B3" w14:textId="77777777" w:rsidR="00CE22C5" w:rsidRPr="00763CDD"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0.43821579</w:t>
            </w:r>
          </w:p>
        </w:tc>
      </w:tr>
      <w:tr w:rsidR="00763CDD" w:rsidRPr="00763CDD" w14:paraId="5B124768" w14:textId="77777777" w:rsidTr="00E154EA">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3FA0E44F"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University of California, San Francisco</w:t>
            </w:r>
          </w:p>
        </w:tc>
        <w:tc>
          <w:tcPr>
            <w:tcW w:w="888" w:type="pct"/>
            <w:shd w:val="clear" w:color="auto" w:fill="auto"/>
            <w:noWrap/>
            <w:hideMark/>
          </w:tcPr>
          <w:p w14:paraId="1A637974" w14:textId="77777777" w:rsidR="00CE22C5" w:rsidRPr="00763CDD" w:rsidRDefault="00826CCE"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178</w:t>
            </w:r>
          </w:p>
        </w:tc>
        <w:tc>
          <w:tcPr>
            <w:tcW w:w="1687" w:type="pct"/>
            <w:shd w:val="clear" w:color="auto" w:fill="auto"/>
            <w:noWrap/>
            <w:hideMark/>
          </w:tcPr>
          <w:p w14:paraId="753706F1" w14:textId="77777777" w:rsidR="00CE22C5" w:rsidRPr="00763CDD"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0.35503315</w:t>
            </w:r>
          </w:p>
        </w:tc>
      </w:tr>
      <w:tr w:rsidR="00763CDD" w:rsidRPr="00763CDD" w14:paraId="4A3A5311" w14:textId="77777777" w:rsidTr="00E154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674A445C"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University of Pittsburgh</w:t>
            </w:r>
          </w:p>
        </w:tc>
        <w:tc>
          <w:tcPr>
            <w:tcW w:w="888" w:type="pct"/>
            <w:shd w:val="clear" w:color="auto" w:fill="auto"/>
            <w:noWrap/>
            <w:hideMark/>
          </w:tcPr>
          <w:p w14:paraId="272D669F" w14:textId="77777777" w:rsidR="00CE22C5" w:rsidRPr="00763CDD" w:rsidRDefault="00826CCE"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126</w:t>
            </w:r>
          </w:p>
        </w:tc>
        <w:tc>
          <w:tcPr>
            <w:tcW w:w="1687" w:type="pct"/>
            <w:shd w:val="clear" w:color="auto" w:fill="auto"/>
            <w:noWrap/>
            <w:hideMark/>
          </w:tcPr>
          <w:p w14:paraId="13C6BC81" w14:textId="77777777" w:rsidR="00CE22C5" w:rsidRPr="00763CDD"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0.33936106</w:t>
            </w:r>
          </w:p>
        </w:tc>
      </w:tr>
      <w:tr w:rsidR="00763CDD" w:rsidRPr="00763CDD" w14:paraId="1F93DD88" w14:textId="77777777" w:rsidTr="00E154EA">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3A91817A"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New York University</w:t>
            </w:r>
          </w:p>
        </w:tc>
        <w:tc>
          <w:tcPr>
            <w:tcW w:w="888" w:type="pct"/>
            <w:shd w:val="clear" w:color="auto" w:fill="auto"/>
            <w:noWrap/>
            <w:hideMark/>
          </w:tcPr>
          <w:p w14:paraId="7B20F80A" w14:textId="77777777" w:rsidR="00CE22C5" w:rsidRPr="00763CDD" w:rsidRDefault="00826CCE"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109</w:t>
            </w:r>
          </w:p>
        </w:tc>
        <w:tc>
          <w:tcPr>
            <w:tcW w:w="1687" w:type="pct"/>
            <w:shd w:val="clear" w:color="auto" w:fill="auto"/>
            <w:noWrap/>
            <w:hideMark/>
          </w:tcPr>
          <w:p w14:paraId="3AD885DA" w14:textId="77777777" w:rsidR="00CE22C5" w:rsidRPr="00763CDD"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0.33423749</w:t>
            </w:r>
          </w:p>
        </w:tc>
      </w:tr>
      <w:tr w:rsidR="00763CDD" w:rsidRPr="00763CDD" w14:paraId="1797CBF3" w14:textId="77777777" w:rsidTr="00E154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06A65C03"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University of California, Los Angeles</w:t>
            </w:r>
          </w:p>
        </w:tc>
        <w:tc>
          <w:tcPr>
            <w:tcW w:w="888" w:type="pct"/>
            <w:shd w:val="clear" w:color="auto" w:fill="auto"/>
            <w:noWrap/>
            <w:hideMark/>
          </w:tcPr>
          <w:p w14:paraId="37249C02" w14:textId="77777777" w:rsidR="00CE22C5" w:rsidRPr="00763CDD" w:rsidRDefault="00826CCE"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101</w:t>
            </w:r>
          </w:p>
        </w:tc>
        <w:tc>
          <w:tcPr>
            <w:tcW w:w="1687" w:type="pct"/>
            <w:shd w:val="clear" w:color="auto" w:fill="auto"/>
            <w:noWrap/>
            <w:hideMark/>
          </w:tcPr>
          <w:p w14:paraId="1281C60E" w14:textId="77777777" w:rsidR="00CE22C5" w:rsidRPr="00763CDD"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0.3318264</w:t>
            </w:r>
          </w:p>
        </w:tc>
      </w:tr>
      <w:tr w:rsidR="00763CDD" w:rsidRPr="00763CDD" w14:paraId="0B06BBDF" w14:textId="77777777" w:rsidTr="00E154EA">
        <w:trPr>
          <w:trHeight w:val="288"/>
        </w:trPr>
        <w:tc>
          <w:tcPr>
            <w:cnfStyle w:val="001000000000" w:firstRow="0" w:lastRow="0" w:firstColumn="1" w:lastColumn="0" w:oddVBand="0" w:evenVBand="0" w:oddHBand="0" w:evenHBand="0" w:firstRowFirstColumn="0" w:firstRowLastColumn="0" w:lastRowFirstColumn="0" w:lastRowLastColumn="0"/>
            <w:tcW w:w="2425" w:type="pct"/>
            <w:shd w:val="clear" w:color="auto" w:fill="auto"/>
            <w:hideMark/>
          </w:tcPr>
          <w:p w14:paraId="3577D9FB" w14:textId="77777777" w:rsidR="00CE22C5" w:rsidRPr="00763CDD" w:rsidRDefault="00CE22C5" w:rsidP="00CE22C5">
            <w:pPr>
              <w:spacing w:line="360" w:lineRule="auto"/>
              <w:jc w:val="both"/>
              <w:rPr>
                <w:rFonts w:ascii="Book Antiqua" w:hAnsi="Book Antiqua" w:cs="Calibri"/>
                <w:b w:val="0"/>
                <w:color w:val="000000"/>
              </w:rPr>
            </w:pPr>
            <w:r w:rsidRPr="00763CDD">
              <w:rPr>
                <w:rFonts w:ascii="Book Antiqua" w:hAnsi="Book Antiqua" w:cs="Calibri"/>
                <w:b w:val="0"/>
                <w:color w:val="000000"/>
              </w:rPr>
              <w:t>Rush University</w:t>
            </w:r>
          </w:p>
        </w:tc>
        <w:tc>
          <w:tcPr>
            <w:tcW w:w="888" w:type="pct"/>
            <w:shd w:val="clear" w:color="auto" w:fill="auto"/>
            <w:noWrap/>
            <w:hideMark/>
          </w:tcPr>
          <w:p w14:paraId="51F24E92" w14:textId="77777777" w:rsidR="00CE22C5" w:rsidRPr="00763CDD" w:rsidRDefault="00826CCE"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Pr>
                <w:rFonts w:ascii="Book Antiqua" w:hAnsi="Book Antiqua" w:cs="Calibri"/>
                <w:color w:val="000000"/>
              </w:rPr>
              <w:t>1</w:t>
            </w:r>
            <w:r w:rsidR="00CE22C5" w:rsidRPr="00763CDD">
              <w:rPr>
                <w:rFonts w:ascii="Book Antiqua" w:hAnsi="Book Antiqua" w:cs="Calibri"/>
                <w:color w:val="000000"/>
              </w:rPr>
              <w:t>078</w:t>
            </w:r>
          </w:p>
        </w:tc>
        <w:tc>
          <w:tcPr>
            <w:tcW w:w="1687" w:type="pct"/>
            <w:shd w:val="clear" w:color="auto" w:fill="auto"/>
            <w:noWrap/>
            <w:hideMark/>
          </w:tcPr>
          <w:p w14:paraId="57BD0F74" w14:textId="77777777" w:rsidR="00CE22C5" w:rsidRPr="00763CDD"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63CDD">
              <w:rPr>
                <w:rFonts w:ascii="Book Antiqua" w:hAnsi="Book Antiqua" w:cs="Calibri"/>
                <w:color w:val="000000"/>
              </w:rPr>
              <w:t>0.32489451</w:t>
            </w:r>
          </w:p>
        </w:tc>
      </w:tr>
    </w:tbl>
    <w:p w14:paraId="1C620E9D" w14:textId="77777777" w:rsidR="00CE22C5" w:rsidRPr="00763CDD" w:rsidRDefault="00763CDD" w:rsidP="00CE22C5">
      <w:pPr>
        <w:spacing w:line="360" w:lineRule="auto"/>
        <w:jc w:val="both"/>
        <w:rPr>
          <w:rFonts w:ascii="Book Antiqua" w:hAnsi="Book Antiqua" w:cs="Calibri"/>
          <w:color w:val="000000"/>
          <w:lang w:eastAsia="zh-CN"/>
        </w:rPr>
      </w:pPr>
      <w:r w:rsidRPr="00CE22C5">
        <w:rPr>
          <w:rFonts w:ascii="Book Antiqua" w:eastAsia="Book Antiqua" w:hAnsi="Book Antiqua" w:cs="Book Antiqua"/>
          <w:color w:val="000000"/>
        </w:rPr>
        <w:t>h-index</w:t>
      </w:r>
      <w:r w:rsidRPr="00CE22C5">
        <w:rPr>
          <w:rFonts w:ascii="Book Antiqua" w:hAnsi="Book Antiqua" w:cs="Book Antiqua"/>
          <w:color w:val="000000"/>
          <w:lang w:eastAsia="zh-CN"/>
        </w:rPr>
        <w:t>:</w:t>
      </w:r>
      <w:r w:rsidRPr="00CE22C5">
        <w:rPr>
          <w:rFonts w:ascii="Book Antiqua" w:eastAsia="Book Antiqua" w:hAnsi="Book Antiqua" w:cs="Book Antiqua"/>
          <w:color w:val="000000"/>
        </w:rPr>
        <w:t xml:space="preserve"> Hirschberg-index</w:t>
      </w:r>
      <w:r w:rsidRPr="00CE22C5">
        <w:rPr>
          <w:rFonts w:ascii="Book Antiqua" w:hAnsi="Book Antiqua" w:cs="Book Antiqua"/>
          <w:color w:val="000000"/>
          <w:lang w:eastAsia="zh-CN"/>
        </w:rPr>
        <w:t>;</w:t>
      </w:r>
      <w:r>
        <w:rPr>
          <w:rFonts w:ascii="Book Antiqua" w:hAnsi="Book Antiqua" w:cs="Book Antiqua" w:hint="eastAsia"/>
          <w:color w:val="000000"/>
          <w:lang w:eastAsia="zh-CN"/>
        </w:rPr>
        <w:t xml:space="preserve"> </w:t>
      </w:r>
      <w:r w:rsidRPr="008B0E19">
        <w:rPr>
          <w:rFonts w:ascii="Book Antiqua" w:eastAsia="Book Antiqua" w:hAnsi="Book Antiqua" w:cs="Book Antiqua"/>
          <w:color w:val="000000"/>
        </w:rPr>
        <w:t>MGH</w:t>
      </w:r>
      <w:r w:rsidRPr="008B0E19">
        <w:rPr>
          <w:rFonts w:ascii="Book Antiqua" w:hAnsi="Book Antiqua" w:cs="Book Antiqua" w:hint="eastAsia"/>
          <w:color w:val="000000"/>
          <w:lang w:eastAsia="zh-CN"/>
        </w:rPr>
        <w:t>:</w:t>
      </w:r>
      <w:r w:rsidRPr="008B0E19">
        <w:rPr>
          <w:rFonts w:ascii="Book Antiqua" w:eastAsia="Book Antiqua" w:hAnsi="Book Antiqua" w:cs="Book Antiqua"/>
          <w:color w:val="000000"/>
        </w:rPr>
        <w:t xml:space="preserve"> Massachusetts General Hospital</w:t>
      </w:r>
      <w:r w:rsidRPr="008B0E19">
        <w:rPr>
          <w:rFonts w:ascii="Book Antiqua" w:hAnsi="Book Antiqua" w:cs="Book Antiqua" w:hint="eastAsia"/>
          <w:color w:val="000000"/>
          <w:lang w:eastAsia="zh-CN"/>
        </w:rPr>
        <w:t xml:space="preserve">; </w:t>
      </w:r>
      <w:r w:rsidRPr="008B0E19">
        <w:rPr>
          <w:rFonts w:ascii="Book Antiqua" w:eastAsia="Book Antiqua" w:hAnsi="Book Antiqua" w:cs="Book Antiqua"/>
          <w:color w:val="000000"/>
        </w:rPr>
        <w:t>SKMC</w:t>
      </w:r>
      <w:r w:rsidRPr="008B0E19">
        <w:rPr>
          <w:rFonts w:ascii="Book Antiqua" w:hAnsi="Book Antiqua" w:cs="Book Antiqua" w:hint="eastAsia"/>
          <w:color w:val="000000"/>
          <w:lang w:eastAsia="zh-CN"/>
        </w:rPr>
        <w:t>:</w:t>
      </w:r>
      <w:r w:rsidRPr="008B0E19">
        <w:rPr>
          <w:rFonts w:ascii="Book Antiqua" w:eastAsia="Book Antiqua" w:hAnsi="Book Antiqua" w:cs="Book Antiqua"/>
          <w:color w:val="000000"/>
        </w:rPr>
        <w:t xml:space="preserve"> Sidney Kimmel Medical College</w:t>
      </w:r>
      <w:r w:rsidRPr="008B0E19">
        <w:rPr>
          <w:rFonts w:ascii="Book Antiqua" w:hAnsi="Book Antiqua" w:cs="Book Antiqua" w:hint="eastAsia"/>
          <w:color w:val="000000"/>
          <w:lang w:eastAsia="zh-CN"/>
        </w:rPr>
        <w:t>.</w:t>
      </w:r>
    </w:p>
    <w:p w14:paraId="78D76424" w14:textId="77777777" w:rsidR="00CE22C5" w:rsidRPr="008B0E19" w:rsidRDefault="00CE22C5" w:rsidP="00CE22C5">
      <w:pPr>
        <w:spacing w:line="360" w:lineRule="auto"/>
        <w:jc w:val="both"/>
        <w:rPr>
          <w:rFonts w:ascii="Book Antiqua" w:hAnsi="Book Antiqua" w:cs="Calibri"/>
          <w:b/>
          <w:color w:val="000000"/>
          <w:lang w:eastAsia="zh-CN"/>
        </w:rPr>
      </w:pPr>
      <w:r w:rsidRPr="00CE22C5">
        <w:rPr>
          <w:rFonts w:ascii="Book Antiqua" w:hAnsi="Book Antiqua"/>
          <w:lang w:eastAsia="zh-CN"/>
        </w:rPr>
        <w:br w:type="page"/>
      </w:r>
      <w:r w:rsidR="008B0E19" w:rsidRPr="008B0E19">
        <w:rPr>
          <w:rFonts w:ascii="Book Antiqua" w:hAnsi="Book Antiqua" w:cs="Calibri"/>
          <w:b/>
          <w:color w:val="000000"/>
        </w:rPr>
        <w:lastRenderedPageBreak/>
        <w:t>Table 4</w:t>
      </w:r>
      <w:r w:rsidRPr="008B0E19">
        <w:rPr>
          <w:rFonts w:ascii="Book Antiqua" w:hAnsi="Book Antiqua" w:cs="Calibri"/>
          <w:b/>
          <w:color w:val="000000"/>
        </w:rPr>
        <w:t xml:space="preserve"> Eleven </w:t>
      </w:r>
      <w:r w:rsidR="00CD4930" w:rsidRPr="008B0E19">
        <w:rPr>
          <w:rFonts w:ascii="Book Antiqua" w:hAnsi="Book Antiqua" w:cs="Calibri"/>
          <w:b/>
          <w:color w:val="000000"/>
        </w:rPr>
        <w:t>United States</w:t>
      </w:r>
      <w:r w:rsidRPr="008B0E19">
        <w:rPr>
          <w:rFonts w:ascii="Book Antiqua" w:hAnsi="Book Antiqua" w:cs="Calibri"/>
          <w:b/>
          <w:color w:val="000000"/>
        </w:rPr>
        <w:t xml:space="preserve"> </w:t>
      </w:r>
      <w:proofErr w:type="spellStart"/>
      <w:r w:rsidR="008B0E19">
        <w:rPr>
          <w:rFonts w:ascii="Book Antiqua" w:hAnsi="Book Antiqua" w:cs="Calibri" w:hint="eastAsia"/>
          <w:b/>
          <w:color w:val="000000"/>
          <w:lang w:eastAsia="zh-CN"/>
        </w:rPr>
        <w:t>o</w:t>
      </w:r>
      <w:r w:rsidRPr="008B0E19">
        <w:rPr>
          <w:rFonts w:ascii="Book Antiqua" w:hAnsi="Book Antiqua" w:cs="Calibri"/>
          <w:b/>
          <w:color w:val="000000"/>
        </w:rPr>
        <w:t>rthopaedic</w:t>
      </w:r>
      <w:proofErr w:type="spellEnd"/>
      <w:r w:rsidRPr="008B0E19">
        <w:rPr>
          <w:rFonts w:ascii="Book Antiqua" w:hAnsi="Book Antiqua" w:cs="Calibri"/>
          <w:b/>
          <w:color w:val="000000"/>
        </w:rPr>
        <w:t xml:space="preserve"> </w:t>
      </w:r>
      <w:r w:rsidR="008B0E19">
        <w:rPr>
          <w:rFonts w:ascii="Book Antiqua" w:hAnsi="Book Antiqua" w:cs="Calibri" w:hint="eastAsia"/>
          <w:b/>
          <w:color w:val="000000"/>
          <w:lang w:eastAsia="zh-CN"/>
        </w:rPr>
        <w:t>s</w:t>
      </w:r>
      <w:r w:rsidRPr="008B0E19">
        <w:rPr>
          <w:rFonts w:ascii="Book Antiqua" w:hAnsi="Book Antiqua" w:cs="Calibri"/>
          <w:b/>
          <w:color w:val="000000"/>
        </w:rPr>
        <w:t xml:space="preserve">urgery </w:t>
      </w:r>
      <w:r w:rsidR="008B0E19">
        <w:rPr>
          <w:rFonts w:ascii="Book Antiqua" w:hAnsi="Book Antiqua" w:cs="Calibri" w:hint="eastAsia"/>
          <w:b/>
          <w:color w:val="000000"/>
          <w:lang w:eastAsia="zh-CN"/>
        </w:rPr>
        <w:t>r</w:t>
      </w:r>
      <w:r w:rsidRPr="008B0E19">
        <w:rPr>
          <w:rFonts w:ascii="Book Antiqua" w:hAnsi="Book Antiqua" w:cs="Calibri"/>
          <w:b/>
          <w:color w:val="000000"/>
        </w:rPr>
        <w:t xml:space="preserve">esidency </w:t>
      </w:r>
      <w:r w:rsidR="008B0E19">
        <w:rPr>
          <w:rFonts w:ascii="Book Antiqua" w:hAnsi="Book Antiqua" w:cs="Calibri" w:hint="eastAsia"/>
          <w:b/>
          <w:color w:val="000000"/>
          <w:lang w:eastAsia="zh-CN"/>
        </w:rPr>
        <w:t>p</w:t>
      </w:r>
      <w:r w:rsidRPr="008B0E19">
        <w:rPr>
          <w:rFonts w:ascii="Book Antiqua" w:hAnsi="Book Antiqua" w:cs="Calibri"/>
          <w:b/>
          <w:color w:val="000000"/>
        </w:rPr>
        <w:t xml:space="preserve">rograms </w:t>
      </w:r>
      <w:r w:rsidR="008B0E19">
        <w:rPr>
          <w:rFonts w:ascii="Book Antiqua" w:hAnsi="Book Antiqua" w:cs="Calibri" w:hint="eastAsia"/>
          <w:b/>
          <w:color w:val="000000"/>
          <w:lang w:eastAsia="zh-CN"/>
        </w:rPr>
        <w:t>w</w:t>
      </w:r>
      <w:r w:rsidRPr="008B0E19">
        <w:rPr>
          <w:rFonts w:ascii="Book Antiqua" w:hAnsi="Book Antiqua" w:cs="Calibri"/>
          <w:b/>
          <w:color w:val="000000"/>
        </w:rPr>
        <w:t xml:space="preserve">ith the </w:t>
      </w:r>
      <w:r w:rsidR="008B0E19">
        <w:rPr>
          <w:rFonts w:ascii="Book Antiqua" w:hAnsi="Book Antiqua" w:cs="Calibri" w:hint="eastAsia"/>
          <w:b/>
          <w:color w:val="000000"/>
          <w:lang w:eastAsia="zh-CN"/>
        </w:rPr>
        <w:t>h</w:t>
      </w:r>
      <w:r w:rsidRPr="008B0E19">
        <w:rPr>
          <w:rFonts w:ascii="Book Antiqua" w:hAnsi="Book Antiqua" w:cs="Calibri"/>
          <w:b/>
          <w:color w:val="000000"/>
        </w:rPr>
        <w:t xml:space="preserve">ighest </w:t>
      </w:r>
      <w:r w:rsidR="008B0E19">
        <w:rPr>
          <w:rFonts w:ascii="Book Antiqua" w:hAnsi="Book Antiqua" w:cs="Calibri" w:hint="eastAsia"/>
          <w:b/>
          <w:color w:val="000000"/>
          <w:lang w:eastAsia="zh-CN"/>
        </w:rPr>
        <w:t>a</w:t>
      </w:r>
      <w:r w:rsidRPr="008B0E19">
        <w:rPr>
          <w:rFonts w:ascii="Book Antiqua" w:hAnsi="Book Antiqua" w:cs="Calibri"/>
          <w:b/>
          <w:color w:val="000000"/>
        </w:rPr>
        <w:t xml:space="preserve">mount of </w:t>
      </w:r>
      <w:r w:rsidR="008B0E19">
        <w:rPr>
          <w:rFonts w:ascii="Book Antiqua" w:hAnsi="Book Antiqua" w:cs="Calibri" w:hint="eastAsia"/>
          <w:b/>
          <w:color w:val="000000"/>
          <w:lang w:eastAsia="zh-CN"/>
        </w:rPr>
        <w:t>f</w:t>
      </w:r>
      <w:r w:rsidRPr="008B0E19">
        <w:rPr>
          <w:rFonts w:ascii="Book Antiqua" w:hAnsi="Book Antiqua" w:cs="Calibri"/>
          <w:b/>
          <w:color w:val="000000"/>
        </w:rPr>
        <w:t>ull-</w:t>
      </w:r>
      <w:r w:rsidR="008B0E19">
        <w:rPr>
          <w:rFonts w:ascii="Book Antiqua" w:hAnsi="Book Antiqua" w:cs="Calibri" w:hint="eastAsia"/>
          <w:b/>
          <w:color w:val="000000"/>
          <w:lang w:eastAsia="zh-CN"/>
        </w:rPr>
        <w:t>t</w:t>
      </w:r>
      <w:r w:rsidRPr="008B0E19">
        <w:rPr>
          <w:rFonts w:ascii="Book Antiqua" w:hAnsi="Book Antiqua" w:cs="Calibri"/>
          <w:b/>
          <w:color w:val="000000"/>
        </w:rPr>
        <w:t xml:space="preserve">ime </w:t>
      </w:r>
      <w:r w:rsidR="008B0E19">
        <w:rPr>
          <w:rFonts w:ascii="Book Antiqua" w:hAnsi="Book Antiqua" w:cs="Calibri" w:hint="eastAsia"/>
          <w:b/>
          <w:color w:val="000000"/>
          <w:lang w:eastAsia="zh-CN"/>
        </w:rPr>
        <w:t>f</w:t>
      </w:r>
      <w:r w:rsidRPr="008B0E19">
        <w:rPr>
          <w:rFonts w:ascii="Book Antiqua" w:hAnsi="Book Antiqua" w:cs="Calibri"/>
          <w:b/>
          <w:color w:val="000000"/>
        </w:rPr>
        <w:t xml:space="preserve">aculty </w:t>
      </w:r>
      <w:r w:rsidR="008B0E19">
        <w:rPr>
          <w:rFonts w:ascii="Book Antiqua" w:hAnsi="Book Antiqua" w:cs="Calibri" w:hint="eastAsia"/>
          <w:b/>
          <w:color w:val="000000"/>
          <w:lang w:eastAsia="zh-CN"/>
        </w:rPr>
        <w:t>h</w:t>
      </w:r>
      <w:r w:rsidRPr="008B0E19">
        <w:rPr>
          <w:rFonts w:ascii="Book Antiqua" w:hAnsi="Book Antiqua" w:cs="Calibri"/>
          <w:b/>
          <w:color w:val="000000"/>
        </w:rPr>
        <w:t xml:space="preserve">olding </w:t>
      </w:r>
      <w:r w:rsidR="008B0E19">
        <w:rPr>
          <w:rFonts w:ascii="Book Antiqua" w:hAnsi="Book Antiqua" w:cs="Calibri" w:hint="eastAsia"/>
          <w:b/>
          <w:color w:val="000000"/>
          <w:lang w:eastAsia="zh-CN"/>
        </w:rPr>
        <w:t>l</w:t>
      </w:r>
      <w:r w:rsidRPr="008B0E19">
        <w:rPr>
          <w:rFonts w:ascii="Book Antiqua" w:hAnsi="Book Antiqua" w:cs="Calibri"/>
          <w:b/>
          <w:color w:val="000000"/>
        </w:rPr>
        <w:t xml:space="preserve">eadership </w:t>
      </w:r>
      <w:r w:rsidR="008B0E19">
        <w:rPr>
          <w:rFonts w:ascii="Book Antiqua" w:hAnsi="Book Antiqua" w:cs="Calibri" w:hint="eastAsia"/>
          <w:b/>
          <w:color w:val="000000"/>
          <w:lang w:eastAsia="zh-CN"/>
        </w:rPr>
        <w:t>p</w:t>
      </w:r>
      <w:r w:rsidRPr="008B0E19">
        <w:rPr>
          <w:rFonts w:ascii="Book Antiqua" w:hAnsi="Book Antiqua" w:cs="Calibri"/>
          <w:b/>
          <w:color w:val="000000"/>
        </w:rPr>
        <w:t xml:space="preserve">ositions in the </w:t>
      </w:r>
      <w:r w:rsidR="008B0E19">
        <w:rPr>
          <w:rFonts w:ascii="Book Antiqua" w:hAnsi="Book Antiqua" w:cs="Calibri" w:hint="eastAsia"/>
          <w:b/>
          <w:color w:val="000000"/>
          <w:lang w:eastAsia="zh-CN"/>
        </w:rPr>
        <w:t>t</w:t>
      </w:r>
      <w:r w:rsidRPr="008B0E19">
        <w:rPr>
          <w:rFonts w:ascii="Book Antiqua" w:hAnsi="Book Antiqua" w:cs="Calibri"/>
          <w:b/>
          <w:color w:val="000000"/>
        </w:rPr>
        <w:t xml:space="preserve">wo </w:t>
      </w:r>
      <w:r w:rsidR="008B0E19">
        <w:rPr>
          <w:rFonts w:ascii="Book Antiqua" w:hAnsi="Book Antiqua" w:cs="Calibri" w:hint="eastAsia"/>
          <w:b/>
          <w:color w:val="000000"/>
          <w:lang w:eastAsia="zh-CN"/>
        </w:rPr>
        <w:t>l</w:t>
      </w:r>
      <w:r w:rsidRPr="008B0E19">
        <w:rPr>
          <w:rFonts w:ascii="Book Antiqua" w:hAnsi="Book Antiqua" w:cs="Calibri"/>
          <w:b/>
          <w:color w:val="000000"/>
        </w:rPr>
        <w:t xml:space="preserve">argest </w:t>
      </w:r>
      <w:r w:rsidR="008B0E19">
        <w:rPr>
          <w:rFonts w:ascii="Book Antiqua" w:hAnsi="Book Antiqua" w:cs="Calibri" w:hint="eastAsia"/>
          <w:b/>
          <w:color w:val="000000"/>
          <w:lang w:eastAsia="zh-CN"/>
        </w:rPr>
        <w:t>g</w:t>
      </w:r>
      <w:r w:rsidRPr="008B0E19">
        <w:rPr>
          <w:rFonts w:ascii="Book Antiqua" w:hAnsi="Book Antiqua" w:cs="Calibri"/>
          <w:b/>
          <w:color w:val="000000"/>
        </w:rPr>
        <w:t xml:space="preserve">eneral </w:t>
      </w:r>
      <w:proofErr w:type="spellStart"/>
      <w:r w:rsidR="008B0E19">
        <w:rPr>
          <w:rFonts w:ascii="Book Antiqua" w:hAnsi="Book Antiqua" w:cs="Calibri" w:hint="eastAsia"/>
          <w:b/>
          <w:color w:val="000000"/>
          <w:lang w:eastAsia="zh-CN"/>
        </w:rPr>
        <w:t>o</w:t>
      </w:r>
      <w:r w:rsidRPr="008B0E19">
        <w:rPr>
          <w:rFonts w:ascii="Book Antiqua" w:hAnsi="Book Antiqua" w:cs="Calibri"/>
          <w:b/>
          <w:color w:val="000000"/>
        </w:rPr>
        <w:t>rthopaedic</w:t>
      </w:r>
      <w:proofErr w:type="spellEnd"/>
      <w:r w:rsidRPr="008B0E19">
        <w:rPr>
          <w:rFonts w:ascii="Book Antiqua" w:hAnsi="Book Antiqua" w:cs="Calibri"/>
          <w:b/>
          <w:color w:val="000000"/>
        </w:rPr>
        <w:t xml:space="preserve"> </w:t>
      </w:r>
      <w:r w:rsidR="008B0E19">
        <w:rPr>
          <w:rFonts w:ascii="Book Antiqua" w:hAnsi="Book Antiqua" w:cs="Calibri" w:hint="eastAsia"/>
          <w:b/>
          <w:color w:val="000000"/>
          <w:lang w:eastAsia="zh-CN"/>
        </w:rPr>
        <w:t>s</w:t>
      </w:r>
      <w:r w:rsidRPr="008B0E19">
        <w:rPr>
          <w:rFonts w:ascii="Book Antiqua" w:hAnsi="Book Antiqua" w:cs="Calibri"/>
          <w:b/>
          <w:color w:val="000000"/>
        </w:rPr>
        <w:t xml:space="preserve">urgery </w:t>
      </w:r>
      <w:r w:rsidR="008B0E19">
        <w:rPr>
          <w:rFonts w:ascii="Book Antiqua" w:hAnsi="Book Antiqua" w:cs="Calibri" w:hint="eastAsia"/>
          <w:b/>
          <w:color w:val="000000"/>
          <w:lang w:eastAsia="zh-CN"/>
        </w:rPr>
        <w:t>s</w:t>
      </w:r>
      <w:r w:rsidRPr="008B0E19">
        <w:rPr>
          <w:rFonts w:ascii="Book Antiqua" w:hAnsi="Book Antiqua" w:cs="Calibri"/>
          <w:b/>
          <w:color w:val="000000"/>
        </w:rPr>
        <w:t xml:space="preserve">ocieties in the United States and a </w:t>
      </w:r>
      <w:r w:rsidR="008B0E19">
        <w:rPr>
          <w:rFonts w:ascii="Book Antiqua" w:hAnsi="Book Antiqua" w:cs="Calibri" w:hint="eastAsia"/>
          <w:b/>
          <w:color w:val="000000"/>
          <w:lang w:eastAsia="zh-CN"/>
        </w:rPr>
        <w:t>s</w:t>
      </w:r>
      <w:r w:rsidRPr="008B0E19">
        <w:rPr>
          <w:rFonts w:ascii="Book Antiqua" w:hAnsi="Book Antiqua" w:cs="Calibri"/>
          <w:b/>
          <w:color w:val="000000"/>
        </w:rPr>
        <w:t xml:space="preserve">ubspecialty </w:t>
      </w:r>
      <w:r w:rsidR="008B0E19">
        <w:rPr>
          <w:rFonts w:ascii="Book Antiqua" w:hAnsi="Book Antiqua" w:cs="Calibri" w:hint="eastAsia"/>
          <w:b/>
          <w:color w:val="000000"/>
          <w:lang w:eastAsia="zh-CN"/>
        </w:rPr>
        <w:t>s</w:t>
      </w:r>
      <w:r w:rsidRPr="008B0E19">
        <w:rPr>
          <w:rFonts w:ascii="Book Antiqua" w:hAnsi="Book Antiqua" w:cs="Calibri"/>
          <w:b/>
          <w:color w:val="000000"/>
        </w:rPr>
        <w:t xml:space="preserve">ociety for </w:t>
      </w:r>
      <w:r w:rsidR="008B0E19">
        <w:rPr>
          <w:rFonts w:ascii="Book Antiqua" w:hAnsi="Book Antiqua" w:cs="Calibri" w:hint="eastAsia"/>
          <w:b/>
          <w:color w:val="000000"/>
          <w:lang w:eastAsia="zh-CN"/>
        </w:rPr>
        <w:t>e</w:t>
      </w:r>
      <w:r w:rsidRPr="008B0E19">
        <w:rPr>
          <w:rFonts w:ascii="Book Antiqua" w:hAnsi="Book Antiqua" w:cs="Calibri"/>
          <w:b/>
          <w:color w:val="000000"/>
        </w:rPr>
        <w:t xml:space="preserve">ach of the </w:t>
      </w:r>
      <w:r w:rsidR="008B0E19">
        <w:rPr>
          <w:rFonts w:ascii="Book Antiqua" w:hAnsi="Book Antiqua" w:cs="Calibri" w:hint="eastAsia"/>
          <w:b/>
          <w:color w:val="000000"/>
          <w:lang w:eastAsia="zh-CN"/>
        </w:rPr>
        <w:t>n</w:t>
      </w:r>
      <w:r w:rsidRPr="008B0E19">
        <w:rPr>
          <w:rFonts w:ascii="Book Antiqua" w:hAnsi="Book Antiqua" w:cs="Calibri"/>
          <w:b/>
          <w:color w:val="000000"/>
        </w:rPr>
        <w:t xml:space="preserve">ine </w:t>
      </w:r>
      <w:proofErr w:type="spellStart"/>
      <w:r w:rsidR="008B0E19">
        <w:rPr>
          <w:rFonts w:ascii="Book Antiqua" w:hAnsi="Book Antiqua" w:cs="Calibri" w:hint="eastAsia"/>
          <w:b/>
          <w:color w:val="000000"/>
          <w:lang w:eastAsia="zh-CN"/>
        </w:rPr>
        <w:t>o</w:t>
      </w:r>
      <w:r w:rsidRPr="008B0E19">
        <w:rPr>
          <w:rFonts w:ascii="Book Antiqua" w:hAnsi="Book Antiqua" w:cs="Calibri"/>
          <w:b/>
          <w:color w:val="000000"/>
        </w:rPr>
        <w:t>rthopaedic</w:t>
      </w:r>
      <w:proofErr w:type="spellEnd"/>
      <w:r w:rsidRPr="008B0E19">
        <w:rPr>
          <w:rFonts w:ascii="Book Antiqua" w:hAnsi="Book Antiqua" w:cs="Calibri"/>
          <w:b/>
          <w:color w:val="000000"/>
        </w:rPr>
        <w:t xml:space="preserve"> </w:t>
      </w:r>
      <w:r w:rsidR="008B0E19">
        <w:rPr>
          <w:rFonts w:ascii="Book Antiqua" w:hAnsi="Book Antiqua" w:cs="Calibri" w:hint="eastAsia"/>
          <w:b/>
          <w:color w:val="000000"/>
          <w:lang w:eastAsia="zh-CN"/>
        </w:rPr>
        <w:t>s</w:t>
      </w:r>
      <w:r w:rsidRPr="008B0E19">
        <w:rPr>
          <w:rFonts w:ascii="Book Antiqua" w:hAnsi="Book Antiqua" w:cs="Calibri"/>
          <w:b/>
          <w:color w:val="000000"/>
        </w:rPr>
        <w:t>ubspecialties, 2018</w:t>
      </w:r>
    </w:p>
    <w:tbl>
      <w:tblPr>
        <w:tblStyle w:val="41"/>
        <w:tblW w:w="5000" w:type="pct"/>
        <w:tblBorders>
          <w:top w:val="single" w:sz="4" w:space="0" w:color="auto"/>
          <w:bottom w:val="single" w:sz="4" w:space="0" w:color="auto"/>
        </w:tblBorders>
        <w:tblLook w:val="04A0" w:firstRow="1" w:lastRow="0" w:firstColumn="1" w:lastColumn="0" w:noHBand="0" w:noVBand="1"/>
      </w:tblPr>
      <w:tblGrid>
        <w:gridCol w:w="6015"/>
        <w:gridCol w:w="1662"/>
        <w:gridCol w:w="1683"/>
      </w:tblGrid>
      <w:tr w:rsidR="008B0E19" w:rsidRPr="008B0E19" w14:paraId="4C010932" w14:textId="77777777" w:rsidTr="00A0474B">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13" w:type="pct"/>
            <w:tcBorders>
              <w:top w:val="single" w:sz="4" w:space="0" w:color="auto"/>
              <w:bottom w:val="single" w:sz="4" w:space="0" w:color="auto"/>
            </w:tcBorders>
            <w:shd w:val="clear" w:color="auto" w:fill="auto"/>
            <w:noWrap/>
            <w:hideMark/>
          </w:tcPr>
          <w:p w14:paraId="7A29A160" w14:textId="77777777" w:rsidR="00CE22C5" w:rsidRPr="008B0E19" w:rsidRDefault="00CE22C5" w:rsidP="00CE22C5">
            <w:pPr>
              <w:spacing w:line="360" w:lineRule="auto"/>
              <w:jc w:val="both"/>
              <w:rPr>
                <w:rFonts w:ascii="Book Antiqua" w:hAnsi="Book Antiqua" w:cs="Calibri"/>
                <w:bCs w:val="0"/>
                <w:color w:val="000000"/>
              </w:rPr>
            </w:pPr>
            <w:r w:rsidRPr="008B0E19">
              <w:rPr>
                <w:rFonts w:ascii="Book Antiqua" w:hAnsi="Book Antiqua" w:cs="Calibri"/>
                <w:color w:val="000000"/>
              </w:rPr>
              <w:t>Institution</w:t>
            </w:r>
          </w:p>
        </w:tc>
        <w:tc>
          <w:tcPr>
            <w:tcW w:w="888" w:type="pct"/>
            <w:tcBorders>
              <w:top w:val="single" w:sz="4" w:space="0" w:color="auto"/>
              <w:bottom w:val="single" w:sz="4" w:space="0" w:color="auto"/>
            </w:tcBorders>
            <w:shd w:val="clear" w:color="auto" w:fill="auto"/>
            <w:hideMark/>
          </w:tcPr>
          <w:p w14:paraId="2A20DA16" w14:textId="77777777" w:rsidR="00CE22C5" w:rsidRPr="008B0E19" w:rsidRDefault="00CE22C5" w:rsidP="008B0E1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8B0E19">
              <w:rPr>
                <w:rFonts w:ascii="Book Antiqua" w:hAnsi="Book Antiqua" w:cs="Calibri"/>
                <w:color w:val="000000"/>
              </w:rPr>
              <w:t xml:space="preserve">Leadership </w:t>
            </w:r>
            <w:r w:rsidR="008B0E19" w:rsidRPr="008B0E19">
              <w:rPr>
                <w:rFonts w:ascii="Book Antiqua" w:hAnsi="Book Antiqua" w:cs="Calibri" w:hint="eastAsia"/>
                <w:color w:val="000000"/>
                <w:lang w:eastAsia="zh-CN"/>
              </w:rPr>
              <w:t>p</w:t>
            </w:r>
            <w:r w:rsidRPr="008B0E19">
              <w:rPr>
                <w:rFonts w:ascii="Book Antiqua" w:hAnsi="Book Antiqua" w:cs="Calibri"/>
                <w:color w:val="000000"/>
              </w:rPr>
              <w:t>ositions</w:t>
            </w:r>
          </w:p>
        </w:tc>
        <w:tc>
          <w:tcPr>
            <w:tcW w:w="899" w:type="pct"/>
            <w:tcBorders>
              <w:top w:val="single" w:sz="4" w:space="0" w:color="auto"/>
              <w:bottom w:val="single" w:sz="4" w:space="0" w:color="auto"/>
            </w:tcBorders>
            <w:shd w:val="clear" w:color="auto" w:fill="auto"/>
            <w:hideMark/>
          </w:tcPr>
          <w:p w14:paraId="495B3B5C" w14:textId="77777777" w:rsidR="00CE22C5" w:rsidRPr="008B0E19" w:rsidRDefault="00CE22C5" w:rsidP="008B0E1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8B0E19">
              <w:rPr>
                <w:rFonts w:ascii="Book Antiqua" w:hAnsi="Book Antiqua" w:cs="Calibri"/>
                <w:color w:val="000000"/>
              </w:rPr>
              <w:t>Points (</w:t>
            </w:r>
            <w:r w:rsidR="008B0E19" w:rsidRPr="008B0E19">
              <w:rPr>
                <w:rFonts w:ascii="Book Antiqua" w:hAnsi="Book Antiqua" w:cs="Calibri" w:hint="eastAsia"/>
                <w:color w:val="000000"/>
                <w:lang w:eastAsia="zh-CN"/>
              </w:rPr>
              <w:t>w</w:t>
            </w:r>
            <w:r w:rsidRPr="008B0E19">
              <w:rPr>
                <w:rFonts w:ascii="Book Antiqua" w:hAnsi="Book Antiqua" w:cs="Calibri"/>
                <w:color w:val="000000"/>
              </w:rPr>
              <w:t>eighted)</w:t>
            </w:r>
          </w:p>
        </w:tc>
      </w:tr>
      <w:tr w:rsidR="008B0E19" w:rsidRPr="008B0E19" w14:paraId="2B6760C0" w14:textId="77777777" w:rsidTr="00A047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13" w:type="pct"/>
            <w:tcBorders>
              <w:top w:val="single" w:sz="4" w:space="0" w:color="auto"/>
            </w:tcBorders>
            <w:shd w:val="clear" w:color="auto" w:fill="auto"/>
            <w:noWrap/>
            <w:hideMark/>
          </w:tcPr>
          <w:p w14:paraId="5ECA95A9"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MGH/Brigham and Women's/Harvard</w:t>
            </w:r>
          </w:p>
        </w:tc>
        <w:tc>
          <w:tcPr>
            <w:tcW w:w="888" w:type="pct"/>
            <w:tcBorders>
              <w:top w:val="single" w:sz="4" w:space="0" w:color="auto"/>
            </w:tcBorders>
            <w:shd w:val="clear" w:color="auto" w:fill="auto"/>
            <w:noWrap/>
            <w:hideMark/>
          </w:tcPr>
          <w:p w14:paraId="1CDC4DB6"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7</w:t>
            </w:r>
          </w:p>
        </w:tc>
        <w:tc>
          <w:tcPr>
            <w:tcW w:w="899" w:type="pct"/>
            <w:tcBorders>
              <w:top w:val="single" w:sz="4" w:space="0" w:color="auto"/>
            </w:tcBorders>
            <w:shd w:val="clear" w:color="auto" w:fill="auto"/>
            <w:noWrap/>
            <w:hideMark/>
          </w:tcPr>
          <w:p w14:paraId="4A9E0660"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0.500</w:t>
            </w:r>
          </w:p>
        </w:tc>
      </w:tr>
      <w:tr w:rsidR="008B0E19" w:rsidRPr="008B0E19" w14:paraId="14822B07" w14:textId="77777777" w:rsidTr="00A0474B">
        <w:trPr>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37F7715A"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Duke University</w:t>
            </w:r>
          </w:p>
        </w:tc>
        <w:tc>
          <w:tcPr>
            <w:tcW w:w="888" w:type="pct"/>
            <w:shd w:val="clear" w:color="auto" w:fill="auto"/>
            <w:noWrap/>
            <w:hideMark/>
          </w:tcPr>
          <w:p w14:paraId="2AC46E1A"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6</w:t>
            </w:r>
          </w:p>
        </w:tc>
        <w:tc>
          <w:tcPr>
            <w:tcW w:w="899" w:type="pct"/>
            <w:shd w:val="clear" w:color="auto" w:fill="auto"/>
            <w:noWrap/>
            <w:hideMark/>
          </w:tcPr>
          <w:p w14:paraId="4CC09E35"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0.429</w:t>
            </w:r>
          </w:p>
        </w:tc>
      </w:tr>
      <w:tr w:rsidR="008B0E19" w:rsidRPr="008B0E19" w14:paraId="167AE668" w14:textId="77777777" w:rsidTr="00A047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60B961DD"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Hospital for Special Surgery (Cornell)</w:t>
            </w:r>
          </w:p>
        </w:tc>
        <w:tc>
          <w:tcPr>
            <w:tcW w:w="888" w:type="pct"/>
            <w:shd w:val="clear" w:color="auto" w:fill="auto"/>
            <w:noWrap/>
            <w:hideMark/>
          </w:tcPr>
          <w:p w14:paraId="42EC4F93"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4</w:t>
            </w:r>
          </w:p>
        </w:tc>
        <w:tc>
          <w:tcPr>
            <w:tcW w:w="899" w:type="pct"/>
            <w:shd w:val="clear" w:color="auto" w:fill="auto"/>
            <w:noWrap/>
            <w:hideMark/>
          </w:tcPr>
          <w:p w14:paraId="7EB590A4"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0.286</w:t>
            </w:r>
          </w:p>
        </w:tc>
      </w:tr>
      <w:tr w:rsidR="008B0E19" w:rsidRPr="008B0E19" w14:paraId="77E3CF4C" w14:textId="77777777" w:rsidTr="00A0474B">
        <w:trPr>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03E5DCF5"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 xml:space="preserve">Johns Hopkins University </w:t>
            </w:r>
          </w:p>
        </w:tc>
        <w:tc>
          <w:tcPr>
            <w:tcW w:w="888" w:type="pct"/>
            <w:shd w:val="clear" w:color="auto" w:fill="auto"/>
            <w:noWrap/>
            <w:hideMark/>
          </w:tcPr>
          <w:p w14:paraId="245A46D2"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4</w:t>
            </w:r>
          </w:p>
        </w:tc>
        <w:tc>
          <w:tcPr>
            <w:tcW w:w="899" w:type="pct"/>
            <w:shd w:val="clear" w:color="auto" w:fill="auto"/>
            <w:noWrap/>
            <w:hideMark/>
          </w:tcPr>
          <w:p w14:paraId="365BB963"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0.286</w:t>
            </w:r>
          </w:p>
        </w:tc>
      </w:tr>
      <w:tr w:rsidR="008B0E19" w:rsidRPr="008B0E19" w14:paraId="0328D3BE" w14:textId="77777777" w:rsidTr="00A047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7994899F"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Mayo Clinic (Rochester)</w:t>
            </w:r>
          </w:p>
        </w:tc>
        <w:tc>
          <w:tcPr>
            <w:tcW w:w="888" w:type="pct"/>
            <w:shd w:val="clear" w:color="auto" w:fill="auto"/>
            <w:noWrap/>
            <w:hideMark/>
          </w:tcPr>
          <w:p w14:paraId="52709212"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4</w:t>
            </w:r>
          </w:p>
        </w:tc>
        <w:tc>
          <w:tcPr>
            <w:tcW w:w="899" w:type="pct"/>
            <w:shd w:val="clear" w:color="auto" w:fill="auto"/>
            <w:noWrap/>
            <w:hideMark/>
          </w:tcPr>
          <w:p w14:paraId="43A09960"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0.286</w:t>
            </w:r>
          </w:p>
        </w:tc>
      </w:tr>
      <w:tr w:rsidR="008B0E19" w:rsidRPr="008B0E19" w14:paraId="11D1555D" w14:textId="77777777" w:rsidTr="00A0474B">
        <w:trPr>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504FC7A9"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Rush University</w:t>
            </w:r>
          </w:p>
        </w:tc>
        <w:tc>
          <w:tcPr>
            <w:tcW w:w="888" w:type="pct"/>
            <w:shd w:val="clear" w:color="auto" w:fill="auto"/>
            <w:noWrap/>
            <w:hideMark/>
          </w:tcPr>
          <w:p w14:paraId="1FAB7B9C"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4</w:t>
            </w:r>
          </w:p>
        </w:tc>
        <w:tc>
          <w:tcPr>
            <w:tcW w:w="899" w:type="pct"/>
            <w:shd w:val="clear" w:color="auto" w:fill="auto"/>
            <w:noWrap/>
            <w:hideMark/>
          </w:tcPr>
          <w:p w14:paraId="10B1D8A8"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0.286</w:t>
            </w:r>
          </w:p>
        </w:tc>
      </w:tr>
      <w:tr w:rsidR="008B0E19" w:rsidRPr="008B0E19" w14:paraId="51B68955" w14:textId="77777777" w:rsidTr="00A047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26C48A55"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SKMC at Thomas Jefferson University</w:t>
            </w:r>
          </w:p>
        </w:tc>
        <w:tc>
          <w:tcPr>
            <w:tcW w:w="888" w:type="pct"/>
            <w:shd w:val="clear" w:color="auto" w:fill="auto"/>
            <w:noWrap/>
            <w:hideMark/>
          </w:tcPr>
          <w:p w14:paraId="5CFBA589"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4</w:t>
            </w:r>
          </w:p>
        </w:tc>
        <w:tc>
          <w:tcPr>
            <w:tcW w:w="899" w:type="pct"/>
            <w:shd w:val="clear" w:color="auto" w:fill="auto"/>
            <w:noWrap/>
            <w:hideMark/>
          </w:tcPr>
          <w:p w14:paraId="3D0A5DA0"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0.286</w:t>
            </w:r>
          </w:p>
        </w:tc>
      </w:tr>
      <w:tr w:rsidR="008B0E19" w:rsidRPr="008B0E19" w14:paraId="49556AAC" w14:textId="77777777" w:rsidTr="00A0474B">
        <w:trPr>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62BF6349"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University of North Carolina</w:t>
            </w:r>
          </w:p>
        </w:tc>
        <w:tc>
          <w:tcPr>
            <w:tcW w:w="888" w:type="pct"/>
            <w:shd w:val="clear" w:color="auto" w:fill="auto"/>
            <w:noWrap/>
            <w:hideMark/>
          </w:tcPr>
          <w:p w14:paraId="6350C674"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3</w:t>
            </w:r>
          </w:p>
        </w:tc>
        <w:tc>
          <w:tcPr>
            <w:tcW w:w="899" w:type="pct"/>
            <w:shd w:val="clear" w:color="auto" w:fill="auto"/>
            <w:noWrap/>
            <w:hideMark/>
          </w:tcPr>
          <w:p w14:paraId="2CDA2F4D"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0.214</w:t>
            </w:r>
          </w:p>
        </w:tc>
      </w:tr>
      <w:tr w:rsidR="008B0E19" w:rsidRPr="008B0E19" w14:paraId="722294AD" w14:textId="77777777" w:rsidTr="00A047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6CEA302F"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Cleveland Clinic</w:t>
            </w:r>
          </w:p>
        </w:tc>
        <w:tc>
          <w:tcPr>
            <w:tcW w:w="888" w:type="pct"/>
            <w:shd w:val="clear" w:color="auto" w:fill="auto"/>
            <w:noWrap/>
            <w:hideMark/>
          </w:tcPr>
          <w:p w14:paraId="6F4763E5"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3</w:t>
            </w:r>
          </w:p>
        </w:tc>
        <w:tc>
          <w:tcPr>
            <w:tcW w:w="899" w:type="pct"/>
            <w:shd w:val="clear" w:color="auto" w:fill="auto"/>
            <w:noWrap/>
            <w:hideMark/>
          </w:tcPr>
          <w:p w14:paraId="20D04CE4"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0.214</w:t>
            </w:r>
          </w:p>
        </w:tc>
      </w:tr>
      <w:tr w:rsidR="008B0E19" w:rsidRPr="008B0E19" w14:paraId="6824800B" w14:textId="77777777" w:rsidTr="00A0474B">
        <w:trPr>
          <w:trHeight w:val="32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noWrap/>
            <w:hideMark/>
          </w:tcPr>
          <w:p w14:paraId="33AEA67C"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Washington University in St. Louis</w:t>
            </w:r>
          </w:p>
        </w:tc>
        <w:tc>
          <w:tcPr>
            <w:tcW w:w="888" w:type="pct"/>
            <w:shd w:val="clear" w:color="auto" w:fill="auto"/>
            <w:noWrap/>
            <w:hideMark/>
          </w:tcPr>
          <w:p w14:paraId="4E35C3C7"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3</w:t>
            </w:r>
          </w:p>
        </w:tc>
        <w:tc>
          <w:tcPr>
            <w:tcW w:w="899" w:type="pct"/>
            <w:shd w:val="clear" w:color="auto" w:fill="auto"/>
            <w:noWrap/>
            <w:hideMark/>
          </w:tcPr>
          <w:p w14:paraId="7FA4963C" w14:textId="77777777" w:rsidR="00CE22C5" w:rsidRPr="008B0E19"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0.214</w:t>
            </w:r>
          </w:p>
        </w:tc>
      </w:tr>
      <w:tr w:rsidR="008B0E19" w:rsidRPr="008B0E19" w14:paraId="3D3B48D4" w14:textId="77777777" w:rsidTr="00A0474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13" w:type="pct"/>
            <w:shd w:val="clear" w:color="auto" w:fill="auto"/>
            <w:hideMark/>
          </w:tcPr>
          <w:p w14:paraId="5B5116C3" w14:textId="77777777" w:rsidR="00CE22C5" w:rsidRPr="008B0E19" w:rsidRDefault="00CE22C5" w:rsidP="00CE22C5">
            <w:pPr>
              <w:spacing w:line="360" w:lineRule="auto"/>
              <w:jc w:val="both"/>
              <w:rPr>
                <w:rFonts w:ascii="Book Antiqua" w:hAnsi="Book Antiqua" w:cs="Calibri"/>
                <w:b w:val="0"/>
                <w:color w:val="000000"/>
              </w:rPr>
            </w:pPr>
            <w:r w:rsidRPr="008B0E19">
              <w:rPr>
                <w:rFonts w:ascii="Book Antiqua" w:hAnsi="Book Antiqua" w:cs="Calibri"/>
                <w:b w:val="0"/>
                <w:color w:val="000000"/>
              </w:rPr>
              <w:t>Yale University</w:t>
            </w:r>
          </w:p>
        </w:tc>
        <w:tc>
          <w:tcPr>
            <w:tcW w:w="888" w:type="pct"/>
            <w:shd w:val="clear" w:color="auto" w:fill="auto"/>
            <w:noWrap/>
            <w:hideMark/>
          </w:tcPr>
          <w:p w14:paraId="50E31ED7"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3</w:t>
            </w:r>
          </w:p>
        </w:tc>
        <w:tc>
          <w:tcPr>
            <w:tcW w:w="899" w:type="pct"/>
            <w:shd w:val="clear" w:color="auto" w:fill="auto"/>
            <w:noWrap/>
            <w:hideMark/>
          </w:tcPr>
          <w:p w14:paraId="3422FC71" w14:textId="77777777" w:rsidR="00CE22C5" w:rsidRPr="008B0E19"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8B0E19">
              <w:rPr>
                <w:rFonts w:ascii="Book Antiqua" w:hAnsi="Book Antiqua" w:cs="Calibri"/>
                <w:color w:val="000000"/>
              </w:rPr>
              <w:t>0.214</w:t>
            </w:r>
          </w:p>
        </w:tc>
      </w:tr>
    </w:tbl>
    <w:p w14:paraId="2665B553" w14:textId="77777777" w:rsidR="00CE22C5" w:rsidRPr="0035716E" w:rsidRDefault="008B0E19" w:rsidP="00CE22C5">
      <w:pPr>
        <w:spacing w:line="360" w:lineRule="auto"/>
        <w:jc w:val="both"/>
        <w:rPr>
          <w:rFonts w:ascii="Book Antiqua" w:hAnsi="Book Antiqua" w:cs="Calibri"/>
          <w:color w:val="000000"/>
          <w:lang w:eastAsia="zh-CN"/>
        </w:rPr>
      </w:pPr>
      <w:r w:rsidRPr="008B0E19">
        <w:rPr>
          <w:rFonts w:ascii="Book Antiqua" w:hAnsi="Book Antiqua" w:cs="Calibri" w:hint="eastAsia"/>
          <w:color w:val="000000"/>
          <w:lang w:eastAsia="zh-CN"/>
        </w:rPr>
        <w:t>T</w:t>
      </w:r>
      <w:r w:rsidRPr="008B0E19">
        <w:rPr>
          <w:rFonts w:ascii="Book Antiqua" w:hAnsi="Book Antiqua" w:cs="Calibri"/>
          <w:color w:val="000000"/>
        </w:rPr>
        <w:t xml:space="preserve">wo </w:t>
      </w:r>
      <w:r w:rsidRPr="008B0E19">
        <w:rPr>
          <w:rFonts w:ascii="Book Antiqua" w:hAnsi="Book Antiqua" w:cs="Calibri" w:hint="eastAsia"/>
          <w:color w:val="000000"/>
          <w:lang w:eastAsia="zh-CN"/>
        </w:rPr>
        <w:t>l</w:t>
      </w:r>
      <w:r w:rsidRPr="008B0E19">
        <w:rPr>
          <w:rFonts w:ascii="Book Antiqua" w:hAnsi="Book Antiqua" w:cs="Calibri"/>
          <w:color w:val="000000"/>
        </w:rPr>
        <w:t xml:space="preserve">argest </w:t>
      </w:r>
      <w:r w:rsidRPr="008B0E19">
        <w:rPr>
          <w:rFonts w:ascii="Book Antiqua" w:hAnsi="Book Antiqua" w:cs="Calibri" w:hint="eastAsia"/>
          <w:color w:val="000000"/>
          <w:lang w:eastAsia="zh-CN"/>
        </w:rPr>
        <w:t>g</w:t>
      </w:r>
      <w:r w:rsidRPr="008B0E19">
        <w:rPr>
          <w:rFonts w:ascii="Book Antiqua" w:hAnsi="Book Antiqua" w:cs="Calibri"/>
          <w:color w:val="000000"/>
        </w:rPr>
        <w:t xml:space="preserve">eneral </w:t>
      </w:r>
      <w:proofErr w:type="spellStart"/>
      <w:r w:rsidRPr="008B0E19">
        <w:rPr>
          <w:rFonts w:ascii="Book Antiqua" w:hAnsi="Book Antiqua" w:cs="Calibri" w:hint="eastAsia"/>
          <w:color w:val="000000"/>
          <w:lang w:eastAsia="zh-CN"/>
        </w:rPr>
        <w:t>o</w:t>
      </w:r>
      <w:r w:rsidRPr="008B0E19">
        <w:rPr>
          <w:rFonts w:ascii="Book Antiqua" w:hAnsi="Book Antiqua" w:cs="Calibri"/>
          <w:color w:val="000000"/>
        </w:rPr>
        <w:t>rthopaedic</w:t>
      </w:r>
      <w:proofErr w:type="spellEnd"/>
      <w:r w:rsidRPr="008B0E19">
        <w:rPr>
          <w:rFonts w:ascii="Book Antiqua" w:hAnsi="Book Antiqua" w:cs="Calibri"/>
          <w:color w:val="000000"/>
        </w:rPr>
        <w:t xml:space="preserve"> </w:t>
      </w:r>
      <w:r w:rsidRPr="008B0E19">
        <w:rPr>
          <w:rFonts w:ascii="Book Antiqua" w:hAnsi="Book Antiqua" w:cs="Calibri" w:hint="eastAsia"/>
          <w:color w:val="000000"/>
          <w:lang w:eastAsia="zh-CN"/>
        </w:rPr>
        <w:t>s</w:t>
      </w:r>
      <w:r w:rsidRPr="008B0E19">
        <w:rPr>
          <w:rFonts w:ascii="Book Antiqua" w:hAnsi="Book Antiqua" w:cs="Calibri"/>
          <w:color w:val="000000"/>
        </w:rPr>
        <w:t xml:space="preserve">urgery </w:t>
      </w:r>
      <w:r w:rsidRPr="008B0E19">
        <w:rPr>
          <w:rFonts w:ascii="Book Antiqua" w:hAnsi="Book Antiqua" w:cs="Calibri" w:hint="eastAsia"/>
          <w:color w:val="000000"/>
          <w:lang w:eastAsia="zh-CN"/>
        </w:rPr>
        <w:t>s</w:t>
      </w:r>
      <w:r w:rsidRPr="008B0E19">
        <w:rPr>
          <w:rFonts w:ascii="Book Antiqua" w:hAnsi="Book Antiqua" w:cs="Calibri"/>
          <w:color w:val="000000"/>
        </w:rPr>
        <w:t>ocieties in the United States</w:t>
      </w:r>
      <w:r w:rsidRPr="008B0E19">
        <w:rPr>
          <w:rFonts w:ascii="Book Antiqua" w:hAnsi="Book Antiqua" w:cs="Calibri" w:hint="eastAsia"/>
          <w:color w:val="000000"/>
          <w:lang w:eastAsia="zh-CN"/>
        </w:rPr>
        <w:t xml:space="preserve">: </w:t>
      </w:r>
      <w:r w:rsidRPr="008B0E19">
        <w:rPr>
          <w:rFonts w:ascii="Book Antiqua" w:hAnsi="Book Antiqua" w:cs="Calibri"/>
          <w:color w:val="000000"/>
        </w:rPr>
        <w:t>AAOS and ORS</w:t>
      </w:r>
      <w:r>
        <w:rPr>
          <w:rFonts w:ascii="Book Antiqua" w:hAnsi="Book Antiqua" w:cs="Calibri" w:hint="eastAsia"/>
          <w:color w:val="000000"/>
          <w:lang w:eastAsia="zh-CN"/>
        </w:rPr>
        <w:t>;</w:t>
      </w:r>
      <w:r w:rsidRPr="008B0E19">
        <w:rPr>
          <w:rFonts w:ascii="Book Antiqua" w:hAnsi="Book Antiqua" w:cs="Calibri" w:hint="eastAsia"/>
          <w:color w:val="000000"/>
          <w:lang w:eastAsia="zh-CN"/>
        </w:rPr>
        <w:t xml:space="preserve"> N</w:t>
      </w:r>
      <w:r w:rsidRPr="008B0E19">
        <w:rPr>
          <w:rFonts w:ascii="Book Antiqua" w:hAnsi="Book Antiqua" w:cs="Calibri"/>
          <w:color w:val="000000"/>
        </w:rPr>
        <w:t xml:space="preserve">ine </w:t>
      </w:r>
      <w:proofErr w:type="spellStart"/>
      <w:r w:rsidRPr="008B0E19">
        <w:rPr>
          <w:rFonts w:ascii="Book Antiqua" w:hAnsi="Book Antiqua" w:cs="Calibri" w:hint="eastAsia"/>
          <w:color w:val="000000"/>
          <w:lang w:eastAsia="zh-CN"/>
        </w:rPr>
        <w:t>o</w:t>
      </w:r>
      <w:r w:rsidRPr="008B0E19">
        <w:rPr>
          <w:rFonts w:ascii="Book Antiqua" w:hAnsi="Book Antiqua" w:cs="Calibri"/>
          <w:color w:val="000000"/>
        </w:rPr>
        <w:t>rthopaedic</w:t>
      </w:r>
      <w:proofErr w:type="spellEnd"/>
      <w:r w:rsidRPr="008B0E19">
        <w:rPr>
          <w:rFonts w:ascii="Book Antiqua" w:hAnsi="Book Antiqua" w:cs="Calibri"/>
          <w:color w:val="000000"/>
        </w:rPr>
        <w:t xml:space="preserve"> </w:t>
      </w:r>
      <w:r w:rsidRPr="008B0E19">
        <w:rPr>
          <w:rFonts w:ascii="Book Antiqua" w:hAnsi="Book Antiqua" w:cs="Calibri" w:hint="eastAsia"/>
          <w:color w:val="000000"/>
          <w:lang w:eastAsia="zh-CN"/>
        </w:rPr>
        <w:t>s</w:t>
      </w:r>
      <w:r w:rsidRPr="008B0E19">
        <w:rPr>
          <w:rFonts w:ascii="Book Antiqua" w:hAnsi="Book Antiqua" w:cs="Calibri"/>
          <w:color w:val="000000"/>
        </w:rPr>
        <w:t>ubspecialties</w:t>
      </w:r>
      <w:r>
        <w:rPr>
          <w:rFonts w:ascii="Book Antiqua" w:hAnsi="Book Antiqua" w:cs="Calibri" w:hint="eastAsia"/>
          <w:color w:val="000000"/>
          <w:lang w:eastAsia="zh-CN"/>
        </w:rPr>
        <w:t xml:space="preserve">: </w:t>
      </w:r>
      <w:r w:rsidRPr="008B0E19">
        <w:rPr>
          <w:rFonts w:ascii="Book Antiqua" w:hAnsi="Book Antiqua" w:cs="Calibri"/>
          <w:color w:val="000000"/>
        </w:rPr>
        <w:t>ASES, AOSSM, MSTS, AAHS, AAHKS, OTA, NASS, POSNA, and AOFAS</w:t>
      </w:r>
      <w:r>
        <w:rPr>
          <w:rFonts w:ascii="Book Antiqua" w:hAnsi="Book Antiqua" w:cs="Calibri" w:hint="eastAsia"/>
          <w:color w:val="000000"/>
          <w:lang w:eastAsia="zh-CN"/>
        </w:rPr>
        <w:t>.</w:t>
      </w:r>
      <w:r w:rsidR="00DB4760">
        <w:rPr>
          <w:rFonts w:ascii="Book Antiqua" w:hAnsi="Book Antiqua" w:cs="Calibri" w:hint="eastAsia"/>
          <w:color w:val="000000"/>
          <w:lang w:eastAsia="zh-CN"/>
        </w:rPr>
        <w:t xml:space="preserve"> </w:t>
      </w:r>
      <w:r w:rsidR="00DB4760" w:rsidRPr="008B0E19">
        <w:rPr>
          <w:rFonts w:ascii="Book Antiqua" w:hAnsi="Book Antiqua" w:cs="Calibri"/>
          <w:color w:val="000000"/>
        </w:rPr>
        <w:t>AAOS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American Academy of </w:t>
      </w:r>
      <w:proofErr w:type="spellStart"/>
      <w:r w:rsidR="00DB4760" w:rsidRPr="008B0E19">
        <w:rPr>
          <w:rFonts w:ascii="Book Antiqua" w:hAnsi="Book Antiqua" w:cs="Calibri"/>
          <w:color w:val="000000"/>
        </w:rPr>
        <w:t>Orthopaedic</w:t>
      </w:r>
      <w:proofErr w:type="spellEnd"/>
      <w:r w:rsidR="00DB4760" w:rsidRPr="008B0E19">
        <w:rPr>
          <w:rFonts w:ascii="Book Antiqua" w:hAnsi="Book Antiqua" w:cs="Calibri"/>
          <w:color w:val="000000"/>
        </w:rPr>
        <w:t xml:space="preserve"> Surgeons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ORS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w:t>
      </w:r>
      <w:proofErr w:type="spellStart"/>
      <w:r w:rsidR="00DB4760" w:rsidRPr="008B0E19">
        <w:rPr>
          <w:rFonts w:ascii="Book Antiqua" w:hAnsi="Book Antiqua" w:cs="Calibri"/>
          <w:color w:val="000000"/>
        </w:rPr>
        <w:t>Orthopaedic</w:t>
      </w:r>
      <w:proofErr w:type="spellEnd"/>
      <w:r w:rsidR="00DB4760" w:rsidRPr="008B0E19">
        <w:rPr>
          <w:rFonts w:ascii="Book Antiqua" w:hAnsi="Book Antiqua" w:cs="Calibri"/>
          <w:color w:val="000000"/>
        </w:rPr>
        <w:t xml:space="preserve"> Research Society</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AAAHKS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American Association of Hip and Knee Surgeons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AAHS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American Association for Hand Surgery</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AOFAS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American </w:t>
      </w:r>
      <w:proofErr w:type="spellStart"/>
      <w:r w:rsidR="00DB4760" w:rsidRPr="008B0E19">
        <w:rPr>
          <w:rFonts w:ascii="Book Antiqua" w:hAnsi="Book Antiqua" w:cs="Calibri"/>
          <w:color w:val="000000"/>
        </w:rPr>
        <w:t>Orthopaedic</w:t>
      </w:r>
      <w:proofErr w:type="spellEnd"/>
      <w:r w:rsidR="00DB4760" w:rsidRPr="008B0E19">
        <w:rPr>
          <w:rFonts w:ascii="Book Antiqua" w:hAnsi="Book Antiqua" w:cs="Calibri"/>
          <w:color w:val="000000"/>
        </w:rPr>
        <w:t xml:space="preserve"> Foot &amp; Ankle Society</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ASES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American Shoulder and Elbow Surgeons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AOSSM</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American </w:t>
      </w:r>
      <w:proofErr w:type="spellStart"/>
      <w:r w:rsidR="00DB4760" w:rsidRPr="008B0E19">
        <w:rPr>
          <w:rFonts w:ascii="Book Antiqua" w:hAnsi="Book Antiqua" w:cs="Calibri"/>
          <w:color w:val="000000"/>
        </w:rPr>
        <w:t>Orthopaedic</w:t>
      </w:r>
      <w:proofErr w:type="spellEnd"/>
      <w:r w:rsidR="00DB4760" w:rsidRPr="008B0E19">
        <w:rPr>
          <w:rFonts w:ascii="Book Antiqua" w:hAnsi="Book Antiqua" w:cs="Calibri"/>
          <w:color w:val="000000"/>
        </w:rPr>
        <w:t xml:space="preserve"> Society for Sports Medicine</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MSTS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Musculoskeletal Tumor Society</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NASS</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North American Spine Society</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OTA</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w:t>
      </w:r>
      <w:proofErr w:type="spellStart"/>
      <w:r w:rsidR="00DB4760" w:rsidRPr="008B0E19">
        <w:rPr>
          <w:rFonts w:ascii="Book Antiqua" w:hAnsi="Book Antiqua" w:cs="Calibri"/>
          <w:color w:val="000000"/>
        </w:rPr>
        <w:t>Orthopaedic</w:t>
      </w:r>
      <w:proofErr w:type="spellEnd"/>
      <w:r w:rsidR="00DB4760" w:rsidRPr="008B0E19">
        <w:rPr>
          <w:rFonts w:ascii="Book Antiqua" w:hAnsi="Book Antiqua" w:cs="Calibri"/>
          <w:color w:val="000000"/>
        </w:rPr>
        <w:t xml:space="preserve"> Trauma Association</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POSNA</w:t>
      </w:r>
      <w:r w:rsidR="00DB4760">
        <w:rPr>
          <w:rFonts w:ascii="Book Antiqua" w:hAnsi="Book Antiqua" w:cs="Calibri" w:hint="eastAsia"/>
          <w:color w:val="000000"/>
          <w:lang w:eastAsia="zh-CN"/>
        </w:rPr>
        <w:t>:</w:t>
      </w:r>
      <w:r w:rsidR="00DB4760" w:rsidRPr="008B0E19">
        <w:rPr>
          <w:rFonts w:ascii="Book Antiqua" w:hAnsi="Book Antiqua" w:cs="Calibri"/>
          <w:color w:val="000000"/>
        </w:rPr>
        <w:t xml:space="preserve"> Pediatric </w:t>
      </w:r>
      <w:proofErr w:type="spellStart"/>
      <w:r w:rsidR="00DB4760" w:rsidRPr="008B0E19">
        <w:rPr>
          <w:rFonts w:ascii="Book Antiqua" w:hAnsi="Book Antiqua" w:cs="Calibri"/>
          <w:color w:val="000000"/>
        </w:rPr>
        <w:t>Orthopaedic</w:t>
      </w:r>
      <w:proofErr w:type="spellEnd"/>
      <w:r w:rsidR="00DB4760" w:rsidRPr="008B0E19">
        <w:rPr>
          <w:rFonts w:ascii="Book Antiqua" w:hAnsi="Book Antiqua" w:cs="Calibri"/>
          <w:color w:val="000000"/>
        </w:rPr>
        <w:t xml:space="preserve"> Society of North America</w:t>
      </w:r>
      <w:r w:rsidR="00DB4760" w:rsidRPr="008B0E19">
        <w:rPr>
          <w:rFonts w:ascii="Book Antiqua" w:hAnsi="Book Antiqua" w:cs="Calibri" w:hint="eastAsia"/>
          <w:color w:val="000000"/>
          <w:lang w:eastAsia="zh-CN"/>
        </w:rPr>
        <w:t xml:space="preserve">; </w:t>
      </w:r>
      <w:r w:rsidR="00DB4760" w:rsidRPr="008B0E19">
        <w:rPr>
          <w:rFonts w:ascii="Book Antiqua" w:eastAsia="Book Antiqua" w:hAnsi="Book Antiqua" w:cs="Book Antiqua"/>
          <w:color w:val="000000"/>
        </w:rPr>
        <w:t>MGH</w:t>
      </w:r>
      <w:r w:rsidR="00DB4760" w:rsidRPr="008B0E19">
        <w:rPr>
          <w:rFonts w:ascii="Book Antiqua" w:hAnsi="Book Antiqua" w:cs="Book Antiqua" w:hint="eastAsia"/>
          <w:color w:val="000000"/>
          <w:lang w:eastAsia="zh-CN"/>
        </w:rPr>
        <w:t>:</w:t>
      </w:r>
      <w:r w:rsidR="00DB4760" w:rsidRPr="008B0E19">
        <w:rPr>
          <w:rFonts w:ascii="Book Antiqua" w:eastAsia="Book Antiqua" w:hAnsi="Book Antiqua" w:cs="Book Antiqua"/>
          <w:color w:val="000000"/>
        </w:rPr>
        <w:t xml:space="preserve"> Massachusetts General Hospital</w:t>
      </w:r>
      <w:r w:rsidR="00DB4760" w:rsidRPr="008B0E19">
        <w:rPr>
          <w:rFonts w:ascii="Book Antiqua" w:hAnsi="Book Antiqua" w:cs="Book Antiqua" w:hint="eastAsia"/>
          <w:color w:val="000000"/>
          <w:lang w:eastAsia="zh-CN"/>
        </w:rPr>
        <w:t xml:space="preserve">; </w:t>
      </w:r>
      <w:r w:rsidR="00DB4760" w:rsidRPr="008B0E19">
        <w:rPr>
          <w:rFonts w:ascii="Book Antiqua" w:eastAsia="Book Antiqua" w:hAnsi="Book Antiqua" w:cs="Book Antiqua"/>
          <w:color w:val="000000"/>
        </w:rPr>
        <w:t>SKMC</w:t>
      </w:r>
      <w:r w:rsidR="00DB4760" w:rsidRPr="008B0E19">
        <w:rPr>
          <w:rFonts w:ascii="Book Antiqua" w:hAnsi="Book Antiqua" w:cs="Book Antiqua" w:hint="eastAsia"/>
          <w:color w:val="000000"/>
          <w:lang w:eastAsia="zh-CN"/>
        </w:rPr>
        <w:t>:</w:t>
      </w:r>
      <w:r w:rsidR="00DB4760" w:rsidRPr="008B0E19">
        <w:rPr>
          <w:rFonts w:ascii="Book Antiqua" w:eastAsia="Book Antiqua" w:hAnsi="Book Antiqua" w:cs="Book Antiqua"/>
          <w:color w:val="000000"/>
        </w:rPr>
        <w:t xml:space="preserve"> Sidney Kimmel Medical College</w:t>
      </w:r>
      <w:r w:rsidR="00DB4760" w:rsidRPr="008B0E19">
        <w:rPr>
          <w:rFonts w:ascii="Book Antiqua" w:hAnsi="Book Antiqua" w:cs="Book Antiqua" w:hint="eastAsia"/>
          <w:color w:val="000000"/>
          <w:lang w:eastAsia="zh-CN"/>
        </w:rPr>
        <w:t>.</w:t>
      </w:r>
    </w:p>
    <w:p w14:paraId="26E9EF7F" w14:textId="77777777" w:rsidR="00CE22C5" w:rsidRPr="00845739" w:rsidRDefault="00CE22C5" w:rsidP="00CE22C5">
      <w:pPr>
        <w:spacing w:line="360" w:lineRule="auto"/>
        <w:jc w:val="both"/>
        <w:rPr>
          <w:rFonts w:ascii="Book Antiqua" w:hAnsi="Book Antiqua" w:cs="Calibri"/>
          <w:b/>
          <w:color w:val="000000"/>
          <w:lang w:eastAsia="zh-CN"/>
        </w:rPr>
      </w:pPr>
      <w:r w:rsidRPr="00CE22C5">
        <w:rPr>
          <w:rFonts w:ascii="Book Antiqua" w:hAnsi="Book Antiqua"/>
          <w:lang w:eastAsia="zh-CN"/>
        </w:rPr>
        <w:br w:type="page"/>
      </w:r>
      <w:r w:rsidR="00845739" w:rsidRPr="00845739">
        <w:rPr>
          <w:rFonts w:ascii="Book Antiqua" w:hAnsi="Book Antiqua" w:cs="Calibri"/>
          <w:b/>
          <w:color w:val="000000"/>
        </w:rPr>
        <w:lastRenderedPageBreak/>
        <w:t>Table 5</w:t>
      </w:r>
      <w:r w:rsidRPr="00845739">
        <w:rPr>
          <w:rFonts w:ascii="Book Antiqua" w:hAnsi="Book Antiqua" w:cs="Calibri"/>
          <w:b/>
          <w:color w:val="000000"/>
        </w:rPr>
        <w:t xml:space="preserve"> Nine </w:t>
      </w:r>
      <w:r w:rsidR="00845739" w:rsidRPr="00845739">
        <w:rPr>
          <w:rFonts w:ascii="Book Antiqua" w:hAnsi="Book Antiqua" w:cs="Calibri"/>
          <w:b/>
          <w:color w:val="000000"/>
        </w:rPr>
        <w:t>U</w:t>
      </w:r>
      <w:r w:rsidR="00845739" w:rsidRPr="00845739">
        <w:rPr>
          <w:rFonts w:ascii="Book Antiqua" w:hAnsi="Book Antiqua" w:cs="Calibri" w:hint="eastAsia"/>
          <w:b/>
          <w:color w:val="000000"/>
          <w:lang w:eastAsia="zh-CN"/>
        </w:rPr>
        <w:t xml:space="preserve">nited </w:t>
      </w:r>
      <w:r w:rsidR="00845739" w:rsidRPr="00845739">
        <w:rPr>
          <w:rFonts w:ascii="Book Antiqua" w:hAnsi="Book Antiqua" w:cs="Calibri"/>
          <w:b/>
          <w:color w:val="000000"/>
        </w:rPr>
        <w:t>S</w:t>
      </w:r>
      <w:r w:rsidR="00845739" w:rsidRPr="00845739">
        <w:rPr>
          <w:rFonts w:ascii="Book Antiqua" w:hAnsi="Book Antiqua" w:cs="Calibri" w:hint="eastAsia"/>
          <w:b/>
          <w:color w:val="000000"/>
          <w:lang w:eastAsia="zh-CN"/>
        </w:rPr>
        <w:t>tates</w:t>
      </w:r>
      <w:r w:rsidRPr="00845739">
        <w:rPr>
          <w:rFonts w:ascii="Book Antiqua" w:hAnsi="Book Antiqua" w:cs="Calibri"/>
          <w:b/>
          <w:color w:val="000000"/>
        </w:rPr>
        <w:t xml:space="preserve"> </w:t>
      </w:r>
      <w:proofErr w:type="spellStart"/>
      <w:r w:rsidR="000406FF">
        <w:rPr>
          <w:rFonts w:ascii="Book Antiqua" w:hAnsi="Book Antiqua" w:cs="Calibri" w:hint="eastAsia"/>
          <w:b/>
          <w:color w:val="000000"/>
          <w:lang w:eastAsia="zh-CN"/>
        </w:rPr>
        <w:t>o</w:t>
      </w:r>
      <w:r w:rsidRPr="00845739">
        <w:rPr>
          <w:rFonts w:ascii="Book Antiqua" w:hAnsi="Book Antiqua" w:cs="Calibri"/>
          <w:b/>
          <w:color w:val="000000"/>
        </w:rPr>
        <w:t>rthopaedic</w:t>
      </w:r>
      <w:proofErr w:type="spellEnd"/>
      <w:r w:rsidRPr="00845739">
        <w:rPr>
          <w:rFonts w:ascii="Book Antiqua" w:hAnsi="Book Antiqua" w:cs="Calibri"/>
          <w:b/>
          <w:color w:val="000000"/>
        </w:rPr>
        <w:t xml:space="preserve"> </w:t>
      </w:r>
      <w:r w:rsidR="000406FF">
        <w:rPr>
          <w:rFonts w:ascii="Book Antiqua" w:hAnsi="Book Antiqua" w:cs="Calibri" w:hint="eastAsia"/>
          <w:b/>
          <w:color w:val="000000"/>
          <w:lang w:eastAsia="zh-CN"/>
        </w:rPr>
        <w:t>s</w:t>
      </w:r>
      <w:r w:rsidRPr="00845739">
        <w:rPr>
          <w:rFonts w:ascii="Book Antiqua" w:hAnsi="Book Antiqua" w:cs="Calibri"/>
          <w:b/>
          <w:color w:val="000000"/>
        </w:rPr>
        <w:t xml:space="preserve">urgery </w:t>
      </w:r>
      <w:proofErr w:type="spellStart"/>
      <w:r w:rsidR="000406FF">
        <w:rPr>
          <w:rFonts w:ascii="Book Antiqua" w:hAnsi="Book Antiqua" w:cs="Calibri" w:hint="eastAsia"/>
          <w:b/>
          <w:color w:val="000000"/>
          <w:lang w:eastAsia="zh-CN"/>
        </w:rPr>
        <w:t>r</w:t>
      </w:r>
      <w:r w:rsidRPr="00845739">
        <w:rPr>
          <w:rFonts w:ascii="Book Antiqua" w:hAnsi="Book Antiqua" w:cs="Calibri"/>
          <w:b/>
          <w:color w:val="000000"/>
        </w:rPr>
        <w:t>esidency</w:t>
      </w:r>
      <w:r w:rsidR="000406FF">
        <w:rPr>
          <w:rFonts w:ascii="Book Antiqua" w:hAnsi="Book Antiqua" w:cs="Calibri" w:hint="eastAsia"/>
          <w:b/>
          <w:color w:val="000000"/>
          <w:lang w:eastAsia="zh-CN"/>
        </w:rPr>
        <w:t>p</w:t>
      </w:r>
      <w:r w:rsidRPr="00845739">
        <w:rPr>
          <w:rFonts w:ascii="Book Antiqua" w:hAnsi="Book Antiqua" w:cs="Calibri"/>
          <w:b/>
          <w:color w:val="000000"/>
        </w:rPr>
        <w:t>rograms</w:t>
      </w:r>
      <w:proofErr w:type="spellEnd"/>
      <w:r w:rsidRPr="00845739">
        <w:rPr>
          <w:rFonts w:ascii="Book Antiqua" w:hAnsi="Book Antiqua" w:cs="Calibri"/>
          <w:b/>
          <w:color w:val="000000"/>
        </w:rPr>
        <w:t xml:space="preserve"> </w:t>
      </w:r>
      <w:r w:rsidR="000406FF">
        <w:rPr>
          <w:rFonts w:ascii="Book Antiqua" w:hAnsi="Book Antiqua" w:cs="Calibri" w:hint="eastAsia"/>
          <w:b/>
          <w:color w:val="000000"/>
          <w:lang w:eastAsia="zh-CN"/>
        </w:rPr>
        <w:t>w</w:t>
      </w:r>
      <w:r w:rsidRPr="00845739">
        <w:rPr>
          <w:rFonts w:ascii="Book Antiqua" w:hAnsi="Book Antiqua" w:cs="Calibri"/>
          <w:b/>
          <w:color w:val="000000"/>
        </w:rPr>
        <w:t xml:space="preserve">ith the </w:t>
      </w:r>
      <w:r w:rsidR="000406FF">
        <w:rPr>
          <w:rFonts w:ascii="Book Antiqua" w:hAnsi="Book Antiqua" w:cs="Calibri" w:hint="eastAsia"/>
          <w:b/>
          <w:color w:val="000000"/>
          <w:lang w:eastAsia="zh-CN"/>
        </w:rPr>
        <w:t>h</w:t>
      </w:r>
      <w:r w:rsidRPr="00845739">
        <w:rPr>
          <w:rFonts w:ascii="Book Antiqua" w:hAnsi="Book Antiqua" w:cs="Calibri"/>
          <w:b/>
          <w:color w:val="000000"/>
        </w:rPr>
        <w:t xml:space="preserve">ighest </w:t>
      </w:r>
      <w:r w:rsidR="000406FF">
        <w:rPr>
          <w:rFonts w:ascii="Book Antiqua" w:hAnsi="Book Antiqua" w:cs="Calibri" w:hint="eastAsia"/>
          <w:b/>
          <w:color w:val="000000"/>
          <w:lang w:eastAsia="zh-CN"/>
        </w:rPr>
        <w:t>a</w:t>
      </w:r>
      <w:r w:rsidRPr="00845739">
        <w:rPr>
          <w:rFonts w:ascii="Book Antiqua" w:hAnsi="Book Antiqua" w:cs="Calibri"/>
          <w:b/>
          <w:color w:val="000000"/>
        </w:rPr>
        <w:t xml:space="preserve">mount of </w:t>
      </w:r>
      <w:r w:rsidR="000406FF">
        <w:rPr>
          <w:rFonts w:ascii="Book Antiqua" w:hAnsi="Book Antiqua" w:cs="Calibri" w:hint="eastAsia"/>
          <w:b/>
          <w:color w:val="000000"/>
          <w:lang w:eastAsia="zh-CN"/>
        </w:rPr>
        <w:t>e</w:t>
      </w:r>
      <w:r w:rsidRPr="00845739">
        <w:rPr>
          <w:rFonts w:ascii="Book Antiqua" w:hAnsi="Book Antiqua" w:cs="Calibri"/>
          <w:b/>
          <w:color w:val="000000"/>
        </w:rPr>
        <w:t xml:space="preserve">ditorial </w:t>
      </w:r>
      <w:r w:rsidR="000406FF">
        <w:rPr>
          <w:rFonts w:ascii="Book Antiqua" w:hAnsi="Book Antiqua" w:cs="Calibri" w:hint="eastAsia"/>
          <w:b/>
          <w:color w:val="000000"/>
          <w:lang w:eastAsia="zh-CN"/>
        </w:rPr>
        <w:t>b</w:t>
      </w:r>
      <w:r w:rsidRPr="00845739">
        <w:rPr>
          <w:rFonts w:ascii="Book Antiqua" w:hAnsi="Book Antiqua" w:cs="Calibri"/>
          <w:b/>
          <w:color w:val="000000"/>
        </w:rPr>
        <w:t xml:space="preserve">oard </w:t>
      </w:r>
      <w:r w:rsidR="000406FF">
        <w:rPr>
          <w:rFonts w:ascii="Book Antiqua" w:hAnsi="Book Antiqua" w:cs="Calibri" w:hint="eastAsia"/>
          <w:b/>
          <w:color w:val="000000"/>
          <w:lang w:eastAsia="zh-CN"/>
        </w:rPr>
        <w:t>p</w:t>
      </w:r>
      <w:r w:rsidRPr="00845739">
        <w:rPr>
          <w:rFonts w:ascii="Book Antiqua" w:hAnsi="Book Antiqua" w:cs="Calibri"/>
          <w:b/>
          <w:color w:val="000000"/>
        </w:rPr>
        <w:t xml:space="preserve">ositions </w:t>
      </w:r>
      <w:r w:rsidR="000406FF">
        <w:rPr>
          <w:rFonts w:ascii="Book Antiqua" w:hAnsi="Book Antiqua" w:cs="Calibri" w:hint="eastAsia"/>
          <w:b/>
          <w:color w:val="000000"/>
          <w:lang w:eastAsia="zh-CN"/>
        </w:rPr>
        <w:t>h</w:t>
      </w:r>
      <w:r w:rsidRPr="00845739">
        <w:rPr>
          <w:rFonts w:ascii="Book Antiqua" w:hAnsi="Book Antiqua" w:cs="Calibri"/>
          <w:b/>
          <w:color w:val="000000"/>
        </w:rPr>
        <w:t xml:space="preserve">eld by </w:t>
      </w:r>
      <w:r w:rsidR="000406FF">
        <w:rPr>
          <w:rFonts w:ascii="Book Antiqua" w:hAnsi="Book Antiqua" w:cs="Calibri" w:hint="eastAsia"/>
          <w:b/>
          <w:color w:val="000000"/>
          <w:lang w:eastAsia="zh-CN"/>
        </w:rPr>
        <w:t>i</w:t>
      </w:r>
      <w:r w:rsidRPr="00845739">
        <w:rPr>
          <w:rFonts w:ascii="Book Antiqua" w:hAnsi="Book Antiqua" w:cs="Calibri"/>
          <w:b/>
          <w:color w:val="000000"/>
        </w:rPr>
        <w:t xml:space="preserve">nstitutional </w:t>
      </w:r>
      <w:r w:rsidR="000406FF">
        <w:rPr>
          <w:rFonts w:ascii="Book Antiqua" w:hAnsi="Book Antiqua" w:cs="Calibri" w:hint="eastAsia"/>
          <w:b/>
          <w:color w:val="000000"/>
          <w:lang w:eastAsia="zh-CN"/>
        </w:rPr>
        <w:t>f</w:t>
      </w:r>
      <w:r w:rsidRPr="00845739">
        <w:rPr>
          <w:rFonts w:ascii="Book Antiqua" w:hAnsi="Book Antiqua" w:cs="Calibri"/>
          <w:b/>
          <w:color w:val="000000"/>
        </w:rPr>
        <w:t xml:space="preserve">ull-time </w:t>
      </w:r>
      <w:r w:rsidR="000406FF">
        <w:rPr>
          <w:rFonts w:ascii="Book Antiqua" w:hAnsi="Book Antiqua" w:cs="Calibri" w:hint="eastAsia"/>
          <w:b/>
          <w:color w:val="000000"/>
          <w:lang w:eastAsia="zh-CN"/>
        </w:rPr>
        <w:t>f</w:t>
      </w:r>
      <w:r w:rsidRPr="00845739">
        <w:rPr>
          <w:rFonts w:ascii="Book Antiqua" w:hAnsi="Book Antiqua" w:cs="Calibri"/>
          <w:b/>
          <w:color w:val="000000"/>
        </w:rPr>
        <w:t>aculty in 2018</w:t>
      </w:r>
    </w:p>
    <w:tbl>
      <w:tblPr>
        <w:tblStyle w:val="41"/>
        <w:tblW w:w="5000" w:type="pct"/>
        <w:tblBorders>
          <w:top w:val="single" w:sz="4" w:space="0" w:color="auto"/>
          <w:bottom w:val="single" w:sz="4" w:space="0" w:color="auto"/>
        </w:tblBorders>
        <w:tblLook w:val="04A0" w:firstRow="1" w:lastRow="0" w:firstColumn="1" w:lastColumn="0" w:noHBand="0" w:noVBand="1"/>
      </w:tblPr>
      <w:tblGrid>
        <w:gridCol w:w="4678"/>
        <w:gridCol w:w="2954"/>
        <w:gridCol w:w="1728"/>
      </w:tblGrid>
      <w:tr w:rsidR="00606D61" w:rsidRPr="00606D61" w14:paraId="3E047963" w14:textId="77777777" w:rsidTr="00A71617">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auto"/>
              <w:bottom w:val="single" w:sz="4" w:space="0" w:color="auto"/>
            </w:tcBorders>
            <w:shd w:val="clear" w:color="auto" w:fill="auto"/>
            <w:noWrap/>
            <w:hideMark/>
          </w:tcPr>
          <w:p w14:paraId="77959368" w14:textId="77777777" w:rsidR="00CE22C5" w:rsidRPr="00606D61" w:rsidRDefault="00CE22C5" w:rsidP="00CE22C5">
            <w:pPr>
              <w:spacing w:line="360" w:lineRule="auto"/>
              <w:jc w:val="both"/>
              <w:rPr>
                <w:rFonts w:ascii="Book Antiqua" w:hAnsi="Book Antiqua" w:cs="Calibri"/>
                <w:bCs w:val="0"/>
                <w:color w:val="000000"/>
              </w:rPr>
            </w:pPr>
            <w:r w:rsidRPr="00606D61">
              <w:rPr>
                <w:rFonts w:ascii="Book Antiqua" w:hAnsi="Book Antiqua" w:cs="Calibri"/>
                <w:color w:val="000000"/>
              </w:rPr>
              <w:t>Institution</w:t>
            </w:r>
          </w:p>
        </w:tc>
        <w:tc>
          <w:tcPr>
            <w:tcW w:w="1578" w:type="pct"/>
            <w:tcBorders>
              <w:top w:val="single" w:sz="4" w:space="0" w:color="auto"/>
              <w:bottom w:val="single" w:sz="4" w:space="0" w:color="auto"/>
            </w:tcBorders>
            <w:shd w:val="clear" w:color="auto" w:fill="auto"/>
            <w:hideMark/>
          </w:tcPr>
          <w:p w14:paraId="4044E66E" w14:textId="77777777" w:rsidR="00CE22C5" w:rsidRPr="00606D61" w:rsidRDefault="00CE22C5" w:rsidP="00606D6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606D61">
              <w:rPr>
                <w:rFonts w:ascii="Book Antiqua" w:hAnsi="Book Antiqua" w:cs="Calibri"/>
                <w:color w:val="000000"/>
              </w:rPr>
              <w:t xml:space="preserve">Editorial </w:t>
            </w:r>
            <w:r w:rsidR="00606D61">
              <w:rPr>
                <w:rFonts w:ascii="Book Antiqua" w:hAnsi="Book Antiqua" w:cs="Calibri" w:hint="eastAsia"/>
                <w:color w:val="000000"/>
                <w:lang w:eastAsia="zh-CN"/>
              </w:rPr>
              <w:t>b</w:t>
            </w:r>
            <w:r w:rsidRPr="00606D61">
              <w:rPr>
                <w:rFonts w:ascii="Book Antiqua" w:hAnsi="Book Antiqua" w:cs="Calibri"/>
                <w:color w:val="000000"/>
              </w:rPr>
              <w:t xml:space="preserve">oard </w:t>
            </w:r>
            <w:r w:rsidR="00606D61">
              <w:rPr>
                <w:rFonts w:ascii="Book Antiqua" w:hAnsi="Book Antiqua" w:cs="Calibri" w:hint="eastAsia"/>
                <w:color w:val="000000"/>
                <w:lang w:eastAsia="zh-CN"/>
              </w:rPr>
              <w:t>p</w:t>
            </w:r>
            <w:r w:rsidRPr="00606D61">
              <w:rPr>
                <w:rFonts w:ascii="Book Antiqua" w:hAnsi="Book Antiqua" w:cs="Calibri"/>
                <w:color w:val="000000"/>
              </w:rPr>
              <w:t>ositions</w:t>
            </w:r>
          </w:p>
        </w:tc>
        <w:tc>
          <w:tcPr>
            <w:tcW w:w="923" w:type="pct"/>
            <w:tcBorders>
              <w:top w:val="single" w:sz="4" w:space="0" w:color="auto"/>
              <w:bottom w:val="single" w:sz="4" w:space="0" w:color="auto"/>
            </w:tcBorders>
            <w:shd w:val="clear" w:color="auto" w:fill="auto"/>
            <w:hideMark/>
          </w:tcPr>
          <w:p w14:paraId="2E48E84C" w14:textId="77777777" w:rsidR="00CE22C5" w:rsidRPr="00606D61" w:rsidRDefault="00CE22C5" w:rsidP="00606D6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606D61">
              <w:rPr>
                <w:rFonts w:ascii="Book Antiqua" w:hAnsi="Book Antiqua" w:cs="Calibri"/>
                <w:color w:val="000000"/>
              </w:rPr>
              <w:t>Points (</w:t>
            </w:r>
            <w:r w:rsidR="00606D61">
              <w:rPr>
                <w:rFonts w:ascii="Book Antiqua" w:hAnsi="Book Antiqua" w:cs="Calibri" w:hint="eastAsia"/>
                <w:color w:val="000000"/>
                <w:lang w:eastAsia="zh-CN"/>
              </w:rPr>
              <w:t>w</w:t>
            </w:r>
            <w:r w:rsidRPr="00606D61">
              <w:rPr>
                <w:rFonts w:ascii="Book Antiqua" w:hAnsi="Book Antiqua" w:cs="Calibri"/>
                <w:color w:val="000000"/>
              </w:rPr>
              <w:t>eighted)</w:t>
            </w:r>
          </w:p>
        </w:tc>
      </w:tr>
      <w:tr w:rsidR="00606D61" w:rsidRPr="00606D61" w14:paraId="186F142E" w14:textId="77777777" w:rsidTr="00A7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99" w:type="pct"/>
            <w:tcBorders>
              <w:top w:val="single" w:sz="4" w:space="0" w:color="auto"/>
            </w:tcBorders>
            <w:shd w:val="clear" w:color="auto" w:fill="auto"/>
            <w:noWrap/>
            <w:hideMark/>
          </w:tcPr>
          <w:p w14:paraId="4CB19345"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Hospital for Special Surgery (Cornell)</w:t>
            </w:r>
          </w:p>
        </w:tc>
        <w:tc>
          <w:tcPr>
            <w:tcW w:w="1578" w:type="pct"/>
            <w:tcBorders>
              <w:top w:val="single" w:sz="4" w:space="0" w:color="auto"/>
            </w:tcBorders>
            <w:shd w:val="clear" w:color="auto" w:fill="auto"/>
            <w:noWrap/>
            <w:hideMark/>
          </w:tcPr>
          <w:p w14:paraId="536BA2C5"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20</w:t>
            </w:r>
          </w:p>
        </w:tc>
        <w:tc>
          <w:tcPr>
            <w:tcW w:w="923" w:type="pct"/>
            <w:tcBorders>
              <w:top w:val="single" w:sz="4" w:space="0" w:color="auto"/>
            </w:tcBorders>
            <w:shd w:val="clear" w:color="auto" w:fill="auto"/>
            <w:noWrap/>
            <w:hideMark/>
          </w:tcPr>
          <w:p w14:paraId="63503E33"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0.5</w:t>
            </w:r>
          </w:p>
        </w:tc>
      </w:tr>
      <w:tr w:rsidR="00606D61" w:rsidRPr="00606D61" w14:paraId="3F0A3460" w14:textId="77777777" w:rsidTr="00A71617">
        <w:trPr>
          <w:trHeight w:val="320"/>
        </w:trPr>
        <w:tc>
          <w:tcPr>
            <w:cnfStyle w:val="001000000000" w:firstRow="0" w:lastRow="0" w:firstColumn="1" w:lastColumn="0" w:oddVBand="0" w:evenVBand="0" w:oddHBand="0" w:evenHBand="0" w:firstRowFirstColumn="0" w:firstRowLastColumn="0" w:lastRowFirstColumn="0" w:lastRowLastColumn="0"/>
            <w:tcW w:w="2499" w:type="pct"/>
            <w:shd w:val="clear" w:color="auto" w:fill="auto"/>
            <w:noWrap/>
            <w:hideMark/>
          </w:tcPr>
          <w:p w14:paraId="7865E088"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MGH/Brigham and Women's/Harvard</w:t>
            </w:r>
          </w:p>
        </w:tc>
        <w:tc>
          <w:tcPr>
            <w:tcW w:w="1578" w:type="pct"/>
            <w:shd w:val="clear" w:color="auto" w:fill="auto"/>
            <w:noWrap/>
            <w:hideMark/>
          </w:tcPr>
          <w:p w14:paraId="7763A79B" w14:textId="77777777" w:rsidR="00CE22C5" w:rsidRPr="00606D61"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19</w:t>
            </w:r>
          </w:p>
        </w:tc>
        <w:tc>
          <w:tcPr>
            <w:tcW w:w="923" w:type="pct"/>
            <w:shd w:val="clear" w:color="auto" w:fill="auto"/>
            <w:noWrap/>
            <w:hideMark/>
          </w:tcPr>
          <w:p w14:paraId="4521DC38" w14:textId="77777777" w:rsidR="00CE22C5" w:rsidRPr="00606D61"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0.475</w:t>
            </w:r>
          </w:p>
        </w:tc>
      </w:tr>
      <w:tr w:rsidR="00606D61" w:rsidRPr="00606D61" w14:paraId="796C1240" w14:textId="77777777" w:rsidTr="00A7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99" w:type="pct"/>
            <w:shd w:val="clear" w:color="auto" w:fill="auto"/>
            <w:noWrap/>
            <w:hideMark/>
          </w:tcPr>
          <w:p w14:paraId="05880D29"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Washington University in St. Louis</w:t>
            </w:r>
          </w:p>
        </w:tc>
        <w:tc>
          <w:tcPr>
            <w:tcW w:w="1578" w:type="pct"/>
            <w:shd w:val="clear" w:color="auto" w:fill="auto"/>
            <w:noWrap/>
            <w:hideMark/>
          </w:tcPr>
          <w:p w14:paraId="4F6D9FE8"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18</w:t>
            </w:r>
          </w:p>
        </w:tc>
        <w:tc>
          <w:tcPr>
            <w:tcW w:w="923" w:type="pct"/>
            <w:shd w:val="clear" w:color="auto" w:fill="auto"/>
            <w:noWrap/>
            <w:hideMark/>
          </w:tcPr>
          <w:p w14:paraId="3B9C6218"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0.45</w:t>
            </w:r>
          </w:p>
        </w:tc>
      </w:tr>
      <w:tr w:rsidR="00606D61" w:rsidRPr="00606D61" w14:paraId="5044DC45" w14:textId="77777777" w:rsidTr="00A71617">
        <w:trPr>
          <w:trHeight w:val="320"/>
        </w:trPr>
        <w:tc>
          <w:tcPr>
            <w:cnfStyle w:val="001000000000" w:firstRow="0" w:lastRow="0" w:firstColumn="1" w:lastColumn="0" w:oddVBand="0" w:evenVBand="0" w:oddHBand="0" w:evenHBand="0" w:firstRowFirstColumn="0" w:firstRowLastColumn="0" w:lastRowFirstColumn="0" w:lastRowLastColumn="0"/>
            <w:tcW w:w="2499" w:type="pct"/>
            <w:shd w:val="clear" w:color="auto" w:fill="auto"/>
            <w:noWrap/>
            <w:hideMark/>
          </w:tcPr>
          <w:p w14:paraId="420511CB"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SKMC at Thomas Jefferson University</w:t>
            </w:r>
          </w:p>
        </w:tc>
        <w:tc>
          <w:tcPr>
            <w:tcW w:w="1578" w:type="pct"/>
            <w:shd w:val="clear" w:color="auto" w:fill="auto"/>
            <w:noWrap/>
            <w:hideMark/>
          </w:tcPr>
          <w:p w14:paraId="57886BFE" w14:textId="77777777" w:rsidR="00CE22C5" w:rsidRPr="00606D61"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16</w:t>
            </w:r>
          </w:p>
        </w:tc>
        <w:tc>
          <w:tcPr>
            <w:tcW w:w="923" w:type="pct"/>
            <w:shd w:val="clear" w:color="auto" w:fill="auto"/>
            <w:noWrap/>
            <w:hideMark/>
          </w:tcPr>
          <w:p w14:paraId="27A3C18C" w14:textId="77777777" w:rsidR="00CE22C5" w:rsidRPr="00606D61"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0.4</w:t>
            </w:r>
          </w:p>
        </w:tc>
      </w:tr>
      <w:tr w:rsidR="00606D61" w:rsidRPr="00606D61" w14:paraId="560EEB2C" w14:textId="77777777" w:rsidTr="00A7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99" w:type="pct"/>
            <w:shd w:val="clear" w:color="auto" w:fill="auto"/>
            <w:noWrap/>
            <w:hideMark/>
          </w:tcPr>
          <w:p w14:paraId="7CC316AF"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University of Pittsburgh</w:t>
            </w:r>
          </w:p>
        </w:tc>
        <w:tc>
          <w:tcPr>
            <w:tcW w:w="1578" w:type="pct"/>
            <w:shd w:val="clear" w:color="auto" w:fill="auto"/>
            <w:noWrap/>
            <w:hideMark/>
          </w:tcPr>
          <w:p w14:paraId="634A2CAF"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15</w:t>
            </w:r>
          </w:p>
        </w:tc>
        <w:tc>
          <w:tcPr>
            <w:tcW w:w="923" w:type="pct"/>
            <w:shd w:val="clear" w:color="auto" w:fill="auto"/>
            <w:noWrap/>
            <w:hideMark/>
          </w:tcPr>
          <w:p w14:paraId="2FA1322E"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0.375</w:t>
            </w:r>
          </w:p>
        </w:tc>
      </w:tr>
      <w:tr w:rsidR="00606D61" w:rsidRPr="00606D61" w14:paraId="5A2E56BA" w14:textId="77777777" w:rsidTr="00A71617">
        <w:trPr>
          <w:trHeight w:val="320"/>
        </w:trPr>
        <w:tc>
          <w:tcPr>
            <w:cnfStyle w:val="001000000000" w:firstRow="0" w:lastRow="0" w:firstColumn="1" w:lastColumn="0" w:oddVBand="0" w:evenVBand="0" w:oddHBand="0" w:evenHBand="0" w:firstRowFirstColumn="0" w:firstRowLastColumn="0" w:lastRowFirstColumn="0" w:lastRowLastColumn="0"/>
            <w:tcW w:w="2499" w:type="pct"/>
            <w:shd w:val="clear" w:color="auto" w:fill="auto"/>
            <w:noWrap/>
            <w:hideMark/>
          </w:tcPr>
          <w:p w14:paraId="1560D65F"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 xml:space="preserve">Johns Hopkins University </w:t>
            </w:r>
          </w:p>
        </w:tc>
        <w:tc>
          <w:tcPr>
            <w:tcW w:w="1578" w:type="pct"/>
            <w:shd w:val="clear" w:color="auto" w:fill="auto"/>
            <w:noWrap/>
            <w:hideMark/>
          </w:tcPr>
          <w:p w14:paraId="3F0CB6C1" w14:textId="77777777" w:rsidR="00CE22C5" w:rsidRPr="00606D61"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11</w:t>
            </w:r>
          </w:p>
        </w:tc>
        <w:tc>
          <w:tcPr>
            <w:tcW w:w="923" w:type="pct"/>
            <w:shd w:val="clear" w:color="auto" w:fill="auto"/>
            <w:noWrap/>
            <w:hideMark/>
          </w:tcPr>
          <w:p w14:paraId="65CBE573" w14:textId="77777777" w:rsidR="00CE22C5" w:rsidRPr="00606D61"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0.275</w:t>
            </w:r>
          </w:p>
        </w:tc>
      </w:tr>
      <w:tr w:rsidR="00606D61" w:rsidRPr="00606D61" w14:paraId="625A6806" w14:textId="77777777" w:rsidTr="00A7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99" w:type="pct"/>
            <w:shd w:val="clear" w:color="auto" w:fill="auto"/>
            <w:noWrap/>
            <w:hideMark/>
          </w:tcPr>
          <w:p w14:paraId="3EC1F144"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Columbia University</w:t>
            </w:r>
          </w:p>
        </w:tc>
        <w:tc>
          <w:tcPr>
            <w:tcW w:w="1578" w:type="pct"/>
            <w:shd w:val="clear" w:color="auto" w:fill="auto"/>
            <w:noWrap/>
            <w:hideMark/>
          </w:tcPr>
          <w:p w14:paraId="3151936C"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11</w:t>
            </w:r>
          </w:p>
        </w:tc>
        <w:tc>
          <w:tcPr>
            <w:tcW w:w="923" w:type="pct"/>
            <w:shd w:val="clear" w:color="auto" w:fill="auto"/>
            <w:noWrap/>
            <w:hideMark/>
          </w:tcPr>
          <w:p w14:paraId="21916848"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0.275</w:t>
            </w:r>
          </w:p>
        </w:tc>
      </w:tr>
      <w:tr w:rsidR="00606D61" w:rsidRPr="00606D61" w14:paraId="55AD7C53" w14:textId="77777777" w:rsidTr="00A71617">
        <w:trPr>
          <w:trHeight w:val="320"/>
        </w:trPr>
        <w:tc>
          <w:tcPr>
            <w:cnfStyle w:val="001000000000" w:firstRow="0" w:lastRow="0" w:firstColumn="1" w:lastColumn="0" w:oddVBand="0" w:evenVBand="0" w:oddHBand="0" w:evenHBand="0" w:firstRowFirstColumn="0" w:firstRowLastColumn="0" w:lastRowFirstColumn="0" w:lastRowLastColumn="0"/>
            <w:tcW w:w="2499" w:type="pct"/>
            <w:shd w:val="clear" w:color="auto" w:fill="auto"/>
            <w:noWrap/>
            <w:hideMark/>
          </w:tcPr>
          <w:p w14:paraId="41558E2A"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Stanford University</w:t>
            </w:r>
          </w:p>
        </w:tc>
        <w:tc>
          <w:tcPr>
            <w:tcW w:w="1578" w:type="pct"/>
            <w:shd w:val="clear" w:color="auto" w:fill="auto"/>
            <w:noWrap/>
            <w:hideMark/>
          </w:tcPr>
          <w:p w14:paraId="0A3BAEE3" w14:textId="77777777" w:rsidR="00CE22C5" w:rsidRPr="00606D61"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11</w:t>
            </w:r>
          </w:p>
        </w:tc>
        <w:tc>
          <w:tcPr>
            <w:tcW w:w="923" w:type="pct"/>
            <w:shd w:val="clear" w:color="auto" w:fill="auto"/>
            <w:noWrap/>
            <w:hideMark/>
          </w:tcPr>
          <w:p w14:paraId="2EB0F4D6" w14:textId="77777777" w:rsidR="00CE22C5" w:rsidRPr="00606D61"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0.275</w:t>
            </w:r>
          </w:p>
        </w:tc>
      </w:tr>
      <w:tr w:rsidR="00606D61" w:rsidRPr="00606D61" w14:paraId="75734482" w14:textId="77777777" w:rsidTr="00A7161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99" w:type="pct"/>
            <w:shd w:val="clear" w:color="auto" w:fill="auto"/>
            <w:noWrap/>
            <w:hideMark/>
          </w:tcPr>
          <w:p w14:paraId="7B875A09" w14:textId="77777777" w:rsidR="00CE22C5" w:rsidRPr="00606D61" w:rsidRDefault="00CE22C5" w:rsidP="00CE22C5">
            <w:pPr>
              <w:spacing w:line="360" w:lineRule="auto"/>
              <w:jc w:val="both"/>
              <w:rPr>
                <w:rFonts w:ascii="Book Antiqua" w:hAnsi="Book Antiqua" w:cs="Calibri"/>
                <w:b w:val="0"/>
                <w:color w:val="000000"/>
              </w:rPr>
            </w:pPr>
            <w:r w:rsidRPr="00606D61">
              <w:rPr>
                <w:rFonts w:ascii="Book Antiqua" w:hAnsi="Book Antiqua" w:cs="Calibri"/>
                <w:b w:val="0"/>
                <w:color w:val="000000"/>
              </w:rPr>
              <w:t>University of Michigan</w:t>
            </w:r>
          </w:p>
        </w:tc>
        <w:tc>
          <w:tcPr>
            <w:tcW w:w="1578" w:type="pct"/>
            <w:shd w:val="clear" w:color="auto" w:fill="auto"/>
            <w:noWrap/>
            <w:hideMark/>
          </w:tcPr>
          <w:p w14:paraId="1295FBF7"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11</w:t>
            </w:r>
          </w:p>
        </w:tc>
        <w:tc>
          <w:tcPr>
            <w:tcW w:w="923" w:type="pct"/>
            <w:shd w:val="clear" w:color="auto" w:fill="auto"/>
            <w:noWrap/>
            <w:hideMark/>
          </w:tcPr>
          <w:p w14:paraId="1EEFED67" w14:textId="77777777" w:rsidR="00CE22C5" w:rsidRPr="00606D61"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606D61">
              <w:rPr>
                <w:rFonts w:ascii="Book Antiqua" w:hAnsi="Book Antiqua" w:cs="Calibri"/>
                <w:color w:val="000000"/>
              </w:rPr>
              <w:t>0.275</w:t>
            </w:r>
          </w:p>
        </w:tc>
      </w:tr>
    </w:tbl>
    <w:p w14:paraId="621822FD" w14:textId="77777777" w:rsidR="008F5087" w:rsidRPr="00F030E4" w:rsidRDefault="00330E85" w:rsidP="008F5087">
      <w:pPr>
        <w:spacing w:line="360" w:lineRule="auto"/>
        <w:jc w:val="both"/>
        <w:rPr>
          <w:rFonts w:ascii="Book Antiqua" w:hAnsi="Book Antiqua"/>
          <w:lang w:eastAsia="zh-CN"/>
        </w:rPr>
      </w:pPr>
      <w:r w:rsidRPr="00606D61">
        <w:rPr>
          <w:rFonts w:ascii="Book Antiqua" w:hAnsi="Book Antiqua" w:cs="Calibri"/>
          <w:color w:val="000000"/>
        </w:rPr>
        <w:t xml:space="preserve">The journals included were the </w:t>
      </w:r>
      <w:r w:rsidRPr="00B315E0">
        <w:rPr>
          <w:rFonts w:ascii="Book Antiqua" w:hAnsi="Book Antiqua" w:cs="Calibri"/>
          <w:i/>
          <w:color w:val="000000"/>
        </w:rPr>
        <w:t>American Journal of Sports Medicine</w:t>
      </w:r>
      <w:r w:rsidRPr="00606D61">
        <w:rPr>
          <w:rFonts w:ascii="Book Antiqua" w:hAnsi="Book Antiqua" w:cs="Calibri"/>
          <w:color w:val="000000"/>
        </w:rPr>
        <w:t xml:space="preserve">; </w:t>
      </w:r>
      <w:r w:rsidRPr="00B315E0">
        <w:rPr>
          <w:rFonts w:ascii="Book Antiqua" w:hAnsi="Book Antiqua" w:cs="Calibri"/>
          <w:i/>
          <w:color w:val="000000"/>
        </w:rPr>
        <w:t>Osteoarthritis and Cartilage</w:t>
      </w:r>
      <w:r w:rsidRPr="00606D61">
        <w:rPr>
          <w:rFonts w:ascii="Book Antiqua" w:hAnsi="Book Antiqua" w:cs="Calibri"/>
          <w:color w:val="000000"/>
        </w:rPr>
        <w:t xml:space="preserve">; </w:t>
      </w:r>
      <w:r w:rsidRPr="00B315E0">
        <w:rPr>
          <w:rFonts w:ascii="Book Antiqua" w:hAnsi="Book Antiqua" w:cs="Calibri"/>
          <w:i/>
          <w:color w:val="000000"/>
        </w:rPr>
        <w:t>Journal of Bone and Joint Surgery</w:t>
      </w:r>
      <w:r w:rsidRPr="00606D61">
        <w:rPr>
          <w:rFonts w:ascii="Book Antiqua" w:hAnsi="Book Antiqua" w:cs="Calibri"/>
          <w:color w:val="000000"/>
        </w:rPr>
        <w:t>;</w:t>
      </w:r>
      <w:r w:rsidRPr="00B315E0">
        <w:rPr>
          <w:rFonts w:ascii="Book Antiqua" w:hAnsi="Book Antiqua" w:cs="Calibri"/>
          <w:i/>
          <w:color w:val="000000"/>
        </w:rPr>
        <w:t xml:space="preserve"> Arthroscopy</w:t>
      </w:r>
      <w:r w:rsidRPr="00606D61">
        <w:rPr>
          <w:rFonts w:ascii="Book Antiqua" w:hAnsi="Book Antiqua" w:cs="Calibri"/>
          <w:color w:val="000000"/>
        </w:rPr>
        <w:t xml:space="preserve">; </w:t>
      </w:r>
      <w:r w:rsidRPr="00B315E0">
        <w:rPr>
          <w:rFonts w:ascii="Book Antiqua" w:hAnsi="Book Antiqua" w:cs="Calibri"/>
          <w:i/>
          <w:color w:val="000000"/>
        </w:rPr>
        <w:t xml:space="preserve">Journal of </w:t>
      </w:r>
      <w:proofErr w:type="spellStart"/>
      <w:r w:rsidRPr="00B315E0">
        <w:rPr>
          <w:rFonts w:ascii="Book Antiqua" w:hAnsi="Book Antiqua" w:cs="Calibri"/>
          <w:i/>
          <w:color w:val="000000"/>
        </w:rPr>
        <w:t>Orthopaedic</w:t>
      </w:r>
      <w:proofErr w:type="spellEnd"/>
      <w:r w:rsidRPr="00B315E0">
        <w:rPr>
          <w:rFonts w:ascii="Book Antiqua" w:hAnsi="Book Antiqua" w:cs="Calibri"/>
          <w:i/>
          <w:color w:val="000000"/>
        </w:rPr>
        <w:t xml:space="preserve"> Research</w:t>
      </w:r>
      <w:r w:rsidRPr="00606D61">
        <w:rPr>
          <w:rFonts w:ascii="Book Antiqua" w:hAnsi="Book Antiqua" w:cs="Calibri"/>
          <w:color w:val="000000"/>
        </w:rPr>
        <w:t xml:space="preserve">; </w:t>
      </w:r>
      <w:r w:rsidRPr="00B315E0">
        <w:rPr>
          <w:rFonts w:ascii="Book Antiqua" w:hAnsi="Book Antiqua" w:cs="Calibri"/>
          <w:i/>
          <w:color w:val="000000"/>
        </w:rPr>
        <w:t xml:space="preserve">Clinical </w:t>
      </w:r>
      <w:proofErr w:type="spellStart"/>
      <w:r w:rsidRPr="00B315E0">
        <w:rPr>
          <w:rFonts w:ascii="Book Antiqua" w:hAnsi="Book Antiqua" w:cs="Calibri"/>
          <w:i/>
          <w:color w:val="000000"/>
        </w:rPr>
        <w:t>Orthopaedics</w:t>
      </w:r>
      <w:proofErr w:type="spellEnd"/>
      <w:r w:rsidRPr="00B315E0">
        <w:rPr>
          <w:rFonts w:ascii="Book Antiqua" w:hAnsi="Book Antiqua" w:cs="Calibri"/>
          <w:i/>
          <w:color w:val="000000"/>
        </w:rPr>
        <w:t xml:space="preserve"> and Related Research</w:t>
      </w:r>
      <w:r w:rsidRPr="00606D61">
        <w:rPr>
          <w:rFonts w:ascii="Book Antiqua" w:hAnsi="Book Antiqua" w:cs="Calibri"/>
          <w:color w:val="000000"/>
        </w:rPr>
        <w:t xml:space="preserve">; </w:t>
      </w:r>
      <w:r w:rsidRPr="00B315E0">
        <w:rPr>
          <w:rFonts w:ascii="Book Antiqua" w:hAnsi="Book Antiqua" w:cs="Calibri"/>
          <w:i/>
          <w:color w:val="000000"/>
        </w:rPr>
        <w:t>Knee Surgery, Sports Traumatology, Arthroscopy</w:t>
      </w:r>
      <w:r w:rsidRPr="00606D61">
        <w:rPr>
          <w:rFonts w:ascii="Book Antiqua" w:hAnsi="Book Antiqua" w:cs="Calibri"/>
          <w:color w:val="000000"/>
        </w:rPr>
        <w:t xml:space="preserve">; </w:t>
      </w:r>
      <w:proofErr w:type="spellStart"/>
      <w:r w:rsidRPr="00B315E0">
        <w:rPr>
          <w:rFonts w:ascii="Book Antiqua" w:hAnsi="Book Antiqua" w:cs="Calibri"/>
          <w:i/>
          <w:color w:val="000000"/>
        </w:rPr>
        <w:t>Orthopaedic</w:t>
      </w:r>
      <w:proofErr w:type="spellEnd"/>
      <w:r w:rsidRPr="00B315E0">
        <w:rPr>
          <w:rFonts w:ascii="Book Antiqua" w:hAnsi="Book Antiqua" w:cs="Calibri"/>
          <w:i/>
          <w:color w:val="000000"/>
        </w:rPr>
        <w:t xml:space="preserve"> Journal of Sports Medicine</w:t>
      </w:r>
      <w:r w:rsidRPr="00606D61">
        <w:rPr>
          <w:rFonts w:ascii="Book Antiqua" w:hAnsi="Book Antiqua" w:cs="Calibri"/>
          <w:color w:val="000000"/>
        </w:rPr>
        <w:t xml:space="preserve">; </w:t>
      </w:r>
      <w:r w:rsidRPr="00B315E0">
        <w:rPr>
          <w:rFonts w:ascii="Book Antiqua" w:hAnsi="Book Antiqua" w:cs="Calibri"/>
          <w:i/>
          <w:color w:val="000000"/>
        </w:rPr>
        <w:t>Bone and Joint Journal</w:t>
      </w:r>
      <w:r w:rsidRPr="00606D61">
        <w:rPr>
          <w:rFonts w:ascii="Book Antiqua" w:hAnsi="Book Antiqua" w:cs="Calibri"/>
          <w:color w:val="000000"/>
        </w:rPr>
        <w:t xml:space="preserve">; </w:t>
      </w:r>
      <w:r w:rsidRPr="00B315E0">
        <w:rPr>
          <w:rFonts w:ascii="Book Antiqua" w:hAnsi="Book Antiqua" w:cs="Calibri"/>
          <w:i/>
          <w:color w:val="000000"/>
        </w:rPr>
        <w:t>Spine Journal</w:t>
      </w:r>
      <w:r w:rsidRPr="00606D61">
        <w:rPr>
          <w:rFonts w:ascii="Book Antiqua" w:hAnsi="Book Antiqua" w:cs="Calibri"/>
          <w:color w:val="000000"/>
        </w:rPr>
        <w:t xml:space="preserve">; </w:t>
      </w:r>
      <w:r w:rsidRPr="00B315E0">
        <w:rPr>
          <w:rFonts w:ascii="Book Antiqua" w:hAnsi="Book Antiqua" w:cs="Calibri"/>
          <w:i/>
          <w:color w:val="000000"/>
        </w:rPr>
        <w:t>Spine</w:t>
      </w:r>
      <w:r w:rsidRPr="00606D61">
        <w:rPr>
          <w:rFonts w:ascii="Book Antiqua" w:hAnsi="Book Antiqua" w:cs="Calibri"/>
          <w:color w:val="000000"/>
        </w:rPr>
        <w:t xml:space="preserve">; </w:t>
      </w:r>
      <w:r w:rsidRPr="00B315E0">
        <w:rPr>
          <w:rFonts w:ascii="Book Antiqua" w:hAnsi="Book Antiqua" w:cs="Calibri"/>
          <w:i/>
          <w:color w:val="000000"/>
        </w:rPr>
        <w:t>Clinical Research on Foot and Ankle</w:t>
      </w:r>
      <w:r w:rsidRPr="00606D61">
        <w:rPr>
          <w:rFonts w:ascii="Book Antiqua" w:hAnsi="Book Antiqua" w:cs="Calibri"/>
          <w:color w:val="000000"/>
        </w:rPr>
        <w:t xml:space="preserve">; </w:t>
      </w:r>
      <w:r w:rsidRPr="00B315E0">
        <w:rPr>
          <w:rFonts w:ascii="Book Antiqua" w:hAnsi="Book Antiqua" w:cs="Calibri"/>
          <w:i/>
          <w:color w:val="000000"/>
        </w:rPr>
        <w:t xml:space="preserve">Journal of the American Academy of </w:t>
      </w:r>
      <w:proofErr w:type="spellStart"/>
      <w:r w:rsidRPr="00B315E0">
        <w:rPr>
          <w:rFonts w:ascii="Book Antiqua" w:hAnsi="Book Antiqua" w:cs="Calibri"/>
          <w:i/>
          <w:color w:val="000000"/>
        </w:rPr>
        <w:t>Orthopaedic</w:t>
      </w:r>
      <w:proofErr w:type="spellEnd"/>
      <w:r w:rsidRPr="00B315E0">
        <w:rPr>
          <w:rFonts w:ascii="Book Antiqua" w:hAnsi="Book Antiqua" w:cs="Calibri"/>
          <w:i/>
          <w:color w:val="000000"/>
        </w:rPr>
        <w:t xml:space="preserve"> Surgeons</w:t>
      </w:r>
      <w:r w:rsidRPr="00606D61">
        <w:rPr>
          <w:rFonts w:ascii="Book Antiqua" w:hAnsi="Book Antiqua" w:cs="Calibri"/>
          <w:color w:val="000000"/>
        </w:rPr>
        <w:t xml:space="preserve">; </w:t>
      </w:r>
      <w:r w:rsidRPr="00B315E0">
        <w:rPr>
          <w:rFonts w:ascii="Book Antiqua" w:hAnsi="Book Antiqua" w:cs="Calibri"/>
          <w:i/>
          <w:color w:val="000000"/>
        </w:rPr>
        <w:t>Journal of Arthroplasty</w:t>
      </w:r>
      <w:r w:rsidRPr="00606D61">
        <w:rPr>
          <w:rFonts w:ascii="Book Antiqua" w:hAnsi="Book Antiqua" w:cs="Calibri"/>
          <w:color w:val="000000"/>
        </w:rPr>
        <w:t xml:space="preserve">; and </w:t>
      </w:r>
      <w:r w:rsidRPr="00B315E0">
        <w:rPr>
          <w:rFonts w:ascii="Book Antiqua" w:hAnsi="Book Antiqua" w:cs="Calibri"/>
          <w:i/>
          <w:color w:val="000000"/>
        </w:rPr>
        <w:t>Journal of Shoulder and Elbow Surgery</w:t>
      </w:r>
      <w:r w:rsidR="00B315E0" w:rsidRPr="00B315E0">
        <w:rPr>
          <w:rFonts w:ascii="Book Antiqua" w:hAnsi="Book Antiqua" w:cs="Calibri" w:hint="eastAsia"/>
          <w:color w:val="000000"/>
          <w:lang w:eastAsia="zh-CN"/>
        </w:rPr>
        <w:t>.</w:t>
      </w:r>
      <w:r w:rsidR="008F5087">
        <w:rPr>
          <w:rFonts w:ascii="Book Antiqua" w:hAnsi="Book Antiqua" w:cs="Calibri" w:hint="eastAsia"/>
          <w:color w:val="000000"/>
          <w:lang w:eastAsia="zh-CN"/>
        </w:rPr>
        <w:t xml:space="preserve"> </w:t>
      </w:r>
      <w:r w:rsidR="008F5087" w:rsidRPr="00CE22C5">
        <w:rPr>
          <w:rFonts w:ascii="Book Antiqua" w:eastAsia="Book Antiqua" w:hAnsi="Book Antiqua" w:cs="Book Antiqua"/>
          <w:color w:val="000000"/>
        </w:rPr>
        <w:t>MGH</w:t>
      </w:r>
      <w:r w:rsidR="008F5087">
        <w:rPr>
          <w:rFonts w:ascii="Book Antiqua" w:hAnsi="Book Antiqua" w:cs="Book Antiqua" w:hint="eastAsia"/>
          <w:color w:val="000000"/>
          <w:lang w:eastAsia="zh-CN"/>
        </w:rPr>
        <w:t>:</w:t>
      </w:r>
      <w:r w:rsidR="008F5087" w:rsidRPr="00CE22C5">
        <w:rPr>
          <w:rFonts w:ascii="Book Antiqua" w:eastAsia="Book Antiqua" w:hAnsi="Book Antiqua" w:cs="Book Antiqua"/>
          <w:color w:val="000000"/>
        </w:rPr>
        <w:t xml:space="preserve"> Massachusetts General Hospital</w:t>
      </w:r>
      <w:r w:rsidR="008F5087">
        <w:rPr>
          <w:rFonts w:ascii="Book Antiqua" w:hAnsi="Book Antiqua" w:cs="Book Antiqua" w:hint="eastAsia"/>
          <w:color w:val="000000"/>
          <w:lang w:eastAsia="zh-CN"/>
        </w:rPr>
        <w:t xml:space="preserve">; </w:t>
      </w:r>
      <w:r w:rsidR="008F5087" w:rsidRPr="00CE22C5">
        <w:rPr>
          <w:rFonts w:ascii="Book Antiqua" w:eastAsia="Book Antiqua" w:hAnsi="Book Antiqua" w:cs="Book Antiqua"/>
          <w:color w:val="000000"/>
        </w:rPr>
        <w:t>SKMC</w:t>
      </w:r>
      <w:r w:rsidR="008F5087">
        <w:rPr>
          <w:rFonts w:ascii="Book Antiqua" w:hAnsi="Book Antiqua" w:cs="Book Antiqua" w:hint="eastAsia"/>
          <w:color w:val="000000"/>
          <w:lang w:eastAsia="zh-CN"/>
        </w:rPr>
        <w:t>:</w:t>
      </w:r>
      <w:r w:rsidR="008F5087" w:rsidRPr="00CE22C5">
        <w:rPr>
          <w:rFonts w:ascii="Book Antiqua" w:eastAsia="Book Antiqua" w:hAnsi="Book Antiqua" w:cs="Book Antiqua"/>
          <w:color w:val="000000"/>
        </w:rPr>
        <w:t xml:space="preserve"> Sidney Kimmel Medical College</w:t>
      </w:r>
      <w:r w:rsidR="008F5087">
        <w:rPr>
          <w:rFonts w:ascii="Book Antiqua" w:hAnsi="Book Antiqua" w:cs="Book Antiqua" w:hint="eastAsia"/>
          <w:color w:val="000000"/>
          <w:lang w:eastAsia="zh-CN"/>
        </w:rPr>
        <w:t>.</w:t>
      </w:r>
    </w:p>
    <w:p w14:paraId="5303362D" w14:textId="77777777" w:rsidR="00CE22C5" w:rsidRPr="00CE22C5" w:rsidRDefault="00CE22C5" w:rsidP="00CE22C5">
      <w:pPr>
        <w:spacing w:line="360" w:lineRule="auto"/>
        <w:jc w:val="both"/>
        <w:rPr>
          <w:rFonts w:ascii="Book Antiqua" w:hAnsi="Book Antiqua"/>
          <w:lang w:eastAsia="zh-CN"/>
        </w:rPr>
      </w:pPr>
    </w:p>
    <w:p w14:paraId="3D423643" w14:textId="77777777" w:rsidR="00CE22C5" w:rsidRPr="00B40850" w:rsidRDefault="00CE22C5" w:rsidP="00CE22C5">
      <w:pPr>
        <w:spacing w:line="360" w:lineRule="auto"/>
        <w:jc w:val="both"/>
        <w:rPr>
          <w:rFonts w:ascii="Book Antiqua" w:hAnsi="Book Antiqua" w:cs="Calibri"/>
          <w:b/>
          <w:color w:val="000000"/>
          <w:lang w:eastAsia="zh-CN"/>
        </w:rPr>
      </w:pPr>
      <w:r w:rsidRPr="00CE22C5">
        <w:rPr>
          <w:rFonts w:ascii="Book Antiqua" w:hAnsi="Book Antiqua"/>
          <w:lang w:eastAsia="zh-CN"/>
        </w:rPr>
        <w:br w:type="page"/>
      </w:r>
      <w:r w:rsidR="00B40850" w:rsidRPr="00B40850">
        <w:rPr>
          <w:rFonts w:ascii="Book Antiqua" w:hAnsi="Book Antiqua" w:cs="Calibri"/>
          <w:b/>
          <w:color w:val="000000"/>
        </w:rPr>
        <w:lastRenderedPageBreak/>
        <w:t>Table 6</w:t>
      </w:r>
      <w:r w:rsidRPr="00B40850">
        <w:rPr>
          <w:rFonts w:ascii="Book Antiqua" w:hAnsi="Book Antiqua" w:cs="Calibri"/>
          <w:b/>
          <w:color w:val="000000"/>
        </w:rPr>
        <w:t xml:space="preserve"> Ten U</w:t>
      </w:r>
      <w:r w:rsidR="005B7546">
        <w:rPr>
          <w:rFonts w:ascii="Book Antiqua" w:hAnsi="Book Antiqua" w:cs="Calibri" w:hint="eastAsia"/>
          <w:b/>
          <w:color w:val="000000"/>
          <w:lang w:eastAsia="zh-CN"/>
        </w:rPr>
        <w:t xml:space="preserve">nited </w:t>
      </w:r>
      <w:r w:rsidRPr="00B40850">
        <w:rPr>
          <w:rFonts w:ascii="Book Antiqua" w:hAnsi="Book Antiqua" w:cs="Calibri"/>
          <w:b/>
          <w:color w:val="000000"/>
        </w:rPr>
        <w:t>S</w:t>
      </w:r>
      <w:r w:rsidR="005B7546">
        <w:rPr>
          <w:rFonts w:ascii="Book Antiqua" w:hAnsi="Book Antiqua" w:cs="Calibri" w:hint="eastAsia"/>
          <w:b/>
          <w:color w:val="000000"/>
          <w:lang w:eastAsia="zh-CN"/>
        </w:rPr>
        <w:t>tates</w:t>
      </w:r>
      <w:r w:rsidRPr="00B40850">
        <w:rPr>
          <w:rFonts w:ascii="Book Antiqua" w:hAnsi="Book Antiqua" w:cs="Calibri"/>
          <w:b/>
          <w:color w:val="000000"/>
        </w:rPr>
        <w:t xml:space="preserve"> </w:t>
      </w:r>
      <w:proofErr w:type="spellStart"/>
      <w:r w:rsidR="005B7546">
        <w:rPr>
          <w:rFonts w:ascii="Book Antiqua" w:hAnsi="Book Antiqua" w:cs="Calibri" w:hint="eastAsia"/>
          <w:b/>
          <w:color w:val="000000"/>
          <w:lang w:eastAsia="zh-CN"/>
        </w:rPr>
        <w:t>o</w:t>
      </w:r>
      <w:r w:rsidRPr="00B40850">
        <w:rPr>
          <w:rFonts w:ascii="Book Antiqua" w:hAnsi="Book Antiqua" w:cs="Calibri"/>
          <w:b/>
          <w:color w:val="000000"/>
        </w:rPr>
        <w:t>rthopaedic</w:t>
      </w:r>
      <w:proofErr w:type="spellEnd"/>
      <w:r w:rsidRPr="00B40850">
        <w:rPr>
          <w:rFonts w:ascii="Book Antiqua" w:hAnsi="Book Antiqua" w:cs="Calibri"/>
          <w:b/>
          <w:color w:val="000000"/>
        </w:rPr>
        <w:t xml:space="preserve"> </w:t>
      </w:r>
      <w:r w:rsidR="005B7546">
        <w:rPr>
          <w:rFonts w:ascii="Book Antiqua" w:hAnsi="Book Antiqua" w:cs="Calibri" w:hint="eastAsia"/>
          <w:b/>
          <w:color w:val="000000"/>
          <w:lang w:eastAsia="zh-CN"/>
        </w:rPr>
        <w:t>s</w:t>
      </w:r>
      <w:r w:rsidRPr="00B40850">
        <w:rPr>
          <w:rFonts w:ascii="Book Antiqua" w:hAnsi="Book Antiqua" w:cs="Calibri"/>
          <w:b/>
          <w:color w:val="000000"/>
        </w:rPr>
        <w:t xml:space="preserve">urgery </w:t>
      </w:r>
      <w:r w:rsidR="005B7546">
        <w:rPr>
          <w:rFonts w:ascii="Book Antiqua" w:hAnsi="Book Antiqua" w:cs="Calibri" w:hint="eastAsia"/>
          <w:b/>
          <w:color w:val="000000"/>
          <w:lang w:eastAsia="zh-CN"/>
        </w:rPr>
        <w:t>r</w:t>
      </w:r>
      <w:r w:rsidRPr="00B40850">
        <w:rPr>
          <w:rFonts w:ascii="Book Antiqua" w:hAnsi="Book Antiqua" w:cs="Calibri"/>
          <w:b/>
          <w:color w:val="000000"/>
        </w:rPr>
        <w:t xml:space="preserve">esidency </w:t>
      </w:r>
      <w:r w:rsidR="005B7546">
        <w:rPr>
          <w:rFonts w:ascii="Book Antiqua" w:hAnsi="Book Antiqua" w:cs="Calibri" w:hint="eastAsia"/>
          <w:b/>
          <w:color w:val="000000"/>
          <w:lang w:eastAsia="zh-CN"/>
        </w:rPr>
        <w:t>p</w:t>
      </w:r>
      <w:r w:rsidRPr="00B40850">
        <w:rPr>
          <w:rFonts w:ascii="Book Antiqua" w:hAnsi="Book Antiqua" w:cs="Calibri"/>
          <w:b/>
          <w:color w:val="000000"/>
        </w:rPr>
        <w:t xml:space="preserve">rograms </w:t>
      </w:r>
      <w:r w:rsidR="005B7546">
        <w:rPr>
          <w:rFonts w:ascii="Book Antiqua" w:hAnsi="Book Antiqua" w:cs="Calibri" w:hint="eastAsia"/>
          <w:b/>
          <w:color w:val="000000"/>
          <w:lang w:eastAsia="zh-CN"/>
        </w:rPr>
        <w:t>w</w:t>
      </w:r>
      <w:r w:rsidRPr="00B40850">
        <w:rPr>
          <w:rFonts w:ascii="Book Antiqua" w:hAnsi="Book Antiqua" w:cs="Calibri"/>
          <w:b/>
          <w:color w:val="000000"/>
        </w:rPr>
        <w:t xml:space="preserve">ith the </w:t>
      </w:r>
      <w:r w:rsidR="005B7546">
        <w:rPr>
          <w:rFonts w:ascii="Book Antiqua" w:hAnsi="Book Antiqua" w:cs="Calibri" w:hint="eastAsia"/>
          <w:b/>
          <w:color w:val="000000"/>
          <w:lang w:eastAsia="zh-CN"/>
        </w:rPr>
        <w:t>l</w:t>
      </w:r>
      <w:r w:rsidRPr="00B40850">
        <w:rPr>
          <w:rFonts w:ascii="Book Antiqua" w:hAnsi="Book Antiqua" w:cs="Calibri"/>
          <w:b/>
          <w:color w:val="000000"/>
        </w:rPr>
        <w:t xml:space="preserve">argest </w:t>
      </w:r>
      <w:r w:rsidR="005B7546">
        <w:rPr>
          <w:rFonts w:ascii="Book Antiqua" w:hAnsi="Book Antiqua" w:cs="Calibri" w:hint="eastAsia"/>
          <w:b/>
          <w:color w:val="000000"/>
          <w:lang w:eastAsia="zh-CN"/>
        </w:rPr>
        <w:t>p</w:t>
      </w:r>
      <w:r w:rsidRPr="00B40850">
        <w:rPr>
          <w:rFonts w:ascii="Book Antiqua" w:hAnsi="Book Antiqua" w:cs="Calibri"/>
          <w:b/>
          <w:color w:val="000000"/>
        </w:rPr>
        <w:t xml:space="preserve">ositive </w:t>
      </w:r>
      <w:r w:rsidR="005B7546">
        <w:rPr>
          <w:rFonts w:ascii="Book Antiqua" w:hAnsi="Book Antiqua" w:cs="Calibri" w:hint="eastAsia"/>
          <w:b/>
          <w:color w:val="000000"/>
          <w:lang w:eastAsia="zh-CN"/>
        </w:rPr>
        <w:t>c</w:t>
      </w:r>
      <w:r w:rsidRPr="00B40850">
        <w:rPr>
          <w:rFonts w:ascii="Book Antiqua" w:hAnsi="Book Antiqua" w:cs="Calibri"/>
          <w:b/>
          <w:color w:val="000000"/>
        </w:rPr>
        <w:t xml:space="preserve">hange in </w:t>
      </w:r>
      <w:r w:rsidR="005B7546">
        <w:rPr>
          <w:rFonts w:ascii="Book Antiqua" w:hAnsi="Book Antiqua" w:cs="Calibri" w:hint="eastAsia"/>
          <w:b/>
          <w:color w:val="000000"/>
          <w:lang w:eastAsia="zh-CN"/>
        </w:rPr>
        <w:t>w</w:t>
      </w:r>
      <w:r w:rsidRPr="00B40850">
        <w:rPr>
          <w:rFonts w:ascii="Book Antiqua" w:hAnsi="Book Antiqua" w:cs="Calibri"/>
          <w:b/>
          <w:color w:val="000000"/>
        </w:rPr>
        <w:t xml:space="preserve">eighted </w:t>
      </w:r>
      <w:r w:rsidR="005B7546">
        <w:rPr>
          <w:rFonts w:ascii="Book Antiqua" w:hAnsi="Book Antiqua" w:cs="Calibri" w:hint="eastAsia"/>
          <w:b/>
          <w:color w:val="000000"/>
          <w:lang w:eastAsia="zh-CN"/>
        </w:rPr>
        <w:t>p</w:t>
      </w:r>
      <w:r w:rsidRPr="00B40850">
        <w:rPr>
          <w:rFonts w:ascii="Book Antiqua" w:hAnsi="Book Antiqua" w:cs="Calibri"/>
          <w:b/>
          <w:color w:val="000000"/>
        </w:rPr>
        <w:t>oints from 2013</w:t>
      </w:r>
    </w:p>
    <w:tbl>
      <w:tblPr>
        <w:tblStyle w:val="41"/>
        <w:tblW w:w="5000" w:type="pct"/>
        <w:tblBorders>
          <w:top w:val="single" w:sz="4" w:space="0" w:color="auto"/>
          <w:bottom w:val="single" w:sz="4" w:space="0" w:color="auto"/>
        </w:tblBorders>
        <w:tblLook w:val="04A0" w:firstRow="1" w:lastRow="0" w:firstColumn="1" w:lastColumn="0" w:noHBand="0" w:noVBand="1"/>
      </w:tblPr>
      <w:tblGrid>
        <w:gridCol w:w="5094"/>
        <w:gridCol w:w="4266"/>
      </w:tblGrid>
      <w:tr w:rsidR="00B40850" w:rsidRPr="007E002B" w14:paraId="2FAA1ABE" w14:textId="77777777" w:rsidTr="00210D41">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721" w:type="pct"/>
            <w:tcBorders>
              <w:top w:val="single" w:sz="4" w:space="0" w:color="auto"/>
              <w:bottom w:val="single" w:sz="4" w:space="0" w:color="auto"/>
            </w:tcBorders>
            <w:shd w:val="clear" w:color="auto" w:fill="auto"/>
            <w:noWrap/>
            <w:hideMark/>
          </w:tcPr>
          <w:p w14:paraId="302880FB" w14:textId="77777777" w:rsidR="00CE22C5" w:rsidRPr="007E002B" w:rsidRDefault="00CE22C5" w:rsidP="00CE22C5">
            <w:pPr>
              <w:spacing w:line="360" w:lineRule="auto"/>
              <w:jc w:val="both"/>
              <w:rPr>
                <w:rFonts w:ascii="Book Antiqua" w:hAnsi="Book Antiqua" w:cs="Calibri"/>
                <w:bCs w:val="0"/>
                <w:color w:val="000000"/>
              </w:rPr>
            </w:pPr>
            <w:r w:rsidRPr="007E002B">
              <w:rPr>
                <w:rFonts w:ascii="Book Antiqua" w:hAnsi="Book Antiqua" w:cs="Calibri"/>
                <w:color w:val="000000"/>
              </w:rPr>
              <w:t>Institution</w:t>
            </w:r>
          </w:p>
        </w:tc>
        <w:tc>
          <w:tcPr>
            <w:tcW w:w="2279" w:type="pct"/>
            <w:tcBorders>
              <w:top w:val="single" w:sz="4" w:space="0" w:color="auto"/>
              <w:bottom w:val="single" w:sz="4" w:space="0" w:color="auto"/>
            </w:tcBorders>
            <w:shd w:val="clear" w:color="auto" w:fill="auto"/>
            <w:hideMark/>
          </w:tcPr>
          <w:p w14:paraId="1CE8F274" w14:textId="77777777" w:rsidR="00CE22C5" w:rsidRPr="007E002B" w:rsidRDefault="00CE22C5" w:rsidP="00A42B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Cs w:val="0"/>
                <w:color w:val="000000"/>
              </w:rPr>
            </w:pPr>
            <w:r w:rsidRPr="007E002B">
              <w:rPr>
                <w:rFonts w:ascii="Book Antiqua" w:hAnsi="Book Antiqua" w:cs="Calibri"/>
                <w:color w:val="000000"/>
              </w:rPr>
              <w:t xml:space="preserve">Change in </w:t>
            </w:r>
            <w:r w:rsidR="00A42B9A">
              <w:rPr>
                <w:rFonts w:ascii="Book Antiqua" w:hAnsi="Book Antiqua" w:cs="Calibri" w:hint="eastAsia"/>
                <w:color w:val="000000"/>
                <w:lang w:eastAsia="zh-CN"/>
              </w:rPr>
              <w:t>p</w:t>
            </w:r>
            <w:r w:rsidRPr="007E002B">
              <w:rPr>
                <w:rFonts w:ascii="Book Antiqua" w:hAnsi="Book Antiqua" w:cs="Calibri"/>
                <w:color w:val="000000"/>
              </w:rPr>
              <w:t>oints from 2013</w:t>
            </w:r>
          </w:p>
        </w:tc>
      </w:tr>
      <w:tr w:rsidR="007E002B" w:rsidRPr="007E002B" w14:paraId="55561316" w14:textId="77777777" w:rsidTr="00210D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21" w:type="pct"/>
            <w:tcBorders>
              <w:top w:val="single" w:sz="4" w:space="0" w:color="auto"/>
            </w:tcBorders>
            <w:shd w:val="clear" w:color="auto" w:fill="auto"/>
            <w:noWrap/>
            <w:hideMark/>
          </w:tcPr>
          <w:p w14:paraId="2BD0B342" w14:textId="77777777" w:rsidR="00CE22C5" w:rsidRPr="007E002B" w:rsidRDefault="00CE22C5" w:rsidP="00CE22C5">
            <w:pPr>
              <w:spacing w:line="360" w:lineRule="auto"/>
              <w:jc w:val="both"/>
              <w:rPr>
                <w:rFonts w:ascii="Book Antiqua" w:hAnsi="Book Antiqua" w:cs="Calibri"/>
                <w:b w:val="0"/>
                <w:color w:val="000000"/>
              </w:rPr>
            </w:pPr>
            <w:r w:rsidRPr="007E002B">
              <w:rPr>
                <w:rFonts w:ascii="Book Antiqua" w:hAnsi="Book Antiqua"/>
                <w:b w:val="0"/>
                <w:bCs w:val="0"/>
                <w:color w:val="000000"/>
              </w:rPr>
              <w:t>Virginia Commonwealth University</w:t>
            </w:r>
          </w:p>
        </w:tc>
        <w:tc>
          <w:tcPr>
            <w:tcW w:w="2279" w:type="pct"/>
            <w:tcBorders>
              <w:top w:val="single" w:sz="4" w:space="0" w:color="auto"/>
            </w:tcBorders>
            <w:shd w:val="clear" w:color="auto" w:fill="auto"/>
            <w:noWrap/>
            <w:hideMark/>
          </w:tcPr>
          <w:p w14:paraId="0079A25A" w14:textId="77777777" w:rsidR="00CE22C5" w:rsidRPr="007E002B"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1.62</w:t>
            </w:r>
          </w:p>
        </w:tc>
      </w:tr>
      <w:tr w:rsidR="007E002B" w:rsidRPr="007E002B" w14:paraId="3542E2CE" w14:textId="77777777" w:rsidTr="00210D41">
        <w:trPr>
          <w:trHeight w:val="32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hideMark/>
          </w:tcPr>
          <w:p w14:paraId="62271C44" w14:textId="77777777" w:rsidR="00CE22C5" w:rsidRPr="007E002B" w:rsidRDefault="00CE22C5" w:rsidP="00CE22C5">
            <w:pPr>
              <w:spacing w:line="360" w:lineRule="auto"/>
              <w:jc w:val="both"/>
              <w:rPr>
                <w:rFonts w:ascii="Book Antiqua" w:hAnsi="Book Antiqua" w:cs="Calibri"/>
                <w:b w:val="0"/>
                <w:color w:val="000000"/>
              </w:rPr>
            </w:pPr>
            <w:r w:rsidRPr="007E002B">
              <w:rPr>
                <w:rFonts w:ascii="Book Antiqua" w:hAnsi="Book Antiqua" w:cs="Calibri"/>
                <w:b w:val="0"/>
                <w:color w:val="000000"/>
              </w:rPr>
              <w:t>SKMC at Thomas Jefferson University</w:t>
            </w:r>
          </w:p>
        </w:tc>
        <w:tc>
          <w:tcPr>
            <w:tcW w:w="2279" w:type="pct"/>
            <w:shd w:val="clear" w:color="auto" w:fill="auto"/>
            <w:noWrap/>
            <w:hideMark/>
          </w:tcPr>
          <w:p w14:paraId="117449E0" w14:textId="77777777" w:rsidR="00CE22C5" w:rsidRPr="007E002B"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1.40</w:t>
            </w:r>
          </w:p>
        </w:tc>
      </w:tr>
      <w:tr w:rsidR="007E002B" w:rsidRPr="007E002B" w14:paraId="6F1FD060" w14:textId="77777777" w:rsidTr="00210D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hideMark/>
          </w:tcPr>
          <w:p w14:paraId="6203B6CD" w14:textId="77777777" w:rsidR="00CE22C5" w:rsidRPr="007E002B" w:rsidRDefault="00CE22C5" w:rsidP="00CE22C5">
            <w:pPr>
              <w:spacing w:line="360" w:lineRule="auto"/>
              <w:jc w:val="both"/>
              <w:rPr>
                <w:rFonts w:ascii="Book Antiqua" w:hAnsi="Book Antiqua" w:cs="Calibri"/>
                <w:b w:val="0"/>
                <w:color w:val="000000"/>
              </w:rPr>
            </w:pPr>
            <w:r w:rsidRPr="007E002B">
              <w:rPr>
                <w:rFonts w:ascii="Book Antiqua" w:hAnsi="Book Antiqua"/>
                <w:b w:val="0"/>
                <w:bCs w:val="0"/>
                <w:color w:val="000000"/>
              </w:rPr>
              <w:t>University of California, San Francisco</w:t>
            </w:r>
          </w:p>
        </w:tc>
        <w:tc>
          <w:tcPr>
            <w:tcW w:w="2279" w:type="pct"/>
            <w:shd w:val="clear" w:color="auto" w:fill="auto"/>
            <w:noWrap/>
            <w:hideMark/>
          </w:tcPr>
          <w:p w14:paraId="4388B8A1" w14:textId="77777777" w:rsidR="00CE22C5" w:rsidRPr="007E002B"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1.39</w:t>
            </w:r>
          </w:p>
        </w:tc>
      </w:tr>
      <w:tr w:rsidR="007E002B" w:rsidRPr="007E002B" w14:paraId="5399D1F8" w14:textId="77777777" w:rsidTr="00210D41">
        <w:trPr>
          <w:trHeight w:val="32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hideMark/>
          </w:tcPr>
          <w:p w14:paraId="3289F58D" w14:textId="77777777" w:rsidR="00CE22C5" w:rsidRPr="007E002B" w:rsidRDefault="00CE22C5" w:rsidP="00CE22C5">
            <w:pPr>
              <w:spacing w:line="360" w:lineRule="auto"/>
              <w:jc w:val="both"/>
              <w:rPr>
                <w:rFonts w:ascii="Book Antiqua" w:hAnsi="Book Antiqua" w:cs="Calibri"/>
                <w:b w:val="0"/>
                <w:color w:val="000000"/>
              </w:rPr>
            </w:pPr>
            <w:r w:rsidRPr="007E002B">
              <w:rPr>
                <w:rFonts w:ascii="Book Antiqua" w:hAnsi="Book Antiqua" w:cs="Calibri"/>
                <w:b w:val="0"/>
                <w:color w:val="000000"/>
              </w:rPr>
              <w:t>MGH/Brigham and Women's/Harvard</w:t>
            </w:r>
          </w:p>
        </w:tc>
        <w:tc>
          <w:tcPr>
            <w:tcW w:w="2279" w:type="pct"/>
            <w:shd w:val="clear" w:color="auto" w:fill="auto"/>
            <w:noWrap/>
            <w:hideMark/>
          </w:tcPr>
          <w:p w14:paraId="719DF3AB" w14:textId="77777777" w:rsidR="00CE22C5" w:rsidRPr="007E002B"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1.31</w:t>
            </w:r>
          </w:p>
        </w:tc>
      </w:tr>
      <w:tr w:rsidR="007E002B" w:rsidRPr="007E002B" w14:paraId="72E82236" w14:textId="77777777" w:rsidTr="00210D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hideMark/>
          </w:tcPr>
          <w:p w14:paraId="4F18F1D5" w14:textId="77777777" w:rsidR="00CE22C5" w:rsidRPr="007E002B" w:rsidRDefault="00CE22C5" w:rsidP="00CE22C5">
            <w:pPr>
              <w:spacing w:line="360" w:lineRule="auto"/>
              <w:jc w:val="both"/>
              <w:rPr>
                <w:rFonts w:ascii="Book Antiqua" w:hAnsi="Book Antiqua" w:cs="Calibri"/>
                <w:b w:val="0"/>
                <w:color w:val="000000"/>
              </w:rPr>
            </w:pPr>
            <w:r w:rsidRPr="007E002B">
              <w:rPr>
                <w:rFonts w:ascii="Book Antiqua" w:hAnsi="Book Antiqua"/>
                <w:b w:val="0"/>
                <w:bCs w:val="0"/>
                <w:color w:val="000000"/>
              </w:rPr>
              <w:t xml:space="preserve">Brown University </w:t>
            </w:r>
          </w:p>
        </w:tc>
        <w:tc>
          <w:tcPr>
            <w:tcW w:w="2279" w:type="pct"/>
            <w:shd w:val="clear" w:color="auto" w:fill="auto"/>
            <w:noWrap/>
            <w:hideMark/>
          </w:tcPr>
          <w:p w14:paraId="0B0250F3" w14:textId="77777777" w:rsidR="00CE22C5" w:rsidRPr="007E002B"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1.23</w:t>
            </w:r>
          </w:p>
        </w:tc>
      </w:tr>
      <w:tr w:rsidR="007E002B" w:rsidRPr="007E002B" w14:paraId="3E9FA925" w14:textId="77777777" w:rsidTr="00210D41">
        <w:trPr>
          <w:trHeight w:val="32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hideMark/>
          </w:tcPr>
          <w:p w14:paraId="4E756AB3" w14:textId="77777777" w:rsidR="00CE22C5" w:rsidRPr="007E002B" w:rsidRDefault="00CE22C5" w:rsidP="00CE22C5">
            <w:pPr>
              <w:spacing w:line="360" w:lineRule="auto"/>
              <w:jc w:val="both"/>
              <w:rPr>
                <w:rFonts w:ascii="Book Antiqua" w:hAnsi="Book Antiqua" w:cs="Calibri"/>
                <w:b w:val="0"/>
                <w:color w:val="000000"/>
              </w:rPr>
            </w:pPr>
            <w:r w:rsidRPr="007E002B">
              <w:rPr>
                <w:rFonts w:ascii="Book Antiqua" w:hAnsi="Book Antiqua"/>
                <w:b w:val="0"/>
                <w:bCs w:val="0"/>
                <w:color w:val="000000"/>
              </w:rPr>
              <w:t xml:space="preserve">Icahn School of Medicine at Mount Sinai </w:t>
            </w:r>
          </w:p>
        </w:tc>
        <w:tc>
          <w:tcPr>
            <w:tcW w:w="2279" w:type="pct"/>
            <w:shd w:val="clear" w:color="auto" w:fill="auto"/>
            <w:noWrap/>
            <w:hideMark/>
          </w:tcPr>
          <w:p w14:paraId="098B4340" w14:textId="77777777" w:rsidR="00CE22C5" w:rsidRPr="007E002B"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0.92</w:t>
            </w:r>
          </w:p>
        </w:tc>
      </w:tr>
      <w:tr w:rsidR="007E002B" w:rsidRPr="007E002B" w14:paraId="1075B84F" w14:textId="77777777" w:rsidTr="00210D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hideMark/>
          </w:tcPr>
          <w:p w14:paraId="0E28C171" w14:textId="77777777" w:rsidR="00CE22C5" w:rsidRPr="007E002B" w:rsidRDefault="00CE22C5" w:rsidP="00CE22C5">
            <w:pPr>
              <w:spacing w:line="360" w:lineRule="auto"/>
              <w:jc w:val="both"/>
              <w:rPr>
                <w:rFonts w:ascii="Book Antiqua" w:hAnsi="Book Antiqua" w:cs="Calibri"/>
                <w:b w:val="0"/>
                <w:color w:val="000000"/>
              </w:rPr>
            </w:pPr>
            <w:r w:rsidRPr="007E002B">
              <w:rPr>
                <w:rFonts w:ascii="Book Antiqua" w:hAnsi="Book Antiqua"/>
                <w:b w:val="0"/>
                <w:bCs w:val="0"/>
                <w:color w:val="000000"/>
              </w:rPr>
              <w:t xml:space="preserve">University of Utah </w:t>
            </w:r>
          </w:p>
        </w:tc>
        <w:tc>
          <w:tcPr>
            <w:tcW w:w="2279" w:type="pct"/>
            <w:shd w:val="clear" w:color="auto" w:fill="auto"/>
            <w:noWrap/>
            <w:hideMark/>
          </w:tcPr>
          <w:p w14:paraId="4C91CD17" w14:textId="77777777" w:rsidR="00CE22C5" w:rsidRPr="007E002B"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0.90</w:t>
            </w:r>
          </w:p>
        </w:tc>
      </w:tr>
      <w:tr w:rsidR="007E002B" w:rsidRPr="007E002B" w14:paraId="537942B3" w14:textId="77777777" w:rsidTr="00210D41">
        <w:trPr>
          <w:trHeight w:val="32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hideMark/>
          </w:tcPr>
          <w:p w14:paraId="0F2C7715" w14:textId="77777777" w:rsidR="00CE22C5" w:rsidRPr="007E002B" w:rsidRDefault="00CE22C5" w:rsidP="00CE22C5">
            <w:pPr>
              <w:spacing w:line="360" w:lineRule="auto"/>
              <w:jc w:val="both"/>
              <w:rPr>
                <w:rFonts w:ascii="Book Antiqua" w:hAnsi="Book Antiqua" w:cs="Calibri"/>
                <w:b w:val="0"/>
                <w:color w:val="000000"/>
              </w:rPr>
            </w:pPr>
            <w:r w:rsidRPr="007E002B">
              <w:rPr>
                <w:rFonts w:ascii="Book Antiqua" w:hAnsi="Book Antiqua" w:cs="Calibri"/>
                <w:b w:val="0"/>
                <w:color w:val="000000"/>
              </w:rPr>
              <w:t>Hospital for Special Surgery (Cornell)</w:t>
            </w:r>
          </w:p>
        </w:tc>
        <w:tc>
          <w:tcPr>
            <w:tcW w:w="2279" w:type="pct"/>
            <w:shd w:val="clear" w:color="auto" w:fill="auto"/>
            <w:noWrap/>
            <w:hideMark/>
          </w:tcPr>
          <w:p w14:paraId="37E125F0" w14:textId="77777777" w:rsidR="00CE22C5" w:rsidRPr="007E002B"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0.86</w:t>
            </w:r>
          </w:p>
        </w:tc>
      </w:tr>
      <w:tr w:rsidR="007E002B" w:rsidRPr="007E002B" w14:paraId="1094CFB7" w14:textId="77777777" w:rsidTr="00210D41">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hideMark/>
          </w:tcPr>
          <w:p w14:paraId="6E00B70C" w14:textId="77777777" w:rsidR="00CE22C5" w:rsidRPr="007E002B" w:rsidRDefault="00CE22C5" w:rsidP="00CE22C5">
            <w:pPr>
              <w:spacing w:line="360" w:lineRule="auto"/>
              <w:jc w:val="both"/>
              <w:rPr>
                <w:rFonts w:ascii="Book Antiqua" w:hAnsi="Book Antiqua" w:cs="Calibri"/>
                <w:b w:val="0"/>
                <w:color w:val="000000"/>
              </w:rPr>
            </w:pPr>
            <w:r w:rsidRPr="007E002B">
              <w:rPr>
                <w:rFonts w:ascii="Book Antiqua" w:hAnsi="Book Antiqua"/>
                <w:b w:val="0"/>
                <w:bCs w:val="0"/>
                <w:color w:val="000000"/>
              </w:rPr>
              <w:t>Cleveland Clinic Foundation Program</w:t>
            </w:r>
          </w:p>
        </w:tc>
        <w:tc>
          <w:tcPr>
            <w:tcW w:w="2279" w:type="pct"/>
            <w:shd w:val="clear" w:color="auto" w:fill="auto"/>
            <w:noWrap/>
            <w:hideMark/>
          </w:tcPr>
          <w:p w14:paraId="2C7B4863" w14:textId="77777777" w:rsidR="00CE22C5" w:rsidRPr="007E002B" w:rsidRDefault="00CE22C5" w:rsidP="00CE22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0.83</w:t>
            </w:r>
          </w:p>
        </w:tc>
      </w:tr>
      <w:tr w:rsidR="007E002B" w:rsidRPr="007E002B" w14:paraId="14468CBA" w14:textId="77777777" w:rsidTr="00210D41">
        <w:trPr>
          <w:trHeight w:val="320"/>
        </w:trPr>
        <w:tc>
          <w:tcPr>
            <w:cnfStyle w:val="001000000000" w:firstRow="0" w:lastRow="0" w:firstColumn="1" w:lastColumn="0" w:oddVBand="0" w:evenVBand="0" w:oddHBand="0" w:evenHBand="0" w:firstRowFirstColumn="0" w:firstRowLastColumn="0" w:lastRowFirstColumn="0" w:lastRowLastColumn="0"/>
            <w:tcW w:w="2721" w:type="pct"/>
            <w:shd w:val="clear" w:color="auto" w:fill="auto"/>
            <w:noWrap/>
          </w:tcPr>
          <w:p w14:paraId="37F1597A" w14:textId="77777777" w:rsidR="00CE22C5" w:rsidRPr="007E002B" w:rsidRDefault="00CE22C5" w:rsidP="00CE22C5">
            <w:pPr>
              <w:spacing w:line="360" w:lineRule="auto"/>
              <w:jc w:val="both"/>
              <w:rPr>
                <w:rFonts w:ascii="Book Antiqua" w:hAnsi="Book Antiqua"/>
                <w:b w:val="0"/>
                <w:bCs w:val="0"/>
              </w:rPr>
            </w:pPr>
            <w:r w:rsidRPr="007E002B">
              <w:rPr>
                <w:rFonts w:ascii="Book Antiqua" w:hAnsi="Book Antiqua" w:cs="Calibri"/>
                <w:b w:val="0"/>
                <w:color w:val="000000"/>
              </w:rPr>
              <w:t>Columbia University</w:t>
            </w:r>
          </w:p>
        </w:tc>
        <w:tc>
          <w:tcPr>
            <w:tcW w:w="2279" w:type="pct"/>
            <w:shd w:val="clear" w:color="auto" w:fill="auto"/>
            <w:noWrap/>
          </w:tcPr>
          <w:p w14:paraId="4102676D" w14:textId="77777777" w:rsidR="00CE22C5" w:rsidRPr="007E002B" w:rsidRDefault="00CE22C5" w:rsidP="00CE22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rPr>
            </w:pPr>
            <w:r w:rsidRPr="007E002B">
              <w:rPr>
                <w:rFonts w:ascii="Book Antiqua" w:hAnsi="Book Antiqua"/>
                <w:color w:val="000000"/>
              </w:rPr>
              <w:t>0.76</w:t>
            </w:r>
          </w:p>
        </w:tc>
      </w:tr>
    </w:tbl>
    <w:p w14:paraId="71918406" w14:textId="77777777" w:rsidR="00CE22C5" w:rsidRPr="00F030E4" w:rsidRDefault="00C26D3B" w:rsidP="00CE22C5">
      <w:pPr>
        <w:spacing w:line="360" w:lineRule="auto"/>
        <w:jc w:val="both"/>
        <w:rPr>
          <w:rFonts w:ascii="Book Antiqua" w:hAnsi="Book Antiqua"/>
          <w:lang w:eastAsia="zh-CN"/>
        </w:rPr>
      </w:pPr>
      <w:r w:rsidRPr="00CE22C5">
        <w:rPr>
          <w:rFonts w:ascii="Book Antiqua" w:eastAsia="Book Antiqua" w:hAnsi="Book Antiqua" w:cs="Book Antiqua"/>
          <w:color w:val="000000"/>
        </w:rPr>
        <w:t>MGH</w:t>
      </w:r>
      <w:r>
        <w:rPr>
          <w:rFonts w:ascii="Book Antiqua" w:hAnsi="Book Antiqua" w:cs="Book Antiqua" w:hint="eastAsia"/>
          <w:color w:val="000000"/>
          <w:lang w:eastAsia="zh-CN"/>
        </w:rPr>
        <w:t>:</w:t>
      </w:r>
      <w:r w:rsidRPr="00CE22C5">
        <w:rPr>
          <w:rFonts w:ascii="Book Antiqua" w:eastAsia="Book Antiqua" w:hAnsi="Book Antiqua" w:cs="Book Antiqua"/>
          <w:color w:val="000000"/>
        </w:rPr>
        <w:t xml:space="preserve"> Massachusetts General Hospital</w:t>
      </w:r>
      <w:r w:rsidR="00F030E4">
        <w:rPr>
          <w:rFonts w:ascii="Book Antiqua" w:hAnsi="Book Antiqua" w:cs="Book Antiqua" w:hint="eastAsia"/>
          <w:color w:val="000000"/>
          <w:lang w:eastAsia="zh-CN"/>
        </w:rPr>
        <w:t xml:space="preserve">; </w:t>
      </w:r>
      <w:r w:rsidR="00F030E4" w:rsidRPr="00CE22C5">
        <w:rPr>
          <w:rFonts w:ascii="Book Antiqua" w:eastAsia="Book Antiqua" w:hAnsi="Book Antiqua" w:cs="Book Antiqua"/>
          <w:color w:val="000000"/>
        </w:rPr>
        <w:t>SKMC</w:t>
      </w:r>
      <w:r w:rsidR="00F030E4">
        <w:rPr>
          <w:rFonts w:ascii="Book Antiqua" w:hAnsi="Book Antiqua" w:cs="Book Antiqua" w:hint="eastAsia"/>
          <w:color w:val="000000"/>
          <w:lang w:eastAsia="zh-CN"/>
        </w:rPr>
        <w:t>:</w:t>
      </w:r>
      <w:r w:rsidR="00F030E4" w:rsidRPr="00CE22C5">
        <w:rPr>
          <w:rFonts w:ascii="Book Antiqua" w:eastAsia="Book Antiqua" w:hAnsi="Book Antiqua" w:cs="Book Antiqua"/>
          <w:color w:val="000000"/>
        </w:rPr>
        <w:t xml:space="preserve"> Sidney Kimmel Medical College</w:t>
      </w:r>
      <w:r w:rsidR="00F030E4">
        <w:rPr>
          <w:rFonts w:ascii="Book Antiqua" w:hAnsi="Book Antiqua" w:cs="Book Antiqua" w:hint="eastAsia"/>
          <w:color w:val="000000"/>
          <w:lang w:eastAsia="zh-CN"/>
        </w:rPr>
        <w:t>.</w:t>
      </w:r>
    </w:p>
    <w:sectPr w:rsidR="00CE22C5" w:rsidRPr="00F030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ED59" w14:textId="77777777" w:rsidR="00A4753D" w:rsidRDefault="00A4753D" w:rsidP="00E9505B">
      <w:r>
        <w:separator/>
      </w:r>
    </w:p>
  </w:endnote>
  <w:endnote w:type="continuationSeparator" w:id="0">
    <w:p w14:paraId="1644AD5E" w14:textId="77777777" w:rsidR="00A4753D" w:rsidRDefault="00A4753D" w:rsidP="00E9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96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2893983" w14:textId="77777777" w:rsidR="00E9505B" w:rsidRPr="00E9505B" w:rsidRDefault="00E9505B">
            <w:pPr>
              <w:pStyle w:val="a5"/>
              <w:jc w:val="right"/>
              <w:rPr>
                <w:rFonts w:ascii="Book Antiqua" w:hAnsi="Book Antiqua"/>
                <w:sz w:val="24"/>
                <w:szCs w:val="24"/>
              </w:rPr>
            </w:pPr>
            <w:r w:rsidRPr="00E9505B">
              <w:rPr>
                <w:rFonts w:ascii="Book Antiqua" w:hAnsi="Book Antiqua"/>
                <w:sz w:val="24"/>
                <w:szCs w:val="24"/>
                <w:lang w:val="zh-CN" w:eastAsia="zh-CN"/>
              </w:rPr>
              <w:t xml:space="preserve"> </w:t>
            </w:r>
            <w:r w:rsidRPr="00E9505B">
              <w:rPr>
                <w:rFonts w:ascii="Book Antiqua" w:hAnsi="Book Antiqua"/>
                <w:b/>
                <w:bCs/>
                <w:sz w:val="24"/>
                <w:szCs w:val="24"/>
              </w:rPr>
              <w:fldChar w:fldCharType="begin"/>
            </w:r>
            <w:r w:rsidRPr="00E9505B">
              <w:rPr>
                <w:rFonts w:ascii="Book Antiqua" w:hAnsi="Book Antiqua"/>
                <w:b/>
                <w:bCs/>
                <w:sz w:val="24"/>
                <w:szCs w:val="24"/>
              </w:rPr>
              <w:instrText>PAGE</w:instrText>
            </w:r>
            <w:r w:rsidRPr="00E9505B">
              <w:rPr>
                <w:rFonts w:ascii="Book Antiqua" w:hAnsi="Book Antiqua"/>
                <w:b/>
                <w:bCs/>
                <w:sz w:val="24"/>
                <w:szCs w:val="24"/>
              </w:rPr>
              <w:fldChar w:fldCharType="separate"/>
            </w:r>
            <w:r w:rsidR="0038665D">
              <w:rPr>
                <w:rFonts w:ascii="Book Antiqua" w:hAnsi="Book Antiqua"/>
                <w:b/>
                <w:bCs/>
                <w:noProof/>
                <w:sz w:val="24"/>
                <w:szCs w:val="24"/>
              </w:rPr>
              <w:t>1</w:t>
            </w:r>
            <w:r w:rsidRPr="00E9505B">
              <w:rPr>
                <w:rFonts w:ascii="Book Antiqua" w:hAnsi="Book Antiqua"/>
                <w:b/>
                <w:bCs/>
                <w:sz w:val="24"/>
                <w:szCs w:val="24"/>
              </w:rPr>
              <w:fldChar w:fldCharType="end"/>
            </w:r>
            <w:r w:rsidRPr="00E9505B">
              <w:rPr>
                <w:rFonts w:ascii="Book Antiqua" w:hAnsi="Book Antiqua"/>
                <w:sz w:val="24"/>
                <w:szCs w:val="24"/>
                <w:lang w:val="zh-CN" w:eastAsia="zh-CN"/>
              </w:rPr>
              <w:t xml:space="preserve"> / </w:t>
            </w:r>
            <w:r w:rsidRPr="00E9505B">
              <w:rPr>
                <w:rFonts w:ascii="Book Antiqua" w:hAnsi="Book Antiqua"/>
                <w:b/>
                <w:bCs/>
                <w:sz w:val="24"/>
                <w:szCs w:val="24"/>
              </w:rPr>
              <w:fldChar w:fldCharType="begin"/>
            </w:r>
            <w:r w:rsidRPr="00E9505B">
              <w:rPr>
                <w:rFonts w:ascii="Book Antiqua" w:hAnsi="Book Antiqua"/>
                <w:b/>
                <w:bCs/>
                <w:sz w:val="24"/>
                <w:szCs w:val="24"/>
              </w:rPr>
              <w:instrText>NUMPAGES</w:instrText>
            </w:r>
            <w:r w:rsidRPr="00E9505B">
              <w:rPr>
                <w:rFonts w:ascii="Book Antiqua" w:hAnsi="Book Antiqua"/>
                <w:b/>
                <w:bCs/>
                <w:sz w:val="24"/>
                <w:szCs w:val="24"/>
              </w:rPr>
              <w:fldChar w:fldCharType="separate"/>
            </w:r>
            <w:r w:rsidR="0038665D">
              <w:rPr>
                <w:rFonts w:ascii="Book Antiqua" w:hAnsi="Book Antiqua"/>
                <w:b/>
                <w:bCs/>
                <w:noProof/>
                <w:sz w:val="24"/>
                <w:szCs w:val="24"/>
              </w:rPr>
              <w:t>29</w:t>
            </w:r>
            <w:r w:rsidRPr="00E9505B">
              <w:rPr>
                <w:rFonts w:ascii="Book Antiqua" w:hAnsi="Book Antiqua"/>
                <w:b/>
                <w:bCs/>
                <w:sz w:val="24"/>
                <w:szCs w:val="24"/>
              </w:rPr>
              <w:fldChar w:fldCharType="end"/>
            </w:r>
          </w:p>
        </w:sdtContent>
      </w:sdt>
    </w:sdtContent>
  </w:sdt>
  <w:p w14:paraId="75702663" w14:textId="77777777" w:rsidR="00E9505B" w:rsidRDefault="00E950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28CC" w14:textId="77777777" w:rsidR="00A4753D" w:rsidRDefault="00A4753D" w:rsidP="00E9505B">
      <w:r>
        <w:separator/>
      </w:r>
    </w:p>
  </w:footnote>
  <w:footnote w:type="continuationSeparator" w:id="0">
    <w:p w14:paraId="29BB5266" w14:textId="77777777" w:rsidR="00A4753D" w:rsidRDefault="00A4753D" w:rsidP="00E9505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6FF"/>
    <w:rsid w:val="00117204"/>
    <w:rsid w:val="0012145F"/>
    <w:rsid w:val="00137876"/>
    <w:rsid w:val="0018262B"/>
    <w:rsid w:val="001E51D9"/>
    <w:rsid w:val="00210D41"/>
    <w:rsid w:val="002404F3"/>
    <w:rsid w:val="00247AB6"/>
    <w:rsid w:val="002C580A"/>
    <w:rsid w:val="002E215C"/>
    <w:rsid w:val="002E79E9"/>
    <w:rsid w:val="002F6111"/>
    <w:rsid w:val="00330E85"/>
    <w:rsid w:val="0035716E"/>
    <w:rsid w:val="003773DF"/>
    <w:rsid w:val="0038665D"/>
    <w:rsid w:val="004445C0"/>
    <w:rsid w:val="004802FF"/>
    <w:rsid w:val="00493C94"/>
    <w:rsid w:val="004F2037"/>
    <w:rsid w:val="004F6FF5"/>
    <w:rsid w:val="00571C8A"/>
    <w:rsid w:val="005B7546"/>
    <w:rsid w:val="00606D61"/>
    <w:rsid w:val="006D334A"/>
    <w:rsid w:val="006E30D6"/>
    <w:rsid w:val="00763CDD"/>
    <w:rsid w:val="007A245D"/>
    <w:rsid w:val="007A4DF0"/>
    <w:rsid w:val="007E002B"/>
    <w:rsid w:val="007E2380"/>
    <w:rsid w:val="00826949"/>
    <w:rsid w:val="00826CCE"/>
    <w:rsid w:val="00845739"/>
    <w:rsid w:val="008606F9"/>
    <w:rsid w:val="00863979"/>
    <w:rsid w:val="008A2754"/>
    <w:rsid w:val="008A7B50"/>
    <w:rsid w:val="008B0E19"/>
    <w:rsid w:val="008B590E"/>
    <w:rsid w:val="008C1AE7"/>
    <w:rsid w:val="008F5087"/>
    <w:rsid w:val="008F5209"/>
    <w:rsid w:val="008F56CD"/>
    <w:rsid w:val="008F6877"/>
    <w:rsid w:val="00980748"/>
    <w:rsid w:val="00992648"/>
    <w:rsid w:val="009E27D8"/>
    <w:rsid w:val="00A0474B"/>
    <w:rsid w:val="00A11CF1"/>
    <w:rsid w:val="00A348B7"/>
    <w:rsid w:val="00A41B72"/>
    <w:rsid w:val="00A42B9A"/>
    <w:rsid w:val="00A4753D"/>
    <w:rsid w:val="00A71617"/>
    <w:rsid w:val="00A77B3E"/>
    <w:rsid w:val="00A80722"/>
    <w:rsid w:val="00B315E0"/>
    <w:rsid w:val="00B40850"/>
    <w:rsid w:val="00B50CB4"/>
    <w:rsid w:val="00B62FE9"/>
    <w:rsid w:val="00BF0646"/>
    <w:rsid w:val="00C26D3B"/>
    <w:rsid w:val="00C26F0C"/>
    <w:rsid w:val="00C553FF"/>
    <w:rsid w:val="00C57893"/>
    <w:rsid w:val="00CA2A55"/>
    <w:rsid w:val="00CD4930"/>
    <w:rsid w:val="00CE22C5"/>
    <w:rsid w:val="00D05C48"/>
    <w:rsid w:val="00D41BE9"/>
    <w:rsid w:val="00D956C3"/>
    <w:rsid w:val="00DB4760"/>
    <w:rsid w:val="00DC7DEB"/>
    <w:rsid w:val="00DF2E0A"/>
    <w:rsid w:val="00E154EA"/>
    <w:rsid w:val="00E47A39"/>
    <w:rsid w:val="00E91AC4"/>
    <w:rsid w:val="00E9505B"/>
    <w:rsid w:val="00E96110"/>
    <w:rsid w:val="00EB79AF"/>
    <w:rsid w:val="00EF2157"/>
    <w:rsid w:val="00F030E4"/>
    <w:rsid w:val="00F10B65"/>
    <w:rsid w:val="00F33D32"/>
    <w:rsid w:val="00F7204A"/>
    <w:rsid w:val="00F73AB9"/>
    <w:rsid w:val="00FA413F"/>
    <w:rsid w:val="00FC4A31"/>
    <w:rsid w:val="00FC6462"/>
    <w:rsid w:val="00FD4269"/>
    <w:rsid w:val="00FD6BB7"/>
    <w:rsid w:val="00FE2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75F35"/>
  <w15:docId w15:val="{5BF451C0-A84F-4811-B70E-74EFFF92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505B"/>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E9505B"/>
    <w:rPr>
      <w:sz w:val="18"/>
      <w:szCs w:val="18"/>
    </w:rPr>
  </w:style>
  <w:style w:type="paragraph" w:styleId="a5">
    <w:name w:val="footer"/>
    <w:basedOn w:val="a"/>
    <w:link w:val="a6"/>
    <w:uiPriority w:val="99"/>
    <w:rsid w:val="00E9505B"/>
    <w:pPr>
      <w:tabs>
        <w:tab w:val="center" w:pos="4320"/>
        <w:tab w:val="right" w:pos="8640"/>
      </w:tabs>
      <w:snapToGrid w:val="0"/>
    </w:pPr>
    <w:rPr>
      <w:sz w:val="18"/>
      <w:szCs w:val="18"/>
    </w:rPr>
  </w:style>
  <w:style w:type="character" w:customStyle="1" w:styleId="a6">
    <w:name w:val="页脚 字符"/>
    <w:basedOn w:val="a0"/>
    <w:link w:val="a5"/>
    <w:uiPriority w:val="99"/>
    <w:rsid w:val="00E9505B"/>
    <w:rPr>
      <w:sz w:val="18"/>
      <w:szCs w:val="18"/>
    </w:rPr>
  </w:style>
  <w:style w:type="paragraph" w:styleId="a7">
    <w:name w:val="Balloon Text"/>
    <w:basedOn w:val="a"/>
    <w:link w:val="a8"/>
    <w:rsid w:val="00571C8A"/>
    <w:rPr>
      <w:sz w:val="18"/>
      <w:szCs w:val="18"/>
    </w:rPr>
  </w:style>
  <w:style w:type="character" w:customStyle="1" w:styleId="a8">
    <w:name w:val="批注框文本 字符"/>
    <w:basedOn w:val="a0"/>
    <w:link w:val="a7"/>
    <w:rsid w:val="00571C8A"/>
    <w:rPr>
      <w:sz w:val="18"/>
      <w:szCs w:val="18"/>
    </w:rPr>
  </w:style>
  <w:style w:type="table" w:customStyle="1" w:styleId="41">
    <w:name w:val="无格式表格 41"/>
    <w:basedOn w:val="a1"/>
    <w:uiPriority w:val="44"/>
    <w:rsid w:val="00CE22C5"/>
    <w:rPr>
      <w:rFonts w:ascii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Revision"/>
    <w:hidden/>
    <w:uiPriority w:val="99"/>
    <w:semiHidden/>
    <w:rsid w:val="001172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5977</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2022-01-10T19:59:00Z</dcterms:created>
  <dcterms:modified xsi:type="dcterms:W3CDTF">2022-01-10T19:59:00Z</dcterms:modified>
</cp:coreProperties>
</file>