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8460" w14:textId="6372463B"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Name of Journal: </w:t>
      </w:r>
      <w:r w:rsidRPr="00FF7903">
        <w:rPr>
          <w:rFonts w:ascii="Book Antiqua" w:eastAsia="Book Antiqua" w:hAnsi="Book Antiqua" w:cs="Book Antiqua"/>
          <w:i/>
        </w:rPr>
        <w:t>World Journal of Gastrointestinal Surgery</w:t>
      </w:r>
    </w:p>
    <w:p w14:paraId="0B185B4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Manuscript NO: </w:t>
      </w:r>
      <w:r w:rsidRPr="00FF7903">
        <w:rPr>
          <w:rFonts w:ascii="Book Antiqua" w:eastAsia="Book Antiqua" w:hAnsi="Book Antiqua" w:cs="Book Antiqua"/>
        </w:rPr>
        <w:t>68290</w:t>
      </w:r>
    </w:p>
    <w:p w14:paraId="407264C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Manuscript Type: </w:t>
      </w:r>
      <w:r w:rsidRPr="00FF7903">
        <w:rPr>
          <w:rFonts w:ascii="Book Antiqua" w:eastAsia="Book Antiqua" w:hAnsi="Book Antiqua" w:cs="Book Antiqua"/>
        </w:rPr>
        <w:t>ORIGINAL ARTICLE</w:t>
      </w:r>
    </w:p>
    <w:p w14:paraId="7F90B952" w14:textId="77777777" w:rsidR="00A77B3E" w:rsidRPr="00FF7903" w:rsidRDefault="00A77B3E" w:rsidP="00FF7903">
      <w:pPr>
        <w:spacing w:line="360" w:lineRule="auto"/>
        <w:jc w:val="both"/>
        <w:rPr>
          <w:rFonts w:ascii="Book Antiqua" w:hAnsi="Book Antiqua"/>
        </w:rPr>
      </w:pPr>
    </w:p>
    <w:p w14:paraId="6E22843C"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Retrospective Study</w:t>
      </w:r>
    </w:p>
    <w:p w14:paraId="3D37DEF8" w14:textId="2A8631CE"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Routine laboratory parameters in patients with necrotizing pancreatitis by the time of operative pancreatic debridement: </w:t>
      </w:r>
      <w:r w:rsidR="00644B01" w:rsidRPr="00FF7903">
        <w:rPr>
          <w:rFonts w:ascii="Book Antiqua" w:eastAsia="Book Antiqua" w:hAnsi="Book Antiqua" w:cs="Book Antiqua"/>
          <w:b/>
          <w:bCs/>
        </w:rPr>
        <w:t>F</w:t>
      </w:r>
      <w:r w:rsidRPr="00FF7903">
        <w:rPr>
          <w:rFonts w:ascii="Book Antiqua" w:eastAsia="Book Antiqua" w:hAnsi="Book Antiqua" w:cs="Book Antiqua"/>
          <w:b/>
          <w:bCs/>
        </w:rPr>
        <w:t>ood for thought</w:t>
      </w:r>
    </w:p>
    <w:p w14:paraId="23719C99" w14:textId="77777777" w:rsidR="00A77B3E" w:rsidRPr="00FF7903" w:rsidRDefault="00A77B3E" w:rsidP="00FF7903">
      <w:pPr>
        <w:spacing w:line="360" w:lineRule="auto"/>
        <w:jc w:val="both"/>
        <w:rPr>
          <w:rFonts w:ascii="Book Antiqua" w:hAnsi="Book Antiqua"/>
        </w:rPr>
      </w:pPr>
    </w:p>
    <w:p w14:paraId="58915E84" w14:textId="1FDF2D56" w:rsidR="00A77B3E" w:rsidRPr="00FF7903" w:rsidRDefault="00D00378" w:rsidP="00FF7903">
      <w:pPr>
        <w:spacing w:line="360" w:lineRule="auto"/>
        <w:jc w:val="both"/>
        <w:rPr>
          <w:rFonts w:ascii="Book Antiqua" w:hAnsi="Book Antiqua"/>
        </w:rPr>
      </w:pPr>
      <w:proofErr w:type="spellStart"/>
      <w:r w:rsidRPr="00FF7903">
        <w:rPr>
          <w:rFonts w:ascii="Book Antiqua" w:eastAsia="Book Antiqua" w:hAnsi="Book Antiqua" w:cs="Book Antiqua"/>
        </w:rPr>
        <w:t>Susak</w:t>
      </w:r>
      <w:proofErr w:type="spellEnd"/>
      <w:r w:rsidRPr="00FF7903">
        <w:rPr>
          <w:rFonts w:ascii="Book Antiqua" w:eastAsia="Book Antiqua" w:hAnsi="Book Antiqua" w:cs="Book Antiqua"/>
        </w:rPr>
        <w:t xml:space="preserve"> YM </w:t>
      </w:r>
      <w:r w:rsidRPr="00FF7903">
        <w:rPr>
          <w:rFonts w:ascii="Book Antiqua" w:eastAsia="Book Antiqua" w:hAnsi="Book Antiqua" w:cs="Book Antiqua"/>
          <w:i/>
          <w:iCs/>
        </w:rPr>
        <w:t>et al</w:t>
      </w:r>
      <w:r w:rsidRPr="00FF7903">
        <w:rPr>
          <w:rFonts w:ascii="Book Antiqua" w:eastAsia="Book Antiqua" w:hAnsi="Book Antiqua" w:cs="Book Antiqua"/>
        </w:rPr>
        <w:t xml:space="preserve">. </w:t>
      </w:r>
      <w:r w:rsidR="001679BB" w:rsidRPr="00FF7903">
        <w:rPr>
          <w:rFonts w:ascii="Book Antiqua" w:eastAsia="Book Antiqua" w:hAnsi="Book Antiqua" w:cs="Book Antiqua"/>
        </w:rPr>
        <w:t>Hematological parameters in patients with ANP</w:t>
      </w:r>
    </w:p>
    <w:p w14:paraId="5BE3CBFD" w14:textId="77777777" w:rsidR="00A77B3E" w:rsidRPr="00FF7903" w:rsidRDefault="00A77B3E" w:rsidP="00FF7903">
      <w:pPr>
        <w:spacing w:line="360" w:lineRule="auto"/>
        <w:jc w:val="both"/>
        <w:rPr>
          <w:rFonts w:ascii="Book Antiqua" w:hAnsi="Book Antiqua"/>
        </w:rPr>
      </w:pPr>
    </w:p>
    <w:p w14:paraId="4D15812D" w14:textId="2CC1CDEC" w:rsidR="00A77B3E" w:rsidRPr="00FF7903" w:rsidRDefault="001679BB" w:rsidP="00FF7903">
      <w:pPr>
        <w:spacing w:line="360" w:lineRule="auto"/>
        <w:jc w:val="both"/>
        <w:rPr>
          <w:rFonts w:ascii="Book Antiqua" w:hAnsi="Book Antiqua"/>
        </w:rPr>
      </w:pPr>
      <w:proofErr w:type="spellStart"/>
      <w:r w:rsidRPr="00FF7903">
        <w:rPr>
          <w:rFonts w:ascii="Book Antiqua" w:eastAsia="Book Antiqua" w:hAnsi="Book Antiqua" w:cs="Book Antiqua"/>
        </w:rPr>
        <w:t>Yaroslav</w:t>
      </w:r>
      <w:proofErr w:type="spellEnd"/>
      <w:r w:rsidRPr="00FF7903">
        <w:rPr>
          <w:rFonts w:ascii="Book Antiqua" w:eastAsia="Book Antiqua" w:hAnsi="Book Antiqua" w:cs="Book Antiqua"/>
        </w:rPr>
        <w:t xml:space="preserve"> M </w:t>
      </w:r>
      <w:proofErr w:type="spellStart"/>
      <w:r w:rsidRPr="00FF7903">
        <w:rPr>
          <w:rFonts w:ascii="Book Antiqua" w:eastAsia="Book Antiqua" w:hAnsi="Book Antiqua" w:cs="Book Antiqua"/>
        </w:rPr>
        <w:t>Susak</w:t>
      </w:r>
      <w:proofErr w:type="spellEnd"/>
      <w:r w:rsidRPr="00FF7903">
        <w:rPr>
          <w:rFonts w:ascii="Book Antiqua" w:eastAsia="Book Antiqua" w:hAnsi="Book Antiqua" w:cs="Book Antiqua"/>
        </w:rPr>
        <w:t xml:space="preserve">, Kristina </w:t>
      </w:r>
      <w:proofErr w:type="spellStart"/>
      <w:r w:rsidRPr="00FF7903">
        <w:rPr>
          <w:rFonts w:ascii="Book Antiqua" w:eastAsia="Book Antiqua" w:hAnsi="Book Antiqua" w:cs="Book Antiqua"/>
        </w:rPr>
        <w:t>Opalchuk</w:t>
      </w:r>
      <w:proofErr w:type="spellEnd"/>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Olexandr</w:t>
      </w:r>
      <w:proofErr w:type="spellEnd"/>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Tkachenko</w:t>
      </w:r>
      <w:proofErr w:type="spellEnd"/>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Mariia</w:t>
      </w:r>
      <w:proofErr w:type="spellEnd"/>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Rudyk</w:t>
      </w:r>
      <w:proofErr w:type="spellEnd"/>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Larysa</w:t>
      </w:r>
      <w:proofErr w:type="spellEnd"/>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Skivka</w:t>
      </w:r>
      <w:proofErr w:type="spellEnd"/>
    </w:p>
    <w:p w14:paraId="4D097423" w14:textId="77777777" w:rsidR="00A77B3E" w:rsidRPr="00FF7903" w:rsidRDefault="00A77B3E" w:rsidP="00FF7903">
      <w:pPr>
        <w:spacing w:line="360" w:lineRule="auto"/>
        <w:jc w:val="both"/>
        <w:rPr>
          <w:rFonts w:ascii="Book Antiqua" w:hAnsi="Book Antiqua"/>
        </w:rPr>
      </w:pPr>
    </w:p>
    <w:p w14:paraId="7EB945EB" w14:textId="22059A52" w:rsidR="00A77B3E" w:rsidRPr="00FF7903" w:rsidRDefault="001679BB" w:rsidP="00FF7903">
      <w:pPr>
        <w:spacing w:line="360" w:lineRule="auto"/>
        <w:jc w:val="both"/>
        <w:rPr>
          <w:rFonts w:ascii="Book Antiqua" w:hAnsi="Book Antiqua"/>
        </w:rPr>
      </w:pPr>
      <w:proofErr w:type="spellStart"/>
      <w:r w:rsidRPr="00FF7903">
        <w:rPr>
          <w:rFonts w:ascii="Book Antiqua" w:eastAsia="Book Antiqua" w:hAnsi="Book Antiqua" w:cs="Book Antiqua"/>
          <w:b/>
          <w:bCs/>
        </w:rPr>
        <w:t>Yaroslav</w:t>
      </w:r>
      <w:proofErr w:type="spellEnd"/>
      <w:r w:rsidRPr="00FF7903">
        <w:rPr>
          <w:rFonts w:ascii="Book Antiqua" w:eastAsia="Book Antiqua" w:hAnsi="Book Antiqua" w:cs="Book Antiqua"/>
          <w:b/>
          <w:bCs/>
        </w:rPr>
        <w:t xml:space="preserve"> M </w:t>
      </w:r>
      <w:proofErr w:type="spellStart"/>
      <w:r w:rsidRPr="00FF7903">
        <w:rPr>
          <w:rFonts w:ascii="Book Antiqua" w:eastAsia="Book Antiqua" w:hAnsi="Book Antiqua" w:cs="Book Antiqua"/>
          <w:b/>
          <w:bCs/>
        </w:rPr>
        <w:t>Susak</w:t>
      </w:r>
      <w:proofErr w:type="spellEnd"/>
      <w:r w:rsidRPr="00FF7903">
        <w:rPr>
          <w:rFonts w:ascii="Book Antiqua" w:eastAsia="Book Antiqua" w:hAnsi="Book Antiqua" w:cs="Book Antiqua"/>
          <w:b/>
          <w:bCs/>
        </w:rPr>
        <w:t xml:space="preserve">, </w:t>
      </w:r>
      <w:r w:rsidRPr="00FF7903">
        <w:rPr>
          <w:rFonts w:ascii="Book Antiqua" w:eastAsia="Book Antiqua" w:hAnsi="Book Antiqua" w:cs="Book Antiqua"/>
        </w:rPr>
        <w:t xml:space="preserve">Department of Surgery with the Course of Emergency and Vascular Surgery, O.O. </w:t>
      </w:r>
      <w:proofErr w:type="spellStart"/>
      <w:r w:rsidRPr="00FF7903">
        <w:rPr>
          <w:rFonts w:ascii="Book Antiqua" w:eastAsia="Book Antiqua" w:hAnsi="Book Antiqua" w:cs="Book Antiqua"/>
        </w:rPr>
        <w:t>Bogomolet’s</w:t>
      </w:r>
      <w:proofErr w:type="spellEnd"/>
      <w:r w:rsidRPr="00FF7903">
        <w:rPr>
          <w:rFonts w:ascii="Book Antiqua" w:eastAsia="Book Antiqua" w:hAnsi="Book Antiqua" w:cs="Book Antiqua"/>
        </w:rPr>
        <w:t xml:space="preserve"> National Medical University, Kyiv 01601, Ukraine</w:t>
      </w:r>
    </w:p>
    <w:p w14:paraId="24BC3518" w14:textId="77777777" w:rsidR="00A77B3E" w:rsidRPr="00FF7903" w:rsidRDefault="00A77B3E" w:rsidP="00FF7903">
      <w:pPr>
        <w:spacing w:line="360" w:lineRule="auto"/>
        <w:jc w:val="both"/>
        <w:rPr>
          <w:rFonts w:ascii="Book Antiqua" w:hAnsi="Book Antiqua"/>
        </w:rPr>
      </w:pPr>
    </w:p>
    <w:p w14:paraId="634DA2C6" w14:textId="70AB06D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Kristina </w:t>
      </w:r>
      <w:proofErr w:type="spellStart"/>
      <w:r w:rsidRPr="00FF7903">
        <w:rPr>
          <w:rFonts w:ascii="Book Antiqua" w:eastAsia="Book Antiqua" w:hAnsi="Book Antiqua" w:cs="Book Antiqua"/>
          <w:b/>
          <w:bCs/>
        </w:rPr>
        <w:t>Opalchuk</w:t>
      </w:r>
      <w:proofErr w:type="spellEnd"/>
      <w:r w:rsidRPr="00FF7903">
        <w:rPr>
          <w:rFonts w:ascii="Book Antiqua" w:eastAsia="Book Antiqua" w:hAnsi="Book Antiqua" w:cs="Book Antiqua"/>
          <w:b/>
          <w:bCs/>
        </w:rPr>
        <w:t xml:space="preserve">, </w:t>
      </w:r>
      <w:r w:rsidRPr="00FF7903">
        <w:rPr>
          <w:rFonts w:ascii="Book Antiqua" w:eastAsia="Book Antiqua" w:hAnsi="Book Antiqua" w:cs="Book Antiqua"/>
        </w:rPr>
        <w:t xml:space="preserve">Department of </w:t>
      </w:r>
      <w:r w:rsidR="00644B01" w:rsidRPr="00FF7903">
        <w:rPr>
          <w:rFonts w:ascii="Book Antiqua" w:eastAsia="Book Antiqua" w:hAnsi="Book Antiqua" w:cs="Book Antiqua"/>
        </w:rPr>
        <w:t>Surgery, Anesthesiology and Intensive Care Postgraduate Education</w:t>
      </w:r>
      <w:r w:rsidRPr="00FF7903">
        <w:rPr>
          <w:rFonts w:ascii="Book Antiqua" w:eastAsia="Book Antiqua" w:hAnsi="Book Antiqua" w:cs="Book Antiqua"/>
        </w:rPr>
        <w:t xml:space="preserve">, O.O. </w:t>
      </w:r>
      <w:proofErr w:type="spellStart"/>
      <w:r w:rsidRPr="00FF7903">
        <w:rPr>
          <w:rFonts w:ascii="Book Antiqua" w:eastAsia="Book Antiqua" w:hAnsi="Book Antiqua" w:cs="Book Antiqua"/>
        </w:rPr>
        <w:t>Bogomolet’s</w:t>
      </w:r>
      <w:proofErr w:type="spellEnd"/>
      <w:r w:rsidRPr="00FF7903">
        <w:rPr>
          <w:rFonts w:ascii="Book Antiqua" w:eastAsia="Book Antiqua" w:hAnsi="Book Antiqua" w:cs="Book Antiqua"/>
        </w:rPr>
        <w:t xml:space="preserve"> National Medical University, Kyiv 01601, Ukraine</w:t>
      </w:r>
    </w:p>
    <w:p w14:paraId="346A6397" w14:textId="77777777" w:rsidR="00A77B3E" w:rsidRPr="00FF7903" w:rsidRDefault="00A77B3E" w:rsidP="00FF7903">
      <w:pPr>
        <w:spacing w:line="360" w:lineRule="auto"/>
        <w:jc w:val="both"/>
        <w:rPr>
          <w:rFonts w:ascii="Book Antiqua" w:hAnsi="Book Antiqua"/>
        </w:rPr>
      </w:pPr>
    </w:p>
    <w:p w14:paraId="707B73A4" w14:textId="31FD25B8" w:rsidR="00A77B3E" w:rsidRPr="00FF7903" w:rsidRDefault="001679BB" w:rsidP="00FF7903">
      <w:pPr>
        <w:spacing w:line="360" w:lineRule="auto"/>
        <w:jc w:val="both"/>
        <w:rPr>
          <w:rFonts w:ascii="Book Antiqua" w:hAnsi="Book Antiqua"/>
        </w:rPr>
      </w:pPr>
      <w:proofErr w:type="spellStart"/>
      <w:r w:rsidRPr="00FF7903">
        <w:rPr>
          <w:rFonts w:ascii="Book Antiqua" w:eastAsia="Book Antiqua" w:hAnsi="Book Antiqua" w:cs="Book Antiqua"/>
          <w:b/>
          <w:bCs/>
        </w:rPr>
        <w:t>Olexandr</w:t>
      </w:r>
      <w:proofErr w:type="spellEnd"/>
      <w:r w:rsidRPr="00FF7903">
        <w:rPr>
          <w:rFonts w:ascii="Book Antiqua" w:eastAsia="Book Antiqua" w:hAnsi="Book Antiqua" w:cs="Book Antiqua"/>
          <w:b/>
          <w:bCs/>
        </w:rPr>
        <w:t xml:space="preserve"> </w:t>
      </w:r>
      <w:proofErr w:type="spellStart"/>
      <w:r w:rsidRPr="00FF7903">
        <w:rPr>
          <w:rFonts w:ascii="Book Antiqua" w:eastAsia="Book Antiqua" w:hAnsi="Book Antiqua" w:cs="Book Antiqua"/>
          <w:b/>
          <w:bCs/>
        </w:rPr>
        <w:t>Tkachenko</w:t>
      </w:r>
      <w:proofErr w:type="spellEnd"/>
      <w:r w:rsidRPr="00FF7903">
        <w:rPr>
          <w:rFonts w:ascii="Book Antiqua" w:eastAsia="Book Antiqua" w:hAnsi="Book Antiqua" w:cs="Book Antiqua"/>
          <w:b/>
          <w:bCs/>
        </w:rPr>
        <w:t xml:space="preserve">, </w:t>
      </w:r>
      <w:r w:rsidR="000F7E79" w:rsidRPr="00FF7903">
        <w:rPr>
          <w:rFonts w:ascii="Book Antiqua" w:hAnsi="Book Antiqua"/>
          <w:shd w:val="clear" w:color="auto" w:fill="FFFFFF"/>
        </w:rPr>
        <w:t xml:space="preserve">Department of </w:t>
      </w:r>
      <w:r w:rsidR="00444544" w:rsidRPr="00FF7903">
        <w:rPr>
          <w:rFonts w:ascii="Book Antiqua" w:hAnsi="Book Antiqua"/>
          <w:shd w:val="clear" w:color="auto" w:fill="FFFFFF"/>
        </w:rPr>
        <w:t>S</w:t>
      </w:r>
      <w:r w:rsidR="000F7E79" w:rsidRPr="00FF7903">
        <w:rPr>
          <w:rFonts w:ascii="Book Antiqua" w:hAnsi="Book Antiqua"/>
          <w:shd w:val="clear" w:color="auto" w:fill="FFFFFF"/>
        </w:rPr>
        <w:t>urgery</w:t>
      </w:r>
      <w:r w:rsidR="000F7E79" w:rsidRPr="00FF7903">
        <w:rPr>
          <w:rFonts w:ascii="Book Antiqua" w:hAnsi="Book Antiqua"/>
          <w:shd w:val="clear" w:color="auto" w:fill="FFFFFF"/>
          <w:lang w:val="uk-UA"/>
        </w:rPr>
        <w:t xml:space="preserve"> </w:t>
      </w:r>
      <w:r w:rsidR="000F7E79" w:rsidRPr="00FF7903">
        <w:rPr>
          <w:rFonts w:ascii="Book Antiqua" w:hAnsi="Book Antiqua"/>
          <w:shd w:val="clear" w:color="auto" w:fill="FFFFFF"/>
        </w:rPr>
        <w:t xml:space="preserve">N2, </w:t>
      </w:r>
      <w:r w:rsidRPr="00FF7903">
        <w:rPr>
          <w:rFonts w:ascii="Book Antiqua" w:eastAsia="Book Antiqua" w:hAnsi="Book Antiqua" w:cs="Book Antiqua"/>
        </w:rPr>
        <w:t>Kyiv City Clinical Emergency Hospital, Kyiv City Clinical Emergency Hospital, Kyiv 02000, Ukraine</w:t>
      </w:r>
    </w:p>
    <w:p w14:paraId="4B1047F9" w14:textId="77777777" w:rsidR="00A77B3E" w:rsidRPr="00FF7903" w:rsidRDefault="00A77B3E" w:rsidP="00FF7903">
      <w:pPr>
        <w:spacing w:line="360" w:lineRule="auto"/>
        <w:jc w:val="both"/>
        <w:rPr>
          <w:rFonts w:ascii="Book Antiqua" w:hAnsi="Book Antiqua"/>
        </w:rPr>
      </w:pPr>
    </w:p>
    <w:p w14:paraId="4AA5FCCA" w14:textId="33C59C10" w:rsidR="00A77B3E" w:rsidRPr="00FF7903" w:rsidRDefault="001679BB" w:rsidP="00FF7903">
      <w:pPr>
        <w:spacing w:line="360" w:lineRule="auto"/>
        <w:jc w:val="both"/>
        <w:rPr>
          <w:rFonts w:ascii="Book Antiqua" w:hAnsi="Book Antiqua"/>
        </w:rPr>
      </w:pPr>
      <w:proofErr w:type="spellStart"/>
      <w:r w:rsidRPr="00FF7903">
        <w:rPr>
          <w:rFonts w:ascii="Book Antiqua" w:eastAsia="Book Antiqua" w:hAnsi="Book Antiqua" w:cs="Book Antiqua"/>
          <w:b/>
          <w:bCs/>
        </w:rPr>
        <w:t>Mariia</w:t>
      </w:r>
      <w:proofErr w:type="spellEnd"/>
      <w:r w:rsidRPr="00FF7903">
        <w:rPr>
          <w:rFonts w:ascii="Book Antiqua" w:eastAsia="Book Antiqua" w:hAnsi="Book Antiqua" w:cs="Book Antiqua"/>
          <w:b/>
          <w:bCs/>
        </w:rPr>
        <w:t xml:space="preserve"> </w:t>
      </w:r>
      <w:proofErr w:type="spellStart"/>
      <w:r w:rsidRPr="00FF7903">
        <w:rPr>
          <w:rFonts w:ascii="Book Antiqua" w:eastAsia="Book Antiqua" w:hAnsi="Book Antiqua" w:cs="Book Antiqua"/>
          <w:b/>
          <w:bCs/>
        </w:rPr>
        <w:t>Rudyk</w:t>
      </w:r>
      <w:proofErr w:type="spellEnd"/>
      <w:r w:rsidRPr="00FF7903">
        <w:rPr>
          <w:rFonts w:ascii="Book Antiqua" w:eastAsia="Book Antiqua" w:hAnsi="Book Antiqua" w:cs="Book Antiqua"/>
          <w:b/>
          <w:bCs/>
        </w:rPr>
        <w:t xml:space="preserve">, </w:t>
      </w:r>
      <w:proofErr w:type="spellStart"/>
      <w:r w:rsidR="00444544" w:rsidRPr="00FF7903">
        <w:rPr>
          <w:rFonts w:ascii="Book Antiqua" w:eastAsia="Book Antiqua" w:hAnsi="Book Antiqua" w:cs="Book Antiqua"/>
          <w:b/>
          <w:bCs/>
        </w:rPr>
        <w:t>Larysa</w:t>
      </w:r>
      <w:proofErr w:type="spellEnd"/>
      <w:r w:rsidR="00444544" w:rsidRPr="00FF7903">
        <w:rPr>
          <w:rFonts w:ascii="Book Antiqua" w:eastAsia="Book Antiqua" w:hAnsi="Book Antiqua" w:cs="Book Antiqua"/>
          <w:b/>
          <w:bCs/>
        </w:rPr>
        <w:t xml:space="preserve"> </w:t>
      </w:r>
      <w:proofErr w:type="spellStart"/>
      <w:r w:rsidR="00444544" w:rsidRPr="00FF7903">
        <w:rPr>
          <w:rFonts w:ascii="Book Antiqua" w:eastAsia="Book Antiqua" w:hAnsi="Book Antiqua" w:cs="Book Antiqua"/>
          <w:b/>
          <w:bCs/>
        </w:rPr>
        <w:t>Skivka</w:t>
      </w:r>
      <w:proofErr w:type="spellEnd"/>
      <w:r w:rsidR="00444544" w:rsidRPr="00FF7903">
        <w:rPr>
          <w:rFonts w:ascii="Book Antiqua" w:eastAsia="Book Antiqua" w:hAnsi="Book Antiqua" w:cs="Book Antiqua"/>
          <w:b/>
          <w:bCs/>
        </w:rPr>
        <w:t xml:space="preserve">, </w:t>
      </w:r>
      <w:r w:rsidRPr="00FF7903">
        <w:rPr>
          <w:rFonts w:ascii="Book Antiqua" w:eastAsia="Book Antiqua" w:hAnsi="Book Antiqua" w:cs="Book Antiqua"/>
        </w:rPr>
        <w:t xml:space="preserve">Department of Microbiology and Immunology, Educational and Scientific Center </w:t>
      </w:r>
      <w:r w:rsidR="00644B01" w:rsidRPr="00FF7903">
        <w:rPr>
          <w:rFonts w:ascii="Book Antiqua" w:eastAsia="Book Antiqua" w:hAnsi="Book Antiqua" w:cs="Book Antiqua"/>
        </w:rPr>
        <w:t>“</w:t>
      </w:r>
      <w:r w:rsidRPr="00FF7903">
        <w:rPr>
          <w:rFonts w:ascii="Book Antiqua" w:eastAsia="Book Antiqua" w:hAnsi="Book Antiqua" w:cs="Book Antiqua"/>
        </w:rPr>
        <w:t>Institute of Biology and Medicine</w:t>
      </w:r>
      <w:r w:rsidR="00644B01" w:rsidRPr="00FF7903">
        <w:rPr>
          <w:rFonts w:ascii="Book Antiqua" w:eastAsia="Book Antiqua" w:hAnsi="Book Antiqua" w:cs="Book Antiqua"/>
        </w:rPr>
        <w:t>”</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Taras</w:t>
      </w:r>
      <w:proofErr w:type="spellEnd"/>
      <w:r w:rsidRPr="00FF7903">
        <w:rPr>
          <w:rFonts w:ascii="Book Antiqua" w:eastAsia="Book Antiqua" w:hAnsi="Book Antiqua" w:cs="Book Antiqua"/>
        </w:rPr>
        <w:t xml:space="preserve"> Shevchenko National University of Kyiv, Kyiv </w:t>
      </w:r>
      <w:r w:rsidR="000F7E79" w:rsidRPr="00FF7903">
        <w:rPr>
          <w:rFonts w:ascii="Book Antiqua" w:eastAsia="Book Antiqua" w:hAnsi="Book Antiqua" w:cs="Book Antiqua"/>
        </w:rPr>
        <w:t>01033</w:t>
      </w:r>
      <w:r w:rsidRPr="00FF7903">
        <w:rPr>
          <w:rFonts w:ascii="Book Antiqua" w:eastAsia="Book Antiqua" w:hAnsi="Book Antiqua" w:cs="Book Antiqua"/>
        </w:rPr>
        <w:t>, Ukraine</w:t>
      </w:r>
    </w:p>
    <w:p w14:paraId="7A81BA5C" w14:textId="77777777" w:rsidR="00A77B3E" w:rsidRPr="00FF7903" w:rsidRDefault="00A77B3E" w:rsidP="00FF7903">
      <w:pPr>
        <w:spacing w:line="360" w:lineRule="auto"/>
        <w:jc w:val="both"/>
        <w:rPr>
          <w:rFonts w:ascii="Book Antiqua" w:hAnsi="Book Antiqua"/>
        </w:rPr>
      </w:pPr>
    </w:p>
    <w:p w14:paraId="5DD746A5" w14:textId="7B032AD0"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Author contributions: </w:t>
      </w:r>
      <w:proofErr w:type="spellStart"/>
      <w:r w:rsidRPr="00FF7903">
        <w:rPr>
          <w:rFonts w:ascii="Book Antiqua" w:eastAsia="Book Antiqua" w:hAnsi="Book Antiqua" w:cs="Book Antiqua"/>
        </w:rPr>
        <w:t>Susak</w:t>
      </w:r>
      <w:proofErr w:type="spellEnd"/>
      <w:r w:rsidRPr="00FF7903">
        <w:rPr>
          <w:rFonts w:ascii="Book Antiqua" w:eastAsia="Book Antiqua" w:hAnsi="Book Antiqua" w:cs="Book Antiqua"/>
        </w:rPr>
        <w:t xml:space="preserve"> Y</w:t>
      </w:r>
      <w:r w:rsidR="00444544" w:rsidRPr="00FF7903">
        <w:rPr>
          <w:rFonts w:ascii="Book Antiqua" w:eastAsia="Book Antiqua" w:hAnsi="Book Antiqua" w:cs="Book Antiqua"/>
        </w:rPr>
        <w:t>M</w:t>
      </w:r>
      <w:r w:rsidRPr="00FF7903">
        <w:rPr>
          <w:rFonts w:ascii="Book Antiqua" w:eastAsia="Book Antiqua" w:hAnsi="Book Antiqua" w:cs="Book Antiqua"/>
        </w:rPr>
        <w:t xml:space="preserve"> was</w:t>
      </w:r>
      <w:r w:rsidR="00A40C95" w:rsidRPr="00FF7903">
        <w:rPr>
          <w:rFonts w:ascii="Book Antiqua" w:eastAsia="Book Antiqua" w:hAnsi="Book Antiqua" w:cs="Book Antiqua"/>
        </w:rPr>
        <w:t xml:space="preserve"> </w:t>
      </w:r>
      <w:r w:rsidRPr="00FF7903">
        <w:rPr>
          <w:rFonts w:ascii="Book Antiqua" w:eastAsia="Book Antiqua" w:hAnsi="Book Antiqua" w:cs="Book Antiqua"/>
        </w:rPr>
        <w:t xml:space="preserve">chief surgeon and performed the surgeries on patients included in this study; </w:t>
      </w:r>
      <w:proofErr w:type="spellStart"/>
      <w:r w:rsidRPr="00FF7903">
        <w:rPr>
          <w:rFonts w:ascii="Book Antiqua" w:eastAsia="Book Antiqua" w:hAnsi="Book Antiqua" w:cs="Book Antiqua"/>
        </w:rPr>
        <w:t>Opalchuk</w:t>
      </w:r>
      <w:proofErr w:type="spellEnd"/>
      <w:r w:rsidRPr="00FF7903">
        <w:rPr>
          <w:rFonts w:ascii="Book Antiqua" w:eastAsia="Book Antiqua" w:hAnsi="Book Antiqua" w:cs="Book Antiqua"/>
        </w:rPr>
        <w:t xml:space="preserve"> K was a surgeon</w:t>
      </w:r>
      <w:r w:rsidR="00A40C95" w:rsidRPr="00FF7903">
        <w:rPr>
          <w:rFonts w:ascii="Book Antiqua" w:eastAsia="Book Antiqua" w:hAnsi="Book Antiqua" w:cs="Book Antiqua"/>
        </w:rPr>
        <w:t xml:space="preserve"> and </w:t>
      </w:r>
      <w:r w:rsidRPr="00FF7903">
        <w:rPr>
          <w:rFonts w:ascii="Book Antiqua" w:eastAsia="Book Antiqua" w:hAnsi="Book Antiqua" w:cs="Book Antiqua"/>
        </w:rPr>
        <w:t xml:space="preserve">assisted </w:t>
      </w:r>
      <w:r w:rsidR="00A40C95" w:rsidRPr="00FF7903">
        <w:rPr>
          <w:rFonts w:ascii="Book Antiqua" w:eastAsia="Book Antiqua" w:hAnsi="Book Antiqua" w:cs="Book Antiqua"/>
        </w:rPr>
        <w:t>with</w:t>
      </w:r>
      <w:r w:rsidRPr="00FF7903">
        <w:rPr>
          <w:rFonts w:ascii="Book Antiqua" w:eastAsia="Book Antiqua" w:hAnsi="Book Antiqua" w:cs="Book Antiqua"/>
        </w:rPr>
        <w:t xml:space="preserve"> surgeries </w:t>
      </w:r>
      <w:r w:rsidRPr="00FF7903">
        <w:rPr>
          <w:rFonts w:ascii="Book Antiqua" w:eastAsia="Book Antiqua" w:hAnsi="Book Antiqua" w:cs="Book Antiqua"/>
        </w:rPr>
        <w:lastRenderedPageBreak/>
        <w:t xml:space="preserve">on patients who </w:t>
      </w:r>
      <w:r w:rsidR="00A40C95" w:rsidRPr="00FF7903">
        <w:rPr>
          <w:rFonts w:ascii="Book Antiqua" w:eastAsia="Book Antiqua" w:hAnsi="Book Antiqua" w:cs="Book Antiqua"/>
        </w:rPr>
        <w:t>are</w:t>
      </w:r>
      <w:r w:rsidRPr="00FF7903">
        <w:rPr>
          <w:rFonts w:ascii="Book Antiqua" w:eastAsia="Book Antiqua" w:hAnsi="Book Antiqua" w:cs="Book Antiqua"/>
        </w:rPr>
        <w:t xml:space="preserve"> included in this study</w:t>
      </w:r>
      <w:r w:rsidR="00A40C95" w:rsidRPr="00FF7903">
        <w:rPr>
          <w:rFonts w:ascii="Book Antiqua" w:eastAsia="Book Antiqua" w:hAnsi="Book Antiqua" w:cs="Book Antiqua"/>
        </w:rPr>
        <w:t xml:space="preserve"> and</w:t>
      </w:r>
      <w:r w:rsidRPr="00FF7903">
        <w:rPr>
          <w:rFonts w:ascii="Book Antiqua" w:eastAsia="Book Antiqua" w:hAnsi="Book Antiqua" w:cs="Book Antiqua"/>
        </w:rPr>
        <w:t xml:space="preserve"> was involved with data collection; </w:t>
      </w:r>
      <w:proofErr w:type="spellStart"/>
      <w:r w:rsidRPr="00FF7903">
        <w:rPr>
          <w:rFonts w:ascii="Book Antiqua" w:eastAsia="Book Antiqua" w:hAnsi="Book Antiqua" w:cs="Book Antiqua"/>
        </w:rPr>
        <w:t>Tkachenko</w:t>
      </w:r>
      <w:proofErr w:type="spellEnd"/>
      <w:r w:rsidRPr="00FF7903">
        <w:rPr>
          <w:rFonts w:ascii="Book Antiqua" w:eastAsia="Book Antiqua" w:hAnsi="Book Antiqua" w:cs="Book Antiqua"/>
        </w:rPr>
        <w:t xml:space="preserve"> O was a supervisor and participated in design of the study; </w:t>
      </w:r>
      <w:proofErr w:type="spellStart"/>
      <w:r w:rsidRPr="00FF7903">
        <w:rPr>
          <w:rFonts w:ascii="Book Antiqua" w:eastAsia="Book Antiqua" w:hAnsi="Book Antiqua" w:cs="Book Antiqua"/>
        </w:rPr>
        <w:t>Rudyk</w:t>
      </w:r>
      <w:proofErr w:type="spellEnd"/>
      <w:r w:rsidRPr="00FF7903">
        <w:rPr>
          <w:rFonts w:ascii="Book Antiqua" w:eastAsia="Book Antiqua" w:hAnsi="Book Antiqua" w:cs="Book Antiqua"/>
        </w:rPr>
        <w:t xml:space="preserve"> M assisted with statistical analysis of the data; </w:t>
      </w:r>
      <w:proofErr w:type="spellStart"/>
      <w:r w:rsidRPr="00FF7903">
        <w:rPr>
          <w:rFonts w:ascii="Book Antiqua" w:eastAsia="Book Antiqua" w:hAnsi="Book Antiqua" w:cs="Book Antiqua"/>
        </w:rPr>
        <w:t>Skivka</w:t>
      </w:r>
      <w:proofErr w:type="spellEnd"/>
      <w:r w:rsidRPr="00FF7903">
        <w:rPr>
          <w:rFonts w:ascii="Book Antiqua" w:eastAsia="Book Antiqua" w:hAnsi="Book Antiqua" w:cs="Book Antiqua"/>
        </w:rPr>
        <w:t xml:space="preserve"> L drafted the manuscript, performed statistical analysis, and participated in design of the study; </w:t>
      </w:r>
      <w:r w:rsidR="00444544" w:rsidRPr="00FF7903">
        <w:rPr>
          <w:rFonts w:ascii="Book Antiqua" w:eastAsia="Book Antiqua" w:hAnsi="Book Antiqua" w:cs="Book Antiqua"/>
        </w:rPr>
        <w:t>A</w:t>
      </w:r>
      <w:r w:rsidRPr="00FF7903">
        <w:rPr>
          <w:rFonts w:ascii="Book Antiqua" w:eastAsia="Book Antiqua" w:hAnsi="Book Antiqua" w:cs="Book Antiqua"/>
        </w:rPr>
        <w:t>ll authors have read and approve</w:t>
      </w:r>
      <w:r w:rsidR="00A40C95" w:rsidRPr="00FF7903">
        <w:rPr>
          <w:rFonts w:ascii="Book Antiqua" w:eastAsia="Book Antiqua" w:hAnsi="Book Antiqua" w:cs="Book Antiqua"/>
        </w:rPr>
        <w:t>d</w:t>
      </w:r>
      <w:r w:rsidRPr="00FF7903">
        <w:rPr>
          <w:rFonts w:ascii="Book Antiqua" w:eastAsia="Book Antiqua" w:hAnsi="Book Antiqua" w:cs="Book Antiqua"/>
        </w:rPr>
        <w:t xml:space="preserve"> the final manuscript.</w:t>
      </w:r>
    </w:p>
    <w:p w14:paraId="26BDFF16" w14:textId="77777777" w:rsidR="00A77B3E" w:rsidRPr="00FF7903" w:rsidRDefault="00A77B3E" w:rsidP="00FF7903">
      <w:pPr>
        <w:spacing w:line="360" w:lineRule="auto"/>
        <w:jc w:val="both"/>
        <w:rPr>
          <w:rFonts w:ascii="Book Antiqua" w:hAnsi="Book Antiqua"/>
        </w:rPr>
      </w:pPr>
    </w:p>
    <w:p w14:paraId="61EFABFB" w14:textId="254AD0B0"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Corresponding author: </w:t>
      </w:r>
      <w:proofErr w:type="spellStart"/>
      <w:r w:rsidRPr="00FF7903">
        <w:rPr>
          <w:rFonts w:ascii="Book Antiqua" w:eastAsia="Book Antiqua" w:hAnsi="Book Antiqua" w:cs="Book Antiqua"/>
          <w:b/>
          <w:bCs/>
        </w:rPr>
        <w:t>Mariia</w:t>
      </w:r>
      <w:proofErr w:type="spellEnd"/>
      <w:r w:rsidRPr="00FF7903">
        <w:rPr>
          <w:rFonts w:ascii="Book Antiqua" w:eastAsia="Book Antiqua" w:hAnsi="Book Antiqua" w:cs="Book Antiqua"/>
          <w:b/>
          <w:bCs/>
        </w:rPr>
        <w:t xml:space="preserve"> </w:t>
      </w:r>
      <w:proofErr w:type="spellStart"/>
      <w:r w:rsidRPr="00FF7903">
        <w:rPr>
          <w:rFonts w:ascii="Book Antiqua" w:eastAsia="Book Antiqua" w:hAnsi="Book Antiqua" w:cs="Book Antiqua"/>
          <w:b/>
          <w:bCs/>
        </w:rPr>
        <w:t>Rudyk</w:t>
      </w:r>
      <w:proofErr w:type="spellEnd"/>
      <w:r w:rsidRPr="00FF7903">
        <w:rPr>
          <w:rFonts w:ascii="Book Antiqua" w:eastAsia="Book Antiqua" w:hAnsi="Book Antiqua" w:cs="Book Antiqua"/>
          <w:b/>
          <w:bCs/>
        </w:rPr>
        <w:t xml:space="preserve">, PhD, Associate Professor, </w:t>
      </w:r>
      <w:r w:rsidRPr="00FF7903">
        <w:rPr>
          <w:rFonts w:ascii="Book Antiqua" w:eastAsia="Book Antiqua" w:hAnsi="Book Antiqua" w:cs="Book Antiqua"/>
        </w:rPr>
        <w:t xml:space="preserve">Department of Microbiology and Immunology, Educational and Scientific Center </w:t>
      </w:r>
      <w:r w:rsidR="00644B01" w:rsidRPr="00FF7903">
        <w:rPr>
          <w:rFonts w:ascii="Book Antiqua" w:eastAsia="Book Antiqua" w:hAnsi="Book Antiqua" w:cs="Book Antiqua"/>
        </w:rPr>
        <w:t>“</w:t>
      </w:r>
      <w:r w:rsidRPr="00FF7903">
        <w:rPr>
          <w:rFonts w:ascii="Book Antiqua" w:eastAsia="Book Antiqua" w:hAnsi="Book Antiqua" w:cs="Book Antiqua"/>
        </w:rPr>
        <w:t>Institute of Biology and Medicine</w:t>
      </w:r>
      <w:r w:rsidR="00644B01" w:rsidRPr="00FF7903">
        <w:rPr>
          <w:rFonts w:ascii="Book Antiqua" w:eastAsia="Book Antiqua" w:hAnsi="Book Antiqua" w:cs="Book Antiqua"/>
        </w:rPr>
        <w:t>”</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Taras</w:t>
      </w:r>
      <w:proofErr w:type="spellEnd"/>
      <w:r w:rsidRPr="00FF7903">
        <w:rPr>
          <w:rFonts w:ascii="Book Antiqua" w:eastAsia="Book Antiqua" w:hAnsi="Book Antiqua" w:cs="Book Antiqua"/>
        </w:rPr>
        <w:t xml:space="preserve"> Shevchenko National University of Kyiv, 2 </w:t>
      </w:r>
      <w:proofErr w:type="spellStart"/>
      <w:r w:rsidRPr="00FF7903">
        <w:rPr>
          <w:rFonts w:ascii="Book Antiqua" w:eastAsia="Book Antiqua" w:hAnsi="Book Antiqua" w:cs="Book Antiqua"/>
        </w:rPr>
        <w:t>Hlushkova</w:t>
      </w:r>
      <w:proofErr w:type="spellEnd"/>
      <w:r w:rsidRPr="00FF7903">
        <w:rPr>
          <w:rFonts w:ascii="Book Antiqua" w:eastAsia="Book Antiqua" w:hAnsi="Book Antiqua" w:cs="Book Antiqua"/>
        </w:rPr>
        <w:t xml:space="preserve"> Avenue, Kyiv </w:t>
      </w:r>
      <w:r w:rsidR="00CF49F3" w:rsidRPr="00CF49F3">
        <w:rPr>
          <w:rFonts w:ascii="Book Antiqua" w:eastAsia="Book Antiqua" w:hAnsi="Book Antiqua" w:cs="Book Antiqua"/>
        </w:rPr>
        <w:t>01033</w:t>
      </w:r>
      <w:r w:rsidRPr="00FF7903">
        <w:rPr>
          <w:rFonts w:ascii="Book Antiqua" w:eastAsia="Book Antiqua" w:hAnsi="Book Antiqua" w:cs="Book Antiqua"/>
        </w:rPr>
        <w:t>, Ukraine. rosiente@gmail.com</w:t>
      </w:r>
    </w:p>
    <w:p w14:paraId="42A5B6D7" w14:textId="77777777" w:rsidR="00A77B3E" w:rsidRPr="00FF7903" w:rsidRDefault="00A77B3E" w:rsidP="00FF7903">
      <w:pPr>
        <w:spacing w:line="360" w:lineRule="auto"/>
        <w:jc w:val="both"/>
        <w:rPr>
          <w:rFonts w:ascii="Book Antiqua" w:hAnsi="Book Antiqua"/>
        </w:rPr>
      </w:pPr>
    </w:p>
    <w:p w14:paraId="6A643D3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Received: </w:t>
      </w:r>
      <w:r w:rsidRPr="00FF7903">
        <w:rPr>
          <w:rFonts w:ascii="Book Antiqua" w:eastAsia="Book Antiqua" w:hAnsi="Book Antiqua" w:cs="Book Antiqua"/>
        </w:rPr>
        <w:t>May 18, 2021</w:t>
      </w:r>
    </w:p>
    <w:p w14:paraId="228CF1B3" w14:textId="59DD9BE9"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Revised: </w:t>
      </w:r>
      <w:r w:rsidR="00644B01" w:rsidRPr="00FF7903">
        <w:rPr>
          <w:rFonts w:ascii="Book Antiqua" w:eastAsia="Book Antiqua" w:hAnsi="Book Antiqua" w:cs="Book Antiqua"/>
        </w:rPr>
        <w:t>June 29, 2021</w:t>
      </w:r>
    </w:p>
    <w:p w14:paraId="14211288" w14:textId="1038D9DE"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Accepted: </w:t>
      </w:r>
      <w:ins w:id="0" w:author="Liansheng Ma" w:date="2021-12-22T15:25:00Z">
        <w:r w:rsidR="00BB052E" w:rsidRPr="00BB052E">
          <w:rPr>
            <w:rFonts w:ascii="Book Antiqua" w:eastAsia="Book Antiqua" w:hAnsi="Book Antiqua" w:cs="Book Antiqua"/>
            <w:b/>
            <w:bCs/>
          </w:rPr>
          <w:t>December 22, 2021</w:t>
        </w:r>
      </w:ins>
    </w:p>
    <w:p w14:paraId="53D0AF3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Published online: </w:t>
      </w:r>
    </w:p>
    <w:p w14:paraId="656C0646" w14:textId="77777777" w:rsidR="00A77B3E" w:rsidRPr="00FF7903" w:rsidRDefault="00A77B3E" w:rsidP="00FF7903">
      <w:pPr>
        <w:spacing w:line="360" w:lineRule="auto"/>
        <w:jc w:val="both"/>
        <w:rPr>
          <w:rFonts w:ascii="Book Antiqua" w:hAnsi="Book Antiqua"/>
        </w:rPr>
      </w:pPr>
    </w:p>
    <w:p w14:paraId="4294A523" w14:textId="77777777" w:rsidR="00644B01" w:rsidRPr="00FF7903" w:rsidRDefault="00644B01" w:rsidP="00FF7903">
      <w:pPr>
        <w:spacing w:line="360" w:lineRule="auto"/>
        <w:jc w:val="both"/>
        <w:rPr>
          <w:rFonts w:ascii="Book Antiqua" w:eastAsia="Book Antiqua" w:hAnsi="Book Antiqua" w:cs="Book Antiqua"/>
          <w:b/>
        </w:rPr>
      </w:pPr>
    </w:p>
    <w:p w14:paraId="7EFEC6E4" w14:textId="77777777" w:rsidR="00444544" w:rsidRPr="00FF7903" w:rsidRDefault="00444544" w:rsidP="00FF7903">
      <w:pPr>
        <w:spacing w:line="360" w:lineRule="auto"/>
        <w:rPr>
          <w:rFonts w:ascii="Book Antiqua" w:eastAsia="Book Antiqua" w:hAnsi="Book Antiqua" w:cs="Book Antiqua"/>
          <w:b/>
        </w:rPr>
      </w:pPr>
      <w:r w:rsidRPr="00FF7903">
        <w:rPr>
          <w:rFonts w:ascii="Book Antiqua" w:eastAsia="Book Antiqua" w:hAnsi="Book Antiqua" w:cs="Book Antiqua"/>
          <w:b/>
        </w:rPr>
        <w:br w:type="page"/>
      </w:r>
    </w:p>
    <w:p w14:paraId="0682527D" w14:textId="4E827CE9"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lastRenderedPageBreak/>
        <w:t>Abstract</w:t>
      </w:r>
    </w:p>
    <w:p w14:paraId="50A3323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BACKGROUND</w:t>
      </w:r>
    </w:p>
    <w:p w14:paraId="1FCA59A6" w14:textId="438E7568"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Timing o</w:t>
      </w:r>
      <w:r w:rsidR="00A40C95" w:rsidRPr="00FF7903">
        <w:rPr>
          <w:rFonts w:ascii="Book Antiqua" w:eastAsia="Book Antiqua" w:hAnsi="Book Antiqua" w:cs="Book Antiqua"/>
        </w:rPr>
        <w:t>f</w:t>
      </w:r>
      <w:r w:rsidRPr="00FF7903">
        <w:rPr>
          <w:rFonts w:ascii="Book Antiqua" w:eastAsia="Book Antiqua" w:hAnsi="Book Antiqua" w:cs="Book Antiqua"/>
        </w:rPr>
        <w:t xml:space="preserve"> invasive intervention such as operative pancreatic debridement (OPD) in patients with </w:t>
      </w:r>
      <w:bookmarkStart w:id="1" w:name="_Hlk87428836"/>
      <w:r w:rsidRPr="00FF7903">
        <w:rPr>
          <w:rFonts w:ascii="Book Antiqua" w:eastAsia="Book Antiqua" w:hAnsi="Book Antiqua" w:cs="Book Antiqua"/>
        </w:rPr>
        <w:t>acute necrotizing pancreatitis</w:t>
      </w:r>
      <w:bookmarkEnd w:id="1"/>
      <w:r w:rsidRPr="00FF7903">
        <w:rPr>
          <w:rFonts w:ascii="Book Antiqua" w:eastAsia="Book Antiqua" w:hAnsi="Book Antiqua" w:cs="Book Antiqua"/>
        </w:rPr>
        <w:t xml:space="preserve"> (ANP) is linked to the degree of encapsulation in necrotic collections and controlled inflammation. Additional markers of these processes might assist decision-making on the timing of surgical intervention. In our opinion, it is logical to search for such markers among routine laboratory parameters traditionally used in ANP patients, considering simplicity and cost-efficacy of routine laboratory methodologies.</w:t>
      </w:r>
    </w:p>
    <w:p w14:paraId="30DDFDD6" w14:textId="77777777" w:rsidR="00A77B3E" w:rsidRPr="00FF7903" w:rsidRDefault="00A77B3E" w:rsidP="00FF7903">
      <w:pPr>
        <w:spacing w:line="360" w:lineRule="auto"/>
        <w:jc w:val="both"/>
        <w:rPr>
          <w:rFonts w:ascii="Book Antiqua" w:hAnsi="Book Antiqua"/>
        </w:rPr>
      </w:pPr>
    </w:p>
    <w:p w14:paraId="4F5FCDF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AIM</w:t>
      </w:r>
    </w:p>
    <w:p w14:paraId="296E352F" w14:textId="4B3AFCC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To evaluate laboratory variables in ANP patients in</w:t>
      </w:r>
      <w:r w:rsidR="00A40C95" w:rsidRPr="00FF7903">
        <w:rPr>
          <w:rFonts w:ascii="Book Antiqua" w:eastAsia="Book Antiqua" w:hAnsi="Book Antiqua" w:cs="Book Antiqua"/>
        </w:rPr>
        <w:t xml:space="preserve"> the</w:t>
      </w:r>
      <w:r w:rsidRPr="00FF7903">
        <w:rPr>
          <w:rFonts w:ascii="Book Antiqua" w:eastAsia="Book Antiqua" w:hAnsi="Book Antiqua" w:cs="Book Antiqua"/>
        </w:rPr>
        <w:t xml:space="preserve"> preoperative period for the purpose of their use</w:t>
      </w:r>
      <w:r w:rsidR="00A40C95" w:rsidRPr="00FF7903">
        <w:rPr>
          <w:rFonts w:ascii="Book Antiqua" w:eastAsia="Book Antiqua" w:hAnsi="Book Antiqua" w:cs="Book Antiqua"/>
        </w:rPr>
        <w:t xml:space="preserve"> in</w:t>
      </w:r>
      <w:r w:rsidRPr="00FF7903">
        <w:rPr>
          <w:rFonts w:ascii="Book Antiqua" w:eastAsia="Book Antiqua" w:hAnsi="Book Antiqua" w:cs="Book Antiqua"/>
        </w:rPr>
        <w:t xml:space="preserve"> the timing of surgery.</w:t>
      </w:r>
    </w:p>
    <w:p w14:paraId="03FB107D" w14:textId="77777777" w:rsidR="00A77B3E" w:rsidRPr="00FF7903" w:rsidRDefault="00A77B3E" w:rsidP="00FF7903">
      <w:pPr>
        <w:spacing w:line="360" w:lineRule="auto"/>
        <w:jc w:val="both"/>
        <w:rPr>
          <w:rFonts w:ascii="Book Antiqua" w:hAnsi="Book Antiqua"/>
        </w:rPr>
      </w:pPr>
    </w:p>
    <w:p w14:paraId="51B438A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METHODS</w:t>
      </w:r>
    </w:p>
    <w:p w14:paraId="09EEC6E0" w14:textId="499CD5E9"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A retrospective analysis of routine laboratory parameters in 53 ANP patients undergoing OPD between 2017 and 2020 was performed. Dynamic changes of routine hematological and biochemical indices were examined in</w:t>
      </w:r>
      <w:r w:rsidR="00A40C95" w:rsidRPr="00FF7903">
        <w:rPr>
          <w:rFonts w:ascii="Book Antiqua" w:eastAsia="Book Antiqua" w:hAnsi="Book Antiqua" w:cs="Book Antiqua"/>
        </w:rPr>
        <w:t xml:space="preserve"> the</w:t>
      </w:r>
      <w:r w:rsidRPr="00FF7903">
        <w:rPr>
          <w:rFonts w:ascii="Book Antiqua" w:eastAsia="Book Antiqua" w:hAnsi="Book Antiqua" w:cs="Book Antiqua"/>
        </w:rPr>
        <w:t xml:space="preserve"> preoperative period. Patients were divided into survivors and non-survivors. Survivors were divided into subgroup</w:t>
      </w:r>
      <w:r w:rsidR="00A40C95" w:rsidRPr="00FF7903">
        <w:rPr>
          <w:rFonts w:ascii="Book Antiqua" w:eastAsia="Book Antiqua" w:hAnsi="Book Antiqua" w:cs="Book Antiqua"/>
        </w:rPr>
        <w:t>s</w:t>
      </w:r>
      <w:r w:rsidRPr="00FF7903">
        <w:rPr>
          <w:rFonts w:ascii="Book Antiqua" w:eastAsia="Book Antiqua" w:hAnsi="Book Antiqua" w:cs="Book Antiqua"/>
        </w:rPr>
        <w:t xml:space="preserve"> with short and long post-surgery length of stay (LOS) in hospital. Correlation analysis was used to evaluate association of laboratory variables with LOS. Logistic regression was used to assess risk factors for patient mortality.</w:t>
      </w:r>
    </w:p>
    <w:p w14:paraId="28502F2E" w14:textId="77777777" w:rsidR="00A77B3E" w:rsidRPr="00FF7903" w:rsidRDefault="00A77B3E" w:rsidP="00FF7903">
      <w:pPr>
        <w:spacing w:line="360" w:lineRule="auto"/>
        <w:jc w:val="both"/>
        <w:rPr>
          <w:rFonts w:ascii="Book Antiqua" w:hAnsi="Book Antiqua"/>
        </w:rPr>
      </w:pPr>
    </w:p>
    <w:p w14:paraId="272ECD3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RESULTS</w:t>
      </w:r>
    </w:p>
    <w:p w14:paraId="49832765" w14:textId="126BEB26" w:rsidR="00A77B3E" w:rsidRPr="00FF7903" w:rsidRDefault="00EE1557" w:rsidP="00FF7903">
      <w:pPr>
        <w:spacing w:line="360" w:lineRule="auto"/>
        <w:jc w:val="both"/>
        <w:rPr>
          <w:rFonts w:ascii="Book Antiqua" w:hAnsi="Book Antiqua"/>
        </w:rPr>
      </w:pPr>
      <w:r w:rsidRPr="00FF7903">
        <w:rPr>
          <w:rFonts w:ascii="Book Antiqua" w:eastAsia="Book Antiqua" w:hAnsi="Book Antiqua" w:cs="Book Antiqua"/>
        </w:rPr>
        <w:t xml:space="preserve">Seven </w:t>
      </w:r>
      <w:r w:rsidR="001679BB" w:rsidRPr="00FF7903">
        <w:rPr>
          <w:rFonts w:ascii="Book Antiqua" w:eastAsia="Book Antiqua" w:hAnsi="Book Antiqua" w:cs="Book Antiqua"/>
        </w:rPr>
        <w:t>patients (</w:t>
      </w:r>
      <w:r w:rsidRPr="00FF7903">
        <w:rPr>
          <w:rFonts w:ascii="Book Antiqua" w:eastAsia="Book Antiqua" w:hAnsi="Book Antiqua" w:cs="Book Antiqua"/>
        </w:rPr>
        <w:t>15</w:t>
      </w:r>
      <w:r w:rsidR="001679BB" w:rsidRPr="00FF7903">
        <w:rPr>
          <w:rFonts w:ascii="Book Antiqua" w:eastAsia="Book Antiqua" w:hAnsi="Book Antiqua" w:cs="Book Antiqua"/>
        </w:rPr>
        <w:t>%) with severe acute pancreatitis (SAP) and 4</w:t>
      </w:r>
      <w:r w:rsidRPr="00FF7903">
        <w:rPr>
          <w:rFonts w:ascii="Book Antiqua" w:eastAsia="Book Antiqua" w:hAnsi="Book Antiqua" w:cs="Book Antiqua"/>
        </w:rPr>
        <w:t>6</w:t>
      </w:r>
      <w:r w:rsidR="001679BB" w:rsidRPr="00FF7903">
        <w:rPr>
          <w:rFonts w:ascii="Book Antiqua" w:eastAsia="Book Antiqua" w:hAnsi="Book Antiqua" w:cs="Book Antiqua"/>
        </w:rPr>
        <w:t xml:space="preserve"> patients (</w:t>
      </w:r>
      <w:r w:rsidRPr="00FF7903">
        <w:rPr>
          <w:rFonts w:ascii="Book Antiqua" w:eastAsia="Book Antiqua" w:hAnsi="Book Antiqua" w:cs="Book Antiqua"/>
        </w:rPr>
        <w:t>85</w:t>
      </w:r>
      <w:r w:rsidR="001679BB" w:rsidRPr="00FF7903">
        <w:rPr>
          <w:rFonts w:ascii="Book Antiqua" w:eastAsia="Book Antiqua" w:hAnsi="Book Antiqua" w:cs="Book Antiqua"/>
        </w:rPr>
        <w:t xml:space="preserve">%) with moderately </w:t>
      </w:r>
      <w:r w:rsidR="00C62854" w:rsidRPr="00FF7903">
        <w:rPr>
          <w:rFonts w:ascii="Book Antiqua" w:eastAsia="Book Antiqua" w:hAnsi="Book Antiqua" w:cs="Book Antiqua"/>
        </w:rPr>
        <w:t>SAP</w:t>
      </w:r>
      <w:r w:rsidR="001679BB" w:rsidRPr="00FF7903">
        <w:rPr>
          <w:rFonts w:ascii="Book Antiqua" w:eastAsia="Book Antiqua" w:hAnsi="Book Antiqua" w:cs="Book Antiqua"/>
          <w:shd w:val="clear" w:color="auto" w:fill="FFFFFF"/>
        </w:rPr>
        <w:t xml:space="preserve"> </w:t>
      </w:r>
      <w:r w:rsidR="001679BB" w:rsidRPr="00FF7903">
        <w:rPr>
          <w:rFonts w:ascii="Book Antiqua" w:eastAsia="Book Antiqua" w:hAnsi="Book Antiqua" w:cs="Book Antiqua"/>
        </w:rPr>
        <w:t xml:space="preserve">(MSAP) were included in the study. Median age of participants was 43.2 years; 33 (62.3%) were male. Pancreatitis etiology included biliary (15%), alcohol (80%), and idiopathic/other (5%). Median time from diagnosis to OPD was ≥ 4 wk. Median postoperative </w:t>
      </w:r>
      <w:r w:rsidR="00C62854" w:rsidRPr="00FF7903">
        <w:rPr>
          <w:rFonts w:ascii="Book Antiqua" w:eastAsia="Book Antiqua" w:hAnsi="Book Antiqua" w:cs="Book Antiqua"/>
        </w:rPr>
        <w:t>LOS</w:t>
      </w:r>
      <w:r w:rsidR="001679BB" w:rsidRPr="00FF7903">
        <w:rPr>
          <w:rFonts w:ascii="Book Antiqua" w:eastAsia="Book Antiqua" w:hAnsi="Book Antiqua" w:cs="Book Antiqua"/>
        </w:rPr>
        <w:t xml:space="preserve"> was at the average of </w:t>
      </w:r>
      <w:r w:rsidRPr="00FF7903">
        <w:rPr>
          <w:rFonts w:ascii="Book Antiqua" w:eastAsia="Book Antiqua" w:hAnsi="Book Antiqua" w:cs="Book Antiqua"/>
        </w:rPr>
        <w:t>53</w:t>
      </w:r>
      <w:r w:rsidR="001679BB" w:rsidRPr="00FF7903">
        <w:rPr>
          <w:rFonts w:ascii="Book Antiqua" w:eastAsia="Book Antiqua" w:hAnsi="Book Antiqua" w:cs="Book Antiqua"/>
        </w:rPr>
        <w:t xml:space="preserve"> d. Mortality was 19%. Progressive increase of </w:t>
      </w:r>
      <w:r w:rsidR="001679BB" w:rsidRPr="00FF7903">
        <w:rPr>
          <w:rFonts w:ascii="Book Antiqua" w:eastAsia="Book Antiqua" w:hAnsi="Book Antiqua" w:cs="Book Antiqua"/>
        </w:rPr>
        <w:lastRenderedPageBreak/>
        <w:t xml:space="preserve">platelet count in preoperative period was associated with shortened LOS. Increased </w:t>
      </w:r>
      <w:r w:rsidR="001679BB" w:rsidRPr="00FF7903">
        <w:rPr>
          <w:rFonts w:ascii="Book Antiqua" w:eastAsia="Book Antiqua" w:hAnsi="Book Antiqua" w:cs="Book Antiqua"/>
          <w:shd w:val="clear" w:color="auto" w:fill="FFFFFF"/>
        </w:rPr>
        <w:t xml:space="preserve">aspartate aminotransferase </w:t>
      </w:r>
      <w:r w:rsidR="001679BB" w:rsidRPr="00FF7903">
        <w:rPr>
          <w:rFonts w:ascii="Book Antiqua" w:eastAsia="Book Antiqua" w:hAnsi="Book Antiqua" w:cs="Book Antiqua"/>
        </w:rPr>
        <w:t xml:space="preserve">and direct bilirubin (DB) levels the day before the OPD along with </w:t>
      </w:r>
      <w:r w:rsidR="001679BB" w:rsidRPr="00FF7903">
        <w:rPr>
          <w:rFonts w:ascii="Book Antiqua" w:eastAsia="Book Antiqua" w:hAnsi="Book Antiqua" w:cs="Book Antiqua"/>
          <w:shd w:val="clear" w:color="auto" w:fill="FFFFFF"/>
        </w:rPr>
        <w:t>weak progressive decrease of DB in preoperative period</w:t>
      </w:r>
      <w:r w:rsidR="001679BB" w:rsidRPr="00FF7903">
        <w:rPr>
          <w:rFonts w:ascii="Book Antiqua" w:eastAsia="Book Antiqua" w:hAnsi="Book Antiqua" w:cs="Book Antiqua"/>
        </w:rPr>
        <w:t xml:space="preserve"> were reliable predictors for ANP patient mortality.</w:t>
      </w:r>
    </w:p>
    <w:p w14:paraId="478B2FEC" w14:textId="77777777" w:rsidR="00A77B3E" w:rsidRPr="00FF7903" w:rsidRDefault="00A77B3E" w:rsidP="00FF7903">
      <w:pPr>
        <w:spacing w:line="360" w:lineRule="auto"/>
        <w:jc w:val="both"/>
        <w:rPr>
          <w:rFonts w:ascii="Book Antiqua" w:hAnsi="Book Antiqua"/>
        </w:rPr>
      </w:pPr>
    </w:p>
    <w:p w14:paraId="41BA4F9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CONCLUSION</w:t>
      </w:r>
    </w:p>
    <w:p w14:paraId="238C5269"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Multifactorial analysis of dynamic changes of routine laboratory variables can be useful for a person-tailored timing of surgical intervention in ANP patients</w:t>
      </w:r>
      <w:r w:rsidRPr="00FF7903">
        <w:rPr>
          <w:rFonts w:ascii="Book Antiqua" w:eastAsia="Book Antiqua" w:hAnsi="Book Antiqua" w:cs="Book Antiqua"/>
        </w:rPr>
        <w:t>.</w:t>
      </w:r>
    </w:p>
    <w:p w14:paraId="594257F7" w14:textId="77777777" w:rsidR="00A77B3E" w:rsidRPr="00FF7903" w:rsidRDefault="00A77B3E" w:rsidP="00FF7903">
      <w:pPr>
        <w:spacing w:line="360" w:lineRule="auto"/>
        <w:jc w:val="both"/>
        <w:rPr>
          <w:rFonts w:ascii="Book Antiqua" w:hAnsi="Book Antiqua"/>
        </w:rPr>
      </w:pPr>
    </w:p>
    <w:p w14:paraId="6135860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Key Words: </w:t>
      </w:r>
      <w:r w:rsidRPr="00FF7903">
        <w:rPr>
          <w:rFonts w:ascii="Book Antiqua" w:eastAsia="Book Antiqua" w:hAnsi="Book Antiqua" w:cs="Book Antiqua"/>
        </w:rPr>
        <w:t>Acute necrotizing pancreatitis; Operative pancreatic debridement timing; Dynamic changes of laboratory variables; Preoperative period; Necrotic tissue encapsulation; Hospital length of stay</w:t>
      </w:r>
    </w:p>
    <w:p w14:paraId="5D64B36E" w14:textId="77777777" w:rsidR="00A77B3E" w:rsidRPr="00FF7903" w:rsidRDefault="00A77B3E" w:rsidP="00FF7903">
      <w:pPr>
        <w:spacing w:line="360" w:lineRule="auto"/>
        <w:jc w:val="both"/>
        <w:rPr>
          <w:rFonts w:ascii="Book Antiqua" w:hAnsi="Book Antiqua"/>
        </w:rPr>
      </w:pPr>
    </w:p>
    <w:p w14:paraId="7B4475D3" w14:textId="20E55BBA" w:rsidR="00A77B3E" w:rsidRPr="00FF7903" w:rsidRDefault="001679BB" w:rsidP="00FF7903">
      <w:pPr>
        <w:spacing w:line="360" w:lineRule="auto"/>
        <w:jc w:val="both"/>
        <w:rPr>
          <w:rFonts w:ascii="Book Antiqua" w:hAnsi="Book Antiqua"/>
        </w:rPr>
      </w:pPr>
      <w:proofErr w:type="spellStart"/>
      <w:r w:rsidRPr="00FF7903">
        <w:rPr>
          <w:rFonts w:ascii="Book Antiqua" w:eastAsia="Book Antiqua" w:hAnsi="Book Antiqua" w:cs="Book Antiqua"/>
        </w:rPr>
        <w:t>Susak</w:t>
      </w:r>
      <w:proofErr w:type="spellEnd"/>
      <w:r w:rsidRPr="00FF7903">
        <w:rPr>
          <w:rFonts w:ascii="Book Antiqua" w:eastAsia="Book Antiqua" w:hAnsi="Book Antiqua" w:cs="Book Antiqua"/>
        </w:rPr>
        <w:t xml:space="preserve"> YM, </w:t>
      </w:r>
      <w:proofErr w:type="spellStart"/>
      <w:r w:rsidRPr="00FF7903">
        <w:rPr>
          <w:rFonts w:ascii="Book Antiqua" w:eastAsia="Book Antiqua" w:hAnsi="Book Antiqua" w:cs="Book Antiqua"/>
        </w:rPr>
        <w:t>Opalchuk</w:t>
      </w:r>
      <w:proofErr w:type="spellEnd"/>
      <w:r w:rsidRPr="00FF7903">
        <w:rPr>
          <w:rFonts w:ascii="Book Antiqua" w:eastAsia="Book Antiqua" w:hAnsi="Book Antiqua" w:cs="Book Antiqua"/>
        </w:rPr>
        <w:t xml:space="preserve"> K, </w:t>
      </w:r>
      <w:proofErr w:type="spellStart"/>
      <w:r w:rsidRPr="00FF7903">
        <w:rPr>
          <w:rFonts w:ascii="Book Antiqua" w:eastAsia="Book Antiqua" w:hAnsi="Book Antiqua" w:cs="Book Antiqua"/>
        </w:rPr>
        <w:t>Tkachenko</w:t>
      </w:r>
      <w:proofErr w:type="spellEnd"/>
      <w:r w:rsidRPr="00FF7903">
        <w:rPr>
          <w:rFonts w:ascii="Book Antiqua" w:eastAsia="Book Antiqua" w:hAnsi="Book Antiqua" w:cs="Book Antiqua"/>
        </w:rPr>
        <w:t xml:space="preserve"> O, </w:t>
      </w:r>
      <w:proofErr w:type="spellStart"/>
      <w:r w:rsidRPr="00FF7903">
        <w:rPr>
          <w:rFonts w:ascii="Book Antiqua" w:eastAsia="Book Antiqua" w:hAnsi="Book Antiqua" w:cs="Book Antiqua"/>
        </w:rPr>
        <w:t>Rudyk</w:t>
      </w:r>
      <w:proofErr w:type="spellEnd"/>
      <w:r w:rsidRPr="00FF7903">
        <w:rPr>
          <w:rFonts w:ascii="Book Antiqua" w:eastAsia="Book Antiqua" w:hAnsi="Book Antiqua" w:cs="Book Antiqua"/>
        </w:rPr>
        <w:t xml:space="preserve"> M, </w:t>
      </w:r>
      <w:proofErr w:type="spellStart"/>
      <w:r w:rsidRPr="00FF7903">
        <w:rPr>
          <w:rFonts w:ascii="Book Antiqua" w:eastAsia="Book Antiqua" w:hAnsi="Book Antiqua" w:cs="Book Antiqua"/>
        </w:rPr>
        <w:t>Skivka</w:t>
      </w:r>
      <w:proofErr w:type="spellEnd"/>
      <w:r w:rsidRPr="00FF7903">
        <w:rPr>
          <w:rFonts w:ascii="Book Antiqua" w:eastAsia="Book Antiqua" w:hAnsi="Book Antiqua" w:cs="Book Antiqua"/>
        </w:rPr>
        <w:t xml:space="preserve"> L. Routine laboratory parameters in patients with necrotizing pancreatitis by the time of operative pancreatic debridement: </w:t>
      </w:r>
      <w:r w:rsidR="00C62854" w:rsidRPr="00FF7903">
        <w:rPr>
          <w:rFonts w:ascii="Book Antiqua" w:eastAsia="Book Antiqua" w:hAnsi="Book Antiqua" w:cs="Book Antiqua"/>
        </w:rPr>
        <w:t>F</w:t>
      </w:r>
      <w:r w:rsidRPr="00FF7903">
        <w:rPr>
          <w:rFonts w:ascii="Book Antiqua" w:eastAsia="Book Antiqua" w:hAnsi="Book Antiqua" w:cs="Book Antiqua"/>
        </w:rPr>
        <w:t xml:space="preserve">ood for thought. </w:t>
      </w:r>
      <w:r w:rsidRPr="00FF7903">
        <w:rPr>
          <w:rFonts w:ascii="Book Antiqua" w:eastAsia="Book Antiqua" w:hAnsi="Book Antiqua" w:cs="Book Antiqua"/>
          <w:i/>
          <w:iCs/>
        </w:rPr>
        <w:t xml:space="preserve">World J </w:t>
      </w:r>
      <w:proofErr w:type="spellStart"/>
      <w:r w:rsidRPr="00FF7903">
        <w:rPr>
          <w:rFonts w:ascii="Book Antiqua" w:eastAsia="Book Antiqua" w:hAnsi="Book Antiqua" w:cs="Book Antiqua"/>
          <w:i/>
          <w:iCs/>
        </w:rPr>
        <w:t>Gastrointest</w:t>
      </w:r>
      <w:proofErr w:type="spellEnd"/>
      <w:r w:rsidRPr="00FF7903">
        <w:rPr>
          <w:rFonts w:ascii="Book Antiqua" w:eastAsia="Book Antiqua" w:hAnsi="Book Antiqua" w:cs="Book Antiqua"/>
          <w:i/>
          <w:iCs/>
        </w:rPr>
        <w:t xml:space="preserve"> Surg</w:t>
      </w:r>
      <w:r w:rsidRPr="00FF7903">
        <w:rPr>
          <w:rFonts w:ascii="Book Antiqua" w:eastAsia="Book Antiqua" w:hAnsi="Book Antiqua" w:cs="Book Antiqua"/>
        </w:rPr>
        <w:t xml:space="preserve"> 2021; In press</w:t>
      </w:r>
    </w:p>
    <w:p w14:paraId="0C690AF4" w14:textId="77777777" w:rsidR="00A77B3E" w:rsidRPr="00FF7903" w:rsidRDefault="00A77B3E" w:rsidP="00FF7903">
      <w:pPr>
        <w:spacing w:line="360" w:lineRule="auto"/>
        <w:jc w:val="both"/>
        <w:rPr>
          <w:rFonts w:ascii="Book Antiqua" w:hAnsi="Book Antiqua"/>
        </w:rPr>
      </w:pPr>
    </w:p>
    <w:p w14:paraId="34D5EA50" w14:textId="01D250CD"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Core Tip: </w:t>
      </w:r>
      <w:r w:rsidRPr="00FF7903">
        <w:rPr>
          <w:rFonts w:ascii="Book Antiqua" w:eastAsia="Book Antiqua" w:hAnsi="Book Antiqua" w:cs="Book Antiqua"/>
          <w:shd w:val="clear" w:color="auto" w:fill="FFFFFF"/>
        </w:rPr>
        <w:t>This is a retrospective study to evaluate laboratory variables in patients with acute necrotizing pancreatitis in</w:t>
      </w:r>
      <w:r w:rsidR="00A40C95"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for their use</w:t>
      </w:r>
      <w:r w:rsidR="00F27530" w:rsidRPr="00FF7903">
        <w:rPr>
          <w:rFonts w:ascii="Book Antiqua" w:eastAsia="Book Antiqua" w:hAnsi="Book Antiqua" w:cs="Book Antiqua"/>
          <w:shd w:val="clear" w:color="auto" w:fill="FFFFFF"/>
        </w:rPr>
        <w:t xml:space="preserve"> in the timing</w:t>
      </w:r>
      <w:r w:rsidRPr="00FF7903">
        <w:rPr>
          <w:rFonts w:ascii="Book Antiqua" w:eastAsia="Book Antiqua" w:hAnsi="Book Antiqua" w:cs="Book Antiqua"/>
          <w:shd w:val="clear" w:color="auto" w:fill="FFFFFF"/>
        </w:rPr>
        <w:t xml:space="preserve"> </w:t>
      </w:r>
      <w:r w:rsidR="00F27530" w:rsidRPr="00FF7903">
        <w:rPr>
          <w:rFonts w:ascii="Book Antiqua" w:eastAsia="Book Antiqua" w:hAnsi="Book Antiqua" w:cs="Book Antiqua"/>
          <w:shd w:val="clear" w:color="auto" w:fill="FFFFFF"/>
        </w:rPr>
        <w:t>of</w:t>
      </w:r>
      <w:r w:rsidRPr="00FF7903">
        <w:rPr>
          <w:rFonts w:ascii="Book Antiqua" w:eastAsia="Book Antiqua" w:hAnsi="Book Antiqua" w:cs="Book Antiqua"/>
          <w:shd w:val="clear" w:color="auto" w:fill="FFFFFF"/>
        </w:rPr>
        <w:t xml:space="preserve"> operative pancreatic debridement (OPD). We demonstrated that progressive increase in platelet count</w:t>
      </w:r>
      <w:r w:rsidR="003F4017" w:rsidRPr="00FF7903">
        <w:rPr>
          <w:rFonts w:ascii="Book Antiqua" w:eastAsia="Book Antiqua" w:hAnsi="Book Antiqua" w:cs="Book Antiqua"/>
          <w:shd w:val="clear" w:color="auto" w:fill="FFFFFF"/>
        </w:rPr>
        <w:t>s</w:t>
      </w:r>
      <w:r w:rsidRPr="00FF7903">
        <w:rPr>
          <w:rFonts w:ascii="Book Antiqua" w:eastAsia="Book Antiqua" w:hAnsi="Book Antiqua" w:cs="Book Antiqua"/>
          <w:shd w:val="clear" w:color="auto" w:fill="FFFFFF"/>
        </w:rPr>
        <w:t xml:space="preserve"> correlate with shortened length of hospital stay. It can indicate granulation tissue formation, and can be considered as</w:t>
      </w:r>
      <w:r w:rsidR="00F27530" w:rsidRPr="00FF7903">
        <w:rPr>
          <w:rFonts w:ascii="Book Antiqua" w:eastAsia="Book Antiqua" w:hAnsi="Book Antiqua" w:cs="Book Antiqua"/>
          <w:shd w:val="clear" w:color="auto" w:fill="FFFFFF"/>
        </w:rPr>
        <w:t xml:space="preserve"> an</w:t>
      </w:r>
      <w:r w:rsidRPr="00FF7903">
        <w:rPr>
          <w:rFonts w:ascii="Book Antiqua" w:eastAsia="Book Antiqua" w:hAnsi="Book Antiqua" w:cs="Book Antiqua"/>
          <w:shd w:val="clear" w:color="auto" w:fill="FFFFFF"/>
        </w:rPr>
        <w:t xml:space="preserve"> additional marker for OPD timing. Persistent hepatic malfunction, which</w:t>
      </w:r>
      <w:r w:rsidR="00F27530" w:rsidRPr="00FF7903">
        <w:rPr>
          <w:rFonts w:ascii="Book Antiqua" w:eastAsia="Book Antiqua" w:hAnsi="Book Antiqua" w:cs="Book Antiqua"/>
          <w:shd w:val="clear" w:color="auto" w:fill="FFFFFF"/>
        </w:rPr>
        <w:t xml:space="preserve"> is</w:t>
      </w:r>
      <w:r w:rsidRPr="00FF7903">
        <w:rPr>
          <w:rFonts w:ascii="Book Antiqua" w:eastAsia="Book Antiqua" w:hAnsi="Book Antiqua" w:cs="Book Antiqua"/>
          <w:shd w:val="clear" w:color="auto" w:fill="FFFFFF"/>
        </w:rPr>
        <w:t xml:space="preserve"> indicated by</w:t>
      </w:r>
      <w:r w:rsidR="00F27530"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weak progressive decrease of </w:t>
      </w:r>
      <w:r w:rsidR="00F27530" w:rsidRPr="00FF7903">
        <w:rPr>
          <w:rFonts w:ascii="Book Antiqua" w:eastAsia="Book Antiqua" w:hAnsi="Book Antiqua" w:cs="Book Antiqua"/>
          <w:shd w:val="clear" w:color="auto" w:fill="FFFFFF"/>
        </w:rPr>
        <w:t xml:space="preserve">the </w:t>
      </w:r>
      <w:r w:rsidRPr="00FF7903">
        <w:rPr>
          <w:rFonts w:ascii="Book Antiqua" w:eastAsia="Book Antiqua" w:hAnsi="Book Antiqua" w:cs="Book Antiqua"/>
          <w:shd w:val="clear" w:color="auto" w:fill="FFFFFF"/>
        </w:rPr>
        <w:t>direct bilirubin and increased aspartate aminotransferase level can signify</w:t>
      </w:r>
      <w:r w:rsidR="00F27530"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high risk of post-operative mortality. Multifactorial analysis of dynamic changes of laboratory variables can be useful for person-tailored timing of OPD.</w:t>
      </w:r>
    </w:p>
    <w:p w14:paraId="0D8AD755" w14:textId="10CE11A4" w:rsidR="00444544" w:rsidRPr="00FF7903" w:rsidRDefault="00444544" w:rsidP="00FF7903">
      <w:pPr>
        <w:spacing w:line="360" w:lineRule="auto"/>
        <w:rPr>
          <w:rFonts w:ascii="Book Antiqua" w:hAnsi="Book Antiqua"/>
        </w:rPr>
      </w:pPr>
      <w:r w:rsidRPr="00FF7903">
        <w:rPr>
          <w:rFonts w:ascii="Book Antiqua" w:hAnsi="Book Antiqua"/>
        </w:rPr>
        <w:br w:type="page"/>
      </w:r>
    </w:p>
    <w:p w14:paraId="22738A4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lastRenderedPageBreak/>
        <w:t>INTRODUCTION</w:t>
      </w:r>
    </w:p>
    <w:p w14:paraId="458DB58A" w14:textId="7FFD37E3"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Acute pancreatitis (AP) is the most prevalent a</w:t>
      </w:r>
      <w:r w:rsidR="00AD6898" w:rsidRPr="00FF7903">
        <w:rPr>
          <w:rFonts w:ascii="Book Antiqua" w:eastAsia="Book Antiqua" w:hAnsi="Book Antiqua" w:cs="Book Antiqua"/>
          <w:shd w:val="clear" w:color="auto" w:fill="FFFFFF"/>
        </w:rPr>
        <w:t>nd</w:t>
      </w:r>
      <w:r w:rsidRPr="00FF7903">
        <w:rPr>
          <w:rFonts w:ascii="Book Antiqua" w:eastAsia="Book Antiqua" w:hAnsi="Book Antiqua" w:cs="Book Antiqua"/>
          <w:shd w:val="clear" w:color="auto" w:fill="FFFFFF"/>
        </w:rPr>
        <w:t xml:space="preserve"> fairly unpredictable and potentially lethal gastrointestinal disease with </w:t>
      </w:r>
      <w:r w:rsidR="00AD6898" w:rsidRPr="00FF7903">
        <w:rPr>
          <w:rFonts w:ascii="Book Antiqua" w:eastAsia="Book Antiqua" w:hAnsi="Book Antiqua" w:cs="Book Antiqua"/>
          <w:shd w:val="clear" w:color="auto" w:fill="FFFFFF"/>
        </w:rPr>
        <w:t xml:space="preserve">an </w:t>
      </w:r>
      <w:r w:rsidRPr="00FF7903">
        <w:rPr>
          <w:rFonts w:ascii="Book Antiqua" w:eastAsia="Book Antiqua" w:hAnsi="Book Antiqua" w:cs="Book Antiqua"/>
          <w:shd w:val="clear" w:color="auto" w:fill="FFFFFF"/>
        </w:rPr>
        <w:t xml:space="preserve">annual incidence ranging from 4.0 to 45 per 100000 </w:t>
      </w:r>
      <w:proofErr w:type="gramStart"/>
      <w:r w:rsidRPr="00FF7903">
        <w:rPr>
          <w:rFonts w:ascii="Book Antiqua" w:eastAsia="Book Antiqua" w:hAnsi="Book Antiqua" w:cs="Book Antiqua"/>
          <w:shd w:val="clear" w:color="auto" w:fill="FFFFFF"/>
        </w:rPr>
        <w:t>persons</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1,2]</w:t>
      </w:r>
      <w:r w:rsidRPr="00FF7903">
        <w:rPr>
          <w:rFonts w:ascii="Book Antiqua" w:eastAsia="Book Antiqua" w:hAnsi="Book Antiqua" w:cs="Book Antiqua"/>
          <w:shd w:val="clear" w:color="auto" w:fill="FFFFFF"/>
        </w:rPr>
        <w:t>. About 20% of AP patients develop severe disease, and around 20% of them</w:t>
      </w:r>
      <w:r w:rsidR="005F62C6" w:rsidRPr="00FF7903">
        <w:rPr>
          <w:rFonts w:ascii="Book Antiqua" w:eastAsia="Book Antiqua" w:hAnsi="Book Antiqua" w:cs="Book Antiqua"/>
          <w:shd w:val="clear" w:color="auto" w:fill="FFFFFF"/>
        </w:rPr>
        <w:t xml:space="preserve"> develop </w:t>
      </w:r>
      <w:r w:rsidRPr="00FF7903">
        <w:rPr>
          <w:rFonts w:ascii="Book Antiqua" w:eastAsia="Book Antiqua" w:hAnsi="Book Antiqua" w:cs="Book Antiqua"/>
          <w:shd w:val="clear" w:color="auto" w:fill="FFFFFF"/>
        </w:rPr>
        <w:t>necrosis of the pancreas and peripancreatic tissues resulting in acute necrotizing pancreatitis (ANP). AN</w:t>
      </w:r>
      <w:r w:rsidR="00C62854" w:rsidRPr="00FF7903">
        <w:rPr>
          <w:rFonts w:ascii="Book Antiqua" w:eastAsia="Book Antiqua" w:hAnsi="Book Antiqua" w:cs="Book Antiqua"/>
          <w:shd w:val="clear" w:color="auto" w:fill="FFFFFF"/>
        </w:rPr>
        <w:t>P</w:t>
      </w:r>
      <w:r w:rsidRPr="00FF7903">
        <w:rPr>
          <w:rFonts w:ascii="Book Antiqua" w:eastAsia="Book Antiqua" w:hAnsi="Book Antiqua" w:cs="Book Antiqua"/>
          <w:shd w:val="clear" w:color="auto" w:fill="FFFFFF"/>
        </w:rPr>
        <w:t xml:space="preserve"> development is associated with prolonged illness, organ failure and</w:t>
      </w:r>
      <w:r w:rsidR="003F4017" w:rsidRPr="00FF7903">
        <w:rPr>
          <w:rFonts w:ascii="Book Antiqua" w:eastAsia="Book Antiqua" w:hAnsi="Book Antiqua" w:cs="Book Antiqua"/>
          <w:shd w:val="clear" w:color="auto" w:fill="FFFFFF"/>
        </w:rPr>
        <w:t xml:space="preserve"> </w:t>
      </w:r>
      <w:r w:rsidR="00AD6898" w:rsidRPr="00FF7903">
        <w:rPr>
          <w:rFonts w:ascii="Book Antiqua" w:eastAsia="Book Antiqua" w:hAnsi="Book Antiqua" w:cs="Book Antiqua"/>
          <w:shd w:val="clear" w:color="auto" w:fill="FFFFFF"/>
        </w:rPr>
        <w:t>a</w:t>
      </w:r>
      <w:r w:rsidRPr="00FF7903">
        <w:rPr>
          <w:rFonts w:ascii="Book Antiqua" w:eastAsia="Book Antiqua" w:hAnsi="Book Antiqua" w:cs="Book Antiqua"/>
          <w:shd w:val="clear" w:color="auto" w:fill="FFFFFF"/>
        </w:rPr>
        <w:t xml:space="preserve"> high mortality</w:t>
      </w:r>
      <w:r w:rsidR="003F4017" w:rsidRPr="00FF7903">
        <w:rPr>
          <w:rFonts w:ascii="Book Antiqua" w:eastAsia="Book Antiqua" w:hAnsi="Book Antiqua" w:cs="Book Antiqua"/>
          <w:shd w:val="clear" w:color="auto" w:fill="FFFFFF"/>
        </w:rPr>
        <w:t xml:space="preserve"> rate</w:t>
      </w:r>
      <w:r w:rsidRPr="00FF7903">
        <w:rPr>
          <w:rFonts w:ascii="Book Antiqua" w:eastAsia="Book Antiqua" w:hAnsi="Book Antiqua" w:cs="Book Antiqua"/>
          <w:shd w:val="clear" w:color="auto" w:fill="FFFFFF"/>
        </w:rPr>
        <w:t xml:space="preserve">, which can reach 30% in patients with infected pancreatic </w:t>
      </w:r>
      <w:proofErr w:type="gramStart"/>
      <w:r w:rsidRPr="00FF7903">
        <w:rPr>
          <w:rFonts w:ascii="Book Antiqua" w:eastAsia="Book Antiqua" w:hAnsi="Book Antiqua" w:cs="Book Antiqua"/>
          <w:shd w:val="clear" w:color="auto" w:fill="FFFFFF"/>
        </w:rPr>
        <w:t>necrosis</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3,4]</w:t>
      </w:r>
      <w:r w:rsidRPr="00FF7903">
        <w:rPr>
          <w:rFonts w:ascii="Book Antiqua" w:eastAsia="Book Antiqua" w:hAnsi="Book Antiqua" w:cs="Book Antiqua"/>
          <w:shd w:val="clear" w:color="auto" w:fill="FFFFFF"/>
        </w:rPr>
        <w:t xml:space="preserve">. ANP patients usually need intensive care and frequent numerous procedures in the course of the treatment. Operative pancreatic debridement (OPD) is considered a gold standard treatment for ANP patients requiring surgical intervention. For a long time, this procedure was accompanied by significant morbidity and high mortality rates. Nowadays, refined operative techniques in combination with surgeon experience have allowed us to decrease perioperative mortality rates. In the past 10 years, minimally invasive techniques have been applied to the treatment of NP patients. Nevertheless, many ANP patients require a combination of minimally invasive techniques and OPD in order to achieve complete debridement. Moreover, OPD remains an important treatment approach for ANP patients who are refractory to minimally invasive </w:t>
      </w:r>
      <w:proofErr w:type="gramStart"/>
      <w:r w:rsidRPr="00FF7903">
        <w:rPr>
          <w:rFonts w:ascii="Book Antiqua" w:eastAsia="Book Antiqua" w:hAnsi="Book Antiqua" w:cs="Book Antiqua"/>
          <w:shd w:val="clear" w:color="auto" w:fill="FFFFFF"/>
        </w:rPr>
        <w:t>treatment</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5-7]</w:t>
      </w:r>
      <w:r w:rsidRPr="00FF7903">
        <w:rPr>
          <w:rFonts w:ascii="Book Antiqua" w:eastAsia="Book Antiqua" w:hAnsi="Book Antiqua" w:cs="Book Antiqua"/>
          <w:shd w:val="clear" w:color="auto" w:fill="FFFFFF"/>
        </w:rPr>
        <w:t>. Considering the complicated ANP pathophysiology and highly variable clinical course, a person-tailored approach to intervention methods including OPD makes sense according to the specific conditions of patients. One of the key points in these patient-tailored approaches is the timing of surgical intervention, in order to gain</w:t>
      </w:r>
      <w:r w:rsidR="00AD6898"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most beneficial </w:t>
      </w:r>
      <w:proofErr w:type="gramStart"/>
      <w:r w:rsidRPr="00FF7903">
        <w:rPr>
          <w:rFonts w:ascii="Book Antiqua" w:eastAsia="Book Antiqua" w:hAnsi="Book Antiqua" w:cs="Book Antiqua"/>
          <w:shd w:val="clear" w:color="auto" w:fill="FFFFFF"/>
        </w:rPr>
        <w:t>result</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8,9]</w:t>
      </w:r>
      <w:r w:rsidRPr="00FF7903">
        <w:rPr>
          <w:rFonts w:ascii="Book Antiqua" w:eastAsia="Book Antiqua" w:hAnsi="Book Antiqua" w:cs="Book Antiqua"/>
          <w:shd w:val="clear" w:color="auto" w:fill="FFFFFF"/>
        </w:rPr>
        <w:t>.</w:t>
      </w:r>
    </w:p>
    <w:p w14:paraId="687A5BDA" w14:textId="0DF4398C"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 xml:space="preserve">Timing on invasive intervention in ANP patients is often linked to the degree of encapsulation in necrotic collections. The degree of necrotic collections encapsulation is important because walling-off allows the immune system demarcation between viable and necrotic tissues, thereby facilitating effective </w:t>
      </w:r>
      <w:proofErr w:type="gramStart"/>
      <w:r w:rsidRPr="00FF7903">
        <w:rPr>
          <w:rFonts w:ascii="Book Antiqua" w:eastAsia="Book Antiqua" w:hAnsi="Book Antiqua" w:cs="Book Antiqua"/>
          <w:shd w:val="clear" w:color="auto" w:fill="FFFFFF"/>
        </w:rPr>
        <w:t>debridement</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10-12]</w:t>
      </w:r>
      <w:r w:rsidRPr="00FF7903">
        <w:rPr>
          <w:rFonts w:ascii="Book Antiqua" w:eastAsia="Book Antiqua" w:hAnsi="Book Antiqua" w:cs="Book Antiqua"/>
          <w:shd w:val="clear" w:color="auto" w:fill="FFFFFF"/>
        </w:rPr>
        <w:t xml:space="preserve">. It is commonly admitted that the timing of encapsulation takes about 4 </w:t>
      </w:r>
      <w:proofErr w:type="spellStart"/>
      <w:r w:rsidRPr="00FF7903">
        <w:rPr>
          <w:rFonts w:ascii="Book Antiqua" w:eastAsia="Book Antiqua" w:hAnsi="Book Antiqua" w:cs="Book Antiqua"/>
          <w:shd w:val="clear" w:color="auto" w:fill="FFFFFF"/>
        </w:rPr>
        <w:t>wk</w:t>
      </w:r>
      <w:proofErr w:type="spellEnd"/>
      <w:r w:rsidRPr="00FF7903">
        <w:rPr>
          <w:rFonts w:ascii="Book Antiqua" w:eastAsia="Book Antiqua" w:hAnsi="Book Antiqua" w:cs="Book Antiqua"/>
          <w:shd w:val="clear" w:color="auto" w:fill="FFFFFF"/>
        </w:rPr>
        <w:t xml:space="preserve"> (after symptom onset) and this timescale is included in the Revised Atlanta </w:t>
      </w:r>
      <w:proofErr w:type="gramStart"/>
      <w:r w:rsidRPr="00FF7903">
        <w:rPr>
          <w:rFonts w:ascii="Book Antiqua" w:eastAsia="Book Antiqua" w:hAnsi="Book Antiqua" w:cs="Book Antiqua"/>
          <w:shd w:val="clear" w:color="auto" w:fill="FFFFFF"/>
        </w:rPr>
        <w:t>Classification</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13]</w:t>
      </w:r>
      <w:r w:rsidRPr="00FF7903">
        <w:rPr>
          <w:rFonts w:ascii="Book Antiqua" w:eastAsia="Book Antiqua" w:hAnsi="Book Antiqua" w:cs="Book Antiqua"/>
          <w:shd w:val="clear" w:color="auto" w:fill="FFFFFF"/>
        </w:rPr>
        <w:t xml:space="preserve">. However, the pathophysiology and time course of necrotic collection walling-off are not fully </w:t>
      </w:r>
      <w:r w:rsidRPr="00FF7903">
        <w:rPr>
          <w:rFonts w:ascii="Book Antiqua" w:eastAsia="Book Antiqua" w:hAnsi="Book Antiqua" w:cs="Book Antiqua"/>
          <w:shd w:val="clear" w:color="auto" w:fill="FFFFFF"/>
        </w:rPr>
        <w:lastRenderedPageBreak/>
        <w:t xml:space="preserve">understood and remain a topic of debate. According to clinical observations of van </w:t>
      </w:r>
      <w:proofErr w:type="spellStart"/>
      <w:r w:rsidRPr="00FF7903">
        <w:rPr>
          <w:rFonts w:ascii="Book Antiqua" w:eastAsia="Book Antiqua" w:hAnsi="Book Antiqua" w:cs="Book Antiqua"/>
          <w:shd w:val="clear" w:color="auto" w:fill="FFFFFF"/>
        </w:rPr>
        <w:t>Grinsven</w:t>
      </w:r>
      <w:proofErr w:type="spellEnd"/>
      <w:r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i/>
          <w:iCs/>
          <w:shd w:val="clear" w:color="auto" w:fill="FFFFFF"/>
        </w:rPr>
        <w:t xml:space="preserve">et </w:t>
      </w:r>
      <w:proofErr w:type="gramStart"/>
      <w:r w:rsidRPr="00FF7903">
        <w:rPr>
          <w:rFonts w:ascii="Book Antiqua" w:eastAsia="Book Antiqua" w:hAnsi="Book Antiqua" w:cs="Book Antiqua"/>
          <w:i/>
          <w:iCs/>
          <w:shd w:val="clear" w:color="auto" w:fill="FFFFFF"/>
        </w:rPr>
        <w:t>al</w:t>
      </w:r>
      <w:r w:rsidR="006C15F2" w:rsidRPr="00FF7903">
        <w:rPr>
          <w:rFonts w:ascii="Book Antiqua" w:eastAsia="Book Antiqua" w:hAnsi="Book Antiqua" w:cs="Book Antiqua"/>
          <w:shd w:val="clear" w:color="auto" w:fill="FFFFFF"/>
          <w:vertAlign w:val="superscript"/>
        </w:rPr>
        <w:t>[</w:t>
      </w:r>
      <w:proofErr w:type="gramEnd"/>
      <w:r w:rsidR="006C15F2" w:rsidRPr="00FF7903">
        <w:rPr>
          <w:rFonts w:ascii="Book Antiqua" w:eastAsia="Book Antiqua" w:hAnsi="Book Antiqua" w:cs="Book Antiqua"/>
          <w:shd w:val="clear" w:color="auto" w:fill="FFFFFF"/>
          <w:vertAlign w:val="superscript"/>
        </w:rPr>
        <w:t>14]</w:t>
      </w:r>
      <w:r w:rsidRPr="00FF7903">
        <w:rPr>
          <w:rFonts w:ascii="Book Antiqua" w:eastAsia="Book Antiqua" w:hAnsi="Book Antiqua" w:cs="Book Antiqua"/>
          <w:shd w:val="clear" w:color="auto" w:fill="FFFFFF"/>
        </w:rPr>
        <w:t>, and opposed to common opinion, largely or fully encapsulated necrotic collections can be observed in ANP patients at every phase of the disease. Assessment of the degree of encapsulation of necrotic collections is influenced by imaging and clinical features. Additional markers of this process might assist decision-making on the timing of surgical intervention. The search for these markers should be based on current knowledge of the biology of necrotic tissue encapsulation. In our opinion, it is logical to search for such markers among routine laboratory parameters traditionally used in ANP patients, considering simplicity and cost-efficacy of routine laboratory methodologies. This study was aimed to evaluate distinctive features of routine biochemical and hematological parameters in patients with ANP by the time of OPD for the purpose of their use as additional markers for the timing of surgical intervention.</w:t>
      </w:r>
    </w:p>
    <w:p w14:paraId="3922A98A" w14:textId="77777777" w:rsidR="00A77B3E" w:rsidRPr="00FF7903" w:rsidRDefault="00A77B3E" w:rsidP="00FF7903">
      <w:pPr>
        <w:spacing w:line="360" w:lineRule="auto"/>
        <w:jc w:val="both"/>
        <w:rPr>
          <w:rFonts w:ascii="Book Antiqua" w:hAnsi="Book Antiqua"/>
        </w:rPr>
      </w:pPr>
    </w:p>
    <w:p w14:paraId="01CEE9D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MATERIALS AND METHODS</w:t>
      </w:r>
    </w:p>
    <w:p w14:paraId="79ED238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rPr>
        <w:t>Patients and treatments</w:t>
      </w:r>
    </w:p>
    <w:p w14:paraId="197A11FA" w14:textId="3AB4F75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We conducted a retrospective analysis of a prospectively collected </w:t>
      </w:r>
      <w:r w:rsidR="00685C6C" w:rsidRPr="00FF7903">
        <w:rPr>
          <w:rFonts w:ascii="Book Antiqua" w:eastAsia="Book Antiqua" w:hAnsi="Book Antiqua" w:cs="Book Antiqua"/>
        </w:rPr>
        <w:t xml:space="preserve">O.O. </w:t>
      </w:r>
      <w:proofErr w:type="spellStart"/>
      <w:r w:rsidRPr="00FF7903">
        <w:rPr>
          <w:rFonts w:ascii="Book Antiqua" w:eastAsia="Book Antiqua" w:hAnsi="Book Antiqua" w:cs="Book Antiqua"/>
        </w:rPr>
        <w:t>Bogomolets</w:t>
      </w:r>
      <w:proofErr w:type="spellEnd"/>
      <w:r w:rsidRPr="00FF7903">
        <w:rPr>
          <w:rFonts w:ascii="Book Antiqua" w:eastAsia="Book Antiqua" w:hAnsi="Book Antiqua" w:cs="Book Antiqua"/>
        </w:rPr>
        <w:t xml:space="preserve"> National Medical University</w:t>
      </w:r>
      <w:r w:rsidR="006C15F2" w:rsidRPr="00FF7903">
        <w:rPr>
          <w:rFonts w:ascii="Book Antiqua" w:eastAsia="Book Antiqua" w:hAnsi="Book Antiqua" w:cs="Book Antiqua"/>
        </w:rPr>
        <w:t xml:space="preserve"> (</w:t>
      </w:r>
      <w:r w:rsidR="000F7E79" w:rsidRPr="00FF7903">
        <w:rPr>
          <w:rFonts w:ascii="Book Antiqua" w:eastAsia="Book Antiqua" w:hAnsi="Book Antiqua" w:cs="Book Antiqua"/>
        </w:rPr>
        <w:t>Kyiv</w:t>
      </w:r>
      <w:r w:rsidR="006C15F2" w:rsidRPr="00FF7903">
        <w:rPr>
          <w:rFonts w:ascii="Book Antiqua" w:eastAsia="Book Antiqua" w:hAnsi="Book Antiqua" w:cs="Book Antiqua"/>
        </w:rPr>
        <w:t>, Ukraine)</w:t>
      </w:r>
      <w:r w:rsidRPr="00FF7903">
        <w:rPr>
          <w:rFonts w:ascii="Book Antiqua" w:eastAsia="Book Antiqua" w:hAnsi="Book Antiqua" w:cs="Book Antiqua"/>
        </w:rPr>
        <w:t xml:space="preserve"> (Department of Surgery with a course of emergency and vascular surgery) database of 53 ANP patients</w:t>
      </w:r>
      <w:r w:rsidR="00AD6898" w:rsidRPr="00FF7903">
        <w:rPr>
          <w:rFonts w:ascii="Book Antiqua" w:eastAsia="Book Antiqua" w:hAnsi="Book Antiqua" w:cs="Book Antiqua"/>
        </w:rPr>
        <w:t xml:space="preserve"> who</w:t>
      </w:r>
      <w:r w:rsidRPr="00FF7903">
        <w:rPr>
          <w:rFonts w:ascii="Book Antiqua" w:eastAsia="Book Antiqua" w:hAnsi="Book Antiqua" w:cs="Book Antiqua"/>
        </w:rPr>
        <w:t xml:space="preserve"> underwent OPD between 2017 and 2020 in Kyiv City Clinical Emergency Hospital, Ukraine. Approval was obtained from the Ethics Committee of Kyiv City Clinical Emergency Hospital (Protocol #25-15-60, from 20 November 2017), and consent was obtained from all subjects before the commencement of the study. </w:t>
      </w:r>
    </w:p>
    <w:p w14:paraId="7B1052F2" w14:textId="3055F22E"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AP was diagnosed in all patients with clinical signs of acute abdominal pain and</w:t>
      </w:r>
      <w:r w:rsidR="00AD6898" w:rsidRPr="00FF7903">
        <w:rPr>
          <w:rFonts w:ascii="Book Antiqua" w:eastAsia="Book Antiqua" w:hAnsi="Book Antiqua" w:cs="Book Antiqua"/>
        </w:rPr>
        <w:t xml:space="preserve"> a</w:t>
      </w:r>
      <w:r w:rsidRPr="00FF7903">
        <w:rPr>
          <w:rFonts w:ascii="Book Antiqua" w:eastAsia="Book Antiqua" w:hAnsi="Book Antiqua" w:cs="Book Antiqua"/>
        </w:rPr>
        <w:t xml:space="preserve"> </w:t>
      </w:r>
      <w:r w:rsidR="00AD6898" w:rsidRPr="00FF7903">
        <w:rPr>
          <w:rFonts w:ascii="Book Antiqua" w:eastAsia="Book Antiqua" w:hAnsi="Book Antiqua" w:cs="Book Antiqua"/>
        </w:rPr>
        <w:t>three</w:t>
      </w:r>
      <w:r w:rsidRPr="00FF7903">
        <w:rPr>
          <w:rFonts w:ascii="Book Antiqua" w:eastAsia="Book Antiqua" w:hAnsi="Book Antiqua" w:cs="Book Antiqua"/>
        </w:rPr>
        <w:t xml:space="preserve"> or more times increased level of serum amylase. AP severity was established according to the revised Atlanta classification and Marshall scoring </w:t>
      </w:r>
      <w:proofErr w:type="gramStart"/>
      <w:r w:rsidRPr="00FF7903">
        <w:rPr>
          <w:rFonts w:ascii="Book Antiqua" w:eastAsia="Book Antiqua" w:hAnsi="Book Antiqua" w:cs="Book Antiqua"/>
        </w:rPr>
        <w:t>system</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13]</w:t>
      </w:r>
      <w:r w:rsidRPr="00FF7903">
        <w:rPr>
          <w:rFonts w:ascii="Book Antiqua" w:eastAsia="Book Antiqua" w:hAnsi="Book Antiqua" w:cs="Book Antiqua"/>
        </w:rPr>
        <w:t xml:space="preserve">. Pancreatic and peripancreatic necrosis was detected in the patients using ultrasound imaging and contrast-enhanced computed tomography. </w:t>
      </w:r>
    </w:p>
    <w:p w14:paraId="3C4B17C8" w14:textId="5227D77B"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All patients were treated according to the local treatment protocol that was clinically approved for AP patients from</w:t>
      </w:r>
      <w:r w:rsidR="00AD6898" w:rsidRPr="00FF7903">
        <w:rPr>
          <w:rFonts w:ascii="Book Antiqua" w:eastAsia="Book Antiqua" w:hAnsi="Book Antiqua" w:cs="Book Antiqua"/>
        </w:rPr>
        <w:t xml:space="preserve"> year</w:t>
      </w:r>
      <w:r w:rsidRPr="00FF7903">
        <w:rPr>
          <w:rFonts w:ascii="Book Antiqua" w:eastAsia="Book Antiqua" w:hAnsi="Book Antiqua" w:cs="Book Antiqua"/>
        </w:rPr>
        <w:t xml:space="preserve"> 2014. After admission, patients were managed on the </w:t>
      </w:r>
      <w:r w:rsidRPr="00FF7903">
        <w:rPr>
          <w:rFonts w:ascii="Book Antiqua" w:eastAsia="Book Antiqua" w:hAnsi="Book Antiqua" w:cs="Book Antiqua"/>
        </w:rPr>
        <w:lastRenderedPageBreak/>
        <w:t xml:space="preserve">intensive care unit (ICU) using the </w:t>
      </w:r>
      <w:r w:rsidR="006C15F2" w:rsidRPr="00FF7903">
        <w:rPr>
          <w:rFonts w:ascii="Book Antiqua" w:eastAsia="Book Antiqua" w:hAnsi="Book Antiqua" w:cs="Book Antiqua"/>
        </w:rPr>
        <w:t>“</w:t>
      </w:r>
      <w:r w:rsidRPr="00FF7903">
        <w:rPr>
          <w:rFonts w:ascii="Book Antiqua" w:eastAsia="Book Antiqua" w:hAnsi="Book Antiqua" w:cs="Book Antiqua"/>
        </w:rPr>
        <w:t>four catheters</w:t>
      </w:r>
      <w:r w:rsidR="006C15F2" w:rsidRPr="00FF7903">
        <w:rPr>
          <w:rFonts w:ascii="Book Antiqua" w:eastAsia="Book Antiqua" w:hAnsi="Book Antiqua" w:cs="Book Antiqua"/>
        </w:rPr>
        <w:t>”</w:t>
      </w:r>
      <w:r w:rsidRPr="00FF7903">
        <w:rPr>
          <w:rFonts w:ascii="Book Antiqua" w:eastAsia="Book Antiqua" w:hAnsi="Book Antiqua" w:cs="Book Antiqua"/>
        </w:rPr>
        <w:t xml:space="preserve"> </w:t>
      </w:r>
      <w:proofErr w:type="gramStart"/>
      <w:r w:rsidRPr="00FF7903">
        <w:rPr>
          <w:rFonts w:ascii="Book Antiqua" w:eastAsia="Book Antiqua" w:hAnsi="Book Antiqua" w:cs="Book Antiqua"/>
        </w:rPr>
        <w:t>rule</w:t>
      </w:r>
      <w:r w:rsidRPr="00FF7903">
        <w:rPr>
          <w:rFonts w:ascii="Book Antiqua" w:eastAsia="Book Antiqua" w:hAnsi="Book Antiqua" w:cs="Book Antiqua"/>
          <w:vertAlign w:val="superscript"/>
        </w:rPr>
        <w:t>[</w:t>
      </w:r>
      <w:proofErr w:type="gramEnd"/>
      <w:r w:rsidRPr="00FF7903">
        <w:rPr>
          <w:rFonts w:ascii="Book Antiqua" w:eastAsia="Book Antiqua" w:hAnsi="Book Antiqua" w:cs="Book Antiqua"/>
          <w:vertAlign w:val="superscript"/>
        </w:rPr>
        <w:t>15]</w:t>
      </w:r>
      <w:r w:rsidRPr="00FF7903">
        <w:rPr>
          <w:rFonts w:ascii="Book Antiqua" w:eastAsia="Book Antiqua" w:hAnsi="Book Antiqua" w:cs="Book Antiqua"/>
        </w:rPr>
        <w:t xml:space="preserve">: </w:t>
      </w:r>
      <w:r w:rsidR="006C15F2" w:rsidRPr="00FF7903">
        <w:rPr>
          <w:rFonts w:ascii="Book Antiqua" w:eastAsia="Book Antiqua" w:hAnsi="Book Antiqua" w:cs="Book Antiqua"/>
        </w:rPr>
        <w:t>C</w:t>
      </w:r>
      <w:r w:rsidRPr="00FF7903">
        <w:rPr>
          <w:rFonts w:ascii="Book Antiqua" w:eastAsia="Book Antiqua" w:hAnsi="Book Antiqua" w:cs="Book Antiqua"/>
        </w:rPr>
        <w:t>atheter for epidural anesthesia, installment of the feeding intestinal probe further than the Treitz ligament level, the central ve</w:t>
      </w:r>
      <w:r w:rsidR="005F62C6" w:rsidRPr="00FF7903">
        <w:rPr>
          <w:rFonts w:ascii="Book Antiqua" w:eastAsia="Book Antiqua" w:hAnsi="Book Antiqua" w:cs="Book Antiqua"/>
        </w:rPr>
        <w:t>nous</w:t>
      </w:r>
      <w:r w:rsidRPr="00FF7903">
        <w:rPr>
          <w:rFonts w:ascii="Book Antiqua" w:eastAsia="Book Antiqua" w:hAnsi="Book Antiqua" w:cs="Book Antiqua"/>
        </w:rPr>
        <w:t xml:space="preserve"> catheterization</w:t>
      </w:r>
      <w:r w:rsidR="00AD6898" w:rsidRPr="00FF7903">
        <w:rPr>
          <w:rFonts w:ascii="Book Antiqua" w:eastAsia="Book Antiqua" w:hAnsi="Book Antiqua" w:cs="Book Antiqua"/>
        </w:rPr>
        <w:t xml:space="preserve"> and</w:t>
      </w:r>
      <w:r w:rsidRPr="00FF7903">
        <w:rPr>
          <w:rFonts w:ascii="Book Antiqua" w:eastAsia="Book Antiqua" w:hAnsi="Book Antiqua" w:cs="Book Antiqua"/>
        </w:rPr>
        <w:t xml:space="preserve"> the programmed </w:t>
      </w:r>
      <w:proofErr w:type="spellStart"/>
      <w:r w:rsidRPr="00FF7903">
        <w:rPr>
          <w:rFonts w:ascii="Book Antiqua" w:eastAsia="Book Antiqua" w:hAnsi="Book Antiqua" w:cs="Book Antiqua"/>
        </w:rPr>
        <w:t>laparocentesis</w:t>
      </w:r>
      <w:proofErr w:type="spellEnd"/>
      <w:r w:rsidRPr="00FF7903">
        <w:rPr>
          <w:rFonts w:ascii="Book Antiqua" w:eastAsia="Book Antiqua" w:hAnsi="Book Antiqua" w:cs="Book Antiqua"/>
        </w:rPr>
        <w:t>. Median length of ICU stay was 3.2 d.</w:t>
      </w:r>
    </w:p>
    <w:p w14:paraId="27DC35E4" w14:textId="54B4C42B"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All patients were initially treated with</w:t>
      </w:r>
      <w:r w:rsidR="00AD6898" w:rsidRPr="00FF7903">
        <w:rPr>
          <w:rFonts w:ascii="Book Antiqua" w:eastAsia="Book Antiqua" w:hAnsi="Book Antiqua" w:cs="Book Antiqua"/>
        </w:rPr>
        <w:t xml:space="preserve"> a</w:t>
      </w:r>
      <w:r w:rsidRPr="00FF7903">
        <w:rPr>
          <w:rFonts w:ascii="Book Antiqua" w:eastAsia="Book Antiqua" w:hAnsi="Book Antiqua" w:cs="Book Antiqua"/>
        </w:rPr>
        <w:t xml:space="preserve"> minimally invasive technique: </w:t>
      </w:r>
      <w:proofErr w:type="spellStart"/>
      <w:r w:rsidR="00AD6898" w:rsidRPr="00FF7903">
        <w:rPr>
          <w:rFonts w:ascii="Book Antiqua" w:eastAsia="Book Antiqua" w:hAnsi="Book Antiqua" w:cs="Book Antiqua"/>
        </w:rPr>
        <w:t>l</w:t>
      </w:r>
      <w:r w:rsidRPr="00FF7903">
        <w:rPr>
          <w:rFonts w:ascii="Book Antiqua" w:eastAsia="Book Antiqua" w:hAnsi="Book Antiqua" w:cs="Book Antiqua"/>
        </w:rPr>
        <w:t>aparocentesis</w:t>
      </w:r>
      <w:proofErr w:type="spellEnd"/>
      <w:r w:rsidRPr="00FF7903">
        <w:rPr>
          <w:rFonts w:ascii="Book Antiqua" w:eastAsia="Book Antiqua" w:hAnsi="Book Antiqua" w:cs="Book Antiqua"/>
        </w:rPr>
        <w:t>, percutaneous drainage of</w:t>
      </w:r>
      <w:r w:rsidR="003E77DA" w:rsidRPr="00FF7903">
        <w:rPr>
          <w:rFonts w:ascii="Book Antiqua" w:eastAsia="Book Antiqua" w:hAnsi="Book Antiqua" w:cs="Book Antiqua"/>
        </w:rPr>
        <w:t xml:space="preserve"> the</w:t>
      </w:r>
      <w:r w:rsidRPr="00FF7903">
        <w:rPr>
          <w:rFonts w:ascii="Book Antiqua" w:eastAsia="Book Antiqua" w:hAnsi="Book Antiqua" w:cs="Book Antiqua"/>
        </w:rPr>
        <w:t xml:space="preserve"> retroperitoneal space, pleural and abdominal cavities. Primarily, percutaneous drainage was used in all patients under ultrasound control of infected necro</w:t>
      </w:r>
      <w:r w:rsidR="003E77DA" w:rsidRPr="00FF7903">
        <w:rPr>
          <w:rFonts w:ascii="Book Antiqua" w:eastAsia="Book Antiqua" w:hAnsi="Book Antiqua" w:cs="Book Antiqua"/>
        </w:rPr>
        <w:t>tic</w:t>
      </w:r>
      <w:r w:rsidRPr="00FF7903">
        <w:rPr>
          <w:rFonts w:ascii="Book Antiqua" w:eastAsia="Book Antiqua" w:hAnsi="Book Antiqua" w:cs="Book Antiqua"/>
        </w:rPr>
        <w:t xml:space="preserve"> areas. Abdominal drainage was </w:t>
      </w:r>
      <w:r w:rsidR="003E77DA" w:rsidRPr="00FF7903">
        <w:rPr>
          <w:rFonts w:ascii="Book Antiqua" w:eastAsia="Book Antiqua" w:hAnsi="Book Antiqua" w:cs="Book Antiqua"/>
        </w:rPr>
        <w:t>conducted</w:t>
      </w:r>
      <w:r w:rsidRPr="00FF7903">
        <w:rPr>
          <w:rFonts w:ascii="Book Antiqua" w:eastAsia="Book Antiqua" w:hAnsi="Book Antiqua" w:cs="Book Antiqua"/>
        </w:rPr>
        <w:t xml:space="preserve"> on each patient </w:t>
      </w:r>
      <w:r w:rsidR="003E77DA" w:rsidRPr="00FF7903">
        <w:rPr>
          <w:rFonts w:ascii="Book Antiqua" w:eastAsia="Book Antiqua" w:hAnsi="Book Antiqua" w:cs="Book Antiqua"/>
        </w:rPr>
        <w:t>two</w:t>
      </w:r>
      <w:r w:rsidRPr="00FF7903">
        <w:rPr>
          <w:rFonts w:ascii="Book Antiqua" w:eastAsia="Book Antiqua" w:hAnsi="Book Antiqua" w:cs="Book Antiqua"/>
        </w:rPr>
        <w:t xml:space="preserve"> or more times. </w:t>
      </w:r>
    </w:p>
    <w:p w14:paraId="460C2453" w14:textId="35D67618"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 xml:space="preserve">Indications for </w:t>
      </w:r>
      <w:proofErr w:type="spellStart"/>
      <w:r w:rsidRPr="00FF7903">
        <w:rPr>
          <w:rFonts w:ascii="Book Antiqua" w:eastAsia="Book Antiqua" w:hAnsi="Book Antiqua" w:cs="Book Antiqua"/>
        </w:rPr>
        <w:t>necrosectomy</w:t>
      </w:r>
      <w:proofErr w:type="spellEnd"/>
      <w:r w:rsidRPr="00FF7903">
        <w:rPr>
          <w:rFonts w:ascii="Book Antiqua" w:eastAsia="Book Antiqua" w:hAnsi="Book Antiqua" w:cs="Book Antiqua"/>
        </w:rPr>
        <w:t xml:space="preserve"> were persisting organ failure and documented infected necrosis. Organ failure was defined as follows</w:t>
      </w:r>
      <w:r w:rsidR="003E77DA" w:rsidRPr="00FF7903">
        <w:rPr>
          <w:rFonts w:ascii="Book Antiqua" w:eastAsia="Book Antiqua" w:hAnsi="Book Antiqua" w:cs="Book Antiqua"/>
        </w:rPr>
        <w:t>;</w:t>
      </w:r>
      <w:r w:rsidRPr="00FF7903">
        <w:rPr>
          <w:rFonts w:ascii="Book Antiqua" w:eastAsia="Book Antiqua" w:hAnsi="Book Antiqua" w:cs="Book Antiqua"/>
        </w:rPr>
        <w:t xml:space="preserve"> Pulmonary insufficiency: PaO</w:t>
      </w:r>
      <w:r w:rsidRPr="00FF7903">
        <w:rPr>
          <w:rFonts w:ascii="Book Antiqua" w:eastAsia="Book Antiqua" w:hAnsi="Book Antiqua" w:cs="Book Antiqua"/>
          <w:vertAlign w:val="subscript"/>
        </w:rPr>
        <w:t>2</w:t>
      </w:r>
      <w:r w:rsidRPr="00FF7903">
        <w:rPr>
          <w:rFonts w:ascii="Book Antiqua" w:eastAsia="Book Antiqua" w:hAnsi="Book Antiqua" w:cs="Book Antiqua"/>
        </w:rPr>
        <w:t xml:space="preserve"> ≤ 60 mmHg in spite of receiving 4 L of oxygen per minute </w:t>
      </w:r>
      <w:r w:rsidRPr="00FF7903">
        <w:rPr>
          <w:rFonts w:ascii="Book Antiqua" w:eastAsia="Book Antiqua" w:hAnsi="Book Antiqua" w:cs="Book Antiqua"/>
          <w:i/>
          <w:iCs/>
        </w:rPr>
        <w:t>via</w:t>
      </w:r>
      <w:r w:rsidRPr="00FF7903">
        <w:rPr>
          <w:rFonts w:ascii="Book Antiqua" w:eastAsia="Book Antiqua" w:hAnsi="Book Antiqua" w:cs="Book Antiqua"/>
        </w:rPr>
        <w:t xml:space="preserve"> a nasal tube or need for mechanical ventilation. Cardiocirculatory insufficiency: </w:t>
      </w:r>
      <w:r w:rsidR="006C15F2" w:rsidRPr="00FF7903">
        <w:rPr>
          <w:rFonts w:ascii="Book Antiqua" w:eastAsia="Book Antiqua" w:hAnsi="Book Antiqua" w:cs="Book Antiqua"/>
        </w:rPr>
        <w:t>S</w:t>
      </w:r>
      <w:r w:rsidRPr="00FF7903">
        <w:rPr>
          <w:rFonts w:ascii="Book Antiqua" w:eastAsia="Book Antiqua" w:hAnsi="Book Antiqua" w:cs="Book Antiqua"/>
        </w:rPr>
        <w:t xml:space="preserve">ystolic blood pressure ≤ 90 mmHg or necessity for catecholamine support. Renal failure: a serum creatinine level ≥150 </w:t>
      </w:r>
      <w:proofErr w:type="spellStart"/>
      <w:r w:rsidRPr="00FF7903">
        <w:rPr>
          <w:rFonts w:ascii="Book Antiqua" w:eastAsia="Book Antiqua" w:hAnsi="Book Antiqua" w:cs="Book Antiqua"/>
        </w:rPr>
        <w:t>μmol</w:t>
      </w:r>
      <w:proofErr w:type="spellEnd"/>
      <w:r w:rsidRPr="00FF7903">
        <w:rPr>
          <w:rFonts w:ascii="Book Antiqua" w:eastAsia="Book Antiqua" w:hAnsi="Book Antiqua" w:cs="Book Antiqua"/>
        </w:rPr>
        <w:t xml:space="preserve">/L and/or necessity for hemofiltration/hemodialysis. Metabolic disorders: </w:t>
      </w:r>
      <w:r w:rsidR="006C15F2" w:rsidRPr="00FF7903">
        <w:rPr>
          <w:rFonts w:ascii="Book Antiqua" w:eastAsia="Book Antiqua" w:hAnsi="Book Antiqua" w:cs="Book Antiqua"/>
        </w:rPr>
        <w:t>A</w:t>
      </w:r>
      <w:r w:rsidRPr="00FF7903">
        <w:rPr>
          <w:rFonts w:ascii="Book Antiqua" w:eastAsia="Book Antiqua" w:hAnsi="Book Antiqua" w:cs="Book Antiqua"/>
        </w:rPr>
        <w:t xml:space="preserve"> serum calcium level ≤ 1.87 mmol/L or a </w:t>
      </w:r>
      <w:r w:rsidR="00C62854" w:rsidRPr="00FF7903">
        <w:rPr>
          <w:rFonts w:ascii="Book Antiqua" w:eastAsia="Book Antiqua" w:hAnsi="Book Antiqua" w:cs="Book Antiqua"/>
        </w:rPr>
        <w:t>platelet (</w:t>
      </w:r>
      <w:r w:rsidRPr="00FF7903">
        <w:rPr>
          <w:rFonts w:ascii="Book Antiqua" w:eastAsia="Book Antiqua" w:hAnsi="Book Antiqua" w:cs="Book Antiqua"/>
        </w:rPr>
        <w:t>PLT</w:t>
      </w:r>
      <w:r w:rsidR="00C62854" w:rsidRPr="00FF7903">
        <w:rPr>
          <w:rFonts w:ascii="Book Antiqua" w:eastAsia="Book Antiqua" w:hAnsi="Book Antiqua" w:cs="Book Antiqua"/>
        </w:rPr>
        <w:t>)</w:t>
      </w:r>
      <w:r w:rsidRPr="00FF7903">
        <w:rPr>
          <w:rFonts w:ascii="Book Antiqua" w:eastAsia="Book Antiqua" w:hAnsi="Book Antiqua" w:cs="Book Antiqua"/>
        </w:rPr>
        <w:t xml:space="preserve"> count ≤ 100 </w:t>
      </w:r>
      <w:r w:rsidR="006C15F2" w:rsidRPr="00FF7903">
        <w:rPr>
          <w:rFonts w:ascii="Book Antiqua" w:eastAsia="Book Antiqua" w:hAnsi="Book Antiqua" w:cs="Book Antiqua"/>
        </w:rPr>
        <w:t xml:space="preserve">× </w:t>
      </w:r>
      <w:r w:rsidRPr="00FF7903">
        <w:rPr>
          <w:rFonts w:ascii="Book Antiqua" w:eastAsia="Book Antiqua" w:hAnsi="Book Antiqua" w:cs="Book Antiqua"/>
        </w:rPr>
        <w:t>10</w:t>
      </w:r>
      <w:r w:rsidRPr="00FF7903">
        <w:rPr>
          <w:rFonts w:ascii="Book Antiqua" w:eastAsia="Book Antiqua" w:hAnsi="Book Antiqua" w:cs="Book Antiqua"/>
          <w:vertAlign w:val="superscript"/>
        </w:rPr>
        <w:t>9</w:t>
      </w:r>
      <w:r w:rsidRPr="00FF7903">
        <w:rPr>
          <w:rFonts w:ascii="Book Antiqua" w:eastAsia="Book Antiqua" w:hAnsi="Book Antiqua" w:cs="Book Antiqua"/>
        </w:rPr>
        <w:t>/L. Multiple organ failure (MOF) was established as failure of 2 or more organ systems. Infected pancreatic/peripancreatic necrosis was revealed according to the imaging (the presence of extraluminal gas in the pancreatic and/or peripancreatic tissues) and/or bacteriological (positive bacterial culture of aspiration and drainage content of pancreatic and/or peripancreatic tissues) findings. During laparotomy, blunt debridement of necrotic tissue and tissues of the retroperitoneal space was performed. Drainage PVC tubes were inserted through separate incisions (3-4 cm) on the lateral areas of the abdomen with their tips placed to the necrotic cavities under the colon. The abdomen was closed afterwards, and local continuous lavage was started.</w:t>
      </w:r>
    </w:p>
    <w:p w14:paraId="5ADA5C57" w14:textId="77777777" w:rsidR="00A77B3E" w:rsidRPr="00FF7903" w:rsidRDefault="00A77B3E" w:rsidP="00FF7903">
      <w:pPr>
        <w:spacing w:line="360" w:lineRule="auto"/>
        <w:jc w:val="both"/>
        <w:rPr>
          <w:rFonts w:ascii="Book Antiqua" w:hAnsi="Book Antiqua"/>
        </w:rPr>
      </w:pPr>
    </w:p>
    <w:p w14:paraId="06156DC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t>Endpoints and laboratory variables</w:t>
      </w:r>
    </w:p>
    <w:p w14:paraId="7F21C5B5" w14:textId="131664F5"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lastRenderedPageBreak/>
        <w:t xml:space="preserve">Outcome variables were: </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1</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t>
      </w:r>
      <w:r w:rsidR="006C15F2" w:rsidRPr="00FF7903">
        <w:rPr>
          <w:rFonts w:ascii="Book Antiqua" w:eastAsia="Book Antiqua" w:hAnsi="Book Antiqua" w:cs="Book Antiqua"/>
          <w:shd w:val="clear" w:color="auto" w:fill="FFFFFF"/>
        </w:rPr>
        <w:t>T</w:t>
      </w:r>
      <w:r w:rsidRPr="00FF7903">
        <w:rPr>
          <w:rFonts w:ascii="Book Antiqua" w:eastAsia="Book Antiqua" w:hAnsi="Book Antiqua" w:cs="Book Antiqua"/>
          <w:shd w:val="clear" w:color="auto" w:fill="FFFFFF"/>
        </w:rPr>
        <w:t xml:space="preserve">otal hospital length of stay (LOS); </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2</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t>
      </w:r>
      <w:proofErr w:type="gramStart"/>
      <w:r w:rsidR="006C15F2" w:rsidRPr="00FF7903">
        <w:rPr>
          <w:rFonts w:ascii="Book Antiqua" w:eastAsia="Book Antiqua" w:hAnsi="Book Antiqua" w:cs="Book Antiqua"/>
          <w:shd w:val="clear" w:color="auto" w:fill="FFFFFF"/>
        </w:rPr>
        <w:t>P</w:t>
      </w:r>
      <w:r w:rsidRPr="00FF7903">
        <w:rPr>
          <w:rFonts w:ascii="Book Antiqua" w:eastAsia="Book Antiqua" w:hAnsi="Book Antiqua" w:cs="Book Antiqua"/>
          <w:shd w:val="clear" w:color="auto" w:fill="FFFFFF"/>
        </w:rPr>
        <w:t>ost-OPD LOS</w:t>
      </w:r>
      <w:proofErr w:type="gramEnd"/>
      <w:r w:rsidRPr="00FF7903">
        <w:rPr>
          <w:rFonts w:ascii="Book Antiqua" w:eastAsia="Book Antiqua" w:hAnsi="Book Antiqua" w:cs="Book Antiqua"/>
          <w:shd w:val="clear" w:color="auto" w:fill="FFFFFF"/>
        </w:rPr>
        <w:t xml:space="preserve"> in survivors; </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3</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rPr>
        <w:t xml:space="preserve"> LOS between OPD and death (LOS</w:t>
      </w:r>
      <w:r w:rsidRPr="00FF7903">
        <w:rPr>
          <w:rFonts w:ascii="Book Antiqua" w:eastAsia="Book Antiqua" w:hAnsi="Book Antiqua" w:cs="Book Antiqua"/>
          <w:vertAlign w:val="subscript"/>
        </w:rPr>
        <w:t>OPD-D</w:t>
      </w:r>
      <w:r w:rsidRPr="00FF7903">
        <w:rPr>
          <w:rFonts w:ascii="Book Antiqua" w:eastAsia="Book Antiqua" w:hAnsi="Book Antiqua" w:cs="Book Antiqua"/>
        </w:rPr>
        <w:t xml:space="preserve">) in non-survivors; </w:t>
      </w:r>
      <w:r w:rsidR="006C15F2" w:rsidRPr="00FF7903">
        <w:rPr>
          <w:rFonts w:ascii="Book Antiqua" w:eastAsia="Book Antiqua" w:hAnsi="Book Antiqua" w:cs="Book Antiqua"/>
        </w:rPr>
        <w:t>and (</w:t>
      </w:r>
      <w:r w:rsidRPr="00FF7903">
        <w:rPr>
          <w:rFonts w:ascii="Book Antiqua" w:eastAsia="Book Antiqua" w:hAnsi="Book Antiqua" w:cs="Book Antiqua"/>
        </w:rPr>
        <w:t>4</w:t>
      </w:r>
      <w:r w:rsidR="006C15F2" w:rsidRPr="00FF7903">
        <w:rPr>
          <w:rFonts w:ascii="Book Antiqua" w:eastAsia="Book Antiqua" w:hAnsi="Book Antiqua" w:cs="Book Antiqua"/>
        </w:rPr>
        <w:t>)</w:t>
      </w:r>
      <w:r w:rsidRPr="00FF7903">
        <w:rPr>
          <w:rFonts w:ascii="Book Antiqua" w:eastAsia="Book Antiqua" w:hAnsi="Book Antiqua" w:cs="Book Antiqua"/>
        </w:rPr>
        <w:t xml:space="preserve"> </w:t>
      </w:r>
      <w:r w:rsidR="007E01D9" w:rsidRPr="00FF7903">
        <w:rPr>
          <w:rFonts w:ascii="Book Antiqua" w:eastAsia="Book Antiqua" w:hAnsi="Book Antiqua" w:cs="Book Antiqua"/>
        </w:rPr>
        <w:t>H</w:t>
      </w:r>
      <w:r w:rsidRPr="00FF7903">
        <w:rPr>
          <w:rFonts w:ascii="Book Antiqua" w:eastAsia="Book Antiqua" w:hAnsi="Book Antiqua" w:cs="Book Antiqua"/>
        </w:rPr>
        <w:t>ospital mortality</w:t>
      </w:r>
      <w:r w:rsidRPr="00FF7903">
        <w:rPr>
          <w:rFonts w:ascii="Book Antiqua" w:eastAsia="Book Antiqua" w:hAnsi="Book Antiqua" w:cs="Book Antiqua"/>
          <w:shd w:val="clear" w:color="auto" w:fill="FFFFFF"/>
        </w:rPr>
        <w:t>.</w:t>
      </w:r>
    </w:p>
    <w:p w14:paraId="4DAA9D1A" w14:textId="4553A225"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For each enrolled patient, routine laboratory variables were measured for time period from the time of admission until surgical intervention (OPD). EDTA-anticoagulated venous blood samples for all laboratory tests were drawn between 7 am and 8 am in the morning, and laboratory indices were calculated within 1.5</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2.5 h.</w:t>
      </w:r>
    </w:p>
    <w:p w14:paraId="2559BB19" w14:textId="7F7D53B4"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 xml:space="preserve">Routine biochemical parameters </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serum level of total bilirubin (TB) direct bilirubin (DB), aspartate aminotransferase (AST), alanine aminotransferase (ALT), α-amylase (AML), as well as gamma-glutamyl transpeptidase (GGT), glucose, creatinine, blood urea nitrogen</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were measured using automatic biochemical analyzer Olympus AU-800 (Olympus,</w:t>
      </w:r>
      <w:r w:rsidR="007E01D9" w:rsidRPr="00FF7903">
        <w:rPr>
          <w:rFonts w:ascii="Book Antiqua" w:eastAsia="Book Antiqua" w:hAnsi="Book Antiqua" w:cs="Book Antiqua"/>
          <w:shd w:val="clear" w:color="auto" w:fill="FFFFFF"/>
        </w:rPr>
        <w:t xml:space="preserve"> </w:t>
      </w:r>
      <w:r w:rsidR="000F7E79" w:rsidRPr="00FF7903">
        <w:rPr>
          <w:rFonts w:ascii="Book Antiqua" w:hAnsi="Book Antiqua" w:cs="Arial"/>
          <w:color w:val="4D5156"/>
          <w:shd w:val="clear" w:color="auto" w:fill="FFFFFF"/>
        </w:rPr>
        <w:t>Tokyo</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Japan). Routine hematological parameters </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hemoglobin (Hgb), hematocrit</w:t>
      </w:r>
      <w:r w:rsidR="001700B7" w:rsidRPr="00FF7903">
        <w:rPr>
          <w:rFonts w:ascii="Book Antiqua" w:eastAsia="Book Antiqua" w:hAnsi="Book Antiqua" w:cs="Book Antiqua"/>
          <w:shd w:val="clear" w:color="auto" w:fill="FFFFFF"/>
        </w:rPr>
        <w:t xml:space="preserve"> (</w:t>
      </w:r>
      <w:r w:rsidR="00F27530" w:rsidRPr="00FF7903">
        <w:rPr>
          <w:rFonts w:ascii="Book Antiqua" w:eastAsia="Book Antiqua" w:hAnsi="Book Antiqua" w:cs="Book Antiqua"/>
          <w:shd w:val="clear" w:color="auto" w:fill="FFFFFF"/>
        </w:rPr>
        <w:t>HCT</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total red blood cell count (RBC),</w:t>
      </w:r>
      <w:r w:rsidR="007E01D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total white blood cell count (WBC), PLT</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were determined using automatic hematological analyzer Mindray BC-2800 (</w:t>
      </w:r>
      <w:r w:rsidR="00F26B9F" w:rsidRPr="00FF7903">
        <w:rPr>
          <w:rFonts w:ascii="Book Antiqua" w:eastAsia="Book Antiqua" w:hAnsi="Book Antiqua" w:cs="Book Antiqua"/>
          <w:shd w:val="clear" w:color="auto" w:fill="FFFFFF"/>
        </w:rPr>
        <w:t>Mindray</w:t>
      </w:r>
      <w:r w:rsidR="001700B7" w:rsidRPr="00FF7903">
        <w:rPr>
          <w:rFonts w:ascii="Book Antiqua" w:eastAsia="Book Antiqua" w:hAnsi="Book Antiqua" w:cs="Book Antiqua"/>
          <w:shd w:val="clear" w:color="auto" w:fill="FFFFFF"/>
        </w:rPr>
        <w:t xml:space="preserve">, </w:t>
      </w:r>
      <w:r w:rsidR="00F26B9F" w:rsidRPr="00FF7903">
        <w:rPr>
          <w:rFonts w:ascii="Book Antiqua" w:eastAsia="Book Antiqua" w:hAnsi="Book Antiqua" w:cs="Book Antiqua"/>
          <w:shd w:val="clear" w:color="auto" w:fill="FFFFFF"/>
        </w:rPr>
        <w:t>Shenzhen</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China)</w:t>
      </w:r>
      <w:r w:rsidR="001700B7" w:rsidRPr="00FF7903">
        <w:rPr>
          <w:rFonts w:ascii="Book Antiqua" w:eastAsia="Book Antiqua" w:hAnsi="Book Antiqua" w:cs="Book Antiqua"/>
          <w:shd w:val="clear" w:color="auto" w:fill="FFFFFF"/>
        </w:rPr>
        <w:t>.</w:t>
      </w:r>
    </w:p>
    <w:p w14:paraId="7E6B80F3" w14:textId="34FFD799"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The dynamic changes of all laboratory variables were calculated as follows: A</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1 (on admission); B</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3-7; ∆ (B-A); C</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12-16; ∆ (C-B); D</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21-24;</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(D-C); E</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before the OPD; ∆ (E-D); ∆ (E-C);</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(E-D);</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(E-A); ∆ (A-E); A to E ratio (A/E).</w:t>
      </w:r>
    </w:p>
    <w:p w14:paraId="7D3EE66E" w14:textId="06010A31"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 xml:space="preserve">Hematological and biochemical reference values in our hospital are as follows: Hgb, 130-160 g/L (male) and 120-140 g/L (female); </w:t>
      </w:r>
      <w:r w:rsidR="00F27530" w:rsidRPr="00FF7903">
        <w:rPr>
          <w:rFonts w:ascii="Book Antiqua" w:eastAsia="Book Antiqua" w:hAnsi="Book Antiqua" w:cs="Book Antiqua"/>
          <w:shd w:val="clear" w:color="auto" w:fill="FFFFFF"/>
        </w:rPr>
        <w:t>HCT</w:t>
      </w:r>
      <w:r w:rsidRPr="00FF7903">
        <w:rPr>
          <w:rFonts w:ascii="Book Antiqua" w:eastAsia="Book Antiqua" w:hAnsi="Book Antiqua" w:cs="Book Antiqua"/>
          <w:shd w:val="clear" w:color="auto" w:fill="FFFFFF"/>
        </w:rPr>
        <w:t>, 40</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-48% (male) and</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36</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-46% (female); RBC, 4.5-5.9 </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10</w:t>
      </w:r>
      <w:r w:rsidRPr="00FF7903">
        <w:rPr>
          <w:rFonts w:ascii="Book Antiqua" w:eastAsia="Book Antiqua" w:hAnsi="Book Antiqua" w:cs="Book Antiqua"/>
          <w:shd w:val="clear" w:color="auto" w:fill="FFFFFF"/>
          <w:vertAlign w:val="superscript"/>
        </w:rPr>
        <w:t>12</w:t>
      </w:r>
      <w:r w:rsidRPr="00FF7903">
        <w:rPr>
          <w:rFonts w:ascii="Book Antiqua" w:eastAsia="Book Antiqua" w:hAnsi="Book Antiqua" w:cs="Book Antiqua"/>
          <w:shd w:val="clear" w:color="auto" w:fill="FFFFFF"/>
        </w:rPr>
        <w:t xml:space="preserve">/L (male) and 4.1-5.1 </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10</w:t>
      </w:r>
      <w:r w:rsidRPr="00FF7903">
        <w:rPr>
          <w:rFonts w:ascii="Book Antiqua" w:eastAsia="Book Antiqua" w:hAnsi="Book Antiqua" w:cs="Book Antiqua"/>
          <w:shd w:val="clear" w:color="auto" w:fill="FFFFFF"/>
          <w:vertAlign w:val="superscript"/>
        </w:rPr>
        <w:t>12</w:t>
      </w:r>
      <w:r w:rsidRPr="00FF7903">
        <w:rPr>
          <w:rFonts w:ascii="Book Antiqua" w:eastAsia="Book Antiqua" w:hAnsi="Book Antiqua" w:cs="Book Antiqua"/>
          <w:shd w:val="clear" w:color="auto" w:fill="FFFFFF"/>
        </w:rPr>
        <w:t>/L (female); WBC, 3.9-10 × 10</w:t>
      </w:r>
      <w:r w:rsidRPr="00FF7903">
        <w:rPr>
          <w:rFonts w:ascii="Book Antiqua" w:eastAsia="Book Antiqua" w:hAnsi="Book Antiqua" w:cs="Book Antiqua"/>
          <w:shd w:val="clear" w:color="auto" w:fill="FFFFFF"/>
          <w:vertAlign w:val="superscript"/>
        </w:rPr>
        <w:t>9</w:t>
      </w:r>
      <w:r w:rsidRPr="00FF7903">
        <w:rPr>
          <w:rFonts w:ascii="Book Antiqua" w:eastAsia="Book Antiqua" w:hAnsi="Book Antiqua" w:cs="Book Antiqua"/>
          <w:shd w:val="clear" w:color="auto" w:fill="FFFFFF"/>
        </w:rPr>
        <w:t>/L; PLT, 180-320 × 10</w:t>
      </w:r>
      <w:r w:rsidRPr="00FF7903">
        <w:rPr>
          <w:rFonts w:ascii="Book Antiqua" w:eastAsia="Book Antiqua" w:hAnsi="Book Antiqua" w:cs="Book Antiqua"/>
          <w:shd w:val="clear" w:color="auto" w:fill="FFFFFF"/>
          <w:vertAlign w:val="superscript"/>
        </w:rPr>
        <w:t>9</w:t>
      </w:r>
      <w:r w:rsidRPr="00FF7903">
        <w:rPr>
          <w:rFonts w:ascii="Book Antiqua" w:eastAsia="Book Antiqua" w:hAnsi="Book Antiqua" w:cs="Book Antiqua"/>
          <w:shd w:val="clear" w:color="auto" w:fill="FFFFFF"/>
        </w:rPr>
        <w:t xml:space="preserve">/L; TB, 2-21 </w:t>
      </w:r>
      <w:proofErr w:type="spellStart"/>
      <w:r w:rsidRPr="00FF7903">
        <w:rPr>
          <w:rFonts w:ascii="Book Antiqua" w:eastAsia="Book Antiqua" w:hAnsi="Book Antiqua" w:cs="Book Antiqua"/>
          <w:shd w:val="clear" w:color="auto" w:fill="FFFFFF"/>
        </w:rPr>
        <w:t>μmol</w:t>
      </w:r>
      <w:proofErr w:type="spellEnd"/>
      <w:r w:rsidRPr="00FF7903">
        <w:rPr>
          <w:rFonts w:ascii="Book Antiqua" w:eastAsia="Book Antiqua" w:hAnsi="Book Antiqua" w:cs="Book Antiqua"/>
          <w:shd w:val="clear" w:color="auto" w:fill="FFFFFF"/>
        </w:rPr>
        <w:t>/L; DB,</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0-5 </w:t>
      </w:r>
      <w:proofErr w:type="spellStart"/>
      <w:r w:rsidRPr="00FF7903">
        <w:rPr>
          <w:rFonts w:ascii="Book Antiqua" w:eastAsia="Book Antiqua" w:hAnsi="Book Antiqua" w:cs="Book Antiqua"/>
          <w:shd w:val="clear" w:color="auto" w:fill="FFFFFF"/>
        </w:rPr>
        <w:t>μmol</w:t>
      </w:r>
      <w:proofErr w:type="spellEnd"/>
      <w:r w:rsidRPr="00FF7903">
        <w:rPr>
          <w:rFonts w:ascii="Book Antiqua" w:eastAsia="Book Antiqua" w:hAnsi="Book Antiqua" w:cs="Book Antiqua"/>
          <w:shd w:val="clear" w:color="auto" w:fill="FFFFFF"/>
        </w:rPr>
        <w:t xml:space="preserve">/L; ALT, 0,1-0,68 </w:t>
      </w:r>
      <w:proofErr w:type="spellStart"/>
      <w:r w:rsidRPr="00FF7903">
        <w:rPr>
          <w:rFonts w:ascii="Book Antiqua" w:eastAsia="Book Antiqua" w:hAnsi="Book Antiqua" w:cs="Book Antiqua"/>
          <w:shd w:val="clear" w:color="auto" w:fill="FFFFFF"/>
        </w:rPr>
        <w:t>μkat</w:t>
      </w:r>
      <w:proofErr w:type="spellEnd"/>
      <w:r w:rsidRPr="00FF7903">
        <w:rPr>
          <w:rFonts w:ascii="Book Antiqua" w:eastAsia="Book Antiqua" w:hAnsi="Book Antiqua" w:cs="Book Antiqua"/>
          <w:shd w:val="clear" w:color="auto" w:fill="FFFFFF"/>
        </w:rPr>
        <w:t>/L;</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AST, 0,1-0,45 </w:t>
      </w:r>
      <w:proofErr w:type="spellStart"/>
      <w:r w:rsidRPr="00FF7903">
        <w:rPr>
          <w:rFonts w:ascii="Book Antiqua" w:eastAsia="Book Antiqua" w:hAnsi="Book Antiqua" w:cs="Book Antiqua"/>
          <w:shd w:val="clear" w:color="auto" w:fill="FFFFFF"/>
        </w:rPr>
        <w:t>μkat</w:t>
      </w:r>
      <w:proofErr w:type="spellEnd"/>
      <w:r w:rsidRPr="00FF7903">
        <w:rPr>
          <w:rFonts w:ascii="Book Antiqua" w:eastAsia="Book Antiqua" w:hAnsi="Book Antiqua" w:cs="Book Antiqua"/>
          <w:shd w:val="clear" w:color="auto" w:fill="FFFFFF"/>
        </w:rPr>
        <w:t>/L; AML, 12-32 U/L; GGT, 9–48 U/L; glucose, 3.3-6.5 mmol/L; creatinine 71</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106 </w:t>
      </w:r>
      <w:proofErr w:type="spellStart"/>
      <w:r w:rsidRPr="00FF7903">
        <w:rPr>
          <w:rFonts w:ascii="Book Antiqua" w:eastAsia="Book Antiqua" w:hAnsi="Book Antiqua" w:cs="Book Antiqua"/>
          <w:shd w:val="clear" w:color="auto" w:fill="FFFFFF"/>
        </w:rPr>
        <w:t>μmol</w:t>
      </w:r>
      <w:proofErr w:type="spellEnd"/>
      <w:r w:rsidRPr="00FF7903">
        <w:rPr>
          <w:rFonts w:ascii="Book Antiqua" w:eastAsia="Book Antiqua" w:hAnsi="Book Antiqua" w:cs="Book Antiqua"/>
          <w:shd w:val="clear" w:color="auto" w:fill="FFFFFF"/>
        </w:rPr>
        <w:t>/L; blood urea nitrogen, 2.5-8.3 mmol/L. Permissible error of the assay was ≤ 5% of the total coefficient of variation according to the manufacturer statement.</w:t>
      </w:r>
    </w:p>
    <w:p w14:paraId="711B0969" w14:textId="77777777" w:rsidR="00A77B3E" w:rsidRPr="00FF7903" w:rsidRDefault="00A77B3E" w:rsidP="00FF7903">
      <w:pPr>
        <w:spacing w:line="360" w:lineRule="auto"/>
        <w:jc w:val="both"/>
        <w:rPr>
          <w:rFonts w:ascii="Book Antiqua" w:hAnsi="Book Antiqua"/>
        </w:rPr>
      </w:pPr>
    </w:p>
    <w:p w14:paraId="3545004C"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rPr>
        <w:t>Statistical analysis</w:t>
      </w:r>
    </w:p>
    <w:p w14:paraId="332946E4" w14:textId="5EF1AEE8"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 xml:space="preserve">Normally distributed variables were compared using Student’s </w:t>
      </w:r>
      <w:r w:rsidRPr="00FF7903">
        <w:rPr>
          <w:rFonts w:ascii="Book Antiqua" w:eastAsia="Book Antiqua" w:hAnsi="Book Antiqua" w:cs="Book Antiqua"/>
          <w:i/>
          <w:iCs/>
          <w:shd w:val="clear" w:color="auto" w:fill="FFFFFF"/>
        </w:rPr>
        <w:t>t</w:t>
      </w:r>
      <w:r w:rsidR="0053039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test, non-normally distributed variables using Mann-Whitney </w:t>
      </w:r>
      <w:r w:rsidRPr="00FF7903">
        <w:rPr>
          <w:rFonts w:ascii="Book Antiqua" w:eastAsia="Book Antiqua" w:hAnsi="Book Antiqua" w:cs="Book Antiqua"/>
          <w:i/>
          <w:iCs/>
          <w:shd w:val="clear" w:color="auto" w:fill="FFFFFF"/>
        </w:rPr>
        <w:t>U</w:t>
      </w:r>
      <w:r w:rsidR="0053039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test. Data are presented as means ± SD.</w:t>
      </w:r>
    </w:p>
    <w:p w14:paraId="51916627" w14:textId="78CFF217"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lastRenderedPageBreak/>
        <w:t xml:space="preserve">Spearman correlation test was used to determine the statistical relationships between the preoperative values of measured laboratory variables and different LOS indices. A 2-tailed </w:t>
      </w:r>
      <w:r w:rsidR="00530397" w:rsidRPr="00FF7903">
        <w:rPr>
          <w:rFonts w:ascii="Book Antiqua" w:eastAsia="Book Antiqua" w:hAnsi="Book Antiqua" w:cs="Book Antiqua"/>
          <w:i/>
          <w:iCs/>
          <w:shd w:val="clear" w:color="auto" w:fill="FFFFFF"/>
        </w:rPr>
        <w:t>P</w:t>
      </w:r>
      <w:r w:rsidR="0053039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 0.05 was considered statistically significant in all analyses. The prognostic validities of measured laboratory variables values </w:t>
      </w:r>
      <w:proofErr w:type="gramStart"/>
      <w:r w:rsidRPr="00FF7903">
        <w:rPr>
          <w:rFonts w:ascii="Book Antiqua" w:eastAsia="Book Antiqua" w:hAnsi="Book Antiqua" w:cs="Book Antiqua"/>
          <w:shd w:val="clear" w:color="auto" w:fill="FFFFFF"/>
        </w:rPr>
        <w:t>w</w:t>
      </w:r>
      <w:r w:rsidR="003E77DA" w:rsidRPr="00FF7903">
        <w:rPr>
          <w:rFonts w:ascii="Book Antiqua" w:eastAsia="Book Antiqua" w:hAnsi="Book Antiqua" w:cs="Book Antiqua"/>
          <w:shd w:val="clear" w:color="auto" w:fill="FFFFFF"/>
        </w:rPr>
        <w:t>as</w:t>
      </w:r>
      <w:proofErr w:type="gramEnd"/>
      <w:r w:rsidRPr="00FF7903">
        <w:rPr>
          <w:rFonts w:ascii="Book Antiqua" w:eastAsia="Book Antiqua" w:hAnsi="Book Antiqua" w:cs="Book Antiqua"/>
          <w:shd w:val="clear" w:color="auto" w:fill="FFFFFF"/>
        </w:rPr>
        <w:t xml:space="preserve"> analyzed using receiver operating characteristic (ROC) analysis.</w:t>
      </w:r>
    </w:p>
    <w:p w14:paraId="5208D164" w14:textId="3C15FA1E"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To identify the variables associated with mortality, univariate and multivariate logistic regression analysis was conducted. Odds ratios</w:t>
      </w:r>
      <w:r w:rsidR="00530397" w:rsidRPr="00FF7903">
        <w:rPr>
          <w:rFonts w:ascii="Book Antiqua" w:eastAsia="Book Antiqua" w:hAnsi="Book Antiqua" w:cs="Book Antiqua"/>
          <w:shd w:val="clear" w:color="auto" w:fill="FFFFFF"/>
        </w:rPr>
        <w:t xml:space="preserve"> (OR)</w:t>
      </w:r>
      <w:r w:rsidRPr="00FF7903">
        <w:rPr>
          <w:rFonts w:ascii="Book Antiqua" w:eastAsia="Book Antiqua" w:hAnsi="Book Antiqua" w:cs="Book Antiqua"/>
          <w:shd w:val="clear" w:color="auto" w:fill="FFFFFF"/>
        </w:rPr>
        <w:t xml:space="preserve"> are represented with their respective 95% confidence intervals</w:t>
      </w:r>
      <w:r w:rsidR="00530397" w:rsidRPr="00FF7903">
        <w:rPr>
          <w:rFonts w:ascii="Book Antiqua" w:eastAsia="Book Antiqua" w:hAnsi="Book Antiqua" w:cs="Book Antiqua"/>
          <w:shd w:val="clear" w:color="auto" w:fill="FFFFFF"/>
        </w:rPr>
        <w:t xml:space="preserve"> (CI)</w:t>
      </w:r>
      <w:r w:rsidRPr="00FF7903">
        <w:rPr>
          <w:rFonts w:ascii="Book Antiqua" w:eastAsia="Book Antiqua" w:hAnsi="Book Antiqua" w:cs="Book Antiqua"/>
          <w:shd w:val="clear" w:color="auto" w:fill="FFFFFF"/>
        </w:rPr>
        <w:t>. The Hosmer-</w:t>
      </w:r>
      <w:proofErr w:type="spellStart"/>
      <w:r w:rsidRPr="00FF7903">
        <w:rPr>
          <w:rFonts w:ascii="Book Antiqua" w:eastAsia="Book Antiqua" w:hAnsi="Book Antiqua" w:cs="Book Antiqua"/>
          <w:shd w:val="clear" w:color="auto" w:fill="FFFFFF"/>
        </w:rPr>
        <w:t>Lemeshow</w:t>
      </w:r>
      <w:proofErr w:type="spellEnd"/>
      <w:r w:rsidRPr="00FF7903">
        <w:rPr>
          <w:rFonts w:ascii="Book Antiqua" w:eastAsia="Book Antiqua" w:hAnsi="Book Antiqua" w:cs="Book Antiqua"/>
          <w:shd w:val="clear" w:color="auto" w:fill="FFFFFF"/>
        </w:rPr>
        <w:t xml:space="preserve"> test was applied to verification the goodness-of-fit of the logistic regression. All tests were assessed by odds ratio OR and their 95%CI. Statistical analyses were performed by SPSS software (version 19.0; SPSS Inc., Chicago, IL, USA).</w:t>
      </w:r>
    </w:p>
    <w:p w14:paraId="3755C065" w14:textId="77777777"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 xml:space="preserve">The statistical methods of this study were reviewed and approved by </w:t>
      </w:r>
      <w:proofErr w:type="spellStart"/>
      <w:r w:rsidRPr="00FF7903">
        <w:rPr>
          <w:rFonts w:ascii="Book Antiqua" w:eastAsia="Book Antiqua" w:hAnsi="Book Antiqua" w:cs="Book Antiqua"/>
          <w:shd w:val="clear" w:color="auto" w:fill="FFFFFF"/>
        </w:rPr>
        <w:t>Vitaliy</w:t>
      </w:r>
      <w:proofErr w:type="spellEnd"/>
      <w:r w:rsidRPr="00FF7903">
        <w:rPr>
          <w:rFonts w:ascii="Book Antiqua" w:eastAsia="Book Antiqua" w:hAnsi="Book Antiqua" w:cs="Book Antiqua"/>
          <w:shd w:val="clear" w:color="auto" w:fill="FFFFFF"/>
        </w:rPr>
        <w:t xml:space="preserve"> </w:t>
      </w:r>
      <w:proofErr w:type="spellStart"/>
      <w:r w:rsidRPr="00FF7903">
        <w:rPr>
          <w:rFonts w:ascii="Book Antiqua" w:eastAsia="Book Antiqua" w:hAnsi="Book Antiqua" w:cs="Book Antiqua"/>
          <w:shd w:val="clear" w:color="auto" w:fill="FFFFFF"/>
        </w:rPr>
        <w:t>Gurianov</w:t>
      </w:r>
      <w:proofErr w:type="spellEnd"/>
      <w:r w:rsidRPr="00FF7903">
        <w:rPr>
          <w:rFonts w:ascii="Book Antiqua" w:eastAsia="Book Antiqua" w:hAnsi="Book Antiqua" w:cs="Book Antiqua"/>
          <w:shd w:val="clear" w:color="auto" w:fill="FFFFFF"/>
        </w:rPr>
        <w:t xml:space="preserve">, associate professor of Healthcare Management Department, </w:t>
      </w:r>
      <w:proofErr w:type="spellStart"/>
      <w:r w:rsidRPr="00FF7903">
        <w:rPr>
          <w:rFonts w:ascii="Book Antiqua" w:eastAsia="Book Antiqua" w:hAnsi="Book Antiqua" w:cs="Book Antiqua"/>
          <w:shd w:val="clear" w:color="auto" w:fill="FFFFFF"/>
        </w:rPr>
        <w:t>Bogomolets</w:t>
      </w:r>
      <w:proofErr w:type="spellEnd"/>
      <w:r w:rsidRPr="00FF7903">
        <w:rPr>
          <w:rFonts w:ascii="Book Antiqua" w:eastAsia="Book Antiqua" w:hAnsi="Book Antiqua" w:cs="Book Antiqua"/>
          <w:shd w:val="clear" w:color="auto" w:fill="FFFFFF"/>
        </w:rPr>
        <w:t xml:space="preserve"> National Medical University, Kyiv, Ukraine.</w:t>
      </w:r>
    </w:p>
    <w:p w14:paraId="6FC2BF13" w14:textId="77777777" w:rsidR="00A77B3E" w:rsidRPr="00FF7903" w:rsidRDefault="00A77B3E" w:rsidP="00FF7903">
      <w:pPr>
        <w:spacing w:line="360" w:lineRule="auto"/>
        <w:jc w:val="both"/>
        <w:rPr>
          <w:rFonts w:ascii="Book Antiqua" w:hAnsi="Book Antiqua"/>
        </w:rPr>
      </w:pPr>
    </w:p>
    <w:p w14:paraId="1D293AA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RESULTS</w:t>
      </w:r>
    </w:p>
    <w:p w14:paraId="51BD0BF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rPr>
        <w:t>General characteristics of patients</w:t>
      </w:r>
    </w:p>
    <w:p w14:paraId="5C7FD126" w14:textId="4CC370A1"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General characteristics of study participants are summarized in Table 1. </w:t>
      </w:r>
      <w:r w:rsidR="00103979" w:rsidRPr="00FF7903">
        <w:rPr>
          <w:rFonts w:ascii="Book Antiqua" w:eastAsia="Book Antiqua" w:hAnsi="Book Antiqua" w:cs="Book Antiqua"/>
        </w:rPr>
        <w:t>Fifty-three</w:t>
      </w:r>
      <w:r w:rsidRPr="00FF7903">
        <w:rPr>
          <w:rFonts w:ascii="Book Antiqua" w:eastAsia="Book Antiqua" w:hAnsi="Book Antiqua" w:cs="Book Antiqua"/>
        </w:rPr>
        <w:t xml:space="preserve"> ANP patients were enrolled during this study: 7 patients (15%) with severe AP (SAP) and 46 patients (85%) with moderately severe AP (MSAP). </w:t>
      </w:r>
      <w:r w:rsidR="00103979" w:rsidRPr="00FF7903">
        <w:rPr>
          <w:rFonts w:ascii="Book Antiqua" w:eastAsia="Book Antiqua" w:hAnsi="Book Antiqua" w:cs="Book Antiqua"/>
        </w:rPr>
        <w:t>Thirty-three</w:t>
      </w:r>
      <w:r w:rsidRPr="00FF7903">
        <w:rPr>
          <w:rFonts w:ascii="Book Antiqua" w:eastAsia="Book Antiqua" w:hAnsi="Book Antiqua" w:cs="Book Antiqua"/>
        </w:rPr>
        <w:t xml:space="preserve"> (62.3 %) were male and 20 (37.7%) were female. Median age of the patients was 43.2 years. Pancreatitis etiology included: </w:t>
      </w:r>
      <w:r w:rsidR="00103979" w:rsidRPr="00FF7903">
        <w:rPr>
          <w:rFonts w:ascii="Book Antiqua" w:eastAsia="Book Antiqua" w:hAnsi="Book Antiqua" w:cs="Book Antiqua"/>
        </w:rPr>
        <w:t>A</w:t>
      </w:r>
      <w:r w:rsidRPr="00FF7903">
        <w:rPr>
          <w:rFonts w:ascii="Book Antiqua" w:eastAsia="Book Antiqua" w:hAnsi="Book Antiqua" w:cs="Book Antiqua"/>
        </w:rPr>
        <w:t xml:space="preserve">lcohol, biliary, posttraumatic, and idiopathic. Single and </w:t>
      </w:r>
      <w:r w:rsidR="006C15F2" w:rsidRPr="00FF7903">
        <w:rPr>
          <w:rFonts w:ascii="Book Antiqua" w:eastAsia="Book Antiqua" w:hAnsi="Book Antiqua" w:cs="Book Antiqua"/>
        </w:rPr>
        <w:t>MOF</w:t>
      </w:r>
      <w:r w:rsidRPr="00FF7903">
        <w:rPr>
          <w:rFonts w:ascii="Book Antiqua" w:eastAsia="Book Antiqua" w:hAnsi="Book Antiqua" w:cs="Book Antiqua"/>
        </w:rPr>
        <w:t xml:space="preserve"> included cardiocirculatory insufficiency, renal failure, and pulmonary insufficiency. Other complications included an omental abscess (</w:t>
      </w:r>
      <w:r w:rsidRPr="00FF7903">
        <w:rPr>
          <w:rFonts w:ascii="Book Antiqua" w:eastAsia="Book Antiqua" w:hAnsi="Book Antiqua" w:cs="Book Antiqua"/>
          <w:i/>
          <w:iCs/>
        </w:rPr>
        <w:t>n</w:t>
      </w:r>
      <w:r w:rsidRPr="00FF7903">
        <w:rPr>
          <w:rFonts w:ascii="Book Antiqua" w:eastAsia="Book Antiqua" w:hAnsi="Book Antiqua" w:cs="Book Antiqua"/>
        </w:rPr>
        <w:t xml:space="preserve"> = 42), erosive bleeding (</w:t>
      </w:r>
      <w:r w:rsidRPr="00FF7903">
        <w:rPr>
          <w:rFonts w:ascii="Book Antiqua" w:eastAsia="Book Antiqua" w:hAnsi="Book Antiqua" w:cs="Book Antiqua"/>
          <w:i/>
          <w:iCs/>
        </w:rPr>
        <w:t>n</w:t>
      </w:r>
      <w:r w:rsidRPr="00FF7903">
        <w:rPr>
          <w:rFonts w:ascii="Book Antiqua" w:eastAsia="Book Antiqua" w:hAnsi="Book Antiqua" w:cs="Book Antiqua"/>
        </w:rPr>
        <w:t xml:space="preserve"> = 7), a pancreatic fistula (</w:t>
      </w:r>
      <w:r w:rsidRPr="00FF7903">
        <w:rPr>
          <w:rFonts w:ascii="Book Antiqua" w:eastAsia="Book Antiqua" w:hAnsi="Book Antiqua" w:cs="Book Antiqua"/>
          <w:i/>
          <w:iCs/>
        </w:rPr>
        <w:t>n</w:t>
      </w:r>
      <w:r w:rsidRPr="00FF7903">
        <w:rPr>
          <w:rFonts w:ascii="Book Antiqua" w:eastAsia="Book Antiqua" w:hAnsi="Book Antiqua" w:cs="Book Antiqua"/>
        </w:rPr>
        <w:t xml:space="preserve"> = 4), an intestinal fistula (</w:t>
      </w:r>
      <w:r w:rsidRPr="00FF7903">
        <w:rPr>
          <w:rFonts w:ascii="Book Antiqua" w:eastAsia="Book Antiqua" w:hAnsi="Book Antiqua" w:cs="Book Antiqua"/>
          <w:i/>
          <w:iCs/>
        </w:rPr>
        <w:t>n</w:t>
      </w:r>
      <w:r w:rsidRPr="00FF7903">
        <w:rPr>
          <w:rFonts w:ascii="Book Antiqua" w:eastAsia="Book Antiqua" w:hAnsi="Book Antiqua" w:cs="Book Antiqua"/>
        </w:rPr>
        <w:t xml:space="preserve"> = 4), and a post-necrotic cyst (</w:t>
      </w:r>
      <w:r w:rsidRPr="00FF7903">
        <w:rPr>
          <w:rFonts w:ascii="Book Antiqua" w:eastAsia="Book Antiqua" w:hAnsi="Book Antiqua" w:cs="Book Antiqua"/>
          <w:i/>
          <w:iCs/>
        </w:rPr>
        <w:t>n</w:t>
      </w:r>
      <w:r w:rsidRPr="00FF7903">
        <w:rPr>
          <w:rFonts w:ascii="Book Antiqua" w:eastAsia="Book Antiqua" w:hAnsi="Book Antiqua" w:cs="Book Antiqua"/>
        </w:rPr>
        <w:t xml:space="preserve"> = 7). The mean total LOS was 85 d. Median timing of the OPD was 30 d [range, 20-86 d] from the onset of the disease. Median post-surgical LOS was at the average of 53 d. Mortality rate was 19%.</w:t>
      </w:r>
    </w:p>
    <w:p w14:paraId="2E878C47" w14:textId="13964C64"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According to hospital mortality, 53 patients were divided into</w:t>
      </w:r>
      <w:r w:rsidR="00783D36" w:rsidRPr="00FF7903">
        <w:rPr>
          <w:rFonts w:ascii="Book Antiqua" w:eastAsia="Book Antiqua" w:hAnsi="Book Antiqua" w:cs="Book Antiqua"/>
        </w:rPr>
        <w:t xml:space="preserve"> the</w:t>
      </w:r>
      <w:r w:rsidRPr="00FF7903">
        <w:rPr>
          <w:rFonts w:ascii="Book Antiqua" w:eastAsia="Book Antiqua" w:hAnsi="Book Antiqua" w:cs="Book Antiqua"/>
        </w:rPr>
        <w:t xml:space="preserve"> survivor</w:t>
      </w:r>
      <w:r w:rsidR="00783D36" w:rsidRPr="00FF7903">
        <w:rPr>
          <w:rFonts w:ascii="Book Antiqua" w:eastAsia="Book Antiqua" w:hAnsi="Book Antiqua" w:cs="Book Antiqua"/>
        </w:rPr>
        <w:t>’</w:t>
      </w:r>
      <w:r w:rsidRPr="00FF7903">
        <w:rPr>
          <w:rFonts w:ascii="Book Antiqua" w:eastAsia="Book Antiqua" w:hAnsi="Book Antiqua" w:cs="Book Antiqua"/>
        </w:rPr>
        <w:t>s group (</w:t>
      </w:r>
      <w:r w:rsidRPr="00FF7903">
        <w:rPr>
          <w:rFonts w:ascii="Book Antiqua" w:eastAsia="Book Antiqua" w:hAnsi="Book Antiqua" w:cs="Book Antiqua"/>
          <w:i/>
          <w:iCs/>
        </w:rPr>
        <w:t>n</w:t>
      </w:r>
      <w:r w:rsidRPr="00FF7903">
        <w:rPr>
          <w:rFonts w:ascii="Book Antiqua" w:eastAsia="Book Antiqua" w:hAnsi="Book Antiqua" w:cs="Book Antiqua"/>
        </w:rPr>
        <w:t xml:space="preserve"> = 43), and non-survivor</w:t>
      </w:r>
      <w:r w:rsidR="00783D36" w:rsidRPr="00FF7903">
        <w:rPr>
          <w:rFonts w:ascii="Book Antiqua" w:eastAsia="Book Antiqua" w:hAnsi="Book Antiqua" w:cs="Book Antiqua"/>
        </w:rPr>
        <w:t>’</w:t>
      </w:r>
      <w:r w:rsidRPr="00FF7903">
        <w:rPr>
          <w:rFonts w:ascii="Book Antiqua" w:eastAsia="Book Antiqua" w:hAnsi="Book Antiqua" w:cs="Book Antiqua"/>
        </w:rPr>
        <w:t>s group (</w:t>
      </w:r>
      <w:r w:rsidRPr="00FF7903">
        <w:rPr>
          <w:rFonts w:ascii="Book Antiqua" w:eastAsia="Book Antiqua" w:hAnsi="Book Antiqua" w:cs="Book Antiqua"/>
          <w:i/>
          <w:iCs/>
        </w:rPr>
        <w:t>n</w:t>
      </w:r>
      <w:r w:rsidRPr="00FF7903">
        <w:rPr>
          <w:rFonts w:ascii="Book Antiqua" w:eastAsia="Book Antiqua" w:hAnsi="Book Antiqua" w:cs="Book Antiqua"/>
        </w:rPr>
        <w:t xml:space="preserve"> = 10). There were no significant differences with </w:t>
      </w:r>
      <w:r w:rsidRPr="00FF7903">
        <w:rPr>
          <w:rFonts w:ascii="Book Antiqua" w:eastAsia="Book Antiqua" w:hAnsi="Book Antiqua" w:cs="Book Antiqua"/>
        </w:rPr>
        <w:lastRenderedPageBreak/>
        <w:t xml:space="preserve">respect to age and gender between the two groups. It is necessary to note, that non-survivors were characterized by the increased sepsis rate [6 (60%) </w:t>
      </w:r>
      <w:r w:rsidRPr="00FF7903">
        <w:rPr>
          <w:rFonts w:ascii="Book Antiqua" w:eastAsia="Book Antiqua" w:hAnsi="Book Antiqua" w:cs="Book Antiqua"/>
          <w:i/>
          <w:iCs/>
        </w:rPr>
        <w:t>vs</w:t>
      </w:r>
      <w:r w:rsidRPr="00FF7903">
        <w:rPr>
          <w:rFonts w:ascii="Book Antiqua" w:eastAsia="Book Antiqua" w:hAnsi="Book Antiqua" w:cs="Book Antiqua"/>
        </w:rPr>
        <w:t xml:space="preserve"> 4 (9%) in survivors] and MOF rate [3 (33.3%) </w:t>
      </w:r>
      <w:r w:rsidRPr="00FF7903">
        <w:rPr>
          <w:rFonts w:ascii="Book Antiqua" w:eastAsia="Book Antiqua" w:hAnsi="Book Antiqua" w:cs="Book Antiqua"/>
          <w:i/>
          <w:iCs/>
        </w:rPr>
        <w:t>vs</w:t>
      </w:r>
      <w:r w:rsidRPr="00FF7903">
        <w:rPr>
          <w:rFonts w:ascii="Book Antiqua" w:eastAsia="Book Antiqua" w:hAnsi="Book Antiqua" w:cs="Book Antiqua"/>
        </w:rPr>
        <w:t xml:space="preserve"> 2 (4.7%) in survivor</w:t>
      </w:r>
      <w:r w:rsidR="00783D36" w:rsidRPr="00FF7903">
        <w:rPr>
          <w:rFonts w:ascii="Book Antiqua" w:eastAsia="Book Antiqua" w:hAnsi="Book Antiqua" w:cs="Book Antiqua"/>
        </w:rPr>
        <w:t>’</w:t>
      </w:r>
      <w:r w:rsidRPr="00FF7903">
        <w:rPr>
          <w:rFonts w:ascii="Book Antiqua" w:eastAsia="Book Antiqua" w:hAnsi="Book Antiqua" w:cs="Book Antiqua"/>
        </w:rPr>
        <w:t>s].</w:t>
      </w:r>
    </w:p>
    <w:p w14:paraId="211D41BB" w14:textId="60DB9CFA" w:rsidR="00A77B3E" w:rsidRPr="00FF7903" w:rsidRDefault="001679BB" w:rsidP="00FF7903">
      <w:pPr>
        <w:spacing w:line="360" w:lineRule="auto"/>
        <w:ind w:firstLineChars="150" w:firstLine="360"/>
        <w:jc w:val="both"/>
        <w:rPr>
          <w:rFonts w:ascii="Book Antiqua" w:hAnsi="Book Antiqua"/>
        </w:rPr>
      </w:pPr>
      <w:r w:rsidRPr="00FF7903">
        <w:rPr>
          <w:rFonts w:ascii="Book Antiqua" w:eastAsia="Book Antiqua" w:hAnsi="Book Antiqua" w:cs="Book Antiqua"/>
        </w:rPr>
        <w:t xml:space="preserve">According to post-OPD LOS 43 survivors were divided into two subgroups: </w:t>
      </w:r>
      <w:proofErr w:type="gramStart"/>
      <w:r w:rsidR="00A175B9" w:rsidRPr="00FF7903">
        <w:rPr>
          <w:rFonts w:ascii="Book Antiqua" w:eastAsia="Book Antiqua" w:hAnsi="Book Antiqua" w:cs="Book Antiqua"/>
        </w:rPr>
        <w:t>P</w:t>
      </w:r>
      <w:r w:rsidRPr="00FF7903">
        <w:rPr>
          <w:rFonts w:ascii="Book Antiqua" w:eastAsia="Book Antiqua" w:hAnsi="Book Antiqua" w:cs="Book Antiqua"/>
        </w:rPr>
        <w:t>ost-OPD</w:t>
      </w:r>
      <w:r w:rsidR="00A175B9" w:rsidRPr="00FF7903">
        <w:rPr>
          <w:rFonts w:ascii="Book Antiqua" w:eastAsia="Book Antiqua" w:hAnsi="Book Antiqua" w:cs="Book Antiqua"/>
        </w:rPr>
        <w:t xml:space="preserve"> </w:t>
      </w:r>
      <w:r w:rsidRPr="00FF7903">
        <w:rPr>
          <w:rFonts w:ascii="Book Antiqua" w:eastAsia="Book Antiqua" w:hAnsi="Book Antiqua" w:cs="Book Antiqua"/>
        </w:rPr>
        <w:t>LOS</w:t>
      </w:r>
      <w:proofErr w:type="gramEnd"/>
      <w:r w:rsidR="00A175B9" w:rsidRPr="00FF7903">
        <w:rPr>
          <w:rFonts w:ascii="Book Antiqua" w:eastAsia="Book Antiqua" w:hAnsi="Book Antiqua" w:cs="Book Antiqua"/>
        </w:rPr>
        <w:t xml:space="preserve"> </w:t>
      </w:r>
      <w:r w:rsidRPr="00FF7903">
        <w:rPr>
          <w:rFonts w:ascii="Book Antiqua" w:eastAsia="Book Antiqua" w:hAnsi="Book Antiqua" w:cs="Book Antiqua"/>
          <w:shd w:val="clear" w:color="auto" w:fill="FFFFFF"/>
        </w:rPr>
        <w:t>≤</w:t>
      </w:r>
      <w:r w:rsidRPr="00FF7903">
        <w:rPr>
          <w:rFonts w:ascii="Book Antiqua" w:eastAsia="Book Antiqua" w:hAnsi="Book Antiqua" w:cs="Book Antiqua"/>
        </w:rPr>
        <w:t xml:space="preserve"> 50 d (</w:t>
      </w:r>
      <w:r w:rsidRPr="00FF7903">
        <w:rPr>
          <w:rFonts w:ascii="Book Antiqua" w:eastAsia="Book Antiqua" w:hAnsi="Book Antiqua" w:cs="Book Antiqua"/>
          <w:i/>
          <w:iCs/>
        </w:rPr>
        <w:t>n</w:t>
      </w:r>
      <w:r w:rsidRPr="00FF7903">
        <w:rPr>
          <w:rFonts w:ascii="Book Antiqua" w:eastAsia="Book Antiqua" w:hAnsi="Book Antiqua" w:cs="Book Antiqua"/>
        </w:rPr>
        <w:t xml:space="preserve"> = 12), and post-OPD LOS</w:t>
      </w:r>
      <w:r w:rsidR="00A175B9" w:rsidRPr="00FF7903">
        <w:rPr>
          <w:rFonts w:ascii="Book Antiqua" w:eastAsia="Book Antiqua" w:hAnsi="Book Antiqua" w:cs="Book Antiqua"/>
        </w:rPr>
        <w:t xml:space="preserve"> </w:t>
      </w:r>
      <w:r w:rsidRPr="00FF7903">
        <w:rPr>
          <w:rFonts w:ascii="Book Antiqua" w:eastAsia="Book Antiqua" w:hAnsi="Book Antiqua" w:cs="Book Antiqua"/>
          <w:shd w:val="clear" w:color="auto" w:fill="FFFFFF"/>
        </w:rPr>
        <w:t>≥</w:t>
      </w:r>
      <w:r w:rsidRPr="00FF7903">
        <w:rPr>
          <w:rFonts w:ascii="Book Antiqua" w:eastAsia="Book Antiqua" w:hAnsi="Book Antiqua" w:cs="Book Antiqua"/>
        </w:rPr>
        <w:t xml:space="preserve"> 50 d (</w:t>
      </w:r>
      <w:r w:rsidRPr="00FF7903">
        <w:rPr>
          <w:rFonts w:ascii="Book Antiqua" w:eastAsia="Book Antiqua" w:hAnsi="Book Antiqua" w:cs="Book Antiqua"/>
          <w:i/>
          <w:iCs/>
        </w:rPr>
        <w:t>n</w:t>
      </w:r>
      <w:r w:rsidRPr="00FF7903">
        <w:rPr>
          <w:rFonts w:ascii="Book Antiqua" w:eastAsia="Book Antiqua" w:hAnsi="Book Antiqua" w:cs="Book Antiqua"/>
        </w:rPr>
        <w:t xml:space="preserve"> = 31). There were no significant differences with respect to age and severity scores between the two subgroups. It is necessary to point, that females prevailed in subgroup with post-OPD LOS</w:t>
      </w:r>
      <w:r w:rsidR="00A175B9" w:rsidRPr="00FF7903">
        <w:rPr>
          <w:rFonts w:ascii="Book Antiqua" w:eastAsia="Book Antiqua" w:hAnsi="Book Antiqua" w:cs="Book Antiqua"/>
        </w:rPr>
        <w:t xml:space="preserve"> </w:t>
      </w:r>
      <w:r w:rsidRPr="00FF7903">
        <w:rPr>
          <w:rFonts w:ascii="Book Antiqua" w:eastAsia="Book Antiqua" w:hAnsi="Book Antiqua" w:cs="Book Antiqua"/>
          <w:shd w:val="clear" w:color="auto" w:fill="FFFFFF"/>
        </w:rPr>
        <w:t>≤</w:t>
      </w:r>
      <w:r w:rsidRPr="00FF7903">
        <w:rPr>
          <w:rFonts w:ascii="Book Antiqua" w:eastAsia="Book Antiqua" w:hAnsi="Book Antiqua" w:cs="Book Antiqua"/>
        </w:rPr>
        <w:t xml:space="preserve"> 50 d.</w:t>
      </w:r>
    </w:p>
    <w:p w14:paraId="7A6F76C6" w14:textId="77777777" w:rsidR="00A77B3E" w:rsidRPr="00FF7903" w:rsidRDefault="00A77B3E" w:rsidP="00FF7903">
      <w:pPr>
        <w:spacing w:line="360" w:lineRule="auto"/>
        <w:jc w:val="both"/>
        <w:rPr>
          <w:rFonts w:ascii="Book Antiqua" w:hAnsi="Book Antiqua"/>
        </w:rPr>
      </w:pPr>
    </w:p>
    <w:p w14:paraId="212C93F3"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t>Comparison of laboratory variables between survivors with different post-surgical LOS</w:t>
      </w:r>
    </w:p>
    <w:p w14:paraId="46349B3B" w14:textId="04F13EFD"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The dynamic changes of laboratory variables in the survivors with different post-OPD LOS are summarized in Table 2. Baseline values (Day 1) of many of laboratory variables were not significantly different between survivors with different post-OPD LOS. Compared with patients with post-OPD LOS</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50, patients with post-OPD LOS ≥</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50 had moderately higher Hgb (176.3 ± 31.2 </w:t>
      </w:r>
      <w:r w:rsidRPr="00FF7903">
        <w:rPr>
          <w:rFonts w:ascii="Book Antiqua" w:eastAsia="Book Antiqua" w:hAnsi="Book Antiqua" w:cs="Book Antiqua"/>
          <w:i/>
          <w:iCs/>
          <w:shd w:val="clear" w:color="auto" w:fill="FFFFFF"/>
        </w:rPr>
        <w:t>vs</w:t>
      </w:r>
      <w:r w:rsidRPr="00FF7903">
        <w:rPr>
          <w:rFonts w:ascii="Book Antiqua" w:eastAsia="Book Antiqua" w:hAnsi="Book Antiqua" w:cs="Book Antiqua"/>
          <w:shd w:val="clear" w:color="auto" w:fill="FFFFFF"/>
        </w:rPr>
        <w:t xml:space="preserve"> 111.4 ± 12.1</w:t>
      </w:r>
      <w:r w:rsidR="00A175B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i/>
          <w:iCs/>
          <w:shd w:val="clear" w:color="auto" w:fill="FFFFFF"/>
        </w:rPr>
        <w:t>P</w:t>
      </w:r>
      <w:r w:rsidRPr="00FF7903">
        <w:rPr>
          <w:rFonts w:ascii="Book Antiqua" w:eastAsia="Book Antiqua" w:hAnsi="Book Antiqua" w:cs="Book Antiqua"/>
          <w:shd w:val="clear" w:color="auto" w:fill="FFFFFF"/>
        </w:rPr>
        <w:t xml:space="preserve"> ≤ 0.05). Patients with post-OPD LOS</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50 also tended to exhibit higher baseline ALT and AST (1.79 ± 1.31 </w:t>
      </w:r>
      <w:r w:rsidRPr="00FF7903">
        <w:rPr>
          <w:rFonts w:ascii="Book Antiqua" w:eastAsia="Book Antiqua" w:hAnsi="Book Antiqua" w:cs="Book Antiqua"/>
          <w:i/>
          <w:iCs/>
          <w:shd w:val="clear" w:color="auto" w:fill="FFFFFF"/>
        </w:rPr>
        <w:t>vs</w:t>
      </w:r>
      <w:r w:rsidRPr="00FF7903">
        <w:rPr>
          <w:rFonts w:ascii="Book Antiqua" w:eastAsia="Book Antiqua" w:hAnsi="Book Antiqua" w:cs="Book Antiqua"/>
          <w:shd w:val="clear" w:color="auto" w:fill="FFFFFF"/>
        </w:rPr>
        <w:t xml:space="preserve"> 0.71 ± 0.52 and 0.99 ± 0.35 </w:t>
      </w:r>
      <w:r w:rsidRPr="00FF7903">
        <w:rPr>
          <w:rFonts w:ascii="Book Antiqua" w:eastAsia="Book Antiqua" w:hAnsi="Book Antiqua" w:cs="Book Antiqua"/>
          <w:i/>
          <w:iCs/>
          <w:shd w:val="clear" w:color="auto" w:fill="FFFFFF"/>
        </w:rPr>
        <w:t>vs</w:t>
      </w:r>
      <w:r w:rsidRPr="00FF7903">
        <w:rPr>
          <w:rFonts w:ascii="Book Antiqua" w:eastAsia="Book Antiqua" w:hAnsi="Book Antiqua" w:cs="Book Antiqua"/>
          <w:shd w:val="clear" w:color="auto" w:fill="FFFFFF"/>
        </w:rPr>
        <w:t xml:space="preserve"> 0.56 ± 0.31 respectively). However, these values were characterized by significant individual variability. Significant differences were observed in PLT count in patients with different post-OPD LOS. PLT count increased progressively in</w:t>
      </w:r>
      <w:r w:rsidR="003E77DA"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in patients from both subgroups. However, in participants with post-OPD LOS</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50, it did not go beyond the reference range, while in patients with post-OPD LOS</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50 it exceeded the reference values by at least </w:t>
      </w:r>
      <w:r w:rsidR="00444544" w:rsidRPr="00FF7903">
        <w:rPr>
          <w:rFonts w:ascii="Book Antiqua" w:eastAsia="Book Antiqua" w:hAnsi="Book Antiqua" w:cs="Book Antiqua"/>
          <w:shd w:val="clear" w:color="auto" w:fill="FFFFFF"/>
        </w:rPr>
        <w:t>two</w:t>
      </w:r>
      <w:r w:rsidRPr="00FF7903">
        <w:rPr>
          <w:rFonts w:ascii="Book Antiqua" w:eastAsia="Book Antiqua" w:hAnsi="Book Antiqua" w:cs="Book Antiqua"/>
          <w:shd w:val="clear" w:color="auto" w:fill="FFFFFF"/>
        </w:rPr>
        <w:t xml:space="preserve"> times the day before OPD. Slightly increased WBC count was observed in all survivors until the OPD with significant individual variability, which indicates persist</w:t>
      </w:r>
      <w:r w:rsidR="00FE2AD4" w:rsidRPr="00FF7903">
        <w:rPr>
          <w:rFonts w:ascii="Book Antiqua" w:eastAsia="Book Antiqua" w:hAnsi="Book Antiqua" w:cs="Book Antiqua"/>
          <w:shd w:val="clear" w:color="auto" w:fill="FFFFFF"/>
        </w:rPr>
        <w:t>e</w:t>
      </w:r>
      <w:r w:rsidR="00783D36" w:rsidRPr="00FF7903">
        <w:rPr>
          <w:rFonts w:ascii="Book Antiqua" w:eastAsia="Book Antiqua" w:hAnsi="Book Antiqua" w:cs="Book Antiqua"/>
          <w:shd w:val="clear" w:color="auto" w:fill="FFFFFF"/>
        </w:rPr>
        <w:t>nt</w:t>
      </w:r>
      <w:r w:rsidRPr="00FF7903">
        <w:rPr>
          <w:rFonts w:ascii="Book Antiqua" w:eastAsia="Book Antiqua" w:hAnsi="Book Antiqua" w:cs="Book Antiqua"/>
          <w:shd w:val="clear" w:color="auto" w:fill="FFFFFF"/>
        </w:rPr>
        <w:t xml:space="preserve"> inflammation. Initially increased DB levels decreased progressively in preoperative period without statistically significant differences between subgroups. AML levels remained higher than reference values the day before OPD in all survivors. There were no significant differences with respect to other measured laboratory variables (data not shown).</w:t>
      </w:r>
    </w:p>
    <w:p w14:paraId="6B340AFC" w14:textId="77777777" w:rsidR="00A77B3E" w:rsidRPr="00FF7903" w:rsidRDefault="00A77B3E" w:rsidP="00FF7903">
      <w:pPr>
        <w:spacing w:line="360" w:lineRule="auto"/>
        <w:jc w:val="both"/>
        <w:rPr>
          <w:rFonts w:ascii="Book Antiqua" w:hAnsi="Book Antiqua"/>
        </w:rPr>
      </w:pPr>
    </w:p>
    <w:p w14:paraId="46965C9C"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lastRenderedPageBreak/>
        <w:t>Correlations between dynamic changes of laboratory variables and total and post-OPD LOS</w:t>
      </w:r>
    </w:p>
    <w:p w14:paraId="116B9847" w14:textId="33A89591"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There was a significant correlation between total LOS and Hgb level ∆(A-E) (Figure 1A), indicating that</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significant decrease of Hgb concentration is associated with prolonged total and post-surgical LOS. A significant inverse correlation was observed between total LOS and WBC count ∆(A-E) (Figure 1B), suggesting that</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progressive decrease of WBC count during</w:t>
      </w:r>
      <w:r w:rsidR="00FE2AD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till reference values is associated with shortened post-OPD LOS. A significant inverse correlation was also registered between total LOS and PLT count ∆(E-A) (Figure 1C), indicating that</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substantial increase of PLT count before the surgery accompanies shortened post-surgery recovery. Moderate correlation was reve</w:t>
      </w:r>
      <w:r w:rsidR="00FE2AD4" w:rsidRPr="00FF7903">
        <w:rPr>
          <w:rFonts w:ascii="Book Antiqua" w:eastAsia="Book Antiqua" w:hAnsi="Book Antiqua" w:cs="Book Antiqua"/>
          <w:shd w:val="clear" w:color="auto" w:fill="FFFFFF"/>
        </w:rPr>
        <w:t>a</w:t>
      </w:r>
      <w:r w:rsidRPr="00FF7903">
        <w:rPr>
          <w:rFonts w:ascii="Book Antiqua" w:eastAsia="Book Antiqua" w:hAnsi="Book Antiqua" w:cs="Book Antiqua"/>
          <w:shd w:val="clear" w:color="auto" w:fill="FFFFFF"/>
        </w:rPr>
        <w:t>led between total LOS and AML ∆(A-E) (Figure 1D). Considering that AML values were near reference range in all survivors the day before surgery, this correlation suggests that</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highly increased AML value on admission is associated with the disease severity, and as a result with prolonged pre- and post-surgery LOS. High values of ALT ∆(A-E) significantly correlated with both total LOS and post-OPD LOS (Figure 1E and F). Considering that ALT values did not exceed</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reference range in all survivors the day before the OPD, these correlations indicate that increased baseline ALT value (as a marker of ongoing liver disease </w:t>
      </w:r>
      <w:proofErr w:type="gramStart"/>
      <w:r w:rsidRPr="00FF7903">
        <w:rPr>
          <w:rFonts w:ascii="Book Antiqua" w:eastAsia="Book Antiqua" w:hAnsi="Book Antiqua" w:cs="Book Antiqua"/>
          <w:shd w:val="clear" w:color="auto" w:fill="FFFFFF"/>
        </w:rPr>
        <w:t>process</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16]</w:t>
      </w:r>
      <w:r w:rsidRPr="00FF7903">
        <w:rPr>
          <w:rFonts w:ascii="Book Antiqua" w:eastAsia="Book Antiqua" w:hAnsi="Book Antiqua" w:cs="Book Antiqua"/>
          <w:shd w:val="clear" w:color="auto" w:fill="FFFFFF"/>
        </w:rPr>
        <w:t xml:space="preserve">) is associated with disease severity and prolonged recovery. </w:t>
      </w:r>
    </w:p>
    <w:p w14:paraId="67BD99D5" w14:textId="77777777" w:rsidR="00A77B3E" w:rsidRPr="00FF7903" w:rsidRDefault="00A77B3E" w:rsidP="00FF7903">
      <w:pPr>
        <w:spacing w:line="360" w:lineRule="auto"/>
        <w:jc w:val="both"/>
        <w:rPr>
          <w:rFonts w:ascii="Book Antiqua" w:hAnsi="Book Antiqua"/>
        </w:rPr>
      </w:pPr>
    </w:p>
    <w:p w14:paraId="6FC3698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t>Univariate logistic regression analysis</w:t>
      </w:r>
    </w:p>
    <w:p w14:paraId="36B34DA2"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We further performed univariate logistic regression analysis to find out potential risk factors associated with hospital mortality, as shown in Table 3. Four laboratory variables were associated with mortality, including AST, AML and DB serum levels the day before the surgery (E values), as well as E to A ratio for DB. Other measured laboratory parameters were unrelated to outcomes.</w:t>
      </w:r>
    </w:p>
    <w:p w14:paraId="17B61CB1" w14:textId="77777777" w:rsidR="00A77B3E" w:rsidRPr="00FF7903" w:rsidRDefault="00A77B3E" w:rsidP="00FF7903">
      <w:pPr>
        <w:spacing w:line="360" w:lineRule="auto"/>
        <w:jc w:val="both"/>
        <w:rPr>
          <w:rFonts w:ascii="Book Antiqua" w:hAnsi="Book Antiqua"/>
        </w:rPr>
      </w:pPr>
    </w:p>
    <w:p w14:paraId="407767C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t>Predictive value of laboratory variables for hospital mortality in ANP patients</w:t>
      </w:r>
    </w:p>
    <w:p w14:paraId="3FD5F179" w14:textId="457F02E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lastRenderedPageBreak/>
        <w:t xml:space="preserve">To investigate the predictive values of laboratory variables, ROC analysis was conducted (Table 4, Figure 2). The AUC of AML (E) (AUC: 0.729, 95%CI: 0.550-0.866, </w:t>
      </w:r>
      <w:r w:rsidRPr="00FF7903">
        <w:rPr>
          <w:rFonts w:ascii="Book Antiqua" w:eastAsia="Book Antiqua" w:hAnsi="Book Antiqua" w:cs="Book Antiqua"/>
          <w:i/>
          <w:iCs/>
          <w:shd w:val="clear" w:color="auto" w:fill="FFFFFF"/>
        </w:rPr>
        <w:t>P</w:t>
      </w:r>
      <w:r w:rsidRPr="00FF7903">
        <w:rPr>
          <w:rFonts w:ascii="Book Antiqua" w:eastAsia="Book Antiqua" w:hAnsi="Book Antiqua" w:cs="Book Antiqua"/>
          <w:shd w:val="clear" w:color="auto" w:fill="FFFFFF"/>
        </w:rPr>
        <w:t xml:space="preserve"> &lt; 0.032) was greater than</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other biomarkers. The optimal cutoff value of AML (E) was ≤</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17.2 U/L, with 66.7% sensitivity, 84.0% specificity, 60.0% PPV and 87.5% NPV. In addition, a DB</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(E) value of &gt; 4.2 </w:t>
      </w:r>
      <w:proofErr w:type="spellStart"/>
      <w:r w:rsidRPr="00FF7903">
        <w:rPr>
          <w:rFonts w:ascii="Book Antiqua" w:eastAsia="Book Antiqua" w:hAnsi="Book Antiqua" w:cs="Book Antiqua"/>
          <w:shd w:val="clear" w:color="auto" w:fill="FFFFFF"/>
        </w:rPr>
        <w:t>μmol</w:t>
      </w:r>
      <w:proofErr w:type="spellEnd"/>
      <w:r w:rsidRPr="00FF7903">
        <w:rPr>
          <w:rFonts w:ascii="Book Antiqua" w:eastAsia="Book Antiqua" w:hAnsi="Book Antiqua" w:cs="Book Antiqua"/>
          <w:shd w:val="clear" w:color="auto" w:fill="FFFFFF"/>
        </w:rPr>
        <w:t xml:space="preserve">/L allowed discrimination between ANP survivors and non-survivors, with a sensitivity of 44.4% and a specificity of 100.0% (AUC: 0.782, 95%CI: 0.608-0.905, PPV: 100.0%, NPV: 83.3%, </w:t>
      </w:r>
      <w:r w:rsidRPr="00FF7903">
        <w:rPr>
          <w:rFonts w:ascii="Book Antiqua" w:eastAsia="Book Antiqua" w:hAnsi="Book Antiqua" w:cs="Book Antiqua"/>
          <w:i/>
          <w:iCs/>
          <w:shd w:val="clear" w:color="auto" w:fill="FFFFFF"/>
        </w:rPr>
        <w:t>P</w:t>
      </w:r>
      <w:r w:rsidRPr="00FF7903">
        <w:rPr>
          <w:rFonts w:ascii="Book Antiqua" w:eastAsia="Book Antiqua" w:hAnsi="Book Antiqua" w:cs="Book Antiqua"/>
          <w:shd w:val="clear" w:color="auto" w:fill="FFFFFF"/>
        </w:rPr>
        <w:t xml:space="preserve"> &lt; 0.001). The AUC of ΔPCT7 was 0.834 (95%CI: 0.759-0.906, </w:t>
      </w:r>
      <w:r w:rsidRPr="00FF7903">
        <w:rPr>
          <w:rFonts w:ascii="Book Antiqua" w:eastAsia="Book Antiqua" w:hAnsi="Book Antiqua" w:cs="Book Antiqua"/>
          <w:i/>
          <w:iCs/>
          <w:shd w:val="clear" w:color="auto" w:fill="FFFFFF"/>
        </w:rPr>
        <w:t>P</w:t>
      </w:r>
      <w:r w:rsidRPr="00FF7903">
        <w:rPr>
          <w:rFonts w:ascii="Book Antiqua" w:eastAsia="Book Antiqua" w:hAnsi="Book Antiqua" w:cs="Book Antiqua"/>
          <w:shd w:val="clear" w:color="auto" w:fill="FFFFFF"/>
        </w:rPr>
        <w:t xml:space="preserve"> &lt; 0.001), with 80.5% sensitivity, 81.6% specificity, 76.6% PPV and 88.2% NPV at the best threshold value of &lt; 5.3 ng/</w:t>
      </w:r>
      <w:proofErr w:type="spellStart"/>
      <w:r w:rsidRPr="00FF7903">
        <w:rPr>
          <w:rFonts w:ascii="Book Antiqua" w:eastAsia="Book Antiqua" w:hAnsi="Book Antiqua" w:cs="Book Antiqua"/>
          <w:shd w:val="clear" w:color="auto" w:fill="FFFFFF"/>
        </w:rPr>
        <w:t>mL.</w:t>
      </w:r>
      <w:proofErr w:type="spellEnd"/>
      <w:r w:rsidRPr="00FF7903">
        <w:rPr>
          <w:rFonts w:ascii="Book Antiqua" w:eastAsia="Book Antiqua" w:hAnsi="Book Antiqua" w:cs="Book Antiqua"/>
          <w:shd w:val="clear" w:color="auto" w:fill="FFFFFF"/>
        </w:rPr>
        <w:t xml:space="preserve"> The predictive value of AST and DB (A/E) were less accurate with the sensitivity less than 50%. None of</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other variables was useful to predict mortality in ANP patients (data not shown).</w:t>
      </w:r>
    </w:p>
    <w:p w14:paraId="0D9D8C2C" w14:textId="203CD519" w:rsidR="00A77B3E" w:rsidRPr="00FF7903" w:rsidRDefault="00A175B9"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Next,</w:t>
      </w:r>
      <w:r w:rsidR="001679BB" w:rsidRPr="00FF7903">
        <w:rPr>
          <w:rFonts w:ascii="Book Antiqua" w:eastAsia="Book Antiqua" w:hAnsi="Book Antiqua" w:cs="Book Antiqua"/>
          <w:shd w:val="clear" w:color="auto" w:fill="FFFFFF"/>
        </w:rPr>
        <w:t xml:space="preserve"> we attempted to evaluate whether</w:t>
      </w:r>
      <w:r w:rsidR="00592B04" w:rsidRPr="00FF7903">
        <w:rPr>
          <w:rFonts w:ascii="Book Antiqua" w:eastAsia="Book Antiqua" w:hAnsi="Book Antiqua" w:cs="Book Antiqua"/>
          <w:shd w:val="clear" w:color="auto" w:fill="FFFFFF"/>
        </w:rPr>
        <w:t xml:space="preserve"> a</w:t>
      </w:r>
      <w:r w:rsidR="001679BB" w:rsidRPr="00FF7903">
        <w:rPr>
          <w:rFonts w:ascii="Book Antiqua" w:eastAsia="Book Antiqua" w:hAnsi="Book Antiqua" w:cs="Book Antiqua"/>
          <w:shd w:val="clear" w:color="auto" w:fill="FFFFFF"/>
        </w:rPr>
        <w:t xml:space="preserve"> combination of different laboratory variables could promote the predictive accuracy further (Table</w:t>
      </w:r>
      <w:r w:rsidR="001679BB" w:rsidRPr="00FF7903">
        <w:rPr>
          <w:rFonts w:ascii="Book Antiqua" w:eastAsia="Book Antiqua" w:hAnsi="Book Antiqua" w:cs="Book Antiqua"/>
          <w:b/>
          <w:bCs/>
          <w:shd w:val="clear" w:color="auto" w:fill="FFFFFF"/>
        </w:rPr>
        <w:t xml:space="preserve"> 5</w:t>
      </w:r>
      <w:r w:rsidR="001679BB" w:rsidRPr="00FF7903">
        <w:rPr>
          <w:rFonts w:ascii="Book Antiqua" w:eastAsia="Book Antiqua" w:hAnsi="Book Antiqua" w:cs="Book Antiqua"/>
          <w:shd w:val="clear" w:color="auto" w:fill="FFFFFF"/>
        </w:rPr>
        <w:t xml:space="preserve">). Notably, the combination form of (AST(E) </w:t>
      </w:r>
      <w:r w:rsidR="001679BB" w:rsidRPr="00FF7903">
        <w:rPr>
          <w:rFonts w:ascii="Book Antiqua" w:eastAsia="Book Antiqua" w:hAnsi="Book Antiqua" w:cs="Book Antiqua"/>
        </w:rPr>
        <w:t>&gt; 0,53</w:t>
      </w:r>
      <w:r w:rsidR="001679BB" w:rsidRPr="00FF7903">
        <w:rPr>
          <w:rFonts w:ascii="Book Antiqua" w:eastAsia="Book Antiqua" w:hAnsi="Book Antiqua" w:cs="Book Antiqua"/>
          <w:shd w:val="clear" w:color="auto" w:fill="FFFFFF"/>
        </w:rPr>
        <w:t xml:space="preserve"> </w:t>
      </w:r>
      <w:proofErr w:type="spellStart"/>
      <w:r w:rsidR="001679BB" w:rsidRPr="00FF7903">
        <w:rPr>
          <w:rFonts w:ascii="Book Antiqua" w:eastAsia="Book Antiqua" w:hAnsi="Book Antiqua" w:cs="Book Antiqua"/>
          <w:shd w:val="clear" w:color="auto" w:fill="FFFFFF"/>
        </w:rPr>
        <w:t>μkat</w:t>
      </w:r>
      <w:proofErr w:type="spellEnd"/>
      <w:r w:rsidR="001679BB" w:rsidRPr="00FF7903">
        <w:rPr>
          <w:rFonts w:ascii="Book Antiqua" w:eastAsia="Book Antiqua" w:hAnsi="Book Antiqua" w:cs="Book Antiqua"/>
          <w:shd w:val="clear" w:color="auto" w:fill="FFFFFF"/>
        </w:rPr>
        <w:t>/L + AML (E) ≤</w:t>
      </w:r>
      <w:r w:rsidRPr="00FF7903">
        <w:rPr>
          <w:rFonts w:ascii="Book Antiqua" w:eastAsia="Book Antiqua" w:hAnsi="Book Antiqua" w:cs="Book Antiqua"/>
          <w:shd w:val="clear" w:color="auto" w:fill="FFFFFF"/>
        </w:rPr>
        <w:t xml:space="preserve"> </w:t>
      </w:r>
      <w:r w:rsidR="001679BB" w:rsidRPr="00FF7903">
        <w:rPr>
          <w:rFonts w:ascii="Book Antiqua" w:eastAsia="Book Antiqua" w:hAnsi="Book Antiqua" w:cs="Book Antiqua"/>
          <w:shd w:val="clear" w:color="auto" w:fill="FFFFFF"/>
        </w:rPr>
        <w:t xml:space="preserve">17.2 U/L + DB(E) &gt; 4.2 </w:t>
      </w:r>
      <w:proofErr w:type="spellStart"/>
      <w:r w:rsidR="001679BB" w:rsidRPr="00FF7903">
        <w:rPr>
          <w:rFonts w:ascii="Book Antiqua" w:eastAsia="Book Antiqua" w:hAnsi="Book Antiqua" w:cs="Book Antiqua"/>
          <w:shd w:val="clear" w:color="auto" w:fill="FFFFFF"/>
        </w:rPr>
        <w:t>μmol</w:t>
      </w:r>
      <w:proofErr w:type="spellEnd"/>
      <w:r w:rsidR="001679BB" w:rsidRPr="00FF7903">
        <w:rPr>
          <w:rFonts w:ascii="Book Antiqua" w:eastAsia="Book Antiqua" w:hAnsi="Book Antiqua" w:cs="Book Antiqua"/>
          <w:shd w:val="clear" w:color="auto" w:fill="FFFFFF"/>
        </w:rPr>
        <w:t>/L + DB (A/E)</w:t>
      </w:r>
      <w:r w:rsidRPr="00FF7903">
        <w:rPr>
          <w:rFonts w:ascii="Book Antiqua" w:eastAsia="Book Antiqua" w:hAnsi="Book Antiqua" w:cs="Book Antiqua"/>
          <w:shd w:val="clear" w:color="auto" w:fill="FFFFFF"/>
        </w:rPr>
        <w:t xml:space="preserve"> </w:t>
      </w:r>
      <w:r w:rsidR="001679BB" w:rsidRPr="00FF7903">
        <w:rPr>
          <w:rFonts w:ascii="Book Antiqua" w:eastAsia="Book Antiqua" w:hAnsi="Book Antiqua" w:cs="Book Antiqua"/>
          <w:shd w:val="clear" w:color="auto" w:fill="FFFFFF"/>
        </w:rPr>
        <w:t>&lt;</w:t>
      </w:r>
      <w:r w:rsidRPr="00FF7903">
        <w:rPr>
          <w:rFonts w:ascii="Book Antiqua" w:eastAsia="Book Antiqua" w:hAnsi="Book Antiqua" w:cs="Book Antiqua"/>
          <w:shd w:val="clear" w:color="auto" w:fill="FFFFFF"/>
        </w:rPr>
        <w:t xml:space="preserve"> </w:t>
      </w:r>
      <w:r w:rsidR="001679BB" w:rsidRPr="00FF7903">
        <w:rPr>
          <w:rFonts w:ascii="Book Antiqua" w:eastAsia="Book Antiqua" w:hAnsi="Book Antiqua" w:cs="Book Antiqua"/>
          <w:shd w:val="clear" w:color="auto" w:fill="FFFFFF"/>
        </w:rPr>
        <w:t xml:space="preserve">1) resulted in the greatest AUC (AUC: 0.935, </w:t>
      </w:r>
      <w:r w:rsidR="001679BB" w:rsidRPr="00FF7903">
        <w:rPr>
          <w:rFonts w:ascii="Book Antiqua" w:eastAsia="Book Antiqua" w:hAnsi="Book Antiqua" w:cs="Book Antiqua"/>
          <w:i/>
          <w:iCs/>
          <w:shd w:val="clear" w:color="auto" w:fill="FFFFFF"/>
        </w:rPr>
        <w:t>P</w:t>
      </w:r>
      <w:r w:rsidR="001679BB" w:rsidRPr="00FF7903">
        <w:rPr>
          <w:rFonts w:ascii="Book Antiqua" w:eastAsia="Book Antiqua" w:hAnsi="Book Antiqua" w:cs="Book Antiqua"/>
          <w:shd w:val="clear" w:color="auto" w:fill="FFFFFF"/>
        </w:rPr>
        <w:t xml:space="preserve"> &lt; 0.0005) than other variables, either alone or in combination.</w:t>
      </w:r>
    </w:p>
    <w:p w14:paraId="701725F5" w14:textId="77777777" w:rsidR="00A77B3E" w:rsidRPr="00FF7903" w:rsidRDefault="00A77B3E" w:rsidP="00FF7903">
      <w:pPr>
        <w:spacing w:line="360" w:lineRule="auto"/>
        <w:jc w:val="both"/>
        <w:rPr>
          <w:rFonts w:ascii="Book Antiqua" w:hAnsi="Book Antiqua"/>
        </w:rPr>
      </w:pPr>
    </w:p>
    <w:p w14:paraId="43182E2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DISCUSSION</w:t>
      </w:r>
    </w:p>
    <w:p w14:paraId="11AE60DD" w14:textId="48935FCC"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In this study, we monitored routine laboratory variables for the purpose of their use as additional markers to assist decision-making on the timing of surgical intervention in ANP patients. Hospital mortality, as well as total and post-OPD LOS were chosen as criteria, associated with optimal OPD timing. Routine laboratory variables and their dynamic changes were examined in</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in order to compare key hematological and biochemical indices and their changes in survivors and non-survivors, as well as in ANP patients with short and long post-surgical LOS at the recommended time point of surgical intervention (about 4 </w:t>
      </w:r>
      <w:proofErr w:type="spellStart"/>
      <w:r w:rsidRPr="00FF7903">
        <w:rPr>
          <w:rFonts w:ascii="Book Antiqua" w:eastAsia="Book Antiqua" w:hAnsi="Book Antiqua" w:cs="Book Antiqua"/>
          <w:shd w:val="clear" w:color="auto" w:fill="FFFFFF"/>
        </w:rPr>
        <w:t>wk</w:t>
      </w:r>
      <w:proofErr w:type="spellEnd"/>
      <w:r w:rsidRPr="00FF7903">
        <w:rPr>
          <w:rFonts w:ascii="Book Antiqua" w:eastAsia="Book Antiqua" w:hAnsi="Book Antiqua" w:cs="Book Antiqua"/>
          <w:shd w:val="clear" w:color="auto" w:fill="FFFFFF"/>
        </w:rPr>
        <w:t xml:space="preserve"> after symptom onset). Surprisingly,</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AML value within the reference range the day before the OPD was quite</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reliable predictor of hospital mortality in ANP patients. One can suggest, that discrepancy between clinical picture and normal value of this laboratory index can be considered as </w:t>
      </w:r>
      <w:r w:rsidR="00592B04" w:rsidRPr="00FF7903">
        <w:rPr>
          <w:rFonts w:ascii="Book Antiqua" w:eastAsia="Book Antiqua" w:hAnsi="Book Antiqua" w:cs="Book Antiqua"/>
          <w:shd w:val="clear" w:color="auto" w:fill="FFFFFF"/>
        </w:rPr>
        <w:lastRenderedPageBreak/>
        <w:t xml:space="preserve">an </w:t>
      </w:r>
      <w:r w:rsidRPr="00FF7903">
        <w:rPr>
          <w:rFonts w:ascii="Book Antiqua" w:eastAsia="Book Antiqua" w:hAnsi="Book Antiqua" w:cs="Book Antiqua"/>
          <w:shd w:val="clear" w:color="auto" w:fill="FFFFFF"/>
        </w:rPr>
        <w:t>alarming marker for disease outcome and surgery timing. Increased values of AST and DB the day before the OPD as well as the absence of</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substantial decrease of DB level in</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(A/D ratio &lt;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1) were also reliable predictors of hospital mortality. Taken in combination</w:t>
      </w:r>
      <w:r w:rsidR="00592B04"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these biomarkers provided greater predictive accuracy than individual markers. Hyperbilirubinemia including increased level of DB is considered as an independent risk factor for mortality in critically ill </w:t>
      </w:r>
      <w:proofErr w:type="gramStart"/>
      <w:r w:rsidRPr="00FF7903">
        <w:rPr>
          <w:rFonts w:ascii="Book Antiqua" w:eastAsia="Book Antiqua" w:hAnsi="Book Antiqua" w:cs="Book Antiqua"/>
          <w:shd w:val="clear" w:color="auto" w:fill="FFFFFF"/>
        </w:rPr>
        <w:t>patients</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17]</w:t>
      </w:r>
      <w:r w:rsidRPr="00FF7903">
        <w:rPr>
          <w:rFonts w:ascii="Book Antiqua" w:eastAsia="Book Antiqua" w:hAnsi="Book Antiqua" w:cs="Book Antiqua"/>
          <w:shd w:val="clear" w:color="auto" w:fill="FFFFFF"/>
        </w:rPr>
        <w:t>. Liver malfunction represents a sometimes serious and fatal complication during the ANP progression, since</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liver can mediate </w:t>
      </w:r>
      <w:r w:rsidR="00F27530" w:rsidRPr="00FF7903">
        <w:rPr>
          <w:rFonts w:ascii="Book Antiqua" w:eastAsia="Book Antiqua" w:hAnsi="Book Antiqua" w:cs="Book Antiqua"/>
          <w:shd w:val="clear" w:color="auto" w:fill="FFFFFF"/>
        </w:rPr>
        <w:t>extra pancreatic</w:t>
      </w:r>
      <w:r w:rsidRPr="00FF7903">
        <w:rPr>
          <w:rFonts w:ascii="Book Antiqua" w:eastAsia="Book Antiqua" w:hAnsi="Book Antiqua" w:cs="Book Antiqua"/>
          <w:shd w:val="clear" w:color="auto" w:fill="FFFFFF"/>
        </w:rPr>
        <w:t xml:space="preserve"> organ impairment by releasing toxic </w:t>
      </w:r>
      <w:proofErr w:type="gramStart"/>
      <w:r w:rsidRPr="00FF7903">
        <w:rPr>
          <w:rFonts w:ascii="Book Antiqua" w:eastAsia="Book Antiqua" w:hAnsi="Book Antiqua" w:cs="Book Antiqua"/>
          <w:shd w:val="clear" w:color="auto" w:fill="FFFFFF"/>
        </w:rPr>
        <w:t>substances</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18]</w:t>
      </w:r>
      <w:r w:rsidRPr="00FF7903">
        <w:rPr>
          <w:rFonts w:ascii="Book Antiqua" w:eastAsia="Book Antiqua" w:hAnsi="Book Antiqua" w:cs="Book Antiqua"/>
          <w:shd w:val="clear" w:color="auto" w:fill="FFFFFF"/>
        </w:rPr>
        <w:t xml:space="preserve">. Hepatic injury caused by inflammatory mediators generated in ANP patients cannot only aggravate the disease course, but also develop into severe hepatic failure and can cause patient </w:t>
      </w:r>
      <w:proofErr w:type="gramStart"/>
      <w:r w:rsidRPr="00FF7903">
        <w:rPr>
          <w:rFonts w:ascii="Book Antiqua" w:eastAsia="Book Antiqua" w:hAnsi="Book Antiqua" w:cs="Book Antiqua"/>
          <w:shd w:val="clear" w:color="auto" w:fill="FFFFFF"/>
        </w:rPr>
        <w:t>death</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19]</w:t>
      </w:r>
      <w:r w:rsidRPr="00FF7903">
        <w:rPr>
          <w:rFonts w:ascii="Book Antiqua" w:eastAsia="Book Antiqua" w:hAnsi="Book Antiqua" w:cs="Book Antiqua"/>
          <w:shd w:val="clear" w:color="auto" w:fill="FFFFFF"/>
        </w:rPr>
        <w:t>. Increased AST the day before the OPD can indicate persistent severe hepatic dysfunction. Hyperbilirubinemia can be considered as a consequence of severe hepatic dysfunction, and additionally can be a risk factor of the impairment of</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oxygen-dependent bactericidal activity of innate immunity cells and as a result the sepsis </w:t>
      </w:r>
      <w:proofErr w:type="gramStart"/>
      <w:r w:rsidRPr="00FF7903">
        <w:rPr>
          <w:rFonts w:ascii="Book Antiqua" w:eastAsia="Book Antiqua" w:hAnsi="Book Antiqua" w:cs="Book Antiqua"/>
          <w:shd w:val="clear" w:color="auto" w:fill="FFFFFF"/>
        </w:rPr>
        <w:t>development</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20]</w:t>
      </w:r>
      <w:r w:rsidRPr="00FF7903">
        <w:rPr>
          <w:rFonts w:ascii="Book Antiqua" w:eastAsia="Book Antiqua" w:hAnsi="Book Antiqua" w:cs="Book Antiqua"/>
          <w:shd w:val="clear" w:color="auto" w:fill="FFFFFF"/>
        </w:rPr>
        <w:t>. The alteration trend of variables is</w:t>
      </w:r>
      <w:r w:rsidR="00592B04" w:rsidRPr="00FF7903">
        <w:rPr>
          <w:rFonts w:ascii="Book Antiqua" w:eastAsia="Book Antiqua" w:hAnsi="Book Antiqua" w:cs="Book Antiqua"/>
          <w:shd w:val="clear" w:color="auto" w:fill="FFFFFF"/>
        </w:rPr>
        <w:t xml:space="preserve"> an</w:t>
      </w:r>
      <w:r w:rsidRPr="00FF7903">
        <w:rPr>
          <w:rFonts w:ascii="Book Antiqua" w:eastAsia="Book Antiqua" w:hAnsi="Book Antiqua" w:cs="Book Antiqua"/>
          <w:shd w:val="clear" w:color="auto" w:fill="FFFFFF"/>
        </w:rPr>
        <w:t xml:space="preserve"> important component of multivariable predictive model. In the current study, we revealed that DB (A/E) had good prognostic capacity among other laboratory variables. The course of ANP is a rapidly-changing process which is too complicated to be estimated by a single measurement. The trend of laboratory indices alteration can reflect disease development more accurately, in particular when absolute baseline values are high. In this study, we emphasize the importance of combined analysis</w:t>
      </w:r>
      <w:r w:rsidR="00592B04" w:rsidRPr="00FF7903">
        <w:rPr>
          <w:rFonts w:ascii="Book Antiqua" w:eastAsia="Book Antiqua" w:hAnsi="Book Antiqua" w:cs="Book Antiqua"/>
          <w:shd w:val="clear" w:color="auto" w:fill="FFFFFF"/>
        </w:rPr>
        <w:t xml:space="preserve"> of</w:t>
      </w:r>
      <w:r w:rsidRPr="00FF7903">
        <w:rPr>
          <w:rFonts w:ascii="Book Antiqua" w:eastAsia="Book Antiqua" w:hAnsi="Book Antiqua" w:cs="Book Antiqua"/>
          <w:shd w:val="clear" w:color="auto" w:fill="FFFFFF"/>
        </w:rPr>
        <w:t xml:space="preserve"> absolute values and dynamic alterations of laboratory variables. Thus, according to our multivariable prognostic model, persistent hepatic failure along with</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normal AML level should be taken into account in OPD timing as a predictive marker of</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high mortality risk.</w:t>
      </w:r>
    </w:p>
    <w:p w14:paraId="69C6AC97" w14:textId="74B47BF2"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The estimated time of readiness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ANP patient for surgery is the time period of the summation of the two most important events. First is</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systemic inflammatory response syndrome (SIRS) down-regulation, since it is SIRS that is the most important cause of high mortality that accompanies surgical intervention in the early period after symptoms onset. The second</w:t>
      </w:r>
      <w:r w:rsidR="00D86976"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is</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necrotic collection encapsulation, since this </w:t>
      </w:r>
      <w:r w:rsidRPr="00FF7903">
        <w:rPr>
          <w:rFonts w:ascii="Book Antiqua" w:eastAsia="Book Antiqua" w:hAnsi="Book Antiqua" w:cs="Book Antiqua"/>
          <w:shd w:val="clear" w:color="auto" w:fill="FFFFFF"/>
        </w:rPr>
        <w:lastRenderedPageBreak/>
        <w:t>phenomenon technically facilitates effective debridement. Therefore, the whole set of routine laboratory parameters should be viewed from the angle of these two events.</w:t>
      </w:r>
    </w:p>
    <w:p w14:paraId="05D80070" w14:textId="4B03FBF5"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 xml:space="preserve">ANP course progresses in two phases. First phase is characterized by SIRS development with single or </w:t>
      </w:r>
      <w:r w:rsidR="006C15F2" w:rsidRPr="00FF7903">
        <w:rPr>
          <w:rFonts w:ascii="Book Antiqua" w:eastAsia="Book Antiqua" w:hAnsi="Book Antiqua" w:cs="Book Antiqua"/>
        </w:rPr>
        <w:t>MOF</w:t>
      </w:r>
      <w:r w:rsidRPr="00FF7903">
        <w:rPr>
          <w:rFonts w:ascii="Book Antiqua" w:eastAsia="Book Antiqua" w:hAnsi="Book Antiqua" w:cs="Book Antiqua"/>
          <w:shd w:val="clear" w:color="auto" w:fill="FFFFFF"/>
        </w:rPr>
        <w:t xml:space="preserve">. This phase continues at the average 10-14 d, and then consistently gives way to compensatory systemic anti-inflammatory syndrome. </w:t>
      </w:r>
      <w:r w:rsidRPr="00FF7903">
        <w:rPr>
          <w:rFonts w:ascii="Book Antiqua" w:eastAsia="Book Antiqua" w:hAnsi="Book Antiqua" w:cs="Book Antiqua"/>
          <w:i/>
          <w:iCs/>
          <w:shd w:val="clear" w:color="auto" w:fill="FFFFFF"/>
        </w:rPr>
        <w:t>Inter alia</w:t>
      </w:r>
      <w:r w:rsidRPr="00FF7903">
        <w:rPr>
          <w:rFonts w:ascii="Book Antiqua" w:eastAsia="Book Antiqua" w:hAnsi="Book Antiqua" w:cs="Book Antiqua"/>
          <w:shd w:val="clear" w:color="auto" w:fill="FFFFFF"/>
        </w:rPr>
        <w:t xml:space="preserve">, SIRS is usually characterized by persistent </w:t>
      </w:r>
      <w:proofErr w:type="gramStart"/>
      <w:r w:rsidRPr="00FF7903">
        <w:rPr>
          <w:rFonts w:ascii="Book Antiqua" w:eastAsia="Book Antiqua" w:hAnsi="Book Antiqua" w:cs="Book Antiqua"/>
          <w:shd w:val="clear" w:color="auto" w:fill="FFFFFF"/>
        </w:rPr>
        <w:t>leukocytosis</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21]</w:t>
      </w:r>
      <w:r w:rsidRPr="00FF7903">
        <w:rPr>
          <w:rFonts w:ascii="Book Antiqua" w:eastAsia="Book Antiqua" w:hAnsi="Book Antiqua" w:cs="Book Antiqua"/>
          <w:shd w:val="clear" w:color="auto" w:fill="FFFFFF"/>
        </w:rPr>
        <w:t>. SIRS in ANP is commonly associated with the liver injury and, as a result with the rise of such routine laboratory indices as serum Alkaline Phosphatase, AST, ALT, TB, DB, AML and lipase levels. Therefore, routine laboratory variables such as WBC count and biochemical markers of liver injury can be indicative for the evaluation of SIRS an</w:t>
      </w:r>
      <w:r w:rsidR="00D86976" w:rsidRPr="00FF7903">
        <w:rPr>
          <w:rFonts w:ascii="Book Antiqua" w:eastAsia="Book Antiqua" w:hAnsi="Book Antiqua" w:cs="Book Antiqua"/>
          <w:shd w:val="clear" w:color="auto" w:fill="FFFFFF"/>
        </w:rPr>
        <w:t>d</w:t>
      </w:r>
      <w:r w:rsidRPr="00FF7903">
        <w:rPr>
          <w:rFonts w:ascii="Book Antiqua" w:eastAsia="Book Antiqua" w:hAnsi="Book Antiqua" w:cs="Book Antiqua"/>
          <w:shd w:val="clear" w:color="auto" w:fill="FFFFFF"/>
        </w:rPr>
        <w:t xml:space="preserve"> of Multiple Organ Dysfunction Syndrome in A</w:t>
      </w:r>
      <w:r w:rsidR="00C62854" w:rsidRPr="00FF7903">
        <w:rPr>
          <w:rFonts w:ascii="Book Antiqua" w:eastAsia="Book Antiqua" w:hAnsi="Book Antiqua" w:cs="Book Antiqua"/>
          <w:shd w:val="clear" w:color="auto" w:fill="FFFFFF"/>
        </w:rPr>
        <w:t>NP</w:t>
      </w:r>
      <w:r w:rsidRPr="00FF7903">
        <w:rPr>
          <w:rFonts w:ascii="Book Antiqua" w:eastAsia="Book Antiqua" w:hAnsi="Book Antiqua" w:cs="Book Antiqua"/>
          <w:shd w:val="clear" w:color="auto" w:fill="FFFFFF"/>
        </w:rPr>
        <w:t xml:space="preserve"> patients.</w:t>
      </w:r>
    </w:p>
    <w:p w14:paraId="4A958B86" w14:textId="74454465"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Necrotic collection walling-off is, in effect, the development of</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granulation tissue (GT) capsule around the necrotic </w:t>
      </w:r>
      <w:proofErr w:type="gramStart"/>
      <w:r w:rsidRPr="00FF7903">
        <w:rPr>
          <w:rFonts w:ascii="Book Antiqua" w:eastAsia="Book Antiqua" w:hAnsi="Book Antiqua" w:cs="Book Antiqua"/>
          <w:shd w:val="clear" w:color="auto" w:fill="FFFFFF"/>
        </w:rPr>
        <w:t>area</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22,23]</w:t>
      </w:r>
      <w:r w:rsidRPr="00FF7903">
        <w:rPr>
          <w:rFonts w:ascii="Book Antiqua" w:eastAsia="Book Antiqua" w:hAnsi="Book Antiqua" w:cs="Book Antiqua"/>
          <w:shd w:val="clear" w:color="auto" w:fill="FFFFFF"/>
        </w:rPr>
        <w:t>. Primary function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GT capsule is to prevent </w:t>
      </w:r>
      <w:r w:rsidR="001C6EDB" w:rsidRPr="00FF7903">
        <w:rPr>
          <w:rFonts w:ascii="Book Antiqua" w:eastAsia="Book Antiqua" w:hAnsi="Book Antiqua" w:cs="Book Antiqua"/>
          <w:shd w:val="clear" w:color="auto" w:fill="FFFFFF"/>
        </w:rPr>
        <w:t xml:space="preserve">the </w:t>
      </w:r>
      <w:r w:rsidRPr="00FF7903">
        <w:rPr>
          <w:rFonts w:ascii="Book Antiqua" w:eastAsia="Book Antiqua" w:hAnsi="Book Antiqua" w:cs="Book Antiqua"/>
          <w:shd w:val="clear" w:color="auto" w:fill="FFFFFF"/>
        </w:rPr>
        <w:t>systemic spread of inflammatory mediators (</w:t>
      </w:r>
      <w:r w:rsidR="00684CF1" w:rsidRPr="00FF7903">
        <w:rPr>
          <w:rFonts w:ascii="Book Antiqua" w:eastAsia="Book Antiqua" w:hAnsi="Book Antiqua" w:cs="Book Antiqua"/>
          <w:i/>
          <w:iCs/>
          <w:shd w:val="clear" w:color="auto" w:fill="FFFFFF"/>
        </w:rPr>
        <w:t>e.g.</w:t>
      </w:r>
      <w:r w:rsidR="00684CF1"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cytokines and eicosanoids) and signals</w:t>
      </w:r>
      <w:r w:rsidR="001C6EDB" w:rsidRPr="00FF7903">
        <w:rPr>
          <w:rFonts w:ascii="Book Antiqua" w:eastAsia="Book Antiqua" w:hAnsi="Book Antiqua" w:cs="Book Antiqua"/>
          <w:shd w:val="clear" w:color="auto" w:fill="FFFFFF"/>
        </w:rPr>
        <w:t xml:space="preserve"> danger</w:t>
      </w:r>
      <w:r w:rsidRPr="00FF7903">
        <w:rPr>
          <w:rFonts w:ascii="Book Antiqua" w:eastAsia="Book Antiqua" w:hAnsi="Book Antiqua" w:cs="Book Antiqua"/>
          <w:shd w:val="clear" w:color="auto" w:fill="FFFFFF"/>
        </w:rPr>
        <w:t xml:space="preserve"> for the immune system</w:t>
      </w:r>
      <w:r w:rsidR="001C6EDB" w:rsidRPr="00FF7903">
        <w:rPr>
          <w:rFonts w:ascii="Book Antiqua" w:eastAsia="Book Antiqua" w:hAnsi="Book Antiqua" w:cs="Book Antiqua"/>
          <w:shd w:val="clear" w:color="auto" w:fill="FFFFFF"/>
        </w:rPr>
        <w:t xml:space="preserve"> which</w:t>
      </w:r>
      <w:r w:rsidRPr="00FF7903">
        <w:rPr>
          <w:rFonts w:ascii="Book Antiqua" w:eastAsia="Book Antiqua" w:hAnsi="Book Antiqua" w:cs="Book Antiqua"/>
          <w:shd w:val="clear" w:color="auto" w:fill="FFFFFF"/>
        </w:rPr>
        <w:t xml:space="preserve"> originated from necrotic cells. Thus, this temporary barrier is aimed at compartmentalization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inflammatory </w:t>
      </w:r>
      <w:proofErr w:type="gramStart"/>
      <w:r w:rsidRPr="00FF7903">
        <w:rPr>
          <w:rFonts w:ascii="Book Antiqua" w:eastAsia="Book Antiqua" w:hAnsi="Book Antiqua" w:cs="Book Antiqua"/>
          <w:shd w:val="clear" w:color="auto" w:fill="FFFFFF"/>
        </w:rPr>
        <w:t>response</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24]</w:t>
      </w:r>
      <w:r w:rsidRPr="00FF7903">
        <w:rPr>
          <w:rFonts w:ascii="Book Antiqua" w:eastAsia="Book Antiqua" w:hAnsi="Book Antiqua" w:cs="Book Antiqua"/>
          <w:shd w:val="clear" w:color="auto" w:fill="FFFFFF"/>
        </w:rPr>
        <w:t>. Another important function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GT capsule is to protect</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encapsulated area from the infection. The basis of GT is usually composed of a fibrous capsule, and its core cell component is commonly represented by fibroblasts. Fibroblasts deposit fibronectin in a soft extracellular matrix. This matrix separates necrotic collection from the surrounding tissues and can then be used for the recruitment of other cells into </w:t>
      </w:r>
      <w:proofErr w:type="gramStart"/>
      <w:r w:rsidRPr="00FF7903">
        <w:rPr>
          <w:rFonts w:ascii="Book Antiqua" w:eastAsia="Book Antiqua" w:hAnsi="Book Antiqua" w:cs="Book Antiqua"/>
          <w:shd w:val="clear" w:color="auto" w:fill="FFFFFF"/>
        </w:rPr>
        <w:t>GT</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25]</w:t>
      </w:r>
      <w:r w:rsidRPr="00FF7903">
        <w:rPr>
          <w:rFonts w:ascii="Book Antiqua" w:eastAsia="Book Antiqua" w:hAnsi="Book Antiqua" w:cs="Book Antiqua"/>
          <w:shd w:val="clear" w:color="auto" w:fill="FFFFFF"/>
        </w:rPr>
        <w:t>. Therefore, one can suppose, that fibroblast migration into the necrotic area is a crucial step of the encapsulation. Fibroblast recruitment into</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necrotic area is orchestrated by </w:t>
      </w:r>
      <w:r w:rsidR="001C6EDB" w:rsidRPr="00FF7903">
        <w:rPr>
          <w:rFonts w:ascii="Book Antiqua" w:eastAsia="Book Antiqua" w:hAnsi="Book Antiqua" w:cs="Book Antiqua"/>
          <w:shd w:val="clear" w:color="auto" w:fill="FFFFFF"/>
        </w:rPr>
        <w:t xml:space="preserve">the </w:t>
      </w:r>
      <w:r w:rsidRPr="00FF7903">
        <w:rPr>
          <w:rFonts w:ascii="Book Antiqua" w:eastAsia="Book Antiqua" w:hAnsi="Book Antiqua" w:cs="Book Antiqua"/>
          <w:shd w:val="clear" w:color="auto" w:fill="FFFFFF"/>
        </w:rPr>
        <w:t xml:space="preserve">coordinated effect of numerous cytokines and growth factors. Among others, fibroblast growth factor and platelet-derived growth factor (PDGF) are the major cytokines that initiate and afterward support fibroblast proliferation and chemotactic activity resulting in the necrotic area </w:t>
      </w:r>
      <w:proofErr w:type="gramStart"/>
      <w:r w:rsidRPr="00FF7903">
        <w:rPr>
          <w:rFonts w:ascii="Book Antiqua" w:eastAsia="Book Antiqua" w:hAnsi="Book Antiqua" w:cs="Book Antiqua"/>
          <w:shd w:val="clear" w:color="auto" w:fill="FFFFFF"/>
        </w:rPr>
        <w:t>encapsulation</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26-28]</w:t>
      </w:r>
      <w:r w:rsidRPr="00FF7903">
        <w:rPr>
          <w:rFonts w:ascii="Book Antiqua" w:eastAsia="Book Antiqua" w:hAnsi="Book Antiqua" w:cs="Book Antiqua"/>
          <w:shd w:val="clear" w:color="auto" w:fill="FFFFFF"/>
        </w:rPr>
        <w:t xml:space="preserve">. Clinical observations of </w:t>
      </w:r>
      <w:proofErr w:type="spellStart"/>
      <w:r w:rsidRPr="00FF7903">
        <w:rPr>
          <w:rFonts w:ascii="Book Antiqua" w:eastAsia="Book Antiqua" w:hAnsi="Book Antiqua" w:cs="Book Antiqua"/>
          <w:shd w:val="clear" w:color="auto" w:fill="FFFFFF"/>
        </w:rPr>
        <w:t>Stojek</w:t>
      </w:r>
      <w:proofErr w:type="spellEnd"/>
      <w:r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i/>
          <w:iCs/>
          <w:shd w:val="clear" w:color="auto" w:fill="FFFFFF"/>
        </w:rPr>
        <w:t xml:space="preserve">et </w:t>
      </w:r>
      <w:proofErr w:type="gramStart"/>
      <w:r w:rsidRPr="00FF7903">
        <w:rPr>
          <w:rFonts w:ascii="Book Antiqua" w:eastAsia="Book Antiqua" w:hAnsi="Book Antiqua" w:cs="Book Antiqua"/>
          <w:i/>
          <w:iCs/>
          <w:shd w:val="clear" w:color="auto" w:fill="FFFFFF"/>
        </w:rPr>
        <w:t>al</w:t>
      </w:r>
      <w:r w:rsidR="00684CF1" w:rsidRPr="00FF7903">
        <w:rPr>
          <w:rFonts w:ascii="Book Antiqua" w:eastAsia="Book Antiqua" w:hAnsi="Book Antiqua" w:cs="Book Antiqua"/>
          <w:shd w:val="clear" w:color="auto" w:fill="FFFFFF"/>
          <w:vertAlign w:val="superscript"/>
        </w:rPr>
        <w:t>[</w:t>
      </w:r>
      <w:proofErr w:type="gramEnd"/>
      <w:r w:rsidR="00684CF1" w:rsidRPr="00FF7903">
        <w:rPr>
          <w:rFonts w:ascii="Book Antiqua" w:eastAsia="Book Antiqua" w:hAnsi="Book Antiqua" w:cs="Book Antiqua"/>
          <w:shd w:val="clear" w:color="auto" w:fill="FFFFFF"/>
          <w:vertAlign w:val="superscript"/>
        </w:rPr>
        <w:t>29]</w:t>
      </w:r>
      <w:r w:rsidRPr="00FF7903">
        <w:rPr>
          <w:rFonts w:ascii="Book Antiqua" w:eastAsia="Book Antiqua" w:hAnsi="Book Antiqua" w:cs="Book Antiqua"/>
          <w:shd w:val="clear" w:color="auto" w:fill="FFFFFF"/>
        </w:rPr>
        <w:t xml:space="preserve"> indirectly confirm</w:t>
      </w:r>
      <w:r w:rsidR="001C6EDB" w:rsidRPr="00FF7903">
        <w:rPr>
          <w:rFonts w:ascii="Book Antiqua" w:eastAsia="Book Antiqua" w:hAnsi="Book Antiqua" w:cs="Book Antiqua"/>
          <w:shd w:val="clear" w:color="auto" w:fill="FFFFFF"/>
        </w:rPr>
        <w:t>ed</w:t>
      </w:r>
      <w:r w:rsidRPr="00FF7903">
        <w:rPr>
          <w:rFonts w:ascii="Book Antiqua" w:eastAsia="Book Antiqua" w:hAnsi="Book Antiqua" w:cs="Book Antiqua"/>
          <w:shd w:val="clear" w:color="auto" w:fill="FFFFFF"/>
        </w:rPr>
        <w:t xml:space="preserve"> this assumption. According to findings of this scientific group, serum level</w:t>
      </w:r>
      <w:r w:rsidR="001C6EDB" w:rsidRPr="00FF7903">
        <w:rPr>
          <w:rFonts w:ascii="Book Antiqua" w:eastAsia="Book Antiqua" w:hAnsi="Book Antiqua" w:cs="Book Antiqua"/>
          <w:shd w:val="clear" w:color="auto" w:fill="FFFFFF"/>
        </w:rPr>
        <w:t>s</w:t>
      </w:r>
      <w:r w:rsidRPr="00FF7903">
        <w:rPr>
          <w:rFonts w:ascii="Book Antiqua" w:eastAsia="Book Antiqua" w:hAnsi="Book Antiqua" w:cs="Book Antiqua"/>
          <w:shd w:val="clear" w:color="auto" w:fill="FFFFFF"/>
        </w:rPr>
        <w:t xml:space="preserve"> of PDGF-BB is significantly increased in patients with chronic pancreatitis, which is </w:t>
      </w:r>
      <w:r w:rsidRPr="00FF7903">
        <w:rPr>
          <w:rFonts w:ascii="Book Antiqua" w:eastAsia="Book Antiqua" w:hAnsi="Book Antiqua" w:cs="Book Antiqua"/>
          <w:shd w:val="clear" w:color="auto" w:fill="FFFFFF"/>
        </w:rPr>
        <w:lastRenderedPageBreak/>
        <w:t xml:space="preserve">associated with chronic inflammation and fibrosis. Activated platelets represent one of the main sources of these growth </w:t>
      </w:r>
      <w:proofErr w:type="gramStart"/>
      <w:r w:rsidRPr="00FF7903">
        <w:rPr>
          <w:rFonts w:ascii="Book Antiqua" w:eastAsia="Book Antiqua" w:hAnsi="Book Antiqua" w:cs="Book Antiqua"/>
          <w:shd w:val="clear" w:color="auto" w:fill="FFFFFF"/>
        </w:rPr>
        <w:t>factors</w:t>
      </w:r>
      <w:r w:rsidRPr="00FF7903">
        <w:rPr>
          <w:rFonts w:ascii="Book Antiqua" w:eastAsia="Book Antiqua" w:hAnsi="Book Antiqua" w:cs="Book Antiqua"/>
          <w:shd w:val="clear" w:color="auto" w:fill="FFFFFF"/>
          <w:vertAlign w:val="superscript"/>
        </w:rPr>
        <w:t>[</w:t>
      </w:r>
      <w:proofErr w:type="gramEnd"/>
      <w:r w:rsidRPr="00FF7903">
        <w:rPr>
          <w:rFonts w:ascii="Book Antiqua" w:eastAsia="Book Antiqua" w:hAnsi="Book Antiqua" w:cs="Book Antiqua"/>
          <w:shd w:val="clear" w:color="auto" w:fill="FFFFFF"/>
          <w:vertAlign w:val="superscript"/>
        </w:rPr>
        <w:t>30,31]</w:t>
      </w:r>
      <w:r w:rsidRPr="00FF7903">
        <w:rPr>
          <w:rFonts w:ascii="Book Antiqua" w:eastAsia="Book Antiqua" w:hAnsi="Book Antiqua" w:cs="Book Antiqua"/>
          <w:shd w:val="clear" w:color="auto" w:fill="FFFFFF"/>
        </w:rPr>
        <w:t>. Given the above, we assumed, that leukocytosis diminishing (as a marker of SIRS down-regulation) along with the increase of PLT count (as a marker of necrotic tissue encapsulation) could indicate</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beneficial condition for OPD timing. In this study,</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substantial progressive increase of PLT count along with moderate decrease of WBC count strongly correlated with shortened LOS. We suppose that progressive increase of PLT count in</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can be considered as one of the additional markers indicating the development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GT capsule around the necrotic area.</w:t>
      </w:r>
    </w:p>
    <w:p w14:paraId="66166E6A" w14:textId="77777777"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There are several limitations in the present study. First, the number of patients was small, and further analysis needs to be done with a larger number of ANP patients to confirm its reproducibility. Second, comprehensive sex-centered evaluation would be more desirable considering the prevalence of female patients in the subgroup with shortened LOS. Third, it is desirable to complement the examination of the dynamic changes in PLT count with the determining of serum levels of cytokines involved in GT formation.</w:t>
      </w:r>
    </w:p>
    <w:p w14:paraId="0596D771" w14:textId="77777777" w:rsidR="00A77B3E" w:rsidRPr="00FF7903" w:rsidRDefault="00A77B3E" w:rsidP="00FF7903">
      <w:pPr>
        <w:spacing w:line="360" w:lineRule="auto"/>
        <w:jc w:val="both"/>
        <w:rPr>
          <w:rFonts w:ascii="Book Antiqua" w:hAnsi="Book Antiqua"/>
        </w:rPr>
      </w:pPr>
    </w:p>
    <w:p w14:paraId="06D3B1F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CONCLUSION</w:t>
      </w:r>
    </w:p>
    <w:p w14:paraId="026009A3" w14:textId="3AA051BC"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By focusing on dynamic changes of routine laboratory variables in</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in ANP patients, we demonstrated that</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progressive increase in PLT count along with</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decrease of leukocytosis correlate</w:t>
      </w:r>
      <w:r w:rsidR="001C6EDB" w:rsidRPr="00FF7903">
        <w:rPr>
          <w:rFonts w:ascii="Book Antiqua" w:eastAsia="Book Antiqua" w:hAnsi="Book Antiqua" w:cs="Book Antiqua"/>
          <w:shd w:val="clear" w:color="auto" w:fill="FFFFFF"/>
        </w:rPr>
        <w:t>s</w:t>
      </w:r>
      <w:r w:rsidRPr="00FF7903">
        <w:rPr>
          <w:rFonts w:ascii="Book Antiqua" w:eastAsia="Book Antiqua" w:hAnsi="Book Antiqua" w:cs="Book Antiqua"/>
          <w:shd w:val="clear" w:color="auto" w:fill="FFFFFF"/>
        </w:rPr>
        <w:t xml:space="preserve"> with</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shortened LOS and can indicate GT formation, and can be considered as</w:t>
      </w:r>
      <w:r w:rsidR="00D86976" w:rsidRPr="00FF7903">
        <w:rPr>
          <w:rFonts w:ascii="Book Antiqua" w:eastAsia="Book Antiqua" w:hAnsi="Book Antiqua" w:cs="Book Antiqua"/>
          <w:shd w:val="clear" w:color="auto" w:fill="FFFFFF"/>
        </w:rPr>
        <w:t xml:space="preserve"> an</w:t>
      </w:r>
      <w:r w:rsidRPr="00FF7903">
        <w:rPr>
          <w:rFonts w:ascii="Book Antiqua" w:eastAsia="Book Antiqua" w:hAnsi="Book Antiqua" w:cs="Book Antiqua"/>
          <w:shd w:val="clear" w:color="auto" w:fill="FFFFFF"/>
        </w:rPr>
        <w:t xml:space="preserve"> additional marker for OPD timing. Whereas persistent hepatic malfunction, which</w:t>
      </w:r>
      <w:r w:rsidR="001C6EDB" w:rsidRPr="00FF7903">
        <w:rPr>
          <w:rFonts w:ascii="Book Antiqua" w:eastAsia="Book Antiqua" w:hAnsi="Book Antiqua" w:cs="Book Antiqua"/>
          <w:shd w:val="clear" w:color="auto" w:fill="FFFFFF"/>
        </w:rPr>
        <w:t xml:space="preserve"> is</w:t>
      </w:r>
      <w:r w:rsidRPr="00FF7903">
        <w:rPr>
          <w:rFonts w:ascii="Book Antiqua" w:eastAsia="Book Antiqua" w:hAnsi="Book Antiqua" w:cs="Book Antiqua"/>
          <w:shd w:val="clear" w:color="auto" w:fill="FFFFFF"/>
        </w:rPr>
        <w:t xml:space="preserve"> indicated by</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weak progressive decrease of DB in</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and increased AST level can signify</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high risk of post-operative mortality. Thus, multifactorial analysis of dynamic changes of routine laboratory variables can be useful for a person-tailored timing of surgical intervention in ANP patients.</w:t>
      </w:r>
    </w:p>
    <w:p w14:paraId="395E53B5" w14:textId="77777777" w:rsidR="00A77B3E" w:rsidRPr="00FF7903" w:rsidRDefault="00A77B3E" w:rsidP="00FF7903">
      <w:pPr>
        <w:spacing w:line="360" w:lineRule="auto"/>
        <w:jc w:val="both"/>
        <w:rPr>
          <w:rFonts w:ascii="Book Antiqua" w:hAnsi="Book Antiqua"/>
        </w:rPr>
      </w:pPr>
    </w:p>
    <w:p w14:paraId="72BE2803"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ARTICLE HIGHLIGHTS</w:t>
      </w:r>
    </w:p>
    <w:p w14:paraId="0411E31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lastRenderedPageBreak/>
        <w:t>Research background</w:t>
      </w:r>
    </w:p>
    <w:p w14:paraId="3D41C7B1"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Timing on invasive intervention in patients with acute necrotizing pancreatitis is linked to the degree of encapsulation in necrotic collections. Assessment of the degree of encapsulation of necrotic collections is influenced by imaging and clinical features. However, the pathophysiology and time course of necrotic collection walling-off are not fully understood and vary significantly between patients.</w:t>
      </w:r>
    </w:p>
    <w:p w14:paraId="1F969F14" w14:textId="77777777" w:rsidR="00A77B3E" w:rsidRPr="00FF7903" w:rsidRDefault="00A77B3E" w:rsidP="00FF7903">
      <w:pPr>
        <w:spacing w:line="360" w:lineRule="auto"/>
        <w:jc w:val="both"/>
        <w:rPr>
          <w:rFonts w:ascii="Book Antiqua" w:hAnsi="Book Antiqua"/>
        </w:rPr>
      </w:pPr>
    </w:p>
    <w:p w14:paraId="70618A92"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motivation</w:t>
      </w:r>
    </w:p>
    <w:p w14:paraId="690DE7B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Additional markers of necrosis encapsulation might assist decision-making on the timing of surgical intervention. The search for these markers should be based on current knowledge of the biology of necrotic tissue encapsulation. In our opinion, it is logical to search for such markers among routine laboratory parameters traditionally used in acute necrotizing pancreatitis (ANP) patients, considering simplicity and cost-efficacy of routine laboratory methodologies.</w:t>
      </w:r>
    </w:p>
    <w:p w14:paraId="558042A8" w14:textId="77777777" w:rsidR="00A77B3E" w:rsidRPr="00FF7903" w:rsidRDefault="00A77B3E" w:rsidP="00FF7903">
      <w:pPr>
        <w:spacing w:line="360" w:lineRule="auto"/>
        <w:jc w:val="both"/>
        <w:rPr>
          <w:rFonts w:ascii="Book Antiqua" w:hAnsi="Book Antiqua"/>
        </w:rPr>
      </w:pPr>
    </w:p>
    <w:p w14:paraId="348A10A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objectives</w:t>
      </w:r>
    </w:p>
    <w:p w14:paraId="2FAEC166" w14:textId="3BE4665F"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To evaluate laboratory variables in ANP patients in</w:t>
      </w:r>
      <w:r w:rsidR="00B449A2" w:rsidRPr="00FF7903">
        <w:rPr>
          <w:rFonts w:ascii="Book Antiqua" w:eastAsia="Book Antiqua" w:hAnsi="Book Antiqua" w:cs="Book Antiqua"/>
        </w:rPr>
        <w:t xml:space="preserve"> the</w:t>
      </w:r>
      <w:r w:rsidRPr="00FF7903">
        <w:rPr>
          <w:rFonts w:ascii="Book Antiqua" w:eastAsia="Book Antiqua" w:hAnsi="Book Antiqua" w:cs="Book Antiqua"/>
        </w:rPr>
        <w:t xml:space="preserve"> preoperative period for the purpose of their use for the timing of surgery.</w:t>
      </w:r>
    </w:p>
    <w:p w14:paraId="5E3E25E4" w14:textId="77777777" w:rsidR="00A77B3E" w:rsidRPr="00FF7903" w:rsidRDefault="00A77B3E" w:rsidP="00FF7903">
      <w:pPr>
        <w:spacing w:line="360" w:lineRule="auto"/>
        <w:jc w:val="both"/>
        <w:rPr>
          <w:rFonts w:ascii="Book Antiqua" w:hAnsi="Book Antiqua"/>
        </w:rPr>
      </w:pPr>
    </w:p>
    <w:p w14:paraId="114092B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methods</w:t>
      </w:r>
    </w:p>
    <w:p w14:paraId="754A409D" w14:textId="4A88E0B3"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This was a retrospective study of 53 ANP patients undergoing operative pancreatic debridement (OPD). Dynamic changes of routine hematological and biochemical indices were examined in</w:t>
      </w:r>
      <w:r w:rsidR="00357CA8" w:rsidRPr="00FF7903">
        <w:rPr>
          <w:rFonts w:ascii="Book Antiqua" w:eastAsia="Book Antiqua" w:hAnsi="Book Antiqua" w:cs="Book Antiqua"/>
        </w:rPr>
        <w:t xml:space="preserve"> the</w:t>
      </w:r>
      <w:r w:rsidRPr="00FF7903">
        <w:rPr>
          <w:rFonts w:ascii="Book Antiqua" w:eastAsia="Book Antiqua" w:hAnsi="Book Antiqua" w:cs="Book Antiqua"/>
        </w:rPr>
        <w:t xml:space="preserve"> preoperative period. Patients were divided into survivors and non-survivors. Survivors were</w:t>
      </w:r>
      <w:r w:rsidR="00B449A2" w:rsidRPr="00FF7903">
        <w:rPr>
          <w:rFonts w:ascii="Book Antiqua" w:eastAsia="Book Antiqua" w:hAnsi="Book Antiqua" w:cs="Book Antiqua"/>
        </w:rPr>
        <w:t xml:space="preserve"> further</w:t>
      </w:r>
      <w:r w:rsidRPr="00FF7903">
        <w:rPr>
          <w:rFonts w:ascii="Book Antiqua" w:eastAsia="Book Antiqua" w:hAnsi="Book Antiqua" w:cs="Book Antiqua"/>
        </w:rPr>
        <w:t xml:space="preserve"> divided into</w:t>
      </w:r>
      <w:r w:rsidR="00357CA8" w:rsidRPr="00FF7903">
        <w:rPr>
          <w:rFonts w:ascii="Book Antiqua" w:eastAsia="Book Antiqua" w:hAnsi="Book Antiqua" w:cs="Book Antiqua"/>
        </w:rPr>
        <w:t xml:space="preserve"> a</w:t>
      </w:r>
      <w:r w:rsidRPr="00FF7903">
        <w:rPr>
          <w:rFonts w:ascii="Book Antiqua" w:eastAsia="Book Antiqua" w:hAnsi="Book Antiqua" w:cs="Book Antiqua"/>
        </w:rPr>
        <w:t xml:space="preserve"> subgroup with short and long post-surgery length of stay (LOS) in hospital. Correlation analysis was used to evaluate</w:t>
      </w:r>
      <w:r w:rsidR="00357CA8" w:rsidRPr="00FF7903">
        <w:rPr>
          <w:rFonts w:ascii="Book Antiqua" w:eastAsia="Book Antiqua" w:hAnsi="Book Antiqua" w:cs="Book Antiqua"/>
        </w:rPr>
        <w:t xml:space="preserve"> the</w:t>
      </w:r>
      <w:r w:rsidRPr="00FF7903">
        <w:rPr>
          <w:rFonts w:ascii="Book Antiqua" w:eastAsia="Book Antiqua" w:hAnsi="Book Antiqua" w:cs="Book Antiqua"/>
        </w:rPr>
        <w:t xml:space="preserve"> association of laboratory variables with LOS. Logistic regression was used to assess risk factors for patient mortality.</w:t>
      </w:r>
    </w:p>
    <w:p w14:paraId="3C9DACB7" w14:textId="77777777" w:rsidR="00A77B3E" w:rsidRPr="00FF7903" w:rsidRDefault="00A77B3E" w:rsidP="00FF7903">
      <w:pPr>
        <w:spacing w:line="360" w:lineRule="auto"/>
        <w:jc w:val="both"/>
        <w:rPr>
          <w:rFonts w:ascii="Book Antiqua" w:hAnsi="Book Antiqua"/>
        </w:rPr>
      </w:pPr>
    </w:p>
    <w:p w14:paraId="07F7AEB1"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results</w:t>
      </w:r>
    </w:p>
    <w:p w14:paraId="43F57758" w14:textId="05C8E73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lastRenderedPageBreak/>
        <w:t>Progressive increase of platelet count in</w:t>
      </w:r>
      <w:r w:rsidR="00357CA8"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was associated with shortened total and post-surgery LOS. Increased aspartate aminotransferase and direct bilirubin </w:t>
      </w:r>
      <w:r w:rsidR="007E01D9" w:rsidRPr="00FF7903">
        <w:rPr>
          <w:rFonts w:ascii="Book Antiqua" w:eastAsia="Book Antiqua" w:hAnsi="Book Antiqua" w:cs="Book Antiqua"/>
          <w:shd w:val="clear" w:color="auto" w:fill="FFFFFF"/>
        </w:rPr>
        <w:t xml:space="preserve">(DB) </w:t>
      </w:r>
      <w:r w:rsidRPr="00FF7903">
        <w:rPr>
          <w:rFonts w:ascii="Book Antiqua" w:eastAsia="Book Antiqua" w:hAnsi="Book Antiqua" w:cs="Book Antiqua"/>
          <w:shd w:val="clear" w:color="auto" w:fill="FFFFFF"/>
        </w:rPr>
        <w:t xml:space="preserve">levels the day before the OPD as well as the absence of substantial decrease of </w:t>
      </w:r>
      <w:r w:rsidR="007E01D9" w:rsidRPr="00FF7903">
        <w:rPr>
          <w:rFonts w:ascii="Book Antiqua" w:eastAsia="Book Antiqua" w:hAnsi="Book Antiqua" w:cs="Book Antiqua"/>
          <w:shd w:val="clear" w:color="auto" w:fill="FFFFFF"/>
        </w:rPr>
        <w:t>DB</w:t>
      </w:r>
      <w:r w:rsidRPr="00FF7903">
        <w:rPr>
          <w:rFonts w:ascii="Book Antiqua" w:eastAsia="Book Antiqua" w:hAnsi="Book Antiqua" w:cs="Book Antiqua"/>
          <w:shd w:val="clear" w:color="auto" w:fill="FFFFFF"/>
        </w:rPr>
        <w:t xml:space="preserve"> level in preoperative period were reliable predictors for ANP patient mortality. </w:t>
      </w:r>
    </w:p>
    <w:p w14:paraId="3AF049E7" w14:textId="77777777" w:rsidR="00A77B3E" w:rsidRPr="00FF7903" w:rsidRDefault="00A77B3E" w:rsidP="00FF7903">
      <w:pPr>
        <w:spacing w:line="360" w:lineRule="auto"/>
        <w:jc w:val="both"/>
        <w:rPr>
          <w:rFonts w:ascii="Book Antiqua" w:hAnsi="Book Antiqua"/>
        </w:rPr>
      </w:pPr>
    </w:p>
    <w:p w14:paraId="2F50021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conclusions</w:t>
      </w:r>
    </w:p>
    <w:p w14:paraId="2B6C86F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Multifactorial analysis of dynamic changes of routine laboratory variables can be useful for a person-tailored timing of surgical intervention in ANP patients.</w:t>
      </w:r>
    </w:p>
    <w:p w14:paraId="7D82996E" w14:textId="77777777" w:rsidR="00A77B3E" w:rsidRPr="00FF7903" w:rsidRDefault="00A77B3E" w:rsidP="00FF7903">
      <w:pPr>
        <w:spacing w:line="360" w:lineRule="auto"/>
        <w:jc w:val="both"/>
        <w:rPr>
          <w:rFonts w:ascii="Book Antiqua" w:hAnsi="Book Antiqua"/>
        </w:rPr>
      </w:pPr>
    </w:p>
    <w:p w14:paraId="1644F9C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perspectives</w:t>
      </w:r>
    </w:p>
    <w:p w14:paraId="6F2F725A" w14:textId="205DCD01"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 xml:space="preserve">Comprehensive sex-centered evaluation of routine laboratory variables should be performed considering sex differences in the course of inflammation. Dynamic changes of serum levels of cytokines associated with </w:t>
      </w:r>
      <w:r w:rsidR="00F27530" w:rsidRPr="00FF7903">
        <w:rPr>
          <w:rFonts w:ascii="Book Antiqua" w:eastAsia="Book Antiqua" w:hAnsi="Book Antiqua" w:cs="Book Antiqua"/>
          <w:shd w:val="clear" w:color="auto" w:fill="FFFFFF"/>
        </w:rPr>
        <w:t>fibro granulation</w:t>
      </w:r>
      <w:r w:rsidRPr="00FF7903">
        <w:rPr>
          <w:rFonts w:ascii="Book Antiqua" w:eastAsia="Book Antiqua" w:hAnsi="Book Antiqua" w:cs="Book Antiqua"/>
          <w:shd w:val="clear" w:color="auto" w:fill="FFFFFF"/>
        </w:rPr>
        <w:t xml:space="preserve"> tissue formation should also be studied for the person-tailored invasive intervention timing.</w:t>
      </w:r>
    </w:p>
    <w:p w14:paraId="0A42DAD6" w14:textId="77777777" w:rsidR="00A77B3E" w:rsidRPr="00FF7903" w:rsidRDefault="00A77B3E" w:rsidP="00FF7903">
      <w:pPr>
        <w:spacing w:line="360" w:lineRule="auto"/>
        <w:jc w:val="both"/>
        <w:rPr>
          <w:rFonts w:ascii="Book Antiqua" w:hAnsi="Book Antiqua"/>
        </w:rPr>
      </w:pPr>
    </w:p>
    <w:p w14:paraId="41D20C33"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ACKNOWLEDGEMENTS</w:t>
      </w:r>
    </w:p>
    <w:p w14:paraId="322ACCC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 xml:space="preserve">The authors are very grateful to all participants recruited in this study. The authors express their sincere thanks to Dr. </w:t>
      </w:r>
      <w:proofErr w:type="spellStart"/>
      <w:r w:rsidRPr="00FF7903">
        <w:rPr>
          <w:rFonts w:ascii="Book Antiqua" w:eastAsia="Book Antiqua" w:hAnsi="Book Antiqua" w:cs="Book Antiqua"/>
          <w:shd w:val="clear" w:color="auto" w:fill="FFFFFF"/>
        </w:rPr>
        <w:t>Olexander</w:t>
      </w:r>
      <w:proofErr w:type="spellEnd"/>
      <w:r w:rsidRPr="00FF7903">
        <w:rPr>
          <w:rFonts w:ascii="Book Antiqua" w:eastAsia="Book Antiqua" w:hAnsi="Book Antiqua" w:cs="Book Antiqua"/>
          <w:shd w:val="clear" w:color="auto" w:fill="FFFFFF"/>
        </w:rPr>
        <w:t xml:space="preserve"> </w:t>
      </w:r>
      <w:proofErr w:type="spellStart"/>
      <w:r w:rsidRPr="00FF7903">
        <w:rPr>
          <w:rFonts w:ascii="Book Antiqua" w:eastAsia="Book Antiqua" w:hAnsi="Book Antiqua" w:cs="Book Antiqua"/>
          <w:shd w:val="clear" w:color="auto" w:fill="FFFFFF"/>
        </w:rPr>
        <w:t>Gorbach</w:t>
      </w:r>
      <w:proofErr w:type="spellEnd"/>
      <w:r w:rsidRPr="00FF7903">
        <w:rPr>
          <w:rFonts w:ascii="Book Antiqua" w:eastAsia="Book Antiqua" w:hAnsi="Book Antiqua" w:cs="Book Antiqua"/>
          <w:shd w:val="clear" w:color="auto" w:fill="FFFFFF"/>
        </w:rPr>
        <w:t xml:space="preserve"> for the technical support.</w:t>
      </w:r>
    </w:p>
    <w:p w14:paraId="2EFFD13B" w14:textId="77777777" w:rsidR="00A77B3E" w:rsidRPr="00FF7903" w:rsidRDefault="00A77B3E" w:rsidP="00FF7903">
      <w:pPr>
        <w:spacing w:line="360" w:lineRule="auto"/>
        <w:jc w:val="both"/>
        <w:rPr>
          <w:rFonts w:ascii="Book Antiqua" w:hAnsi="Book Antiqua"/>
        </w:rPr>
      </w:pPr>
    </w:p>
    <w:p w14:paraId="270A887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REFERENCES</w:t>
      </w:r>
    </w:p>
    <w:p w14:paraId="5A223ABC"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 </w:t>
      </w:r>
      <w:proofErr w:type="spellStart"/>
      <w:r w:rsidRPr="00FF7903">
        <w:rPr>
          <w:rFonts w:ascii="Book Antiqua" w:eastAsia="Book Antiqua" w:hAnsi="Book Antiqua" w:cs="Book Antiqua"/>
          <w:b/>
          <w:bCs/>
        </w:rPr>
        <w:t>Boxhoorn</w:t>
      </w:r>
      <w:proofErr w:type="spellEnd"/>
      <w:r w:rsidRPr="00FF7903">
        <w:rPr>
          <w:rFonts w:ascii="Book Antiqua" w:eastAsia="Book Antiqua" w:hAnsi="Book Antiqua" w:cs="Book Antiqua"/>
          <w:b/>
          <w:bCs/>
        </w:rPr>
        <w:t xml:space="preserve"> L</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Voermans</w:t>
      </w:r>
      <w:proofErr w:type="spellEnd"/>
      <w:r w:rsidRPr="00FF7903">
        <w:rPr>
          <w:rFonts w:ascii="Book Antiqua" w:eastAsia="Book Antiqua" w:hAnsi="Book Antiqua" w:cs="Book Antiqua"/>
        </w:rPr>
        <w:t xml:space="preserve"> RP, </w:t>
      </w:r>
      <w:proofErr w:type="spellStart"/>
      <w:r w:rsidRPr="00FF7903">
        <w:rPr>
          <w:rFonts w:ascii="Book Antiqua" w:eastAsia="Book Antiqua" w:hAnsi="Book Antiqua" w:cs="Book Antiqua"/>
        </w:rPr>
        <w:t>Bouwense</w:t>
      </w:r>
      <w:proofErr w:type="spellEnd"/>
      <w:r w:rsidRPr="00FF7903">
        <w:rPr>
          <w:rFonts w:ascii="Book Antiqua" w:eastAsia="Book Antiqua" w:hAnsi="Book Antiqua" w:cs="Book Antiqua"/>
        </w:rPr>
        <w:t xml:space="preserve"> SA, Bruno MJ, </w:t>
      </w:r>
      <w:proofErr w:type="spellStart"/>
      <w:r w:rsidRPr="00FF7903">
        <w:rPr>
          <w:rFonts w:ascii="Book Antiqua" w:eastAsia="Book Antiqua" w:hAnsi="Book Antiqua" w:cs="Book Antiqua"/>
        </w:rPr>
        <w:t>Verdonk</w:t>
      </w:r>
      <w:proofErr w:type="spellEnd"/>
      <w:r w:rsidRPr="00FF7903">
        <w:rPr>
          <w:rFonts w:ascii="Book Antiqua" w:eastAsia="Book Antiqua" w:hAnsi="Book Antiqua" w:cs="Book Antiqua"/>
        </w:rPr>
        <w:t xml:space="preserve"> RC, </w:t>
      </w:r>
      <w:proofErr w:type="spellStart"/>
      <w:r w:rsidRPr="00FF7903">
        <w:rPr>
          <w:rFonts w:ascii="Book Antiqua" w:eastAsia="Book Antiqua" w:hAnsi="Book Antiqua" w:cs="Book Antiqua"/>
        </w:rPr>
        <w:t>Boermeester</w:t>
      </w:r>
      <w:proofErr w:type="spellEnd"/>
      <w:r w:rsidRPr="00FF7903">
        <w:rPr>
          <w:rFonts w:ascii="Book Antiqua" w:eastAsia="Book Antiqua" w:hAnsi="Book Antiqua" w:cs="Book Antiqua"/>
        </w:rPr>
        <w:t xml:space="preserve"> MA, van </w:t>
      </w:r>
      <w:proofErr w:type="spellStart"/>
      <w:r w:rsidRPr="00FF7903">
        <w:rPr>
          <w:rFonts w:ascii="Book Antiqua" w:eastAsia="Book Antiqua" w:hAnsi="Book Antiqua" w:cs="Book Antiqua"/>
        </w:rPr>
        <w:t>Santvoort</w:t>
      </w:r>
      <w:proofErr w:type="spellEnd"/>
      <w:r w:rsidRPr="00FF7903">
        <w:rPr>
          <w:rFonts w:ascii="Book Antiqua" w:eastAsia="Book Antiqua" w:hAnsi="Book Antiqua" w:cs="Book Antiqua"/>
        </w:rPr>
        <w:t xml:space="preserve"> HC, </w:t>
      </w:r>
      <w:proofErr w:type="spellStart"/>
      <w:r w:rsidRPr="00FF7903">
        <w:rPr>
          <w:rFonts w:ascii="Book Antiqua" w:eastAsia="Book Antiqua" w:hAnsi="Book Antiqua" w:cs="Book Antiqua"/>
        </w:rPr>
        <w:t>Besselink</w:t>
      </w:r>
      <w:proofErr w:type="spellEnd"/>
      <w:r w:rsidRPr="00FF7903">
        <w:rPr>
          <w:rFonts w:ascii="Book Antiqua" w:eastAsia="Book Antiqua" w:hAnsi="Book Antiqua" w:cs="Book Antiqua"/>
        </w:rPr>
        <w:t xml:space="preserve"> MG. Acute pancreatitis. </w:t>
      </w:r>
      <w:r w:rsidRPr="00FF7903">
        <w:rPr>
          <w:rFonts w:ascii="Book Antiqua" w:eastAsia="Book Antiqua" w:hAnsi="Book Antiqua" w:cs="Book Antiqua"/>
          <w:i/>
          <w:iCs/>
        </w:rPr>
        <w:t>Lancet</w:t>
      </w:r>
      <w:r w:rsidRPr="00FF7903">
        <w:rPr>
          <w:rFonts w:ascii="Book Antiqua" w:eastAsia="Book Antiqua" w:hAnsi="Book Antiqua" w:cs="Book Antiqua"/>
        </w:rPr>
        <w:t xml:space="preserve"> 2020; </w:t>
      </w:r>
      <w:r w:rsidRPr="00FF7903">
        <w:rPr>
          <w:rFonts w:ascii="Book Antiqua" w:eastAsia="Book Antiqua" w:hAnsi="Book Antiqua" w:cs="Book Antiqua"/>
          <w:b/>
          <w:bCs/>
        </w:rPr>
        <w:t>396</w:t>
      </w:r>
      <w:r w:rsidRPr="00FF7903">
        <w:rPr>
          <w:rFonts w:ascii="Book Antiqua" w:eastAsia="Book Antiqua" w:hAnsi="Book Antiqua" w:cs="Book Antiqua"/>
        </w:rPr>
        <w:t>: 726-734 [PMID: 32891214 DOI: 10.1016/S0140-6736(20)31310-6]</w:t>
      </w:r>
    </w:p>
    <w:p w14:paraId="6E3421A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 </w:t>
      </w:r>
      <w:proofErr w:type="spellStart"/>
      <w:r w:rsidRPr="00FF7903">
        <w:rPr>
          <w:rFonts w:ascii="Book Antiqua" w:eastAsia="Book Antiqua" w:hAnsi="Book Antiqua" w:cs="Book Antiqua"/>
          <w:b/>
          <w:bCs/>
        </w:rPr>
        <w:t>Cofaru</w:t>
      </w:r>
      <w:proofErr w:type="spellEnd"/>
      <w:r w:rsidRPr="00FF7903">
        <w:rPr>
          <w:rFonts w:ascii="Book Antiqua" w:eastAsia="Book Antiqua" w:hAnsi="Book Antiqua" w:cs="Book Antiqua"/>
          <w:b/>
          <w:bCs/>
        </w:rPr>
        <w:t xml:space="preserve"> FA</w:t>
      </w:r>
      <w:r w:rsidRPr="00FF7903">
        <w:rPr>
          <w:rFonts w:ascii="Book Antiqua" w:eastAsia="Book Antiqua" w:hAnsi="Book Antiqua" w:cs="Book Antiqua"/>
        </w:rPr>
        <w:t xml:space="preserve">, Nica S, </w:t>
      </w:r>
      <w:proofErr w:type="spellStart"/>
      <w:r w:rsidRPr="00FF7903">
        <w:rPr>
          <w:rFonts w:ascii="Book Antiqua" w:eastAsia="Book Antiqua" w:hAnsi="Book Antiqua" w:cs="Book Antiqua"/>
        </w:rPr>
        <w:t>Fierbin</w:t>
      </w:r>
      <w:r w:rsidRPr="00FF7903">
        <w:rPr>
          <w:rFonts w:ascii="Cambria" w:eastAsia="Book Antiqua" w:hAnsi="Cambria" w:cs="Cambria"/>
        </w:rPr>
        <w:t>Ț</w:t>
      </w:r>
      <w:r w:rsidRPr="00FF7903">
        <w:rPr>
          <w:rFonts w:ascii="Book Antiqua" w:eastAsia="Book Antiqua" w:hAnsi="Book Antiqua" w:cs="Book Antiqua"/>
        </w:rPr>
        <w:t>eanu-Braticevici</w:t>
      </w:r>
      <w:proofErr w:type="spellEnd"/>
      <w:r w:rsidRPr="00FF7903">
        <w:rPr>
          <w:rFonts w:ascii="Book Antiqua" w:eastAsia="Book Antiqua" w:hAnsi="Book Antiqua" w:cs="Book Antiqua"/>
        </w:rPr>
        <w:t xml:space="preserve"> C. Assessment of severity of acute pancreatitis over time. </w:t>
      </w:r>
      <w:r w:rsidRPr="00FF7903">
        <w:rPr>
          <w:rFonts w:ascii="Book Antiqua" w:eastAsia="Book Antiqua" w:hAnsi="Book Antiqua" w:cs="Book Antiqua"/>
          <w:i/>
          <w:iCs/>
        </w:rPr>
        <w:t>Rom J Intern Med</w:t>
      </w:r>
      <w:r w:rsidRPr="00FF7903">
        <w:rPr>
          <w:rFonts w:ascii="Book Antiqua" w:eastAsia="Book Antiqua" w:hAnsi="Book Antiqua" w:cs="Book Antiqua"/>
        </w:rPr>
        <w:t xml:space="preserve"> 2020; </w:t>
      </w:r>
      <w:r w:rsidRPr="00FF7903">
        <w:rPr>
          <w:rFonts w:ascii="Book Antiqua" w:eastAsia="Book Antiqua" w:hAnsi="Book Antiqua" w:cs="Book Antiqua"/>
          <w:b/>
          <w:bCs/>
        </w:rPr>
        <w:t>58</w:t>
      </w:r>
      <w:r w:rsidRPr="00FF7903">
        <w:rPr>
          <w:rFonts w:ascii="Book Antiqua" w:eastAsia="Book Antiqua" w:hAnsi="Book Antiqua" w:cs="Book Antiqua"/>
        </w:rPr>
        <w:t>: 47-54 [PMID: 32097123 DOI: 10.2478/rjim-2020-0003]</w:t>
      </w:r>
    </w:p>
    <w:p w14:paraId="60FBD7F6" w14:textId="6709AA9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3 </w:t>
      </w:r>
      <w:r w:rsidRPr="00FF7903">
        <w:rPr>
          <w:rFonts w:ascii="Book Antiqua" w:eastAsia="Book Antiqua" w:hAnsi="Book Antiqua" w:cs="Book Antiqua"/>
          <w:b/>
          <w:bCs/>
        </w:rPr>
        <w:t>Aparna D</w:t>
      </w:r>
      <w:r w:rsidRPr="00FF7903">
        <w:rPr>
          <w:rFonts w:ascii="Book Antiqua" w:eastAsia="Book Antiqua" w:hAnsi="Book Antiqua" w:cs="Book Antiqua"/>
        </w:rPr>
        <w:t xml:space="preserve">, Kumar S, </w:t>
      </w:r>
      <w:proofErr w:type="spellStart"/>
      <w:r w:rsidRPr="00FF7903">
        <w:rPr>
          <w:rFonts w:ascii="Book Antiqua" w:eastAsia="Book Antiqua" w:hAnsi="Book Antiqua" w:cs="Book Antiqua"/>
        </w:rPr>
        <w:t>Kamalkumar</w:t>
      </w:r>
      <w:proofErr w:type="spellEnd"/>
      <w:r w:rsidRPr="00FF7903">
        <w:rPr>
          <w:rFonts w:ascii="Book Antiqua" w:eastAsia="Book Antiqua" w:hAnsi="Book Antiqua" w:cs="Book Antiqua"/>
        </w:rPr>
        <w:t xml:space="preserve"> S. Mortality and morbidity in necrotizing pancreatitis managed on principles of step-up approach: 7 </w:t>
      </w:r>
      <w:proofErr w:type="spellStart"/>
      <w:r w:rsidRPr="00FF7903">
        <w:rPr>
          <w:rFonts w:ascii="Book Antiqua" w:eastAsia="Book Antiqua" w:hAnsi="Book Antiqua" w:cs="Book Antiqua"/>
        </w:rPr>
        <w:t>years experience</w:t>
      </w:r>
      <w:proofErr w:type="spellEnd"/>
      <w:r w:rsidRPr="00FF7903">
        <w:rPr>
          <w:rFonts w:ascii="Book Antiqua" w:eastAsia="Book Antiqua" w:hAnsi="Book Antiqua" w:cs="Book Antiqua"/>
        </w:rPr>
        <w:t xml:space="preserve"> from a single </w:t>
      </w:r>
      <w:r w:rsidRPr="00FF7903">
        <w:rPr>
          <w:rFonts w:ascii="Book Antiqua" w:eastAsia="Book Antiqua" w:hAnsi="Book Antiqua" w:cs="Book Antiqua"/>
        </w:rPr>
        <w:lastRenderedPageBreak/>
        <w:t xml:space="preserve">surgical unit. </w:t>
      </w:r>
      <w:r w:rsidRPr="00FF7903">
        <w:rPr>
          <w:rFonts w:ascii="Book Antiqua" w:eastAsia="Book Antiqua" w:hAnsi="Book Antiqua" w:cs="Book Antiqua"/>
          <w:i/>
          <w:iCs/>
        </w:rPr>
        <w:t xml:space="preserve">World J </w:t>
      </w:r>
      <w:proofErr w:type="spellStart"/>
      <w:r w:rsidRPr="00FF7903">
        <w:rPr>
          <w:rFonts w:ascii="Book Antiqua" w:eastAsia="Book Antiqua" w:hAnsi="Book Antiqua" w:cs="Book Antiqua"/>
          <w:i/>
          <w:iCs/>
        </w:rPr>
        <w:t>Gastrointest</w:t>
      </w:r>
      <w:proofErr w:type="spellEnd"/>
      <w:r w:rsidRPr="00FF7903">
        <w:rPr>
          <w:rFonts w:ascii="Book Antiqua" w:eastAsia="Book Antiqua" w:hAnsi="Book Antiqua" w:cs="Book Antiqua"/>
          <w:i/>
          <w:iCs/>
        </w:rPr>
        <w:t xml:space="preserve"> Surg</w:t>
      </w:r>
      <w:r w:rsidRPr="00FF7903">
        <w:rPr>
          <w:rFonts w:ascii="Book Antiqua" w:eastAsia="Book Antiqua" w:hAnsi="Book Antiqua" w:cs="Book Antiqua"/>
        </w:rPr>
        <w:t xml:space="preserve"> 2017; </w:t>
      </w:r>
      <w:r w:rsidRPr="00FF7903">
        <w:rPr>
          <w:rFonts w:ascii="Book Antiqua" w:eastAsia="Book Antiqua" w:hAnsi="Book Antiqua" w:cs="Book Antiqua"/>
          <w:b/>
          <w:bCs/>
        </w:rPr>
        <w:t>9</w:t>
      </w:r>
      <w:r w:rsidRPr="00FF7903">
        <w:rPr>
          <w:rFonts w:ascii="Book Antiqua" w:eastAsia="Book Antiqua" w:hAnsi="Book Antiqua" w:cs="Book Antiqua"/>
        </w:rPr>
        <w:t>: 200-208 [PMID: 29109852 DOI: 10.4240/</w:t>
      </w:r>
      <w:proofErr w:type="gramStart"/>
      <w:r w:rsidRPr="00FF7903">
        <w:rPr>
          <w:rFonts w:ascii="Book Antiqua" w:eastAsia="Book Antiqua" w:hAnsi="Book Antiqua" w:cs="Book Antiqua"/>
        </w:rPr>
        <w:t>wjgs.v</w:t>
      </w:r>
      <w:proofErr w:type="gramEnd"/>
      <w:r w:rsidRPr="00FF7903">
        <w:rPr>
          <w:rFonts w:ascii="Book Antiqua" w:eastAsia="Book Antiqua" w:hAnsi="Book Antiqua" w:cs="Book Antiqua"/>
        </w:rPr>
        <w:t>9.i10.200]</w:t>
      </w:r>
    </w:p>
    <w:p w14:paraId="3898DF8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4 </w:t>
      </w:r>
      <w:r w:rsidRPr="00FF7903">
        <w:rPr>
          <w:rFonts w:ascii="Book Antiqua" w:eastAsia="Book Antiqua" w:hAnsi="Book Antiqua" w:cs="Book Antiqua"/>
          <w:b/>
          <w:bCs/>
        </w:rPr>
        <w:t>Leonard-Murali S</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Lezotte</w:t>
      </w:r>
      <w:proofErr w:type="spellEnd"/>
      <w:r w:rsidRPr="00FF7903">
        <w:rPr>
          <w:rFonts w:ascii="Book Antiqua" w:eastAsia="Book Antiqua" w:hAnsi="Book Antiqua" w:cs="Book Antiqua"/>
        </w:rPr>
        <w:t xml:space="preserve"> J, Kalu R, Blyden DJ, Patton JH, Johnson JL, Gupta AH. Necrotizing pancreatitis: A review for the acute care surgeon. </w:t>
      </w:r>
      <w:r w:rsidRPr="00FF7903">
        <w:rPr>
          <w:rFonts w:ascii="Book Antiqua" w:eastAsia="Book Antiqua" w:hAnsi="Book Antiqua" w:cs="Book Antiqua"/>
          <w:i/>
          <w:iCs/>
        </w:rPr>
        <w:t>Am J Surg</w:t>
      </w:r>
      <w:r w:rsidRPr="00FF7903">
        <w:rPr>
          <w:rFonts w:ascii="Book Antiqua" w:eastAsia="Book Antiqua" w:hAnsi="Book Antiqua" w:cs="Book Antiqua"/>
        </w:rPr>
        <w:t xml:space="preserve"> 2021; </w:t>
      </w:r>
      <w:r w:rsidRPr="00FF7903">
        <w:rPr>
          <w:rFonts w:ascii="Book Antiqua" w:eastAsia="Book Antiqua" w:hAnsi="Book Antiqua" w:cs="Book Antiqua"/>
          <w:b/>
          <w:bCs/>
        </w:rPr>
        <w:t>221</w:t>
      </w:r>
      <w:r w:rsidRPr="00FF7903">
        <w:rPr>
          <w:rFonts w:ascii="Book Antiqua" w:eastAsia="Book Antiqua" w:hAnsi="Book Antiqua" w:cs="Book Antiqua"/>
        </w:rPr>
        <w:t>: 927-934 [PMID: 32878690 DOI: 10.1016/j.amjsurg.2020.08.027]</w:t>
      </w:r>
    </w:p>
    <w:p w14:paraId="5BC4B5E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lang w:val="de-DE"/>
        </w:rPr>
        <w:t xml:space="preserve">5 </w:t>
      </w:r>
      <w:r w:rsidRPr="00FF7903">
        <w:rPr>
          <w:rFonts w:ascii="Book Antiqua" w:eastAsia="Book Antiqua" w:hAnsi="Book Antiqua" w:cs="Book Antiqua"/>
          <w:b/>
          <w:bCs/>
          <w:lang w:val="de-DE"/>
        </w:rPr>
        <w:t>Maatman TK</w:t>
      </w:r>
      <w:r w:rsidRPr="00FF7903">
        <w:rPr>
          <w:rFonts w:ascii="Book Antiqua" w:eastAsia="Book Antiqua" w:hAnsi="Book Antiqua" w:cs="Book Antiqua"/>
          <w:lang w:val="de-DE"/>
        </w:rPr>
        <w:t xml:space="preserve">, Flick KF, Roch AM, Zyromski NJ. </w:t>
      </w:r>
      <w:r w:rsidRPr="00FF7903">
        <w:rPr>
          <w:rFonts w:ascii="Book Antiqua" w:eastAsia="Book Antiqua" w:hAnsi="Book Antiqua" w:cs="Book Antiqua"/>
        </w:rPr>
        <w:t xml:space="preserve">Operative pancreatic debridement: Contemporary outcomes in changing times. </w:t>
      </w:r>
      <w:proofErr w:type="spellStart"/>
      <w:r w:rsidRPr="00FF7903">
        <w:rPr>
          <w:rFonts w:ascii="Book Antiqua" w:eastAsia="Book Antiqua" w:hAnsi="Book Antiqua" w:cs="Book Antiqua"/>
          <w:i/>
          <w:iCs/>
        </w:rPr>
        <w:t>Pancreatology</w:t>
      </w:r>
      <w:proofErr w:type="spellEnd"/>
      <w:r w:rsidRPr="00FF7903">
        <w:rPr>
          <w:rFonts w:ascii="Book Antiqua" w:eastAsia="Book Antiqua" w:hAnsi="Book Antiqua" w:cs="Book Antiqua"/>
        </w:rPr>
        <w:t xml:space="preserve"> 2020; </w:t>
      </w:r>
      <w:r w:rsidRPr="00FF7903">
        <w:rPr>
          <w:rFonts w:ascii="Book Antiqua" w:eastAsia="Book Antiqua" w:hAnsi="Book Antiqua" w:cs="Book Antiqua"/>
          <w:b/>
          <w:bCs/>
        </w:rPr>
        <w:t>20</w:t>
      </w:r>
      <w:r w:rsidRPr="00FF7903">
        <w:rPr>
          <w:rFonts w:ascii="Book Antiqua" w:eastAsia="Book Antiqua" w:hAnsi="Book Antiqua" w:cs="Book Antiqua"/>
        </w:rPr>
        <w:t>: 968-975 [PMID: 32622760 DOI: 10.1016/j.pan.2020.05.024]</w:t>
      </w:r>
    </w:p>
    <w:p w14:paraId="24835A0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6 </w:t>
      </w:r>
      <w:r w:rsidRPr="00FF7903">
        <w:rPr>
          <w:rFonts w:ascii="Book Antiqua" w:eastAsia="Book Antiqua" w:hAnsi="Book Antiqua" w:cs="Book Antiqua"/>
          <w:b/>
          <w:bCs/>
        </w:rPr>
        <w:t xml:space="preserve">van </w:t>
      </w:r>
      <w:proofErr w:type="spellStart"/>
      <w:r w:rsidRPr="00FF7903">
        <w:rPr>
          <w:rFonts w:ascii="Book Antiqua" w:eastAsia="Book Antiqua" w:hAnsi="Book Antiqua" w:cs="Book Antiqua"/>
          <w:b/>
          <w:bCs/>
        </w:rPr>
        <w:t>Santvoort</w:t>
      </w:r>
      <w:proofErr w:type="spellEnd"/>
      <w:r w:rsidRPr="00FF7903">
        <w:rPr>
          <w:rFonts w:ascii="Book Antiqua" w:eastAsia="Book Antiqua" w:hAnsi="Book Antiqua" w:cs="Book Antiqua"/>
          <w:b/>
          <w:bCs/>
        </w:rPr>
        <w:t xml:space="preserve"> HC</w:t>
      </w:r>
      <w:r w:rsidRPr="00FF7903">
        <w:rPr>
          <w:rFonts w:ascii="Book Antiqua" w:eastAsia="Book Antiqua" w:hAnsi="Book Antiqua" w:cs="Book Antiqua"/>
        </w:rPr>
        <w:t xml:space="preserve">, Bakker OJ, </w:t>
      </w:r>
      <w:proofErr w:type="spellStart"/>
      <w:r w:rsidRPr="00FF7903">
        <w:rPr>
          <w:rFonts w:ascii="Book Antiqua" w:eastAsia="Book Antiqua" w:hAnsi="Book Antiqua" w:cs="Book Antiqua"/>
        </w:rPr>
        <w:t>Bollen</w:t>
      </w:r>
      <w:proofErr w:type="spellEnd"/>
      <w:r w:rsidRPr="00FF7903">
        <w:rPr>
          <w:rFonts w:ascii="Book Antiqua" w:eastAsia="Book Antiqua" w:hAnsi="Book Antiqua" w:cs="Book Antiqua"/>
        </w:rPr>
        <w:t xml:space="preserve"> TL, </w:t>
      </w:r>
      <w:proofErr w:type="spellStart"/>
      <w:r w:rsidRPr="00FF7903">
        <w:rPr>
          <w:rFonts w:ascii="Book Antiqua" w:eastAsia="Book Antiqua" w:hAnsi="Book Antiqua" w:cs="Book Antiqua"/>
        </w:rPr>
        <w:t>Besselink</w:t>
      </w:r>
      <w:proofErr w:type="spellEnd"/>
      <w:r w:rsidRPr="00FF7903">
        <w:rPr>
          <w:rFonts w:ascii="Book Antiqua" w:eastAsia="Book Antiqua" w:hAnsi="Book Antiqua" w:cs="Book Antiqua"/>
        </w:rPr>
        <w:t xml:space="preserve"> MG, Ahmed Ali U, Schrijver AM, </w:t>
      </w:r>
      <w:proofErr w:type="spellStart"/>
      <w:r w:rsidRPr="00FF7903">
        <w:rPr>
          <w:rFonts w:ascii="Book Antiqua" w:eastAsia="Book Antiqua" w:hAnsi="Book Antiqua" w:cs="Book Antiqua"/>
        </w:rPr>
        <w:t>Boermeester</w:t>
      </w:r>
      <w:proofErr w:type="spellEnd"/>
      <w:r w:rsidRPr="00FF7903">
        <w:rPr>
          <w:rFonts w:ascii="Book Antiqua" w:eastAsia="Book Antiqua" w:hAnsi="Book Antiqua" w:cs="Book Antiqua"/>
        </w:rPr>
        <w:t xml:space="preserve"> MA, van </w:t>
      </w:r>
      <w:proofErr w:type="spellStart"/>
      <w:r w:rsidRPr="00FF7903">
        <w:rPr>
          <w:rFonts w:ascii="Book Antiqua" w:eastAsia="Book Antiqua" w:hAnsi="Book Antiqua" w:cs="Book Antiqua"/>
        </w:rPr>
        <w:t>Goor</w:t>
      </w:r>
      <w:proofErr w:type="spellEnd"/>
      <w:r w:rsidRPr="00FF7903">
        <w:rPr>
          <w:rFonts w:ascii="Book Antiqua" w:eastAsia="Book Antiqua" w:hAnsi="Book Antiqua" w:cs="Book Antiqua"/>
        </w:rPr>
        <w:t xml:space="preserve"> H, </w:t>
      </w:r>
      <w:proofErr w:type="spellStart"/>
      <w:r w:rsidRPr="00FF7903">
        <w:rPr>
          <w:rFonts w:ascii="Book Antiqua" w:eastAsia="Book Antiqua" w:hAnsi="Book Antiqua" w:cs="Book Antiqua"/>
        </w:rPr>
        <w:t>Dejong</w:t>
      </w:r>
      <w:proofErr w:type="spellEnd"/>
      <w:r w:rsidRPr="00FF7903">
        <w:rPr>
          <w:rFonts w:ascii="Book Antiqua" w:eastAsia="Book Antiqua" w:hAnsi="Book Antiqua" w:cs="Book Antiqua"/>
        </w:rPr>
        <w:t xml:space="preserve"> CH, van </w:t>
      </w:r>
      <w:proofErr w:type="spellStart"/>
      <w:r w:rsidRPr="00FF7903">
        <w:rPr>
          <w:rFonts w:ascii="Book Antiqua" w:eastAsia="Book Antiqua" w:hAnsi="Book Antiqua" w:cs="Book Antiqua"/>
        </w:rPr>
        <w:t>Eijck</w:t>
      </w:r>
      <w:proofErr w:type="spellEnd"/>
      <w:r w:rsidRPr="00FF7903">
        <w:rPr>
          <w:rFonts w:ascii="Book Antiqua" w:eastAsia="Book Antiqua" w:hAnsi="Book Antiqua" w:cs="Book Antiqua"/>
        </w:rPr>
        <w:t xml:space="preserve"> CH, van </w:t>
      </w:r>
      <w:proofErr w:type="spellStart"/>
      <w:r w:rsidRPr="00FF7903">
        <w:rPr>
          <w:rFonts w:ascii="Book Antiqua" w:eastAsia="Book Antiqua" w:hAnsi="Book Antiqua" w:cs="Book Antiqua"/>
        </w:rPr>
        <w:t>Ramshorst</w:t>
      </w:r>
      <w:proofErr w:type="spellEnd"/>
      <w:r w:rsidRPr="00FF7903">
        <w:rPr>
          <w:rFonts w:ascii="Book Antiqua" w:eastAsia="Book Antiqua" w:hAnsi="Book Antiqua" w:cs="Book Antiqua"/>
        </w:rPr>
        <w:t xml:space="preserve"> B, </w:t>
      </w:r>
      <w:proofErr w:type="spellStart"/>
      <w:r w:rsidRPr="00FF7903">
        <w:rPr>
          <w:rFonts w:ascii="Book Antiqua" w:eastAsia="Book Antiqua" w:hAnsi="Book Antiqua" w:cs="Book Antiqua"/>
        </w:rPr>
        <w:t>Schaapherder</w:t>
      </w:r>
      <w:proofErr w:type="spellEnd"/>
      <w:r w:rsidRPr="00FF7903">
        <w:rPr>
          <w:rFonts w:ascii="Book Antiqua" w:eastAsia="Book Antiqua" w:hAnsi="Book Antiqua" w:cs="Book Antiqua"/>
        </w:rPr>
        <w:t xml:space="preserve"> AF, van der </w:t>
      </w:r>
      <w:proofErr w:type="spellStart"/>
      <w:r w:rsidRPr="00FF7903">
        <w:rPr>
          <w:rFonts w:ascii="Book Antiqua" w:eastAsia="Book Antiqua" w:hAnsi="Book Antiqua" w:cs="Book Antiqua"/>
        </w:rPr>
        <w:t>Harst</w:t>
      </w:r>
      <w:proofErr w:type="spellEnd"/>
      <w:r w:rsidRPr="00FF7903">
        <w:rPr>
          <w:rFonts w:ascii="Book Antiqua" w:eastAsia="Book Antiqua" w:hAnsi="Book Antiqua" w:cs="Book Antiqua"/>
        </w:rPr>
        <w:t xml:space="preserve"> E, </w:t>
      </w:r>
      <w:proofErr w:type="spellStart"/>
      <w:r w:rsidRPr="00FF7903">
        <w:rPr>
          <w:rFonts w:ascii="Book Antiqua" w:eastAsia="Book Antiqua" w:hAnsi="Book Antiqua" w:cs="Book Antiqua"/>
        </w:rPr>
        <w:t>Hofker</w:t>
      </w:r>
      <w:proofErr w:type="spellEnd"/>
      <w:r w:rsidRPr="00FF7903">
        <w:rPr>
          <w:rFonts w:ascii="Book Antiqua" w:eastAsia="Book Antiqua" w:hAnsi="Book Antiqua" w:cs="Book Antiqua"/>
        </w:rPr>
        <w:t xml:space="preserve"> S, </w:t>
      </w:r>
      <w:proofErr w:type="spellStart"/>
      <w:r w:rsidRPr="00FF7903">
        <w:rPr>
          <w:rFonts w:ascii="Book Antiqua" w:eastAsia="Book Antiqua" w:hAnsi="Book Antiqua" w:cs="Book Antiqua"/>
        </w:rPr>
        <w:t>Nieuwenhuijs</w:t>
      </w:r>
      <w:proofErr w:type="spellEnd"/>
      <w:r w:rsidRPr="00FF7903">
        <w:rPr>
          <w:rFonts w:ascii="Book Antiqua" w:eastAsia="Book Antiqua" w:hAnsi="Book Antiqua" w:cs="Book Antiqua"/>
        </w:rPr>
        <w:t xml:space="preserve"> VB, Brink MA, </w:t>
      </w:r>
      <w:proofErr w:type="spellStart"/>
      <w:r w:rsidRPr="00FF7903">
        <w:rPr>
          <w:rFonts w:ascii="Book Antiqua" w:eastAsia="Book Antiqua" w:hAnsi="Book Antiqua" w:cs="Book Antiqua"/>
        </w:rPr>
        <w:t>Kruyt</w:t>
      </w:r>
      <w:proofErr w:type="spellEnd"/>
      <w:r w:rsidRPr="00FF7903">
        <w:rPr>
          <w:rFonts w:ascii="Book Antiqua" w:eastAsia="Book Antiqua" w:hAnsi="Book Antiqua" w:cs="Book Antiqua"/>
        </w:rPr>
        <w:t xml:space="preserve"> PM, </w:t>
      </w:r>
      <w:proofErr w:type="spellStart"/>
      <w:r w:rsidRPr="00FF7903">
        <w:rPr>
          <w:rFonts w:ascii="Book Antiqua" w:eastAsia="Book Antiqua" w:hAnsi="Book Antiqua" w:cs="Book Antiqua"/>
        </w:rPr>
        <w:t>Manusama</w:t>
      </w:r>
      <w:proofErr w:type="spellEnd"/>
      <w:r w:rsidRPr="00FF7903">
        <w:rPr>
          <w:rFonts w:ascii="Book Antiqua" w:eastAsia="Book Antiqua" w:hAnsi="Book Antiqua" w:cs="Book Antiqua"/>
        </w:rPr>
        <w:t xml:space="preserve"> ER, van der Schelling GP, </w:t>
      </w:r>
      <w:proofErr w:type="spellStart"/>
      <w:r w:rsidRPr="00FF7903">
        <w:rPr>
          <w:rFonts w:ascii="Book Antiqua" w:eastAsia="Book Antiqua" w:hAnsi="Book Antiqua" w:cs="Book Antiqua"/>
        </w:rPr>
        <w:t>Karsten</w:t>
      </w:r>
      <w:proofErr w:type="spellEnd"/>
      <w:r w:rsidRPr="00FF7903">
        <w:rPr>
          <w:rFonts w:ascii="Book Antiqua" w:eastAsia="Book Antiqua" w:hAnsi="Book Antiqua" w:cs="Book Antiqua"/>
        </w:rPr>
        <w:t xml:space="preserve"> T, </w:t>
      </w:r>
      <w:proofErr w:type="spellStart"/>
      <w:r w:rsidRPr="00FF7903">
        <w:rPr>
          <w:rFonts w:ascii="Book Antiqua" w:eastAsia="Book Antiqua" w:hAnsi="Book Antiqua" w:cs="Book Antiqua"/>
        </w:rPr>
        <w:t>Hesselink</w:t>
      </w:r>
      <w:proofErr w:type="spellEnd"/>
      <w:r w:rsidRPr="00FF7903">
        <w:rPr>
          <w:rFonts w:ascii="Book Antiqua" w:eastAsia="Book Antiqua" w:hAnsi="Book Antiqua" w:cs="Book Antiqua"/>
        </w:rPr>
        <w:t xml:space="preserve"> EJ, van </w:t>
      </w:r>
      <w:proofErr w:type="spellStart"/>
      <w:r w:rsidRPr="00FF7903">
        <w:rPr>
          <w:rFonts w:ascii="Book Antiqua" w:eastAsia="Book Antiqua" w:hAnsi="Book Antiqua" w:cs="Book Antiqua"/>
        </w:rPr>
        <w:t>Laarhoven</w:t>
      </w:r>
      <w:proofErr w:type="spellEnd"/>
      <w:r w:rsidRPr="00FF7903">
        <w:rPr>
          <w:rFonts w:ascii="Book Antiqua" w:eastAsia="Book Antiqua" w:hAnsi="Book Antiqua" w:cs="Book Antiqua"/>
        </w:rPr>
        <w:t xml:space="preserve"> CJ, Rosman C, </w:t>
      </w:r>
      <w:proofErr w:type="spellStart"/>
      <w:r w:rsidRPr="00FF7903">
        <w:rPr>
          <w:rFonts w:ascii="Book Antiqua" w:eastAsia="Book Antiqua" w:hAnsi="Book Antiqua" w:cs="Book Antiqua"/>
        </w:rPr>
        <w:t>Bosscha</w:t>
      </w:r>
      <w:proofErr w:type="spellEnd"/>
      <w:r w:rsidRPr="00FF7903">
        <w:rPr>
          <w:rFonts w:ascii="Book Antiqua" w:eastAsia="Book Antiqua" w:hAnsi="Book Antiqua" w:cs="Book Antiqua"/>
        </w:rPr>
        <w:t xml:space="preserve"> K, de Wit RJ, </w:t>
      </w:r>
      <w:proofErr w:type="spellStart"/>
      <w:r w:rsidRPr="00FF7903">
        <w:rPr>
          <w:rFonts w:ascii="Book Antiqua" w:eastAsia="Book Antiqua" w:hAnsi="Book Antiqua" w:cs="Book Antiqua"/>
        </w:rPr>
        <w:t>Houdijk</w:t>
      </w:r>
      <w:proofErr w:type="spellEnd"/>
      <w:r w:rsidRPr="00FF7903">
        <w:rPr>
          <w:rFonts w:ascii="Book Antiqua" w:eastAsia="Book Antiqua" w:hAnsi="Book Antiqua" w:cs="Book Antiqua"/>
        </w:rPr>
        <w:t xml:space="preserve"> AP, Cuesta MA, Wahab PJ, </w:t>
      </w:r>
      <w:proofErr w:type="spellStart"/>
      <w:r w:rsidRPr="00FF7903">
        <w:rPr>
          <w:rFonts w:ascii="Book Antiqua" w:eastAsia="Book Antiqua" w:hAnsi="Book Antiqua" w:cs="Book Antiqua"/>
        </w:rPr>
        <w:t>Gooszen</w:t>
      </w:r>
      <w:proofErr w:type="spellEnd"/>
      <w:r w:rsidRPr="00FF7903">
        <w:rPr>
          <w:rFonts w:ascii="Book Antiqua" w:eastAsia="Book Antiqua" w:hAnsi="Book Antiqua" w:cs="Book Antiqua"/>
        </w:rPr>
        <w:t xml:space="preserve"> HG; Dutch Pancreatitis Study Group. A conservative and minimally invasive approach to necrotizing pancreatitis improves outcome. </w:t>
      </w:r>
      <w:r w:rsidRPr="00FF7903">
        <w:rPr>
          <w:rFonts w:ascii="Book Antiqua" w:eastAsia="Book Antiqua" w:hAnsi="Book Antiqua" w:cs="Book Antiqua"/>
          <w:i/>
          <w:iCs/>
        </w:rPr>
        <w:t>Gastroenterology</w:t>
      </w:r>
      <w:r w:rsidRPr="00FF7903">
        <w:rPr>
          <w:rFonts w:ascii="Book Antiqua" w:eastAsia="Book Antiqua" w:hAnsi="Book Antiqua" w:cs="Book Antiqua"/>
        </w:rPr>
        <w:t xml:space="preserve"> 2011; </w:t>
      </w:r>
      <w:r w:rsidRPr="00FF7903">
        <w:rPr>
          <w:rFonts w:ascii="Book Antiqua" w:eastAsia="Book Antiqua" w:hAnsi="Book Antiqua" w:cs="Book Antiqua"/>
          <w:b/>
          <w:bCs/>
        </w:rPr>
        <w:t>141</w:t>
      </w:r>
      <w:r w:rsidRPr="00FF7903">
        <w:rPr>
          <w:rFonts w:ascii="Book Antiqua" w:eastAsia="Book Antiqua" w:hAnsi="Book Antiqua" w:cs="Book Antiqua"/>
        </w:rPr>
        <w:t>: 1254-1263 [PMID: 21741922 DOI: 10.1053/j.gastro.2011.06.073]</w:t>
      </w:r>
    </w:p>
    <w:p w14:paraId="5E2182B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7 </w:t>
      </w:r>
      <w:proofErr w:type="spellStart"/>
      <w:r w:rsidRPr="00FF7903">
        <w:rPr>
          <w:rFonts w:ascii="Book Antiqua" w:eastAsia="Book Antiqua" w:hAnsi="Book Antiqua" w:cs="Book Antiqua"/>
          <w:b/>
          <w:bCs/>
        </w:rPr>
        <w:t>Wroński</w:t>
      </w:r>
      <w:proofErr w:type="spellEnd"/>
      <w:r w:rsidRPr="00FF7903">
        <w:rPr>
          <w:rFonts w:ascii="Book Antiqua" w:eastAsia="Book Antiqua" w:hAnsi="Book Antiqua" w:cs="Book Antiqua"/>
          <w:b/>
          <w:bCs/>
        </w:rPr>
        <w:t xml:space="preserve"> M</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Cebulski</w:t>
      </w:r>
      <w:proofErr w:type="spellEnd"/>
      <w:r w:rsidRPr="00FF7903">
        <w:rPr>
          <w:rFonts w:ascii="Book Antiqua" w:eastAsia="Book Antiqua" w:hAnsi="Book Antiqua" w:cs="Book Antiqua"/>
        </w:rPr>
        <w:t xml:space="preserve"> W, Witkowski B, Jankowski M, </w:t>
      </w:r>
      <w:proofErr w:type="spellStart"/>
      <w:r w:rsidRPr="00FF7903">
        <w:rPr>
          <w:rFonts w:ascii="Book Antiqua" w:eastAsia="Book Antiqua" w:hAnsi="Book Antiqua" w:cs="Book Antiqua"/>
        </w:rPr>
        <w:t>Kluciński</w:t>
      </w:r>
      <w:proofErr w:type="spellEnd"/>
      <w:r w:rsidRPr="00FF7903">
        <w:rPr>
          <w:rFonts w:ascii="Book Antiqua" w:eastAsia="Book Antiqua" w:hAnsi="Book Antiqua" w:cs="Book Antiqua"/>
        </w:rPr>
        <w:t xml:space="preserve"> A, </w:t>
      </w:r>
      <w:proofErr w:type="spellStart"/>
      <w:r w:rsidRPr="00FF7903">
        <w:rPr>
          <w:rFonts w:ascii="Book Antiqua" w:eastAsia="Book Antiqua" w:hAnsi="Book Antiqua" w:cs="Book Antiqua"/>
        </w:rPr>
        <w:t>Krasnodębski</w:t>
      </w:r>
      <w:proofErr w:type="spellEnd"/>
      <w:r w:rsidRPr="00FF7903">
        <w:rPr>
          <w:rFonts w:ascii="Book Antiqua" w:eastAsia="Book Antiqua" w:hAnsi="Book Antiqua" w:cs="Book Antiqua"/>
        </w:rPr>
        <w:t xml:space="preserve"> IW, </w:t>
      </w:r>
      <w:proofErr w:type="spellStart"/>
      <w:r w:rsidRPr="00FF7903">
        <w:rPr>
          <w:rFonts w:ascii="Book Antiqua" w:eastAsia="Book Antiqua" w:hAnsi="Book Antiqua" w:cs="Book Antiqua"/>
        </w:rPr>
        <w:t>Słodkowski</w:t>
      </w:r>
      <w:proofErr w:type="spellEnd"/>
      <w:r w:rsidRPr="00FF7903">
        <w:rPr>
          <w:rFonts w:ascii="Book Antiqua" w:eastAsia="Book Antiqua" w:hAnsi="Book Antiqua" w:cs="Book Antiqua"/>
        </w:rPr>
        <w:t xml:space="preserve"> M. Comparison between minimally invasive and open surgical treatment in necrotizing pancreatitis. </w:t>
      </w:r>
      <w:r w:rsidRPr="00FF7903">
        <w:rPr>
          <w:rFonts w:ascii="Book Antiqua" w:eastAsia="Book Antiqua" w:hAnsi="Book Antiqua" w:cs="Book Antiqua"/>
          <w:i/>
          <w:iCs/>
        </w:rPr>
        <w:t>J Surg Res</w:t>
      </w:r>
      <w:r w:rsidRPr="00FF7903">
        <w:rPr>
          <w:rFonts w:ascii="Book Antiqua" w:eastAsia="Book Antiqua" w:hAnsi="Book Antiqua" w:cs="Book Antiqua"/>
        </w:rPr>
        <w:t xml:space="preserve"> 2017; </w:t>
      </w:r>
      <w:r w:rsidRPr="00FF7903">
        <w:rPr>
          <w:rFonts w:ascii="Book Antiqua" w:eastAsia="Book Antiqua" w:hAnsi="Book Antiqua" w:cs="Book Antiqua"/>
          <w:b/>
          <w:bCs/>
        </w:rPr>
        <w:t>210</w:t>
      </w:r>
      <w:r w:rsidRPr="00FF7903">
        <w:rPr>
          <w:rFonts w:ascii="Book Antiqua" w:eastAsia="Book Antiqua" w:hAnsi="Book Antiqua" w:cs="Book Antiqua"/>
        </w:rPr>
        <w:t>: 22-31 [PMID: 28457332 DOI: 10.1016/j.jss.2016.10.022]</w:t>
      </w:r>
    </w:p>
    <w:p w14:paraId="46A0FEA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8 </w:t>
      </w:r>
      <w:r w:rsidRPr="00FF7903">
        <w:rPr>
          <w:rFonts w:ascii="Book Antiqua" w:eastAsia="Book Antiqua" w:hAnsi="Book Antiqua" w:cs="Book Antiqua"/>
          <w:b/>
          <w:bCs/>
        </w:rPr>
        <w:t>Yin T</w:t>
      </w:r>
      <w:r w:rsidRPr="00FF7903">
        <w:rPr>
          <w:rFonts w:ascii="Book Antiqua" w:eastAsia="Book Antiqua" w:hAnsi="Book Antiqua" w:cs="Book Antiqua"/>
        </w:rPr>
        <w:t>, Wang CY. [</w:t>
      </w:r>
      <w:proofErr w:type="spellStart"/>
      <w:r w:rsidRPr="00FF7903">
        <w:rPr>
          <w:rFonts w:ascii="Book Antiqua" w:eastAsia="Book Antiqua" w:hAnsi="Book Antiqua" w:cs="Book Antiqua"/>
        </w:rPr>
        <w:t>Rediscussion</w:t>
      </w:r>
      <w:proofErr w:type="spellEnd"/>
      <w:r w:rsidRPr="00FF7903">
        <w:rPr>
          <w:rFonts w:ascii="Book Antiqua" w:eastAsia="Book Antiqua" w:hAnsi="Book Antiqua" w:cs="Book Antiqua"/>
        </w:rPr>
        <w:t xml:space="preserve"> of the individualized surgical intervention and timing for necrotizing pancreatitis]. </w:t>
      </w:r>
      <w:proofErr w:type="spellStart"/>
      <w:r w:rsidRPr="00FF7903">
        <w:rPr>
          <w:rFonts w:ascii="Book Antiqua" w:eastAsia="Book Antiqua" w:hAnsi="Book Antiqua" w:cs="Book Antiqua"/>
          <w:i/>
          <w:iCs/>
        </w:rPr>
        <w:t>Zhonghua</w:t>
      </w:r>
      <w:proofErr w:type="spellEnd"/>
      <w:r w:rsidRPr="00FF7903">
        <w:rPr>
          <w:rFonts w:ascii="Book Antiqua" w:eastAsia="Book Antiqua" w:hAnsi="Book Antiqua" w:cs="Book Antiqua"/>
          <w:i/>
          <w:iCs/>
        </w:rPr>
        <w:t xml:space="preserve"> Wai </w:t>
      </w:r>
      <w:proofErr w:type="spellStart"/>
      <w:r w:rsidRPr="00FF7903">
        <w:rPr>
          <w:rFonts w:ascii="Book Antiqua" w:eastAsia="Book Antiqua" w:hAnsi="Book Antiqua" w:cs="Book Antiqua"/>
          <w:i/>
          <w:iCs/>
        </w:rPr>
        <w:t>Ke</w:t>
      </w:r>
      <w:proofErr w:type="spellEnd"/>
      <w:r w:rsidRPr="00FF7903">
        <w:rPr>
          <w:rFonts w:ascii="Book Antiqua" w:eastAsia="Book Antiqua" w:hAnsi="Book Antiqua" w:cs="Book Antiqua"/>
          <w:i/>
          <w:iCs/>
        </w:rPr>
        <w:t xml:space="preserve"> Za </w:t>
      </w:r>
      <w:proofErr w:type="spellStart"/>
      <w:r w:rsidRPr="00FF7903">
        <w:rPr>
          <w:rFonts w:ascii="Book Antiqua" w:eastAsia="Book Antiqua" w:hAnsi="Book Antiqua" w:cs="Book Antiqua"/>
          <w:i/>
          <w:iCs/>
        </w:rPr>
        <w:t>Zhi</w:t>
      </w:r>
      <w:proofErr w:type="spellEnd"/>
      <w:r w:rsidRPr="00FF7903">
        <w:rPr>
          <w:rFonts w:ascii="Book Antiqua" w:eastAsia="Book Antiqua" w:hAnsi="Book Antiqua" w:cs="Book Antiqua"/>
        </w:rPr>
        <w:t xml:space="preserve"> 2019; </w:t>
      </w:r>
      <w:r w:rsidRPr="00FF7903">
        <w:rPr>
          <w:rFonts w:ascii="Book Antiqua" w:eastAsia="Book Antiqua" w:hAnsi="Book Antiqua" w:cs="Book Antiqua"/>
          <w:b/>
          <w:bCs/>
        </w:rPr>
        <w:t>57</w:t>
      </w:r>
      <w:r w:rsidRPr="00FF7903">
        <w:rPr>
          <w:rFonts w:ascii="Book Antiqua" w:eastAsia="Book Antiqua" w:hAnsi="Book Antiqua" w:cs="Book Antiqua"/>
        </w:rPr>
        <w:t>: 1-5 [PMID: 31510724 DOI: 10.3760/cma.j.issn.0529-5815.2019.10.001]</w:t>
      </w:r>
    </w:p>
    <w:p w14:paraId="2956016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9 </w:t>
      </w:r>
      <w:r w:rsidRPr="00FF7903">
        <w:rPr>
          <w:rFonts w:ascii="Book Antiqua" w:eastAsia="Book Antiqua" w:hAnsi="Book Antiqua" w:cs="Book Antiqua"/>
          <w:b/>
          <w:bCs/>
        </w:rPr>
        <w:t>Garg PK</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Zyromski</w:t>
      </w:r>
      <w:proofErr w:type="spellEnd"/>
      <w:r w:rsidRPr="00FF7903">
        <w:rPr>
          <w:rFonts w:ascii="Book Antiqua" w:eastAsia="Book Antiqua" w:hAnsi="Book Antiqua" w:cs="Book Antiqua"/>
        </w:rPr>
        <w:t xml:space="preserve"> NJ, Freeman ML. Infected Necrotizing Pancreatitis: Evolving Interventional Strategies </w:t>
      </w:r>
      <w:proofErr w:type="gramStart"/>
      <w:r w:rsidRPr="00FF7903">
        <w:rPr>
          <w:rFonts w:ascii="Book Antiqua" w:eastAsia="Book Antiqua" w:hAnsi="Book Antiqua" w:cs="Book Antiqua"/>
        </w:rPr>
        <w:t>From</w:t>
      </w:r>
      <w:proofErr w:type="gramEnd"/>
      <w:r w:rsidRPr="00FF7903">
        <w:rPr>
          <w:rFonts w:ascii="Book Antiqua" w:eastAsia="Book Antiqua" w:hAnsi="Book Antiqua" w:cs="Book Antiqua"/>
        </w:rPr>
        <w:t xml:space="preserve"> Minimally Invasive Surgery to Endoscopic Therapy-Evidence Mounts, But One Size Does Not Fit All. </w:t>
      </w:r>
      <w:r w:rsidRPr="00FF7903">
        <w:rPr>
          <w:rFonts w:ascii="Book Antiqua" w:eastAsia="Book Antiqua" w:hAnsi="Book Antiqua" w:cs="Book Antiqua"/>
          <w:i/>
          <w:iCs/>
        </w:rPr>
        <w:t>Gastroenterology</w:t>
      </w:r>
      <w:r w:rsidRPr="00FF7903">
        <w:rPr>
          <w:rFonts w:ascii="Book Antiqua" w:eastAsia="Book Antiqua" w:hAnsi="Book Antiqua" w:cs="Book Antiqua"/>
        </w:rPr>
        <w:t xml:space="preserve"> 2019; </w:t>
      </w:r>
      <w:r w:rsidRPr="00FF7903">
        <w:rPr>
          <w:rFonts w:ascii="Book Antiqua" w:eastAsia="Book Antiqua" w:hAnsi="Book Antiqua" w:cs="Book Antiqua"/>
          <w:b/>
          <w:bCs/>
        </w:rPr>
        <w:t>156</w:t>
      </w:r>
      <w:r w:rsidRPr="00FF7903">
        <w:rPr>
          <w:rFonts w:ascii="Book Antiqua" w:eastAsia="Book Antiqua" w:hAnsi="Book Antiqua" w:cs="Book Antiqua"/>
        </w:rPr>
        <w:t>: 867-871 [PMID: 30776344 DOI: 10.1053/j.gastro.2019.02.015]</w:t>
      </w:r>
    </w:p>
    <w:p w14:paraId="63813AE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lastRenderedPageBreak/>
        <w:t xml:space="preserve">10 </w:t>
      </w:r>
      <w:r w:rsidRPr="00FF7903">
        <w:rPr>
          <w:rFonts w:ascii="Book Antiqua" w:eastAsia="Book Antiqua" w:hAnsi="Book Antiqua" w:cs="Book Antiqua"/>
          <w:b/>
          <w:bCs/>
        </w:rPr>
        <w:t>Baron TH</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DiMaio</w:t>
      </w:r>
      <w:proofErr w:type="spellEnd"/>
      <w:r w:rsidRPr="00FF7903">
        <w:rPr>
          <w:rFonts w:ascii="Book Antiqua" w:eastAsia="Book Antiqua" w:hAnsi="Book Antiqua" w:cs="Book Antiqua"/>
        </w:rPr>
        <w:t xml:space="preserve"> CJ, Wang AY, Morgan KA. American Gastroenterological Association Clinical Practice Update: Management of Pancreatic Necrosis. </w:t>
      </w:r>
      <w:r w:rsidRPr="00FF7903">
        <w:rPr>
          <w:rFonts w:ascii="Book Antiqua" w:eastAsia="Book Antiqua" w:hAnsi="Book Antiqua" w:cs="Book Antiqua"/>
          <w:i/>
          <w:iCs/>
        </w:rPr>
        <w:t>Gastroenterology</w:t>
      </w:r>
      <w:r w:rsidRPr="00FF7903">
        <w:rPr>
          <w:rFonts w:ascii="Book Antiqua" w:eastAsia="Book Antiqua" w:hAnsi="Book Antiqua" w:cs="Book Antiqua"/>
        </w:rPr>
        <w:t xml:space="preserve"> 2020; </w:t>
      </w:r>
      <w:r w:rsidRPr="00FF7903">
        <w:rPr>
          <w:rFonts w:ascii="Book Antiqua" w:eastAsia="Book Antiqua" w:hAnsi="Book Antiqua" w:cs="Book Antiqua"/>
          <w:b/>
          <w:bCs/>
        </w:rPr>
        <w:t>158</w:t>
      </w:r>
      <w:r w:rsidRPr="00FF7903">
        <w:rPr>
          <w:rFonts w:ascii="Book Antiqua" w:eastAsia="Book Antiqua" w:hAnsi="Book Antiqua" w:cs="Book Antiqua"/>
        </w:rPr>
        <w:t>: 67-</w:t>
      </w:r>
      <w:proofErr w:type="gramStart"/>
      <w:r w:rsidRPr="00FF7903">
        <w:rPr>
          <w:rFonts w:ascii="Book Antiqua" w:eastAsia="Book Antiqua" w:hAnsi="Book Antiqua" w:cs="Book Antiqua"/>
        </w:rPr>
        <w:t>75.e</w:t>
      </w:r>
      <w:proofErr w:type="gramEnd"/>
      <w:r w:rsidRPr="00FF7903">
        <w:rPr>
          <w:rFonts w:ascii="Book Antiqua" w:eastAsia="Book Antiqua" w:hAnsi="Book Antiqua" w:cs="Book Antiqua"/>
        </w:rPr>
        <w:t>1 [PMID: 31479658 DOI: 10.1053/j.gastro.2019.07.064]</w:t>
      </w:r>
    </w:p>
    <w:p w14:paraId="6FBE031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11 </w:t>
      </w:r>
      <w:proofErr w:type="spellStart"/>
      <w:r w:rsidRPr="00FF7903">
        <w:rPr>
          <w:rFonts w:ascii="Book Antiqua" w:eastAsia="Book Antiqua" w:hAnsi="Book Antiqua" w:cs="Book Antiqua"/>
          <w:b/>
          <w:bCs/>
        </w:rPr>
        <w:t>Leppäniemi</w:t>
      </w:r>
      <w:proofErr w:type="spellEnd"/>
      <w:r w:rsidRPr="00FF7903">
        <w:rPr>
          <w:rFonts w:ascii="Book Antiqua" w:eastAsia="Book Antiqua" w:hAnsi="Book Antiqua" w:cs="Book Antiqua"/>
          <w:b/>
          <w:bCs/>
        </w:rPr>
        <w:t xml:space="preserve"> A</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Tolonen</w:t>
      </w:r>
      <w:proofErr w:type="spellEnd"/>
      <w:r w:rsidRPr="00FF7903">
        <w:rPr>
          <w:rFonts w:ascii="Book Antiqua" w:eastAsia="Book Antiqua" w:hAnsi="Book Antiqua" w:cs="Book Antiqua"/>
        </w:rPr>
        <w:t xml:space="preserve"> M, </w:t>
      </w:r>
      <w:proofErr w:type="spellStart"/>
      <w:r w:rsidRPr="00FF7903">
        <w:rPr>
          <w:rFonts w:ascii="Book Antiqua" w:eastAsia="Book Antiqua" w:hAnsi="Book Antiqua" w:cs="Book Antiqua"/>
        </w:rPr>
        <w:t>Tarasconi</w:t>
      </w:r>
      <w:proofErr w:type="spellEnd"/>
      <w:r w:rsidRPr="00FF7903">
        <w:rPr>
          <w:rFonts w:ascii="Book Antiqua" w:eastAsia="Book Antiqua" w:hAnsi="Book Antiqua" w:cs="Book Antiqua"/>
        </w:rPr>
        <w:t xml:space="preserve"> A, Segovia-Lohse H, </w:t>
      </w:r>
      <w:proofErr w:type="spellStart"/>
      <w:r w:rsidRPr="00FF7903">
        <w:rPr>
          <w:rFonts w:ascii="Book Antiqua" w:eastAsia="Book Antiqua" w:hAnsi="Book Antiqua" w:cs="Book Antiqua"/>
        </w:rPr>
        <w:t>Gamberini</w:t>
      </w:r>
      <w:proofErr w:type="spellEnd"/>
      <w:r w:rsidRPr="00FF7903">
        <w:rPr>
          <w:rFonts w:ascii="Book Antiqua" w:eastAsia="Book Antiqua" w:hAnsi="Book Antiqua" w:cs="Book Antiqua"/>
        </w:rPr>
        <w:t xml:space="preserve"> E, Kirkpatrick AW, Ball CG, Parry N, </w:t>
      </w:r>
      <w:proofErr w:type="spellStart"/>
      <w:r w:rsidRPr="00FF7903">
        <w:rPr>
          <w:rFonts w:ascii="Book Antiqua" w:eastAsia="Book Antiqua" w:hAnsi="Book Antiqua" w:cs="Book Antiqua"/>
        </w:rPr>
        <w:t>Sartelli</w:t>
      </w:r>
      <w:proofErr w:type="spellEnd"/>
      <w:r w:rsidRPr="00FF7903">
        <w:rPr>
          <w:rFonts w:ascii="Book Antiqua" w:eastAsia="Book Antiqua" w:hAnsi="Book Antiqua" w:cs="Book Antiqua"/>
        </w:rPr>
        <w:t xml:space="preserve"> M, </w:t>
      </w:r>
      <w:proofErr w:type="spellStart"/>
      <w:r w:rsidRPr="00FF7903">
        <w:rPr>
          <w:rFonts w:ascii="Book Antiqua" w:eastAsia="Book Antiqua" w:hAnsi="Book Antiqua" w:cs="Book Antiqua"/>
        </w:rPr>
        <w:t>Wolbrink</w:t>
      </w:r>
      <w:proofErr w:type="spellEnd"/>
      <w:r w:rsidRPr="00FF7903">
        <w:rPr>
          <w:rFonts w:ascii="Book Antiqua" w:eastAsia="Book Antiqua" w:hAnsi="Book Antiqua" w:cs="Book Antiqua"/>
        </w:rPr>
        <w:t xml:space="preserve"> D, van </w:t>
      </w:r>
      <w:proofErr w:type="spellStart"/>
      <w:r w:rsidRPr="00FF7903">
        <w:rPr>
          <w:rFonts w:ascii="Book Antiqua" w:eastAsia="Book Antiqua" w:hAnsi="Book Antiqua" w:cs="Book Antiqua"/>
        </w:rPr>
        <w:t>Goor</w:t>
      </w:r>
      <w:proofErr w:type="spellEnd"/>
      <w:r w:rsidRPr="00FF7903">
        <w:rPr>
          <w:rFonts w:ascii="Book Antiqua" w:eastAsia="Book Antiqua" w:hAnsi="Book Antiqua" w:cs="Book Antiqua"/>
        </w:rPr>
        <w:t xml:space="preserve"> H, </w:t>
      </w:r>
      <w:proofErr w:type="spellStart"/>
      <w:r w:rsidRPr="00FF7903">
        <w:rPr>
          <w:rFonts w:ascii="Book Antiqua" w:eastAsia="Book Antiqua" w:hAnsi="Book Antiqua" w:cs="Book Antiqua"/>
        </w:rPr>
        <w:t>Baiocchi</w:t>
      </w:r>
      <w:proofErr w:type="spellEnd"/>
      <w:r w:rsidRPr="00FF7903">
        <w:rPr>
          <w:rFonts w:ascii="Book Antiqua" w:eastAsia="Book Antiqua" w:hAnsi="Book Antiqua" w:cs="Book Antiqua"/>
        </w:rPr>
        <w:t xml:space="preserve"> G, </w:t>
      </w:r>
      <w:proofErr w:type="spellStart"/>
      <w:r w:rsidRPr="00FF7903">
        <w:rPr>
          <w:rFonts w:ascii="Book Antiqua" w:eastAsia="Book Antiqua" w:hAnsi="Book Antiqua" w:cs="Book Antiqua"/>
        </w:rPr>
        <w:t>Ansaloni</w:t>
      </w:r>
      <w:proofErr w:type="spellEnd"/>
      <w:r w:rsidRPr="00FF7903">
        <w:rPr>
          <w:rFonts w:ascii="Book Antiqua" w:eastAsia="Book Antiqua" w:hAnsi="Book Antiqua" w:cs="Book Antiqua"/>
        </w:rPr>
        <w:t xml:space="preserve"> L, </w:t>
      </w:r>
      <w:proofErr w:type="spellStart"/>
      <w:r w:rsidRPr="00FF7903">
        <w:rPr>
          <w:rFonts w:ascii="Book Antiqua" w:eastAsia="Book Antiqua" w:hAnsi="Book Antiqua" w:cs="Book Antiqua"/>
        </w:rPr>
        <w:t>Biffl</w:t>
      </w:r>
      <w:proofErr w:type="spellEnd"/>
      <w:r w:rsidRPr="00FF7903">
        <w:rPr>
          <w:rFonts w:ascii="Book Antiqua" w:eastAsia="Book Antiqua" w:hAnsi="Book Antiqua" w:cs="Book Antiqua"/>
        </w:rPr>
        <w:t xml:space="preserve"> W, </w:t>
      </w:r>
      <w:proofErr w:type="spellStart"/>
      <w:r w:rsidRPr="00FF7903">
        <w:rPr>
          <w:rFonts w:ascii="Book Antiqua" w:eastAsia="Book Antiqua" w:hAnsi="Book Antiqua" w:cs="Book Antiqua"/>
        </w:rPr>
        <w:t>Coccolini</w:t>
      </w:r>
      <w:proofErr w:type="spellEnd"/>
      <w:r w:rsidRPr="00FF7903">
        <w:rPr>
          <w:rFonts w:ascii="Book Antiqua" w:eastAsia="Book Antiqua" w:hAnsi="Book Antiqua" w:cs="Book Antiqua"/>
        </w:rPr>
        <w:t xml:space="preserve"> F, Di </w:t>
      </w:r>
      <w:proofErr w:type="spellStart"/>
      <w:r w:rsidRPr="00FF7903">
        <w:rPr>
          <w:rFonts w:ascii="Book Antiqua" w:eastAsia="Book Antiqua" w:hAnsi="Book Antiqua" w:cs="Book Antiqua"/>
        </w:rPr>
        <w:t>Saverio</w:t>
      </w:r>
      <w:proofErr w:type="spellEnd"/>
      <w:r w:rsidRPr="00FF7903">
        <w:rPr>
          <w:rFonts w:ascii="Book Antiqua" w:eastAsia="Book Antiqua" w:hAnsi="Book Antiqua" w:cs="Book Antiqua"/>
        </w:rPr>
        <w:t xml:space="preserve"> S, Kluger Y, Moore E, Catena F. 2019 WSES guidelines for the management of severe acute pancreatitis. </w:t>
      </w:r>
      <w:r w:rsidRPr="00FF7903">
        <w:rPr>
          <w:rFonts w:ascii="Book Antiqua" w:eastAsia="Book Antiqua" w:hAnsi="Book Antiqua" w:cs="Book Antiqua"/>
          <w:i/>
          <w:iCs/>
        </w:rPr>
        <w:t xml:space="preserve">World J </w:t>
      </w:r>
      <w:proofErr w:type="spellStart"/>
      <w:r w:rsidRPr="00FF7903">
        <w:rPr>
          <w:rFonts w:ascii="Book Antiqua" w:eastAsia="Book Antiqua" w:hAnsi="Book Antiqua" w:cs="Book Antiqua"/>
          <w:i/>
          <w:iCs/>
        </w:rPr>
        <w:t>Emerg</w:t>
      </w:r>
      <w:proofErr w:type="spellEnd"/>
      <w:r w:rsidRPr="00FF7903">
        <w:rPr>
          <w:rFonts w:ascii="Book Antiqua" w:eastAsia="Book Antiqua" w:hAnsi="Book Antiqua" w:cs="Book Antiqua"/>
          <w:i/>
          <w:iCs/>
        </w:rPr>
        <w:t xml:space="preserve"> Surg</w:t>
      </w:r>
      <w:r w:rsidRPr="00FF7903">
        <w:rPr>
          <w:rFonts w:ascii="Book Antiqua" w:eastAsia="Book Antiqua" w:hAnsi="Book Antiqua" w:cs="Book Antiqua"/>
        </w:rPr>
        <w:t xml:space="preserve"> 2019; </w:t>
      </w:r>
      <w:r w:rsidRPr="00FF7903">
        <w:rPr>
          <w:rFonts w:ascii="Book Antiqua" w:eastAsia="Book Antiqua" w:hAnsi="Book Antiqua" w:cs="Book Antiqua"/>
          <w:b/>
          <w:bCs/>
        </w:rPr>
        <w:t>14</w:t>
      </w:r>
      <w:r w:rsidRPr="00FF7903">
        <w:rPr>
          <w:rFonts w:ascii="Book Antiqua" w:eastAsia="Book Antiqua" w:hAnsi="Book Antiqua" w:cs="Book Antiqua"/>
        </w:rPr>
        <w:t>: 27 [PMID: 31210778 DOI: 10.1186/s13017-019-0247-0]</w:t>
      </w:r>
    </w:p>
    <w:p w14:paraId="678877C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12 </w:t>
      </w:r>
      <w:proofErr w:type="spellStart"/>
      <w:r w:rsidRPr="00FF7903">
        <w:rPr>
          <w:rFonts w:ascii="Book Antiqua" w:eastAsia="Book Antiqua" w:hAnsi="Book Antiqua" w:cs="Book Antiqua"/>
          <w:b/>
          <w:bCs/>
        </w:rPr>
        <w:t>Besselink</w:t>
      </w:r>
      <w:proofErr w:type="spellEnd"/>
      <w:r w:rsidRPr="00FF7903">
        <w:rPr>
          <w:rFonts w:ascii="Book Antiqua" w:eastAsia="Book Antiqua" w:hAnsi="Book Antiqua" w:cs="Book Antiqua"/>
          <w:b/>
          <w:bCs/>
        </w:rPr>
        <w:t xml:space="preserve"> MG</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Verwer</w:t>
      </w:r>
      <w:proofErr w:type="spellEnd"/>
      <w:r w:rsidRPr="00FF7903">
        <w:rPr>
          <w:rFonts w:ascii="Book Antiqua" w:eastAsia="Book Antiqua" w:hAnsi="Book Antiqua" w:cs="Book Antiqua"/>
        </w:rPr>
        <w:t xml:space="preserve"> TJ, </w:t>
      </w:r>
      <w:proofErr w:type="spellStart"/>
      <w:r w:rsidRPr="00FF7903">
        <w:rPr>
          <w:rFonts w:ascii="Book Antiqua" w:eastAsia="Book Antiqua" w:hAnsi="Book Antiqua" w:cs="Book Antiqua"/>
        </w:rPr>
        <w:t>Schoenmaeckers</w:t>
      </w:r>
      <w:proofErr w:type="spellEnd"/>
      <w:r w:rsidRPr="00FF7903">
        <w:rPr>
          <w:rFonts w:ascii="Book Antiqua" w:eastAsia="Book Antiqua" w:hAnsi="Book Antiqua" w:cs="Book Antiqua"/>
        </w:rPr>
        <w:t xml:space="preserve"> EJ, </w:t>
      </w:r>
      <w:proofErr w:type="spellStart"/>
      <w:r w:rsidRPr="00FF7903">
        <w:rPr>
          <w:rFonts w:ascii="Book Antiqua" w:eastAsia="Book Antiqua" w:hAnsi="Book Antiqua" w:cs="Book Antiqua"/>
        </w:rPr>
        <w:t>Buskens</w:t>
      </w:r>
      <w:proofErr w:type="spellEnd"/>
      <w:r w:rsidRPr="00FF7903">
        <w:rPr>
          <w:rFonts w:ascii="Book Antiqua" w:eastAsia="Book Antiqua" w:hAnsi="Book Antiqua" w:cs="Book Antiqua"/>
        </w:rPr>
        <w:t xml:space="preserve"> E, Ridwan BU, Visser MR, </w:t>
      </w:r>
      <w:proofErr w:type="spellStart"/>
      <w:r w:rsidRPr="00FF7903">
        <w:rPr>
          <w:rFonts w:ascii="Book Antiqua" w:eastAsia="Book Antiqua" w:hAnsi="Book Antiqua" w:cs="Book Antiqua"/>
        </w:rPr>
        <w:t>Nieuwenhuijs</w:t>
      </w:r>
      <w:proofErr w:type="spellEnd"/>
      <w:r w:rsidRPr="00FF7903">
        <w:rPr>
          <w:rFonts w:ascii="Book Antiqua" w:eastAsia="Book Antiqua" w:hAnsi="Book Antiqua" w:cs="Book Antiqua"/>
        </w:rPr>
        <w:t xml:space="preserve"> VB, </w:t>
      </w:r>
      <w:proofErr w:type="spellStart"/>
      <w:r w:rsidRPr="00FF7903">
        <w:rPr>
          <w:rFonts w:ascii="Book Antiqua" w:eastAsia="Book Antiqua" w:hAnsi="Book Antiqua" w:cs="Book Antiqua"/>
        </w:rPr>
        <w:t>Gooszen</w:t>
      </w:r>
      <w:proofErr w:type="spellEnd"/>
      <w:r w:rsidRPr="00FF7903">
        <w:rPr>
          <w:rFonts w:ascii="Book Antiqua" w:eastAsia="Book Antiqua" w:hAnsi="Book Antiqua" w:cs="Book Antiqua"/>
        </w:rPr>
        <w:t xml:space="preserve"> HG. Timing of surgical intervention in necrotizing pancreatitis. </w:t>
      </w:r>
      <w:r w:rsidRPr="00FF7903">
        <w:rPr>
          <w:rFonts w:ascii="Book Antiqua" w:eastAsia="Book Antiqua" w:hAnsi="Book Antiqua" w:cs="Book Antiqua"/>
          <w:i/>
          <w:iCs/>
        </w:rPr>
        <w:t>Arch Surg</w:t>
      </w:r>
      <w:r w:rsidRPr="00FF7903">
        <w:rPr>
          <w:rFonts w:ascii="Book Antiqua" w:eastAsia="Book Antiqua" w:hAnsi="Book Antiqua" w:cs="Book Antiqua"/>
        </w:rPr>
        <w:t xml:space="preserve"> 2007; </w:t>
      </w:r>
      <w:r w:rsidRPr="00FF7903">
        <w:rPr>
          <w:rFonts w:ascii="Book Antiqua" w:eastAsia="Book Antiqua" w:hAnsi="Book Antiqua" w:cs="Book Antiqua"/>
          <w:b/>
          <w:bCs/>
        </w:rPr>
        <w:t>142</w:t>
      </w:r>
      <w:r w:rsidRPr="00FF7903">
        <w:rPr>
          <w:rFonts w:ascii="Book Antiqua" w:eastAsia="Book Antiqua" w:hAnsi="Book Antiqua" w:cs="Book Antiqua"/>
        </w:rPr>
        <w:t>: 1194-1201 [PMID: 18086987 DOI: 10.1001/archsurg.142.12.1194]</w:t>
      </w:r>
    </w:p>
    <w:p w14:paraId="79679D4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13 </w:t>
      </w:r>
      <w:r w:rsidRPr="00FF7903">
        <w:rPr>
          <w:rFonts w:ascii="Book Antiqua" w:eastAsia="Book Antiqua" w:hAnsi="Book Antiqua" w:cs="Book Antiqua"/>
          <w:b/>
          <w:bCs/>
        </w:rPr>
        <w:t>Banks PA</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Bollen</w:t>
      </w:r>
      <w:proofErr w:type="spellEnd"/>
      <w:r w:rsidRPr="00FF7903">
        <w:rPr>
          <w:rFonts w:ascii="Book Antiqua" w:eastAsia="Book Antiqua" w:hAnsi="Book Antiqua" w:cs="Book Antiqua"/>
        </w:rPr>
        <w:t xml:space="preserve"> TL, </w:t>
      </w:r>
      <w:proofErr w:type="spellStart"/>
      <w:r w:rsidRPr="00FF7903">
        <w:rPr>
          <w:rFonts w:ascii="Book Antiqua" w:eastAsia="Book Antiqua" w:hAnsi="Book Antiqua" w:cs="Book Antiqua"/>
        </w:rPr>
        <w:t>Dervenis</w:t>
      </w:r>
      <w:proofErr w:type="spellEnd"/>
      <w:r w:rsidRPr="00FF7903">
        <w:rPr>
          <w:rFonts w:ascii="Book Antiqua" w:eastAsia="Book Antiqua" w:hAnsi="Book Antiqua" w:cs="Book Antiqua"/>
        </w:rPr>
        <w:t xml:space="preserve"> C, </w:t>
      </w:r>
      <w:proofErr w:type="spellStart"/>
      <w:r w:rsidRPr="00FF7903">
        <w:rPr>
          <w:rFonts w:ascii="Book Antiqua" w:eastAsia="Book Antiqua" w:hAnsi="Book Antiqua" w:cs="Book Antiqua"/>
        </w:rPr>
        <w:t>Gooszen</w:t>
      </w:r>
      <w:proofErr w:type="spellEnd"/>
      <w:r w:rsidRPr="00FF7903">
        <w:rPr>
          <w:rFonts w:ascii="Book Antiqua" w:eastAsia="Book Antiqua" w:hAnsi="Book Antiqua" w:cs="Book Antiqua"/>
        </w:rPr>
        <w:t xml:space="preserve"> HG, Johnson CD, </w:t>
      </w:r>
      <w:proofErr w:type="spellStart"/>
      <w:r w:rsidRPr="00FF7903">
        <w:rPr>
          <w:rFonts w:ascii="Book Antiqua" w:eastAsia="Book Antiqua" w:hAnsi="Book Antiqua" w:cs="Book Antiqua"/>
        </w:rPr>
        <w:t>Sarr</w:t>
      </w:r>
      <w:proofErr w:type="spellEnd"/>
      <w:r w:rsidRPr="00FF7903">
        <w:rPr>
          <w:rFonts w:ascii="Book Antiqua" w:eastAsia="Book Antiqua" w:hAnsi="Book Antiqua" w:cs="Book Antiqua"/>
        </w:rPr>
        <w:t xml:space="preserve"> MG, </w:t>
      </w:r>
      <w:proofErr w:type="spellStart"/>
      <w:r w:rsidRPr="00FF7903">
        <w:rPr>
          <w:rFonts w:ascii="Book Antiqua" w:eastAsia="Book Antiqua" w:hAnsi="Book Antiqua" w:cs="Book Antiqua"/>
        </w:rPr>
        <w:t>Tsiotos</w:t>
      </w:r>
      <w:proofErr w:type="spellEnd"/>
      <w:r w:rsidRPr="00FF7903">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sidRPr="00FF7903">
        <w:rPr>
          <w:rFonts w:ascii="Book Antiqua" w:eastAsia="Book Antiqua" w:hAnsi="Book Antiqua" w:cs="Book Antiqua"/>
          <w:i/>
          <w:iCs/>
        </w:rPr>
        <w:t>Gut</w:t>
      </w:r>
      <w:r w:rsidRPr="00FF7903">
        <w:rPr>
          <w:rFonts w:ascii="Book Antiqua" w:eastAsia="Book Antiqua" w:hAnsi="Book Antiqua" w:cs="Book Antiqua"/>
        </w:rPr>
        <w:t xml:space="preserve"> 2013; </w:t>
      </w:r>
      <w:r w:rsidRPr="00FF7903">
        <w:rPr>
          <w:rFonts w:ascii="Book Antiqua" w:eastAsia="Book Antiqua" w:hAnsi="Book Antiqua" w:cs="Book Antiqua"/>
          <w:b/>
          <w:bCs/>
        </w:rPr>
        <w:t>62</w:t>
      </w:r>
      <w:r w:rsidRPr="00FF7903">
        <w:rPr>
          <w:rFonts w:ascii="Book Antiqua" w:eastAsia="Book Antiqua" w:hAnsi="Book Antiqua" w:cs="Book Antiqua"/>
        </w:rPr>
        <w:t>: 102-111 [PMID: 23100216 DOI: 10.1136/gutjnl-2012-302779]</w:t>
      </w:r>
    </w:p>
    <w:p w14:paraId="1708948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14 </w:t>
      </w:r>
      <w:r w:rsidRPr="00FF7903">
        <w:rPr>
          <w:rFonts w:ascii="Book Antiqua" w:eastAsia="Book Antiqua" w:hAnsi="Book Antiqua" w:cs="Book Antiqua"/>
          <w:b/>
          <w:bCs/>
        </w:rPr>
        <w:t xml:space="preserve">van </w:t>
      </w:r>
      <w:proofErr w:type="spellStart"/>
      <w:r w:rsidRPr="00FF7903">
        <w:rPr>
          <w:rFonts w:ascii="Book Antiqua" w:eastAsia="Book Antiqua" w:hAnsi="Book Antiqua" w:cs="Book Antiqua"/>
          <w:b/>
          <w:bCs/>
        </w:rPr>
        <w:t>Grinsven</w:t>
      </w:r>
      <w:proofErr w:type="spellEnd"/>
      <w:r w:rsidRPr="00FF7903">
        <w:rPr>
          <w:rFonts w:ascii="Book Antiqua" w:eastAsia="Book Antiqua" w:hAnsi="Book Antiqua" w:cs="Book Antiqua"/>
          <w:b/>
          <w:bCs/>
        </w:rPr>
        <w:t xml:space="preserve"> J</w:t>
      </w:r>
      <w:r w:rsidRPr="00FF7903">
        <w:rPr>
          <w:rFonts w:ascii="Book Antiqua" w:eastAsia="Book Antiqua" w:hAnsi="Book Antiqua" w:cs="Book Antiqua"/>
        </w:rPr>
        <w:t xml:space="preserve">, van </w:t>
      </w:r>
      <w:proofErr w:type="spellStart"/>
      <w:r w:rsidRPr="00FF7903">
        <w:rPr>
          <w:rFonts w:ascii="Book Antiqua" w:eastAsia="Book Antiqua" w:hAnsi="Book Antiqua" w:cs="Book Antiqua"/>
        </w:rPr>
        <w:t>Brunschot</w:t>
      </w:r>
      <w:proofErr w:type="spellEnd"/>
      <w:r w:rsidRPr="00FF7903">
        <w:rPr>
          <w:rFonts w:ascii="Book Antiqua" w:eastAsia="Book Antiqua" w:hAnsi="Book Antiqua" w:cs="Book Antiqua"/>
        </w:rPr>
        <w:t xml:space="preserve"> S, van Baal MC, </w:t>
      </w:r>
      <w:proofErr w:type="spellStart"/>
      <w:r w:rsidRPr="00FF7903">
        <w:rPr>
          <w:rFonts w:ascii="Book Antiqua" w:eastAsia="Book Antiqua" w:hAnsi="Book Antiqua" w:cs="Book Antiqua"/>
        </w:rPr>
        <w:t>Besselink</w:t>
      </w:r>
      <w:proofErr w:type="spellEnd"/>
      <w:r w:rsidRPr="00FF7903">
        <w:rPr>
          <w:rFonts w:ascii="Book Antiqua" w:eastAsia="Book Antiqua" w:hAnsi="Book Antiqua" w:cs="Book Antiqua"/>
        </w:rPr>
        <w:t xml:space="preserve"> MG, </w:t>
      </w:r>
      <w:proofErr w:type="spellStart"/>
      <w:r w:rsidRPr="00FF7903">
        <w:rPr>
          <w:rFonts w:ascii="Book Antiqua" w:eastAsia="Book Antiqua" w:hAnsi="Book Antiqua" w:cs="Book Antiqua"/>
        </w:rPr>
        <w:t>Fockens</w:t>
      </w:r>
      <w:proofErr w:type="spellEnd"/>
      <w:r w:rsidRPr="00FF7903">
        <w:rPr>
          <w:rFonts w:ascii="Book Antiqua" w:eastAsia="Book Antiqua" w:hAnsi="Book Antiqua" w:cs="Book Antiqua"/>
        </w:rPr>
        <w:t xml:space="preserve"> P, van </w:t>
      </w:r>
      <w:proofErr w:type="spellStart"/>
      <w:r w:rsidRPr="00FF7903">
        <w:rPr>
          <w:rFonts w:ascii="Book Antiqua" w:eastAsia="Book Antiqua" w:hAnsi="Book Antiqua" w:cs="Book Antiqua"/>
        </w:rPr>
        <w:t>Goor</w:t>
      </w:r>
      <w:proofErr w:type="spellEnd"/>
      <w:r w:rsidRPr="00FF7903">
        <w:rPr>
          <w:rFonts w:ascii="Book Antiqua" w:eastAsia="Book Antiqua" w:hAnsi="Book Antiqua" w:cs="Book Antiqua"/>
        </w:rPr>
        <w:t xml:space="preserve"> H, van </w:t>
      </w:r>
      <w:proofErr w:type="spellStart"/>
      <w:r w:rsidRPr="00FF7903">
        <w:rPr>
          <w:rFonts w:ascii="Book Antiqua" w:eastAsia="Book Antiqua" w:hAnsi="Book Antiqua" w:cs="Book Antiqua"/>
        </w:rPr>
        <w:t>Santvoort</w:t>
      </w:r>
      <w:proofErr w:type="spellEnd"/>
      <w:r w:rsidRPr="00FF7903">
        <w:rPr>
          <w:rFonts w:ascii="Book Antiqua" w:eastAsia="Book Antiqua" w:hAnsi="Book Antiqua" w:cs="Book Antiqua"/>
        </w:rPr>
        <w:t xml:space="preserve"> HC, </w:t>
      </w:r>
      <w:proofErr w:type="spellStart"/>
      <w:r w:rsidRPr="00FF7903">
        <w:rPr>
          <w:rFonts w:ascii="Book Antiqua" w:eastAsia="Book Antiqua" w:hAnsi="Book Antiqua" w:cs="Book Antiqua"/>
        </w:rPr>
        <w:t>Bollen</w:t>
      </w:r>
      <w:proofErr w:type="spellEnd"/>
      <w:r w:rsidRPr="00FF7903">
        <w:rPr>
          <w:rFonts w:ascii="Book Antiqua" w:eastAsia="Book Antiqua" w:hAnsi="Book Antiqua" w:cs="Book Antiqua"/>
        </w:rPr>
        <w:t xml:space="preserve"> TL; Dutch Pancreatitis Study Group. Natural History of Gas Configurations and Encapsulation in Necrotic Collections During Necrotizing Pancreatitis. </w:t>
      </w:r>
      <w:r w:rsidRPr="00FF7903">
        <w:rPr>
          <w:rFonts w:ascii="Book Antiqua" w:eastAsia="Book Antiqua" w:hAnsi="Book Antiqua" w:cs="Book Antiqua"/>
          <w:i/>
          <w:iCs/>
        </w:rPr>
        <w:t xml:space="preserve">J </w:t>
      </w:r>
      <w:proofErr w:type="spellStart"/>
      <w:r w:rsidRPr="00FF7903">
        <w:rPr>
          <w:rFonts w:ascii="Book Antiqua" w:eastAsia="Book Antiqua" w:hAnsi="Book Antiqua" w:cs="Book Antiqua"/>
          <w:i/>
          <w:iCs/>
        </w:rPr>
        <w:t>Gastrointest</w:t>
      </w:r>
      <w:proofErr w:type="spellEnd"/>
      <w:r w:rsidRPr="00FF7903">
        <w:rPr>
          <w:rFonts w:ascii="Book Antiqua" w:eastAsia="Book Antiqua" w:hAnsi="Book Antiqua" w:cs="Book Antiqua"/>
          <w:i/>
          <w:iCs/>
        </w:rPr>
        <w:t xml:space="preserve"> Surg</w:t>
      </w:r>
      <w:r w:rsidRPr="00FF7903">
        <w:rPr>
          <w:rFonts w:ascii="Book Antiqua" w:eastAsia="Book Antiqua" w:hAnsi="Book Antiqua" w:cs="Book Antiqua"/>
        </w:rPr>
        <w:t xml:space="preserve"> 2018; </w:t>
      </w:r>
      <w:r w:rsidRPr="00FF7903">
        <w:rPr>
          <w:rFonts w:ascii="Book Antiqua" w:eastAsia="Book Antiqua" w:hAnsi="Book Antiqua" w:cs="Book Antiqua"/>
          <w:b/>
          <w:bCs/>
        </w:rPr>
        <w:t>22</w:t>
      </w:r>
      <w:r w:rsidRPr="00FF7903">
        <w:rPr>
          <w:rFonts w:ascii="Book Antiqua" w:eastAsia="Book Antiqua" w:hAnsi="Book Antiqua" w:cs="Book Antiqua"/>
        </w:rPr>
        <w:t>: 1557-1564 [PMID: 29752684 DOI: 10.1007/s11605-018-3792-z]</w:t>
      </w:r>
    </w:p>
    <w:p w14:paraId="3F37486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15 </w:t>
      </w:r>
      <w:proofErr w:type="spellStart"/>
      <w:r w:rsidRPr="00FF7903">
        <w:rPr>
          <w:rFonts w:ascii="Book Antiqua" w:eastAsia="Book Antiqua" w:hAnsi="Book Antiqua" w:cs="Book Antiqua"/>
          <w:b/>
          <w:bCs/>
        </w:rPr>
        <w:t>Susak</w:t>
      </w:r>
      <w:proofErr w:type="spellEnd"/>
      <w:r w:rsidRPr="00FF7903">
        <w:rPr>
          <w:rFonts w:ascii="Book Antiqua" w:eastAsia="Book Antiqua" w:hAnsi="Book Antiqua" w:cs="Book Antiqua"/>
          <w:b/>
          <w:bCs/>
        </w:rPr>
        <w:t xml:space="preserve"> </w:t>
      </w:r>
      <w:proofErr w:type="spellStart"/>
      <w:r w:rsidRPr="00FF7903">
        <w:rPr>
          <w:rFonts w:ascii="Book Antiqua" w:eastAsia="Book Antiqua" w:hAnsi="Book Antiqua" w:cs="Book Antiqua"/>
          <w:b/>
          <w:bCs/>
        </w:rPr>
        <w:t>IaM</w:t>
      </w:r>
      <w:proofErr w:type="spellEnd"/>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Tkachenko</w:t>
      </w:r>
      <w:proofErr w:type="spellEnd"/>
      <w:r w:rsidRPr="00FF7903">
        <w:rPr>
          <w:rFonts w:ascii="Book Antiqua" w:eastAsia="Book Antiqua" w:hAnsi="Book Antiqua" w:cs="Book Antiqua"/>
        </w:rPr>
        <w:t xml:space="preserve"> OA, </w:t>
      </w:r>
      <w:proofErr w:type="spellStart"/>
      <w:r w:rsidRPr="00FF7903">
        <w:rPr>
          <w:rFonts w:ascii="Book Antiqua" w:eastAsia="Book Antiqua" w:hAnsi="Book Antiqua" w:cs="Book Antiqua"/>
        </w:rPr>
        <w:t>Malysh</w:t>
      </w:r>
      <w:proofErr w:type="spellEnd"/>
      <w:r w:rsidRPr="00FF7903">
        <w:rPr>
          <w:rFonts w:ascii="Book Antiqua" w:eastAsia="Book Antiqua" w:hAnsi="Book Antiqua" w:cs="Book Antiqua"/>
        </w:rPr>
        <w:t xml:space="preserve"> IR, </w:t>
      </w:r>
      <w:proofErr w:type="spellStart"/>
      <w:r w:rsidRPr="00FF7903">
        <w:rPr>
          <w:rFonts w:ascii="Book Antiqua" w:eastAsia="Book Antiqua" w:hAnsi="Book Antiqua" w:cs="Book Antiqua"/>
        </w:rPr>
        <w:t>Dirda</w:t>
      </w:r>
      <w:proofErr w:type="spellEnd"/>
      <w:r w:rsidRPr="00FF7903">
        <w:rPr>
          <w:rFonts w:ascii="Book Antiqua" w:eastAsia="Book Antiqua" w:hAnsi="Book Antiqua" w:cs="Book Antiqua"/>
        </w:rPr>
        <w:t xml:space="preserve"> OO, </w:t>
      </w:r>
      <w:proofErr w:type="spellStart"/>
      <w:r w:rsidRPr="00FF7903">
        <w:rPr>
          <w:rFonts w:ascii="Book Antiqua" w:eastAsia="Book Antiqua" w:hAnsi="Book Antiqua" w:cs="Book Antiqua"/>
        </w:rPr>
        <w:t>Fedorchuk</w:t>
      </w:r>
      <w:proofErr w:type="spellEnd"/>
      <w:r w:rsidRPr="00FF7903">
        <w:rPr>
          <w:rFonts w:ascii="Book Antiqua" w:eastAsia="Book Antiqua" w:hAnsi="Book Antiqua" w:cs="Book Antiqua"/>
        </w:rPr>
        <w:t xml:space="preserve"> OH. [Prognostication of course and treatment of peripancreatic infiltrate in patients, suffering an acute necrotic pancreatitis]. </w:t>
      </w:r>
      <w:proofErr w:type="spellStart"/>
      <w:r w:rsidRPr="00FF7903">
        <w:rPr>
          <w:rFonts w:ascii="Book Antiqua" w:eastAsia="Book Antiqua" w:hAnsi="Book Antiqua" w:cs="Book Antiqua"/>
          <w:i/>
          <w:iCs/>
        </w:rPr>
        <w:t>Klin</w:t>
      </w:r>
      <w:proofErr w:type="spellEnd"/>
      <w:r w:rsidRPr="00FF7903">
        <w:rPr>
          <w:rFonts w:ascii="Book Antiqua" w:eastAsia="Book Antiqua" w:hAnsi="Book Antiqua" w:cs="Book Antiqua"/>
          <w:i/>
          <w:iCs/>
        </w:rPr>
        <w:t xml:space="preserve"> </w:t>
      </w:r>
      <w:proofErr w:type="spellStart"/>
      <w:r w:rsidRPr="00FF7903">
        <w:rPr>
          <w:rFonts w:ascii="Book Antiqua" w:eastAsia="Book Antiqua" w:hAnsi="Book Antiqua" w:cs="Book Antiqua"/>
          <w:i/>
          <w:iCs/>
        </w:rPr>
        <w:t>Khir</w:t>
      </w:r>
      <w:proofErr w:type="spellEnd"/>
      <w:r w:rsidRPr="00FF7903">
        <w:rPr>
          <w:rFonts w:ascii="Book Antiqua" w:eastAsia="Book Antiqua" w:hAnsi="Book Antiqua" w:cs="Book Antiqua"/>
        </w:rPr>
        <w:t xml:space="preserve"> 2014: 20-22 [PMID: 25097970]</w:t>
      </w:r>
    </w:p>
    <w:p w14:paraId="46E0675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16 </w:t>
      </w:r>
      <w:r w:rsidRPr="00FF7903">
        <w:rPr>
          <w:rFonts w:ascii="Book Antiqua" w:eastAsia="Book Antiqua" w:hAnsi="Book Antiqua" w:cs="Book Antiqua"/>
          <w:b/>
          <w:bCs/>
        </w:rPr>
        <w:t>Kim WR</w:t>
      </w:r>
      <w:r w:rsidRPr="00FF7903">
        <w:rPr>
          <w:rFonts w:ascii="Book Antiqua" w:eastAsia="Book Antiqua" w:hAnsi="Book Antiqua" w:cs="Book Antiqua"/>
        </w:rPr>
        <w:t xml:space="preserve">, Flamm SL, Di </w:t>
      </w:r>
      <w:proofErr w:type="spellStart"/>
      <w:r w:rsidRPr="00FF7903">
        <w:rPr>
          <w:rFonts w:ascii="Book Antiqua" w:eastAsia="Book Antiqua" w:hAnsi="Book Antiqua" w:cs="Book Antiqua"/>
        </w:rPr>
        <w:t>Bisceglie</w:t>
      </w:r>
      <w:proofErr w:type="spellEnd"/>
      <w:r w:rsidRPr="00FF7903">
        <w:rPr>
          <w:rFonts w:ascii="Book Antiqua" w:eastAsia="Book Antiqua" w:hAnsi="Book Antiqua" w:cs="Book Antiqua"/>
        </w:rPr>
        <w:t xml:space="preserve"> AM, Bodenheimer HC; Public Policy Committee of the American Association for the Study of Liver Disease. Serum activity of alanine aminotransferase (ALT) as an indicator of health and disease. </w:t>
      </w:r>
      <w:r w:rsidRPr="00FF7903">
        <w:rPr>
          <w:rFonts w:ascii="Book Antiqua" w:eastAsia="Book Antiqua" w:hAnsi="Book Antiqua" w:cs="Book Antiqua"/>
          <w:i/>
          <w:iCs/>
        </w:rPr>
        <w:t>Hepatology</w:t>
      </w:r>
      <w:r w:rsidRPr="00FF7903">
        <w:rPr>
          <w:rFonts w:ascii="Book Antiqua" w:eastAsia="Book Antiqua" w:hAnsi="Book Antiqua" w:cs="Book Antiqua"/>
        </w:rPr>
        <w:t xml:space="preserve"> 2008; </w:t>
      </w:r>
      <w:r w:rsidRPr="00FF7903">
        <w:rPr>
          <w:rFonts w:ascii="Book Antiqua" w:eastAsia="Book Antiqua" w:hAnsi="Book Antiqua" w:cs="Book Antiqua"/>
          <w:b/>
          <w:bCs/>
        </w:rPr>
        <w:t>47</w:t>
      </w:r>
      <w:r w:rsidRPr="00FF7903">
        <w:rPr>
          <w:rFonts w:ascii="Book Antiqua" w:eastAsia="Book Antiqua" w:hAnsi="Book Antiqua" w:cs="Book Antiqua"/>
        </w:rPr>
        <w:t>: 1363-1370 [PMID: 18366115 DOI: 10.1002/hep.22109]</w:t>
      </w:r>
    </w:p>
    <w:p w14:paraId="29E92DA1"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lastRenderedPageBreak/>
        <w:t xml:space="preserve">17 </w:t>
      </w:r>
      <w:proofErr w:type="spellStart"/>
      <w:r w:rsidRPr="00FF7903">
        <w:rPr>
          <w:rFonts w:ascii="Book Antiqua" w:eastAsia="Book Antiqua" w:hAnsi="Book Antiqua" w:cs="Book Antiqua"/>
          <w:b/>
          <w:bCs/>
        </w:rPr>
        <w:t>Nagae</w:t>
      </w:r>
      <w:proofErr w:type="spellEnd"/>
      <w:r w:rsidRPr="00FF7903">
        <w:rPr>
          <w:rFonts w:ascii="Book Antiqua" w:eastAsia="Book Antiqua" w:hAnsi="Book Antiqua" w:cs="Book Antiqua"/>
          <w:b/>
          <w:bCs/>
        </w:rPr>
        <w:t xml:space="preserve"> M</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Egi</w:t>
      </w:r>
      <w:proofErr w:type="spellEnd"/>
      <w:r w:rsidRPr="00FF7903">
        <w:rPr>
          <w:rFonts w:ascii="Book Antiqua" w:eastAsia="Book Antiqua" w:hAnsi="Book Antiqua" w:cs="Book Antiqua"/>
        </w:rPr>
        <w:t xml:space="preserve"> M, Kubota K, Makino S, </w:t>
      </w:r>
      <w:proofErr w:type="spellStart"/>
      <w:r w:rsidRPr="00FF7903">
        <w:rPr>
          <w:rFonts w:ascii="Book Antiqua" w:eastAsia="Book Antiqua" w:hAnsi="Book Antiqua" w:cs="Book Antiqua"/>
        </w:rPr>
        <w:t>Mizobuchi</w:t>
      </w:r>
      <w:proofErr w:type="spellEnd"/>
      <w:r w:rsidRPr="00FF7903">
        <w:rPr>
          <w:rFonts w:ascii="Book Antiqua" w:eastAsia="Book Antiqua" w:hAnsi="Book Antiqua" w:cs="Book Antiqua"/>
        </w:rPr>
        <w:t xml:space="preserve"> S. Association of direct bilirubin level with postoperative outcome in critically ill postoperative patients. </w:t>
      </w:r>
      <w:r w:rsidRPr="00FF7903">
        <w:rPr>
          <w:rFonts w:ascii="Book Antiqua" w:eastAsia="Book Antiqua" w:hAnsi="Book Antiqua" w:cs="Book Antiqua"/>
          <w:i/>
          <w:iCs/>
        </w:rPr>
        <w:t xml:space="preserve">Korean J </w:t>
      </w:r>
      <w:proofErr w:type="spellStart"/>
      <w:r w:rsidRPr="00FF7903">
        <w:rPr>
          <w:rFonts w:ascii="Book Antiqua" w:eastAsia="Book Antiqua" w:hAnsi="Book Antiqua" w:cs="Book Antiqua"/>
          <w:i/>
          <w:iCs/>
        </w:rPr>
        <w:t>Anesthesiol</w:t>
      </w:r>
      <w:proofErr w:type="spellEnd"/>
      <w:r w:rsidRPr="00FF7903">
        <w:rPr>
          <w:rFonts w:ascii="Book Antiqua" w:eastAsia="Book Antiqua" w:hAnsi="Book Antiqua" w:cs="Book Antiqua"/>
        </w:rPr>
        <w:t xml:space="preserve"> 2018; </w:t>
      </w:r>
      <w:r w:rsidRPr="00FF7903">
        <w:rPr>
          <w:rFonts w:ascii="Book Antiqua" w:eastAsia="Book Antiqua" w:hAnsi="Book Antiqua" w:cs="Book Antiqua"/>
          <w:b/>
          <w:bCs/>
        </w:rPr>
        <w:t>71</w:t>
      </w:r>
      <w:r w:rsidRPr="00FF7903">
        <w:rPr>
          <w:rFonts w:ascii="Book Antiqua" w:eastAsia="Book Antiqua" w:hAnsi="Book Antiqua" w:cs="Book Antiqua"/>
        </w:rPr>
        <w:t>: 30-36 [PMID: 29441172 DOI: 10.4097/kjae.2018.71.1.30]</w:t>
      </w:r>
    </w:p>
    <w:p w14:paraId="718835B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18 </w:t>
      </w:r>
      <w:r w:rsidRPr="00FF7903">
        <w:rPr>
          <w:rFonts w:ascii="Book Antiqua" w:eastAsia="Book Antiqua" w:hAnsi="Book Antiqua" w:cs="Book Antiqua"/>
          <w:b/>
          <w:bCs/>
        </w:rPr>
        <w:t>Miyahara S</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Isaji</w:t>
      </w:r>
      <w:proofErr w:type="spellEnd"/>
      <w:r w:rsidRPr="00FF7903">
        <w:rPr>
          <w:rFonts w:ascii="Book Antiqua" w:eastAsia="Book Antiqua" w:hAnsi="Book Antiqua" w:cs="Book Antiqua"/>
        </w:rPr>
        <w:t xml:space="preserve"> S. Liver injury in acute pancreatitis and mitigation by continuous arterial infusion of an antibiotic </w:t>
      </w:r>
      <w:r w:rsidRPr="00FF7903">
        <w:rPr>
          <w:rFonts w:ascii="Book Antiqua" w:eastAsia="Book Antiqua" w:hAnsi="Book Antiqua" w:cs="Book Antiqua"/>
          <w:i/>
          <w:iCs/>
        </w:rPr>
        <w:t>via</w:t>
      </w:r>
      <w:r w:rsidRPr="00FF7903">
        <w:rPr>
          <w:rFonts w:ascii="Book Antiqua" w:eastAsia="Book Antiqua" w:hAnsi="Book Antiqua" w:cs="Book Antiqua"/>
        </w:rPr>
        <w:t xml:space="preserve"> the superior mesenteric artery. </w:t>
      </w:r>
      <w:r w:rsidRPr="00FF7903">
        <w:rPr>
          <w:rFonts w:ascii="Book Antiqua" w:eastAsia="Book Antiqua" w:hAnsi="Book Antiqua" w:cs="Book Antiqua"/>
          <w:i/>
          <w:iCs/>
        </w:rPr>
        <w:t>Pancreas</w:t>
      </w:r>
      <w:r w:rsidRPr="00FF7903">
        <w:rPr>
          <w:rFonts w:ascii="Book Antiqua" w:eastAsia="Book Antiqua" w:hAnsi="Book Antiqua" w:cs="Book Antiqua"/>
        </w:rPr>
        <w:t xml:space="preserve"> 2001; </w:t>
      </w:r>
      <w:r w:rsidRPr="00FF7903">
        <w:rPr>
          <w:rFonts w:ascii="Book Antiqua" w:eastAsia="Book Antiqua" w:hAnsi="Book Antiqua" w:cs="Book Antiqua"/>
          <w:b/>
          <w:bCs/>
        </w:rPr>
        <w:t>23</w:t>
      </w:r>
      <w:r w:rsidRPr="00FF7903">
        <w:rPr>
          <w:rFonts w:ascii="Book Antiqua" w:eastAsia="Book Antiqua" w:hAnsi="Book Antiqua" w:cs="Book Antiqua"/>
        </w:rPr>
        <w:t>: 204-211 [PMID: 11484923 DOI: 10.1097/00006676-200108000-00011]</w:t>
      </w:r>
    </w:p>
    <w:p w14:paraId="1182224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19 </w:t>
      </w:r>
      <w:r w:rsidRPr="00FF7903">
        <w:rPr>
          <w:rFonts w:ascii="Book Antiqua" w:eastAsia="Book Antiqua" w:hAnsi="Book Antiqua" w:cs="Book Antiqua"/>
          <w:b/>
          <w:bCs/>
        </w:rPr>
        <w:t>Zhang XP</w:t>
      </w:r>
      <w:r w:rsidRPr="00FF7903">
        <w:rPr>
          <w:rFonts w:ascii="Book Antiqua" w:eastAsia="Book Antiqua" w:hAnsi="Book Antiqua" w:cs="Book Antiqua"/>
        </w:rPr>
        <w:t xml:space="preserve">, Wang L, Zhang J. Study progress on mechanism of severe acute pancreatitis complicated with hepatic injury. </w:t>
      </w:r>
      <w:r w:rsidRPr="00FF7903">
        <w:rPr>
          <w:rFonts w:ascii="Book Antiqua" w:eastAsia="Book Antiqua" w:hAnsi="Book Antiqua" w:cs="Book Antiqua"/>
          <w:i/>
          <w:iCs/>
        </w:rPr>
        <w:t>J Zhejiang Univ Sci B</w:t>
      </w:r>
      <w:r w:rsidRPr="00FF7903">
        <w:rPr>
          <w:rFonts w:ascii="Book Antiqua" w:eastAsia="Book Antiqua" w:hAnsi="Book Antiqua" w:cs="Book Antiqua"/>
        </w:rPr>
        <w:t xml:space="preserve"> 2007; </w:t>
      </w:r>
      <w:r w:rsidRPr="00FF7903">
        <w:rPr>
          <w:rFonts w:ascii="Book Antiqua" w:eastAsia="Book Antiqua" w:hAnsi="Book Antiqua" w:cs="Book Antiqua"/>
          <w:b/>
          <w:bCs/>
        </w:rPr>
        <w:t>8</w:t>
      </w:r>
      <w:r w:rsidRPr="00FF7903">
        <w:rPr>
          <w:rFonts w:ascii="Book Antiqua" w:eastAsia="Book Antiqua" w:hAnsi="Book Antiqua" w:cs="Book Antiqua"/>
        </w:rPr>
        <w:t>: 228-236 [PMID: 17444596 DOI: 10.1631/</w:t>
      </w:r>
      <w:proofErr w:type="gramStart"/>
      <w:r w:rsidRPr="00FF7903">
        <w:rPr>
          <w:rFonts w:ascii="Book Antiqua" w:eastAsia="Book Antiqua" w:hAnsi="Book Antiqua" w:cs="Book Antiqua"/>
        </w:rPr>
        <w:t>jzus.2007.B</w:t>
      </w:r>
      <w:proofErr w:type="gramEnd"/>
      <w:r w:rsidRPr="00FF7903">
        <w:rPr>
          <w:rFonts w:ascii="Book Antiqua" w:eastAsia="Book Antiqua" w:hAnsi="Book Antiqua" w:cs="Book Antiqua"/>
        </w:rPr>
        <w:t>0228]</w:t>
      </w:r>
    </w:p>
    <w:p w14:paraId="48699B1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20 </w:t>
      </w:r>
      <w:r w:rsidRPr="00FF7903">
        <w:rPr>
          <w:rFonts w:ascii="Book Antiqua" w:eastAsia="Book Antiqua" w:hAnsi="Book Antiqua" w:cs="Book Antiqua"/>
          <w:b/>
          <w:bCs/>
        </w:rPr>
        <w:t>Field E</w:t>
      </w:r>
      <w:r w:rsidRPr="00FF7903">
        <w:rPr>
          <w:rFonts w:ascii="Book Antiqua" w:eastAsia="Book Antiqua" w:hAnsi="Book Antiqua" w:cs="Book Antiqua"/>
        </w:rPr>
        <w:t xml:space="preserve">, Horst HM, </w:t>
      </w:r>
      <w:proofErr w:type="spellStart"/>
      <w:r w:rsidRPr="00FF7903">
        <w:rPr>
          <w:rFonts w:ascii="Book Antiqua" w:eastAsia="Book Antiqua" w:hAnsi="Book Antiqua" w:cs="Book Antiqua"/>
        </w:rPr>
        <w:t>Rubinfeld</w:t>
      </w:r>
      <w:proofErr w:type="spellEnd"/>
      <w:r w:rsidRPr="00FF7903">
        <w:rPr>
          <w:rFonts w:ascii="Book Antiqua" w:eastAsia="Book Antiqua" w:hAnsi="Book Antiqua" w:cs="Book Antiqua"/>
        </w:rPr>
        <w:t xml:space="preserve"> IS, Copeland CF, </w:t>
      </w:r>
      <w:proofErr w:type="spellStart"/>
      <w:r w:rsidRPr="00FF7903">
        <w:rPr>
          <w:rFonts w:ascii="Book Antiqua" w:eastAsia="Book Antiqua" w:hAnsi="Book Antiqua" w:cs="Book Antiqua"/>
        </w:rPr>
        <w:t>Waheed</w:t>
      </w:r>
      <w:proofErr w:type="spellEnd"/>
      <w:r w:rsidRPr="00FF7903">
        <w:rPr>
          <w:rFonts w:ascii="Book Antiqua" w:eastAsia="Book Antiqua" w:hAnsi="Book Antiqua" w:cs="Book Antiqua"/>
        </w:rPr>
        <w:t xml:space="preserve"> U, Jordan J, Barry A, Brandt MM. Hyperbilirubinemia: a risk factor for infection in the surgical intensive care unit. </w:t>
      </w:r>
      <w:r w:rsidRPr="00FF7903">
        <w:rPr>
          <w:rFonts w:ascii="Book Antiqua" w:eastAsia="Book Antiqua" w:hAnsi="Book Antiqua" w:cs="Book Antiqua"/>
          <w:i/>
          <w:iCs/>
        </w:rPr>
        <w:t>Am J Surg</w:t>
      </w:r>
      <w:r w:rsidRPr="00FF7903">
        <w:rPr>
          <w:rFonts w:ascii="Book Antiqua" w:eastAsia="Book Antiqua" w:hAnsi="Book Antiqua" w:cs="Book Antiqua"/>
        </w:rPr>
        <w:t xml:space="preserve"> 2008; </w:t>
      </w:r>
      <w:r w:rsidRPr="00FF7903">
        <w:rPr>
          <w:rFonts w:ascii="Book Antiqua" w:eastAsia="Book Antiqua" w:hAnsi="Book Antiqua" w:cs="Book Antiqua"/>
          <w:b/>
          <w:bCs/>
        </w:rPr>
        <w:t>195</w:t>
      </w:r>
      <w:r w:rsidRPr="00FF7903">
        <w:rPr>
          <w:rFonts w:ascii="Book Antiqua" w:eastAsia="Book Antiqua" w:hAnsi="Book Antiqua" w:cs="Book Antiqua"/>
        </w:rPr>
        <w:t>: 304-6; discussion 306-7 [PMID: 18206848 DOI: 10.1016/j.amjsurg.2007.12.010]</w:t>
      </w:r>
    </w:p>
    <w:p w14:paraId="166F9C0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21 </w:t>
      </w:r>
      <w:r w:rsidRPr="00FF7903">
        <w:rPr>
          <w:rFonts w:ascii="Book Antiqua" w:eastAsia="Book Antiqua" w:hAnsi="Book Antiqua" w:cs="Book Antiqua"/>
          <w:b/>
          <w:bCs/>
        </w:rPr>
        <w:t>Caserta S</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Mengozzi</w:t>
      </w:r>
      <w:proofErr w:type="spellEnd"/>
      <w:r w:rsidRPr="00FF7903">
        <w:rPr>
          <w:rFonts w:ascii="Book Antiqua" w:eastAsia="Book Antiqua" w:hAnsi="Book Antiqua" w:cs="Book Antiqua"/>
        </w:rPr>
        <w:t xml:space="preserve"> M, Kern F, Newbury SF, </w:t>
      </w:r>
      <w:proofErr w:type="spellStart"/>
      <w:r w:rsidRPr="00FF7903">
        <w:rPr>
          <w:rFonts w:ascii="Book Antiqua" w:eastAsia="Book Antiqua" w:hAnsi="Book Antiqua" w:cs="Book Antiqua"/>
        </w:rPr>
        <w:t>Ghezzi</w:t>
      </w:r>
      <w:proofErr w:type="spellEnd"/>
      <w:r w:rsidRPr="00FF7903">
        <w:rPr>
          <w:rFonts w:ascii="Book Antiqua" w:eastAsia="Book Antiqua" w:hAnsi="Book Antiqua" w:cs="Book Antiqua"/>
        </w:rPr>
        <w:t xml:space="preserve"> P, Llewelyn MJ. Severity of Systemic Inflammatory Response Syndrome Affects the Blood Levels of Circulating Inflammatory-Relevant MicroRNAs. </w:t>
      </w:r>
      <w:r w:rsidRPr="00FF7903">
        <w:rPr>
          <w:rFonts w:ascii="Book Antiqua" w:eastAsia="Book Antiqua" w:hAnsi="Book Antiqua" w:cs="Book Antiqua"/>
          <w:i/>
          <w:iCs/>
        </w:rPr>
        <w:t>Front Immunol</w:t>
      </w:r>
      <w:r w:rsidRPr="00FF7903">
        <w:rPr>
          <w:rFonts w:ascii="Book Antiqua" w:eastAsia="Book Antiqua" w:hAnsi="Book Antiqua" w:cs="Book Antiqua"/>
        </w:rPr>
        <w:t xml:space="preserve"> 2017; </w:t>
      </w:r>
      <w:r w:rsidRPr="00FF7903">
        <w:rPr>
          <w:rFonts w:ascii="Book Antiqua" w:eastAsia="Book Antiqua" w:hAnsi="Book Antiqua" w:cs="Book Antiqua"/>
          <w:b/>
          <w:bCs/>
        </w:rPr>
        <w:t>8</w:t>
      </w:r>
      <w:r w:rsidRPr="00FF7903">
        <w:rPr>
          <w:rFonts w:ascii="Book Antiqua" w:eastAsia="Book Antiqua" w:hAnsi="Book Antiqua" w:cs="Book Antiqua"/>
        </w:rPr>
        <w:t>: 1977 [PMID: 29459855 DOI: 10.3389/fimmu.2017.01977]</w:t>
      </w:r>
    </w:p>
    <w:p w14:paraId="52C13D6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22 </w:t>
      </w:r>
      <w:proofErr w:type="spellStart"/>
      <w:r w:rsidRPr="00FF7903">
        <w:rPr>
          <w:rFonts w:ascii="Book Antiqua" w:eastAsia="Book Antiqua" w:hAnsi="Book Antiqua" w:cs="Book Antiqua"/>
          <w:b/>
          <w:bCs/>
        </w:rPr>
        <w:t>Kokosis</w:t>
      </w:r>
      <w:proofErr w:type="spellEnd"/>
      <w:r w:rsidRPr="00FF7903">
        <w:rPr>
          <w:rFonts w:ascii="Book Antiqua" w:eastAsia="Book Antiqua" w:hAnsi="Book Antiqua" w:cs="Book Antiqua"/>
          <w:b/>
          <w:bCs/>
        </w:rPr>
        <w:t xml:space="preserve"> G</w:t>
      </w:r>
      <w:r w:rsidRPr="00FF7903">
        <w:rPr>
          <w:rFonts w:ascii="Book Antiqua" w:eastAsia="Book Antiqua" w:hAnsi="Book Antiqua" w:cs="Book Antiqua"/>
        </w:rPr>
        <w:t xml:space="preserve">, Perez A, Pappas TN. Surgical management of necrotizing pancreatitis: an overview. </w:t>
      </w:r>
      <w:r w:rsidRPr="00FF7903">
        <w:rPr>
          <w:rFonts w:ascii="Book Antiqua" w:eastAsia="Book Antiqua" w:hAnsi="Book Antiqua" w:cs="Book Antiqua"/>
          <w:i/>
          <w:iCs/>
        </w:rPr>
        <w:t>World J Gastroenterol</w:t>
      </w:r>
      <w:r w:rsidRPr="00FF7903">
        <w:rPr>
          <w:rFonts w:ascii="Book Antiqua" w:eastAsia="Book Antiqua" w:hAnsi="Book Antiqua" w:cs="Book Antiqua"/>
        </w:rPr>
        <w:t xml:space="preserve"> 2014; </w:t>
      </w:r>
      <w:r w:rsidRPr="00FF7903">
        <w:rPr>
          <w:rFonts w:ascii="Book Antiqua" w:eastAsia="Book Antiqua" w:hAnsi="Book Antiqua" w:cs="Book Antiqua"/>
          <w:b/>
          <w:bCs/>
        </w:rPr>
        <w:t>20</w:t>
      </w:r>
      <w:r w:rsidRPr="00FF7903">
        <w:rPr>
          <w:rFonts w:ascii="Book Antiqua" w:eastAsia="Book Antiqua" w:hAnsi="Book Antiqua" w:cs="Book Antiqua"/>
        </w:rPr>
        <w:t>: 16106-16112 [PMID: 25473162 DOI: 10.3748/</w:t>
      </w:r>
      <w:proofErr w:type="gramStart"/>
      <w:r w:rsidRPr="00FF7903">
        <w:rPr>
          <w:rFonts w:ascii="Book Antiqua" w:eastAsia="Book Antiqua" w:hAnsi="Book Antiqua" w:cs="Book Antiqua"/>
        </w:rPr>
        <w:t>wjg.v20.i</w:t>
      </w:r>
      <w:proofErr w:type="gramEnd"/>
      <w:r w:rsidRPr="00FF7903">
        <w:rPr>
          <w:rFonts w:ascii="Book Antiqua" w:eastAsia="Book Antiqua" w:hAnsi="Book Antiqua" w:cs="Book Antiqua"/>
        </w:rPr>
        <w:t>43.16106]</w:t>
      </w:r>
    </w:p>
    <w:p w14:paraId="5A5DDDE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23 </w:t>
      </w:r>
      <w:proofErr w:type="spellStart"/>
      <w:r w:rsidRPr="00FF7903">
        <w:rPr>
          <w:rFonts w:ascii="Book Antiqua" w:eastAsia="Book Antiqua" w:hAnsi="Book Antiqua" w:cs="Book Antiqua"/>
          <w:b/>
          <w:bCs/>
        </w:rPr>
        <w:t>Boškoski</w:t>
      </w:r>
      <w:proofErr w:type="spellEnd"/>
      <w:r w:rsidRPr="00FF7903">
        <w:rPr>
          <w:rFonts w:ascii="Book Antiqua" w:eastAsia="Book Antiqua" w:hAnsi="Book Antiqua" w:cs="Book Antiqua"/>
          <w:b/>
          <w:bCs/>
        </w:rPr>
        <w:t xml:space="preserve"> I</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Costamagna</w:t>
      </w:r>
      <w:proofErr w:type="spellEnd"/>
      <w:r w:rsidRPr="00FF7903">
        <w:rPr>
          <w:rFonts w:ascii="Book Antiqua" w:eastAsia="Book Antiqua" w:hAnsi="Book Antiqua" w:cs="Book Antiqua"/>
        </w:rPr>
        <w:t xml:space="preserve"> G. Walled-off pancreatic necrosis: where are we? </w:t>
      </w:r>
      <w:r w:rsidRPr="00FF7903">
        <w:rPr>
          <w:rFonts w:ascii="Book Antiqua" w:eastAsia="Book Antiqua" w:hAnsi="Book Antiqua" w:cs="Book Antiqua"/>
          <w:i/>
          <w:iCs/>
        </w:rPr>
        <w:t>Ann Gastroenterol</w:t>
      </w:r>
      <w:r w:rsidRPr="00FF7903">
        <w:rPr>
          <w:rFonts w:ascii="Book Antiqua" w:eastAsia="Book Antiqua" w:hAnsi="Book Antiqua" w:cs="Book Antiqua"/>
        </w:rPr>
        <w:t xml:space="preserve"> 2014; </w:t>
      </w:r>
      <w:r w:rsidRPr="00FF7903">
        <w:rPr>
          <w:rFonts w:ascii="Book Antiqua" w:eastAsia="Book Antiqua" w:hAnsi="Book Antiqua" w:cs="Book Antiqua"/>
          <w:b/>
          <w:bCs/>
        </w:rPr>
        <w:t>27</w:t>
      </w:r>
      <w:r w:rsidRPr="00FF7903">
        <w:rPr>
          <w:rFonts w:ascii="Book Antiqua" w:eastAsia="Book Antiqua" w:hAnsi="Book Antiqua" w:cs="Book Antiqua"/>
        </w:rPr>
        <w:t>: 93-94 [PMID: 24733647]</w:t>
      </w:r>
    </w:p>
    <w:p w14:paraId="5E17C5C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24 </w:t>
      </w:r>
      <w:r w:rsidRPr="00FF7903">
        <w:rPr>
          <w:rFonts w:ascii="Book Antiqua" w:eastAsia="Book Antiqua" w:hAnsi="Book Antiqua" w:cs="Book Antiqua"/>
          <w:b/>
          <w:bCs/>
        </w:rPr>
        <w:t>Cavaillon JM</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Annane</w:t>
      </w:r>
      <w:proofErr w:type="spellEnd"/>
      <w:r w:rsidRPr="00FF7903">
        <w:rPr>
          <w:rFonts w:ascii="Book Antiqua" w:eastAsia="Book Antiqua" w:hAnsi="Book Antiqua" w:cs="Book Antiqua"/>
        </w:rPr>
        <w:t xml:space="preserve"> D. Compartmentalization of the inflammatory response in sepsis and SIRS. </w:t>
      </w:r>
      <w:r w:rsidRPr="00FF7903">
        <w:rPr>
          <w:rFonts w:ascii="Book Antiqua" w:eastAsia="Book Antiqua" w:hAnsi="Book Antiqua" w:cs="Book Antiqua"/>
          <w:i/>
          <w:iCs/>
        </w:rPr>
        <w:t>J Endotoxin Res</w:t>
      </w:r>
      <w:r w:rsidRPr="00FF7903">
        <w:rPr>
          <w:rFonts w:ascii="Book Antiqua" w:eastAsia="Book Antiqua" w:hAnsi="Book Antiqua" w:cs="Book Antiqua"/>
        </w:rPr>
        <w:t xml:space="preserve"> 2006; </w:t>
      </w:r>
      <w:r w:rsidRPr="00FF7903">
        <w:rPr>
          <w:rFonts w:ascii="Book Antiqua" w:eastAsia="Book Antiqua" w:hAnsi="Book Antiqua" w:cs="Book Antiqua"/>
          <w:b/>
          <w:bCs/>
        </w:rPr>
        <w:t>12</w:t>
      </w:r>
      <w:r w:rsidRPr="00FF7903">
        <w:rPr>
          <w:rFonts w:ascii="Book Antiqua" w:eastAsia="Book Antiqua" w:hAnsi="Book Antiqua" w:cs="Book Antiqua"/>
        </w:rPr>
        <w:t>: 151-170 [PMID: 16719987 DOI: 10.1179/096805106X102246]</w:t>
      </w:r>
    </w:p>
    <w:p w14:paraId="510C6194" w14:textId="40CCCFB5"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25 </w:t>
      </w:r>
      <w:proofErr w:type="spellStart"/>
      <w:r w:rsidRPr="00FF7903">
        <w:rPr>
          <w:rFonts w:ascii="Book Antiqua" w:eastAsia="Book Antiqua" w:hAnsi="Book Antiqua" w:cs="Book Antiqua"/>
          <w:b/>
          <w:bCs/>
        </w:rPr>
        <w:t>Alhajj</w:t>
      </w:r>
      <w:proofErr w:type="spellEnd"/>
      <w:r w:rsidRPr="00FF7903">
        <w:rPr>
          <w:rFonts w:ascii="Book Antiqua" w:eastAsia="Book Antiqua" w:hAnsi="Book Antiqua" w:cs="Book Antiqua"/>
          <w:b/>
          <w:bCs/>
        </w:rPr>
        <w:t xml:space="preserve"> M</w:t>
      </w:r>
      <w:r w:rsidRPr="00FF7903">
        <w:rPr>
          <w:rFonts w:ascii="Book Antiqua" w:eastAsia="Book Antiqua" w:hAnsi="Book Antiqua" w:cs="Book Antiqua"/>
        </w:rPr>
        <w:t xml:space="preserve">, Bansal P, Goyal A. </w:t>
      </w:r>
      <w:r w:rsidR="00315F3A" w:rsidRPr="00FF7903">
        <w:rPr>
          <w:rFonts w:ascii="Book Antiqua" w:eastAsia="Book Antiqua" w:hAnsi="Book Antiqua" w:cs="Book Antiqua"/>
        </w:rPr>
        <w:t xml:space="preserve">Physiology, Granulation Tissue. 2020 Nov 2. In: </w:t>
      </w:r>
      <w:proofErr w:type="spellStart"/>
      <w:r w:rsidR="00315F3A" w:rsidRPr="00FF7903">
        <w:rPr>
          <w:rFonts w:ascii="Book Antiqua" w:eastAsia="Book Antiqua" w:hAnsi="Book Antiqua" w:cs="Book Antiqua"/>
        </w:rPr>
        <w:t>StatPearls</w:t>
      </w:r>
      <w:proofErr w:type="spellEnd"/>
      <w:r w:rsidR="00315F3A" w:rsidRPr="00FF7903">
        <w:rPr>
          <w:rFonts w:ascii="Book Antiqua" w:eastAsia="Book Antiqua" w:hAnsi="Book Antiqua" w:cs="Book Antiqua"/>
        </w:rPr>
        <w:t xml:space="preserve"> [Internet]. Treasure Island (FL): </w:t>
      </w:r>
      <w:proofErr w:type="spellStart"/>
      <w:r w:rsidR="00315F3A" w:rsidRPr="00FF7903">
        <w:rPr>
          <w:rFonts w:ascii="Book Antiqua" w:eastAsia="Book Antiqua" w:hAnsi="Book Antiqua" w:cs="Book Antiqua"/>
        </w:rPr>
        <w:t>StatPearls</w:t>
      </w:r>
      <w:proofErr w:type="spellEnd"/>
      <w:r w:rsidR="00315F3A" w:rsidRPr="00FF7903">
        <w:rPr>
          <w:rFonts w:ascii="Book Antiqua" w:eastAsia="Book Antiqua" w:hAnsi="Book Antiqua" w:cs="Book Antiqua"/>
        </w:rPr>
        <w:t xml:space="preserve"> Publishing; 2021 Jan- [PMID: 32119289]</w:t>
      </w:r>
    </w:p>
    <w:p w14:paraId="63083A43"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lastRenderedPageBreak/>
        <w:t xml:space="preserve">26 </w:t>
      </w:r>
      <w:r w:rsidRPr="00FF7903">
        <w:rPr>
          <w:rFonts w:ascii="Book Antiqua" w:eastAsia="Book Antiqua" w:hAnsi="Book Antiqua" w:cs="Book Antiqua"/>
          <w:b/>
          <w:bCs/>
        </w:rPr>
        <w:t>Tu HJ</w:t>
      </w:r>
      <w:r w:rsidRPr="00FF7903">
        <w:rPr>
          <w:rFonts w:ascii="Book Antiqua" w:eastAsia="Book Antiqua" w:hAnsi="Book Antiqua" w:cs="Book Antiqua"/>
        </w:rPr>
        <w:t xml:space="preserve">, Zhao CF, Chen ZW, Lin W, Jiang YC. Fibroblast Growth Factor (FGF) Signaling Protects Against Acute Pancreatitis-Induced Damage by Modulating Inflammatory Responses. </w:t>
      </w:r>
      <w:r w:rsidRPr="00FF7903">
        <w:rPr>
          <w:rFonts w:ascii="Book Antiqua" w:eastAsia="Book Antiqua" w:hAnsi="Book Antiqua" w:cs="Book Antiqua"/>
          <w:i/>
          <w:iCs/>
        </w:rPr>
        <w:t xml:space="preserve">Med Sci </w:t>
      </w:r>
      <w:proofErr w:type="spellStart"/>
      <w:r w:rsidRPr="00FF7903">
        <w:rPr>
          <w:rFonts w:ascii="Book Antiqua" w:eastAsia="Book Antiqua" w:hAnsi="Book Antiqua" w:cs="Book Antiqua"/>
          <w:i/>
          <w:iCs/>
        </w:rPr>
        <w:t>Monit</w:t>
      </w:r>
      <w:proofErr w:type="spellEnd"/>
      <w:r w:rsidRPr="00FF7903">
        <w:rPr>
          <w:rFonts w:ascii="Book Antiqua" w:eastAsia="Book Antiqua" w:hAnsi="Book Antiqua" w:cs="Book Antiqua"/>
        </w:rPr>
        <w:t xml:space="preserve"> 2020; </w:t>
      </w:r>
      <w:r w:rsidRPr="00FF7903">
        <w:rPr>
          <w:rFonts w:ascii="Book Antiqua" w:eastAsia="Book Antiqua" w:hAnsi="Book Antiqua" w:cs="Book Antiqua"/>
          <w:b/>
          <w:bCs/>
        </w:rPr>
        <w:t>26</w:t>
      </w:r>
      <w:r w:rsidRPr="00FF7903">
        <w:rPr>
          <w:rFonts w:ascii="Book Antiqua" w:eastAsia="Book Antiqua" w:hAnsi="Book Antiqua" w:cs="Book Antiqua"/>
        </w:rPr>
        <w:t>: e920684 [PMID: 32283546 DOI: 10.12659/MSM.920684]</w:t>
      </w:r>
    </w:p>
    <w:p w14:paraId="4DB011D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27 </w:t>
      </w:r>
      <w:r w:rsidRPr="00FF7903">
        <w:rPr>
          <w:rFonts w:ascii="Book Antiqua" w:eastAsia="Book Antiqua" w:hAnsi="Book Antiqua" w:cs="Book Antiqua"/>
          <w:b/>
          <w:bCs/>
        </w:rPr>
        <w:t>di Mola FF</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Friess</w:t>
      </w:r>
      <w:proofErr w:type="spellEnd"/>
      <w:r w:rsidRPr="00FF7903">
        <w:rPr>
          <w:rFonts w:ascii="Book Antiqua" w:eastAsia="Book Antiqua" w:hAnsi="Book Antiqua" w:cs="Book Antiqua"/>
        </w:rPr>
        <w:t xml:space="preserve"> H, </w:t>
      </w:r>
      <w:proofErr w:type="spellStart"/>
      <w:r w:rsidRPr="00FF7903">
        <w:rPr>
          <w:rFonts w:ascii="Book Antiqua" w:eastAsia="Book Antiqua" w:hAnsi="Book Antiqua" w:cs="Book Antiqua"/>
        </w:rPr>
        <w:t>Riesle</w:t>
      </w:r>
      <w:proofErr w:type="spellEnd"/>
      <w:r w:rsidRPr="00FF7903">
        <w:rPr>
          <w:rFonts w:ascii="Book Antiqua" w:eastAsia="Book Antiqua" w:hAnsi="Book Antiqua" w:cs="Book Antiqua"/>
        </w:rPr>
        <w:t xml:space="preserve"> E, </w:t>
      </w:r>
      <w:proofErr w:type="spellStart"/>
      <w:r w:rsidRPr="00FF7903">
        <w:rPr>
          <w:rFonts w:ascii="Book Antiqua" w:eastAsia="Book Antiqua" w:hAnsi="Book Antiqua" w:cs="Book Antiqua"/>
        </w:rPr>
        <w:t>Koliopanos</w:t>
      </w:r>
      <w:proofErr w:type="spellEnd"/>
      <w:r w:rsidRPr="00FF7903">
        <w:rPr>
          <w:rFonts w:ascii="Book Antiqua" w:eastAsia="Book Antiqua" w:hAnsi="Book Antiqua" w:cs="Book Antiqua"/>
        </w:rPr>
        <w:t xml:space="preserve"> A, </w:t>
      </w:r>
      <w:proofErr w:type="spellStart"/>
      <w:r w:rsidRPr="00FF7903">
        <w:rPr>
          <w:rFonts w:ascii="Book Antiqua" w:eastAsia="Book Antiqua" w:hAnsi="Book Antiqua" w:cs="Book Antiqua"/>
        </w:rPr>
        <w:t>Büchler</w:t>
      </w:r>
      <w:proofErr w:type="spellEnd"/>
      <w:r w:rsidRPr="00FF7903">
        <w:rPr>
          <w:rFonts w:ascii="Book Antiqua" w:eastAsia="Book Antiqua" w:hAnsi="Book Antiqua" w:cs="Book Antiqua"/>
        </w:rPr>
        <w:t xml:space="preserve"> P, Zhu Z, Brigstock DR, </w:t>
      </w:r>
      <w:proofErr w:type="spellStart"/>
      <w:r w:rsidRPr="00FF7903">
        <w:rPr>
          <w:rFonts w:ascii="Book Antiqua" w:eastAsia="Book Antiqua" w:hAnsi="Book Antiqua" w:cs="Book Antiqua"/>
        </w:rPr>
        <w:t>Korc</w:t>
      </w:r>
      <w:proofErr w:type="spellEnd"/>
      <w:r w:rsidRPr="00FF7903">
        <w:rPr>
          <w:rFonts w:ascii="Book Antiqua" w:eastAsia="Book Antiqua" w:hAnsi="Book Antiqua" w:cs="Book Antiqua"/>
        </w:rPr>
        <w:t xml:space="preserve"> M, </w:t>
      </w:r>
      <w:proofErr w:type="spellStart"/>
      <w:r w:rsidRPr="00FF7903">
        <w:rPr>
          <w:rFonts w:ascii="Book Antiqua" w:eastAsia="Book Antiqua" w:hAnsi="Book Antiqua" w:cs="Book Antiqua"/>
        </w:rPr>
        <w:t>Büchler</w:t>
      </w:r>
      <w:proofErr w:type="spellEnd"/>
      <w:r w:rsidRPr="00FF7903">
        <w:rPr>
          <w:rFonts w:ascii="Book Antiqua" w:eastAsia="Book Antiqua" w:hAnsi="Book Antiqua" w:cs="Book Antiqua"/>
        </w:rPr>
        <w:t xml:space="preserve"> MW. Connective tissue growth factor is involved in pancreatic repair and tissue remodeling in human and rat acute necrotizing pancreatitis. </w:t>
      </w:r>
      <w:r w:rsidRPr="00FF7903">
        <w:rPr>
          <w:rFonts w:ascii="Book Antiqua" w:eastAsia="Book Antiqua" w:hAnsi="Book Antiqua" w:cs="Book Antiqua"/>
          <w:i/>
          <w:iCs/>
        </w:rPr>
        <w:t>Ann Surg</w:t>
      </w:r>
      <w:r w:rsidRPr="00FF7903">
        <w:rPr>
          <w:rFonts w:ascii="Book Antiqua" w:eastAsia="Book Antiqua" w:hAnsi="Book Antiqua" w:cs="Book Antiqua"/>
        </w:rPr>
        <w:t xml:space="preserve"> 2002; </w:t>
      </w:r>
      <w:r w:rsidRPr="00FF7903">
        <w:rPr>
          <w:rFonts w:ascii="Book Antiqua" w:eastAsia="Book Antiqua" w:hAnsi="Book Antiqua" w:cs="Book Antiqua"/>
          <w:b/>
          <w:bCs/>
        </w:rPr>
        <w:t>235</w:t>
      </w:r>
      <w:r w:rsidRPr="00FF7903">
        <w:rPr>
          <w:rFonts w:ascii="Book Antiqua" w:eastAsia="Book Antiqua" w:hAnsi="Book Antiqua" w:cs="Book Antiqua"/>
        </w:rPr>
        <w:t>: 60-67 [PMID: 11753043 DOI: 10.1097/00000658-200201000-00008]</w:t>
      </w:r>
    </w:p>
    <w:p w14:paraId="76A8C4A9"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28 </w:t>
      </w:r>
      <w:r w:rsidRPr="00FF7903">
        <w:rPr>
          <w:rFonts w:ascii="Book Antiqua" w:eastAsia="Book Antiqua" w:hAnsi="Book Antiqua" w:cs="Book Antiqua"/>
          <w:b/>
          <w:bCs/>
        </w:rPr>
        <w:t>Johnson CL</w:t>
      </w:r>
      <w:r w:rsidRPr="00FF7903">
        <w:rPr>
          <w:rFonts w:ascii="Book Antiqua" w:eastAsia="Book Antiqua" w:hAnsi="Book Antiqua" w:cs="Book Antiqua"/>
        </w:rPr>
        <w:t xml:space="preserve">, Weston JY, Chadi SA, Fazio EN, Huff MW, </w:t>
      </w:r>
      <w:proofErr w:type="spellStart"/>
      <w:r w:rsidRPr="00FF7903">
        <w:rPr>
          <w:rFonts w:ascii="Book Antiqua" w:eastAsia="Book Antiqua" w:hAnsi="Book Antiqua" w:cs="Book Antiqua"/>
        </w:rPr>
        <w:t>Kharitonenkov</w:t>
      </w:r>
      <w:proofErr w:type="spellEnd"/>
      <w:r w:rsidRPr="00FF7903">
        <w:rPr>
          <w:rFonts w:ascii="Book Antiqua" w:eastAsia="Book Antiqua" w:hAnsi="Book Antiqua" w:cs="Book Antiqua"/>
        </w:rPr>
        <w:t xml:space="preserve"> A, </w:t>
      </w:r>
      <w:proofErr w:type="spellStart"/>
      <w:r w:rsidRPr="00FF7903">
        <w:rPr>
          <w:rFonts w:ascii="Book Antiqua" w:eastAsia="Book Antiqua" w:hAnsi="Book Antiqua" w:cs="Book Antiqua"/>
        </w:rPr>
        <w:t>Köester</w:t>
      </w:r>
      <w:proofErr w:type="spellEnd"/>
      <w:r w:rsidRPr="00FF7903">
        <w:rPr>
          <w:rFonts w:ascii="Book Antiqua" w:eastAsia="Book Antiqua" w:hAnsi="Book Antiqua" w:cs="Book Antiqua"/>
        </w:rPr>
        <w:t xml:space="preserve"> A, Pin CL. Fibroblast growth factor 21 reduces the severity of </w:t>
      </w:r>
      <w:proofErr w:type="spellStart"/>
      <w:r w:rsidRPr="00FF7903">
        <w:rPr>
          <w:rFonts w:ascii="Book Antiqua" w:eastAsia="Book Antiqua" w:hAnsi="Book Antiqua" w:cs="Book Antiqua"/>
        </w:rPr>
        <w:t>cerulein</w:t>
      </w:r>
      <w:proofErr w:type="spellEnd"/>
      <w:r w:rsidRPr="00FF7903">
        <w:rPr>
          <w:rFonts w:ascii="Book Antiqua" w:eastAsia="Book Antiqua" w:hAnsi="Book Antiqua" w:cs="Book Antiqua"/>
        </w:rPr>
        <w:t xml:space="preserve">-induced pancreatitis in mice. </w:t>
      </w:r>
      <w:r w:rsidRPr="00FF7903">
        <w:rPr>
          <w:rFonts w:ascii="Book Antiqua" w:eastAsia="Book Antiqua" w:hAnsi="Book Antiqua" w:cs="Book Antiqua"/>
          <w:i/>
          <w:iCs/>
        </w:rPr>
        <w:t>Gastroenterology</w:t>
      </w:r>
      <w:r w:rsidRPr="00FF7903">
        <w:rPr>
          <w:rFonts w:ascii="Book Antiqua" w:eastAsia="Book Antiqua" w:hAnsi="Book Antiqua" w:cs="Book Antiqua"/>
        </w:rPr>
        <w:t xml:space="preserve"> 2009; </w:t>
      </w:r>
      <w:r w:rsidRPr="00FF7903">
        <w:rPr>
          <w:rFonts w:ascii="Book Antiqua" w:eastAsia="Book Antiqua" w:hAnsi="Book Antiqua" w:cs="Book Antiqua"/>
          <w:b/>
          <w:bCs/>
        </w:rPr>
        <w:t>137</w:t>
      </w:r>
      <w:r w:rsidRPr="00FF7903">
        <w:rPr>
          <w:rFonts w:ascii="Book Antiqua" w:eastAsia="Book Antiqua" w:hAnsi="Book Antiqua" w:cs="Book Antiqua"/>
        </w:rPr>
        <w:t>: 1795-1804 [PMID: 19664632 DOI: 10.1053/j.gastro.2009.07.064]</w:t>
      </w:r>
    </w:p>
    <w:p w14:paraId="438D6EA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29 </w:t>
      </w:r>
      <w:proofErr w:type="spellStart"/>
      <w:r w:rsidRPr="00FF7903">
        <w:rPr>
          <w:rFonts w:ascii="Book Antiqua" w:eastAsia="Book Antiqua" w:hAnsi="Book Antiqua" w:cs="Book Antiqua"/>
          <w:b/>
          <w:bCs/>
        </w:rPr>
        <w:t>Stojek</w:t>
      </w:r>
      <w:proofErr w:type="spellEnd"/>
      <w:r w:rsidRPr="00FF7903">
        <w:rPr>
          <w:rFonts w:ascii="Book Antiqua" w:eastAsia="Book Antiqua" w:hAnsi="Book Antiqua" w:cs="Book Antiqua"/>
          <w:b/>
          <w:bCs/>
        </w:rPr>
        <w:t xml:space="preserve"> M</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Adrych</w:t>
      </w:r>
      <w:proofErr w:type="spellEnd"/>
      <w:r w:rsidRPr="00FF7903">
        <w:rPr>
          <w:rFonts w:ascii="Book Antiqua" w:eastAsia="Book Antiqua" w:hAnsi="Book Antiqua" w:cs="Book Antiqua"/>
        </w:rPr>
        <w:t xml:space="preserve"> K, </w:t>
      </w:r>
      <w:proofErr w:type="spellStart"/>
      <w:r w:rsidRPr="00FF7903">
        <w:rPr>
          <w:rFonts w:ascii="Book Antiqua" w:eastAsia="Book Antiqua" w:hAnsi="Book Antiqua" w:cs="Book Antiqua"/>
        </w:rPr>
        <w:t>Rojek</w:t>
      </w:r>
      <w:proofErr w:type="spellEnd"/>
      <w:r w:rsidRPr="00FF7903">
        <w:rPr>
          <w:rFonts w:ascii="Book Antiqua" w:eastAsia="Book Antiqua" w:hAnsi="Book Antiqua" w:cs="Book Antiqua"/>
        </w:rPr>
        <w:t xml:space="preserve"> L, </w:t>
      </w:r>
      <w:proofErr w:type="spellStart"/>
      <w:r w:rsidRPr="00FF7903">
        <w:rPr>
          <w:rFonts w:ascii="Book Antiqua" w:eastAsia="Book Antiqua" w:hAnsi="Book Antiqua" w:cs="Book Antiqua"/>
        </w:rPr>
        <w:t>Smoczynski</w:t>
      </w:r>
      <w:proofErr w:type="spellEnd"/>
      <w:r w:rsidRPr="00FF7903">
        <w:rPr>
          <w:rFonts w:ascii="Book Antiqua" w:eastAsia="Book Antiqua" w:hAnsi="Book Antiqua" w:cs="Book Antiqua"/>
        </w:rPr>
        <w:t xml:space="preserve"> M, </w:t>
      </w:r>
      <w:proofErr w:type="spellStart"/>
      <w:r w:rsidRPr="00FF7903">
        <w:rPr>
          <w:rFonts w:ascii="Book Antiqua" w:eastAsia="Book Antiqua" w:hAnsi="Book Antiqua" w:cs="Book Antiqua"/>
        </w:rPr>
        <w:t>Sledzinski</w:t>
      </w:r>
      <w:proofErr w:type="spellEnd"/>
      <w:r w:rsidRPr="00FF7903">
        <w:rPr>
          <w:rFonts w:ascii="Book Antiqua" w:eastAsia="Book Antiqua" w:hAnsi="Book Antiqua" w:cs="Book Antiqua"/>
        </w:rPr>
        <w:t xml:space="preserve"> T, </w:t>
      </w:r>
      <w:proofErr w:type="spellStart"/>
      <w:r w:rsidRPr="00FF7903">
        <w:rPr>
          <w:rFonts w:ascii="Book Antiqua" w:eastAsia="Book Antiqua" w:hAnsi="Book Antiqua" w:cs="Book Antiqua"/>
        </w:rPr>
        <w:t>Szrok</w:t>
      </w:r>
      <w:proofErr w:type="spellEnd"/>
      <w:r w:rsidRPr="00FF7903">
        <w:rPr>
          <w:rFonts w:ascii="Book Antiqua" w:eastAsia="Book Antiqua" w:hAnsi="Book Antiqua" w:cs="Book Antiqua"/>
        </w:rPr>
        <w:t xml:space="preserve"> S, </w:t>
      </w:r>
      <w:proofErr w:type="spellStart"/>
      <w:r w:rsidRPr="00FF7903">
        <w:rPr>
          <w:rFonts w:ascii="Book Antiqua" w:eastAsia="Book Antiqua" w:hAnsi="Book Antiqua" w:cs="Book Antiqua"/>
        </w:rPr>
        <w:t>Swierczynski</w:t>
      </w:r>
      <w:proofErr w:type="spellEnd"/>
      <w:r w:rsidRPr="00FF7903">
        <w:rPr>
          <w:rFonts w:ascii="Book Antiqua" w:eastAsia="Book Antiqua" w:hAnsi="Book Antiqua" w:cs="Book Antiqua"/>
        </w:rPr>
        <w:t xml:space="preserve"> J. Decreased serum platelet derived growth factor BB levels in acute and increased in chronic pancreatitis. </w:t>
      </w:r>
      <w:r w:rsidRPr="00FF7903">
        <w:rPr>
          <w:rFonts w:ascii="Book Antiqua" w:eastAsia="Book Antiqua" w:hAnsi="Book Antiqua" w:cs="Book Antiqua"/>
          <w:i/>
          <w:iCs/>
        </w:rPr>
        <w:t>World J Gastroenterol</w:t>
      </w:r>
      <w:r w:rsidRPr="00FF7903">
        <w:rPr>
          <w:rFonts w:ascii="Book Antiqua" w:eastAsia="Book Antiqua" w:hAnsi="Book Antiqua" w:cs="Book Antiqua"/>
        </w:rPr>
        <w:t xml:space="preserve"> 2014; </w:t>
      </w:r>
      <w:r w:rsidRPr="00FF7903">
        <w:rPr>
          <w:rFonts w:ascii="Book Antiqua" w:eastAsia="Book Antiqua" w:hAnsi="Book Antiqua" w:cs="Book Antiqua"/>
          <w:b/>
          <w:bCs/>
        </w:rPr>
        <w:t>20</w:t>
      </w:r>
      <w:r w:rsidRPr="00FF7903">
        <w:rPr>
          <w:rFonts w:ascii="Book Antiqua" w:eastAsia="Book Antiqua" w:hAnsi="Book Antiqua" w:cs="Book Antiqua"/>
        </w:rPr>
        <w:t>: 13127-13132 [PMID: 25278706 DOI: 10.3748/</w:t>
      </w:r>
      <w:proofErr w:type="gramStart"/>
      <w:r w:rsidRPr="00FF7903">
        <w:rPr>
          <w:rFonts w:ascii="Book Antiqua" w:eastAsia="Book Antiqua" w:hAnsi="Book Antiqua" w:cs="Book Antiqua"/>
        </w:rPr>
        <w:t>wjg.v20.i</w:t>
      </w:r>
      <w:proofErr w:type="gramEnd"/>
      <w:r w:rsidRPr="00FF7903">
        <w:rPr>
          <w:rFonts w:ascii="Book Antiqua" w:eastAsia="Book Antiqua" w:hAnsi="Book Antiqua" w:cs="Book Antiqua"/>
        </w:rPr>
        <w:t>36.13127]</w:t>
      </w:r>
    </w:p>
    <w:p w14:paraId="23DA9579"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30 </w:t>
      </w:r>
      <w:proofErr w:type="spellStart"/>
      <w:r w:rsidRPr="00FF7903">
        <w:rPr>
          <w:rFonts w:ascii="Book Antiqua" w:eastAsia="Book Antiqua" w:hAnsi="Book Antiqua" w:cs="Book Antiqua"/>
          <w:b/>
          <w:bCs/>
        </w:rPr>
        <w:t>Eisinger</w:t>
      </w:r>
      <w:proofErr w:type="spellEnd"/>
      <w:r w:rsidRPr="00FF7903">
        <w:rPr>
          <w:rFonts w:ascii="Book Antiqua" w:eastAsia="Book Antiqua" w:hAnsi="Book Antiqua" w:cs="Book Antiqua"/>
          <w:b/>
          <w:bCs/>
        </w:rPr>
        <w:t xml:space="preserve"> F</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Patzelt</w:t>
      </w:r>
      <w:proofErr w:type="spellEnd"/>
      <w:r w:rsidRPr="00FF7903">
        <w:rPr>
          <w:rFonts w:ascii="Book Antiqua" w:eastAsia="Book Antiqua" w:hAnsi="Book Antiqua" w:cs="Book Antiqua"/>
        </w:rPr>
        <w:t xml:space="preserve"> J, Langer HF. The Platelet Response to Tissue Injury. </w:t>
      </w:r>
      <w:r w:rsidRPr="00FF7903">
        <w:rPr>
          <w:rFonts w:ascii="Book Antiqua" w:eastAsia="Book Antiqua" w:hAnsi="Book Antiqua" w:cs="Book Antiqua"/>
          <w:i/>
          <w:iCs/>
        </w:rPr>
        <w:t>Front Med (Lausanne)</w:t>
      </w:r>
      <w:r w:rsidRPr="00FF7903">
        <w:rPr>
          <w:rFonts w:ascii="Book Antiqua" w:eastAsia="Book Antiqua" w:hAnsi="Book Antiqua" w:cs="Book Antiqua"/>
        </w:rPr>
        <w:t xml:space="preserve"> 2018; </w:t>
      </w:r>
      <w:r w:rsidRPr="00FF7903">
        <w:rPr>
          <w:rFonts w:ascii="Book Antiqua" w:eastAsia="Book Antiqua" w:hAnsi="Book Antiqua" w:cs="Book Antiqua"/>
          <w:b/>
          <w:bCs/>
        </w:rPr>
        <w:t>5</w:t>
      </w:r>
      <w:r w:rsidRPr="00FF7903">
        <w:rPr>
          <w:rFonts w:ascii="Book Antiqua" w:eastAsia="Book Antiqua" w:hAnsi="Book Antiqua" w:cs="Book Antiqua"/>
        </w:rPr>
        <w:t>: 317 [PMID: 30483508 DOI: 10.3389/fmed.2018.00317]</w:t>
      </w:r>
    </w:p>
    <w:p w14:paraId="13A4FB2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31 </w:t>
      </w:r>
      <w:proofErr w:type="spellStart"/>
      <w:r w:rsidRPr="00FF7903">
        <w:rPr>
          <w:rFonts w:ascii="Book Antiqua" w:eastAsia="Book Antiqua" w:hAnsi="Book Antiqua" w:cs="Book Antiqua"/>
          <w:b/>
          <w:bCs/>
        </w:rPr>
        <w:t>Deptuła</w:t>
      </w:r>
      <w:proofErr w:type="spellEnd"/>
      <w:r w:rsidRPr="00FF7903">
        <w:rPr>
          <w:rFonts w:ascii="Book Antiqua" w:eastAsia="Book Antiqua" w:hAnsi="Book Antiqua" w:cs="Book Antiqua"/>
          <w:b/>
          <w:bCs/>
        </w:rPr>
        <w:t xml:space="preserve"> M</w:t>
      </w:r>
      <w:r w:rsidRPr="00FF7903">
        <w:rPr>
          <w:rFonts w:ascii="Book Antiqua" w:eastAsia="Book Antiqua" w:hAnsi="Book Antiqua" w:cs="Book Antiqua"/>
        </w:rPr>
        <w:t xml:space="preserve">, </w:t>
      </w:r>
      <w:proofErr w:type="spellStart"/>
      <w:r w:rsidRPr="00FF7903">
        <w:rPr>
          <w:rFonts w:ascii="Book Antiqua" w:eastAsia="Book Antiqua" w:hAnsi="Book Antiqua" w:cs="Book Antiqua"/>
        </w:rPr>
        <w:t>Karpowicz</w:t>
      </w:r>
      <w:proofErr w:type="spellEnd"/>
      <w:r w:rsidRPr="00FF7903">
        <w:rPr>
          <w:rFonts w:ascii="Book Antiqua" w:eastAsia="Book Antiqua" w:hAnsi="Book Antiqua" w:cs="Book Antiqua"/>
        </w:rPr>
        <w:t xml:space="preserve"> P, </w:t>
      </w:r>
      <w:proofErr w:type="spellStart"/>
      <w:r w:rsidRPr="00FF7903">
        <w:rPr>
          <w:rFonts w:ascii="Book Antiqua" w:eastAsia="Book Antiqua" w:hAnsi="Book Antiqua" w:cs="Book Antiqua"/>
        </w:rPr>
        <w:t>Wardowska</w:t>
      </w:r>
      <w:proofErr w:type="spellEnd"/>
      <w:r w:rsidRPr="00FF7903">
        <w:rPr>
          <w:rFonts w:ascii="Book Antiqua" w:eastAsia="Book Antiqua" w:hAnsi="Book Antiqua" w:cs="Book Antiqua"/>
        </w:rPr>
        <w:t xml:space="preserve"> A, Sass P, </w:t>
      </w:r>
      <w:proofErr w:type="spellStart"/>
      <w:r w:rsidRPr="00FF7903">
        <w:rPr>
          <w:rFonts w:ascii="Book Antiqua" w:eastAsia="Book Antiqua" w:hAnsi="Book Antiqua" w:cs="Book Antiqua"/>
        </w:rPr>
        <w:t>Sosnowski</w:t>
      </w:r>
      <w:proofErr w:type="spellEnd"/>
      <w:r w:rsidRPr="00FF7903">
        <w:rPr>
          <w:rFonts w:ascii="Book Antiqua" w:eastAsia="Book Antiqua" w:hAnsi="Book Antiqua" w:cs="Book Antiqua"/>
        </w:rPr>
        <w:t xml:space="preserve"> P, </w:t>
      </w:r>
      <w:proofErr w:type="spellStart"/>
      <w:r w:rsidRPr="00FF7903">
        <w:rPr>
          <w:rFonts w:ascii="Book Antiqua" w:eastAsia="Book Antiqua" w:hAnsi="Book Antiqua" w:cs="Book Antiqua"/>
        </w:rPr>
        <w:t>Mieczkowska</w:t>
      </w:r>
      <w:proofErr w:type="spellEnd"/>
      <w:r w:rsidRPr="00FF7903">
        <w:rPr>
          <w:rFonts w:ascii="Book Antiqua" w:eastAsia="Book Antiqua" w:hAnsi="Book Antiqua" w:cs="Book Antiqua"/>
        </w:rPr>
        <w:t xml:space="preserve"> A, </w:t>
      </w:r>
      <w:proofErr w:type="spellStart"/>
      <w:r w:rsidRPr="00FF7903">
        <w:rPr>
          <w:rFonts w:ascii="Book Antiqua" w:eastAsia="Book Antiqua" w:hAnsi="Book Antiqua" w:cs="Book Antiqua"/>
        </w:rPr>
        <w:t>Filipowicz</w:t>
      </w:r>
      <w:proofErr w:type="spellEnd"/>
      <w:r w:rsidRPr="00FF7903">
        <w:rPr>
          <w:rFonts w:ascii="Book Antiqua" w:eastAsia="Book Antiqua" w:hAnsi="Book Antiqua" w:cs="Book Antiqua"/>
        </w:rPr>
        <w:t xml:space="preserve"> N, </w:t>
      </w:r>
      <w:proofErr w:type="spellStart"/>
      <w:r w:rsidRPr="00FF7903">
        <w:rPr>
          <w:rFonts w:ascii="Book Antiqua" w:eastAsia="Book Antiqua" w:hAnsi="Book Antiqua" w:cs="Book Antiqua"/>
        </w:rPr>
        <w:t>Dzierżyńska</w:t>
      </w:r>
      <w:proofErr w:type="spellEnd"/>
      <w:r w:rsidRPr="00FF7903">
        <w:rPr>
          <w:rFonts w:ascii="Book Antiqua" w:eastAsia="Book Antiqua" w:hAnsi="Book Antiqua" w:cs="Book Antiqua"/>
        </w:rPr>
        <w:t xml:space="preserve"> M, </w:t>
      </w:r>
      <w:proofErr w:type="spellStart"/>
      <w:r w:rsidRPr="00FF7903">
        <w:rPr>
          <w:rFonts w:ascii="Book Antiqua" w:eastAsia="Book Antiqua" w:hAnsi="Book Antiqua" w:cs="Book Antiqua"/>
        </w:rPr>
        <w:t>Sawicka</w:t>
      </w:r>
      <w:proofErr w:type="spellEnd"/>
      <w:r w:rsidRPr="00FF7903">
        <w:rPr>
          <w:rFonts w:ascii="Book Antiqua" w:eastAsia="Book Antiqua" w:hAnsi="Book Antiqua" w:cs="Book Antiqua"/>
        </w:rPr>
        <w:t xml:space="preserve"> J, </w:t>
      </w:r>
      <w:proofErr w:type="spellStart"/>
      <w:r w:rsidRPr="00FF7903">
        <w:rPr>
          <w:rFonts w:ascii="Book Antiqua" w:eastAsia="Book Antiqua" w:hAnsi="Book Antiqua" w:cs="Book Antiqua"/>
        </w:rPr>
        <w:t>Nowicka</w:t>
      </w:r>
      <w:proofErr w:type="spellEnd"/>
      <w:r w:rsidRPr="00FF7903">
        <w:rPr>
          <w:rFonts w:ascii="Book Antiqua" w:eastAsia="Book Antiqua" w:hAnsi="Book Antiqua" w:cs="Book Antiqua"/>
        </w:rPr>
        <w:t xml:space="preserve"> E, </w:t>
      </w:r>
      <w:proofErr w:type="spellStart"/>
      <w:r w:rsidRPr="00FF7903">
        <w:rPr>
          <w:rFonts w:ascii="Book Antiqua" w:eastAsia="Book Antiqua" w:hAnsi="Book Antiqua" w:cs="Book Antiqua"/>
        </w:rPr>
        <w:t>Langa</w:t>
      </w:r>
      <w:proofErr w:type="spellEnd"/>
      <w:r w:rsidRPr="00FF7903">
        <w:rPr>
          <w:rFonts w:ascii="Book Antiqua" w:eastAsia="Book Antiqua" w:hAnsi="Book Antiqua" w:cs="Book Antiqua"/>
        </w:rPr>
        <w:t xml:space="preserve"> P, Schumacher A, </w:t>
      </w:r>
      <w:proofErr w:type="spellStart"/>
      <w:r w:rsidRPr="00FF7903">
        <w:rPr>
          <w:rFonts w:ascii="Book Antiqua" w:eastAsia="Book Antiqua" w:hAnsi="Book Antiqua" w:cs="Book Antiqua"/>
        </w:rPr>
        <w:t>Cichorek</w:t>
      </w:r>
      <w:proofErr w:type="spellEnd"/>
      <w:r w:rsidRPr="00FF7903">
        <w:rPr>
          <w:rFonts w:ascii="Book Antiqua" w:eastAsia="Book Antiqua" w:hAnsi="Book Antiqua" w:cs="Book Antiqua"/>
        </w:rPr>
        <w:t xml:space="preserve"> M, </w:t>
      </w:r>
      <w:proofErr w:type="spellStart"/>
      <w:r w:rsidRPr="00FF7903">
        <w:rPr>
          <w:rFonts w:ascii="Book Antiqua" w:eastAsia="Book Antiqua" w:hAnsi="Book Antiqua" w:cs="Book Antiqua"/>
        </w:rPr>
        <w:t>Zieliński</w:t>
      </w:r>
      <w:proofErr w:type="spellEnd"/>
      <w:r w:rsidRPr="00FF7903">
        <w:rPr>
          <w:rFonts w:ascii="Book Antiqua" w:eastAsia="Book Antiqua" w:hAnsi="Book Antiqua" w:cs="Book Antiqua"/>
        </w:rPr>
        <w:t xml:space="preserve"> J, </w:t>
      </w:r>
      <w:proofErr w:type="spellStart"/>
      <w:r w:rsidRPr="00FF7903">
        <w:rPr>
          <w:rFonts w:ascii="Book Antiqua" w:eastAsia="Book Antiqua" w:hAnsi="Book Antiqua" w:cs="Book Antiqua"/>
        </w:rPr>
        <w:t>Kondej</w:t>
      </w:r>
      <w:proofErr w:type="spellEnd"/>
      <w:r w:rsidRPr="00FF7903">
        <w:rPr>
          <w:rFonts w:ascii="Book Antiqua" w:eastAsia="Book Antiqua" w:hAnsi="Book Antiqua" w:cs="Book Antiqua"/>
        </w:rPr>
        <w:t xml:space="preserve"> K, </w:t>
      </w:r>
      <w:proofErr w:type="spellStart"/>
      <w:r w:rsidRPr="00FF7903">
        <w:rPr>
          <w:rFonts w:ascii="Book Antiqua" w:eastAsia="Book Antiqua" w:hAnsi="Book Antiqua" w:cs="Book Antiqua"/>
        </w:rPr>
        <w:t>Kasprzykowski</w:t>
      </w:r>
      <w:proofErr w:type="spellEnd"/>
      <w:r w:rsidRPr="00FF7903">
        <w:rPr>
          <w:rFonts w:ascii="Book Antiqua" w:eastAsia="Book Antiqua" w:hAnsi="Book Antiqua" w:cs="Book Antiqua"/>
        </w:rPr>
        <w:t xml:space="preserve"> F, </w:t>
      </w:r>
      <w:proofErr w:type="spellStart"/>
      <w:r w:rsidRPr="00FF7903">
        <w:rPr>
          <w:rFonts w:ascii="Book Antiqua" w:eastAsia="Book Antiqua" w:hAnsi="Book Antiqua" w:cs="Book Antiqua"/>
        </w:rPr>
        <w:t>Czupryn</w:t>
      </w:r>
      <w:proofErr w:type="spellEnd"/>
      <w:r w:rsidRPr="00FF7903">
        <w:rPr>
          <w:rFonts w:ascii="Book Antiqua" w:eastAsia="Book Antiqua" w:hAnsi="Book Antiqua" w:cs="Book Antiqua"/>
        </w:rPr>
        <w:t xml:space="preserve"> A, Janus Ł, </w:t>
      </w:r>
      <w:proofErr w:type="spellStart"/>
      <w:r w:rsidRPr="00FF7903">
        <w:rPr>
          <w:rFonts w:ascii="Book Antiqua" w:eastAsia="Book Antiqua" w:hAnsi="Book Antiqua" w:cs="Book Antiqua"/>
        </w:rPr>
        <w:t>Mucha</w:t>
      </w:r>
      <w:proofErr w:type="spellEnd"/>
      <w:r w:rsidRPr="00FF7903">
        <w:rPr>
          <w:rFonts w:ascii="Book Antiqua" w:eastAsia="Book Antiqua" w:hAnsi="Book Antiqua" w:cs="Book Antiqua"/>
        </w:rPr>
        <w:t xml:space="preserve"> P, </w:t>
      </w:r>
      <w:proofErr w:type="spellStart"/>
      <w:r w:rsidRPr="00FF7903">
        <w:rPr>
          <w:rFonts w:ascii="Book Antiqua" w:eastAsia="Book Antiqua" w:hAnsi="Book Antiqua" w:cs="Book Antiqua"/>
        </w:rPr>
        <w:t>Skowron</w:t>
      </w:r>
      <w:proofErr w:type="spellEnd"/>
      <w:r w:rsidRPr="00FF7903">
        <w:rPr>
          <w:rFonts w:ascii="Book Antiqua" w:eastAsia="Book Antiqua" w:hAnsi="Book Antiqua" w:cs="Book Antiqua"/>
        </w:rPr>
        <w:t xml:space="preserve"> P, Piotrowski A, </w:t>
      </w:r>
      <w:proofErr w:type="spellStart"/>
      <w:r w:rsidRPr="00FF7903">
        <w:rPr>
          <w:rFonts w:ascii="Book Antiqua" w:eastAsia="Book Antiqua" w:hAnsi="Book Antiqua" w:cs="Book Antiqua"/>
        </w:rPr>
        <w:t>Sachadyn</w:t>
      </w:r>
      <w:proofErr w:type="spellEnd"/>
      <w:r w:rsidRPr="00FF7903">
        <w:rPr>
          <w:rFonts w:ascii="Book Antiqua" w:eastAsia="Book Antiqua" w:hAnsi="Book Antiqua" w:cs="Book Antiqua"/>
        </w:rPr>
        <w:t xml:space="preserve"> P, </w:t>
      </w:r>
      <w:proofErr w:type="spellStart"/>
      <w:r w:rsidRPr="00FF7903">
        <w:rPr>
          <w:rFonts w:ascii="Book Antiqua" w:eastAsia="Book Antiqua" w:hAnsi="Book Antiqua" w:cs="Book Antiqua"/>
        </w:rPr>
        <w:t>Rodziewicz-Motowidło</w:t>
      </w:r>
      <w:proofErr w:type="spellEnd"/>
      <w:r w:rsidRPr="00FF7903">
        <w:rPr>
          <w:rFonts w:ascii="Book Antiqua" w:eastAsia="Book Antiqua" w:hAnsi="Book Antiqua" w:cs="Book Antiqua"/>
        </w:rPr>
        <w:t xml:space="preserve"> S, </w:t>
      </w:r>
      <w:proofErr w:type="spellStart"/>
      <w:r w:rsidRPr="00FF7903">
        <w:rPr>
          <w:rFonts w:ascii="Book Antiqua" w:eastAsia="Book Antiqua" w:hAnsi="Book Antiqua" w:cs="Book Antiqua"/>
        </w:rPr>
        <w:t>Pikuła</w:t>
      </w:r>
      <w:proofErr w:type="spellEnd"/>
      <w:r w:rsidRPr="00FF7903">
        <w:rPr>
          <w:rFonts w:ascii="Book Antiqua" w:eastAsia="Book Antiqua" w:hAnsi="Book Antiqua" w:cs="Book Antiqua"/>
        </w:rPr>
        <w:t xml:space="preserve"> M. Development of a Peptide Derived from Platelet-Derived Growth Factor (PDGF-BB) into a Potential Drug Candidate for the Treatment of Wounds. </w:t>
      </w:r>
      <w:r w:rsidRPr="00FF7903">
        <w:rPr>
          <w:rFonts w:ascii="Book Antiqua" w:eastAsia="Book Antiqua" w:hAnsi="Book Antiqua" w:cs="Book Antiqua"/>
          <w:i/>
          <w:iCs/>
        </w:rPr>
        <w:t>Adv Wound Care (New Rochelle)</w:t>
      </w:r>
      <w:r w:rsidRPr="00FF7903">
        <w:rPr>
          <w:rFonts w:ascii="Book Antiqua" w:eastAsia="Book Antiqua" w:hAnsi="Book Antiqua" w:cs="Book Antiqua"/>
        </w:rPr>
        <w:t xml:space="preserve"> 2020; </w:t>
      </w:r>
      <w:r w:rsidRPr="00FF7903">
        <w:rPr>
          <w:rFonts w:ascii="Book Antiqua" w:eastAsia="Book Antiqua" w:hAnsi="Book Antiqua" w:cs="Book Antiqua"/>
          <w:b/>
          <w:bCs/>
        </w:rPr>
        <w:t>9</w:t>
      </w:r>
      <w:r w:rsidRPr="00FF7903">
        <w:rPr>
          <w:rFonts w:ascii="Book Antiqua" w:eastAsia="Book Antiqua" w:hAnsi="Book Antiqua" w:cs="Book Antiqua"/>
        </w:rPr>
        <w:t>: 657-675 [PMID: 33124966 DOI: 10.1089/wound.2019.1051]</w:t>
      </w:r>
    </w:p>
    <w:p w14:paraId="3B43E9D9" w14:textId="77777777" w:rsidR="00A77B3E" w:rsidRPr="00FF7903" w:rsidRDefault="00A77B3E" w:rsidP="00FF7903">
      <w:pPr>
        <w:spacing w:line="360" w:lineRule="auto"/>
        <w:jc w:val="both"/>
        <w:rPr>
          <w:rFonts w:ascii="Book Antiqua" w:hAnsi="Book Antiqua"/>
        </w:rPr>
        <w:sectPr w:rsidR="00A77B3E" w:rsidRPr="00FF7903">
          <w:footerReference w:type="default" r:id="rId7"/>
          <w:pgSz w:w="12240" w:h="15840"/>
          <w:pgMar w:top="1440" w:right="1440" w:bottom="1440" w:left="1440" w:header="720" w:footer="720" w:gutter="0"/>
          <w:cols w:space="720"/>
          <w:docGrid w:linePitch="360"/>
        </w:sectPr>
      </w:pPr>
    </w:p>
    <w:p w14:paraId="376F0C2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lastRenderedPageBreak/>
        <w:t>Footnotes</w:t>
      </w:r>
    </w:p>
    <w:p w14:paraId="3A31808B" w14:textId="247714F3"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Institutional review board statement: </w:t>
      </w:r>
      <w:r w:rsidRPr="00FF7903">
        <w:rPr>
          <w:rFonts w:ascii="Book Antiqua" w:eastAsia="Book Antiqua" w:hAnsi="Book Antiqua" w:cs="Book Antiqua"/>
        </w:rPr>
        <w:t>The project has been reviewed and approved by the Committee on Human Rights Related to Research Involving Human Subjects of Kyiv City Clinical Emergency Hospital (Kyiv, Ukraine), based on the Declaration of Helsinki.</w:t>
      </w:r>
    </w:p>
    <w:p w14:paraId="181D2892" w14:textId="77777777" w:rsidR="00A77B3E" w:rsidRPr="00FF7903" w:rsidRDefault="00A77B3E" w:rsidP="00FF7903">
      <w:pPr>
        <w:spacing w:line="360" w:lineRule="auto"/>
        <w:jc w:val="both"/>
        <w:rPr>
          <w:rFonts w:ascii="Book Antiqua" w:hAnsi="Book Antiqua"/>
        </w:rPr>
      </w:pPr>
    </w:p>
    <w:p w14:paraId="31AA14E0" w14:textId="760ADA3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Informed consent statement: </w:t>
      </w:r>
      <w:r w:rsidRPr="00FF7903">
        <w:rPr>
          <w:rFonts w:ascii="Book Antiqua" w:eastAsia="Book Antiqua" w:hAnsi="Book Antiqua" w:cs="Book Antiqua"/>
        </w:rPr>
        <w:t>All subjects gave their written informed consent prior to study inclusion.</w:t>
      </w:r>
    </w:p>
    <w:p w14:paraId="64EF92D0" w14:textId="77777777" w:rsidR="00A77B3E" w:rsidRPr="00FF7903" w:rsidRDefault="00A77B3E" w:rsidP="00FF7903">
      <w:pPr>
        <w:spacing w:line="360" w:lineRule="auto"/>
        <w:jc w:val="both"/>
        <w:rPr>
          <w:rFonts w:ascii="Book Antiqua" w:hAnsi="Book Antiqua"/>
        </w:rPr>
      </w:pPr>
    </w:p>
    <w:p w14:paraId="55E033A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Conflict-of-interest statement: </w:t>
      </w:r>
      <w:r w:rsidRPr="00FF7903">
        <w:rPr>
          <w:rFonts w:ascii="Book Antiqua" w:eastAsia="Book Antiqua" w:hAnsi="Book Antiqua" w:cs="Book Antiqua"/>
        </w:rPr>
        <w:t>The authors declare that they have no conflicts of interest.</w:t>
      </w:r>
    </w:p>
    <w:p w14:paraId="152AF580" w14:textId="77777777" w:rsidR="00A77B3E" w:rsidRPr="00FF7903" w:rsidRDefault="00A77B3E" w:rsidP="00FF7903">
      <w:pPr>
        <w:spacing w:line="360" w:lineRule="auto"/>
        <w:jc w:val="both"/>
        <w:rPr>
          <w:rFonts w:ascii="Book Antiqua" w:hAnsi="Book Antiqua"/>
        </w:rPr>
      </w:pPr>
    </w:p>
    <w:p w14:paraId="2C18E2D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Data sharing statement: </w:t>
      </w:r>
      <w:r w:rsidRPr="00FF7903">
        <w:rPr>
          <w:rFonts w:ascii="Book Antiqua" w:eastAsia="Book Antiqua" w:hAnsi="Book Antiqua" w:cs="Book Antiqua"/>
        </w:rPr>
        <w:t>There is no additional data available.</w:t>
      </w:r>
    </w:p>
    <w:p w14:paraId="51C2A2C0" w14:textId="77777777" w:rsidR="00A77B3E" w:rsidRPr="00FF7903" w:rsidRDefault="00A77B3E" w:rsidP="00FF7903">
      <w:pPr>
        <w:spacing w:line="360" w:lineRule="auto"/>
        <w:jc w:val="both"/>
        <w:rPr>
          <w:rFonts w:ascii="Book Antiqua" w:hAnsi="Book Antiqua"/>
        </w:rPr>
      </w:pPr>
    </w:p>
    <w:p w14:paraId="32EA8162" w14:textId="6F7C7ED6"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STROBE statement: </w:t>
      </w:r>
      <w:r w:rsidRPr="00FF7903">
        <w:rPr>
          <w:rFonts w:ascii="Book Antiqua" w:eastAsia="Book Antiqua" w:hAnsi="Book Antiqua" w:cs="Book Antiqua"/>
        </w:rPr>
        <w:t>The authors have read the STROBE Statement</w:t>
      </w:r>
      <w:r w:rsidR="00450A01">
        <w:rPr>
          <w:rFonts w:ascii="Book Antiqua" w:eastAsia="Book Antiqua" w:hAnsi="Book Antiqua" w:cs="Book Antiqua"/>
        </w:rPr>
        <w:t>-</w:t>
      </w:r>
      <w:r w:rsidRPr="00FF7903">
        <w:rPr>
          <w:rFonts w:ascii="Book Antiqua" w:eastAsia="Book Antiqua" w:hAnsi="Book Antiqua" w:cs="Book Antiqua"/>
        </w:rPr>
        <w:t>checklist of items, and the manuscript was prepared and revised according to the STROBE Statement</w:t>
      </w:r>
      <w:r w:rsidR="00450A01">
        <w:rPr>
          <w:rFonts w:ascii="Book Antiqua" w:eastAsia="Book Antiqua" w:hAnsi="Book Antiqua" w:cs="Book Antiqua"/>
        </w:rPr>
        <w:t>-</w:t>
      </w:r>
      <w:r w:rsidRPr="00FF7903">
        <w:rPr>
          <w:rFonts w:ascii="Book Antiqua" w:eastAsia="Book Antiqua" w:hAnsi="Book Antiqua" w:cs="Book Antiqua"/>
        </w:rPr>
        <w:t>checklist of items.</w:t>
      </w:r>
    </w:p>
    <w:p w14:paraId="69725A13" w14:textId="77777777" w:rsidR="00A77B3E" w:rsidRPr="00FF7903" w:rsidRDefault="00A77B3E" w:rsidP="00FF7903">
      <w:pPr>
        <w:spacing w:line="360" w:lineRule="auto"/>
        <w:jc w:val="both"/>
        <w:rPr>
          <w:rFonts w:ascii="Book Antiqua" w:hAnsi="Book Antiqua"/>
        </w:rPr>
      </w:pPr>
    </w:p>
    <w:p w14:paraId="62F6840F" w14:textId="34DE5570"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Open-Access: </w:t>
      </w:r>
      <w:r w:rsidRPr="00FF790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F7903">
        <w:rPr>
          <w:rFonts w:ascii="Book Antiqua" w:eastAsia="Book Antiqua" w:hAnsi="Book Antiqua" w:cs="Book Antiqua"/>
        </w:rPr>
        <w:t>NonCommercial</w:t>
      </w:r>
      <w:proofErr w:type="spellEnd"/>
      <w:r w:rsidRPr="00FF790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077637" w:rsidRPr="00FF7903">
        <w:rPr>
          <w:rFonts w:ascii="Book Antiqua" w:eastAsia="Book Antiqua" w:hAnsi="Book Antiqua" w:cs="Book Antiqua"/>
        </w:rPr>
        <w:t>s</w:t>
      </w:r>
      <w:r w:rsidRPr="00FF7903">
        <w:rPr>
          <w:rFonts w:ascii="Book Antiqua" w:eastAsia="Book Antiqua" w:hAnsi="Book Antiqua" w:cs="Book Antiqua"/>
        </w:rPr>
        <w:t>://creativecommons.org/Licenses/by-nc/4.0/</w:t>
      </w:r>
    </w:p>
    <w:p w14:paraId="263528A4" w14:textId="77777777" w:rsidR="00A77B3E" w:rsidRPr="00FF7903" w:rsidRDefault="00A77B3E" w:rsidP="00FF7903">
      <w:pPr>
        <w:spacing w:line="360" w:lineRule="auto"/>
        <w:jc w:val="both"/>
        <w:rPr>
          <w:rFonts w:ascii="Book Antiqua" w:hAnsi="Book Antiqua"/>
        </w:rPr>
      </w:pPr>
    </w:p>
    <w:p w14:paraId="5D61DA35" w14:textId="77777777" w:rsidR="00077637" w:rsidRPr="00FF7903" w:rsidRDefault="00077637" w:rsidP="00FF7903">
      <w:pPr>
        <w:spacing w:line="360" w:lineRule="auto"/>
        <w:jc w:val="both"/>
        <w:rPr>
          <w:rFonts w:ascii="Book Antiqua" w:eastAsia="Book Antiqua" w:hAnsi="Book Antiqua" w:cs="Book Antiqua"/>
          <w:bCs/>
        </w:rPr>
      </w:pPr>
      <w:r w:rsidRPr="00FF7903">
        <w:rPr>
          <w:rFonts w:ascii="Book Antiqua" w:eastAsia="Book Antiqua" w:hAnsi="Book Antiqua" w:cs="Book Antiqua"/>
          <w:b/>
        </w:rPr>
        <w:t xml:space="preserve">Provenance and peer review: </w:t>
      </w:r>
      <w:r w:rsidRPr="00FF7903">
        <w:rPr>
          <w:rFonts w:ascii="Book Antiqua" w:eastAsia="Book Antiqua" w:hAnsi="Book Antiqua" w:cs="Book Antiqua"/>
          <w:bCs/>
        </w:rPr>
        <w:t>Invited article; Externally peer reviewed.</w:t>
      </w:r>
    </w:p>
    <w:p w14:paraId="6064D259" w14:textId="0DFD15AC" w:rsidR="00A77B3E" w:rsidRPr="00FF7903" w:rsidRDefault="00077637" w:rsidP="00FF7903">
      <w:pPr>
        <w:spacing w:line="360" w:lineRule="auto"/>
        <w:jc w:val="both"/>
        <w:rPr>
          <w:rFonts w:ascii="Book Antiqua" w:hAnsi="Book Antiqua"/>
        </w:rPr>
      </w:pPr>
      <w:r w:rsidRPr="00FF7903">
        <w:rPr>
          <w:rFonts w:ascii="Book Antiqua" w:hAnsi="Book Antiqua"/>
          <w:b/>
          <w:bCs/>
        </w:rPr>
        <w:t>Peer-review model:</w:t>
      </w:r>
      <w:r w:rsidRPr="00FF7903">
        <w:rPr>
          <w:rFonts w:ascii="Book Antiqua" w:hAnsi="Book Antiqua"/>
        </w:rPr>
        <w:t xml:space="preserve"> Single blind</w:t>
      </w:r>
    </w:p>
    <w:p w14:paraId="16E69812" w14:textId="77777777" w:rsidR="00A77B3E" w:rsidRPr="00FF7903" w:rsidRDefault="00A77B3E" w:rsidP="00FF7903">
      <w:pPr>
        <w:spacing w:line="360" w:lineRule="auto"/>
        <w:jc w:val="both"/>
        <w:rPr>
          <w:rFonts w:ascii="Book Antiqua" w:hAnsi="Book Antiqua"/>
        </w:rPr>
      </w:pPr>
    </w:p>
    <w:p w14:paraId="2764A80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Peer-review started: </w:t>
      </w:r>
      <w:r w:rsidRPr="00FF7903">
        <w:rPr>
          <w:rFonts w:ascii="Book Antiqua" w:eastAsia="Book Antiqua" w:hAnsi="Book Antiqua" w:cs="Book Antiqua"/>
        </w:rPr>
        <w:t>May 18, 2021</w:t>
      </w:r>
    </w:p>
    <w:p w14:paraId="5B8FFFC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First decision: </w:t>
      </w:r>
      <w:r w:rsidRPr="00FF7903">
        <w:rPr>
          <w:rFonts w:ascii="Book Antiqua" w:eastAsia="Book Antiqua" w:hAnsi="Book Antiqua" w:cs="Book Antiqua"/>
        </w:rPr>
        <w:t>June 15, 2021</w:t>
      </w:r>
    </w:p>
    <w:p w14:paraId="3E54FF5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Article in press: </w:t>
      </w:r>
    </w:p>
    <w:p w14:paraId="5DD56CD9" w14:textId="77777777" w:rsidR="00A77B3E" w:rsidRPr="00FF7903" w:rsidRDefault="00A77B3E" w:rsidP="00FF7903">
      <w:pPr>
        <w:spacing w:line="360" w:lineRule="auto"/>
        <w:jc w:val="both"/>
        <w:rPr>
          <w:rFonts w:ascii="Book Antiqua" w:hAnsi="Book Antiqua"/>
        </w:rPr>
      </w:pPr>
    </w:p>
    <w:p w14:paraId="5FBDA76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Specialty type: </w:t>
      </w:r>
      <w:r w:rsidRPr="00FF7903">
        <w:rPr>
          <w:rFonts w:ascii="Book Antiqua" w:eastAsia="Book Antiqua" w:hAnsi="Book Antiqua" w:cs="Book Antiqua"/>
        </w:rPr>
        <w:t>Surgery</w:t>
      </w:r>
    </w:p>
    <w:p w14:paraId="09CC342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Country/Territory of origin: </w:t>
      </w:r>
      <w:r w:rsidRPr="00FF7903">
        <w:rPr>
          <w:rFonts w:ascii="Book Antiqua" w:eastAsia="Book Antiqua" w:hAnsi="Book Antiqua" w:cs="Book Antiqua"/>
        </w:rPr>
        <w:t>Ukraine</w:t>
      </w:r>
    </w:p>
    <w:p w14:paraId="79FA4B5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Peer-review report’s scientific quality classification</w:t>
      </w:r>
    </w:p>
    <w:p w14:paraId="1228E36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A (Excellent): 0</w:t>
      </w:r>
    </w:p>
    <w:p w14:paraId="45A9CE0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B (Very good): 0</w:t>
      </w:r>
    </w:p>
    <w:p w14:paraId="1E50A41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C (Good): C, C</w:t>
      </w:r>
    </w:p>
    <w:p w14:paraId="16B3511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D (Fair): 0</w:t>
      </w:r>
    </w:p>
    <w:p w14:paraId="783A66D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E (Poor): 0</w:t>
      </w:r>
    </w:p>
    <w:p w14:paraId="738872F6" w14:textId="77777777" w:rsidR="00A77B3E" w:rsidRPr="00FF7903" w:rsidRDefault="00A77B3E" w:rsidP="00FF7903">
      <w:pPr>
        <w:spacing w:line="360" w:lineRule="auto"/>
        <w:jc w:val="both"/>
        <w:rPr>
          <w:rFonts w:ascii="Book Antiqua" w:hAnsi="Book Antiqua"/>
        </w:rPr>
      </w:pPr>
    </w:p>
    <w:p w14:paraId="2B7E23C3" w14:textId="2DE4263A" w:rsidR="00A77B3E" w:rsidRPr="00FF7903" w:rsidRDefault="001679BB" w:rsidP="00FF7903">
      <w:pPr>
        <w:spacing w:line="360" w:lineRule="auto"/>
        <w:jc w:val="both"/>
        <w:rPr>
          <w:rFonts w:ascii="Book Antiqua" w:eastAsia="宋体" w:hAnsi="Book Antiqua" w:cs="宋体"/>
          <w:b/>
          <w:lang w:eastAsia="zh-CN"/>
        </w:rPr>
      </w:pPr>
      <w:r w:rsidRPr="00FF7903">
        <w:rPr>
          <w:rFonts w:ascii="Book Antiqua" w:eastAsia="Book Antiqua" w:hAnsi="Book Antiqua" w:cs="Book Antiqua"/>
          <w:b/>
        </w:rPr>
        <w:t xml:space="preserve">P-Reviewer: </w:t>
      </w:r>
      <w:proofErr w:type="spellStart"/>
      <w:r w:rsidRPr="00FF7903">
        <w:rPr>
          <w:rFonts w:ascii="Book Antiqua" w:eastAsia="Book Antiqua" w:hAnsi="Book Antiqua" w:cs="Book Antiqua"/>
        </w:rPr>
        <w:t>Inal</w:t>
      </w:r>
      <w:proofErr w:type="spellEnd"/>
      <w:r w:rsidRPr="00FF7903">
        <w:rPr>
          <w:rFonts w:ascii="Book Antiqua" w:eastAsia="Book Antiqua" w:hAnsi="Book Antiqua" w:cs="Book Antiqua"/>
        </w:rPr>
        <w:t xml:space="preserve"> V, Mannan F</w:t>
      </w:r>
      <w:r w:rsidRPr="00FF7903">
        <w:rPr>
          <w:rFonts w:ascii="Book Antiqua" w:eastAsia="Book Antiqua" w:hAnsi="Book Antiqua" w:cs="Book Antiqua"/>
          <w:b/>
        </w:rPr>
        <w:t xml:space="preserve"> S-Editor: </w:t>
      </w:r>
      <w:r w:rsidR="00951F67" w:rsidRPr="00FF7903">
        <w:rPr>
          <w:rFonts w:ascii="Book Antiqua" w:eastAsia="Book Antiqua" w:hAnsi="Book Antiqua" w:cs="Book Antiqua"/>
        </w:rPr>
        <w:t xml:space="preserve">Chang KL </w:t>
      </w:r>
      <w:r w:rsidRPr="00FF7903">
        <w:rPr>
          <w:rFonts w:ascii="Book Antiqua" w:eastAsia="Book Antiqua" w:hAnsi="Book Antiqua" w:cs="Book Antiqua"/>
          <w:b/>
        </w:rPr>
        <w:t>L-Editor:</w:t>
      </w:r>
      <w:r w:rsidR="002920D5" w:rsidRPr="00FF7903">
        <w:rPr>
          <w:rFonts w:ascii="Book Antiqua" w:eastAsia="Book Antiqua" w:hAnsi="Book Antiqua" w:cs="Book Antiqua"/>
          <w:b/>
        </w:rPr>
        <w:t xml:space="preserve"> </w:t>
      </w:r>
      <w:r w:rsidR="002920D5" w:rsidRPr="00FF7903">
        <w:rPr>
          <w:rFonts w:ascii="Book Antiqua" w:eastAsia="Book Antiqua" w:hAnsi="Book Antiqua" w:cs="Book Antiqua"/>
          <w:bCs/>
        </w:rPr>
        <w:t xml:space="preserve">Filipodia </w:t>
      </w:r>
      <w:r w:rsidRPr="00FF7903">
        <w:rPr>
          <w:rFonts w:ascii="Book Antiqua" w:eastAsia="Book Antiqua" w:hAnsi="Book Antiqua" w:cs="Book Antiqua"/>
          <w:b/>
        </w:rPr>
        <w:t xml:space="preserve">P-Editor: </w:t>
      </w:r>
    </w:p>
    <w:p w14:paraId="54AF495E" w14:textId="35A8E5A1" w:rsidR="00C86012" w:rsidRPr="00FF7903" w:rsidRDefault="00C86012" w:rsidP="00FF7903">
      <w:pPr>
        <w:spacing w:line="360" w:lineRule="auto"/>
        <w:jc w:val="both"/>
        <w:rPr>
          <w:rFonts w:ascii="Book Antiqua" w:hAnsi="Book Antiqua"/>
          <w:lang w:eastAsia="zh-CN"/>
        </w:rPr>
        <w:sectPr w:rsidR="00C86012" w:rsidRPr="00FF7903">
          <w:pgSz w:w="12240" w:h="15840"/>
          <w:pgMar w:top="1440" w:right="1440" w:bottom="1440" w:left="1440" w:header="720" w:footer="720" w:gutter="0"/>
          <w:cols w:space="720"/>
          <w:docGrid w:linePitch="360"/>
        </w:sectPr>
      </w:pPr>
    </w:p>
    <w:p w14:paraId="639E7AA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lastRenderedPageBreak/>
        <w:t>Figure Legends</w:t>
      </w:r>
    </w:p>
    <w:p w14:paraId="5ECE6599" w14:textId="0601D888" w:rsidR="00351EAA" w:rsidRPr="00FF7903" w:rsidRDefault="00450A01" w:rsidP="00FF7903">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0FDC8F82" wp14:editId="1D41831D">
            <wp:extent cx="5114554" cy="5618999"/>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4554" cy="5618999"/>
                    </a:xfrm>
                    <a:prstGeom prst="rect">
                      <a:avLst/>
                    </a:prstGeom>
                  </pic:spPr>
                </pic:pic>
              </a:graphicData>
            </a:graphic>
          </wp:inline>
        </w:drawing>
      </w:r>
    </w:p>
    <w:p w14:paraId="56D9FBF3" w14:textId="1D886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Figure 1 Correlations between dynamic changes of laboratory variables</w:t>
      </w:r>
      <w:r w:rsidR="00100E4E" w:rsidRPr="00FF7903">
        <w:rPr>
          <w:rFonts w:ascii="Book Antiqua" w:eastAsia="Book Antiqua" w:hAnsi="Book Antiqua" w:cs="Book Antiqua"/>
          <w:b/>
          <w:bCs/>
        </w:rPr>
        <w:t>.</w:t>
      </w:r>
      <w:r w:rsidRPr="00FF7903">
        <w:rPr>
          <w:rFonts w:ascii="Book Antiqua" w:eastAsia="Book Antiqua" w:hAnsi="Book Antiqua" w:cs="Book Antiqua"/>
        </w:rPr>
        <w:t xml:space="preserve"> A</w:t>
      </w:r>
      <w:r w:rsidR="00100E4E" w:rsidRPr="00FF7903">
        <w:rPr>
          <w:rFonts w:ascii="Book Antiqua" w:eastAsia="Book Antiqua" w:hAnsi="Book Antiqua" w:cs="Book Antiqua"/>
        </w:rPr>
        <w:t>:</w:t>
      </w:r>
      <w:r w:rsidRPr="00FF7903">
        <w:rPr>
          <w:rFonts w:ascii="Book Antiqua" w:eastAsia="Book Antiqua" w:hAnsi="Book Antiqua" w:cs="Book Antiqua"/>
        </w:rPr>
        <w:t xml:space="preserve"> </w:t>
      </w:r>
      <w:r w:rsidR="00524FA7" w:rsidRPr="00FF7903">
        <w:rPr>
          <w:rFonts w:ascii="Book Antiqua" w:eastAsia="Book Antiqua" w:hAnsi="Book Antiqua" w:cs="Book Antiqua"/>
        </w:rPr>
        <w:t>Hemoglobin</w:t>
      </w:r>
      <w:r w:rsidR="00100E4E" w:rsidRPr="00FF7903">
        <w:rPr>
          <w:rFonts w:ascii="Book Antiqua" w:eastAsia="Book Antiqua" w:hAnsi="Book Antiqua" w:cs="Book Antiqua"/>
        </w:rPr>
        <w:t>;</w:t>
      </w:r>
      <w:r w:rsidRPr="00FF7903">
        <w:rPr>
          <w:rFonts w:ascii="Book Antiqua" w:eastAsia="Book Antiqua" w:hAnsi="Book Antiqua" w:cs="Book Antiqua"/>
        </w:rPr>
        <w:t xml:space="preserve"> B</w:t>
      </w:r>
      <w:r w:rsidR="00100E4E" w:rsidRPr="00FF7903">
        <w:rPr>
          <w:rFonts w:ascii="Book Antiqua" w:eastAsia="Book Antiqua" w:hAnsi="Book Antiqua" w:cs="Book Antiqua"/>
        </w:rPr>
        <w:t>:</w:t>
      </w:r>
      <w:r w:rsidRPr="00FF7903">
        <w:rPr>
          <w:rFonts w:ascii="Book Antiqua" w:eastAsia="Book Antiqua" w:hAnsi="Book Antiqua" w:cs="Book Antiqua"/>
        </w:rPr>
        <w:t xml:space="preserve"> </w:t>
      </w:r>
      <w:r w:rsidR="00524FA7" w:rsidRPr="00FF7903">
        <w:rPr>
          <w:rFonts w:ascii="Book Antiqua" w:eastAsia="Book Antiqua" w:hAnsi="Book Antiqua" w:cs="Book Antiqua"/>
          <w:shd w:val="clear" w:color="auto" w:fill="FFFFFF"/>
        </w:rPr>
        <w:t>Total white blood cell count</w:t>
      </w:r>
      <w:r w:rsidR="00100E4E" w:rsidRPr="00FF7903">
        <w:rPr>
          <w:rFonts w:ascii="Book Antiqua" w:eastAsia="Book Antiqua" w:hAnsi="Book Antiqua" w:cs="Book Antiqua"/>
        </w:rPr>
        <w:t>;</w:t>
      </w:r>
      <w:r w:rsidRPr="00FF7903">
        <w:rPr>
          <w:rFonts w:ascii="Book Antiqua" w:eastAsia="Book Antiqua" w:hAnsi="Book Antiqua" w:cs="Book Antiqua"/>
        </w:rPr>
        <w:t xml:space="preserve"> C</w:t>
      </w:r>
      <w:r w:rsidR="00100E4E" w:rsidRPr="00FF7903">
        <w:rPr>
          <w:rFonts w:ascii="Book Antiqua" w:eastAsia="Book Antiqua" w:hAnsi="Book Antiqua" w:cs="Book Antiqua"/>
        </w:rPr>
        <w:t xml:space="preserve">: </w:t>
      </w:r>
      <w:r w:rsidR="00524FA7" w:rsidRPr="00FF7903">
        <w:rPr>
          <w:rFonts w:ascii="Book Antiqua" w:eastAsia="Book Antiqua" w:hAnsi="Book Antiqua" w:cs="Book Antiqua"/>
          <w:shd w:val="clear" w:color="auto" w:fill="FFFFFF"/>
        </w:rPr>
        <w:t>Total platelets count</w:t>
      </w:r>
      <w:r w:rsidR="00100E4E" w:rsidRPr="00FF7903">
        <w:rPr>
          <w:rFonts w:ascii="Book Antiqua" w:eastAsia="Book Antiqua" w:hAnsi="Book Antiqua" w:cs="Book Antiqua"/>
        </w:rPr>
        <w:t>;</w:t>
      </w:r>
      <w:r w:rsidRPr="00FF7903">
        <w:rPr>
          <w:rFonts w:ascii="Book Antiqua" w:eastAsia="Book Antiqua" w:hAnsi="Book Antiqua" w:cs="Book Antiqua"/>
        </w:rPr>
        <w:t xml:space="preserve"> D</w:t>
      </w:r>
      <w:r w:rsidR="00100E4E" w:rsidRPr="00FF7903">
        <w:rPr>
          <w:rFonts w:ascii="Book Antiqua" w:eastAsia="Book Antiqua" w:hAnsi="Book Antiqua" w:cs="Book Antiqua"/>
        </w:rPr>
        <w:t xml:space="preserve">: </w:t>
      </w:r>
      <w:r w:rsidR="00524FA7" w:rsidRPr="00FF7903">
        <w:rPr>
          <w:rFonts w:ascii="Book Antiqua" w:eastAsia="Book Antiqua" w:hAnsi="Book Antiqua" w:cs="Book Antiqua"/>
          <w:shd w:val="clear" w:color="auto" w:fill="FFFFFF"/>
        </w:rPr>
        <w:t>α-amylase</w:t>
      </w:r>
      <w:r w:rsidR="00100E4E" w:rsidRPr="00FF7903">
        <w:rPr>
          <w:rFonts w:ascii="Book Antiqua" w:eastAsia="Book Antiqua" w:hAnsi="Book Antiqua" w:cs="Book Antiqua"/>
        </w:rPr>
        <w:t>;</w:t>
      </w:r>
      <w:r w:rsidRPr="00FF7903">
        <w:rPr>
          <w:rFonts w:ascii="Book Antiqua" w:eastAsia="Book Antiqua" w:hAnsi="Book Antiqua" w:cs="Book Antiqua"/>
        </w:rPr>
        <w:t xml:space="preserve"> E</w:t>
      </w:r>
      <w:r w:rsidR="00100E4E" w:rsidRPr="00FF7903">
        <w:rPr>
          <w:rFonts w:ascii="Book Antiqua" w:eastAsia="Book Antiqua" w:hAnsi="Book Antiqua" w:cs="Book Antiqua"/>
        </w:rPr>
        <w:t>:</w:t>
      </w:r>
      <w:r w:rsidRPr="00FF7903">
        <w:rPr>
          <w:rFonts w:ascii="Book Antiqua" w:eastAsia="Book Antiqua" w:hAnsi="Book Antiqua" w:cs="Book Antiqua"/>
        </w:rPr>
        <w:t xml:space="preserve"> </w:t>
      </w:r>
      <w:r w:rsidR="00524FA7" w:rsidRPr="00FF7903">
        <w:rPr>
          <w:rFonts w:ascii="Book Antiqua" w:eastAsia="Book Antiqua" w:hAnsi="Book Antiqua" w:cs="Book Antiqua"/>
          <w:shd w:val="clear" w:color="auto" w:fill="FFFFFF"/>
        </w:rPr>
        <w:t>Alanine aminotransferase</w:t>
      </w:r>
      <w:r w:rsidR="00100E4E" w:rsidRPr="00FF7903">
        <w:rPr>
          <w:rFonts w:ascii="Book Antiqua" w:eastAsia="Book Antiqua" w:hAnsi="Book Antiqua" w:cs="Book Antiqua"/>
        </w:rPr>
        <w:t>;</w:t>
      </w:r>
      <w:r w:rsidRPr="00FF7903">
        <w:rPr>
          <w:rFonts w:ascii="Book Antiqua" w:eastAsia="Book Antiqua" w:hAnsi="Book Antiqua" w:cs="Book Antiqua"/>
        </w:rPr>
        <w:t xml:space="preserve"> </w:t>
      </w:r>
      <w:r w:rsidR="00100E4E" w:rsidRPr="00FF7903">
        <w:rPr>
          <w:rFonts w:ascii="Book Antiqua" w:eastAsia="Book Antiqua" w:hAnsi="Book Antiqua" w:cs="Book Antiqua"/>
        </w:rPr>
        <w:t>F:</w:t>
      </w:r>
      <w:r w:rsidRPr="00FF7903">
        <w:rPr>
          <w:rFonts w:ascii="Book Antiqua" w:eastAsia="Book Antiqua" w:hAnsi="Book Antiqua" w:cs="Book Antiqua"/>
        </w:rPr>
        <w:t xml:space="preserve"> total and post-surgical length of stay. ∆(A-E) = value on admission – value the day before the surgery; ∆(E-A) = value the day before the surgery - value the day before the surgery.</w:t>
      </w:r>
      <w:r w:rsidR="00524FA7" w:rsidRPr="00FF7903">
        <w:rPr>
          <w:rFonts w:ascii="Book Antiqua" w:eastAsia="Book Antiqua" w:hAnsi="Book Antiqua" w:cs="Book Antiqua"/>
        </w:rPr>
        <w:t xml:space="preserve"> </w:t>
      </w:r>
      <w:r w:rsidRPr="00FF7903">
        <w:rPr>
          <w:rFonts w:ascii="Book Antiqua" w:eastAsia="Book Antiqua" w:hAnsi="Book Antiqua" w:cs="Book Antiqua"/>
        </w:rPr>
        <w:t xml:space="preserve">ALT: </w:t>
      </w:r>
      <w:r w:rsidRPr="00FF7903">
        <w:rPr>
          <w:rFonts w:ascii="Book Antiqua" w:eastAsia="Book Antiqua" w:hAnsi="Book Antiqua" w:cs="Book Antiqua"/>
          <w:shd w:val="clear" w:color="auto" w:fill="FFFFFF"/>
        </w:rPr>
        <w:t>Alanine aminotransferase</w:t>
      </w:r>
      <w:r w:rsidRPr="00FF7903">
        <w:rPr>
          <w:rFonts w:ascii="Book Antiqua" w:eastAsia="Book Antiqua" w:hAnsi="Book Antiqua" w:cs="Book Antiqua"/>
        </w:rPr>
        <w:t xml:space="preserve">; AML: </w:t>
      </w:r>
      <w:r w:rsidRPr="00FF7903">
        <w:rPr>
          <w:rFonts w:ascii="Book Antiqua" w:eastAsia="Book Antiqua" w:hAnsi="Book Antiqua" w:cs="Book Antiqua"/>
          <w:shd w:val="clear" w:color="auto" w:fill="FFFFFF"/>
        </w:rPr>
        <w:t xml:space="preserve">α-amylase; </w:t>
      </w:r>
      <w:r w:rsidRPr="00FF7903">
        <w:rPr>
          <w:rFonts w:ascii="Book Antiqua" w:eastAsia="Book Antiqua" w:hAnsi="Book Antiqua" w:cs="Book Antiqua"/>
        </w:rPr>
        <w:t xml:space="preserve">Hgb: Hemoglobin; LOS: Length of stay in hospital; OPD: </w:t>
      </w:r>
      <w:r w:rsidRPr="00FF7903">
        <w:rPr>
          <w:rFonts w:ascii="Book Antiqua" w:eastAsia="Book Antiqua" w:hAnsi="Book Antiqua" w:cs="Book Antiqua"/>
          <w:shd w:val="clear" w:color="auto" w:fill="FFFFFF"/>
        </w:rPr>
        <w:t xml:space="preserve">Operative pancreatic debridement; </w:t>
      </w:r>
      <w:r w:rsidRPr="00FF7903">
        <w:rPr>
          <w:rFonts w:ascii="Book Antiqua" w:eastAsia="Book Antiqua" w:hAnsi="Book Antiqua" w:cs="Book Antiqua"/>
        </w:rPr>
        <w:t xml:space="preserve">PLT: </w:t>
      </w:r>
      <w:r w:rsidRPr="00FF7903">
        <w:rPr>
          <w:rFonts w:ascii="Book Antiqua" w:eastAsia="Book Antiqua" w:hAnsi="Book Antiqua" w:cs="Book Antiqua"/>
          <w:shd w:val="clear" w:color="auto" w:fill="FFFFFF"/>
        </w:rPr>
        <w:t>Total platelets count</w:t>
      </w:r>
      <w:r w:rsidRPr="00FF7903">
        <w:rPr>
          <w:rFonts w:ascii="Book Antiqua" w:eastAsia="Book Antiqua" w:hAnsi="Book Antiqua" w:cs="Book Antiqua"/>
        </w:rPr>
        <w:t xml:space="preserve">; WBC: </w:t>
      </w:r>
      <w:r w:rsidRPr="00FF7903">
        <w:rPr>
          <w:rFonts w:ascii="Book Antiqua" w:eastAsia="Book Antiqua" w:hAnsi="Book Antiqua" w:cs="Book Antiqua"/>
          <w:shd w:val="clear" w:color="auto" w:fill="FFFFFF"/>
        </w:rPr>
        <w:t>Total white blood cell count</w:t>
      </w:r>
      <w:r w:rsidRPr="00FF7903">
        <w:rPr>
          <w:rFonts w:ascii="Book Antiqua" w:eastAsia="Book Antiqua" w:hAnsi="Book Antiqua" w:cs="Book Antiqua"/>
        </w:rPr>
        <w:t xml:space="preserve">. </w:t>
      </w:r>
    </w:p>
    <w:p w14:paraId="2ADD01F7" w14:textId="77777777" w:rsidR="00524FA7" w:rsidRPr="00FF7903" w:rsidRDefault="00524FA7" w:rsidP="00FF7903">
      <w:pPr>
        <w:spacing w:line="360" w:lineRule="auto"/>
        <w:jc w:val="both"/>
        <w:rPr>
          <w:rFonts w:ascii="Book Antiqua" w:hAnsi="Book Antiqua"/>
        </w:rPr>
        <w:sectPr w:rsidR="00524FA7" w:rsidRPr="00FF7903">
          <w:pgSz w:w="12240" w:h="15840"/>
          <w:pgMar w:top="1440" w:right="1440" w:bottom="1440" w:left="1440" w:header="720" w:footer="720" w:gutter="0"/>
          <w:cols w:space="720"/>
          <w:docGrid w:linePitch="360"/>
        </w:sectPr>
      </w:pPr>
    </w:p>
    <w:p w14:paraId="03A38C4C" w14:textId="60CF8FFF" w:rsidR="00A77B3E" w:rsidRPr="00FF7903" w:rsidRDefault="00450A01" w:rsidP="00FF7903">
      <w:pPr>
        <w:spacing w:line="360" w:lineRule="auto"/>
        <w:jc w:val="both"/>
        <w:rPr>
          <w:rFonts w:ascii="Book Antiqua" w:hAnsi="Book Antiqua"/>
        </w:rPr>
      </w:pPr>
      <w:r>
        <w:rPr>
          <w:rFonts w:ascii="Book Antiqua" w:hAnsi="Book Antiqua"/>
          <w:noProof/>
        </w:rPr>
        <w:lastRenderedPageBreak/>
        <w:drawing>
          <wp:inline distT="0" distB="0" distL="0" distR="0" wp14:anchorId="15D41C48" wp14:editId="3F425019">
            <wp:extent cx="3634747" cy="3768860"/>
            <wp:effectExtent l="0" t="0" r="381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4747" cy="3768860"/>
                    </a:xfrm>
                    <a:prstGeom prst="rect">
                      <a:avLst/>
                    </a:prstGeom>
                  </pic:spPr>
                </pic:pic>
              </a:graphicData>
            </a:graphic>
          </wp:inline>
        </w:drawing>
      </w:r>
    </w:p>
    <w:p w14:paraId="4B4F8DC0" w14:textId="249B4A9A" w:rsidR="00136394" w:rsidRPr="00FF7903" w:rsidRDefault="001679BB" w:rsidP="00FF7903">
      <w:pPr>
        <w:spacing w:line="360" w:lineRule="auto"/>
        <w:jc w:val="both"/>
        <w:rPr>
          <w:rFonts w:ascii="Book Antiqua" w:hAnsi="Book Antiqua" w:cstheme="minorHAnsi"/>
          <w:color w:val="000000" w:themeColor="text1"/>
          <w:shd w:val="clear" w:color="auto" w:fill="FFFFFF"/>
        </w:rPr>
      </w:pPr>
      <w:r w:rsidRPr="00FF7903">
        <w:rPr>
          <w:rFonts w:ascii="Book Antiqua" w:eastAsia="Book Antiqua" w:hAnsi="Book Antiqua" w:cs="Book Antiqua"/>
          <w:b/>
          <w:bCs/>
        </w:rPr>
        <w:t>Figure 2</w:t>
      </w:r>
      <w:r w:rsidRPr="00FF7903">
        <w:rPr>
          <w:rFonts w:ascii="Book Antiqua" w:eastAsia="Book Antiqua" w:hAnsi="Book Antiqua" w:cs="Book Antiqua"/>
        </w:rPr>
        <w:t xml:space="preserve"> </w:t>
      </w:r>
      <w:r w:rsidR="0015789B" w:rsidRPr="00FF7903">
        <w:rPr>
          <w:rFonts w:ascii="Book Antiqua" w:eastAsia="Book Antiqua" w:hAnsi="Book Antiqua" w:cs="Book Antiqua"/>
          <w:b/>
          <w:bCs/>
        </w:rPr>
        <w:t>Receiver operating characteristic</w:t>
      </w:r>
      <w:r w:rsidR="00755CEE" w:rsidRPr="00FF7903">
        <w:rPr>
          <w:rFonts w:ascii="Book Antiqua" w:eastAsia="Book Antiqua" w:hAnsi="Book Antiqua" w:cs="Book Antiqua"/>
          <w:b/>
          <w:bCs/>
        </w:rPr>
        <w:t xml:space="preserve"> curves of </w:t>
      </w:r>
      <w:r w:rsidR="0015789B" w:rsidRPr="00FF7903">
        <w:rPr>
          <w:rFonts w:ascii="Book Antiqua" w:eastAsia="Book Antiqua" w:hAnsi="Book Antiqua" w:cs="Book Antiqua"/>
          <w:b/>
          <w:bCs/>
        </w:rPr>
        <w:t>aspartate aminotransferase</w:t>
      </w:r>
      <w:r w:rsidR="00755CEE" w:rsidRPr="00FF7903">
        <w:rPr>
          <w:rFonts w:ascii="Book Antiqua" w:eastAsia="Book Antiqua" w:hAnsi="Book Antiqua" w:cs="Book Antiqua"/>
          <w:b/>
          <w:bCs/>
        </w:rPr>
        <w:t xml:space="preserve">, </w:t>
      </w:r>
      <w:r w:rsidR="0015789B" w:rsidRPr="00FF7903">
        <w:rPr>
          <w:rFonts w:ascii="Book Antiqua" w:hAnsi="Book Antiqua" w:cs="Book Antiqua"/>
          <w:b/>
          <w:bCs/>
          <w:lang w:eastAsia="zh-CN"/>
        </w:rPr>
        <w:t>α</w:t>
      </w:r>
      <w:r w:rsidR="0015789B" w:rsidRPr="00FF7903">
        <w:rPr>
          <w:rFonts w:ascii="Book Antiqua" w:eastAsia="Book Antiqua" w:hAnsi="Book Antiqua" w:cs="Book Antiqua"/>
          <w:b/>
          <w:bCs/>
        </w:rPr>
        <w:t>-amylase</w:t>
      </w:r>
      <w:r w:rsidR="003646B9" w:rsidRPr="00FF7903">
        <w:rPr>
          <w:rFonts w:ascii="Book Antiqua" w:eastAsia="Book Antiqua" w:hAnsi="Book Antiqua" w:cs="Book Antiqua"/>
          <w:b/>
          <w:bCs/>
        </w:rPr>
        <w:t xml:space="preserve">, and </w:t>
      </w:r>
      <w:r w:rsidR="0015789B" w:rsidRPr="00FF7903">
        <w:rPr>
          <w:rFonts w:ascii="Book Antiqua" w:eastAsia="Book Antiqua" w:hAnsi="Book Antiqua" w:cs="Book Antiqua"/>
          <w:b/>
          <w:bCs/>
        </w:rPr>
        <w:t>direct bilirubin</w:t>
      </w:r>
      <w:r w:rsidR="003646B9" w:rsidRPr="00FF7903">
        <w:rPr>
          <w:rFonts w:ascii="Book Antiqua" w:eastAsia="Book Antiqua" w:hAnsi="Book Antiqua" w:cs="Book Antiqua"/>
          <w:b/>
          <w:bCs/>
        </w:rPr>
        <w:t xml:space="preserve"> </w:t>
      </w:r>
      <w:r w:rsidR="00136394" w:rsidRPr="00FF7903">
        <w:rPr>
          <w:rFonts w:ascii="Book Antiqua" w:eastAsia="Book Antiqua" w:hAnsi="Book Antiqua" w:cs="Book Antiqua"/>
          <w:b/>
          <w:bCs/>
        </w:rPr>
        <w:t xml:space="preserve">for hospital mortality prediction </w:t>
      </w:r>
      <w:r w:rsidR="003646B9" w:rsidRPr="00FF7903">
        <w:rPr>
          <w:rFonts w:ascii="Book Antiqua" w:eastAsia="Book Antiqua" w:hAnsi="Book Antiqua" w:cs="Book Antiqua"/>
          <w:b/>
          <w:bCs/>
        </w:rPr>
        <w:t xml:space="preserve">in </w:t>
      </w:r>
      <w:r w:rsidR="00DB27AB" w:rsidRPr="00FF7903">
        <w:rPr>
          <w:rFonts w:ascii="Book Antiqua" w:eastAsia="Book Antiqua" w:hAnsi="Book Antiqua" w:cs="Book Antiqua"/>
          <w:b/>
          <w:bCs/>
        </w:rPr>
        <w:t>acute necrotizing pancreatitis</w:t>
      </w:r>
      <w:r w:rsidR="003646B9" w:rsidRPr="00FF7903">
        <w:rPr>
          <w:rFonts w:ascii="Book Antiqua" w:eastAsia="Book Antiqua" w:hAnsi="Book Antiqua" w:cs="Book Antiqua"/>
          <w:b/>
          <w:bCs/>
        </w:rPr>
        <w:t xml:space="preserve"> patients.</w:t>
      </w:r>
      <w:r w:rsidR="0015789B" w:rsidRPr="00FF7903">
        <w:rPr>
          <w:rFonts w:ascii="Book Antiqua" w:eastAsia="Book Antiqua" w:hAnsi="Book Antiqua" w:cs="Book Antiqua"/>
          <w:b/>
          <w:bCs/>
        </w:rPr>
        <w:t xml:space="preserve"> </w:t>
      </w:r>
      <w:r w:rsidR="00C86012" w:rsidRPr="00FF7903">
        <w:rPr>
          <w:rFonts w:ascii="Book Antiqua" w:hAnsi="Book Antiqua" w:cs="Book Antiqua"/>
          <w:lang w:eastAsia="zh-CN"/>
        </w:rPr>
        <w:t xml:space="preserve">A: </w:t>
      </w:r>
      <w:r w:rsidR="0015789B" w:rsidRPr="00FF7903">
        <w:rPr>
          <w:rFonts w:ascii="Book Antiqua" w:eastAsia="Book Antiqua" w:hAnsi="Book Antiqua" w:cs="Book Antiqua"/>
          <w:shd w:val="clear" w:color="auto" w:fill="FFFFFF"/>
        </w:rPr>
        <w:t>Receiver operating characteristic</w:t>
      </w:r>
      <w:r w:rsidR="0015789B" w:rsidRPr="00FF7903">
        <w:rPr>
          <w:rFonts w:ascii="Book Antiqua" w:eastAsia="Book Antiqua" w:hAnsi="Book Antiqua" w:cs="Book Antiqua"/>
        </w:rPr>
        <w:t xml:space="preserve"> (</w:t>
      </w:r>
      <w:r w:rsidR="003646B9" w:rsidRPr="00FF7903">
        <w:rPr>
          <w:rFonts w:ascii="Book Antiqua" w:eastAsia="Book Antiqua" w:hAnsi="Book Antiqua" w:cs="Book Antiqua"/>
        </w:rPr>
        <w:t>ROC</w:t>
      </w:r>
      <w:r w:rsidR="0015789B" w:rsidRPr="00FF7903">
        <w:rPr>
          <w:rFonts w:ascii="Book Antiqua" w:eastAsia="Book Antiqua" w:hAnsi="Book Antiqua" w:cs="Book Antiqua"/>
        </w:rPr>
        <w:t>)</w:t>
      </w:r>
      <w:r w:rsidR="003646B9" w:rsidRPr="00FF7903">
        <w:rPr>
          <w:rFonts w:ascii="Book Antiqua" w:eastAsia="Book Antiqua" w:hAnsi="Book Antiqua" w:cs="Book Antiqua"/>
        </w:rPr>
        <w:t xml:space="preserve"> curves of </w:t>
      </w:r>
      <w:r w:rsidR="00DB27AB" w:rsidRPr="00FF7903">
        <w:rPr>
          <w:rFonts w:ascii="Book Antiqua" w:eastAsia="Book Antiqua" w:hAnsi="Book Antiqua" w:cs="Book Antiqua"/>
        </w:rPr>
        <w:t>a</w:t>
      </w:r>
      <w:r w:rsidR="00DB27AB" w:rsidRPr="00FF7903">
        <w:rPr>
          <w:rFonts w:ascii="Book Antiqua" w:eastAsia="Book Antiqua" w:hAnsi="Book Antiqua" w:cs="Book Antiqua"/>
          <w:shd w:val="clear" w:color="auto" w:fill="FFFFFF"/>
        </w:rPr>
        <w:t>spartate aminotransferase</w:t>
      </w:r>
      <w:r w:rsidR="003646B9" w:rsidRPr="00FF7903">
        <w:rPr>
          <w:rFonts w:ascii="Book Antiqua" w:eastAsia="Book Antiqua" w:hAnsi="Book Antiqua" w:cs="Book Antiqua"/>
        </w:rPr>
        <w:t xml:space="preserve"> the day before the surgery</w:t>
      </w:r>
      <w:r w:rsidR="00C86012" w:rsidRPr="00FF7903">
        <w:rPr>
          <w:rFonts w:ascii="Book Antiqua" w:hAnsi="Book Antiqua" w:cs="Book Antiqua"/>
          <w:lang w:eastAsia="zh-CN"/>
        </w:rPr>
        <w:t xml:space="preserve">; B: </w:t>
      </w:r>
      <w:r w:rsidR="003646B9" w:rsidRPr="00FF7903">
        <w:rPr>
          <w:rFonts w:ascii="Book Antiqua" w:eastAsia="Book Antiqua" w:hAnsi="Book Antiqua" w:cs="Book Antiqua"/>
        </w:rPr>
        <w:t xml:space="preserve">ROC curves of </w:t>
      </w:r>
      <w:r w:rsidR="00DB27AB" w:rsidRPr="00FF7903">
        <w:rPr>
          <w:rFonts w:ascii="Book Antiqua" w:eastAsia="Book Antiqua" w:hAnsi="Book Antiqua" w:cs="Book Antiqua"/>
          <w:shd w:val="clear" w:color="auto" w:fill="FFFFFF"/>
        </w:rPr>
        <w:t>α-amylase</w:t>
      </w:r>
      <w:r w:rsidR="003646B9" w:rsidRPr="00FF7903">
        <w:rPr>
          <w:rFonts w:ascii="Book Antiqua" w:eastAsia="Book Antiqua" w:hAnsi="Book Antiqua" w:cs="Book Antiqua"/>
        </w:rPr>
        <w:t xml:space="preserve"> the day before the surgery; C:</w:t>
      </w:r>
      <w:r w:rsidR="00C86012" w:rsidRPr="00FF7903">
        <w:rPr>
          <w:rFonts w:ascii="Book Antiqua" w:hAnsi="Book Antiqua" w:cs="Book Antiqua"/>
          <w:lang w:eastAsia="zh-CN"/>
        </w:rPr>
        <w:t xml:space="preserve"> </w:t>
      </w:r>
      <w:r w:rsidR="003646B9" w:rsidRPr="00FF7903">
        <w:rPr>
          <w:rFonts w:ascii="Book Antiqua" w:eastAsia="Book Antiqua" w:hAnsi="Book Antiqua" w:cs="Book Antiqua"/>
        </w:rPr>
        <w:t xml:space="preserve">ROC curves of </w:t>
      </w:r>
      <w:r w:rsidR="00DB27AB" w:rsidRPr="00FF7903">
        <w:rPr>
          <w:rFonts w:ascii="Book Antiqua" w:eastAsia="Book Antiqua" w:hAnsi="Book Antiqua" w:cs="Book Antiqua"/>
        </w:rPr>
        <w:t>direct bilirubin (</w:t>
      </w:r>
      <w:r w:rsidR="003646B9" w:rsidRPr="00FF7903">
        <w:rPr>
          <w:rFonts w:ascii="Book Antiqua" w:eastAsia="Book Antiqua" w:hAnsi="Book Antiqua" w:cs="Book Antiqua"/>
        </w:rPr>
        <w:t>DB</w:t>
      </w:r>
      <w:r w:rsidR="00DB27AB" w:rsidRPr="00FF7903">
        <w:rPr>
          <w:rFonts w:ascii="Book Antiqua" w:eastAsia="Book Antiqua" w:hAnsi="Book Antiqua" w:cs="Book Antiqua"/>
        </w:rPr>
        <w:t>)</w:t>
      </w:r>
      <w:r w:rsidR="003646B9" w:rsidRPr="00FF7903">
        <w:rPr>
          <w:rFonts w:ascii="Book Antiqua" w:eastAsia="Book Antiqua" w:hAnsi="Book Antiqua" w:cs="Book Antiqua"/>
        </w:rPr>
        <w:t xml:space="preserve"> (E) the day before the surgery; D: ROC curves of DB </w:t>
      </w:r>
      <w:r w:rsidRPr="00FF7903">
        <w:rPr>
          <w:rFonts w:ascii="Book Antiqua" w:eastAsia="Book Antiqua" w:hAnsi="Book Antiqua" w:cs="Book Antiqua"/>
        </w:rPr>
        <w:t>(A/E=value on admission/value the day before the surgery).</w:t>
      </w:r>
      <w:r w:rsidR="00DB27AB" w:rsidRPr="00FF7903">
        <w:rPr>
          <w:rFonts w:ascii="Book Antiqua" w:eastAsia="Book Antiqua" w:hAnsi="Book Antiqua" w:cs="Book Antiqua"/>
        </w:rPr>
        <w:t xml:space="preserve"> </w:t>
      </w:r>
      <w:r w:rsidRPr="00FF7903">
        <w:rPr>
          <w:rFonts w:ascii="Book Antiqua" w:eastAsia="Book Antiqua" w:hAnsi="Book Antiqua" w:cs="Book Antiqua"/>
        </w:rPr>
        <w:t xml:space="preserve">AML: </w:t>
      </w:r>
      <w:r w:rsidRPr="00FF7903">
        <w:rPr>
          <w:rFonts w:ascii="Book Antiqua" w:eastAsia="Book Antiqua" w:hAnsi="Book Antiqua" w:cs="Book Antiqua"/>
          <w:shd w:val="clear" w:color="auto" w:fill="FFFFFF"/>
        </w:rPr>
        <w:t>α-amylase;</w:t>
      </w:r>
      <w:r w:rsidR="00DB27AB" w:rsidRPr="00FF7903">
        <w:rPr>
          <w:rFonts w:ascii="Book Antiqua" w:eastAsia="Book Antiqua" w:hAnsi="Book Antiqua" w:cs="Book Antiqua"/>
        </w:rPr>
        <w:t xml:space="preserve"> </w:t>
      </w:r>
      <w:r w:rsidRPr="00FF7903">
        <w:rPr>
          <w:rFonts w:ascii="Book Antiqua" w:eastAsia="Book Antiqua" w:hAnsi="Book Antiqua" w:cs="Book Antiqua"/>
        </w:rPr>
        <w:t>AST: A</w:t>
      </w:r>
      <w:r w:rsidRPr="00FF7903">
        <w:rPr>
          <w:rFonts w:ascii="Book Antiqua" w:eastAsia="Book Antiqua" w:hAnsi="Book Antiqua" w:cs="Book Antiqua"/>
          <w:shd w:val="clear" w:color="auto" w:fill="FFFFFF"/>
        </w:rPr>
        <w:t xml:space="preserve">spartate aminotransferase; </w:t>
      </w:r>
      <w:r w:rsidRPr="00FF7903">
        <w:rPr>
          <w:rFonts w:ascii="Book Antiqua" w:eastAsia="Book Antiqua" w:hAnsi="Book Antiqua" w:cs="Book Antiqua"/>
        </w:rPr>
        <w:t xml:space="preserve">DB: </w:t>
      </w:r>
      <w:r w:rsidRPr="00FF7903">
        <w:rPr>
          <w:rFonts w:ascii="Book Antiqua" w:eastAsia="Book Antiqua" w:hAnsi="Book Antiqua" w:cs="Book Antiqua"/>
          <w:shd w:val="clear" w:color="auto" w:fill="FFFFFF"/>
        </w:rPr>
        <w:t>Direct bilirubin;</w:t>
      </w:r>
      <w:r w:rsidR="00DB27AB" w:rsidRPr="00FF7903">
        <w:rPr>
          <w:rFonts w:ascii="Book Antiqua" w:eastAsia="Book Antiqua" w:hAnsi="Book Antiqua" w:cs="Book Antiqua"/>
          <w:shd w:val="clear" w:color="auto" w:fill="FFFFFF"/>
        </w:rPr>
        <w:t xml:space="preserve"> </w:t>
      </w:r>
      <w:r w:rsidR="00136394" w:rsidRPr="00FF7903">
        <w:rPr>
          <w:rFonts w:ascii="Book Antiqua" w:hAnsi="Book Antiqua" w:cstheme="minorHAnsi"/>
          <w:color w:val="000000" w:themeColor="text1"/>
          <w:shd w:val="clear" w:color="auto" w:fill="FFFFFF"/>
        </w:rPr>
        <w:t>(E): Day before the operative pancreatic debridement</w:t>
      </w:r>
      <w:r w:rsidR="00DB27AB" w:rsidRPr="00FF7903">
        <w:rPr>
          <w:rFonts w:ascii="Book Antiqua" w:hAnsi="Book Antiqua" w:cstheme="minorHAnsi"/>
          <w:color w:val="000000" w:themeColor="text1"/>
          <w:shd w:val="clear" w:color="auto" w:fill="FFFFFF"/>
        </w:rPr>
        <w:t xml:space="preserve">; </w:t>
      </w:r>
      <w:r w:rsidR="00DB27AB" w:rsidRPr="00FF7903">
        <w:rPr>
          <w:rFonts w:ascii="Book Antiqua" w:hAnsi="Book Antiqua" w:cstheme="minorHAnsi"/>
        </w:rPr>
        <w:t>(</w:t>
      </w:r>
      <w:r w:rsidR="00DB27AB" w:rsidRPr="00FF7903">
        <w:rPr>
          <w:rFonts w:ascii="Book Antiqua" w:hAnsi="Book Antiqua" w:cstheme="minorHAnsi"/>
          <w:color w:val="000000" w:themeColor="text1"/>
          <w:shd w:val="clear" w:color="auto" w:fill="FFFFFF"/>
        </w:rPr>
        <w:t xml:space="preserve">A/E): </w:t>
      </w:r>
      <w:r w:rsidR="005776D0" w:rsidRPr="00FF7903">
        <w:rPr>
          <w:rFonts w:ascii="Book Antiqua" w:eastAsia="Book Antiqua" w:hAnsi="Book Antiqua" w:cs="Book Antiqua"/>
        </w:rPr>
        <w:t>Day</w:t>
      </w:r>
      <w:r w:rsidR="00DB27AB" w:rsidRPr="00FF7903">
        <w:rPr>
          <w:rFonts w:ascii="Book Antiqua" w:eastAsia="Book Antiqua" w:hAnsi="Book Antiqua" w:cs="Book Antiqua"/>
        </w:rPr>
        <w:t xml:space="preserve"> </w:t>
      </w:r>
      <w:r w:rsidR="005776D0" w:rsidRPr="00FF7903">
        <w:rPr>
          <w:rFonts w:ascii="Book Antiqua" w:eastAsia="Book Antiqua" w:hAnsi="Book Antiqua" w:cs="Book Antiqua"/>
        </w:rPr>
        <w:t>of</w:t>
      </w:r>
      <w:r w:rsidR="00DB27AB" w:rsidRPr="00FF7903">
        <w:rPr>
          <w:rFonts w:ascii="Book Antiqua" w:eastAsia="Book Antiqua" w:hAnsi="Book Antiqua" w:cs="Book Antiqua"/>
        </w:rPr>
        <w:t xml:space="preserve"> admission/the day before the surgery</w:t>
      </w:r>
      <w:r w:rsidR="00136394" w:rsidRPr="00FF7903">
        <w:rPr>
          <w:rFonts w:ascii="Book Antiqua" w:hAnsi="Book Antiqua" w:cstheme="minorHAnsi"/>
          <w:color w:val="000000" w:themeColor="text1"/>
          <w:shd w:val="clear" w:color="auto" w:fill="FFFFFF"/>
        </w:rPr>
        <w:t xml:space="preserve">. </w:t>
      </w:r>
    </w:p>
    <w:p w14:paraId="5AF90B3D" w14:textId="77777777" w:rsidR="00C86012" w:rsidRPr="00FF7903" w:rsidRDefault="00C86012" w:rsidP="00FF7903">
      <w:pPr>
        <w:spacing w:line="360" w:lineRule="auto"/>
        <w:jc w:val="both"/>
        <w:rPr>
          <w:rFonts w:ascii="Book Antiqua" w:hAnsi="Book Antiqua"/>
        </w:rPr>
        <w:sectPr w:rsidR="00C86012" w:rsidRPr="00FF7903">
          <w:pgSz w:w="12240" w:h="15840"/>
          <w:pgMar w:top="1440" w:right="1440" w:bottom="1440" w:left="1440" w:header="720" w:footer="720" w:gutter="0"/>
          <w:cols w:space="720"/>
          <w:docGrid w:linePitch="360"/>
        </w:sectPr>
      </w:pPr>
    </w:p>
    <w:p w14:paraId="7B20A83D" w14:textId="36B770B3" w:rsidR="00C86012" w:rsidRPr="00FF7903" w:rsidRDefault="00C86012" w:rsidP="00FF7903">
      <w:pPr>
        <w:spacing w:line="360" w:lineRule="auto"/>
        <w:jc w:val="both"/>
        <w:rPr>
          <w:rFonts w:ascii="Book Antiqua" w:hAnsi="Book Antiqua"/>
          <w:b/>
          <w:bCs/>
        </w:rPr>
      </w:pPr>
      <w:r w:rsidRPr="00FF7903">
        <w:rPr>
          <w:rFonts w:ascii="Book Antiqua" w:hAnsi="Book Antiqua"/>
          <w:b/>
          <w:bCs/>
        </w:rPr>
        <w:lastRenderedPageBreak/>
        <w:t>Table 1 General characteristics of study participants and preoperative manipulations</w:t>
      </w:r>
    </w:p>
    <w:tbl>
      <w:tblPr>
        <w:tblStyle w:val="ac"/>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1236"/>
      </w:tblGrid>
      <w:tr w:rsidR="00C86012" w:rsidRPr="00FF7903" w14:paraId="5043428A" w14:textId="77777777" w:rsidTr="00DD43A1">
        <w:tc>
          <w:tcPr>
            <w:tcW w:w="0" w:type="auto"/>
            <w:tcBorders>
              <w:top w:val="single" w:sz="4" w:space="0" w:color="auto"/>
              <w:bottom w:val="single" w:sz="4" w:space="0" w:color="auto"/>
            </w:tcBorders>
            <w:hideMark/>
          </w:tcPr>
          <w:p w14:paraId="6001027F" w14:textId="77777777" w:rsidR="00C86012" w:rsidRPr="00FF7903" w:rsidRDefault="00C86012" w:rsidP="00FF7903">
            <w:pPr>
              <w:spacing w:line="360" w:lineRule="auto"/>
              <w:jc w:val="both"/>
              <w:rPr>
                <w:rFonts w:ascii="Book Antiqua" w:hAnsi="Book Antiqua"/>
                <w:b/>
                <w:bCs/>
              </w:rPr>
            </w:pPr>
            <w:r w:rsidRPr="00FF7903">
              <w:rPr>
                <w:rFonts w:ascii="Book Antiqua" w:hAnsi="Book Antiqua"/>
                <w:b/>
                <w:bCs/>
              </w:rPr>
              <w:t>Characteristic</w:t>
            </w:r>
          </w:p>
        </w:tc>
        <w:tc>
          <w:tcPr>
            <w:tcW w:w="0" w:type="auto"/>
            <w:tcBorders>
              <w:top w:val="single" w:sz="4" w:space="0" w:color="auto"/>
              <w:bottom w:val="single" w:sz="4" w:space="0" w:color="auto"/>
            </w:tcBorders>
            <w:hideMark/>
          </w:tcPr>
          <w:p w14:paraId="21C9A81E" w14:textId="77777777" w:rsidR="00C86012" w:rsidRPr="00FF7903" w:rsidRDefault="00C86012" w:rsidP="00FF7903">
            <w:pPr>
              <w:spacing w:line="360" w:lineRule="auto"/>
              <w:jc w:val="both"/>
              <w:rPr>
                <w:rFonts w:ascii="Book Antiqua" w:hAnsi="Book Antiqua"/>
                <w:b/>
                <w:bCs/>
              </w:rPr>
            </w:pPr>
            <w:r w:rsidRPr="00FF7903">
              <w:rPr>
                <w:rFonts w:ascii="Book Antiqua" w:hAnsi="Book Antiqua"/>
                <w:b/>
                <w:bCs/>
              </w:rPr>
              <w:t xml:space="preserve">Value </w:t>
            </w:r>
          </w:p>
        </w:tc>
      </w:tr>
      <w:tr w:rsidR="00C86012" w:rsidRPr="00FF7903" w14:paraId="71B68593" w14:textId="77777777" w:rsidTr="00DD43A1">
        <w:tc>
          <w:tcPr>
            <w:tcW w:w="0" w:type="auto"/>
            <w:tcBorders>
              <w:top w:val="single" w:sz="4" w:space="0" w:color="auto"/>
            </w:tcBorders>
            <w:hideMark/>
          </w:tcPr>
          <w:p w14:paraId="3F5C9873" w14:textId="77777777" w:rsidR="00C86012" w:rsidRPr="00FF7903" w:rsidRDefault="00C86012" w:rsidP="00FF7903">
            <w:pPr>
              <w:spacing w:line="360" w:lineRule="auto"/>
              <w:jc w:val="both"/>
              <w:rPr>
                <w:rFonts w:ascii="Book Antiqua" w:hAnsi="Book Antiqua"/>
                <w:b/>
              </w:rPr>
            </w:pPr>
            <w:r w:rsidRPr="00FF7903">
              <w:rPr>
                <w:rFonts w:ascii="Book Antiqua" w:hAnsi="Book Antiqua"/>
                <w:b/>
              </w:rPr>
              <w:t>Sex, age, severity scores</w:t>
            </w:r>
          </w:p>
        </w:tc>
        <w:tc>
          <w:tcPr>
            <w:tcW w:w="0" w:type="auto"/>
            <w:tcBorders>
              <w:top w:val="single" w:sz="4" w:space="0" w:color="auto"/>
            </w:tcBorders>
          </w:tcPr>
          <w:p w14:paraId="5E515854" w14:textId="77777777" w:rsidR="00C86012" w:rsidRPr="00FF7903" w:rsidRDefault="00C86012" w:rsidP="00FF7903">
            <w:pPr>
              <w:spacing w:line="360" w:lineRule="auto"/>
              <w:jc w:val="both"/>
              <w:rPr>
                <w:rFonts w:ascii="Book Antiqua" w:hAnsi="Book Antiqua"/>
              </w:rPr>
            </w:pPr>
          </w:p>
        </w:tc>
      </w:tr>
      <w:tr w:rsidR="00C86012" w:rsidRPr="00FF7903" w14:paraId="5D878C75" w14:textId="77777777" w:rsidTr="00DD43A1">
        <w:tc>
          <w:tcPr>
            <w:tcW w:w="0" w:type="auto"/>
            <w:hideMark/>
          </w:tcPr>
          <w:p w14:paraId="022F4A4C" w14:textId="50338BE9" w:rsidR="00C86012" w:rsidRPr="00FF7903" w:rsidRDefault="00C86012" w:rsidP="00FF7903">
            <w:pPr>
              <w:spacing w:line="360" w:lineRule="auto"/>
              <w:jc w:val="both"/>
              <w:rPr>
                <w:rFonts w:ascii="Book Antiqua" w:hAnsi="Book Antiqua"/>
                <w:b/>
              </w:rPr>
            </w:pPr>
            <w:r w:rsidRPr="00FF7903">
              <w:rPr>
                <w:rFonts w:ascii="Book Antiqua" w:hAnsi="Book Antiqua"/>
              </w:rPr>
              <w:t>Male</w:t>
            </w:r>
            <w:r w:rsidRPr="00FF7903">
              <w:rPr>
                <w:rFonts w:ascii="Book Antiqua" w:hAnsi="Book Antiqua"/>
                <w:lang w:val="ru-RU"/>
              </w:rPr>
              <w:t xml:space="preserve">, </w:t>
            </w:r>
            <w:r w:rsidR="00DD43A1" w:rsidRPr="00FF7903">
              <w:rPr>
                <w:rFonts w:ascii="Book Antiqua" w:hAnsi="Book Antiqua"/>
                <w:i/>
                <w:iCs/>
              </w:rPr>
              <w:t>n</w:t>
            </w:r>
            <w:r w:rsidRPr="00FF7903">
              <w:rPr>
                <w:rFonts w:ascii="Book Antiqua" w:hAnsi="Book Antiqua"/>
              </w:rPr>
              <w:t xml:space="preserve"> (%)</w:t>
            </w:r>
          </w:p>
        </w:tc>
        <w:tc>
          <w:tcPr>
            <w:tcW w:w="0" w:type="auto"/>
            <w:hideMark/>
          </w:tcPr>
          <w:p w14:paraId="6B41FCAE" w14:textId="77777777" w:rsidR="00C86012" w:rsidRPr="00FF7903" w:rsidRDefault="00C86012" w:rsidP="00FF7903">
            <w:pPr>
              <w:spacing w:line="360" w:lineRule="auto"/>
              <w:jc w:val="both"/>
              <w:rPr>
                <w:rFonts w:ascii="Book Antiqua" w:hAnsi="Book Antiqua"/>
                <w:b/>
              </w:rPr>
            </w:pPr>
            <w:r w:rsidRPr="00FF7903">
              <w:rPr>
                <w:rFonts w:ascii="Book Antiqua" w:hAnsi="Book Antiqua"/>
                <w:lang w:val="uk-UA"/>
              </w:rPr>
              <w:t>33</w:t>
            </w:r>
            <w:r w:rsidRPr="00FF7903">
              <w:rPr>
                <w:rFonts w:ascii="Book Antiqua" w:hAnsi="Book Antiqua"/>
              </w:rPr>
              <w:t xml:space="preserve"> (62.3)</w:t>
            </w:r>
          </w:p>
        </w:tc>
      </w:tr>
      <w:tr w:rsidR="00C86012" w:rsidRPr="00FF7903" w14:paraId="65084BB1" w14:textId="77777777" w:rsidTr="00DD43A1">
        <w:tc>
          <w:tcPr>
            <w:tcW w:w="0" w:type="auto"/>
            <w:hideMark/>
          </w:tcPr>
          <w:p w14:paraId="34244EFA" w14:textId="6E830D52" w:rsidR="00C86012" w:rsidRPr="00FF7903" w:rsidRDefault="00C86012" w:rsidP="00FF7903">
            <w:pPr>
              <w:spacing w:line="360" w:lineRule="auto"/>
              <w:jc w:val="both"/>
              <w:rPr>
                <w:rFonts w:ascii="Book Antiqua" w:hAnsi="Book Antiqua"/>
              </w:rPr>
            </w:pPr>
            <w:r w:rsidRPr="00FF7903">
              <w:rPr>
                <w:rFonts w:ascii="Book Antiqua" w:hAnsi="Book Antiqua"/>
              </w:rPr>
              <w:t xml:space="preserve">Female, </w:t>
            </w:r>
            <w:r w:rsidR="00DD43A1" w:rsidRPr="00FF7903">
              <w:rPr>
                <w:rFonts w:ascii="Book Antiqua" w:hAnsi="Book Antiqua"/>
                <w:i/>
                <w:iCs/>
              </w:rPr>
              <w:t>n</w:t>
            </w:r>
            <w:r w:rsidRPr="00FF7903">
              <w:rPr>
                <w:rFonts w:ascii="Book Antiqua" w:hAnsi="Book Antiqua"/>
              </w:rPr>
              <w:t xml:space="preserve"> (%)</w:t>
            </w:r>
          </w:p>
        </w:tc>
        <w:tc>
          <w:tcPr>
            <w:tcW w:w="0" w:type="auto"/>
            <w:hideMark/>
          </w:tcPr>
          <w:p w14:paraId="6FF6AAED" w14:textId="77777777" w:rsidR="00C86012" w:rsidRPr="00FF7903" w:rsidRDefault="00C86012" w:rsidP="00FF7903">
            <w:pPr>
              <w:spacing w:line="360" w:lineRule="auto"/>
              <w:jc w:val="both"/>
              <w:rPr>
                <w:rFonts w:ascii="Book Antiqua" w:hAnsi="Book Antiqua"/>
              </w:rPr>
            </w:pPr>
            <w:r w:rsidRPr="00FF7903">
              <w:rPr>
                <w:rFonts w:ascii="Book Antiqua" w:hAnsi="Book Antiqua"/>
                <w:lang w:val="uk-UA"/>
              </w:rPr>
              <w:t>20</w:t>
            </w:r>
            <w:r w:rsidRPr="00FF7903">
              <w:rPr>
                <w:rFonts w:ascii="Book Antiqua" w:hAnsi="Book Antiqua"/>
              </w:rPr>
              <w:t xml:space="preserve"> (37.7)</w:t>
            </w:r>
          </w:p>
        </w:tc>
      </w:tr>
      <w:tr w:rsidR="00C86012" w:rsidRPr="00FF7903" w14:paraId="2F76BB98" w14:textId="77777777" w:rsidTr="00DD43A1">
        <w:tc>
          <w:tcPr>
            <w:tcW w:w="0" w:type="auto"/>
            <w:hideMark/>
          </w:tcPr>
          <w:p w14:paraId="0A4CC069" w14:textId="34A307A3" w:rsidR="00C86012" w:rsidRPr="00FF7903" w:rsidRDefault="00C86012" w:rsidP="00FF7903">
            <w:pPr>
              <w:spacing w:line="360" w:lineRule="auto"/>
              <w:jc w:val="both"/>
              <w:rPr>
                <w:rFonts w:ascii="Book Antiqua" w:hAnsi="Book Antiqua"/>
              </w:rPr>
            </w:pPr>
            <w:r w:rsidRPr="00FF7903">
              <w:rPr>
                <w:rFonts w:ascii="Book Antiqua" w:hAnsi="Book Antiqua"/>
              </w:rPr>
              <w:t xml:space="preserve">Age, </w:t>
            </w:r>
            <w:proofErr w:type="spellStart"/>
            <w:r w:rsidRPr="00FF7903">
              <w:rPr>
                <w:rFonts w:ascii="Book Antiqua" w:hAnsi="Book Antiqua"/>
              </w:rPr>
              <w:t>y</w:t>
            </w:r>
            <w:r w:rsidR="00DD43A1" w:rsidRPr="00FF7903">
              <w:rPr>
                <w:rFonts w:ascii="Book Antiqua" w:hAnsi="Book Antiqua"/>
              </w:rPr>
              <w:t>r</w:t>
            </w:r>
            <w:proofErr w:type="spellEnd"/>
            <w:r w:rsidRPr="00FF7903">
              <w:rPr>
                <w:rFonts w:ascii="Book Antiqua" w:hAnsi="Book Antiqua"/>
              </w:rPr>
              <w:t xml:space="preserve"> [range]</w:t>
            </w:r>
          </w:p>
        </w:tc>
        <w:tc>
          <w:tcPr>
            <w:tcW w:w="0" w:type="auto"/>
            <w:hideMark/>
          </w:tcPr>
          <w:p w14:paraId="3D7E4054"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rPr>
              <w:t>43 [23-68]</w:t>
            </w:r>
          </w:p>
        </w:tc>
      </w:tr>
      <w:tr w:rsidR="00C86012" w:rsidRPr="00FF7903" w14:paraId="0AFDC3DF" w14:textId="77777777" w:rsidTr="00DD43A1">
        <w:tc>
          <w:tcPr>
            <w:tcW w:w="0" w:type="auto"/>
            <w:hideMark/>
          </w:tcPr>
          <w:p w14:paraId="79079154" w14:textId="77777777" w:rsidR="00C86012" w:rsidRPr="00FF7903" w:rsidRDefault="00C86012" w:rsidP="00FF7903">
            <w:pPr>
              <w:spacing w:line="360" w:lineRule="auto"/>
              <w:jc w:val="both"/>
              <w:rPr>
                <w:rFonts w:ascii="Book Antiqua" w:hAnsi="Book Antiqua"/>
              </w:rPr>
            </w:pPr>
            <w:r w:rsidRPr="00FF7903">
              <w:rPr>
                <w:rFonts w:ascii="Book Antiqua" w:hAnsi="Book Antiqua"/>
              </w:rPr>
              <w:t>APACHE II score</w:t>
            </w:r>
          </w:p>
        </w:tc>
        <w:tc>
          <w:tcPr>
            <w:tcW w:w="0" w:type="auto"/>
            <w:hideMark/>
          </w:tcPr>
          <w:p w14:paraId="325F3EEC" w14:textId="77777777" w:rsidR="00C86012" w:rsidRPr="00FF7903" w:rsidRDefault="00C86012" w:rsidP="00FF7903">
            <w:pPr>
              <w:spacing w:line="360" w:lineRule="auto"/>
              <w:jc w:val="both"/>
              <w:rPr>
                <w:rFonts w:ascii="Book Antiqua" w:hAnsi="Book Antiqua"/>
              </w:rPr>
            </w:pPr>
            <w:r w:rsidRPr="00FF7903">
              <w:rPr>
                <w:rFonts w:ascii="Book Antiqua" w:hAnsi="Book Antiqua"/>
                <w:lang w:val="uk-UA"/>
              </w:rPr>
              <w:t>8</w:t>
            </w:r>
          </w:p>
        </w:tc>
      </w:tr>
      <w:tr w:rsidR="00C86012" w:rsidRPr="00FF7903" w14:paraId="02701882" w14:textId="77777777" w:rsidTr="00DD43A1">
        <w:tc>
          <w:tcPr>
            <w:tcW w:w="0" w:type="auto"/>
            <w:hideMark/>
          </w:tcPr>
          <w:p w14:paraId="444FF736" w14:textId="77777777" w:rsidR="00C86012" w:rsidRPr="00FF7903" w:rsidRDefault="00C86012" w:rsidP="00FF7903">
            <w:pPr>
              <w:spacing w:line="360" w:lineRule="auto"/>
              <w:jc w:val="both"/>
              <w:rPr>
                <w:rFonts w:ascii="Book Antiqua" w:hAnsi="Book Antiqua"/>
              </w:rPr>
            </w:pPr>
            <w:r w:rsidRPr="00FF7903">
              <w:rPr>
                <w:rFonts w:ascii="Book Antiqua" w:hAnsi="Book Antiqua"/>
              </w:rPr>
              <w:t>Marshall score</w:t>
            </w:r>
          </w:p>
        </w:tc>
        <w:tc>
          <w:tcPr>
            <w:tcW w:w="0" w:type="auto"/>
            <w:hideMark/>
          </w:tcPr>
          <w:p w14:paraId="4ACBAB1B"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lang w:val="uk-UA"/>
              </w:rPr>
              <w:t>4</w:t>
            </w:r>
          </w:p>
        </w:tc>
      </w:tr>
      <w:tr w:rsidR="00C86012" w:rsidRPr="00FF7903" w14:paraId="6CD01F93" w14:textId="77777777" w:rsidTr="00DD43A1">
        <w:tc>
          <w:tcPr>
            <w:tcW w:w="0" w:type="auto"/>
            <w:hideMark/>
          </w:tcPr>
          <w:p w14:paraId="2168E3B5" w14:textId="77777777" w:rsidR="00C86012" w:rsidRPr="00FF7903" w:rsidRDefault="00C86012" w:rsidP="00FF7903">
            <w:pPr>
              <w:spacing w:line="360" w:lineRule="auto"/>
              <w:jc w:val="both"/>
              <w:rPr>
                <w:rFonts w:ascii="Book Antiqua" w:hAnsi="Book Antiqua"/>
              </w:rPr>
            </w:pPr>
            <w:r w:rsidRPr="00FF7903">
              <w:rPr>
                <w:rFonts w:ascii="Book Antiqua" w:hAnsi="Book Antiqua"/>
              </w:rPr>
              <w:t>Mortality, %</w:t>
            </w:r>
          </w:p>
        </w:tc>
        <w:tc>
          <w:tcPr>
            <w:tcW w:w="0" w:type="auto"/>
            <w:hideMark/>
          </w:tcPr>
          <w:p w14:paraId="4FF45E3D"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rPr>
              <w:t>19</w:t>
            </w:r>
          </w:p>
        </w:tc>
      </w:tr>
      <w:tr w:rsidR="00C86012" w:rsidRPr="00FF7903" w14:paraId="7BCA5381" w14:textId="77777777" w:rsidTr="00DD43A1">
        <w:tc>
          <w:tcPr>
            <w:tcW w:w="0" w:type="auto"/>
            <w:hideMark/>
          </w:tcPr>
          <w:p w14:paraId="07584D4E" w14:textId="6999F165" w:rsidR="00C86012" w:rsidRPr="00FF7903" w:rsidRDefault="00C86012" w:rsidP="00FF7903">
            <w:pPr>
              <w:spacing w:line="360" w:lineRule="auto"/>
              <w:jc w:val="both"/>
              <w:rPr>
                <w:rFonts w:ascii="Book Antiqua" w:hAnsi="Book Antiqua"/>
                <w:b/>
                <w:lang w:val="ru-RU"/>
              </w:rPr>
            </w:pPr>
            <w:r w:rsidRPr="00FF7903">
              <w:rPr>
                <w:rFonts w:ascii="Book Antiqua" w:hAnsi="Book Antiqua"/>
                <w:b/>
              </w:rPr>
              <w:t>Etiology,</w:t>
            </w:r>
            <w:r w:rsidRPr="00FF7903">
              <w:rPr>
                <w:rFonts w:ascii="Book Antiqua" w:hAnsi="Book Antiqua"/>
              </w:rPr>
              <w:t xml:space="preserve"> </w:t>
            </w:r>
            <w:r w:rsidR="00DD43A1" w:rsidRPr="00FF7903">
              <w:rPr>
                <w:rFonts w:ascii="Book Antiqua" w:hAnsi="Book Antiqua"/>
                <w:i/>
                <w:iCs/>
              </w:rPr>
              <w:t>n</w:t>
            </w:r>
            <w:r w:rsidRPr="00FF7903">
              <w:rPr>
                <w:rFonts w:ascii="Book Antiqua" w:hAnsi="Book Antiqua"/>
              </w:rPr>
              <w:t xml:space="preserve"> (%)</w:t>
            </w:r>
          </w:p>
        </w:tc>
        <w:tc>
          <w:tcPr>
            <w:tcW w:w="0" w:type="auto"/>
          </w:tcPr>
          <w:p w14:paraId="619A6966" w14:textId="77777777" w:rsidR="00C86012" w:rsidRPr="00FF7903" w:rsidRDefault="00C86012" w:rsidP="00FF7903">
            <w:pPr>
              <w:spacing w:line="360" w:lineRule="auto"/>
              <w:jc w:val="both"/>
              <w:rPr>
                <w:rFonts w:ascii="Book Antiqua" w:hAnsi="Book Antiqua"/>
              </w:rPr>
            </w:pPr>
          </w:p>
        </w:tc>
      </w:tr>
      <w:tr w:rsidR="00C86012" w:rsidRPr="00FF7903" w14:paraId="4641FA5F" w14:textId="77777777" w:rsidTr="00DD43A1">
        <w:tc>
          <w:tcPr>
            <w:tcW w:w="0" w:type="auto"/>
            <w:hideMark/>
          </w:tcPr>
          <w:p w14:paraId="1BF279D2"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Alcohol</w:t>
            </w:r>
          </w:p>
        </w:tc>
        <w:tc>
          <w:tcPr>
            <w:tcW w:w="0" w:type="auto"/>
            <w:hideMark/>
          </w:tcPr>
          <w:p w14:paraId="40382DCD"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42</w:t>
            </w:r>
            <w:r w:rsidRPr="00FF7903">
              <w:rPr>
                <w:rFonts w:ascii="Book Antiqua" w:hAnsi="Book Antiqua"/>
                <w:lang w:val="uk-UA"/>
              </w:rPr>
              <w:t xml:space="preserve"> (79)</w:t>
            </w:r>
          </w:p>
        </w:tc>
      </w:tr>
      <w:tr w:rsidR="00C86012" w:rsidRPr="00FF7903" w14:paraId="7F284D11" w14:textId="77777777" w:rsidTr="00DD43A1">
        <w:tc>
          <w:tcPr>
            <w:tcW w:w="0" w:type="auto"/>
            <w:hideMark/>
          </w:tcPr>
          <w:p w14:paraId="6C2EF3BD"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Biliary</w:t>
            </w:r>
          </w:p>
        </w:tc>
        <w:tc>
          <w:tcPr>
            <w:tcW w:w="0" w:type="auto"/>
            <w:hideMark/>
          </w:tcPr>
          <w:p w14:paraId="604982B5" w14:textId="7489AD04" w:rsidR="00C86012" w:rsidRPr="00FF7903" w:rsidRDefault="00C86012" w:rsidP="00FF7903">
            <w:pPr>
              <w:spacing w:line="360" w:lineRule="auto"/>
              <w:jc w:val="both"/>
              <w:rPr>
                <w:rFonts w:ascii="Book Antiqua" w:hAnsi="Book Antiqua"/>
                <w:b/>
              </w:rPr>
            </w:pPr>
            <w:r w:rsidRPr="00FF7903">
              <w:rPr>
                <w:rFonts w:ascii="Book Antiqua" w:hAnsi="Book Antiqua"/>
                <w:lang w:val="uk-UA"/>
              </w:rPr>
              <w:t>4 (</w:t>
            </w:r>
            <w:r w:rsidRPr="00FF7903">
              <w:rPr>
                <w:rFonts w:ascii="Book Antiqua" w:hAnsi="Book Antiqua"/>
              </w:rPr>
              <w:t>7</w:t>
            </w:r>
            <w:r w:rsidRPr="00FF7903">
              <w:rPr>
                <w:rFonts w:ascii="Book Antiqua" w:hAnsi="Book Antiqua"/>
                <w:lang w:val="uk-UA"/>
              </w:rPr>
              <w:t>)</w:t>
            </w:r>
          </w:p>
        </w:tc>
      </w:tr>
      <w:tr w:rsidR="00C86012" w:rsidRPr="00FF7903" w14:paraId="41ED4240" w14:textId="77777777" w:rsidTr="00DD43A1">
        <w:tc>
          <w:tcPr>
            <w:tcW w:w="0" w:type="auto"/>
            <w:hideMark/>
          </w:tcPr>
          <w:p w14:paraId="482173EB" w14:textId="77777777" w:rsidR="00C86012" w:rsidRPr="00FF7903" w:rsidRDefault="00C86012" w:rsidP="00FF7903">
            <w:pPr>
              <w:spacing w:line="360" w:lineRule="auto"/>
              <w:jc w:val="both"/>
              <w:rPr>
                <w:rFonts w:ascii="Book Antiqua" w:hAnsi="Book Antiqua"/>
              </w:rPr>
            </w:pPr>
            <w:r w:rsidRPr="00FF7903">
              <w:rPr>
                <w:rFonts w:ascii="Book Antiqua" w:hAnsi="Book Antiqua"/>
              </w:rPr>
              <w:t>Posttraumatic</w:t>
            </w:r>
          </w:p>
        </w:tc>
        <w:tc>
          <w:tcPr>
            <w:tcW w:w="0" w:type="auto"/>
            <w:hideMark/>
          </w:tcPr>
          <w:p w14:paraId="4668EA31" w14:textId="60BF5FB2" w:rsidR="00C86012" w:rsidRPr="00FF7903" w:rsidRDefault="00C86012" w:rsidP="00FF7903">
            <w:pPr>
              <w:spacing w:line="360" w:lineRule="auto"/>
              <w:jc w:val="both"/>
              <w:rPr>
                <w:rFonts w:ascii="Book Antiqua" w:hAnsi="Book Antiqua"/>
              </w:rPr>
            </w:pPr>
            <w:r w:rsidRPr="00FF7903">
              <w:rPr>
                <w:rFonts w:ascii="Book Antiqua" w:hAnsi="Book Antiqua"/>
                <w:lang w:val="uk-UA"/>
              </w:rPr>
              <w:t>4 (7)</w:t>
            </w:r>
          </w:p>
        </w:tc>
      </w:tr>
      <w:tr w:rsidR="00C86012" w:rsidRPr="00FF7903" w14:paraId="33747558" w14:textId="77777777" w:rsidTr="00DD43A1">
        <w:tc>
          <w:tcPr>
            <w:tcW w:w="0" w:type="auto"/>
            <w:hideMark/>
          </w:tcPr>
          <w:p w14:paraId="46137308" w14:textId="77777777" w:rsidR="00C86012" w:rsidRPr="00FF7903" w:rsidRDefault="00C86012" w:rsidP="00FF7903">
            <w:pPr>
              <w:spacing w:line="360" w:lineRule="auto"/>
              <w:jc w:val="both"/>
              <w:rPr>
                <w:rFonts w:ascii="Book Antiqua" w:hAnsi="Book Antiqua"/>
              </w:rPr>
            </w:pPr>
            <w:r w:rsidRPr="00FF7903">
              <w:rPr>
                <w:rFonts w:ascii="Book Antiqua" w:hAnsi="Book Antiqua"/>
              </w:rPr>
              <w:t>Idiopathic</w:t>
            </w:r>
            <w:r w:rsidRPr="00FF7903">
              <w:rPr>
                <w:rFonts w:ascii="Book Antiqua" w:hAnsi="Book Antiqua"/>
                <w:b/>
              </w:rPr>
              <w:t xml:space="preserve"> </w:t>
            </w:r>
          </w:p>
        </w:tc>
        <w:tc>
          <w:tcPr>
            <w:tcW w:w="0" w:type="auto"/>
            <w:hideMark/>
          </w:tcPr>
          <w:p w14:paraId="7330D551" w14:textId="77777777" w:rsidR="00C86012" w:rsidRPr="00FF7903" w:rsidRDefault="00C86012" w:rsidP="00FF7903">
            <w:pPr>
              <w:spacing w:line="360" w:lineRule="auto"/>
              <w:jc w:val="both"/>
              <w:rPr>
                <w:rFonts w:ascii="Book Antiqua" w:hAnsi="Book Antiqua"/>
                <w:lang w:val="ru-RU"/>
              </w:rPr>
            </w:pPr>
            <w:r w:rsidRPr="00FF7903">
              <w:rPr>
                <w:rFonts w:ascii="Book Antiqua" w:hAnsi="Book Antiqua"/>
              </w:rPr>
              <w:t>3 (5</w:t>
            </w:r>
            <w:r w:rsidRPr="00FF7903">
              <w:rPr>
                <w:rFonts w:ascii="Book Antiqua" w:hAnsi="Book Antiqua"/>
                <w:lang w:val="ru-RU"/>
              </w:rPr>
              <w:t>)</w:t>
            </w:r>
          </w:p>
        </w:tc>
      </w:tr>
      <w:tr w:rsidR="00C86012" w:rsidRPr="00FF7903" w14:paraId="093B1B46" w14:textId="77777777" w:rsidTr="00DD43A1">
        <w:tc>
          <w:tcPr>
            <w:tcW w:w="0" w:type="auto"/>
            <w:hideMark/>
          </w:tcPr>
          <w:p w14:paraId="15C6809F" w14:textId="7C9E6B24" w:rsidR="00C86012" w:rsidRPr="00FF7903" w:rsidRDefault="00C86012" w:rsidP="00FF7903">
            <w:pPr>
              <w:spacing w:line="360" w:lineRule="auto"/>
              <w:jc w:val="both"/>
              <w:rPr>
                <w:rFonts w:ascii="Book Antiqua" w:hAnsi="Book Antiqua"/>
              </w:rPr>
            </w:pPr>
            <w:r w:rsidRPr="00FF7903">
              <w:rPr>
                <w:rFonts w:ascii="Book Antiqua" w:hAnsi="Book Antiqua"/>
                <w:b/>
              </w:rPr>
              <w:t>Comorbidity</w:t>
            </w:r>
            <w:r w:rsidRPr="00FF7903">
              <w:rPr>
                <w:rFonts w:ascii="Book Antiqua" w:hAnsi="Book Antiqua"/>
              </w:rPr>
              <w:t xml:space="preserve">, </w:t>
            </w:r>
            <w:r w:rsidR="00DD43A1" w:rsidRPr="00FF7903">
              <w:rPr>
                <w:rFonts w:ascii="Book Antiqua" w:hAnsi="Book Antiqua"/>
                <w:i/>
                <w:iCs/>
              </w:rPr>
              <w:t>n</w:t>
            </w:r>
            <w:r w:rsidRPr="00FF7903">
              <w:rPr>
                <w:rFonts w:ascii="Book Antiqua" w:hAnsi="Book Antiqua"/>
              </w:rPr>
              <w:t xml:space="preserve"> (%)</w:t>
            </w:r>
          </w:p>
        </w:tc>
        <w:tc>
          <w:tcPr>
            <w:tcW w:w="0" w:type="auto"/>
          </w:tcPr>
          <w:p w14:paraId="7B410A75" w14:textId="77777777" w:rsidR="00C86012" w:rsidRPr="00FF7903" w:rsidRDefault="00C86012" w:rsidP="00FF7903">
            <w:pPr>
              <w:spacing w:line="360" w:lineRule="auto"/>
              <w:jc w:val="both"/>
              <w:rPr>
                <w:rFonts w:ascii="Book Antiqua" w:hAnsi="Book Antiqua"/>
              </w:rPr>
            </w:pPr>
          </w:p>
        </w:tc>
      </w:tr>
      <w:tr w:rsidR="00C86012" w:rsidRPr="00FF7903" w14:paraId="33BF5942" w14:textId="77777777" w:rsidTr="00DD43A1">
        <w:tc>
          <w:tcPr>
            <w:tcW w:w="0" w:type="auto"/>
            <w:hideMark/>
          </w:tcPr>
          <w:p w14:paraId="3B920E24"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Multiple organ failure</w:t>
            </w:r>
          </w:p>
        </w:tc>
        <w:tc>
          <w:tcPr>
            <w:tcW w:w="0" w:type="auto"/>
            <w:hideMark/>
          </w:tcPr>
          <w:p w14:paraId="6D356061" w14:textId="77777777" w:rsidR="00C86012" w:rsidRPr="00FF7903" w:rsidRDefault="00C86012" w:rsidP="00FF7903">
            <w:pPr>
              <w:spacing w:line="360" w:lineRule="auto"/>
              <w:jc w:val="both"/>
              <w:rPr>
                <w:rFonts w:ascii="Book Antiqua" w:hAnsi="Book Antiqua"/>
              </w:rPr>
            </w:pPr>
            <w:r w:rsidRPr="00FF7903">
              <w:rPr>
                <w:rFonts w:ascii="Book Antiqua" w:hAnsi="Book Antiqua"/>
              </w:rPr>
              <w:t>5 (9)</w:t>
            </w:r>
          </w:p>
        </w:tc>
      </w:tr>
      <w:tr w:rsidR="00C86012" w:rsidRPr="00FF7903" w14:paraId="3D5050E7" w14:textId="77777777" w:rsidTr="00DD43A1">
        <w:tc>
          <w:tcPr>
            <w:tcW w:w="0" w:type="auto"/>
            <w:hideMark/>
          </w:tcPr>
          <w:p w14:paraId="4ED001BB"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Cardiovascular</w:t>
            </w:r>
          </w:p>
        </w:tc>
        <w:tc>
          <w:tcPr>
            <w:tcW w:w="0" w:type="auto"/>
            <w:hideMark/>
          </w:tcPr>
          <w:p w14:paraId="1CDF4B16" w14:textId="77777777" w:rsidR="00C86012" w:rsidRPr="00FF7903" w:rsidRDefault="00C86012" w:rsidP="00FF7903">
            <w:pPr>
              <w:spacing w:line="360" w:lineRule="auto"/>
              <w:jc w:val="both"/>
              <w:rPr>
                <w:rFonts w:ascii="Book Antiqua" w:hAnsi="Book Antiqua"/>
              </w:rPr>
            </w:pPr>
            <w:r w:rsidRPr="00FF7903">
              <w:rPr>
                <w:rFonts w:ascii="Book Antiqua" w:hAnsi="Book Antiqua"/>
              </w:rPr>
              <w:t>11 (20)</w:t>
            </w:r>
          </w:p>
        </w:tc>
      </w:tr>
      <w:tr w:rsidR="00C86012" w:rsidRPr="00FF7903" w14:paraId="01C945D4" w14:textId="77777777" w:rsidTr="00DD43A1">
        <w:tc>
          <w:tcPr>
            <w:tcW w:w="0" w:type="auto"/>
            <w:hideMark/>
          </w:tcPr>
          <w:p w14:paraId="4D3C7373"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Renal</w:t>
            </w:r>
          </w:p>
        </w:tc>
        <w:tc>
          <w:tcPr>
            <w:tcW w:w="0" w:type="auto"/>
            <w:hideMark/>
          </w:tcPr>
          <w:p w14:paraId="2325F233" w14:textId="28C72993" w:rsidR="00C86012" w:rsidRPr="00FF7903" w:rsidRDefault="00C86012" w:rsidP="00FF7903">
            <w:pPr>
              <w:spacing w:line="360" w:lineRule="auto"/>
              <w:jc w:val="both"/>
              <w:rPr>
                <w:rFonts w:ascii="Book Antiqua" w:hAnsi="Book Antiqua"/>
              </w:rPr>
            </w:pPr>
            <w:r w:rsidRPr="00FF7903">
              <w:rPr>
                <w:rFonts w:ascii="Book Antiqua" w:hAnsi="Book Antiqua"/>
                <w:lang w:val="uk-UA"/>
              </w:rPr>
              <w:t>4 (7)</w:t>
            </w:r>
          </w:p>
        </w:tc>
      </w:tr>
      <w:tr w:rsidR="00C86012" w:rsidRPr="00FF7903" w14:paraId="35B35EF7" w14:textId="77777777" w:rsidTr="00DD43A1">
        <w:tc>
          <w:tcPr>
            <w:tcW w:w="0" w:type="auto"/>
            <w:hideMark/>
          </w:tcPr>
          <w:p w14:paraId="21888B71"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Respiratory</w:t>
            </w:r>
          </w:p>
        </w:tc>
        <w:tc>
          <w:tcPr>
            <w:tcW w:w="0" w:type="auto"/>
            <w:hideMark/>
          </w:tcPr>
          <w:p w14:paraId="0E5A3517" w14:textId="77777777" w:rsidR="00C86012" w:rsidRPr="00FF7903" w:rsidRDefault="00C86012" w:rsidP="00FF7903">
            <w:pPr>
              <w:spacing w:line="360" w:lineRule="auto"/>
              <w:jc w:val="both"/>
              <w:rPr>
                <w:rFonts w:ascii="Book Antiqua" w:hAnsi="Book Antiqua"/>
              </w:rPr>
            </w:pPr>
            <w:r w:rsidRPr="00FF7903">
              <w:rPr>
                <w:rFonts w:ascii="Book Antiqua" w:hAnsi="Book Antiqua"/>
              </w:rPr>
              <w:t>10 (18)</w:t>
            </w:r>
          </w:p>
        </w:tc>
      </w:tr>
      <w:tr w:rsidR="00C86012" w:rsidRPr="00FF7903" w14:paraId="6E46C078" w14:textId="77777777" w:rsidTr="00DD43A1">
        <w:tc>
          <w:tcPr>
            <w:tcW w:w="0" w:type="auto"/>
            <w:hideMark/>
          </w:tcPr>
          <w:p w14:paraId="3D4EF8A1"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Pneumonia</w:t>
            </w:r>
          </w:p>
        </w:tc>
        <w:tc>
          <w:tcPr>
            <w:tcW w:w="0" w:type="auto"/>
            <w:hideMark/>
          </w:tcPr>
          <w:p w14:paraId="19A51C98" w14:textId="77777777" w:rsidR="00C86012" w:rsidRPr="00FF7903" w:rsidRDefault="00C86012" w:rsidP="00FF7903">
            <w:pPr>
              <w:spacing w:line="360" w:lineRule="auto"/>
              <w:jc w:val="both"/>
              <w:rPr>
                <w:rFonts w:ascii="Book Antiqua" w:hAnsi="Book Antiqua"/>
              </w:rPr>
            </w:pPr>
            <w:r w:rsidRPr="00FF7903">
              <w:rPr>
                <w:rFonts w:ascii="Book Antiqua" w:hAnsi="Book Antiqua"/>
              </w:rPr>
              <w:t>12 (22)</w:t>
            </w:r>
          </w:p>
        </w:tc>
      </w:tr>
      <w:tr w:rsidR="00C86012" w:rsidRPr="00FF7903" w14:paraId="5B111292" w14:textId="77777777" w:rsidTr="00DD43A1">
        <w:tc>
          <w:tcPr>
            <w:tcW w:w="0" w:type="auto"/>
            <w:hideMark/>
          </w:tcPr>
          <w:p w14:paraId="2B529FD9"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Necrosis infection</w:t>
            </w:r>
          </w:p>
        </w:tc>
        <w:tc>
          <w:tcPr>
            <w:tcW w:w="0" w:type="auto"/>
            <w:hideMark/>
          </w:tcPr>
          <w:p w14:paraId="1BCB232C" w14:textId="77777777" w:rsidR="00C86012" w:rsidRPr="00FF7903" w:rsidRDefault="00C86012" w:rsidP="00FF7903">
            <w:pPr>
              <w:spacing w:line="360" w:lineRule="auto"/>
              <w:jc w:val="both"/>
              <w:rPr>
                <w:rFonts w:ascii="Book Antiqua" w:hAnsi="Book Antiqua"/>
              </w:rPr>
            </w:pPr>
            <w:r w:rsidRPr="00FF7903">
              <w:rPr>
                <w:rFonts w:ascii="Book Antiqua" w:hAnsi="Book Antiqua"/>
              </w:rPr>
              <w:t>53 (100)</w:t>
            </w:r>
          </w:p>
        </w:tc>
      </w:tr>
      <w:tr w:rsidR="00C86012" w:rsidRPr="00FF7903" w14:paraId="3BC7D380" w14:textId="77777777" w:rsidTr="00DD43A1">
        <w:tc>
          <w:tcPr>
            <w:tcW w:w="0" w:type="auto"/>
            <w:hideMark/>
          </w:tcPr>
          <w:p w14:paraId="39023EBC" w14:textId="77777777" w:rsidR="00C86012" w:rsidRPr="00FF7903" w:rsidRDefault="00C86012" w:rsidP="00FF7903">
            <w:pPr>
              <w:spacing w:line="360" w:lineRule="auto"/>
              <w:jc w:val="both"/>
              <w:rPr>
                <w:rFonts w:ascii="Book Antiqua" w:hAnsi="Book Antiqua"/>
                <w:b/>
              </w:rPr>
            </w:pPr>
            <w:proofErr w:type="spellStart"/>
            <w:r w:rsidRPr="00FF7903">
              <w:rPr>
                <w:rFonts w:ascii="Book Antiqua" w:hAnsi="Book Antiqua"/>
              </w:rPr>
              <w:t>Extrapancreatic</w:t>
            </w:r>
            <w:proofErr w:type="spellEnd"/>
            <w:r w:rsidRPr="00FF7903">
              <w:rPr>
                <w:rFonts w:ascii="Book Antiqua" w:hAnsi="Book Antiqua"/>
              </w:rPr>
              <w:t xml:space="preserve"> infection</w:t>
            </w:r>
          </w:p>
        </w:tc>
        <w:tc>
          <w:tcPr>
            <w:tcW w:w="0" w:type="auto"/>
            <w:hideMark/>
          </w:tcPr>
          <w:p w14:paraId="262D8804" w14:textId="77777777" w:rsidR="00C86012" w:rsidRPr="00FF7903" w:rsidRDefault="00C86012" w:rsidP="00FF7903">
            <w:pPr>
              <w:spacing w:line="360" w:lineRule="auto"/>
              <w:jc w:val="both"/>
              <w:rPr>
                <w:rFonts w:ascii="Book Antiqua" w:hAnsi="Book Antiqua"/>
              </w:rPr>
            </w:pPr>
            <w:r w:rsidRPr="00FF7903">
              <w:rPr>
                <w:rFonts w:ascii="Book Antiqua" w:hAnsi="Book Antiqua"/>
              </w:rPr>
              <w:t>53 (100)</w:t>
            </w:r>
          </w:p>
        </w:tc>
      </w:tr>
      <w:tr w:rsidR="00C86012" w:rsidRPr="00FF7903" w14:paraId="1037870E" w14:textId="77777777" w:rsidTr="00DD43A1">
        <w:tc>
          <w:tcPr>
            <w:tcW w:w="0" w:type="auto"/>
            <w:hideMark/>
          </w:tcPr>
          <w:p w14:paraId="7C09AB5D"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Sepsis</w:t>
            </w:r>
          </w:p>
        </w:tc>
        <w:tc>
          <w:tcPr>
            <w:tcW w:w="0" w:type="auto"/>
            <w:hideMark/>
          </w:tcPr>
          <w:p w14:paraId="1A001522" w14:textId="77777777" w:rsidR="00C86012" w:rsidRPr="00FF7903" w:rsidRDefault="00C86012" w:rsidP="00FF7903">
            <w:pPr>
              <w:spacing w:line="360" w:lineRule="auto"/>
              <w:jc w:val="both"/>
              <w:rPr>
                <w:rFonts w:ascii="Book Antiqua" w:hAnsi="Book Antiqua"/>
              </w:rPr>
            </w:pPr>
            <w:r w:rsidRPr="00FF7903">
              <w:rPr>
                <w:rFonts w:ascii="Book Antiqua" w:hAnsi="Book Antiqua"/>
                <w:lang w:val="uk-UA"/>
              </w:rPr>
              <w:t>8</w:t>
            </w:r>
            <w:r w:rsidRPr="00FF7903">
              <w:rPr>
                <w:rFonts w:ascii="Book Antiqua" w:hAnsi="Book Antiqua"/>
              </w:rPr>
              <w:t xml:space="preserve"> (1</w:t>
            </w:r>
            <w:r w:rsidRPr="00FF7903">
              <w:rPr>
                <w:rFonts w:ascii="Book Antiqua" w:hAnsi="Book Antiqua"/>
                <w:lang w:val="uk-UA"/>
              </w:rPr>
              <w:t>5</w:t>
            </w:r>
            <w:r w:rsidRPr="00FF7903">
              <w:rPr>
                <w:rFonts w:ascii="Book Antiqua" w:hAnsi="Book Antiqua"/>
              </w:rPr>
              <w:t>)</w:t>
            </w:r>
          </w:p>
        </w:tc>
      </w:tr>
      <w:tr w:rsidR="00C86012" w:rsidRPr="00FF7903" w14:paraId="1959A2B6" w14:textId="77777777" w:rsidTr="00DD43A1">
        <w:tc>
          <w:tcPr>
            <w:tcW w:w="0" w:type="auto"/>
            <w:hideMark/>
          </w:tcPr>
          <w:p w14:paraId="3D44E56D" w14:textId="77777777" w:rsidR="00C86012" w:rsidRPr="00FF7903" w:rsidRDefault="00C86012" w:rsidP="00FF7903">
            <w:pPr>
              <w:spacing w:line="360" w:lineRule="auto"/>
              <w:jc w:val="both"/>
              <w:rPr>
                <w:rFonts w:ascii="Book Antiqua" w:hAnsi="Book Antiqua"/>
                <w:b/>
              </w:rPr>
            </w:pPr>
            <w:r w:rsidRPr="00FF7903">
              <w:rPr>
                <w:rFonts w:ascii="Book Antiqua" w:hAnsi="Book Antiqua"/>
                <w:b/>
              </w:rPr>
              <w:t>Preoperative interventions</w:t>
            </w:r>
          </w:p>
        </w:tc>
        <w:tc>
          <w:tcPr>
            <w:tcW w:w="0" w:type="auto"/>
          </w:tcPr>
          <w:p w14:paraId="17224910" w14:textId="77777777" w:rsidR="00C86012" w:rsidRPr="00FF7903" w:rsidRDefault="00C86012" w:rsidP="00FF7903">
            <w:pPr>
              <w:spacing w:line="360" w:lineRule="auto"/>
              <w:jc w:val="both"/>
              <w:rPr>
                <w:rFonts w:ascii="Book Antiqua" w:hAnsi="Book Antiqua"/>
              </w:rPr>
            </w:pPr>
          </w:p>
        </w:tc>
      </w:tr>
      <w:tr w:rsidR="00C86012" w:rsidRPr="00FF7903" w14:paraId="0A2B9F03" w14:textId="77777777" w:rsidTr="00DD43A1">
        <w:tc>
          <w:tcPr>
            <w:tcW w:w="0" w:type="auto"/>
            <w:hideMark/>
          </w:tcPr>
          <w:p w14:paraId="1EC3E6ED" w14:textId="7B4EA0B8" w:rsidR="00C86012" w:rsidRPr="00FF7903" w:rsidRDefault="00C86012" w:rsidP="00FF7903">
            <w:pPr>
              <w:spacing w:line="360" w:lineRule="auto"/>
              <w:jc w:val="both"/>
              <w:rPr>
                <w:rFonts w:ascii="Book Antiqua" w:hAnsi="Book Antiqua"/>
                <w:lang w:val="uk-UA"/>
              </w:rPr>
            </w:pPr>
            <w:r w:rsidRPr="00FF7903">
              <w:rPr>
                <w:rFonts w:ascii="Book Antiqua" w:hAnsi="Book Antiqua"/>
              </w:rPr>
              <w:t>Lapa</w:t>
            </w:r>
            <w:r w:rsidR="00F47CDE" w:rsidRPr="00FF7903">
              <w:rPr>
                <w:rFonts w:ascii="Book Antiqua" w:hAnsi="Book Antiqua"/>
                <w:lang w:val="de-DE"/>
              </w:rPr>
              <w:t>ro</w:t>
            </w:r>
            <w:proofErr w:type="spellStart"/>
            <w:r w:rsidRPr="00FF7903">
              <w:rPr>
                <w:rFonts w:ascii="Book Antiqua" w:hAnsi="Book Antiqua"/>
              </w:rPr>
              <w:t>centesis</w:t>
            </w:r>
            <w:proofErr w:type="spellEnd"/>
          </w:p>
        </w:tc>
        <w:tc>
          <w:tcPr>
            <w:tcW w:w="0" w:type="auto"/>
            <w:hideMark/>
          </w:tcPr>
          <w:p w14:paraId="5C7EDE86" w14:textId="77777777" w:rsidR="00C86012" w:rsidRPr="00FF7903" w:rsidRDefault="00C86012" w:rsidP="00FF7903">
            <w:pPr>
              <w:spacing w:line="360" w:lineRule="auto"/>
              <w:jc w:val="both"/>
              <w:rPr>
                <w:rFonts w:ascii="Book Antiqua" w:hAnsi="Book Antiqua"/>
              </w:rPr>
            </w:pPr>
            <w:r w:rsidRPr="00FF7903">
              <w:rPr>
                <w:rFonts w:ascii="Book Antiqua" w:hAnsi="Book Antiqua"/>
              </w:rPr>
              <w:t>53</w:t>
            </w:r>
          </w:p>
        </w:tc>
      </w:tr>
      <w:tr w:rsidR="00C86012" w:rsidRPr="00FF7903" w14:paraId="0869E697" w14:textId="77777777" w:rsidTr="00DD43A1">
        <w:tc>
          <w:tcPr>
            <w:tcW w:w="0" w:type="auto"/>
            <w:hideMark/>
          </w:tcPr>
          <w:p w14:paraId="467FF1E2"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rPr>
              <w:t>Thoracocentesis</w:t>
            </w:r>
          </w:p>
        </w:tc>
        <w:tc>
          <w:tcPr>
            <w:tcW w:w="0" w:type="auto"/>
            <w:hideMark/>
          </w:tcPr>
          <w:p w14:paraId="356F42FE" w14:textId="77777777" w:rsidR="00C86012" w:rsidRPr="00FF7903" w:rsidRDefault="00C86012" w:rsidP="00FF7903">
            <w:pPr>
              <w:spacing w:line="360" w:lineRule="auto"/>
              <w:jc w:val="both"/>
              <w:rPr>
                <w:rFonts w:ascii="Book Antiqua" w:hAnsi="Book Antiqua"/>
              </w:rPr>
            </w:pPr>
            <w:r w:rsidRPr="00FF7903">
              <w:rPr>
                <w:rFonts w:ascii="Book Antiqua" w:hAnsi="Book Antiqua"/>
              </w:rPr>
              <w:t>31</w:t>
            </w:r>
          </w:p>
        </w:tc>
      </w:tr>
      <w:tr w:rsidR="00C86012" w:rsidRPr="00FF7903" w14:paraId="0732AEDD" w14:textId="77777777" w:rsidTr="00DD43A1">
        <w:tc>
          <w:tcPr>
            <w:tcW w:w="0" w:type="auto"/>
            <w:tcBorders>
              <w:bottom w:val="nil"/>
            </w:tcBorders>
            <w:hideMark/>
          </w:tcPr>
          <w:p w14:paraId="61BFD9F0"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rPr>
              <w:t>Percutaneous drain</w:t>
            </w:r>
          </w:p>
        </w:tc>
        <w:tc>
          <w:tcPr>
            <w:tcW w:w="0" w:type="auto"/>
            <w:tcBorders>
              <w:bottom w:val="nil"/>
            </w:tcBorders>
            <w:hideMark/>
          </w:tcPr>
          <w:p w14:paraId="1818B70A" w14:textId="77777777" w:rsidR="00C86012" w:rsidRPr="00FF7903" w:rsidRDefault="00C86012" w:rsidP="00FF7903">
            <w:pPr>
              <w:spacing w:line="360" w:lineRule="auto"/>
              <w:jc w:val="both"/>
              <w:rPr>
                <w:rFonts w:ascii="Book Antiqua" w:hAnsi="Book Antiqua"/>
              </w:rPr>
            </w:pPr>
            <w:r w:rsidRPr="00FF7903">
              <w:rPr>
                <w:rFonts w:ascii="Book Antiqua" w:hAnsi="Book Antiqua"/>
              </w:rPr>
              <w:t>147</w:t>
            </w:r>
          </w:p>
        </w:tc>
      </w:tr>
      <w:tr w:rsidR="00C86012" w:rsidRPr="00FF7903" w14:paraId="043FA42E" w14:textId="77777777" w:rsidTr="00DD43A1">
        <w:tc>
          <w:tcPr>
            <w:tcW w:w="0" w:type="auto"/>
            <w:tcBorders>
              <w:top w:val="nil"/>
              <w:bottom w:val="single" w:sz="4" w:space="0" w:color="auto"/>
            </w:tcBorders>
            <w:hideMark/>
          </w:tcPr>
          <w:p w14:paraId="3E6AF88D" w14:textId="77777777" w:rsidR="00C86012" w:rsidRPr="00FF7903" w:rsidRDefault="00C86012" w:rsidP="00FF7903">
            <w:pPr>
              <w:spacing w:line="360" w:lineRule="auto"/>
              <w:jc w:val="both"/>
              <w:rPr>
                <w:rFonts w:ascii="Book Antiqua" w:hAnsi="Book Antiqua"/>
              </w:rPr>
            </w:pPr>
            <w:r w:rsidRPr="00FF7903">
              <w:rPr>
                <w:rFonts w:ascii="Book Antiqua" w:hAnsi="Book Antiqua"/>
              </w:rPr>
              <w:t>Endoscopic</w:t>
            </w:r>
          </w:p>
        </w:tc>
        <w:tc>
          <w:tcPr>
            <w:tcW w:w="0" w:type="auto"/>
            <w:tcBorders>
              <w:top w:val="nil"/>
              <w:bottom w:val="single" w:sz="4" w:space="0" w:color="auto"/>
            </w:tcBorders>
            <w:hideMark/>
          </w:tcPr>
          <w:p w14:paraId="28CE0FC4" w14:textId="77777777" w:rsidR="00C86012" w:rsidRPr="00FF7903" w:rsidRDefault="00C86012" w:rsidP="00FF7903">
            <w:pPr>
              <w:spacing w:line="360" w:lineRule="auto"/>
              <w:jc w:val="both"/>
              <w:rPr>
                <w:rFonts w:ascii="Book Antiqua" w:hAnsi="Book Antiqua"/>
              </w:rPr>
            </w:pPr>
            <w:r w:rsidRPr="00FF7903">
              <w:rPr>
                <w:rFonts w:ascii="Book Antiqua" w:hAnsi="Book Antiqua"/>
              </w:rPr>
              <w:t>33</w:t>
            </w:r>
          </w:p>
        </w:tc>
      </w:tr>
    </w:tbl>
    <w:p w14:paraId="7F39B471" w14:textId="77777777" w:rsidR="00DD43A1" w:rsidRPr="00FF7903" w:rsidRDefault="00DD43A1" w:rsidP="00FF7903">
      <w:pPr>
        <w:spacing w:line="360" w:lineRule="auto"/>
        <w:jc w:val="both"/>
        <w:rPr>
          <w:rFonts w:ascii="Book Antiqua" w:hAnsi="Book Antiqua"/>
        </w:rPr>
        <w:sectPr w:rsidR="00DD43A1" w:rsidRPr="00FF7903">
          <w:pgSz w:w="12240" w:h="15840"/>
          <w:pgMar w:top="1440" w:right="1440" w:bottom="1440" w:left="1440" w:header="720" w:footer="720" w:gutter="0"/>
          <w:cols w:space="720"/>
          <w:docGrid w:linePitch="360"/>
        </w:sectPr>
      </w:pPr>
    </w:p>
    <w:p w14:paraId="1112DD41"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lastRenderedPageBreak/>
        <w:t>Table 2 The dynamic changes of laboratory variables in the survivors with different Length of stay in hospital</w:t>
      </w:r>
    </w:p>
    <w:tbl>
      <w:tblPr>
        <w:tblStyle w:val="ac"/>
        <w:tblW w:w="0" w:type="auto"/>
        <w:tblLook w:val="04A0" w:firstRow="1" w:lastRow="0" w:firstColumn="1" w:lastColumn="0" w:noHBand="0" w:noVBand="1"/>
      </w:tblPr>
      <w:tblGrid>
        <w:gridCol w:w="2370"/>
        <w:gridCol w:w="3320"/>
        <w:gridCol w:w="3320"/>
      </w:tblGrid>
      <w:tr w:rsidR="00DD43A1" w:rsidRPr="00FF7903" w14:paraId="0191225C" w14:textId="77777777" w:rsidTr="00DD43A1">
        <w:tc>
          <w:tcPr>
            <w:tcW w:w="0" w:type="auto"/>
            <w:tcBorders>
              <w:top w:val="single" w:sz="4" w:space="0" w:color="auto"/>
              <w:left w:val="nil"/>
              <w:bottom w:val="single" w:sz="4" w:space="0" w:color="auto"/>
              <w:right w:val="nil"/>
            </w:tcBorders>
            <w:hideMark/>
          </w:tcPr>
          <w:p w14:paraId="0739F7C5"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t>Laboratory variable</w:t>
            </w:r>
          </w:p>
        </w:tc>
        <w:tc>
          <w:tcPr>
            <w:tcW w:w="0" w:type="auto"/>
            <w:tcBorders>
              <w:top w:val="single" w:sz="4" w:space="0" w:color="auto"/>
              <w:left w:val="nil"/>
              <w:bottom w:val="single" w:sz="4" w:space="0" w:color="auto"/>
              <w:right w:val="nil"/>
            </w:tcBorders>
            <w:hideMark/>
          </w:tcPr>
          <w:p w14:paraId="7F8AF239" w14:textId="06CA42F1" w:rsidR="00DD43A1" w:rsidRPr="00FF7903" w:rsidRDefault="00DD43A1" w:rsidP="00FF7903">
            <w:pPr>
              <w:spacing w:line="360" w:lineRule="auto"/>
              <w:jc w:val="both"/>
              <w:rPr>
                <w:rFonts w:ascii="Book Antiqua" w:hAnsi="Book Antiqua"/>
                <w:b/>
                <w:bCs/>
              </w:rPr>
            </w:pPr>
            <w:r w:rsidRPr="00FF7903">
              <w:rPr>
                <w:rFonts w:ascii="Book Antiqua" w:hAnsi="Book Antiqua"/>
                <w:b/>
                <w:bCs/>
              </w:rPr>
              <w:t>Post-OPD LOS ≤ 5</w:t>
            </w:r>
            <w:r w:rsidRPr="00FF7903">
              <w:rPr>
                <w:rFonts w:ascii="Book Antiqua" w:hAnsi="Book Antiqua"/>
                <w:b/>
                <w:bCs/>
                <w:lang w:val="uk-UA"/>
              </w:rPr>
              <w:t>0</w:t>
            </w:r>
            <w:r w:rsidRPr="00FF7903">
              <w:rPr>
                <w:rFonts w:ascii="Book Antiqua" w:hAnsi="Book Antiqua"/>
                <w:b/>
                <w:bCs/>
              </w:rPr>
              <w:t xml:space="preserve"> d, </w:t>
            </w:r>
            <w:r w:rsidRPr="00FF7903">
              <w:rPr>
                <w:rFonts w:ascii="Book Antiqua" w:hAnsi="Book Antiqua"/>
                <w:b/>
                <w:bCs/>
                <w:i/>
                <w:iCs/>
              </w:rPr>
              <w:t>n</w:t>
            </w:r>
            <w:r w:rsidRPr="00FF7903">
              <w:rPr>
                <w:rFonts w:ascii="Book Antiqua" w:hAnsi="Book Antiqua"/>
                <w:b/>
                <w:bCs/>
              </w:rPr>
              <w:t xml:space="preserve"> </w:t>
            </w:r>
            <w:r w:rsidRPr="00FF7903">
              <w:rPr>
                <w:rFonts w:ascii="Book Antiqua" w:hAnsi="Book Antiqua"/>
                <w:b/>
                <w:bCs/>
                <w:lang w:val="uk-UA"/>
              </w:rPr>
              <w:t>= 1</w:t>
            </w:r>
            <w:r w:rsidRPr="00FF7903">
              <w:rPr>
                <w:rFonts w:ascii="Book Antiqua" w:hAnsi="Book Antiqua"/>
                <w:b/>
                <w:bCs/>
              </w:rPr>
              <w:t>2</w:t>
            </w:r>
          </w:p>
        </w:tc>
        <w:tc>
          <w:tcPr>
            <w:tcW w:w="0" w:type="auto"/>
            <w:tcBorders>
              <w:top w:val="single" w:sz="4" w:space="0" w:color="auto"/>
              <w:left w:val="nil"/>
              <w:bottom w:val="single" w:sz="4" w:space="0" w:color="auto"/>
              <w:right w:val="nil"/>
            </w:tcBorders>
            <w:hideMark/>
          </w:tcPr>
          <w:p w14:paraId="6C1876C4" w14:textId="22238886" w:rsidR="00DD43A1" w:rsidRPr="00FF7903" w:rsidRDefault="00DD43A1" w:rsidP="00FF7903">
            <w:pPr>
              <w:spacing w:line="360" w:lineRule="auto"/>
              <w:jc w:val="both"/>
              <w:rPr>
                <w:rFonts w:ascii="Book Antiqua" w:hAnsi="Book Antiqua"/>
                <w:b/>
                <w:bCs/>
              </w:rPr>
            </w:pPr>
            <w:r w:rsidRPr="00FF7903">
              <w:rPr>
                <w:rFonts w:ascii="Book Antiqua" w:hAnsi="Book Antiqua"/>
                <w:b/>
                <w:bCs/>
              </w:rPr>
              <w:t xml:space="preserve">post-OPD LOS ≥ 50 d, </w:t>
            </w:r>
            <w:r w:rsidRPr="00FF7903">
              <w:rPr>
                <w:rFonts w:ascii="Book Antiqua" w:hAnsi="Book Antiqua"/>
                <w:b/>
                <w:bCs/>
                <w:i/>
                <w:iCs/>
              </w:rPr>
              <w:t>n</w:t>
            </w:r>
            <w:r w:rsidRPr="00FF7903">
              <w:rPr>
                <w:rFonts w:ascii="Book Antiqua" w:hAnsi="Book Antiqua"/>
                <w:b/>
                <w:bCs/>
              </w:rPr>
              <w:t xml:space="preserve"> = 31</w:t>
            </w:r>
          </w:p>
        </w:tc>
      </w:tr>
      <w:tr w:rsidR="00DD43A1" w:rsidRPr="00FF7903" w14:paraId="281D0104" w14:textId="77777777" w:rsidTr="00DD43A1">
        <w:tc>
          <w:tcPr>
            <w:tcW w:w="0" w:type="auto"/>
            <w:tcBorders>
              <w:top w:val="single" w:sz="4" w:space="0" w:color="auto"/>
              <w:left w:val="nil"/>
              <w:bottom w:val="nil"/>
              <w:right w:val="nil"/>
            </w:tcBorders>
            <w:hideMark/>
          </w:tcPr>
          <w:p w14:paraId="37DFDF4A" w14:textId="77777777" w:rsidR="00DD43A1" w:rsidRPr="00FF7903" w:rsidRDefault="00DD43A1" w:rsidP="00FF7903">
            <w:pPr>
              <w:spacing w:line="360" w:lineRule="auto"/>
              <w:jc w:val="both"/>
              <w:rPr>
                <w:rFonts w:ascii="Book Antiqua" w:hAnsi="Book Antiqua"/>
              </w:rPr>
            </w:pPr>
            <w:r w:rsidRPr="00FF7903">
              <w:rPr>
                <w:rFonts w:ascii="Book Antiqua" w:hAnsi="Book Antiqua"/>
              </w:rPr>
              <w:t>Hgb (g/L)</w:t>
            </w:r>
          </w:p>
        </w:tc>
        <w:tc>
          <w:tcPr>
            <w:tcW w:w="0" w:type="auto"/>
            <w:tcBorders>
              <w:top w:val="single" w:sz="4" w:space="0" w:color="auto"/>
              <w:left w:val="nil"/>
              <w:bottom w:val="nil"/>
              <w:right w:val="nil"/>
            </w:tcBorders>
          </w:tcPr>
          <w:p w14:paraId="2285F8BF" w14:textId="77777777" w:rsidR="00DD43A1" w:rsidRPr="00FF7903" w:rsidRDefault="00DD43A1" w:rsidP="00FF7903">
            <w:pPr>
              <w:spacing w:line="360" w:lineRule="auto"/>
              <w:jc w:val="both"/>
              <w:rPr>
                <w:rFonts w:ascii="Book Antiqua" w:hAnsi="Book Antiqua"/>
              </w:rPr>
            </w:pPr>
          </w:p>
        </w:tc>
        <w:tc>
          <w:tcPr>
            <w:tcW w:w="0" w:type="auto"/>
            <w:tcBorders>
              <w:top w:val="single" w:sz="4" w:space="0" w:color="auto"/>
              <w:left w:val="nil"/>
              <w:bottom w:val="nil"/>
              <w:right w:val="nil"/>
            </w:tcBorders>
          </w:tcPr>
          <w:p w14:paraId="08A474AF" w14:textId="77777777" w:rsidR="00DD43A1" w:rsidRPr="00FF7903" w:rsidRDefault="00DD43A1" w:rsidP="00FF7903">
            <w:pPr>
              <w:spacing w:line="360" w:lineRule="auto"/>
              <w:jc w:val="both"/>
              <w:rPr>
                <w:rFonts w:ascii="Book Antiqua" w:hAnsi="Book Antiqua"/>
              </w:rPr>
            </w:pPr>
          </w:p>
        </w:tc>
      </w:tr>
      <w:tr w:rsidR="00DD43A1" w:rsidRPr="00FF7903" w14:paraId="679A4C37" w14:textId="77777777" w:rsidTr="00DD43A1">
        <w:tc>
          <w:tcPr>
            <w:tcW w:w="0" w:type="auto"/>
            <w:tcBorders>
              <w:top w:val="nil"/>
              <w:left w:val="nil"/>
              <w:bottom w:val="nil"/>
              <w:right w:val="nil"/>
            </w:tcBorders>
            <w:hideMark/>
          </w:tcPr>
          <w:p w14:paraId="7BBCCD11"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1514047B" w14:textId="77777777" w:rsidR="00DD43A1" w:rsidRPr="00FF7903" w:rsidRDefault="00DD43A1" w:rsidP="00FF7903">
            <w:pPr>
              <w:spacing w:line="360" w:lineRule="auto"/>
              <w:jc w:val="both"/>
              <w:rPr>
                <w:rFonts w:ascii="Book Antiqua" w:hAnsi="Book Antiqua"/>
              </w:rPr>
            </w:pPr>
            <w:r w:rsidRPr="00FF7903">
              <w:rPr>
                <w:rFonts w:ascii="Book Antiqua" w:hAnsi="Book Antiqua"/>
              </w:rPr>
              <w:t>111.4 ± 12.1</w:t>
            </w:r>
          </w:p>
        </w:tc>
        <w:tc>
          <w:tcPr>
            <w:tcW w:w="0" w:type="auto"/>
            <w:tcBorders>
              <w:top w:val="nil"/>
              <w:left w:val="nil"/>
              <w:bottom w:val="nil"/>
              <w:right w:val="nil"/>
            </w:tcBorders>
            <w:hideMark/>
          </w:tcPr>
          <w:p w14:paraId="3BFCAD8A" w14:textId="77777777" w:rsidR="00DD43A1" w:rsidRPr="00FF7903" w:rsidRDefault="00DD43A1" w:rsidP="00FF7903">
            <w:pPr>
              <w:spacing w:line="360" w:lineRule="auto"/>
              <w:jc w:val="both"/>
              <w:rPr>
                <w:rFonts w:ascii="Book Antiqua" w:hAnsi="Book Antiqua"/>
              </w:rPr>
            </w:pPr>
            <w:r w:rsidRPr="00FF7903">
              <w:rPr>
                <w:rFonts w:ascii="Book Antiqua" w:hAnsi="Book Antiqua"/>
              </w:rPr>
              <w:t>176.3 ± 31.2</w:t>
            </w:r>
            <w:r w:rsidRPr="00FF7903">
              <w:rPr>
                <w:rFonts w:ascii="Book Antiqua" w:hAnsi="Book Antiqua"/>
                <w:vertAlign w:val="superscript"/>
              </w:rPr>
              <w:t>a</w:t>
            </w:r>
          </w:p>
        </w:tc>
      </w:tr>
      <w:tr w:rsidR="00DD43A1" w:rsidRPr="00FF7903" w14:paraId="19F89FC6" w14:textId="77777777" w:rsidTr="00DD43A1">
        <w:tc>
          <w:tcPr>
            <w:tcW w:w="0" w:type="auto"/>
            <w:tcBorders>
              <w:top w:val="nil"/>
              <w:left w:val="nil"/>
              <w:bottom w:val="nil"/>
              <w:right w:val="nil"/>
            </w:tcBorders>
            <w:hideMark/>
          </w:tcPr>
          <w:p w14:paraId="256AC5F4"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0C38F1AB" w14:textId="77777777" w:rsidR="00DD43A1" w:rsidRPr="00FF7903" w:rsidRDefault="00DD43A1" w:rsidP="00FF7903">
            <w:pPr>
              <w:spacing w:line="360" w:lineRule="auto"/>
              <w:jc w:val="both"/>
              <w:rPr>
                <w:rFonts w:ascii="Book Antiqua" w:hAnsi="Book Antiqua"/>
              </w:rPr>
            </w:pPr>
            <w:r w:rsidRPr="00FF7903">
              <w:rPr>
                <w:rFonts w:ascii="Book Antiqua" w:hAnsi="Book Antiqua"/>
              </w:rPr>
              <w:t>93.6 ± 8.9</w:t>
            </w:r>
          </w:p>
        </w:tc>
        <w:tc>
          <w:tcPr>
            <w:tcW w:w="0" w:type="auto"/>
            <w:tcBorders>
              <w:top w:val="nil"/>
              <w:left w:val="nil"/>
              <w:bottom w:val="nil"/>
              <w:right w:val="nil"/>
            </w:tcBorders>
            <w:hideMark/>
          </w:tcPr>
          <w:p w14:paraId="7F9BE04B" w14:textId="77777777" w:rsidR="00DD43A1" w:rsidRPr="00FF7903" w:rsidRDefault="00DD43A1" w:rsidP="00FF7903">
            <w:pPr>
              <w:spacing w:line="360" w:lineRule="auto"/>
              <w:jc w:val="both"/>
              <w:rPr>
                <w:rFonts w:ascii="Book Antiqua" w:hAnsi="Book Antiqua"/>
              </w:rPr>
            </w:pPr>
            <w:r w:rsidRPr="00FF7903">
              <w:rPr>
                <w:rFonts w:ascii="Book Antiqua" w:hAnsi="Book Antiqua"/>
              </w:rPr>
              <w:t>116.4 ± 26.6</w:t>
            </w:r>
          </w:p>
        </w:tc>
      </w:tr>
      <w:tr w:rsidR="00DD43A1" w:rsidRPr="00FF7903" w14:paraId="5F9E932B" w14:textId="77777777" w:rsidTr="00DD43A1">
        <w:tc>
          <w:tcPr>
            <w:tcW w:w="0" w:type="auto"/>
            <w:tcBorders>
              <w:top w:val="nil"/>
              <w:left w:val="nil"/>
              <w:bottom w:val="nil"/>
              <w:right w:val="nil"/>
            </w:tcBorders>
            <w:hideMark/>
          </w:tcPr>
          <w:p w14:paraId="72163296"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589FA584" w14:textId="77777777" w:rsidR="00DD43A1" w:rsidRPr="00FF7903" w:rsidRDefault="00DD43A1" w:rsidP="00FF7903">
            <w:pPr>
              <w:spacing w:line="360" w:lineRule="auto"/>
              <w:jc w:val="both"/>
              <w:rPr>
                <w:rFonts w:ascii="Book Antiqua" w:hAnsi="Book Antiqua"/>
              </w:rPr>
            </w:pPr>
            <w:r w:rsidRPr="00FF7903">
              <w:rPr>
                <w:rFonts w:ascii="Book Antiqua" w:hAnsi="Book Antiqua"/>
              </w:rPr>
              <w:t>-35.5 ± 12.9</w:t>
            </w:r>
          </w:p>
        </w:tc>
        <w:tc>
          <w:tcPr>
            <w:tcW w:w="0" w:type="auto"/>
            <w:tcBorders>
              <w:top w:val="nil"/>
              <w:left w:val="nil"/>
              <w:bottom w:val="nil"/>
              <w:right w:val="nil"/>
            </w:tcBorders>
            <w:hideMark/>
          </w:tcPr>
          <w:p w14:paraId="7F9DB10F" w14:textId="5993CB2E" w:rsidR="00DD43A1" w:rsidRPr="00FF7903" w:rsidRDefault="00DD43A1" w:rsidP="00FF7903">
            <w:pPr>
              <w:spacing w:line="360" w:lineRule="auto"/>
              <w:jc w:val="both"/>
              <w:rPr>
                <w:rFonts w:ascii="Book Antiqua" w:hAnsi="Book Antiqua"/>
              </w:rPr>
            </w:pPr>
            <w:r w:rsidRPr="00FF7903">
              <w:rPr>
                <w:rFonts w:ascii="Book Antiqua" w:hAnsi="Book Antiqua"/>
              </w:rPr>
              <w:t>-46.4 ± 7.5</w:t>
            </w:r>
          </w:p>
        </w:tc>
      </w:tr>
      <w:tr w:rsidR="00DD43A1" w:rsidRPr="00FF7903" w14:paraId="52FE258C" w14:textId="77777777" w:rsidTr="00DD43A1">
        <w:tc>
          <w:tcPr>
            <w:tcW w:w="0" w:type="auto"/>
            <w:tcBorders>
              <w:top w:val="nil"/>
              <w:left w:val="nil"/>
              <w:bottom w:val="nil"/>
              <w:right w:val="nil"/>
            </w:tcBorders>
            <w:hideMark/>
          </w:tcPr>
          <w:p w14:paraId="6180C93D"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24B5033A" w14:textId="77777777" w:rsidR="00DD43A1" w:rsidRPr="00FF7903" w:rsidRDefault="00DD43A1" w:rsidP="00FF7903">
            <w:pPr>
              <w:spacing w:line="360" w:lineRule="auto"/>
              <w:jc w:val="both"/>
              <w:rPr>
                <w:rFonts w:ascii="Book Antiqua" w:hAnsi="Book Antiqua"/>
              </w:rPr>
            </w:pPr>
            <w:r w:rsidRPr="00FF7903">
              <w:rPr>
                <w:rFonts w:ascii="Book Antiqua" w:hAnsi="Book Antiqua"/>
              </w:rPr>
              <w:t>89.4 ± 7.8</w:t>
            </w:r>
          </w:p>
        </w:tc>
        <w:tc>
          <w:tcPr>
            <w:tcW w:w="0" w:type="auto"/>
            <w:tcBorders>
              <w:top w:val="nil"/>
              <w:left w:val="nil"/>
              <w:bottom w:val="nil"/>
              <w:right w:val="nil"/>
            </w:tcBorders>
            <w:hideMark/>
          </w:tcPr>
          <w:p w14:paraId="4F498849" w14:textId="77777777" w:rsidR="00DD43A1" w:rsidRPr="00FF7903" w:rsidRDefault="00DD43A1" w:rsidP="00FF7903">
            <w:pPr>
              <w:spacing w:line="360" w:lineRule="auto"/>
              <w:jc w:val="both"/>
              <w:rPr>
                <w:rFonts w:ascii="Book Antiqua" w:hAnsi="Book Antiqua"/>
              </w:rPr>
            </w:pPr>
            <w:r w:rsidRPr="00FF7903">
              <w:rPr>
                <w:rFonts w:ascii="Book Antiqua" w:hAnsi="Book Antiqua"/>
              </w:rPr>
              <w:t>83.6 ± 7.2</w:t>
            </w:r>
          </w:p>
        </w:tc>
      </w:tr>
      <w:tr w:rsidR="00DD43A1" w:rsidRPr="00FF7903" w14:paraId="54345373" w14:textId="77777777" w:rsidTr="00DD43A1">
        <w:tc>
          <w:tcPr>
            <w:tcW w:w="0" w:type="auto"/>
            <w:tcBorders>
              <w:top w:val="nil"/>
              <w:left w:val="nil"/>
              <w:bottom w:val="nil"/>
              <w:right w:val="nil"/>
            </w:tcBorders>
            <w:hideMark/>
          </w:tcPr>
          <w:p w14:paraId="7AF33B35"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603347CE" w14:textId="77777777" w:rsidR="00DD43A1" w:rsidRPr="00FF7903" w:rsidRDefault="00DD43A1" w:rsidP="00FF7903">
            <w:pPr>
              <w:spacing w:line="360" w:lineRule="auto"/>
              <w:jc w:val="both"/>
              <w:rPr>
                <w:rFonts w:ascii="Book Antiqua" w:hAnsi="Book Antiqua"/>
              </w:rPr>
            </w:pPr>
            <w:r w:rsidRPr="00FF7903">
              <w:rPr>
                <w:rFonts w:ascii="Book Antiqua" w:hAnsi="Book Antiqua"/>
              </w:rPr>
              <w:t>-22.0 ± 11.4</w:t>
            </w:r>
          </w:p>
        </w:tc>
        <w:tc>
          <w:tcPr>
            <w:tcW w:w="0" w:type="auto"/>
            <w:tcBorders>
              <w:top w:val="nil"/>
              <w:left w:val="nil"/>
              <w:bottom w:val="nil"/>
              <w:right w:val="nil"/>
            </w:tcBorders>
            <w:hideMark/>
          </w:tcPr>
          <w:p w14:paraId="2A5684E0" w14:textId="77777777" w:rsidR="00DD43A1" w:rsidRPr="00FF7903" w:rsidRDefault="00DD43A1" w:rsidP="00FF7903">
            <w:pPr>
              <w:spacing w:line="360" w:lineRule="auto"/>
              <w:jc w:val="both"/>
              <w:rPr>
                <w:rFonts w:ascii="Book Antiqua" w:hAnsi="Book Antiqua"/>
              </w:rPr>
            </w:pPr>
            <w:r w:rsidRPr="00FF7903">
              <w:rPr>
                <w:rFonts w:ascii="Book Antiqua" w:hAnsi="Book Antiqua"/>
              </w:rPr>
              <w:t>-79.2 ± 12.0</w:t>
            </w:r>
            <w:r w:rsidRPr="00FF7903">
              <w:rPr>
                <w:rFonts w:ascii="Book Antiqua" w:hAnsi="Book Antiqua"/>
                <w:vertAlign w:val="superscript"/>
              </w:rPr>
              <w:t>a</w:t>
            </w:r>
          </w:p>
        </w:tc>
      </w:tr>
      <w:tr w:rsidR="00DD43A1" w:rsidRPr="00FF7903" w14:paraId="0B2116AC" w14:textId="77777777" w:rsidTr="00DD43A1">
        <w:tc>
          <w:tcPr>
            <w:tcW w:w="0" w:type="auto"/>
            <w:tcBorders>
              <w:top w:val="nil"/>
              <w:left w:val="nil"/>
              <w:bottom w:val="nil"/>
              <w:right w:val="nil"/>
            </w:tcBorders>
            <w:hideMark/>
          </w:tcPr>
          <w:p w14:paraId="767246F4" w14:textId="77777777" w:rsidR="00DD43A1" w:rsidRPr="00FF7903" w:rsidRDefault="00DD43A1" w:rsidP="00FF7903">
            <w:pPr>
              <w:spacing w:line="360" w:lineRule="auto"/>
              <w:jc w:val="both"/>
              <w:rPr>
                <w:rFonts w:ascii="Book Antiqua" w:hAnsi="Book Antiqua"/>
              </w:rPr>
            </w:pPr>
            <w:r w:rsidRPr="00FF7903">
              <w:rPr>
                <w:rFonts w:ascii="Book Antiqua" w:hAnsi="Book Antiqua"/>
              </w:rPr>
              <w:t>WBC (× 10</w:t>
            </w:r>
            <w:r w:rsidRPr="00FF7903">
              <w:rPr>
                <w:rFonts w:ascii="Book Antiqua" w:hAnsi="Book Antiqua"/>
                <w:vertAlign w:val="superscript"/>
              </w:rPr>
              <w:t>9</w:t>
            </w:r>
            <w:r w:rsidRPr="00FF7903">
              <w:rPr>
                <w:rFonts w:ascii="Book Antiqua" w:hAnsi="Book Antiqua"/>
              </w:rPr>
              <w:t>/L)</w:t>
            </w:r>
          </w:p>
        </w:tc>
        <w:tc>
          <w:tcPr>
            <w:tcW w:w="0" w:type="auto"/>
            <w:tcBorders>
              <w:top w:val="nil"/>
              <w:left w:val="nil"/>
              <w:bottom w:val="nil"/>
              <w:right w:val="nil"/>
            </w:tcBorders>
          </w:tcPr>
          <w:p w14:paraId="1918F93A"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tcPr>
          <w:p w14:paraId="6E1DDFD6" w14:textId="77777777" w:rsidR="00DD43A1" w:rsidRPr="00FF7903" w:rsidRDefault="00DD43A1" w:rsidP="00FF7903">
            <w:pPr>
              <w:spacing w:line="360" w:lineRule="auto"/>
              <w:jc w:val="both"/>
              <w:rPr>
                <w:rFonts w:ascii="Book Antiqua" w:hAnsi="Book Antiqua"/>
              </w:rPr>
            </w:pPr>
          </w:p>
        </w:tc>
      </w:tr>
      <w:tr w:rsidR="00DD43A1" w:rsidRPr="00FF7903" w14:paraId="6C0FC028" w14:textId="77777777" w:rsidTr="00DD43A1">
        <w:tc>
          <w:tcPr>
            <w:tcW w:w="0" w:type="auto"/>
            <w:tcBorders>
              <w:top w:val="nil"/>
              <w:left w:val="nil"/>
              <w:bottom w:val="nil"/>
              <w:right w:val="nil"/>
            </w:tcBorders>
            <w:hideMark/>
          </w:tcPr>
          <w:p w14:paraId="0F6F76C4"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422BEC1C" w14:textId="77777777" w:rsidR="00DD43A1" w:rsidRPr="00FF7903" w:rsidRDefault="00DD43A1" w:rsidP="00FF7903">
            <w:pPr>
              <w:spacing w:line="360" w:lineRule="auto"/>
              <w:jc w:val="both"/>
              <w:rPr>
                <w:rFonts w:ascii="Book Antiqua" w:hAnsi="Book Antiqua"/>
              </w:rPr>
            </w:pPr>
            <w:r w:rsidRPr="00FF7903">
              <w:rPr>
                <w:rFonts w:ascii="Book Antiqua" w:hAnsi="Book Antiqua"/>
              </w:rPr>
              <w:t>9.6 ± 3.9</w:t>
            </w:r>
          </w:p>
        </w:tc>
        <w:tc>
          <w:tcPr>
            <w:tcW w:w="0" w:type="auto"/>
            <w:tcBorders>
              <w:top w:val="nil"/>
              <w:left w:val="nil"/>
              <w:bottom w:val="nil"/>
              <w:right w:val="nil"/>
            </w:tcBorders>
            <w:hideMark/>
          </w:tcPr>
          <w:p w14:paraId="2A0DBCC6" w14:textId="77777777" w:rsidR="00DD43A1" w:rsidRPr="00FF7903" w:rsidRDefault="00DD43A1" w:rsidP="00FF7903">
            <w:pPr>
              <w:spacing w:line="360" w:lineRule="auto"/>
              <w:jc w:val="both"/>
              <w:rPr>
                <w:rFonts w:ascii="Book Antiqua" w:hAnsi="Book Antiqua"/>
              </w:rPr>
            </w:pPr>
            <w:r w:rsidRPr="00FF7903">
              <w:rPr>
                <w:rFonts w:ascii="Book Antiqua" w:hAnsi="Book Antiqua"/>
              </w:rPr>
              <w:t>11.5 ± 1.7</w:t>
            </w:r>
          </w:p>
        </w:tc>
      </w:tr>
      <w:tr w:rsidR="00DD43A1" w:rsidRPr="00FF7903" w14:paraId="226589DC" w14:textId="77777777" w:rsidTr="00DD43A1">
        <w:tc>
          <w:tcPr>
            <w:tcW w:w="0" w:type="auto"/>
            <w:tcBorders>
              <w:top w:val="nil"/>
              <w:left w:val="nil"/>
              <w:bottom w:val="nil"/>
              <w:right w:val="nil"/>
            </w:tcBorders>
            <w:hideMark/>
          </w:tcPr>
          <w:p w14:paraId="334BC2A2"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7C767D51" w14:textId="77777777" w:rsidR="00DD43A1" w:rsidRPr="00FF7903" w:rsidRDefault="00DD43A1" w:rsidP="00FF7903">
            <w:pPr>
              <w:spacing w:line="360" w:lineRule="auto"/>
              <w:jc w:val="both"/>
              <w:rPr>
                <w:rFonts w:ascii="Book Antiqua" w:hAnsi="Book Antiqua"/>
              </w:rPr>
            </w:pPr>
            <w:r w:rsidRPr="00FF7903">
              <w:rPr>
                <w:rFonts w:ascii="Book Antiqua" w:hAnsi="Book Antiqua"/>
              </w:rPr>
              <w:t>16.5 ± 9.8</w:t>
            </w:r>
          </w:p>
        </w:tc>
        <w:tc>
          <w:tcPr>
            <w:tcW w:w="0" w:type="auto"/>
            <w:tcBorders>
              <w:top w:val="nil"/>
              <w:left w:val="nil"/>
              <w:bottom w:val="nil"/>
              <w:right w:val="nil"/>
            </w:tcBorders>
            <w:hideMark/>
          </w:tcPr>
          <w:p w14:paraId="68B27CAB" w14:textId="77777777" w:rsidR="00DD43A1" w:rsidRPr="00FF7903" w:rsidRDefault="00DD43A1" w:rsidP="00FF7903">
            <w:pPr>
              <w:spacing w:line="360" w:lineRule="auto"/>
              <w:jc w:val="both"/>
              <w:rPr>
                <w:rFonts w:ascii="Book Antiqua" w:hAnsi="Book Antiqua"/>
              </w:rPr>
            </w:pPr>
            <w:r w:rsidRPr="00FF7903">
              <w:rPr>
                <w:rFonts w:ascii="Book Antiqua" w:hAnsi="Book Antiqua"/>
              </w:rPr>
              <w:t>13.1 ± 4.6</w:t>
            </w:r>
          </w:p>
        </w:tc>
      </w:tr>
      <w:tr w:rsidR="00DD43A1" w:rsidRPr="00FF7903" w14:paraId="308865B9" w14:textId="77777777" w:rsidTr="00DD43A1">
        <w:tc>
          <w:tcPr>
            <w:tcW w:w="0" w:type="auto"/>
            <w:tcBorders>
              <w:top w:val="nil"/>
              <w:left w:val="nil"/>
              <w:bottom w:val="nil"/>
              <w:right w:val="nil"/>
            </w:tcBorders>
            <w:hideMark/>
          </w:tcPr>
          <w:p w14:paraId="2C667951"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7248DB56" w14:textId="77777777" w:rsidR="00DD43A1" w:rsidRPr="00FF7903" w:rsidRDefault="00DD43A1" w:rsidP="00FF7903">
            <w:pPr>
              <w:spacing w:line="360" w:lineRule="auto"/>
              <w:jc w:val="both"/>
              <w:rPr>
                <w:rFonts w:ascii="Book Antiqua" w:hAnsi="Book Antiqua"/>
              </w:rPr>
            </w:pPr>
            <w:r w:rsidRPr="00FF7903">
              <w:rPr>
                <w:rFonts w:ascii="Book Antiqua" w:hAnsi="Book Antiqua"/>
              </w:rPr>
              <w:t>3.6 ± 6.3</w:t>
            </w:r>
          </w:p>
        </w:tc>
        <w:tc>
          <w:tcPr>
            <w:tcW w:w="0" w:type="auto"/>
            <w:tcBorders>
              <w:top w:val="nil"/>
              <w:left w:val="nil"/>
              <w:bottom w:val="nil"/>
              <w:right w:val="nil"/>
            </w:tcBorders>
            <w:hideMark/>
          </w:tcPr>
          <w:p w14:paraId="701353F2" w14:textId="77777777" w:rsidR="00DD43A1" w:rsidRPr="00FF7903" w:rsidRDefault="00DD43A1" w:rsidP="00FF7903">
            <w:pPr>
              <w:spacing w:line="360" w:lineRule="auto"/>
              <w:jc w:val="both"/>
              <w:rPr>
                <w:rFonts w:ascii="Book Antiqua" w:hAnsi="Book Antiqua"/>
              </w:rPr>
            </w:pPr>
            <w:r w:rsidRPr="00FF7903">
              <w:rPr>
                <w:rFonts w:ascii="Book Antiqua" w:hAnsi="Book Antiqua"/>
              </w:rPr>
              <w:t>-0.6 ± 6.6</w:t>
            </w:r>
          </w:p>
        </w:tc>
      </w:tr>
      <w:tr w:rsidR="00DD43A1" w:rsidRPr="00FF7903" w14:paraId="0BA25192" w14:textId="77777777" w:rsidTr="00DD43A1">
        <w:tc>
          <w:tcPr>
            <w:tcW w:w="0" w:type="auto"/>
            <w:tcBorders>
              <w:top w:val="nil"/>
              <w:left w:val="nil"/>
              <w:bottom w:val="nil"/>
              <w:right w:val="nil"/>
            </w:tcBorders>
            <w:hideMark/>
          </w:tcPr>
          <w:p w14:paraId="7BB338F4"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259CE52C" w14:textId="77777777" w:rsidR="00DD43A1" w:rsidRPr="00FF7903" w:rsidRDefault="00DD43A1" w:rsidP="00FF7903">
            <w:pPr>
              <w:spacing w:line="360" w:lineRule="auto"/>
              <w:jc w:val="both"/>
              <w:rPr>
                <w:rFonts w:ascii="Book Antiqua" w:hAnsi="Book Antiqua"/>
              </w:rPr>
            </w:pPr>
            <w:r w:rsidRPr="00FF7903">
              <w:rPr>
                <w:rFonts w:ascii="Book Antiqua" w:hAnsi="Book Antiqua"/>
              </w:rPr>
              <w:t>10.1 ± 2.5</w:t>
            </w:r>
          </w:p>
        </w:tc>
        <w:tc>
          <w:tcPr>
            <w:tcW w:w="0" w:type="auto"/>
            <w:tcBorders>
              <w:top w:val="nil"/>
              <w:left w:val="nil"/>
              <w:bottom w:val="nil"/>
              <w:right w:val="nil"/>
            </w:tcBorders>
            <w:hideMark/>
          </w:tcPr>
          <w:p w14:paraId="0F109EA1" w14:textId="77777777" w:rsidR="00DD43A1" w:rsidRPr="00FF7903" w:rsidRDefault="00DD43A1" w:rsidP="00FF7903">
            <w:pPr>
              <w:spacing w:line="360" w:lineRule="auto"/>
              <w:jc w:val="both"/>
              <w:rPr>
                <w:rFonts w:ascii="Book Antiqua" w:hAnsi="Book Antiqua"/>
              </w:rPr>
            </w:pPr>
            <w:r w:rsidRPr="00FF7903">
              <w:rPr>
                <w:rFonts w:ascii="Book Antiqua" w:hAnsi="Book Antiqua"/>
              </w:rPr>
              <w:t>13.8 ± 4.7</w:t>
            </w:r>
          </w:p>
        </w:tc>
      </w:tr>
      <w:tr w:rsidR="00DD43A1" w:rsidRPr="00FF7903" w14:paraId="6F6103A8" w14:textId="77777777" w:rsidTr="00DD43A1">
        <w:tc>
          <w:tcPr>
            <w:tcW w:w="0" w:type="auto"/>
            <w:tcBorders>
              <w:top w:val="nil"/>
              <w:left w:val="nil"/>
              <w:bottom w:val="nil"/>
              <w:right w:val="nil"/>
            </w:tcBorders>
            <w:hideMark/>
          </w:tcPr>
          <w:p w14:paraId="6D2001AA"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7FECB65D" w14:textId="77777777" w:rsidR="00DD43A1" w:rsidRPr="00FF7903" w:rsidRDefault="00DD43A1" w:rsidP="00FF7903">
            <w:pPr>
              <w:spacing w:line="360" w:lineRule="auto"/>
              <w:jc w:val="both"/>
              <w:rPr>
                <w:rFonts w:ascii="Book Antiqua" w:hAnsi="Book Antiqua"/>
              </w:rPr>
            </w:pPr>
            <w:r w:rsidRPr="00FF7903">
              <w:rPr>
                <w:rFonts w:ascii="Book Antiqua" w:hAnsi="Book Antiqua"/>
              </w:rPr>
              <w:t>0.6 ± 2.4</w:t>
            </w:r>
          </w:p>
        </w:tc>
        <w:tc>
          <w:tcPr>
            <w:tcW w:w="0" w:type="auto"/>
            <w:tcBorders>
              <w:top w:val="nil"/>
              <w:left w:val="nil"/>
              <w:bottom w:val="nil"/>
              <w:right w:val="nil"/>
            </w:tcBorders>
            <w:hideMark/>
          </w:tcPr>
          <w:p w14:paraId="371D054C" w14:textId="77777777" w:rsidR="00DD43A1" w:rsidRPr="00FF7903" w:rsidRDefault="00DD43A1" w:rsidP="00FF7903">
            <w:pPr>
              <w:spacing w:line="360" w:lineRule="auto"/>
              <w:jc w:val="both"/>
              <w:rPr>
                <w:rFonts w:ascii="Book Antiqua" w:hAnsi="Book Antiqua"/>
              </w:rPr>
            </w:pPr>
            <w:r w:rsidRPr="00FF7903">
              <w:rPr>
                <w:rFonts w:ascii="Book Antiqua" w:hAnsi="Book Antiqua"/>
              </w:rPr>
              <w:t>2.4 ± 4.3</w:t>
            </w:r>
          </w:p>
        </w:tc>
      </w:tr>
      <w:tr w:rsidR="00DD43A1" w:rsidRPr="00FF7903" w14:paraId="0D57EE2E" w14:textId="77777777" w:rsidTr="00DD43A1">
        <w:tc>
          <w:tcPr>
            <w:tcW w:w="0" w:type="auto"/>
            <w:tcBorders>
              <w:top w:val="nil"/>
              <w:left w:val="nil"/>
              <w:bottom w:val="nil"/>
              <w:right w:val="nil"/>
            </w:tcBorders>
            <w:hideMark/>
          </w:tcPr>
          <w:p w14:paraId="77D63612" w14:textId="77777777" w:rsidR="00DD43A1" w:rsidRPr="00FF7903" w:rsidRDefault="00DD43A1" w:rsidP="00FF7903">
            <w:pPr>
              <w:spacing w:line="360" w:lineRule="auto"/>
              <w:jc w:val="both"/>
              <w:rPr>
                <w:rFonts w:ascii="Book Antiqua" w:hAnsi="Book Antiqua"/>
              </w:rPr>
            </w:pPr>
            <w:r w:rsidRPr="00FF7903">
              <w:rPr>
                <w:rFonts w:ascii="Book Antiqua" w:hAnsi="Book Antiqua"/>
              </w:rPr>
              <w:t>PLT (× 10</w:t>
            </w:r>
            <w:r w:rsidRPr="00FF7903">
              <w:rPr>
                <w:rFonts w:ascii="Book Antiqua" w:hAnsi="Book Antiqua"/>
                <w:vertAlign w:val="superscript"/>
              </w:rPr>
              <w:t>9</w:t>
            </w:r>
            <w:r w:rsidRPr="00FF7903">
              <w:rPr>
                <w:rFonts w:ascii="Book Antiqua" w:hAnsi="Book Antiqua"/>
              </w:rPr>
              <w:t>/L)</w:t>
            </w:r>
          </w:p>
        </w:tc>
        <w:tc>
          <w:tcPr>
            <w:tcW w:w="0" w:type="auto"/>
            <w:tcBorders>
              <w:top w:val="nil"/>
              <w:left w:val="nil"/>
              <w:bottom w:val="nil"/>
              <w:right w:val="nil"/>
            </w:tcBorders>
          </w:tcPr>
          <w:p w14:paraId="6FE53C0F"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tcPr>
          <w:p w14:paraId="483DFE77" w14:textId="77777777" w:rsidR="00DD43A1" w:rsidRPr="00FF7903" w:rsidRDefault="00DD43A1" w:rsidP="00FF7903">
            <w:pPr>
              <w:spacing w:line="360" w:lineRule="auto"/>
              <w:jc w:val="both"/>
              <w:rPr>
                <w:rFonts w:ascii="Book Antiqua" w:hAnsi="Book Antiqua"/>
              </w:rPr>
            </w:pPr>
          </w:p>
        </w:tc>
      </w:tr>
      <w:tr w:rsidR="00DD43A1" w:rsidRPr="00FF7903" w14:paraId="623045E8" w14:textId="77777777" w:rsidTr="00DD43A1">
        <w:tc>
          <w:tcPr>
            <w:tcW w:w="0" w:type="auto"/>
            <w:tcBorders>
              <w:top w:val="nil"/>
              <w:left w:val="nil"/>
              <w:bottom w:val="nil"/>
              <w:right w:val="nil"/>
            </w:tcBorders>
            <w:hideMark/>
          </w:tcPr>
          <w:p w14:paraId="0159111D"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50F23411" w14:textId="77777777" w:rsidR="00DD43A1" w:rsidRPr="00FF7903" w:rsidRDefault="00DD43A1" w:rsidP="00FF7903">
            <w:pPr>
              <w:spacing w:line="360" w:lineRule="auto"/>
              <w:jc w:val="both"/>
              <w:rPr>
                <w:rFonts w:ascii="Book Antiqua" w:hAnsi="Book Antiqua"/>
              </w:rPr>
            </w:pPr>
            <w:r w:rsidRPr="00FF7903">
              <w:rPr>
                <w:rFonts w:ascii="Book Antiqua" w:hAnsi="Book Antiqua"/>
              </w:rPr>
              <w:t>236.5 ± 57.8</w:t>
            </w:r>
          </w:p>
        </w:tc>
        <w:tc>
          <w:tcPr>
            <w:tcW w:w="0" w:type="auto"/>
            <w:tcBorders>
              <w:top w:val="nil"/>
              <w:left w:val="nil"/>
              <w:bottom w:val="nil"/>
              <w:right w:val="nil"/>
            </w:tcBorders>
            <w:hideMark/>
          </w:tcPr>
          <w:p w14:paraId="76C4424C" w14:textId="77777777" w:rsidR="00DD43A1" w:rsidRPr="00FF7903" w:rsidRDefault="00DD43A1" w:rsidP="00FF7903">
            <w:pPr>
              <w:spacing w:line="360" w:lineRule="auto"/>
              <w:jc w:val="both"/>
              <w:rPr>
                <w:rFonts w:ascii="Book Antiqua" w:hAnsi="Book Antiqua"/>
              </w:rPr>
            </w:pPr>
            <w:r w:rsidRPr="00FF7903">
              <w:rPr>
                <w:rFonts w:ascii="Book Antiqua" w:hAnsi="Book Antiqua"/>
              </w:rPr>
              <w:t>223.5 ± 64.2</w:t>
            </w:r>
          </w:p>
        </w:tc>
      </w:tr>
      <w:tr w:rsidR="00DD43A1" w:rsidRPr="00FF7903" w14:paraId="1F28F68B" w14:textId="77777777" w:rsidTr="00DD43A1">
        <w:tc>
          <w:tcPr>
            <w:tcW w:w="0" w:type="auto"/>
            <w:tcBorders>
              <w:top w:val="nil"/>
              <w:left w:val="nil"/>
              <w:bottom w:val="nil"/>
              <w:right w:val="nil"/>
            </w:tcBorders>
            <w:hideMark/>
          </w:tcPr>
          <w:p w14:paraId="70F6CF7D"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4782D211" w14:textId="77777777" w:rsidR="00DD43A1" w:rsidRPr="00FF7903" w:rsidRDefault="00DD43A1" w:rsidP="00FF7903">
            <w:pPr>
              <w:spacing w:line="360" w:lineRule="auto"/>
              <w:jc w:val="both"/>
              <w:rPr>
                <w:rFonts w:ascii="Book Antiqua" w:hAnsi="Book Antiqua"/>
              </w:rPr>
            </w:pPr>
            <w:r w:rsidRPr="00FF7903">
              <w:rPr>
                <w:rFonts w:ascii="Book Antiqua" w:hAnsi="Book Antiqua"/>
              </w:rPr>
              <w:t>453.5 ± 58.3</w:t>
            </w:r>
          </w:p>
        </w:tc>
        <w:tc>
          <w:tcPr>
            <w:tcW w:w="0" w:type="auto"/>
            <w:tcBorders>
              <w:top w:val="nil"/>
              <w:left w:val="nil"/>
              <w:bottom w:val="nil"/>
              <w:right w:val="nil"/>
            </w:tcBorders>
            <w:hideMark/>
          </w:tcPr>
          <w:p w14:paraId="00C1A022" w14:textId="77777777" w:rsidR="00DD43A1" w:rsidRPr="00FF7903" w:rsidRDefault="00DD43A1" w:rsidP="00FF7903">
            <w:pPr>
              <w:spacing w:line="360" w:lineRule="auto"/>
              <w:jc w:val="both"/>
              <w:rPr>
                <w:rFonts w:ascii="Book Antiqua" w:hAnsi="Book Antiqua"/>
              </w:rPr>
            </w:pPr>
            <w:r w:rsidRPr="00FF7903">
              <w:rPr>
                <w:rFonts w:ascii="Book Antiqua" w:hAnsi="Book Antiqua"/>
              </w:rPr>
              <w:t>224.0 ± 44.5</w:t>
            </w:r>
            <w:r w:rsidRPr="00FF7903">
              <w:rPr>
                <w:rFonts w:ascii="Book Antiqua" w:hAnsi="Book Antiqua"/>
                <w:vertAlign w:val="superscript"/>
              </w:rPr>
              <w:t>a</w:t>
            </w:r>
          </w:p>
        </w:tc>
      </w:tr>
      <w:tr w:rsidR="00DD43A1" w:rsidRPr="00FF7903" w14:paraId="1F2FFA43" w14:textId="77777777" w:rsidTr="00DD43A1">
        <w:tc>
          <w:tcPr>
            <w:tcW w:w="0" w:type="auto"/>
            <w:tcBorders>
              <w:top w:val="nil"/>
              <w:left w:val="nil"/>
              <w:bottom w:val="nil"/>
              <w:right w:val="nil"/>
            </w:tcBorders>
            <w:hideMark/>
          </w:tcPr>
          <w:p w14:paraId="01870333"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33926C32" w14:textId="77777777" w:rsidR="00DD43A1" w:rsidRPr="00FF7903" w:rsidRDefault="00DD43A1" w:rsidP="00FF7903">
            <w:pPr>
              <w:spacing w:line="360" w:lineRule="auto"/>
              <w:jc w:val="both"/>
              <w:rPr>
                <w:rFonts w:ascii="Book Antiqua" w:hAnsi="Book Antiqua"/>
              </w:rPr>
            </w:pPr>
            <w:r w:rsidRPr="00FF7903">
              <w:rPr>
                <w:rFonts w:ascii="Book Antiqua" w:hAnsi="Book Antiqua"/>
              </w:rPr>
              <w:t>232.8 ± 50.9</w:t>
            </w:r>
          </w:p>
        </w:tc>
        <w:tc>
          <w:tcPr>
            <w:tcW w:w="0" w:type="auto"/>
            <w:tcBorders>
              <w:top w:val="nil"/>
              <w:left w:val="nil"/>
              <w:bottom w:val="nil"/>
              <w:right w:val="nil"/>
            </w:tcBorders>
            <w:hideMark/>
          </w:tcPr>
          <w:p w14:paraId="134D7FE4" w14:textId="77777777" w:rsidR="00DD43A1" w:rsidRPr="00FF7903" w:rsidRDefault="00DD43A1" w:rsidP="00FF7903">
            <w:pPr>
              <w:spacing w:line="360" w:lineRule="auto"/>
              <w:jc w:val="both"/>
              <w:rPr>
                <w:rFonts w:ascii="Book Antiqua" w:hAnsi="Book Antiqua"/>
              </w:rPr>
            </w:pPr>
            <w:r w:rsidRPr="00FF7903">
              <w:rPr>
                <w:rFonts w:ascii="Book Antiqua" w:hAnsi="Book Antiqua"/>
              </w:rPr>
              <w:t>-7.5 ± 57.8</w:t>
            </w:r>
            <w:r w:rsidRPr="00FF7903">
              <w:rPr>
                <w:rFonts w:ascii="Book Antiqua" w:hAnsi="Book Antiqua"/>
                <w:vertAlign w:val="superscript"/>
              </w:rPr>
              <w:t>a</w:t>
            </w:r>
          </w:p>
        </w:tc>
      </w:tr>
      <w:tr w:rsidR="00DD43A1" w:rsidRPr="00FF7903" w14:paraId="18BCACB2" w14:textId="77777777" w:rsidTr="00DD43A1">
        <w:tc>
          <w:tcPr>
            <w:tcW w:w="0" w:type="auto"/>
            <w:tcBorders>
              <w:top w:val="nil"/>
              <w:left w:val="nil"/>
              <w:bottom w:val="nil"/>
              <w:right w:val="nil"/>
            </w:tcBorders>
            <w:hideMark/>
          </w:tcPr>
          <w:p w14:paraId="0EA0AB2B"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44D34765" w14:textId="77777777" w:rsidR="00DD43A1" w:rsidRPr="00FF7903" w:rsidRDefault="00DD43A1" w:rsidP="00FF7903">
            <w:pPr>
              <w:spacing w:line="360" w:lineRule="auto"/>
              <w:jc w:val="both"/>
              <w:rPr>
                <w:rFonts w:ascii="Book Antiqua" w:hAnsi="Book Antiqua"/>
              </w:rPr>
            </w:pPr>
            <w:r w:rsidRPr="00FF7903">
              <w:rPr>
                <w:rFonts w:ascii="Book Antiqua" w:hAnsi="Book Antiqua"/>
              </w:rPr>
              <w:t>648.0 ± 74.7</w:t>
            </w:r>
          </w:p>
        </w:tc>
        <w:tc>
          <w:tcPr>
            <w:tcW w:w="0" w:type="auto"/>
            <w:tcBorders>
              <w:top w:val="nil"/>
              <w:left w:val="nil"/>
              <w:bottom w:val="nil"/>
              <w:right w:val="nil"/>
            </w:tcBorders>
            <w:hideMark/>
          </w:tcPr>
          <w:p w14:paraId="7866BF0F" w14:textId="77777777" w:rsidR="00DD43A1" w:rsidRPr="00FF7903" w:rsidRDefault="00DD43A1" w:rsidP="00FF7903">
            <w:pPr>
              <w:spacing w:line="360" w:lineRule="auto"/>
              <w:jc w:val="both"/>
              <w:rPr>
                <w:rFonts w:ascii="Book Antiqua" w:hAnsi="Book Antiqua"/>
              </w:rPr>
            </w:pPr>
            <w:r w:rsidRPr="00FF7903">
              <w:rPr>
                <w:rFonts w:ascii="Book Antiqua" w:hAnsi="Book Antiqua"/>
              </w:rPr>
              <w:t>360.2 ± 104.8</w:t>
            </w:r>
            <w:r w:rsidRPr="00FF7903">
              <w:rPr>
                <w:rFonts w:ascii="Book Antiqua" w:hAnsi="Book Antiqua"/>
                <w:vertAlign w:val="superscript"/>
              </w:rPr>
              <w:t>a</w:t>
            </w:r>
          </w:p>
        </w:tc>
      </w:tr>
      <w:tr w:rsidR="00DD43A1" w:rsidRPr="00FF7903" w14:paraId="03A355B1" w14:textId="77777777" w:rsidTr="00DD43A1">
        <w:tc>
          <w:tcPr>
            <w:tcW w:w="0" w:type="auto"/>
            <w:tcBorders>
              <w:top w:val="nil"/>
              <w:left w:val="nil"/>
              <w:bottom w:val="nil"/>
              <w:right w:val="nil"/>
            </w:tcBorders>
            <w:hideMark/>
          </w:tcPr>
          <w:p w14:paraId="1939E116"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5C7CDA37" w14:textId="77777777" w:rsidR="00DD43A1" w:rsidRPr="00FF7903" w:rsidRDefault="00DD43A1" w:rsidP="00FF7903">
            <w:pPr>
              <w:spacing w:line="360" w:lineRule="auto"/>
              <w:jc w:val="both"/>
              <w:rPr>
                <w:rFonts w:ascii="Book Antiqua" w:hAnsi="Book Antiqua"/>
              </w:rPr>
            </w:pPr>
            <w:r w:rsidRPr="00FF7903">
              <w:rPr>
                <w:rFonts w:ascii="Book Antiqua" w:hAnsi="Book Antiqua"/>
              </w:rPr>
              <w:t>430.5 ± 76.4</w:t>
            </w:r>
          </w:p>
        </w:tc>
        <w:tc>
          <w:tcPr>
            <w:tcW w:w="0" w:type="auto"/>
            <w:tcBorders>
              <w:top w:val="nil"/>
              <w:left w:val="nil"/>
              <w:bottom w:val="nil"/>
              <w:right w:val="nil"/>
            </w:tcBorders>
            <w:hideMark/>
          </w:tcPr>
          <w:p w14:paraId="3CCC45EC" w14:textId="77777777" w:rsidR="00DD43A1" w:rsidRPr="00FF7903" w:rsidRDefault="00DD43A1" w:rsidP="00FF7903">
            <w:pPr>
              <w:spacing w:line="360" w:lineRule="auto"/>
              <w:jc w:val="both"/>
              <w:rPr>
                <w:rFonts w:ascii="Book Antiqua" w:hAnsi="Book Antiqua"/>
              </w:rPr>
            </w:pPr>
            <w:r w:rsidRPr="00FF7903">
              <w:rPr>
                <w:rFonts w:ascii="Book Antiqua" w:hAnsi="Book Antiqua"/>
              </w:rPr>
              <w:t>181.0 ± 48.7</w:t>
            </w:r>
            <w:r w:rsidRPr="00FF7903">
              <w:rPr>
                <w:rFonts w:ascii="Book Antiqua" w:hAnsi="Book Antiqua"/>
                <w:vertAlign w:val="superscript"/>
              </w:rPr>
              <w:t>a</w:t>
            </w:r>
          </w:p>
        </w:tc>
      </w:tr>
      <w:tr w:rsidR="00DD43A1" w:rsidRPr="00FF7903" w14:paraId="76A8ED48" w14:textId="77777777" w:rsidTr="00DD43A1">
        <w:tc>
          <w:tcPr>
            <w:tcW w:w="0" w:type="auto"/>
            <w:tcBorders>
              <w:top w:val="nil"/>
              <w:left w:val="nil"/>
              <w:bottom w:val="nil"/>
              <w:right w:val="nil"/>
            </w:tcBorders>
            <w:hideMark/>
          </w:tcPr>
          <w:p w14:paraId="2C1B0A72" w14:textId="77777777" w:rsidR="00DD43A1" w:rsidRPr="00FF7903" w:rsidRDefault="00DD43A1" w:rsidP="00FF7903">
            <w:pPr>
              <w:spacing w:line="360" w:lineRule="auto"/>
              <w:jc w:val="both"/>
              <w:rPr>
                <w:rFonts w:ascii="Book Antiqua" w:hAnsi="Book Antiqua"/>
              </w:rPr>
            </w:pPr>
            <w:r w:rsidRPr="00FF7903">
              <w:rPr>
                <w:rFonts w:ascii="Book Antiqua" w:hAnsi="Book Antiqua"/>
              </w:rPr>
              <w:t>AST (</w:t>
            </w:r>
            <w:proofErr w:type="spellStart"/>
            <w:r w:rsidRPr="00FF7903">
              <w:rPr>
                <w:rFonts w:ascii="Book Antiqua" w:hAnsi="Book Antiqua"/>
              </w:rPr>
              <w:t>μkat</w:t>
            </w:r>
            <w:proofErr w:type="spellEnd"/>
            <w:r w:rsidRPr="00FF7903">
              <w:rPr>
                <w:rFonts w:ascii="Book Antiqua" w:hAnsi="Book Antiqua"/>
              </w:rPr>
              <w:t>/L)</w:t>
            </w:r>
          </w:p>
        </w:tc>
        <w:tc>
          <w:tcPr>
            <w:tcW w:w="0" w:type="auto"/>
            <w:tcBorders>
              <w:top w:val="nil"/>
              <w:left w:val="nil"/>
              <w:bottom w:val="nil"/>
              <w:right w:val="nil"/>
            </w:tcBorders>
          </w:tcPr>
          <w:p w14:paraId="246C7229"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tcPr>
          <w:p w14:paraId="6F6451F4" w14:textId="77777777" w:rsidR="00DD43A1" w:rsidRPr="00FF7903" w:rsidRDefault="00DD43A1" w:rsidP="00FF7903">
            <w:pPr>
              <w:spacing w:line="360" w:lineRule="auto"/>
              <w:jc w:val="both"/>
              <w:rPr>
                <w:rFonts w:ascii="Book Antiqua" w:hAnsi="Book Antiqua"/>
              </w:rPr>
            </w:pPr>
          </w:p>
        </w:tc>
      </w:tr>
      <w:tr w:rsidR="00DD43A1" w:rsidRPr="00FF7903" w14:paraId="217291CB" w14:textId="77777777" w:rsidTr="00DD43A1">
        <w:tc>
          <w:tcPr>
            <w:tcW w:w="0" w:type="auto"/>
            <w:tcBorders>
              <w:top w:val="nil"/>
              <w:left w:val="nil"/>
              <w:bottom w:val="nil"/>
              <w:right w:val="nil"/>
            </w:tcBorders>
            <w:hideMark/>
          </w:tcPr>
          <w:p w14:paraId="49A3D5DF"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2D50A973" w14:textId="77777777" w:rsidR="00DD43A1" w:rsidRPr="00FF7903" w:rsidRDefault="00DD43A1" w:rsidP="00FF7903">
            <w:pPr>
              <w:spacing w:line="360" w:lineRule="auto"/>
              <w:jc w:val="both"/>
              <w:rPr>
                <w:rFonts w:ascii="Book Antiqua" w:hAnsi="Book Antiqua"/>
              </w:rPr>
            </w:pPr>
            <w:r w:rsidRPr="00FF7903">
              <w:rPr>
                <w:rFonts w:ascii="Book Antiqua" w:hAnsi="Book Antiqua"/>
              </w:rPr>
              <w:t>0.56 ± 0.31</w:t>
            </w:r>
          </w:p>
        </w:tc>
        <w:tc>
          <w:tcPr>
            <w:tcW w:w="0" w:type="auto"/>
            <w:tcBorders>
              <w:top w:val="nil"/>
              <w:left w:val="nil"/>
              <w:bottom w:val="nil"/>
              <w:right w:val="nil"/>
            </w:tcBorders>
            <w:hideMark/>
          </w:tcPr>
          <w:p w14:paraId="0A8167AA" w14:textId="77777777" w:rsidR="00DD43A1" w:rsidRPr="00FF7903" w:rsidRDefault="00DD43A1" w:rsidP="00FF7903">
            <w:pPr>
              <w:spacing w:line="360" w:lineRule="auto"/>
              <w:jc w:val="both"/>
              <w:rPr>
                <w:rFonts w:ascii="Book Antiqua" w:hAnsi="Book Antiqua"/>
              </w:rPr>
            </w:pPr>
            <w:r w:rsidRPr="00FF7903">
              <w:rPr>
                <w:rFonts w:ascii="Book Antiqua" w:hAnsi="Book Antiqua"/>
              </w:rPr>
              <w:t>0.99 ± 0.35</w:t>
            </w:r>
          </w:p>
        </w:tc>
      </w:tr>
      <w:tr w:rsidR="00DD43A1" w:rsidRPr="00FF7903" w14:paraId="159A61F4" w14:textId="77777777" w:rsidTr="00DD43A1">
        <w:tc>
          <w:tcPr>
            <w:tcW w:w="0" w:type="auto"/>
            <w:tcBorders>
              <w:top w:val="nil"/>
              <w:left w:val="nil"/>
              <w:bottom w:val="nil"/>
              <w:right w:val="nil"/>
            </w:tcBorders>
            <w:hideMark/>
          </w:tcPr>
          <w:p w14:paraId="434FD297"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684ECD62" w14:textId="77777777" w:rsidR="00DD43A1" w:rsidRPr="00FF7903" w:rsidRDefault="00DD43A1" w:rsidP="00FF7903">
            <w:pPr>
              <w:spacing w:line="360" w:lineRule="auto"/>
              <w:jc w:val="both"/>
              <w:rPr>
                <w:rFonts w:ascii="Book Antiqua" w:hAnsi="Book Antiqua"/>
              </w:rPr>
            </w:pPr>
            <w:r w:rsidRPr="00FF7903">
              <w:rPr>
                <w:rFonts w:ascii="Book Antiqua" w:hAnsi="Book Antiqua"/>
              </w:rPr>
              <w:t>0.44 ± 0.06</w:t>
            </w:r>
          </w:p>
        </w:tc>
        <w:tc>
          <w:tcPr>
            <w:tcW w:w="0" w:type="auto"/>
            <w:tcBorders>
              <w:top w:val="nil"/>
              <w:left w:val="nil"/>
              <w:bottom w:val="nil"/>
              <w:right w:val="nil"/>
            </w:tcBorders>
            <w:hideMark/>
          </w:tcPr>
          <w:p w14:paraId="322A2356" w14:textId="77777777" w:rsidR="00DD43A1" w:rsidRPr="00FF7903" w:rsidRDefault="00DD43A1" w:rsidP="00FF7903">
            <w:pPr>
              <w:spacing w:line="360" w:lineRule="auto"/>
              <w:jc w:val="both"/>
              <w:rPr>
                <w:rFonts w:ascii="Book Antiqua" w:hAnsi="Book Antiqua"/>
              </w:rPr>
            </w:pPr>
            <w:r w:rsidRPr="00FF7903">
              <w:rPr>
                <w:rFonts w:ascii="Book Antiqua" w:hAnsi="Book Antiqua"/>
              </w:rPr>
              <w:t>0.72 ± 0.13</w:t>
            </w:r>
            <w:r w:rsidRPr="00FF7903">
              <w:rPr>
                <w:rFonts w:ascii="Book Antiqua" w:hAnsi="Book Antiqua"/>
                <w:vertAlign w:val="superscript"/>
              </w:rPr>
              <w:t>a</w:t>
            </w:r>
          </w:p>
        </w:tc>
      </w:tr>
      <w:tr w:rsidR="00DD43A1" w:rsidRPr="00FF7903" w14:paraId="2935EF8C" w14:textId="77777777" w:rsidTr="00DD43A1">
        <w:tc>
          <w:tcPr>
            <w:tcW w:w="0" w:type="auto"/>
            <w:tcBorders>
              <w:top w:val="nil"/>
              <w:left w:val="nil"/>
              <w:bottom w:val="nil"/>
              <w:right w:val="nil"/>
            </w:tcBorders>
            <w:hideMark/>
          </w:tcPr>
          <w:p w14:paraId="5EAC7A99"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19E818D3" w14:textId="77777777" w:rsidR="00DD43A1" w:rsidRPr="00FF7903" w:rsidRDefault="00DD43A1" w:rsidP="00FF7903">
            <w:pPr>
              <w:spacing w:line="360" w:lineRule="auto"/>
              <w:jc w:val="both"/>
              <w:rPr>
                <w:rFonts w:ascii="Book Antiqua" w:hAnsi="Book Antiqua"/>
              </w:rPr>
            </w:pPr>
            <w:r w:rsidRPr="00FF7903">
              <w:rPr>
                <w:rFonts w:ascii="Book Antiqua" w:hAnsi="Book Antiqua"/>
              </w:rPr>
              <w:t>-0.18 ± 0.27</w:t>
            </w:r>
          </w:p>
        </w:tc>
        <w:tc>
          <w:tcPr>
            <w:tcW w:w="0" w:type="auto"/>
            <w:tcBorders>
              <w:top w:val="nil"/>
              <w:left w:val="nil"/>
              <w:bottom w:val="nil"/>
              <w:right w:val="nil"/>
            </w:tcBorders>
            <w:hideMark/>
          </w:tcPr>
          <w:p w14:paraId="780D16F0" w14:textId="77777777" w:rsidR="00DD43A1" w:rsidRPr="00FF7903" w:rsidRDefault="00DD43A1" w:rsidP="00FF7903">
            <w:pPr>
              <w:spacing w:line="360" w:lineRule="auto"/>
              <w:jc w:val="both"/>
              <w:rPr>
                <w:rFonts w:ascii="Book Antiqua" w:hAnsi="Book Antiqua"/>
              </w:rPr>
            </w:pPr>
            <w:r w:rsidRPr="00FF7903">
              <w:rPr>
                <w:rFonts w:ascii="Book Antiqua" w:hAnsi="Book Antiqua"/>
              </w:rPr>
              <w:t>-0.84 ± 0.41</w:t>
            </w:r>
          </w:p>
        </w:tc>
      </w:tr>
      <w:tr w:rsidR="00DD43A1" w:rsidRPr="00FF7903" w14:paraId="37E792D6" w14:textId="77777777" w:rsidTr="00DD43A1">
        <w:tc>
          <w:tcPr>
            <w:tcW w:w="0" w:type="auto"/>
            <w:tcBorders>
              <w:top w:val="nil"/>
              <w:left w:val="nil"/>
              <w:bottom w:val="nil"/>
              <w:right w:val="nil"/>
            </w:tcBorders>
            <w:hideMark/>
          </w:tcPr>
          <w:p w14:paraId="1533992A"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7787A8C9" w14:textId="77777777" w:rsidR="00DD43A1" w:rsidRPr="00FF7903" w:rsidRDefault="00DD43A1" w:rsidP="00FF7903">
            <w:pPr>
              <w:spacing w:line="360" w:lineRule="auto"/>
              <w:jc w:val="both"/>
              <w:rPr>
                <w:rFonts w:ascii="Book Antiqua" w:hAnsi="Book Antiqua"/>
              </w:rPr>
            </w:pPr>
            <w:r w:rsidRPr="00FF7903">
              <w:rPr>
                <w:rFonts w:ascii="Book Antiqua" w:hAnsi="Book Antiqua"/>
              </w:rPr>
              <w:t>0.36 ± 0.11</w:t>
            </w:r>
          </w:p>
        </w:tc>
        <w:tc>
          <w:tcPr>
            <w:tcW w:w="0" w:type="auto"/>
            <w:tcBorders>
              <w:top w:val="nil"/>
              <w:left w:val="nil"/>
              <w:bottom w:val="nil"/>
              <w:right w:val="nil"/>
            </w:tcBorders>
            <w:hideMark/>
          </w:tcPr>
          <w:p w14:paraId="2A6320A1" w14:textId="77777777" w:rsidR="00DD43A1" w:rsidRPr="00FF7903" w:rsidRDefault="00DD43A1" w:rsidP="00FF7903">
            <w:pPr>
              <w:spacing w:line="360" w:lineRule="auto"/>
              <w:jc w:val="both"/>
              <w:rPr>
                <w:rFonts w:ascii="Book Antiqua" w:hAnsi="Book Antiqua"/>
              </w:rPr>
            </w:pPr>
            <w:r w:rsidRPr="00FF7903">
              <w:rPr>
                <w:rFonts w:ascii="Book Antiqua" w:hAnsi="Book Antiqua"/>
              </w:rPr>
              <w:t>0.42 ± 0.19</w:t>
            </w:r>
          </w:p>
        </w:tc>
      </w:tr>
      <w:tr w:rsidR="00DD43A1" w:rsidRPr="00FF7903" w14:paraId="312CF861" w14:textId="77777777" w:rsidTr="00DD43A1">
        <w:tc>
          <w:tcPr>
            <w:tcW w:w="0" w:type="auto"/>
            <w:tcBorders>
              <w:top w:val="nil"/>
              <w:left w:val="nil"/>
              <w:bottom w:val="nil"/>
              <w:right w:val="nil"/>
            </w:tcBorders>
            <w:hideMark/>
          </w:tcPr>
          <w:p w14:paraId="49F8E71F"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6CC75FC2" w14:textId="77777777" w:rsidR="00DD43A1" w:rsidRPr="00FF7903" w:rsidRDefault="00DD43A1" w:rsidP="00FF7903">
            <w:pPr>
              <w:spacing w:line="360" w:lineRule="auto"/>
              <w:jc w:val="both"/>
              <w:rPr>
                <w:rFonts w:ascii="Book Antiqua" w:hAnsi="Book Antiqua"/>
              </w:rPr>
            </w:pPr>
            <w:r w:rsidRPr="00FF7903">
              <w:rPr>
                <w:rFonts w:ascii="Book Antiqua" w:hAnsi="Book Antiqua"/>
              </w:rPr>
              <w:t>-0.19 ± 0.28</w:t>
            </w:r>
          </w:p>
        </w:tc>
        <w:tc>
          <w:tcPr>
            <w:tcW w:w="0" w:type="auto"/>
            <w:tcBorders>
              <w:top w:val="nil"/>
              <w:left w:val="nil"/>
              <w:bottom w:val="nil"/>
              <w:right w:val="nil"/>
            </w:tcBorders>
            <w:hideMark/>
          </w:tcPr>
          <w:p w14:paraId="37B18AF7" w14:textId="77777777" w:rsidR="00DD43A1" w:rsidRPr="00FF7903" w:rsidRDefault="00DD43A1" w:rsidP="00FF7903">
            <w:pPr>
              <w:spacing w:line="360" w:lineRule="auto"/>
              <w:jc w:val="both"/>
              <w:rPr>
                <w:rFonts w:ascii="Book Antiqua" w:hAnsi="Book Antiqua"/>
              </w:rPr>
            </w:pPr>
            <w:r w:rsidRPr="00FF7903">
              <w:rPr>
                <w:rFonts w:ascii="Book Antiqua" w:hAnsi="Book Antiqua"/>
              </w:rPr>
              <w:t>-1.0 ± 1.0</w:t>
            </w:r>
          </w:p>
        </w:tc>
      </w:tr>
      <w:tr w:rsidR="00DD43A1" w:rsidRPr="00FF7903" w14:paraId="4FD3EF78" w14:textId="77777777" w:rsidTr="00DD43A1">
        <w:tc>
          <w:tcPr>
            <w:tcW w:w="0" w:type="auto"/>
            <w:tcBorders>
              <w:top w:val="nil"/>
              <w:left w:val="nil"/>
              <w:bottom w:val="nil"/>
              <w:right w:val="nil"/>
            </w:tcBorders>
            <w:hideMark/>
          </w:tcPr>
          <w:p w14:paraId="25416221" w14:textId="77777777" w:rsidR="00DD43A1" w:rsidRPr="00FF7903" w:rsidRDefault="00DD43A1" w:rsidP="00FF7903">
            <w:pPr>
              <w:spacing w:line="360" w:lineRule="auto"/>
              <w:jc w:val="both"/>
              <w:rPr>
                <w:rFonts w:ascii="Book Antiqua" w:hAnsi="Book Antiqua"/>
              </w:rPr>
            </w:pPr>
            <w:r w:rsidRPr="00FF7903">
              <w:rPr>
                <w:rFonts w:ascii="Book Antiqua" w:hAnsi="Book Antiqua"/>
              </w:rPr>
              <w:t>ALT (</w:t>
            </w:r>
            <w:proofErr w:type="spellStart"/>
            <w:r w:rsidRPr="00FF7903">
              <w:rPr>
                <w:rFonts w:ascii="Book Antiqua" w:hAnsi="Book Antiqua"/>
              </w:rPr>
              <w:t>μkat</w:t>
            </w:r>
            <w:proofErr w:type="spellEnd"/>
            <w:r w:rsidRPr="00FF7903">
              <w:rPr>
                <w:rFonts w:ascii="Book Antiqua" w:hAnsi="Book Antiqua"/>
              </w:rPr>
              <w:t>/L)</w:t>
            </w:r>
          </w:p>
        </w:tc>
        <w:tc>
          <w:tcPr>
            <w:tcW w:w="0" w:type="auto"/>
            <w:tcBorders>
              <w:top w:val="nil"/>
              <w:left w:val="nil"/>
              <w:bottom w:val="nil"/>
              <w:right w:val="nil"/>
            </w:tcBorders>
          </w:tcPr>
          <w:p w14:paraId="585E4B00"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tcPr>
          <w:p w14:paraId="347035FD" w14:textId="77777777" w:rsidR="00DD43A1" w:rsidRPr="00FF7903" w:rsidRDefault="00DD43A1" w:rsidP="00FF7903">
            <w:pPr>
              <w:spacing w:line="360" w:lineRule="auto"/>
              <w:jc w:val="both"/>
              <w:rPr>
                <w:rFonts w:ascii="Book Antiqua" w:hAnsi="Book Antiqua"/>
              </w:rPr>
            </w:pPr>
          </w:p>
        </w:tc>
      </w:tr>
      <w:tr w:rsidR="00DD43A1" w:rsidRPr="00FF7903" w14:paraId="37E682A7" w14:textId="77777777" w:rsidTr="00DD43A1">
        <w:tc>
          <w:tcPr>
            <w:tcW w:w="0" w:type="auto"/>
            <w:tcBorders>
              <w:top w:val="nil"/>
              <w:left w:val="nil"/>
              <w:bottom w:val="nil"/>
              <w:right w:val="nil"/>
            </w:tcBorders>
            <w:hideMark/>
          </w:tcPr>
          <w:p w14:paraId="1096B027"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7FF08EAC" w14:textId="77777777" w:rsidR="00DD43A1" w:rsidRPr="00FF7903" w:rsidRDefault="00DD43A1" w:rsidP="00FF7903">
            <w:pPr>
              <w:spacing w:line="360" w:lineRule="auto"/>
              <w:jc w:val="both"/>
              <w:rPr>
                <w:rFonts w:ascii="Book Antiqua" w:hAnsi="Book Antiqua"/>
              </w:rPr>
            </w:pPr>
            <w:r w:rsidRPr="00FF7903">
              <w:rPr>
                <w:rFonts w:ascii="Book Antiqua" w:hAnsi="Book Antiqua"/>
              </w:rPr>
              <w:t>0.71 ± 0.52</w:t>
            </w:r>
          </w:p>
        </w:tc>
        <w:tc>
          <w:tcPr>
            <w:tcW w:w="0" w:type="auto"/>
            <w:tcBorders>
              <w:top w:val="nil"/>
              <w:left w:val="nil"/>
              <w:bottom w:val="nil"/>
              <w:right w:val="nil"/>
            </w:tcBorders>
            <w:hideMark/>
          </w:tcPr>
          <w:p w14:paraId="4A9E59C4" w14:textId="77777777" w:rsidR="00DD43A1" w:rsidRPr="00FF7903" w:rsidRDefault="00DD43A1" w:rsidP="00FF7903">
            <w:pPr>
              <w:spacing w:line="360" w:lineRule="auto"/>
              <w:jc w:val="both"/>
              <w:rPr>
                <w:rFonts w:ascii="Book Antiqua" w:hAnsi="Book Antiqua"/>
              </w:rPr>
            </w:pPr>
            <w:r w:rsidRPr="00FF7903">
              <w:rPr>
                <w:rFonts w:ascii="Book Antiqua" w:hAnsi="Book Antiqua"/>
              </w:rPr>
              <w:t>1.79 ± 1.31</w:t>
            </w:r>
          </w:p>
        </w:tc>
      </w:tr>
      <w:tr w:rsidR="00DD43A1" w:rsidRPr="00FF7903" w14:paraId="6614D297" w14:textId="77777777" w:rsidTr="00DD43A1">
        <w:tc>
          <w:tcPr>
            <w:tcW w:w="0" w:type="auto"/>
            <w:tcBorders>
              <w:top w:val="nil"/>
              <w:left w:val="nil"/>
              <w:bottom w:val="nil"/>
              <w:right w:val="nil"/>
            </w:tcBorders>
            <w:hideMark/>
          </w:tcPr>
          <w:p w14:paraId="212F2154"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281E5322" w14:textId="77777777" w:rsidR="00DD43A1" w:rsidRPr="00FF7903" w:rsidRDefault="00DD43A1" w:rsidP="00FF7903">
            <w:pPr>
              <w:spacing w:line="360" w:lineRule="auto"/>
              <w:jc w:val="both"/>
              <w:rPr>
                <w:rFonts w:ascii="Book Antiqua" w:hAnsi="Book Antiqua"/>
              </w:rPr>
            </w:pPr>
            <w:r w:rsidRPr="00FF7903">
              <w:rPr>
                <w:rFonts w:ascii="Book Antiqua" w:hAnsi="Book Antiqua"/>
              </w:rPr>
              <w:t>0.46 ± 0.18</w:t>
            </w:r>
          </w:p>
        </w:tc>
        <w:tc>
          <w:tcPr>
            <w:tcW w:w="0" w:type="auto"/>
            <w:tcBorders>
              <w:top w:val="nil"/>
              <w:left w:val="nil"/>
              <w:bottom w:val="nil"/>
              <w:right w:val="nil"/>
            </w:tcBorders>
            <w:hideMark/>
          </w:tcPr>
          <w:p w14:paraId="2E67FAFF" w14:textId="77777777" w:rsidR="00DD43A1" w:rsidRPr="00FF7903" w:rsidRDefault="00DD43A1" w:rsidP="00FF7903">
            <w:pPr>
              <w:spacing w:line="360" w:lineRule="auto"/>
              <w:jc w:val="both"/>
              <w:rPr>
                <w:rFonts w:ascii="Book Antiqua" w:hAnsi="Book Antiqua"/>
              </w:rPr>
            </w:pPr>
            <w:r w:rsidRPr="00FF7903">
              <w:rPr>
                <w:rFonts w:ascii="Book Antiqua" w:hAnsi="Book Antiqua"/>
              </w:rPr>
              <w:t>1.02 ±0.52</w:t>
            </w:r>
            <w:r w:rsidRPr="00FF7903">
              <w:rPr>
                <w:rFonts w:ascii="Book Antiqua" w:hAnsi="Book Antiqua"/>
                <w:vertAlign w:val="superscript"/>
              </w:rPr>
              <w:t>a</w:t>
            </w:r>
          </w:p>
        </w:tc>
      </w:tr>
      <w:tr w:rsidR="00DD43A1" w:rsidRPr="00FF7903" w14:paraId="5D8DF012" w14:textId="77777777" w:rsidTr="00DD43A1">
        <w:tc>
          <w:tcPr>
            <w:tcW w:w="0" w:type="auto"/>
            <w:tcBorders>
              <w:top w:val="nil"/>
              <w:left w:val="nil"/>
              <w:bottom w:val="nil"/>
              <w:right w:val="nil"/>
            </w:tcBorders>
            <w:hideMark/>
          </w:tcPr>
          <w:p w14:paraId="47DFCF69"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7024BFD7" w14:textId="77777777" w:rsidR="00DD43A1" w:rsidRPr="00FF7903" w:rsidRDefault="00DD43A1" w:rsidP="00FF7903">
            <w:pPr>
              <w:spacing w:line="360" w:lineRule="auto"/>
              <w:jc w:val="both"/>
              <w:rPr>
                <w:rFonts w:ascii="Book Antiqua" w:hAnsi="Book Antiqua"/>
              </w:rPr>
            </w:pPr>
            <w:r w:rsidRPr="00FF7903">
              <w:rPr>
                <w:rFonts w:ascii="Book Antiqua" w:hAnsi="Book Antiqua"/>
              </w:rPr>
              <w:t>-0.34 ± 0.43</w:t>
            </w:r>
          </w:p>
        </w:tc>
        <w:tc>
          <w:tcPr>
            <w:tcW w:w="0" w:type="auto"/>
            <w:tcBorders>
              <w:top w:val="nil"/>
              <w:left w:val="nil"/>
              <w:bottom w:val="nil"/>
              <w:right w:val="nil"/>
            </w:tcBorders>
            <w:hideMark/>
          </w:tcPr>
          <w:p w14:paraId="4CE08CFF" w14:textId="77777777" w:rsidR="00DD43A1" w:rsidRPr="00FF7903" w:rsidRDefault="00DD43A1" w:rsidP="00FF7903">
            <w:pPr>
              <w:spacing w:line="360" w:lineRule="auto"/>
              <w:jc w:val="both"/>
              <w:rPr>
                <w:rFonts w:ascii="Book Antiqua" w:hAnsi="Book Antiqua"/>
              </w:rPr>
            </w:pPr>
            <w:r w:rsidRPr="00FF7903">
              <w:rPr>
                <w:rFonts w:ascii="Book Antiqua" w:hAnsi="Book Antiqua"/>
              </w:rPr>
              <w:t>-1.32 ± 0.84</w:t>
            </w:r>
          </w:p>
        </w:tc>
      </w:tr>
      <w:tr w:rsidR="00DD43A1" w:rsidRPr="00FF7903" w14:paraId="15BFD604" w14:textId="77777777" w:rsidTr="00DD43A1">
        <w:tc>
          <w:tcPr>
            <w:tcW w:w="0" w:type="auto"/>
            <w:tcBorders>
              <w:top w:val="nil"/>
              <w:left w:val="nil"/>
              <w:bottom w:val="nil"/>
              <w:right w:val="nil"/>
            </w:tcBorders>
            <w:hideMark/>
          </w:tcPr>
          <w:p w14:paraId="293FCFC9"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1013256B" w14:textId="77777777" w:rsidR="00DD43A1" w:rsidRPr="00FF7903" w:rsidRDefault="00DD43A1" w:rsidP="00FF7903">
            <w:pPr>
              <w:spacing w:line="360" w:lineRule="auto"/>
              <w:jc w:val="both"/>
              <w:rPr>
                <w:rFonts w:ascii="Book Antiqua" w:hAnsi="Book Antiqua"/>
              </w:rPr>
            </w:pPr>
            <w:r w:rsidRPr="00FF7903">
              <w:rPr>
                <w:rFonts w:ascii="Book Antiqua" w:hAnsi="Book Antiqua"/>
              </w:rPr>
              <w:t>0.51 ± 0.22</w:t>
            </w:r>
          </w:p>
        </w:tc>
        <w:tc>
          <w:tcPr>
            <w:tcW w:w="0" w:type="auto"/>
            <w:tcBorders>
              <w:top w:val="nil"/>
              <w:left w:val="nil"/>
              <w:bottom w:val="nil"/>
              <w:right w:val="nil"/>
            </w:tcBorders>
            <w:hideMark/>
          </w:tcPr>
          <w:p w14:paraId="498F33B7" w14:textId="77777777" w:rsidR="00DD43A1" w:rsidRPr="00FF7903" w:rsidRDefault="00DD43A1" w:rsidP="00FF7903">
            <w:pPr>
              <w:spacing w:line="360" w:lineRule="auto"/>
              <w:jc w:val="both"/>
              <w:rPr>
                <w:rFonts w:ascii="Book Antiqua" w:hAnsi="Book Antiqua"/>
              </w:rPr>
            </w:pPr>
            <w:r w:rsidRPr="00FF7903">
              <w:rPr>
                <w:rFonts w:ascii="Book Antiqua" w:hAnsi="Book Antiqua"/>
              </w:rPr>
              <w:t>0.51 ± 0.16</w:t>
            </w:r>
          </w:p>
        </w:tc>
      </w:tr>
      <w:tr w:rsidR="00DD43A1" w:rsidRPr="00FF7903" w14:paraId="11AB6352" w14:textId="77777777" w:rsidTr="00DD43A1">
        <w:tc>
          <w:tcPr>
            <w:tcW w:w="0" w:type="auto"/>
            <w:tcBorders>
              <w:top w:val="nil"/>
              <w:left w:val="nil"/>
              <w:bottom w:val="nil"/>
              <w:right w:val="nil"/>
            </w:tcBorders>
            <w:hideMark/>
          </w:tcPr>
          <w:p w14:paraId="7B820575"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46184793" w14:textId="7B92B42E" w:rsidR="00DD43A1" w:rsidRPr="00FF7903" w:rsidRDefault="00DD43A1" w:rsidP="00FF7903">
            <w:pPr>
              <w:spacing w:line="360" w:lineRule="auto"/>
              <w:jc w:val="both"/>
              <w:rPr>
                <w:rFonts w:ascii="Book Antiqua" w:hAnsi="Book Antiqua"/>
              </w:rPr>
            </w:pPr>
            <w:r w:rsidRPr="00FF7903">
              <w:rPr>
                <w:rFonts w:ascii="Book Antiqua" w:hAnsi="Book Antiqua"/>
              </w:rPr>
              <w:t>-0.21 ± 0.39</w:t>
            </w:r>
          </w:p>
        </w:tc>
        <w:tc>
          <w:tcPr>
            <w:tcW w:w="0" w:type="auto"/>
            <w:tcBorders>
              <w:top w:val="nil"/>
              <w:left w:val="nil"/>
              <w:bottom w:val="nil"/>
              <w:right w:val="nil"/>
            </w:tcBorders>
            <w:hideMark/>
          </w:tcPr>
          <w:p w14:paraId="2C7EA5CD" w14:textId="77777777" w:rsidR="00DD43A1" w:rsidRPr="00FF7903" w:rsidRDefault="00DD43A1" w:rsidP="00FF7903">
            <w:pPr>
              <w:spacing w:line="360" w:lineRule="auto"/>
              <w:jc w:val="both"/>
              <w:rPr>
                <w:rFonts w:ascii="Book Antiqua" w:hAnsi="Book Antiqua"/>
              </w:rPr>
            </w:pPr>
            <w:r w:rsidRPr="00FF7903">
              <w:rPr>
                <w:rFonts w:ascii="Book Antiqua" w:hAnsi="Book Antiqua"/>
              </w:rPr>
              <w:t>-1.28 ± 1.24</w:t>
            </w:r>
          </w:p>
        </w:tc>
      </w:tr>
      <w:tr w:rsidR="00DD43A1" w:rsidRPr="00FF7903" w14:paraId="12EE3845" w14:textId="77777777" w:rsidTr="00DD43A1">
        <w:tc>
          <w:tcPr>
            <w:tcW w:w="0" w:type="auto"/>
            <w:tcBorders>
              <w:top w:val="nil"/>
              <w:left w:val="nil"/>
              <w:bottom w:val="nil"/>
              <w:right w:val="nil"/>
            </w:tcBorders>
            <w:shd w:val="clear" w:color="auto" w:fill="auto"/>
            <w:hideMark/>
          </w:tcPr>
          <w:p w14:paraId="770DFCF4" w14:textId="77777777" w:rsidR="00DD43A1" w:rsidRPr="00FF7903" w:rsidRDefault="00DD43A1" w:rsidP="00FF7903">
            <w:pPr>
              <w:spacing w:line="360" w:lineRule="auto"/>
              <w:jc w:val="both"/>
              <w:rPr>
                <w:rFonts w:ascii="Book Antiqua" w:hAnsi="Book Antiqua"/>
              </w:rPr>
            </w:pPr>
            <w:r w:rsidRPr="00FF7903">
              <w:rPr>
                <w:rFonts w:ascii="Book Antiqua" w:hAnsi="Book Antiqua"/>
              </w:rPr>
              <w:t>DB (</w:t>
            </w:r>
            <w:proofErr w:type="spellStart"/>
            <w:r w:rsidRPr="00FF7903">
              <w:rPr>
                <w:rFonts w:ascii="Book Antiqua" w:hAnsi="Book Antiqua"/>
              </w:rPr>
              <w:t>μmol</w:t>
            </w:r>
            <w:proofErr w:type="spellEnd"/>
            <w:r w:rsidRPr="00FF7903">
              <w:rPr>
                <w:rFonts w:ascii="Book Antiqua" w:hAnsi="Book Antiqua"/>
              </w:rPr>
              <w:t>/L)</w:t>
            </w:r>
          </w:p>
        </w:tc>
        <w:tc>
          <w:tcPr>
            <w:tcW w:w="0" w:type="auto"/>
            <w:tcBorders>
              <w:top w:val="nil"/>
              <w:left w:val="nil"/>
              <w:bottom w:val="nil"/>
              <w:right w:val="nil"/>
            </w:tcBorders>
            <w:shd w:val="clear" w:color="auto" w:fill="auto"/>
          </w:tcPr>
          <w:p w14:paraId="6EAE175F"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shd w:val="clear" w:color="auto" w:fill="auto"/>
          </w:tcPr>
          <w:p w14:paraId="27C385BC" w14:textId="77777777" w:rsidR="00DD43A1" w:rsidRPr="00FF7903" w:rsidRDefault="00DD43A1" w:rsidP="00FF7903">
            <w:pPr>
              <w:spacing w:line="360" w:lineRule="auto"/>
              <w:jc w:val="both"/>
              <w:rPr>
                <w:rFonts w:ascii="Book Antiqua" w:hAnsi="Book Antiqua"/>
              </w:rPr>
            </w:pPr>
          </w:p>
        </w:tc>
      </w:tr>
      <w:tr w:rsidR="00DD43A1" w:rsidRPr="00FF7903" w14:paraId="0CFDEB40" w14:textId="77777777" w:rsidTr="00DD43A1">
        <w:tc>
          <w:tcPr>
            <w:tcW w:w="0" w:type="auto"/>
            <w:tcBorders>
              <w:top w:val="nil"/>
              <w:left w:val="nil"/>
              <w:bottom w:val="nil"/>
              <w:right w:val="nil"/>
            </w:tcBorders>
            <w:shd w:val="clear" w:color="auto" w:fill="auto"/>
            <w:hideMark/>
          </w:tcPr>
          <w:p w14:paraId="57F160AB"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shd w:val="clear" w:color="auto" w:fill="auto"/>
            <w:hideMark/>
          </w:tcPr>
          <w:p w14:paraId="62166366" w14:textId="77777777" w:rsidR="00DD43A1" w:rsidRPr="00FF7903" w:rsidRDefault="00DD43A1" w:rsidP="00FF7903">
            <w:pPr>
              <w:spacing w:line="360" w:lineRule="auto"/>
              <w:jc w:val="both"/>
              <w:rPr>
                <w:rFonts w:ascii="Book Antiqua" w:hAnsi="Book Antiqua"/>
              </w:rPr>
            </w:pPr>
            <w:r w:rsidRPr="00FF7903">
              <w:rPr>
                <w:rFonts w:ascii="Book Antiqua" w:hAnsi="Book Antiqua"/>
              </w:rPr>
              <w:t>15.73 ± 19.79</w:t>
            </w:r>
          </w:p>
        </w:tc>
        <w:tc>
          <w:tcPr>
            <w:tcW w:w="0" w:type="auto"/>
            <w:tcBorders>
              <w:top w:val="nil"/>
              <w:left w:val="nil"/>
              <w:bottom w:val="nil"/>
              <w:right w:val="nil"/>
            </w:tcBorders>
            <w:shd w:val="clear" w:color="auto" w:fill="auto"/>
            <w:hideMark/>
          </w:tcPr>
          <w:p w14:paraId="0FF033BF" w14:textId="77777777" w:rsidR="00DD43A1" w:rsidRPr="00FF7903" w:rsidRDefault="00DD43A1" w:rsidP="00FF7903">
            <w:pPr>
              <w:spacing w:line="360" w:lineRule="auto"/>
              <w:jc w:val="both"/>
              <w:rPr>
                <w:rFonts w:ascii="Book Antiqua" w:hAnsi="Book Antiqua"/>
              </w:rPr>
            </w:pPr>
            <w:r w:rsidRPr="00FF7903">
              <w:rPr>
                <w:rFonts w:ascii="Book Antiqua" w:hAnsi="Book Antiqua"/>
              </w:rPr>
              <w:t>14.95 ± 11.53</w:t>
            </w:r>
          </w:p>
        </w:tc>
      </w:tr>
      <w:tr w:rsidR="00DD43A1" w:rsidRPr="00FF7903" w14:paraId="421E44BB" w14:textId="77777777" w:rsidTr="00DD43A1">
        <w:tc>
          <w:tcPr>
            <w:tcW w:w="0" w:type="auto"/>
            <w:tcBorders>
              <w:top w:val="nil"/>
              <w:left w:val="nil"/>
              <w:bottom w:val="nil"/>
              <w:right w:val="nil"/>
            </w:tcBorders>
            <w:shd w:val="clear" w:color="auto" w:fill="auto"/>
            <w:hideMark/>
          </w:tcPr>
          <w:p w14:paraId="0436A6F5"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shd w:val="clear" w:color="auto" w:fill="auto"/>
            <w:hideMark/>
          </w:tcPr>
          <w:p w14:paraId="3FAFBB07" w14:textId="77777777" w:rsidR="00DD43A1" w:rsidRPr="00FF7903" w:rsidRDefault="00DD43A1" w:rsidP="00FF7903">
            <w:pPr>
              <w:spacing w:line="360" w:lineRule="auto"/>
              <w:jc w:val="both"/>
              <w:rPr>
                <w:rFonts w:ascii="Book Antiqua" w:hAnsi="Book Antiqua"/>
              </w:rPr>
            </w:pPr>
            <w:r w:rsidRPr="00FF7903">
              <w:rPr>
                <w:rFonts w:ascii="Book Antiqua" w:hAnsi="Book Antiqua"/>
              </w:rPr>
              <w:t>3.21 ± 0.87</w:t>
            </w:r>
          </w:p>
        </w:tc>
        <w:tc>
          <w:tcPr>
            <w:tcW w:w="0" w:type="auto"/>
            <w:tcBorders>
              <w:top w:val="nil"/>
              <w:left w:val="nil"/>
              <w:bottom w:val="nil"/>
              <w:right w:val="nil"/>
            </w:tcBorders>
            <w:shd w:val="clear" w:color="auto" w:fill="auto"/>
            <w:hideMark/>
          </w:tcPr>
          <w:p w14:paraId="53A6D3F5" w14:textId="77777777" w:rsidR="00DD43A1" w:rsidRPr="00FF7903" w:rsidRDefault="00DD43A1" w:rsidP="00FF7903">
            <w:pPr>
              <w:spacing w:line="360" w:lineRule="auto"/>
              <w:jc w:val="both"/>
              <w:rPr>
                <w:rFonts w:ascii="Book Antiqua" w:hAnsi="Book Antiqua"/>
              </w:rPr>
            </w:pPr>
            <w:r w:rsidRPr="00FF7903">
              <w:rPr>
                <w:rFonts w:ascii="Book Antiqua" w:hAnsi="Book Antiqua"/>
              </w:rPr>
              <w:t>6.78 ± 4.37</w:t>
            </w:r>
          </w:p>
        </w:tc>
      </w:tr>
      <w:tr w:rsidR="00DD43A1" w:rsidRPr="00FF7903" w14:paraId="5E888182" w14:textId="77777777" w:rsidTr="00DD43A1">
        <w:tc>
          <w:tcPr>
            <w:tcW w:w="0" w:type="auto"/>
            <w:tcBorders>
              <w:top w:val="nil"/>
              <w:left w:val="nil"/>
              <w:bottom w:val="nil"/>
              <w:right w:val="nil"/>
            </w:tcBorders>
            <w:shd w:val="clear" w:color="auto" w:fill="auto"/>
            <w:hideMark/>
          </w:tcPr>
          <w:p w14:paraId="1E3F94E6"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shd w:val="clear" w:color="auto" w:fill="auto"/>
            <w:hideMark/>
          </w:tcPr>
          <w:p w14:paraId="084002AA" w14:textId="77777777" w:rsidR="00DD43A1" w:rsidRPr="00FF7903" w:rsidRDefault="00DD43A1" w:rsidP="00FF7903">
            <w:pPr>
              <w:spacing w:line="360" w:lineRule="auto"/>
              <w:jc w:val="both"/>
              <w:rPr>
                <w:rFonts w:ascii="Book Antiqua" w:hAnsi="Book Antiqua"/>
              </w:rPr>
            </w:pPr>
            <w:r w:rsidRPr="00FF7903">
              <w:rPr>
                <w:rFonts w:ascii="Book Antiqua" w:hAnsi="Book Antiqua"/>
              </w:rPr>
              <w:t>-18.5 ± 22.19</w:t>
            </w:r>
          </w:p>
        </w:tc>
        <w:tc>
          <w:tcPr>
            <w:tcW w:w="0" w:type="auto"/>
            <w:tcBorders>
              <w:top w:val="nil"/>
              <w:left w:val="nil"/>
              <w:bottom w:val="nil"/>
              <w:right w:val="nil"/>
            </w:tcBorders>
            <w:shd w:val="clear" w:color="auto" w:fill="auto"/>
            <w:hideMark/>
          </w:tcPr>
          <w:p w14:paraId="1AB2F5B3" w14:textId="77777777" w:rsidR="00DD43A1" w:rsidRPr="00FF7903" w:rsidRDefault="00DD43A1" w:rsidP="00FF7903">
            <w:pPr>
              <w:spacing w:line="360" w:lineRule="auto"/>
              <w:jc w:val="both"/>
              <w:rPr>
                <w:rFonts w:ascii="Book Antiqua" w:hAnsi="Book Antiqua"/>
              </w:rPr>
            </w:pPr>
            <w:r w:rsidRPr="00FF7903">
              <w:rPr>
                <w:rFonts w:ascii="Book Antiqua" w:hAnsi="Book Antiqua"/>
              </w:rPr>
              <w:t>-10.02 ± 10.81</w:t>
            </w:r>
          </w:p>
        </w:tc>
      </w:tr>
      <w:tr w:rsidR="00DD43A1" w:rsidRPr="00FF7903" w14:paraId="72AC887F" w14:textId="77777777" w:rsidTr="00DD43A1">
        <w:tc>
          <w:tcPr>
            <w:tcW w:w="0" w:type="auto"/>
            <w:tcBorders>
              <w:top w:val="nil"/>
              <w:left w:val="nil"/>
              <w:bottom w:val="nil"/>
              <w:right w:val="nil"/>
            </w:tcBorders>
            <w:shd w:val="clear" w:color="auto" w:fill="auto"/>
            <w:hideMark/>
          </w:tcPr>
          <w:p w14:paraId="35DD3BE2"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shd w:val="clear" w:color="auto" w:fill="auto"/>
            <w:hideMark/>
          </w:tcPr>
          <w:p w14:paraId="034F16E9" w14:textId="77777777" w:rsidR="00DD43A1" w:rsidRPr="00FF7903" w:rsidRDefault="00DD43A1" w:rsidP="00FF7903">
            <w:pPr>
              <w:spacing w:line="360" w:lineRule="auto"/>
              <w:jc w:val="both"/>
              <w:rPr>
                <w:rFonts w:ascii="Book Antiqua" w:hAnsi="Book Antiqua"/>
              </w:rPr>
            </w:pPr>
            <w:r w:rsidRPr="00FF7903">
              <w:rPr>
                <w:rFonts w:ascii="Book Antiqua" w:hAnsi="Book Antiqua"/>
              </w:rPr>
              <w:t>1.72 ± 1.01</w:t>
            </w:r>
          </w:p>
        </w:tc>
        <w:tc>
          <w:tcPr>
            <w:tcW w:w="0" w:type="auto"/>
            <w:tcBorders>
              <w:top w:val="nil"/>
              <w:left w:val="nil"/>
              <w:bottom w:val="nil"/>
              <w:right w:val="nil"/>
            </w:tcBorders>
            <w:shd w:val="clear" w:color="auto" w:fill="auto"/>
            <w:hideMark/>
          </w:tcPr>
          <w:p w14:paraId="0C2E98E7" w14:textId="77777777" w:rsidR="00DD43A1" w:rsidRPr="00FF7903" w:rsidRDefault="00DD43A1" w:rsidP="00FF7903">
            <w:pPr>
              <w:spacing w:line="360" w:lineRule="auto"/>
              <w:jc w:val="both"/>
              <w:rPr>
                <w:rFonts w:ascii="Book Antiqua" w:hAnsi="Book Antiqua"/>
              </w:rPr>
            </w:pPr>
            <w:r w:rsidRPr="00FF7903">
              <w:rPr>
                <w:rFonts w:ascii="Book Antiqua" w:hAnsi="Book Antiqua"/>
              </w:rPr>
              <w:t>2.55 ± 0.74</w:t>
            </w:r>
          </w:p>
        </w:tc>
      </w:tr>
      <w:tr w:rsidR="00DD43A1" w:rsidRPr="00FF7903" w14:paraId="1B14AB23" w14:textId="77777777" w:rsidTr="00DD43A1">
        <w:tc>
          <w:tcPr>
            <w:tcW w:w="0" w:type="auto"/>
            <w:tcBorders>
              <w:top w:val="nil"/>
              <w:left w:val="nil"/>
              <w:bottom w:val="nil"/>
              <w:right w:val="nil"/>
            </w:tcBorders>
            <w:shd w:val="clear" w:color="auto" w:fill="auto"/>
            <w:hideMark/>
          </w:tcPr>
          <w:p w14:paraId="5FFD51E8"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shd w:val="clear" w:color="auto" w:fill="auto"/>
            <w:hideMark/>
          </w:tcPr>
          <w:p w14:paraId="143C23D9" w14:textId="77777777" w:rsidR="00DD43A1" w:rsidRPr="00FF7903" w:rsidRDefault="00DD43A1" w:rsidP="00FF7903">
            <w:pPr>
              <w:spacing w:line="360" w:lineRule="auto"/>
              <w:jc w:val="both"/>
              <w:rPr>
                <w:rFonts w:ascii="Book Antiqua" w:hAnsi="Book Antiqua"/>
              </w:rPr>
            </w:pPr>
            <w:r w:rsidRPr="00FF7903">
              <w:rPr>
                <w:rFonts w:ascii="Book Antiqua" w:hAnsi="Book Antiqua"/>
              </w:rPr>
              <w:t xml:space="preserve">-14.02 ± 19.79 </w:t>
            </w:r>
          </w:p>
        </w:tc>
        <w:tc>
          <w:tcPr>
            <w:tcW w:w="0" w:type="auto"/>
            <w:tcBorders>
              <w:top w:val="nil"/>
              <w:left w:val="nil"/>
              <w:bottom w:val="nil"/>
              <w:right w:val="nil"/>
            </w:tcBorders>
            <w:shd w:val="clear" w:color="auto" w:fill="auto"/>
            <w:hideMark/>
          </w:tcPr>
          <w:p w14:paraId="62380B41" w14:textId="77777777" w:rsidR="00DD43A1" w:rsidRPr="00FF7903" w:rsidRDefault="00DD43A1" w:rsidP="00FF7903">
            <w:pPr>
              <w:spacing w:line="360" w:lineRule="auto"/>
              <w:jc w:val="both"/>
              <w:rPr>
                <w:rFonts w:ascii="Book Antiqua" w:hAnsi="Book Antiqua"/>
              </w:rPr>
            </w:pPr>
            <w:r w:rsidRPr="00FF7903">
              <w:rPr>
                <w:rFonts w:ascii="Book Antiqua" w:hAnsi="Book Antiqua"/>
              </w:rPr>
              <w:t>-12.4 ± 11.53</w:t>
            </w:r>
          </w:p>
        </w:tc>
      </w:tr>
      <w:tr w:rsidR="00DD43A1" w:rsidRPr="00FF7903" w14:paraId="12941840" w14:textId="77777777" w:rsidTr="00DD43A1">
        <w:tc>
          <w:tcPr>
            <w:tcW w:w="0" w:type="auto"/>
            <w:tcBorders>
              <w:top w:val="nil"/>
              <w:left w:val="nil"/>
              <w:bottom w:val="nil"/>
              <w:right w:val="nil"/>
            </w:tcBorders>
            <w:shd w:val="clear" w:color="auto" w:fill="auto"/>
            <w:hideMark/>
          </w:tcPr>
          <w:p w14:paraId="02F60E1F" w14:textId="77777777" w:rsidR="00DD43A1" w:rsidRPr="00FF7903" w:rsidRDefault="00DD43A1" w:rsidP="00FF7903">
            <w:pPr>
              <w:spacing w:line="360" w:lineRule="auto"/>
              <w:jc w:val="both"/>
              <w:rPr>
                <w:rFonts w:ascii="Book Antiqua" w:hAnsi="Book Antiqua"/>
              </w:rPr>
            </w:pPr>
            <w:r w:rsidRPr="00FF7903">
              <w:rPr>
                <w:rFonts w:ascii="Book Antiqua" w:hAnsi="Book Antiqua"/>
              </w:rPr>
              <w:t>AML (U/L)</w:t>
            </w:r>
          </w:p>
        </w:tc>
        <w:tc>
          <w:tcPr>
            <w:tcW w:w="0" w:type="auto"/>
            <w:tcBorders>
              <w:top w:val="nil"/>
              <w:left w:val="nil"/>
              <w:bottom w:val="nil"/>
              <w:right w:val="nil"/>
            </w:tcBorders>
            <w:shd w:val="clear" w:color="auto" w:fill="auto"/>
          </w:tcPr>
          <w:p w14:paraId="34887BC7"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shd w:val="clear" w:color="auto" w:fill="auto"/>
          </w:tcPr>
          <w:p w14:paraId="730143D4" w14:textId="77777777" w:rsidR="00DD43A1" w:rsidRPr="00FF7903" w:rsidRDefault="00DD43A1" w:rsidP="00FF7903">
            <w:pPr>
              <w:spacing w:line="360" w:lineRule="auto"/>
              <w:jc w:val="both"/>
              <w:rPr>
                <w:rFonts w:ascii="Book Antiqua" w:hAnsi="Book Antiqua"/>
              </w:rPr>
            </w:pPr>
          </w:p>
        </w:tc>
      </w:tr>
      <w:tr w:rsidR="00DD43A1" w:rsidRPr="00FF7903" w14:paraId="6CE5EA43" w14:textId="77777777" w:rsidTr="00DD43A1">
        <w:tc>
          <w:tcPr>
            <w:tcW w:w="0" w:type="auto"/>
            <w:tcBorders>
              <w:top w:val="nil"/>
              <w:left w:val="nil"/>
              <w:bottom w:val="nil"/>
              <w:right w:val="nil"/>
            </w:tcBorders>
            <w:shd w:val="clear" w:color="auto" w:fill="auto"/>
            <w:hideMark/>
          </w:tcPr>
          <w:p w14:paraId="56730905"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shd w:val="clear" w:color="auto" w:fill="auto"/>
            <w:hideMark/>
          </w:tcPr>
          <w:p w14:paraId="162DE062" w14:textId="77777777" w:rsidR="00DD43A1" w:rsidRPr="00FF7903" w:rsidRDefault="00DD43A1" w:rsidP="00FF7903">
            <w:pPr>
              <w:spacing w:line="360" w:lineRule="auto"/>
              <w:jc w:val="both"/>
              <w:rPr>
                <w:rFonts w:ascii="Book Antiqua" w:hAnsi="Book Antiqua"/>
              </w:rPr>
            </w:pPr>
            <w:r w:rsidRPr="00FF7903">
              <w:rPr>
                <w:rFonts w:ascii="Book Antiqua" w:hAnsi="Book Antiqua"/>
              </w:rPr>
              <w:t>65.8 ± 48.07</w:t>
            </w:r>
          </w:p>
        </w:tc>
        <w:tc>
          <w:tcPr>
            <w:tcW w:w="0" w:type="auto"/>
            <w:tcBorders>
              <w:top w:val="nil"/>
              <w:left w:val="nil"/>
              <w:bottom w:val="nil"/>
              <w:right w:val="nil"/>
            </w:tcBorders>
            <w:shd w:val="clear" w:color="auto" w:fill="auto"/>
            <w:hideMark/>
          </w:tcPr>
          <w:p w14:paraId="7905C1BA" w14:textId="77777777" w:rsidR="00DD43A1" w:rsidRPr="00FF7903" w:rsidRDefault="00DD43A1" w:rsidP="00FF7903">
            <w:pPr>
              <w:spacing w:line="360" w:lineRule="auto"/>
              <w:jc w:val="both"/>
              <w:rPr>
                <w:rFonts w:ascii="Book Antiqua" w:hAnsi="Book Antiqua"/>
              </w:rPr>
            </w:pPr>
            <w:r w:rsidRPr="00FF7903">
              <w:rPr>
                <w:rFonts w:ascii="Book Antiqua" w:hAnsi="Book Antiqua"/>
              </w:rPr>
              <w:t>56.3 ± 24.47</w:t>
            </w:r>
          </w:p>
        </w:tc>
      </w:tr>
      <w:tr w:rsidR="00DD43A1" w:rsidRPr="00FF7903" w14:paraId="25A1F419" w14:textId="77777777" w:rsidTr="00DD43A1">
        <w:tc>
          <w:tcPr>
            <w:tcW w:w="0" w:type="auto"/>
            <w:tcBorders>
              <w:top w:val="nil"/>
              <w:left w:val="nil"/>
              <w:bottom w:val="nil"/>
              <w:right w:val="nil"/>
            </w:tcBorders>
            <w:shd w:val="clear" w:color="auto" w:fill="auto"/>
            <w:hideMark/>
          </w:tcPr>
          <w:p w14:paraId="4B59098B"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shd w:val="clear" w:color="auto" w:fill="auto"/>
            <w:hideMark/>
          </w:tcPr>
          <w:p w14:paraId="31D0076B" w14:textId="77777777" w:rsidR="00DD43A1" w:rsidRPr="00FF7903" w:rsidRDefault="00DD43A1" w:rsidP="00FF7903">
            <w:pPr>
              <w:spacing w:line="360" w:lineRule="auto"/>
              <w:jc w:val="both"/>
              <w:rPr>
                <w:rFonts w:ascii="Book Antiqua" w:hAnsi="Book Antiqua"/>
              </w:rPr>
            </w:pPr>
            <w:r w:rsidRPr="00FF7903">
              <w:rPr>
                <w:rFonts w:ascii="Book Antiqua" w:hAnsi="Book Antiqua"/>
              </w:rPr>
              <w:t>26.62 ± 8.11</w:t>
            </w:r>
          </w:p>
        </w:tc>
        <w:tc>
          <w:tcPr>
            <w:tcW w:w="0" w:type="auto"/>
            <w:tcBorders>
              <w:top w:val="nil"/>
              <w:left w:val="nil"/>
              <w:bottom w:val="nil"/>
              <w:right w:val="nil"/>
            </w:tcBorders>
            <w:shd w:val="clear" w:color="auto" w:fill="auto"/>
            <w:hideMark/>
          </w:tcPr>
          <w:p w14:paraId="14B95942" w14:textId="77777777" w:rsidR="00DD43A1" w:rsidRPr="00FF7903" w:rsidRDefault="00DD43A1" w:rsidP="00FF7903">
            <w:pPr>
              <w:spacing w:line="360" w:lineRule="auto"/>
              <w:jc w:val="both"/>
              <w:rPr>
                <w:rFonts w:ascii="Book Antiqua" w:hAnsi="Book Antiqua"/>
              </w:rPr>
            </w:pPr>
            <w:r w:rsidRPr="00FF7903">
              <w:rPr>
                <w:rFonts w:ascii="Book Antiqua" w:hAnsi="Book Antiqua"/>
              </w:rPr>
              <w:t>38.94 ± 27.03</w:t>
            </w:r>
          </w:p>
        </w:tc>
      </w:tr>
      <w:tr w:rsidR="00DD43A1" w:rsidRPr="00FF7903" w14:paraId="4C3ED50A" w14:textId="77777777" w:rsidTr="00DD43A1">
        <w:tc>
          <w:tcPr>
            <w:tcW w:w="0" w:type="auto"/>
            <w:tcBorders>
              <w:top w:val="nil"/>
              <w:left w:val="nil"/>
              <w:bottom w:val="nil"/>
              <w:right w:val="nil"/>
            </w:tcBorders>
            <w:shd w:val="clear" w:color="auto" w:fill="auto"/>
            <w:hideMark/>
          </w:tcPr>
          <w:p w14:paraId="511E229F"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shd w:val="clear" w:color="auto" w:fill="auto"/>
            <w:hideMark/>
          </w:tcPr>
          <w:p w14:paraId="0C2308CE" w14:textId="77777777" w:rsidR="00DD43A1" w:rsidRPr="00FF7903" w:rsidRDefault="00DD43A1" w:rsidP="00FF7903">
            <w:pPr>
              <w:spacing w:line="360" w:lineRule="auto"/>
              <w:jc w:val="both"/>
              <w:rPr>
                <w:rFonts w:ascii="Book Antiqua" w:hAnsi="Book Antiqua"/>
              </w:rPr>
            </w:pPr>
            <w:r w:rsidRPr="00FF7903">
              <w:rPr>
                <w:rFonts w:ascii="Book Antiqua" w:hAnsi="Book Antiqua"/>
              </w:rPr>
              <w:t>-32.34 ± 43.11</w:t>
            </w:r>
          </w:p>
        </w:tc>
        <w:tc>
          <w:tcPr>
            <w:tcW w:w="0" w:type="auto"/>
            <w:tcBorders>
              <w:top w:val="nil"/>
              <w:left w:val="nil"/>
              <w:bottom w:val="nil"/>
              <w:right w:val="nil"/>
            </w:tcBorders>
            <w:shd w:val="clear" w:color="auto" w:fill="auto"/>
            <w:hideMark/>
          </w:tcPr>
          <w:p w14:paraId="37156E8C" w14:textId="77777777" w:rsidR="00DD43A1" w:rsidRPr="00FF7903" w:rsidRDefault="00DD43A1" w:rsidP="00FF7903">
            <w:pPr>
              <w:spacing w:line="360" w:lineRule="auto"/>
              <w:jc w:val="both"/>
              <w:rPr>
                <w:rFonts w:ascii="Book Antiqua" w:hAnsi="Book Antiqua"/>
              </w:rPr>
            </w:pPr>
            <w:r w:rsidRPr="00FF7903">
              <w:rPr>
                <w:rFonts w:ascii="Book Antiqua" w:hAnsi="Book Antiqua"/>
              </w:rPr>
              <w:t>-17.36 ± 16.55</w:t>
            </w:r>
          </w:p>
        </w:tc>
      </w:tr>
      <w:tr w:rsidR="00DD43A1" w:rsidRPr="00FF7903" w14:paraId="2DB9E8C2" w14:textId="77777777" w:rsidTr="00DD43A1">
        <w:tc>
          <w:tcPr>
            <w:tcW w:w="0" w:type="auto"/>
            <w:tcBorders>
              <w:top w:val="nil"/>
              <w:left w:val="nil"/>
              <w:bottom w:val="nil"/>
              <w:right w:val="nil"/>
            </w:tcBorders>
            <w:shd w:val="clear" w:color="auto" w:fill="auto"/>
            <w:hideMark/>
          </w:tcPr>
          <w:p w14:paraId="217FB4DB"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shd w:val="clear" w:color="auto" w:fill="auto"/>
            <w:hideMark/>
          </w:tcPr>
          <w:p w14:paraId="3B49EF54" w14:textId="77777777" w:rsidR="00DD43A1" w:rsidRPr="00FF7903" w:rsidRDefault="00DD43A1" w:rsidP="00FF7903">
            <w:pPr>
              <w:spacing w:line="360" w:lineRule="auto"/>
              <w:jc w:val="both"/>
              <w:rPr>
                <w:rFonts w:ascii="Book Antiqua" w:hAnsi="Book Antiqua"/>
              </w:rPr>
            </w:pPr>
            <w:r w:rsidRPr="00FF7903">
              <w:rPr>
                <w:rFonts w:ascii="Book Antiqua" w:hAnsi="Book Antiqua"/>
              </w:rPr>
              <w:t>21.18 ± 4.85</w:t>
            </w:r>
          </w:p>
        </w:tc>
        <w:tc>
          <w:tcPr>
            <w:tcW w:w="0" w:type="auto"/>
            <w:tcBorders>
              <w:top w:val="nil"/>
              <w:left w:val="nil"/>
              <w:bottom w:val="nil"/>
              <w:right w:val="nil"/>
            </w:tcBorders>
            <w:shd w:val="clear" w:color="auto" w:fill="auto"/>
            <w:hideMark/>
          </w:tcPr>
          <w:p w14:paraId="1E6F4515" w14:textId="77777777" w:rsidR="00DD43A1" w:rsidRPr="00FF7903" w:rsidRDefault="00DD43A1" w:rsidP="00FF7903">
            <w:pPr>
              <w:spacing w:line="360" w:lineRule="auto"/>
              <w:jc w:val="both"/>
              <w:rPr>
                <w:rFonts w:ascii="Book Antiqua" w:hAnsi="Book Antiqua"/>
              </w:rPr>
            </w:pPr>
            <w:r w:rsidRPr="00FF7903">
              <w:rPr>
                <w:rFonts w:ascii="Book Antiqua" w:hAnsi="Book Antiqua"/>
              </w:rPr>
              <w:t>27.46 ± 16.61</w:t>
            </w:r>
          </w:p>
        </w:tc>
      </w:tr>
      <w:tr w:rsidR="00DD43A1" w:rsidRPr="00FF7903" w14:paraId="23DE2740" w14:textId="77777777" w:rsidTr="00DD43A1">
        <w:tc>
          <w:tcPr>
            <w:tcW w:w="0" w:type="auto"/>
            <w:tcBorders>
              <w:top w:val="nil"/>
              <w:left w:val="nil"/>
              <w:bottom w:val="single" w:sz="4" w:space="0" w:color="auto"/>
              <w:right w:val="nil"/>
            </w:tcBorders>
            <w:shd w:val="clear" w:color="auto" w:fill="auto"/>
            <w:hideMark/>
          </w:tcPr>
          <w:p w14:paraId="502321CF"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single" w:sz="4" w:space="0" w:color="auto"/>
              <w:right w:val="nil"/>
            </w:tcBorders>
            <w:shd w:val="clear" w:color="auto" w:fill="auto"/>
            <w:hideMark/>
          </w:tcPr>
          <w:p w14:paraId="6ED4D90A" w14:textId="77777777" w:rsidR="00DD43A1" w:rsidRPr="00FF7903" w:rsidRDefault="00DD43A1" w:rsidP="00FF7903">
            <w:pPr>
              <w:spacing w:line="360" w:lineRule="auto"/>
              <w:jc w:val="both"/>
              <w:rPr>
                <w:rFonts w:ascii="Book Antiqua" w:hAnsi="Book Antiqua"/>
              </w:rPr>
            </w:pPr>
            <w:r w:rsidRPr="00FF7903">
              <w:rPr>
                <w:rFonts w:ascii="Book Antiqua" w:hAnsi="Book Antiqua"/>
              </w:rPr>
              <w:t>-44.62 ± 47.55</w:t>
            </w:r>
          </w:p>
        </w:tc>
        <w:tc>
          <w:tcPr>
            <w:tcW w:w="0" w:type="auto"/>
            <w:tcBorders>
              <w:top w:val="nil"/>
              <w:left w:val="nil"/>
              <w:bottom w:val="single" w:sz="4" w:space="0" w:color="auto"/>
              <w:right w:val="nil"/>
            </w:tcBorders>
            <w:shd w:val="clear" w:color="auto" w:fill="auto"/>
            <w:hideMark/>
          </w:tcPr>
          <w:p w14:paraId="7697427A" w14:textId="77777777" w:rsidR="00DD43A1" w:rsidRPr="00FF7903" w:rsidRDefault="00DD43A1" w:rsidP="00FF7903">
            <w:pPr>
              <w:spacing w:line="360" w:lineRule="auto"/>
              <w:jc w:val="both"/>
              <w:rPr>
                <w:rFonts w:ascii="Book Antiqua" w:hAnsi="Book Antiqua"/>
              </w:rPr>
            </w:pPr>
            <w:r w:rsidRPr="00FF7903">
              <w:rPr>
                <w:rFonts w:ascii="Book Antiqua" w:hAnsi="Book Antiqua"/>
              </w:rPr>
              <w:t>-28.84 ± 41.51</w:t>
            </w:r>
          </w:p>
        </w:tc>
      </w:tr>
    </w:tbl>
    <w:p w14:paraId="3112D164" w14:textId="6EF6101C" w:rsidR="00DD43A1" w:rsidRPr="00FF7903" w:rsidRDefault="00DD43A1" w:rsidP="00FF7903">
      <w:pPr>
        <w:spacing w:line="360" w:lineRule="auto"/>
        <w:jc w:val="both"/>
        <w:rPr>
          <w:rFonts w:ascii="Book Antiqua" w:hAnsi="Book Antiqua"/>
          <w:b/>
          <w:bCs/>
        </w:rPr>
        <w:sectPr w:rsidR="00DD43A1" w:rsidRPr="00FF7903" w:rsidSect="00DD43A1">
          <w:pgSz w:w="16838" w:h="23811" w:code="8"/>
          <w:pgMar w:top="1440" w:right="1440" w:bottom="1440" w:left="1440" w:header="720" w:footer="720" w:gutter="0"/>
          <w:cols w:space="720"/>
          <w:docGrid w:linePitch="360"/>
        </w:sectPr>
      </w:pPr>
    </w:p>
    <w:p w14:paraId="128ABC79" w14:textId="4617495D" w:rsidR="00DD43A1" w:rsidRPr="00FF7903" w:rsidRDefault="00DD43A1" w:rsidP="00FF7903">
      <w:pPr>
        <w:spacing w:line="360" w:lineRule="auto"/>
        <w:jc w:val="both"/>
        <w:rPr>
          <w:rFonts w:ascii="Book Antiqua" w:hAnsi="Book Antiqua"/>
        </w:rPr>
      </w:pPr>
      <w:proofErr w:type="spellStart"/>
      <w:r w:rsidRPr="00FF7903">
        <w:rPr>
          <w:rFonts w:ascii="Book Antiqua" w:hAnsi="Book Antiqua"/>
          <w:vertAlign w:val="superscript"/>
        </w:rPr>
        <w:lastRenderedPageBreak/>
        <w:t>a</w:t>
      </w:r>
      <w:r w:rsidRPr="00FF7903">
        <w:rPr>
          <w:rFonts w:ascii="Book Antiqua" w:hAnsi="Book Antiqua"/>
          <w:i/>
          <w:iCs/>
        </w:rPr>
        <w:t>P</w:t>
      </w:r>
      <w:proofErr w:type="spellEnd"/>
      <w:r w:rsidRPr="00FF7903">
        <w:rPr>
          <w:rFonts w:ascii="Book Antiqua" w:hAnsi="Book Antiqua"/>
        </w:rPr>
        <w:t xml:space="preserve"> ≤ 0.05 as compared to patients with post-OPD LOS ≤ 50 d.</w:t>
      </w:r>
      <w:r w:rsidR="00444544" w:rsidRPr="00FF7903">
        <w:rPr>
          <w:rFonts w:ascii="Book Antiqua" w:hAnsi="Book Antiqua"/>
        </w:rPr>
        <w:t xml:space="preserve"> </w:t>
      </w:r>
      <w:r w:rsidRPr="00FF7903">
        <w:rPr>
          <w:rFonts w:ascii="Book Antiqua" w:hAnsi="Book Antiqua"/>
        </w:rPr>
        <w:t>A: Day 1 (on admission); B: Day 3-7; C: Day 12-16; D: Day 21-24; E: Day before the operative pancreatic debridement. ALT: Alanine aminotransferase; AML: α-amylase; AST: Aspartate aminotransferase; DB: Direct bilirubin; Hgb: Hemoglobin; LOS: Length of stay in hospital; OPD: Operative pancreatic debridement; PLT: Total platelets count; WBC: Total white blood cell count.</w:t>
      </w:r>
    </w:p>
    <w:p w14:paraId="71F5AF8E" w14:textId="1A42DFA7" w:rsidR="00DD43A1" w:rsidRPr="00FF7903" w:rsidRDefault="00DD43A1" w:rsidP="00FF7903">
      <w:pPr>
        <w:spacing w:line="360" w:lineRule="auto"/>
        <w:jc w:val="both"/>
        <w:rPr>
          <w:rFonts w:ascii="Book Antiqua" w:hAnsi="Book Antiqua"/>
        </w:rPr>
        <w:sectPr w:rsidR="00DD43A1" w:rsidRPr="00FF7903">
          <w:pgSz w:w="12240" w:h="15840"/>
          <w:pgMar w:top="1440" w:right="1440" w:bottom="1440" w:left="1440" w:header="720" w:footer="720" w:gutter="0"/>
          <w:cols w:space="720"/>
          <w:docGrid w:linePitch="360"/>
        </w:sectPr>
      </w:pPr>
    </w:p>
    <w:p w14:paraId="702B6BD1" w14:textId="5C9CA29A" w:rsidR="00DD43A1" w:rsidRPr="00FF7903" w:rsidRDefault="00DD43A1" w:rsidP="00FF7903">
      <w:pPr>
        <w:spacing w:line="360" w:lineRule="auto"/>
        <w:jc w:val="both"/>
        <w:rPr>
          <w:rFonts w:ascii="Book Antiqua" w:hAnsi="Book Antiqua"/>
          <w:b/>
          <w:bCs/>
        </w:rPr>
      </w:pPr>
      <w:r w:rsidRPr="00FF7903">
        <w:rPr>
          <w:rFonts w:ascii="Book Antiqua" w:hAnsi="Book Antiqua"/>
          <w:b/>
          <w:bCs/>
        </w:rPr>
        <w:lastRenderedPageBreak/>
        <w:t>Table 3 Logistic regression analysis of laboratory variables to differentiate survivors and non-survivors</w:t>
      </w:r>
    </w:p>
    <w:tbl>
      <w:tblPr>
        <w:tblStyle w:val="ac"/>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876"/>
        <w:gridCol w:w="1616"/>
        <w:gridCol w:w="1037"/>
      </w:tblGrid>
      <w:tr w:rsidR="00DD43A1" w:rsidRPr="00FF7903" w14:paraId="5B8AD862" w14:textId="77777777" w:rsidTr="002875DF">
        <w:tc>
          <w:tcPr>
            <w:tcW w:w="0" w:type="auto"/>
            <w:tcBorders>
              <w:bottom w:val="single" w:sz="4" w:space="0" w:color="auto"/>
            </w:tcBorders>
            <w:hideMark/>
          </w:tcPr>
          <w:p w14:paraId="1A3B9DB5"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t>Variable</w:t>
            </w:r>
          </w:p>
        </w:tc>
        <w:tc>
          <w:tcPr>
            <w:tcW w:w="0" w:type="auto"/>
            <w:tcBorders>
              <w:bottom w:val="single" w:sz="4" w:space="0" w:color="auto"/>
            </w:tcBorders>
            <w:hideMark/>
          </w:tcPr>
          <w:p w14:paraId="7C1DD93B"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t>OR</w:t>
            </w:r>
          </w:p>
        </w:tc>
        <w:tc>
          <w:tcPr>
            <w:tcW w:w="0" w:type="auto"/>
            <w:tcBorders>
              <w:bottom w:val="single" w:sz="4" w:space="0" w:color="auto"/>
            </w:tcBorders>
            <w:hideMark/>
          </w:tcPr>
          <w:p w14:paraId="20239A48"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t>95%CI</w:t>
            </w:r>
          </w:p>
        </w:tc>
        <w:tc>
          <w:tcPr>
            <w:tcW w:w="0" w:type="auto"/>
            <w:tcBorders>
              <w:bottom w:val="single" w:sz="4" w:space="0" w:color="auto"/>
            </w:tcBorders>
            <w:hideMark/>
          </w:tcPr>
          <w:p w14:paraId="10E27AB9"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i/>
                <w:iCs/>
              </w:rPr>
              <w:t>P</w:t>
            </w:r>
            <w:r w:rsidRPr="00FF7903">
              <w:rPr>
                <w:rFonts w:ascii="Book Antiqua" w:hAnsi="Book Antiqua"/>
                <w:b/>
                <w:bCs/>
              </w:rPr>
              <w:t xml:space="preserve"> value</w:t>
            </w:r>
          </w:p>
        </w:tc>
      </w:tr>
      <w:tr w:rsidR="00DD43A1" w:rsidRPr="00FF7903" w14:paraId="0BCCA5EE" w14:textId="77777777" w:rsidTr="002875DF">
        <w:tc>
          <w:tcPr>
            <w:tcW w:w="0" w:type="auto"/>
            <w:tcBorders>
              <w:top w:val="single" w:sz="4" w:space="0" w:color="auto"/>
            </w:tcBorders>
            <w:hideMark/>
          </w:tcPr>
          <w:p w14:paraId="789C04E2" w14:textId="77777777" w:rsidR="00DD43A1" w:rsidRPr="00FF7903" w:rsidRDefault="00DD43A1" w:rsidP="00FF7903">
            <w:pPr>
              <w:spacing w:line="360" w:lineRule="auto"/>
              <w:jc w:val="both"/>
              <w:rPr>
                <w:rFonts w:ascii="Book Antiqua" w:hAnsi="Book Antiqua"/>
              </w:rPr>
            </w:pPr>
            <w:r w:rsidRPr="00FF7903">
              <w:rPr>
                <w:rFonts w:ascii="Book Antiqua" w:hAnsi="Book Antiqua"/>
              </w:rPr>
              <w:t xml:space="preserve">AST (E), </w:t>
            </w:r>
            <w:proofErr w:type="spellStart"/>
            <w:r w:rsidRPr="00FF7903">
              <w:rPr>
                <w:rFonts w:ascii="Book Antiqua" w:hAnsi="Book Antiqua"/>
              </w:rPr>
              <w:t>μkat</w:t>
            </w:r>
            <w:proofErr w:type="spellEnd"/>
            <w:r w:rsidRPr="00FF7903">
              <w:rPr>
                <w:rFonts w:ascii="Book Antiqua" w:hAnsi="Book Antiqua"/>
              </w:rPr>
              <w:t>/L</w:t>
            </w:r>
          </w:p>
        </w:tc>
        <w:tc>
          <w:tcPr>
            <w:tcW w:w="0" w:type="auto"/>
            <w:tcBorders>
              <w:top w:val="single" w:sz="4" w:space="0" w:color="auto"/>
            </w:tcBorders>
            <w:hideMark/>
          </w:tcPr>
          <w:p w14:paraId="147457C7" w14:textId="77777777" w:rsidR="00DD43A1" w:rsidRPr="00FF7903" w:rsidRDefault="00DD43A1" w:rsidP="00FF7903">
            <w:pPr>
              <w:spacing w:line="360" w:lineRule="auto"/>
              <w:jc w:val="both"/>
              <w:rPr>
                <w:rFonts w:ascii="Book Antiqua" w:hAnsi="Book Antiqua"/>
              </w:rPr>
            </w:pPr>
            <w:r w:rsidRPr="00FF7903">
              <w:rPr>
                <w:rFonts w:ascii="Book Antiqua" w:hAnsi="Book Antiqua"/>
              </w:rPr>
              <w:t>1.0377</w:t>
            </w:r>
          </w:p>
        </w:tc>
        <w:tc>
          <w:tcPr>
            <w:tcW w:w="0" w:type="auto"/>
            <w:tcBorders>
              <w:top w:val="single" w:sz="4" w:space="0" w:color="auto"/>
            </w:tcBorders>
            <w:hideMark/>
          </w:tcPr>
          <w:p w14:paraId="4E582291" w14:textId="345D8475" w:rsidR="00DD43A1" w:rsidRPr="00FF7903" w:rsidRDefault="00DD43A1" w:rsidP="00FF7903">
            <w:pPr>
              <w:spacing w:line="360" w:lineRule="auto"/>
              <w:jc w:val="both"/>
              <w:rPr>
                <w:rFonts w:ascii="Book Antiqua" w:hAnsi="Book Antiqua"/>
              </w:rPr>
            </w:pPr>
            <w:r w:rsidRPr="00FF7903">
              <w:rPr>
                <w:rFonts w:ascii="Book Antiqua" w:hAnsi="Book Antiqua"/>
              </w:rPr>
              <w:t>1.6514</w:t>
            </w:r>
            <w:r w:rsidR="002875DF" w:rsidRPr="00FF7903">
              <w:rPr>
                <w:rFonts w:ascii="Book Antiqua" w:hAnsi="Book Antiqua"/>
              </w:rPr>
              <w:t>-</w:t>
            </w:r>
            <w:r w:rsidRPr="00FF7903">
              <w:rPr>
                <w:rFonts w:ascii="Book Antiqua" w:hAnsi="Book Antiqua"/>
              </w:rPr>
              <w:t>1.3392</w:t>
            </w:r>
          </w:p>
        </w:tc>
        <w:tc>
          <w:tcPr>
            <w:tcW w:w="0" w:type="auto"/>
            <w:tcBorders>
              <w:top w:val="single" w:sz="4" w:space="0" w:color="auto"/>
            </w:tcBorders>
            <w:hideMark/>
          </w:tcPr>
          <w:p w14:paraId="2632F423" w14:textId="77777777" w:rsidR="00DD43A1" w:rsidRPr="00FF7903" w:rsidRDefault="00DD43A1" w:rsidP="00FF7903">
            <w:pPr>
              <w:spacing w:line="360" w:lineRule="auto"/>
              <w:jc w:val="both"/>
              <w:rPr>
                <w:rFonts w:ascii="Book Antiqua" w:hAnsi="Book Antiqua"/>
              </w:rPr>
            </w:pPr>
            <w:r w:rsidRPr="00FF7903">
              <w:rPr>
                <w:rFonts w:ascii="Book Antiqua" w:hAnsi="Book Antiqua"/>
              </w:rPr>
              <w:t>0.3612</w:t>
            </w:r>
          </w:p>
        </w:tc>
      </w:tr>
      <w:tr w:rsidR="00DD43A1" w:rsidRPr="00FF7903" w14:paraId="723FDEB8" w14:textId="77777777" w:rsidTr="002875DF">
        <w:tc>
          <w:tcPr>
            <w:tcW w:w="0" w:type="auto"/>
            <w:tcBorders>
              <w:top w:val="nil"/>
            </w:tcBorders>
            <w:hideMark/>
          </w:tcPr>
          <w:p w14:paraId="45064C50" w14:textId="0ABE1EA6" w:rsidR="00DD43A1" w:rsidRPr="00FF7903" w:rsidRDefault="00DD43A1" w:rsidP="00FF7903">
            <w:pPr>
              <w:spacing w:line="360" w:lineRule="auto"/>
              <w:jc w:val="both"/>
              <w:rPr>
                <w:rFonts w:ascii="Book Antiqua" w:hAnsi="Book Antiqua"/>
                <w:lang w:val="de-DE"/>
              </w:rPr>
            </w:pPr>
            <w:r w:rsidRPr="00FF7903">
              <w:rPr>
                <w:rFonts w:ascii="Book Antiqua" w:hAnsi="Book Antiqua"/>
                <w:lang w:val="ru-RU"/>
              </w:rPr>
              <w:t>α</w:t>
            </w:r>
            <w:r w:rsidRPr="00FF7903">
              <w:rPr>
                <w:rFonts w:ascii="Book Antiqua" w:hAnsi="Book Antiqua"/>
                <w:lang w:val="de-DE"/>
              </w:rPr>
              <w:t>-am</w:t>
            </w:r>
            <w:r w:rsidR="00EE1557" w:rsidRPr="00FF7903">
              <w:rPr>
                <w:rFonts w:ascii="Book Antiqua" w:hAnsi="Book Antiqua"/>
                <w:lang w:val="de-DE"/>
              </w:rPr>
              <w:t>y</w:t>
            </w:r>
            <w:r w:rsidRPr="00FF7903">
              <w:rPr>
                <w:rFonts w:ascii="Book Antiqua" w:hAnsi="Book Antiqua"/>
                <w:lang w:val="de-DE"/>
              </w:rPr>
              <w:t>las</w:t>
            </w:r>
            <w:r w:rsidR="00EE1557" w:rsidRPr="00FF7903">
              <w:rPr>
                <w:rFonts w:ascii="Book Antiqua" w:hAnsi="Book Antiqua"/>
                <w:lang w:val="de-DE"/>
              </w:rPr>
              <w:t>e</w:t>
            </w:r>
            <w:r w:rsidRPr="00FF7903">
              <w:rPr>
                <w:rFonts w:ascii="Book Antiqua" w:hAnsi="Book Antiqua"/>
                <w:lang w:val="de-DE"/>
              </w:rPr>
              <w:t xml:space="preserve"> (E), U/L</w:t>
            </w:r>
          </w:p>
        </w:tc>
        <w:tc>
          <w:tcPr>
            <w:tcW w:w="0" w:type="auto"/>
            <w:tcBorders>
              <w:top w:val="nil"/>
            </w:tcBorders>
            <w:hideMark/>
          </w:tcPr>
          <w:p w14:paraId="1DAA8363" w14:textId="77777777" w:rsidR="00DD43A1" w:rsidRPr="00FF7903" w:rsidRDefault="00DD43A1" w:rsidP="00FF7903">
            <w:pPr>
              <w:spacing w:line="360" w:lineRule="auto"/>
              <w:jc w:val="both"/>
              <w:rPr>
                <w:rFonts w:ascii="Book Antiqua" w:hAnsi="Book Antiqua"/>
              </w:rPr>
            </w:pPr>
            <w:r w:rsidRPr="00FF7903">
              <w:rPr>
                <w:rFonts w:ascii="Book Antiqua" w:hAnsi="Book Antiqua"/>
              </w:rPr>
              <w:t>0.8771</w:t>
            </w:r>
          </w:p>
        </w:tc>
        <w:tc>
          <w:tcPr>
            <w:tcW w:w="0" w:type="auto"/>
            <w:tcBorders>
              <w:top w:val="nil"/>
            </w:tcBorders>
            <w:hideMark/>
          </w:tcPr>
          <w:p w14:paraId="317F3D24" w14:textId="1903BD00" w:rsidR="00DD43A1" w:rsidRPr="00FF7903" w:rsidRDefault="00DD43A1" w:rsidP="00FF7903">
            <w:pPr>
              <w:spacing w:line="360" w:lineRule="auto"/>
              <w:jc w:val="both"/>
              <w:rPr>
                <w:rFonts w:ascii="Book Antiqua" w:hAnsi="Book Antiqua"/>
              </w:rPr>
            </w:pPr>
            <w:r w:rsidRPr="00FF7903">
              <w:rPr>
                <w:rFonts w:ascii="Book Antiqua" w:hAnsi="Book Antiqua"/>
              </w:rPr>
              <w:t>0.7657</w:t>
            </w:r>
            <w:r w:rsidR="002875DF" w:rsidRPr="00FF7903">
              <w:rPr>
                <w:rFonts w:ascii="Book Antiqua" w:hAnsi="Book Antiqua"/>
              </w:rPr>
              <w:t>-</w:t>
            </w:r>
            <w:r w:rsidRPr="00FF7903">
              <w:rPr>
                <w:rFonts w:ascii="Book Antiqua" w:hAnsi="Book Antiqua"/>
              </w:rPr>
              <w:t xml:space="preserve">1.0046 </w:t>
            </w:r>
          </w:p>
        </w:tc>
        <w:tc>
          <w:tcPr>
            <w:tcW w:w="0" w:type="auto"/>
            <w:tcBorders>
              <w:top w:val="nil"/>
            </w:tcBorders>
            <w:hideMark/>
          </w:tcPr>
          <w:p w14:paraId="79594F30" w14:textId="77777777" w:rsidR="00DD43A1" w:rsidRPr="00FF7903" w:rsidRDefault="00DD43A1" w:rsidP="00FF7903">
            <w:pPr>
              <w:spacing w:line="360" w:lineRule="auto"/>
              <w:jc w:val="both"/>
              <w:rPr>
                <w:rFonts w:ascii="Book Antiqua" w:hAnsi="Book Antiqua"/>
              </w:rPr>
            </w:pPr>
            <w:r w:rsidRPr="00FF7903">
              <w:rPr>
                <w:rFonts w:ascii="Book Antiqua" w:hAnsi="Book Antiqua"/>
              </w:rPr>
              <w:t>0.7543</w:t>
            </w:r>
          </w:p>
        </w:tc>
      </w:tr>
      <w:tr w:rsidR="00DD43A1" w:rsidRPr="00FF7903" w14:paraId="45A67B2B" w14:textId="77777777" w:rsidTr="002875DF">
        <w:tc>
          <w:tcPr>
            <w:tcW w:w="0" w:type="auto"/>
            <w:tcBorders>
              <w:top w:val="nil"/>
              <w:bottom w:val="nil"/>
            </w:tcBorders>
            <w:hideMark/>
          </w:tcPr>
          <w:p w14:paraId="17502378" w14:textId="77777777" w:rsidR="00DD43A1" w:rsidRPr="00FF7903" w:rsidRDefault="00DD43A1" w:rsidP="00FF7903">
            <w:pPr>
              <w:spacing w:line="360" w:lineRule="auto"/>
              <w:jc w:val="both"/>
              <w:rPr>
                <w:rFonts w:ascii="Book Antiqua" w:hAnsi="Book Antiqua"/>
              </w:rPr>
            </w:pPr>
            <w:r w:rsidRPr="00FF7903">
              <w:rPr>
                <w:rFonts w:ascii="Book Antiqua" w:hAnsi="Book Antiqua"/>
              </w:rPr>
              <w:t xml:space="preserve">DB (E), </w:t>
            </w:r>
            <w:proofErr w:type="spellStart"/>
            <w:r w:rsidRPr="00FF7903">
              <w:rPr>
                <w:rFonts w:ascii="Book Antiqua" w:hAnsi="Book Antiqua"/>
              </w:rPr>
              <w:t>μmol</w:t>
            </w:r>
            <w:proofErr w:type="spellEnd"/>
            <w:r w:rsidRPr="00FF7903">
              <w:rPr>
                <w:rFonts w:ascii="Book Antiqua" w:hAnsi="Book Antiqua"/>
              </w:rPr>
              <w:t>/L</w:t>
            </w:r>
          </w:p>
        </w:tc>
        <w:tc>
          <w:tcPr>
            <w:tcW w:w="0" w:type="auto"/>
            <w:tcBorders>
              <w:top w:val="nil"/>
              <w:bottom w:val="nil"/>
            </w:tcBorders>
            <w:hideMark/>
          </w:tcPr>
          <w:p w14:paraId="786D7859" w14:textId="77777777" w:rsidR="00DD43A1" w:rsidRPr="00FF7903" w:rsidRDefault="00DD43A1" w:rsidP="00FF7903">
            <w:pPr>
              <w:spacing w:line="360" w:lineRule="auto"/>
              <w:jc w:val="both"/>
              <w:rPr>
                <w:rFonts w:ascii="Book Antiqua" w:hAnsi="Book Antiqua"/>
              </w:rPr>
            </w:pPr>
            <w:r w:rsidRPr="00FF7903">
              <w:rPr>
                <w:rFonts w:ascii="Book Antiqua" w:hAnsi="Book Antiqua"/>
              </w:rPr>
              <w:t>2.2201</w:t>
            </w:r>
          </w:p>
        </w:tc>
        <w:tc>
          <w:tcPr>
            <w:tcW w:w="0" w:type="auto"/>
            <w:tcBorders>
              <w:top w:val="nil"/>
              <w:bottom w:val="nil"/>
            </w:tcBorders>
            <w:hideMark/>
          </w:tcPr>
          <w:p w14:paraId="1AAEF2A8" w14:textId="3CEBA44B" w:rsidR="00DD43A1" w:rsidRPr="00FF7903" w:rsidRDefault="00DD43A1" w:rsidP="00FF7903">
            <w:pPr>
              <w:spacing w:line="360" w:lineRule="auto"/>
              <w:jc w:val="both"/>
              <w:rPr>
                <w:rFonts w:ascii="Book Antiqua" w:hAnsi="Book Antiqua"/>
              </w:rPr>
            </w:pPr>
            <w:r w:rsidRPr="00FF7903">
              <w:rPr>
                <w:rFonts w:ascii="Book Antiqua" w:hAnsi="Book Antiqua"/>
              </w:rPr>
              <w:t>1.0475</w:t>
            </w:r>
            <w:r w:rsidR="002875DF" w:rsidRPr="00FF7903">
              <w:rPr>
                <w:rFonts w:ascii="Book Antiqua" w:hAnsi="Book Antiqua"/>
              </w:rPr>
              <w:t>-</w:t>
            </w:r>
            <w:r w:rsidRPr="00FF7903">
              <w:rPr>
                <w:rFonts w:ascii="Book Antiqua" w:hAnsi="Book Antiqua"/>
              </w:rPr>
              <w:t>4.7051</w:t>
            </w:r>
          </w:p>
        </w:tc>
        <w:tc>
          <w:tcPr>
            <w:tcW w:w="0" w:type="auto"/>
            <w:tcBorders>
              <w:top w:val="nil"/>
              <w:bottom w:val="nil"/>
            </w:tcBorders>
            <w:hideMark/>
          </w:tcPr>
          <w:p w14:paraId="449FE87A" w14:textId="77777777" w:rsidR="00DD43A1" w:rsidRPr="00FF7903" w:rsidRDefault="00DD43A1" w:rsidP="00FF7903">
            <w:pPr>
              <w:spacing w:line="360" w:lineRule="auto"/>
              <w:jc w:val="both"/>
              <w:rPr>
                <w:rFonts w:ascii="Book Antiqua" w:hAnsi="Book Antiqua"/>
              </w:rPr>
            </w:pPr>
            <w:r w:rsidRPr="00FF7903">
              <w:rPr>
                <w:rFonts w:ascii="Book Antiqua" w:hAnsi="Book Antiqua"/>
              </w:rPr>
              <w:t>0.6374</w:t>
            </w:r>
          </w:p>
        </w:tc>
      </w:tr>
      <w:tr w:rsidR="00DD43A1" w:rsidRPr="00FF7903" w14:paraId="51EDACB9" w14:textId="77777777" w:rsidTr="002875DF">
        <w:tc>
          <w:tcPr>
            <w:tcW w:w="0" w:type="auto"/>
            <w:tcBorders>
              <w:top w:val="nil"/>
              <w:bottom w:val="single" w:sz="4" w:space="0" w:color="auto"/>
            </w:tcBorders>
            <w:hideMark/>
          </w:tcPr>
          <w:p w14:paraId="1ECFFB36" w14:textId="77777777" w:rsidR="00DD43A1" w:rsidRPr="00FF7903" w:rsidRDefault="00DD43A1" w:rsidP="00FF7903">
            <w:pPr>
              <w:spacing w:line="360" w:lineRule="auto"/>
              <w:jc w:val="both"/>
              <w:rPr>
                <w:rFonts w:ascii="Book Antiqua" w:hAnsi="Book Antiqua"/>
              </w:rPr>
            </w:pPr>
            <w:r w:rsidRPr="00FF7903">
              <w:rPr>
                <w:rFonts w:ascii="Book Antiqua" w:hAnsi="Book Antiqua"/>
              </w:rPr>
              <w:t>DB (A/E)</w:t>
            </w:r>
          </w:p>
        </w:tc>
        <w:tc>
          <w:tcPr>
            <w:tcW w:w="0" w:type="auto"/>
            <w:tcBorders>
              <w:top w:val="nil"/>
              <w:bottom w:val="single" w:sz="4" w:space="0" w:color="auto"/>
            </w:tcBorders>
            <w:hideMark/>
          </w:tcPr>
          <w:p w14:paraId="2BE5113F" w14:textId="77777777" w:rsidR="00DD43A1" w:rsidRPr="00FF7903" w:rsidRDefault="00DD43A1" w:rsidP="00FF7903">
            <w:pPr>
              <w:spacing w:line="360" w:lineRule="auto"/>
              <w:jc w:val="both"/>
              <w:rPr>
                <w:rFonts w:ascii="Book Antiqua" w:hAnsi="Book Antiqua"/>
              </w:rPr>
            </w:pPr>
            <w:r w:rsidRPr="00FF7903">
              <w:rPr>
                <w:rFonts w:ascii="Book Antiqua" w:hAnsi="Book Antiqua"/>
              </w:rPr>
              <w:t>0.6941</w:t>
            </w:r>
          </w:p>
        </w:tc>
        <w:tc>
          <w:tcPr>
            <w:tcW w:w="0" w:type="auto"/>
            <w:tcBorders>
              <w:top w:val="nil"/>
              <w:bottom w:val="single" w:sz="4" w:space="0" w:color="auto"/>
            </w:tcBorders>
            <w:hideMark/>
          </w:tcPr>
          <w:p w14:paraId="0DD3746F" w14:textId="30AB2D25" w:rsidR="00DD43A1" w:rsidRPr="00FF7903" w:rsidRDefault="00DD43A1" w:rsidP="00FF7903">
            <w:pPr>
              <w:spacing w:line="360" w:lineRule="auto"/>
              <w:jc w:val="both"/>
              <w:rPr>
                <w:rFonts w:ascii="Book Antiqua" w:hAnsi="Book Antiqua"/>
              </w:rPr>
            </w:pPr>
            <w:r w:rsidRPr="00FF7903">
              <w:rPr>
                <w:rFonts w:ascii="Book Antiqua" w:hAnsi="Book Antiqua"/>
              </w:rPr>
              <w:t>0.4613</w:t>
            </w:r>
            <w:r w:rsidR="002875DF" w:rsidRPr="00FF7903">
              <w:rPr>
                <w:rFonts w:ascii="Book Antiqua" w:hAnsi="Book Antiqua"/>
              </w:rPr>
              <w:t>-</w:t>
            </w:r>
            <w:r w:rsidRPr="00FF7903">
              <w:rPr>
                <w:rFonts w:ascii="Book Antiqua" w:hAnsi="Book Antiqua"/>
              </w:rPr>
              <w:t>1.0445</w:t>
            </w:r>
          </w:p>
        </w:tc>
        <w:tc>
          <w:tcPr>
            <w:tcW w:w="0" w:type="auto"/>
            <w:tcBorders>
              <w:top w:val="nil"/>
              <w:bottom w:val="single" w:sz="4" w:space="0" w:color="auto"/>
            </w:tcBorders>
            <w:hideMark/>
          </w:tcPr>
          <w:p w14:paraId="042671F0" w14:textId="77777777" w:rsidR="00DD43A1" w:rsidRPr="00FF7903" w:rsidRDefault="00DD43A1" w:rsidP="00FF7903">
            <w:pPr>
              <w:spacing w:line="360" w:lineRule="auto"/>
              <w:jc w:val="both"/>
              <w:rPr>
                <w:rFonts w:ascii="Book Antiqua" w:hAnsi="Book Antiqua"/>
              </w:rPr>
            </w:pPr>
            <w:r w:rsidRPr="00FF7903">
              <w:rPr>
                <w:rFonts w:ascii="Book Antiqua" w:hAnsi="Book Antiqua"/>
              </w:rPr>
              <w:t>0.5221</w:t>
            </w:r>
          </w:p>
        </w:tc>
      </w:tr>
    </w:tbl>
    <w:p w14:paraId="5D622BEA" w14:textId="03DA0C05" w:rsidR="00DD43A1" w:rsidRPr="00FF7903" w:rsidRDefault="00DD43A1" w:rsidP="00FF7903">
      <w:pPr>
        <w:spacing w:line="360" w:lineRule="auto"/>
        <w:jc w:val="both"/>
        <w:rPr>
          <w:rFonts w:ascii="Book Antiqua" w:hAnsi="Book Antiqua"/>
          <w:b/>
          <w:bCs/>
        </w:rPr>
      </w:pPr>
      <w:r w:rsidRPr="00FF7903">
        <w:rPr>
          <w:rFonts w:ascii="Book Antiqua" w:hAnsi="Book Antiqua"/>
        </w:rPr>
        <w:t>A: Day 1 (on admission); E: Day before the operative pancreatic debridement. AST: Aspartate aminotransferase; CI: Confidential intervals; DB: Direct bilirubin; OR: Odds ratio.</w:t>
      </w:r>
    </w:p>
    <w:p w14:paraId="7AACA444" w14:textId="4E7AF051" w:rsidR="00DD43A1" w:rsidRPr="00FF7903" w:rsidRDefault="00DD43A1" w:rsidP="00FF7903">
      <w:pPr>
        <w:spacing w:line="360" w:lineRule="auto"/>
        <w:jc w:val="both"/>
        <w:rPr>
          <w:rFonts w:ascii="Book Antiqua" w:hAnsi="Book Antiqua"/>
          <w:b/>
          <w:bCs/>
        </w:rPr>
        <w:sectPr w:rsidR="00DD43A1" w:rsidRPr="00FF7903">
          <w:pgSz w:w="12240" w:h="15840"/>
          <w:pgMar w:top="1440" w:right="1440" w:bottom="1440" w:left="1440" w:header="720" w:footer="720" w:gutter="0"/>
          <w:cols w:space="720"/>
          <w:docGrid w:linePitch="360"/>
        </w:sectPr>
      </w:pPr>
    </w:p>
    <w:p w14:paraId="541211D2" w14:textId="4663E7C9"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eastAsia="zh-CN"/>
        </w:rPr>
        <w:lastRenderedPageBreak/>
        <w:t>Table 4 Predictive value of laboratory variables for hospital mortality in acute necrotizing pancreatitis patients</w:t>
      </w:r>
    </w:p>
    <w:tbl>
      <w:tblPr>
        <w:tblStyle w:val="ac"/>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937"/>
        <w:gridCol w:w="1403"/>
        <w:gridCol w:w="1389"/>
        <w:gridCol w:w="763"/>
        <w:gridCol w:w="864"/>
        <w:gridCol w:w="958"/>
        <w:gridCol w:w="838"/>
        <w:gridCol w:w="884"/>
      </w:tblGrid>
      <w:tr w:rsidR="002875DF" w:rsidRPr="00FF7903" w14:paraId="22761F8A" w14:textId="77777777" w:rsidTr="00685C6C">
        <w:tc>
          <w:tcPr>
            <w:tcW w:w="0" w:type="auto"/>
            <w:tcBorders>
              <w:bottom w:val="single" w:sz="4" w:space="0" w:color="auto"/>
            </w:tcBorders>
          </w:tcPr>
          <w:p w14:paraId="39B7BF0B"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Variables</w:t>
            </w:r>
          </w:p>
        </w:tc>
        <w:tc>
          <w:tcPr>
            <w:tcW w:w="0" w:type="auto"/>
            <w:tcBorders>
              <w:bottom w:val="single" w:sz="4" w:space="0" w:color="auto"/>
            </w:tcBorders>
          </w:tcPr>
          <w:p w14:paraId="5928D74C"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Cutoff</w:t>
            </w:r>
          </w:p>
        </w:tc>
        <w:tc>
          <w:tcPr>
            <w:tcW w:w="0" w:type="auto"/>
            <w:tcBorders>
              <w:bottom w:val="single" w:sz="4" w:space="0" w:color="auto"/>
            </w:tcBorders>
          </w:tcPr>
          <w:p w14:paraId="0ED86856"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Sensitivity</w:t>
            </w:r>
          </w:p>
        </w:tc>
        <w:tc>
          <w:tcPr>
            <w:tcW w:w="0" w:type="auto"/>
            <w:tcBorders>
              <w:bottom w:val="single" w:sz="4" w:space="0" w:color="auto"/>
            </w:tcBorders>
          </w:tcPr>
          <w:p w14:paraId="1F276A09"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Specificity</w:t>
            </w:r>
          </w:p>
        </w:tc>
        <w:tc>
          <w:tcPr>
            <w:tcW w:w="0" w:type="auto"/>
            <w:tcBorders>
              <w:bottom w:val="single" w:sz="4" w:space="0" w:color="auto"/>
            </w:tcBorders>
          </w:tcPr>
          <w:p w14:paraId="461B96FD"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AUC</w:t>
            </w:r>
          </w:p>
        </w:tc>
        <w:tc>
          <w:tcPr>
            <w:tcW w:w="0" w:type="auto"/>
            <w:tcBorders>
              <w:bottom w:val="single" w:sz="4" w:space="0" w:color="auto"/>
            </w:tcBorders>
          </w:tcPr>
          <w:p w14:paraId="2B7C38D6"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95% CI</w:t>
            </w:r>
          </w:p>
        </w:tc>
        <w:tc>
          <w:tcPr>
            <w:tcW w:w="0" w:type="auto"/>
            <w:tcBorders>
              <w:bottom w:val="single" w:sz="4" w:space="0" w:color="auto"/>
            </w:tcBorders>
          </w:tcPr>
          <w:p w14:paraId="579D23CF"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PPV</w:t>
            </w:r>
          </w:p>
        </w:tc>
        <w:tc>
          <w:tcPr>
            <w:tcW w:w="0" w:type="auto"/>
            <w:tcBorders>
              <w:bottom w:val="single" w:sz="4" w:space="0" w:color="auto"/>
            </w:tcBorders>
          </w:tcPr>
          <w:p w14:paraId="4273B3A3"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NPV</w:t>
            </w:r>
          </w:p>
        </w:tc>
        <w:tc>
          <w:tcPr>
            <w:tcW w:w="0" w:type="auto"/>
            <w:tcBorders>
              <w:bottom w:val="single" w:sz="4" w:space="0" w:color="auto"/>
            </w:tcBorders>
          </w:tcPr>
          <w:p w14:paraId="6BBF3C38"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i/>
                <w:iCs/>
                <w:lang w:val="ru-RU" w:eastAsia="zh-CN"/>
              </w:rPr>
              <w:t xml:space="preserve">P </w:t>
            </w:r>
            <w:r w:rsidRPr="00FF7903">
              <w:rPr>
                <w:rFonts w:ascii="Book Antiqua" w:hAnsi="Book Antiqua"/>
                <w:b/>
                <w:bCs/>
                <w:lang w:val="ru-RU" w:eastAsia="zh-CN"/>
              </w:rPr>
              <w:t>value</w:t>
            </w:r>
          </w:p>
        </w:tc>
      </w:tr>
      <w:tr w:rsidR="002875DF" w:rsidRPr="00FF7903" w14:paraId="53CA2BDD" w14:textId="77777777" w:rsidTr="00685C6C">
        <w:tc>
          <w:tcPr>
            <w:tcW w:w="0" w:type="auto"/>
            <w:tcBorders>
              <w:top w:val="single" w:sz="4" w:space="0" w:color="auto"/>
            </w:tcBorders>
          </w:tcPr>
          <w:p w14:paraId="28A4B9E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 xml:space="preserve">AST (E), </w:t>
            </w:r>
            <w:proofErr w:type="spellStart"/>
            <w:r w:rsidRPr="00FF7903">
              <w:rPr>
                <w:rFonts w:ascii="Book Antiqua" w:hAnsi="Book Antiqua"/>
                <w:lang w:eastAsia="zh-CN"/>
              </w:rPr>
              <w:t>μkat</w:t>
            </w:r>
            <w:proofErr w:type="spellEnd"/>
            <w:r w:rsidRPr="00FF7903">
              <w:rPr>
                <w:rFonts w:ascii="Book Antiqua" w:hAnsi="Book Antiqua"/>
                <w:lang w:eastAsia="zh-CN"/>
              </w:rPr>
              <w:t>/L</w:t>
            </w:r>
          </w:p>
        </w:tc>
        <w:tc>
          <w:tcPr>
            <w:tcW w:w="0" w:type="auto"/>
            <w:tcBorders>
              <w:top w:val="single" w:sz="4" w:space="0" w:color="auto"/>
            </w:tcBorders>
          </w:tcPr>
          <w:p w14:paraId="527C219D"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&gt; 0,53</w:t>
            </w:r>
          </w:p>
        </w:tc>
        <w:tc>
          <w:tcPr>
            <w:tcW w:w="0" w:type="auto"/>
            <w:tcBorders>
              <w:top w:val="single" w:sz="4" w:space="0" w:color="auto"/>
            </w:tcBorders>
          </w:tcPr>
          <w:p w14:paraId="7F22704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33.3%</w:t>
            </w:r>
          </w:p>
        </w:tc>
        <w:tc>
          <w:tcPr>
            <w:tcW w:w="0" w:type="auto"/>
            <w:tcBorders>
              <w:top w:val="single" w:sz="4" w:space="0" w:color="auto"/>
            </w:tcBorders>
          </w:tcPr>
          <w:p w14:paraId="673B4C3B"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92.0</w:t>
            </w:r>
            <w:r w:rsidRPr="00FF7903">
              <w:rPr>
                <w:rFonts w:ascii="Book Antiqua" w:hAnsi="Book Antiqua"/>
                <w:lang w:val="ru-RU" w:eastAsia="zh-CN"/>
              </w:rPr>
              <w:t>%</w:t>
            </w:r>
          </w:p>
        </w:tc>
        <w:tc>
          <w:tcPr>
            <w:tcW w:w="0" w:type="auto"/>
            <w:tcBorders>
              <w:top w:val="single" w:sz="4" w:space="0" w:color="auto"/>
            </w:tcBorders>
          </w:tcPr>
          <w:p w14:paraId="68E862D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0.7</w:t>
            </w:r>
            <w:r w:rsidRPr="00FF7903">
              <w:rPr>
                <w:rFonts w:ascii="Book Antiqua" w:hAnsi="Book Antiqua"/>
                <w:lang w:eastAsia="zh-CN"/>
              </w:rPr>
              <w:t>27</w:t>
            </w:r>
          </w:p>
        </w:tc>
        <w:tc>
          <w:tcPr>
            <w:tcW w:w="0" w:type="auto"/>
            <w:tcBorders>
              <w:top w:val="single" w:sz="4" w:space="0" w:color="auto"/>
            </w:tcBorders>
          </w:tcPr>
          <w:p w14:paraId="362522DB"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547-</w:t>
            </w:r>
            <w:r w:rsidRPr="00FF7903">
              <w:rPr>
                <w:rFonts w:ascii="Book Antiqua" w:hAnsi="Book Antiqua"/>
                <w:lang w:val="ru-RU" w:eastAsia="zh-CN"/>
              </w:rPr>
              <w:t>0.8</w:t>
            </w:r>
            <w:r w:rsidRPr="00FF7903">
              <w:rPr>
                <w:rFonts w:ascii="Book Antiqua" w:hAnsi="Book Antiqua"/>
                <w:lang w:eastAsia="zh-CN"/>
              </w:rPr>
              <w:t>65</w:t>
            </w:r>
          </w:p>
        </w:tc>
        <w:tc>
          <w:tcPr>
            <w:tcW w:w="0" w:type="auto"/>
            <w:tcBorders>
              <w:top w:val="single" w:sz="4" w:space="0" w:color="auto"/>
            </w:tcBorders>
          </w:tcPr>
          <w:p w14:paraId="49B70758"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60.0</w:t>
            </w:r>
            <w:r w:rsidRPr="00FF7903">
              <w:rPr>
                <w:rFonts w:ascii="Book Antiqua" w:hAnsi="Book Antiqua"/>
                <w:lang w:val="ru-RU" w:eastAsia="zh-CN"/>
              </w:rPr>
              <w:t>%</w:t>
            </w:r>
          </w:p>
        </w:tc>
        <w:tc>
          <w:tcPr>
            <w:tcW w:w="0" w:type="auto"/>
            <w:tcBorders>
              <w:top w:val="single" w:sz="4" w:space="0" w:color="auto"/>
            </w:tcBorders>
          </w:tcPr>
          <w:p w14:paraId="0DA1A85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79.3</w:t>
            </w:r>
            <w:r w:rsidRPr="00FF7903">
              <w:rPr>
                <w:rFonts w:ascii="Book Antiqua" w:hAnsi="Book Antiqua"/>
                <w:lang w:val="ru-RU" w:eastAsia="zh-CN"/>
              </w:rPr>
              <w:t>%</w:t>
            </w:r>
          </w:p>
        </w:tc>
        <w:tc>
          <w:tcPr>
            <w:tcW w:w="0" w:type="auto"/>
            <w:tcBorders>
              <w:top w:val="single" w:sz="4" w:space="0" w:color="auto"/>
            </w:tcBorders>
          </w:tcPr>
          <w:p w14:paraId="0DC4D91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0.0</w:t>
            </w:r>
            <w:r w:rsidRPr="00FF7903">
              <w:rPr>
                <w:rFonts w:ascii="Book Antiqua" w:hAnsi="Book Antiqua"/>
                <w:lang w:eastAsia="zh-CN"/>
              </w:rPr>
              <w:t>16</w:t>
            </w:r>
          </w:p>
        </w:tc>
      </w:tr>
      <w:tr w:rsidR="002875DF" w:rsidRPr="00FF7903" w14:paraId="0E46633B" w14:textId="77777777" w:rsidTr="00685C6C">
        <w:tc>
          <w:tcPr>
            <w:tcW w:w="0" w:type="auto"/>
            <w:tcBorders>
              <w:top w:val="nil"/>
            </w:tcBorders>
          </w:tcPr>
          <w:p w14:paraId="0E01A092" w14:textId="533A4596" w:rsidR="002875DF" w:rsidRPr="00FF7903" w:rsidRDefault="002875DF" w:rsidP="00FF7903">
            <w:pPr>
              <w:spacing w:line="360" w:lineRule="auto"/>
              <w:jc w:val="both"/>
              <w:rPr>
                <w:rFonts w:ascii="Book Antiqua" w:hAnsi="Book Antiqua"/>
                <w:lang w:val="de-DE" w:eastAsia="zh-CN"/>
              </w:rPr>
            </w:pPr>
            <w:r w:rsidRPr="00FF7903">
              <w:rPr>
                <w:rFonts w:ascii="Book Antiqua" w:hAnsi="Book Antiqua"/>
                <w:lang w:val="ru-RU" w:eastAsia="zh-CN"/>
              </w:rPr>
              <w:t>α</w:t>
            </w:r>
            <w:r w:rsidRPr="00FF7903">
              <w:rPr>
                <w:rFonts w:ascii="Book Antiqua" w:hAnsi="Book Antiqua"/>
                <w:lang w:val="de-DE" w:eastAsia="zh-CN"/>
              </w:rPr>
              <w:t>-am</w:t>
            </w:r>
            <w:r w:rsidR="00EE1557" w:rsidRPr="00FF7903">
              <w:rPr>
                <w:rFonts w:ascii="Book Antiqua" w:hAnsi="Book Antiqua"/>
                <w:lang w:val="de-DE" w:eastAsia="zh-CN"/>
              </w:rPr>
              <w:t>y</w:t>
            </w:r>
            <w:r w:rsidRPr="00FF7903">
              <w:rPr>
                <w:rFonts w:ascii="Book Antiqua" w:hAnsi="Book Antiqua"/>
                <w:lang w:val="de-DE" w:eastAsia="zh-CN"/>
              </w:rPr>
              <w:t>las</w:t>
            </w:r>
            <w:r w:rsidR="00EE1557" w:rsidRPr="00FF7903">
              <w:rPr>
                <w:rFonts w:ascii="Book Antiqua" w:hAnsi="Book Antiqua"/>
                <w:lang w:val="de-DE" w:eastAsia="zh-CN"/>
              </w:rPr>
              <w:t>e</w:t>
            </w:r>
            <w:r w:rsidRPr="00FF7903">
              <w:rPr>
                <w:rFonts w:ascii="Book Antiqua" w:hAnsi="Book Antiqua"/>
                <w:lang w:val="de-DE" w:eastAsia="zh-CN"/>
              </w:rPr>
              <w:t xml:space="preserve"> (E), U/L</w:t>
            </w:r>
          </w:p>
        </w:tc>
        <w:tc>
          <w:tcPr>
            <w:tcW w:w="0" w:type="auto"/>
            <w:tcBorders>
              <w:top w:val="nil"/>
            </w:tcBorders>
          </w:tcPr>
          <w:p w14:paraId="6F79A800"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 17.2</w:t>
            </w:r>
          </w:p>
        </w:tc>
        <w:tc>
          <w:tcPr>
            <w:tcW w:w="0" w:type="auto"/>
            <w:tcBorders>
              <w:top w:val="nil"/>
            </w:tcBorders>
          </w:tcPr>
          <w:p w14:paraId="292EF33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66</w:t>
            </w:r>
            <w:r w:rsidRPr="00FF7903">
              <w:rPr>
                <w:rFonts w:ascii="Book Antiqua" w:hAnsi="Book Antiqua"/>
                <w:lang w:val="ru-RU" w:eastAsia="zh-CN"/>
              </w:rPr>
              <w:t>.</w:t>
            </w:r>
            <w:r w:rsidRPr="00FF7903">
              <w:rPr>
                <w:rFonts w:ascii="Book Antiqua" w:hAnsi="Book Antiqua"/>
                <w:lang w:eastAsia="zh-CN"/>
              </w:rPr>
              <w:t>7</w:t>
            </w:r>
            <w:r w:rsidRPr="00FF7903">
              <w:rPr>
                <w:rFonts w:ascii="Book Antiqua" w:hAnsi="Book Antiqua"/>
                <w:lang w:val="ru-RU" w:eastAsia="zh-CN"/>
              </w:rPr>
              <w:t>%</w:t>
            </w:r>
          </w:p>
        </w:tc>
        <w:tc>
          <w:tcPr>
            <w:tcW w:w="0" w:type="auto"/>
            <w:tcBorders>
              <w:top w:val="nil"/>
            </w:tcBorders>
          </w:tcPr>
          <w:p w14:paraId="0935A8D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8</w:t>
            </w:r>
            <w:r w:rsidRPr="00FF7903">
              <w:rPr>
                <w:rFonts w:ascii="Book Antiqua" w:hAnsi="Book Antiqua"/>
                <w:lang w:eastAsia="zh-CN"/>
              </w:rPr>
              <w:t>4</w:t>
            </w:r>
            <w:r w:rsidRPr="00FF7903">
              <w:rPr>
                <w:rFonts w:ascii="Book Antiqua" w:hAnsi="Book Antiqua"/>
                <w:lang w:val="ru-RU" w:eastAsia="zh-CN"/>
              </w:rPr>
              <w:t>.</w:t>
            </w:r>
            <w:r w:rsidRPr="00FF7903">
              <w:rPr>
                <w:rFonts w:ascii="Book Antiqua" w:hAnsi="Book Antiqua"/>
                <w:lang w:eastAsia="zh-CN"/>
              </w:rPr>
              <w:t>0</w:t>
            </w:r>
            <w:r w:rsidRPr="00FF7903">
              <w:rPr>
                <w:rFonts w:ascii="Book Antiqua" w:hAnsi="Book Antiqua"/>
                <w:lang w:val="ru-RU" w:eastAsia="zh-CN"/>
              </w:rPr>
              <w:t>%</w:t>
            </w:r>
          </w:p>
        </w:tc>
        <w:tc>
          <w:tcPr>
            <w:tcW w:w="0" w:type="auto"/>
            <w:tcBorders>
              <w:top w:val="nil"/>
            </w:tcBorders>
          </w:tcPr>
          <w:p w14:paraId="6A9B702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729</w:t>
            </w:r>
          </w:p>
        </w:tc>
        <w:tc>
          <w:tcPr>
            <w:tcW w:w="0" w:type="auto"/>
            <w:tcBorders>
              <w:top w:val="nil"/>
            </w:tcBorders>
          </w:tcPr>
          <w:p w14:paraId="682BB5BB"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550-</w:t>
            </w:r>
            <w:r w:rsidRPr="00FF7903">
              <w:rPr>
                <w:rFonts w:ascii="Book Antiqua" w:hAnsi="Book Antiqua"/>
                <w:lang w:val="ru-RU" w:eastAsia="zh-CN"/>
              </w:rPr>
              <w:t>0.</w:t>
            </w:r>
            <w:r w:rsidRPr="00FF7903">
              <w:rPr>
                <w:rFonts w:ascii="Book Antiqua" w:hAnsi="Book Antiqua"/>
                <w:lang w:eastAsia="zh-CN"/>
              </w:rPr>
              <w:t>866</w:t>
            </w:r>
          </w:p>
        </w:tc>
        <w:tc>
          <w:tcPr>
            <w:tcW w:w="0" w:type="auto"/>
            <w:tcBorders>
              <w:top w:val="nil"/>
            </w:tcBorders>
          </w:tcPr>
          <w:p w14:paraId="6FE7AE08"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60</w:t>
            </w:r>
            <w:r w:rsidRPr="00FF7903">
              <w:rPr>
                <w:rFonts w:ascii="Book Antiqua" w:hAnsi="Book Antiqua"/>
                <w:lang w:val="ru-RU" w:eastAsia="zh-CN"/>
              </w:rPr>
              <w:t>.</w:t>
            </w:r>
            <w:r w:rsidRPr="00FF7903">
              <w:rPr>
                <w:rFonts w:ascii="Book Antiqua" w:hAnsi="Book Antiqua"/>
                <w:lang w:eastAsia="zh-CN"/>
              </w:rPr>
              <w:t>0</w:t>
            </w:r>
            <w:r w:rsidRPr="00FF7903">
              <w:rPr>
                <w:rFonts w:ascii="Book Antiqua" w:hAnsi="Book Antiqua"/>
                <w:lang w:val="ru-RU" w:eastAsia="zh-CN"/>
              </w:rPr>
              <w:t>%</w:t>
            </w:r>
          </w:p>
        </w:tc>
        <w:tc>
          <w:tcPr>
            <w:tcW w:w="0" w:type="auto"/>
            <w:tcBorders>
              <w:top w:val="nil"/>
            </w:tcBorders>
          </w:tcPr>
          <w:p w14:paraId="260C66B6"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87.5</w:t>
            </w:r>
            <w:r w:rsidRPr="00FF7903">
              <w:rPr>
                <w:rFonts w:ascii="Book Antiqua" w:hAnsi="Book Antiqua"/>
                <w:lang w:val="ru-RU" w:eastAsia="zh-CN"/>
              </w:rPr>
              <w:t>%</w:t>
            </w:r>
          </w:p>
        </w:tc>
        <w:tc>
          <w:tcPr>
            <w:tcW w:w="0" w:type="auto"/>
            <w:tcBorders>
              <w:top w:val="nil"/>
            </w:tcBorders>
          </w:tcPr>
          <w:p w14:paraId="44CD2D0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&lt; 0.0</w:t>
            </w:r>
            <w:r w:rsidRPr="00FF7903">
              <w:rPr>
                <w:rFonts w:ascii="Book Antiqua" w:hAnsi="Book Antiqua"/>
                <w:lang w:eastAsia="zh-CN"/>
              </w:rPr>
              <w:t>32</w:t>
            </w:r>
          </w:p>
        </w:tc>
      </w:tr>
      <w:tr w:rsidR="002875DF" w:rsidRPr="00FF7903" w14:paraId="1415FF41" w14:textId="77777777" w:rsidTr="00685C6C">
        <w:tc>
          <w:tcPr>
            <w:tcW w:w="0" w:type="auto"/>
            <w:tcBorders>
              <w:top w:val="nil"/>
            </w:tcBorders>
          </w:tcPr>
          <w:p w14:paraId="3D598C8D"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 xml:space="preserve">DB (E), </w:t>
            </w:r>
            <w:proofErr w:type="spellStart"/>
            <w:r w:rsidRPr="00FF7903">
              <w:rPr>
                <w:rFonts w:ascii="Book Antiqua" w:hAnsi="Book Antiqua"/>
                <w:lang w:eastAsia="zh-CN"/>
              </w:rPr>
              <w:t>μmol</w:t>
            </w:r>
            <w:proofErr w:type="spellEnd"/>
            <w:r w:rsidRPr="00FF7903">
              <w:rPr>
                <w:rFonts w:ascii="Book Antiqua" w:hAnsi="Book Antiqua"/>
                <w:lang w:eastAsia="zh-CN"/>
              </w:rPr>
              <w:t>/L</w:t>
            </w:r>
          </w:p>
        </w:tc>
        <w:tc>
          <w:tcPr>
            <w:tcW w:w="0" w:type="auto"/>
            <w:tcBorders>
              <w:top w:val="nil"/>
            </w:tcBorders>
          </w:tcPr>
          <w:p w14:paraId="2F71C6F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 xml:space="preserve">&gt; </w:t>
            </w:r>
            <w:r w:rsidRPr="00FF7903">
              <w:rPr>
                <w:rFonts w:ascii="Book Antiqua" w:hAnsi="Book Antiqua"/>
                <w:lang w:eastAsia="zh-CN"/>
              </w:rPr>
              <w:t>4</w:t>
            </w:r>
            <w:r w:rsidRPr="00FF7903">
              <w:rPr>
                <w:rFonts w:ascii="Book Antiqua" w:hAnsi="Book Antiqua"/>
                <w:lang w:val="ru-RU" w:eastAsia="zh-CN"/>
              </w:rPr>
              <w:t>.</w:t>
            </w:r>
            <w:r w:rsidRPr="00FF7903">
              <w:rPr>
                <w:rFonts w:ascii="Book Antiqua" w:hAnsi="Book Antiqua"/>
                <w:lang w:eastAsia="zh-CN"/>
              </w:rPr>
              <w:t>2</w:t>
            </w:r>
          </w:p>
        </w:tc>
        <w:tc>
          <w:tcPr>
            <w:tcW w:w="0" w:type="auto"/>
            <w:tcBorders>
              <w:top w:val="nil"/>
            </w:tcBorders>
          </w:tcPr>
          <w:p w14:paraId="3AEA4E4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44</w:t>
            </w:r>
            <w:r w:rsidRPr="00FF7903">
              <w:rPr>
                <w:rFonts w:ascii="Book Antiqua" w:hAnsi="Book Antiqua"/>
                <w:lang w:val="ru-RU" w:eastAsia="zh-CN"/>
              </w:rPr>
              <w:t>.4%</w:t>
            </w:r>
          </w:p>
        </w:tc>
        <w:tc>
          <w:tcPr>
            <w:tcW w:w="0" w:type="auto"/>
            <w:tcBorders>
              <w:top w:val="nil"/>
            </w:tcBorders>
          </w:tcPr>
          <w:p w14:paraId="49CA49F2"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100</w:t>
            </w:r>
            <w:r w:rsidRPr="00FF7903">
              <w:rPr>
                <w:rFonts w:ascii="Book Antiqua" w:hAnsi="Book Antiqua"/>
                <w:lang w:val="ru-RU" w:eastAsia="zh-CN"/>
              </w:rPr>
              <w:t>.</w:t>
            </w:r>
            <w:r w:rsidRPr="00FF7903">
              <w:rPr>
                <w:rFonts w:ascii="Book Antiqua" w:hAnsi="Book Antiqua"/>
                <w:lang w:eastAsia="zh-CN"/>
              </w:rPr>
              <w:t>0</w:t>
            </w:r>
            <w:r w:rsidRPr="00FF7903">
              <w:rPr>
                <w:rFonts w:ascii="Book Antiqua" w:hAnsi="Book Antiqua"/>
                <w:lang w:val="ru-RU" w:eastAsia="zh-CN"/>
              </w:rPr>
              <w:t>%</w:t>
            </w:r>
          </w:p>
        </w:tc>
        <w:tc>
          <w:tcPr>
            <w:tcW w:w="0" w:type="auto"/>
            <w:tcBorders>
              <w:top w:val="nil"/>
            </w:tcBorders>
          </w:tcPr>
          <w:p w14:paraId="70839351"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782</w:t>
            </w:r>
          </w:p>
        </w:tc>
        <w:tc>
          <w:tcPr>
            <w:tcW w:w="0" w:type="auto"/>
            <w:tcBorders>
              <w:top w:val="nil"/>
            </w:tcBorders>
          </w:tcPr>
          <w:p w14:paraId="02B7726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608-</w:t>
            </w:r>
            <w:r w:rsidRPr="00FF7903">
              <w:rPr>
                <w:rFonts w:ascii="Book Antiqua" w:hAnsi="Book Antiqua"/>
                <w:lang w:val="ru-RU" w:eastAsia="zh-CN"/>
              </w:rPr>
              <w:t>0.</w:t>
            </w:r>
            <w:r w:rsidRPr="00FF7903">
              <w:rPr>
                <w:rFonts w:ascii="Book Antiqua" w:hAnsi="Book Antiqua"/>
                <w:lang w:eastAsia="zh-CN"/>
              </w:rPr>
              <w:t>905</w:t>
            </w:r>
          </w:p>
        </w:tc>
        <w:tc>
          <w:tcPr>
            <w:tcW w:w="0" w:type="auto"/>
            <w:tcBorders>
              <w:top w:val="nil"/>
            </w:tcBorders>
          </w:tcPr>
          <w:p w14:paraId="52AD9DE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100.0</w:t>
            </w:r>
            <w:r w:rsidRPr="00FF7903">
              <w:rPr>
                <w:rFonts w:ascii="Book Antiqua" w:hAnsi="Book Antiqua"/>
                <w:lang w:val="ru-RU" w:eastAsia="zh-CN"/>
              </w:rPr>
              <w:t>%</w:t>
            </w:r>
          </w:p>
        </w:tc>
        <w:tc>
          <w:tcPr>
            <w:tcW w:w="0" w:type="auto"/>
            <w:tcBorders>
              <w:top w:val="nil"/>
            </w:tcBorders>
          </w:tcPr>
          <w:p w14:paraId="6990A79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8</w:t>
            </w:r>
            <w:r w:rsidRPr="00FF7903">
              <w:rPr>
                <w:rFonts w:ascii="Book Antiqua" w:hAnsi="Book Antiqua"/>
                <w:lang w:eastAsia="zh-CN"/>
              </w:rPr>
              <w:t>3</w:t>
            </w:r>
            <w:r w:rsidRPr="00FF7903">
              <w:rPr>
                <w:rFonts w:ascii="Book Antiqua" w:hAnsi="Book Antiqua"/>
                <w:lang w:val="ru-RU" w:eastAsia="zh-CN"/>
              </w:rPr>
              <w:t>.3%</w:t>
            </w:r>
          </w:p>
        </w:tc>
        <w:tc>
          <w:tcPr>
            <w:tcW w:w="0" w:type="auto"/>
            <w:tcBorders>
              <w:top w:val="nil"/>
            </w:tcBorders>
          </w:tcPr>
          <w:p w14:paraId="6D7A9E40"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&lt; 0.001</w:t>
            </w:r>
          </w:p>
        </w:tc>
      </w:tr>
      <w:tr w:rsidR="002875DF" w:rsidRPr="00FF7903" w14:paraId="7A8E19F0" w14:textId="77777777" w:rsidTr="00685C6C">
        <w:tc>
          <w:tcPr>
            <w:tcW w:w="0" w:type="auto"/>
            <w:tcBorders>
              <w:top w:val="nil"/>
              <w:bottom w:val="single" w:sz="4" w:space="0" w:color="auto"/>
            </w:tcBorders>
          </w:tcPr>
          <w:p w14:paraId="2AEE19C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DB</w:t>
            </w:r>
          </w:p>
          <w:p w14:paraId="0B5FFE3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(A/E)</w:t>
            </w:r>
          </w:p>
        </w:tc>
        <w:tc>
          <w:tcPr>
            <w:tcW w:w="0" w:type="auto"/>
            <w:tcBorders>
              <w:top w:val="nil"/>
              <w:bottom w:val="single" w:sz="4" w:space="0" w:color="auto"/>
            </w:tcBorders>
          </w:tcPr>
          <w:p w14:paraId="7CA7BD9F"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val="ru-RU" w:eastAsia="zh-CN"/>
              </w:rPr>
              <w:t>≤</w:t>
            </w:r>
            <w:r w:rsidRPr="00FF7903">
              <w:rPr>
                <w:rFonts w:ascii="Book Antiqua" w:hAnsi="Book Antiqua"/>
                <w:lang w:eastAsia="zh-CN"/>
              </w:rPr>
              <w:t xml:space="preserve"> 1</w:t>
            </w:r>
          </w:p>
        </w:tc>
        <w:tc>
          <w:tcPr>
            <w:tcW w:w="0" w:type="auto"/>
            <w:tcBorders>
              <w:top w:val="nil"/>
              <w:bottom w:val="single" w:sz="4" w:space="0" w:color="auto"/>
            </w:tcBorders>
          </w:tcPr>
          <w:p w14:paraId="4A226776"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22.2</w:t>
            </w:r>
            <w:r w:rsidRPr="00FF7903">
              <w:rPr>
                <w:rFonts w:ascii="Book Antiqua" w:hAnsi="Book Antiqua"/>
                <w:lang w:val="ru-RU" w:eastAsia="zh-CN"/>
              </w:rPr>
              <w:t>%</w:t>
            </w:r>
          </w:p>
        </w:tc>
        <w:tc>
          <w:tcPr>
            <w:tcW w:w="0" w:type="auto"/>
            <w:tcBorders>
              <w:top w:val="nil"/>
              <w:bottom w:val="single" w:sz="4" w:space="0" w:color="auto"/>
            </w:tcBorders>
          </w:tcPr>
          <w:p w14:paraId="24E7E685"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95</w:t>
            </w:r>
            <w:r w:rsidRPr="00FF7903">
              <w:rPr>
                <w:rFonts w:ascii="Book Antiqua" w:hAnsi="Book Antiqua"/>
                <w:lang w:val="ru-RU" w:eastAsia="zh-CN"/>
              </w:rPr>
              <w:t>.</w:t>
            </w:r>
            <w:r w:rsidRPr="00FF7903">
              <w:rPr>
                <w:rFonts w:ascii="Book Antiqua" w:hAnsi="Book Antiqua"/>
                <w:lang w:eastAsia="zh-CN"/>
              </w:rPr>
              <w:t>8</w:t>
            </w:r>
            <w:r w:rsidRPr="00FF7903">
              <w:rPr>
                <w:rFonts w:ascii="Book Antiqua" w:hAnsi="Book Antiqua"/>
                <w:lang w:val="ru-RU" w:eastAsia="zh-CN"/>
              </w:rPr>
              <w:t>%</w:t>
            </w:r>
          </w:p>
        </w:tc>
        <w:tc>
          <w:tcPr>
            <w:tcW w:w="0" w:type="auto"/>
            <w:tcBorders>
              <w:top w:val="nil"/>
              <w:bottom w:val="single" w:sz="4" w:space="0" w:color="auto"/>
            </w:tcBorders>
          </w:tcPr>
          <w:p w14:paraId="6F834F2F"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val="ru-RU" w:eastAsia="zh-CN"/>
              </w:rPr>
              <w:t>0.</w:t>
            </w:r>
            <w:r w:rsidRPr="00FF7903">
              <w:rPr>
                <w:rFonts w:ascii="Book Antiqua" w:hAnsi="Book Antiqua"/>
                <w:lang w:eastAsia="zh-CN"/>
              </w:rPr>
              <w:t>764</w:t>
            </w:r>
          </w:p>
        </w:tc>
        <w:tc>
          <w:tcPr>
            <w:tcW w:w="0" w:type="auto"/>
            <w:tcBorders>
              <w:top w:val="nil"/>
              <w:bottom w:val="single" w:sz="4" w:space="0" w:color="auto"/>
            </w:tcBorders>
          </w:tcPr>
          <w:p w14:paraId="1B81BA3C"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val="ru-RU" w:eastAsia="zh-CN"/>
              </w:rPr>
              <w:t>0.</w:t>
            </w:r>
            <w:r w:rsidRPr="00FF7903">
              <w:rPr>
                <w:rFonts w:ascii="Book Antiqua" w:hAnsi="Book Antiqua"/>
                <w:lang w:eastAsia="zh-CN"/>
              </w:rPr>
              <w:t>584</w:t>
            </w:r>
            <w:r w:rsidRPr="00FF7903">
              <w:rPr>
                <w:rFonts w:ascii="Book Antiqua" w:hAnsi="Book Antiqua"/>
                <w:lang w:val="ru-RU" w:eastAsia="zh-CN"/>
              </w:rPr>
              <w:t>-0.</w:t>
            </w:r>
            <w:r w:rsidRPr="00FF7903">
              <w:rPr>
                <w:rFonts w:ascii="Book Antiqua" w:hAnsi="Book Antiqua"/>
                <w:lang w:eastAsia="zh-CN"/>
              </w:rPr>
              <w:t>894</w:t>
            </w:r>
          </w:p>
        </w:tc>
        <w:tc>
          <w:tcPr>
            <w:tcW w:w="0" w:type="auto"/>
            <w:tcBorders>
              <w:top w:val="nil"/>
              <w:bottom w:val="single" w:sz="4" w:space="0" w:color="auto"/>
            </w:tcBorders>
          </w:tcPr>
          <w:p w14:paraId="5AD24286"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66</w:t>
            </w:r>
            <w:r w:rsidRPr="00FF7903">
              <w:rPr>
                <w:rFonts w:ascii="Book Antiqua" w:hAnsi="Book Antiqua"/>
                <w:lang w:val="ru-RU" w:eastAsia="zh-CN"/>
              </w:rPr>
              <w:t>.</w:t>
            </w:r>
            <w:r w:rsidRPr="00FF7903">
              <w:rPr>
                <w:rFonts w:ascii="Book Antiqua" w:hAnsi="Book Antiqua"/>
                <w:lang w:eastAsia="zh-CN"/>
              </w:rPr>
              <w:t>7</w:t>
            </w:r>
            <w:r w:rsidRPr="00FF7903">
              <w:rPr>
                <w:rFonts w:ascii="Book Antiqua" w:hAnsi="Book Antiqua"/>
                <w:lang w:val="ru-RU" w:eastAsia="zh-CN"/>
              </w:rPr>
              <w:t>%</w:t>
            </w:r>
          </w:p>
        </w:tc>
        <w:tc>
          <w:tcPr>
            <w:tcW w:w="0" w:type="auto"/>
            <w:tcBorders>
              <w:top w:val="nil"/>
              <w:bottom w:val="single" w:sz="4" w:space="0" w:color="auto"/>
            </w:tcBorders>
          </w:tcPr>
          <w:p w14:paraId="4F4EE765"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eastAsia="zh-CN"/>
              </w:rPr>
              <w:t>76</w:t>
            </w:r>
            <w:r w:rsidRPr="00FF7903">
              <w:rPr>
                <w:rFonts w:ascii="Book Antiqua" w:hAnsi="Book Antiqua"/>
                <w:lang w:val="ru-RU" w:eastAsia="zh-CN"/>
              </w:rPr>
              <w:t>.</w:t>
            </w:r>
            <w:r w:rsidRPr="00FF7903">
              <w:rPr>
                <w:rFonts w:ascii="Book Antiqua" w:hAnsi="Book Antiqua"/>
                <w:lang w:eastAsia="zh-CN"/>
              </w:rPr>
              <w:t>7</w:t>
            </w:r>
            <w:r w:rsidRPr="00FF7903">
              <w:rPr>
                <w:rFonts w:ascii="Book Antiqua" w:hAnsi="Book Antiqua"/>
                <w:lang w:val="ru-RU" w:eastAsia="zh-CN"/>
              </w:rPr>
              <w:t>%</w:t>
            </w:r>
          </w:p>
        </w:tc>
        <w:tc>
          <w:tcPr>
            <w:tcW w:w="0" w:type="auto"/>
            <w:tcBorders>
              <w:top w:val="nil"/>
              <w:bottom w:val="single" w:sz="4" w:space="0" w:color="auto"/>
            </w:tcBorders>
          </w:tcPr>
          <w:p w14:paraId="210FE9EE"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val="ru-RU" w:eastAsia="zh-CN"/>
              </w:rPr>
              <w:t>0.0</w:t>
            </w:r>
            <w:r w:rsidRPr="00FF7903">
              <w:rPr>
                <w:rFonts w:ascii="Book Antiqua" w:hAnsi="Book Antiqua"/>
                <w:lang w:eastAsia="zh-CN"/>
              </w:rPr>
              <w:t>015</w:t>
            </w:r>
          </w:p>
        </w:tc>
      </w:tr>
    </w:tbl>
    <w:p w14:paraId="189209F4" w14:textId="5F4C6EAC"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 Day 1 (on admission); E: Day before the operative pancreatic debridement. ANP: Acute necrotizing pancreatitis; AST: Aspartate aminotransferase; AUC: area under the curve; CI: Confidential intervals; DB: Direct bilirubin; NPV: negative predictive values; PPV: positive predictive values.</w:t>
      </w:r>
    </w:p>
    <w:p w14:paraId="60730091" w14:textId="54428FC3" w:rsidR="002875DF" w:rsidRPr="00FF7903" w:rsidRDefault="002875DF" w:rsidP="00FF7903">
      <w:pPr>
        <w:spacing w:line="360" w:lineRule="auto"/>
        <w:jc w:val="both"/>
        <w:rPr>
          <w:rFonts w:ascii="Book Antiqua" w:hAnsi="Book Antiqua"/>
          <w:lang w:eastAsia="zh-CN"/>
        </w:rPr>
        <w:sectPr w:rsidR="002875DF" w:rsidRPr="00FF7903">
          <w:pgSz w:w="12240" w:h="15840"/>
          <w:pgMar w:top="1440" w:right="1440" w:bottom="1440" w:left="1440" w:header="720" w:footer="720" w:gutter="0"/>
          <w:cols w:space="720"/>
          <w:docGrid w:linePitch="360"/>
        </w:sectPr>
      </w:pPr>
    </w:p>
    <w:p w14:paraId="366B608A" w14:textId="5D6B6830" w:rsidR="00C86012"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eastAsia="zh-CN"/>
        </w:rPr>
        <w:lastRenderedPageBreak/>
        <w:t>Table 5 Predictive value of combined variables for hospital mortality in acute necrotizing pancreatitis patients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763"/>
        <w:gridCol w:w="1376"/>
        <w:gridCol w:w="1037"/>
      </w:tblGrid>
      <w:tr w:rsidR="002875DF" w:rsidRPr="00FF7903" w14:paraId="49D49FB9" w14:textId="77777777" w:rsidTr="002875DF">
        <w:tc>
          <w:tcPr>
            <w:tcW w:w="0" w:type="auto"/>
            <w:tcBorders>
              <w:top w:val="single" w:sz="4" w:space="0" w:color="auto"/>
              <w:bottom w:val="single" w:sz="4" w:space="0" w:color="auto"/>
            </w:tcBorders>
          </w:tcPr>
          <w:p w14:paraId="0EACE170"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Multivariable model</w:t>
            </w:r>
          </w:p>
        </w:tc>
        <w:tc>
          <w:tcPr>
            <w:tcW w:w="0" w:type="auto"/>
            <w:tcBorders>
              <w:top w:val="single" w:sz="4" w:space="0" w:color="auto"/>
              <w:bottom w:val="single" w:sz="4" w:space="0" w:color="auto"/>
            </w:tcBorders>
          </w:tcPr>
          <w:p w14:paraId="19514168"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AUC</w:t>
            </w:r>
          </w:p>
        </w:tc>
        <w:tc>
          <w:tcPr>
            <w:tcW w:w="0" w:type="auto"/>
            <w:tcBorders>
              <w:top w:val="single" w:sz="4" w:space="0" w:color="auto"/>
              <w:bottom w:val="single" w:sz="4" w:space="0" w:color="auto"/>
            </w:tcBorders>
          </w:tcPr>
          <w:p w14:paraId="5D4703B4"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95% CI</w:t>
            </w:r>
          </w:p>
        </w:tc>
        <w:tc>
          <w:tcPr>
            <w:tcW w:w="0" w:type="auto"/>
            <w:tcBorders>
              <w:top w:val="single" w:sz="4" w:space="0" w:color="auto"/>
              <w:bottom w:val="single" w:sz="4" w:space="0" w:color="auto"/>
            </w:tcBorders>
          </w:tcPr>
          <w:p w14:paraId="0865F0D4"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i/>
                <w:iCs/>
                <w:lang w:val="ru-RU" w:eastAsia="zh-CN"/>
              </w:rPr>
              <w:t xml:space="preserve">P </w:t>
            </w:r>
            <w:r w:rsidRPr="00FF7903">
              <w:rPr>
                <w:rFonts w:ascii="Book Antiqua" w:hAnsi="Book Antiqua"/>
                <w:b/>
                <w:bCs/>
                <w:lang w:val="ru-RU" w:eastAsia="zh-CN"/>
              </w:rPr>
              <w:t>value</w:t>
            </w:r>
          </w:p>
        </w:tc>
      </w:tr>
      <w:tr w:rsidR="002875DF" w:rsidRPr="00FF7903" w14:paraId="4FDFE599" w14:textId="77777777" w:rsidTr="002875DF">
        <w:tc>
          <w:tcPr>
            <w:tcW w:w="0" w:type="auto"/>
            <w:tcBorders>
              <w:top w:val="single" w:sz="4" w:space="0" w:color="auto"/>
            </w:tcBorders>
          </w:tcPr>
          <w:p w14:paraId="7D006A93"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AST (E) + AML (E)</w:t>
            </w:r>
          </w:p>
        </w:tc>
        <w:tc>
          <w:tcPr>
            <w:tcW w:w="0" w:type="auto"/>
            <w:tcBorders>
              <w:top w:val="single" w:sz="4" w:space="0" w:color="auto"/>
            </w:tcBorders>
          </w:tcPr>
          <w:p w14:paraId="1405789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0.791</w:t>
            </w:r>
          </w:p>
        </w:tc>
        <w:tc>
          <w:tcPr>
            <w:tcW w:w="0" w:type="auto"/>
            <w:tcBorders>
              <w:top w:val="single" w:sz="4" w:space="0" w:color="auto"/>
            </w:tcBorders>
          </w:tcPr>
          <w:p w14:paraId="30F04E57" w14:textId="7805A6FD"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0,618-0,911</w:t>
            </w:r>
          </w:p>
        </w:tc>
        <w:tc>
          <w:tcPr>
            <w:tcW w:w="0" w:type="auto"/>
            <w:tcBorders>
              <w:top w:val="single" w:sz="4" w:space="0" w:color="auto"/>
            </w:tcBorders>
          </w:tcPr>
          <w:p w14:paraId="0DFA2165"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0.016</w:t>
            </w:r>
          </w:p>
        </w:tc>
      </w:tr>
      <w:tr w:rsidR="002875DF" w:rsidRPr="00FF7903" w14:paraId="332452E0" w14:textId="77777777" w:rsidTr="002875DF">
        <w:tc>
          <w:tcPr>
            <w:tcW w:w="0" w:type="auto"/>
          </w:tcPr>
          <w:p w14:paraId="5B780A7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AST (E) + DB (E)</w:t>
            </w:r>
          </w:p>
        </w:tc>
        <w:tc>
          <w:tcPr>
            <w:tcW w:w="0" w:type="auto"/>
          </w:tcPr>
          <w:p w14:paraId="2736D9B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0.784</w:t>
            </w:r>
          </w:p>
        </w:tc>
        <w:tc>
          <w:tcPr>
            <w:tcW w:w="0" w:type="auto"/>
          </w:tcPr>
          <w:p w14:paraId="7E4C0551" w14:textId="4E9CB305"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0.610-0.906</w:t>
            </w:r>
          </w:p>
        </w:tc>
        <w:tc>
          <w:tcPr>
            <w:tcW w:w="0" w:type="auto"/>
          </w:tcPr>
          <w:p w14:paraId="4574F69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0.0011</w:t>
            </w:r>
          </w:p>
        </w:tc>
      </w:tr>
      <w:tr w:rsidR="002875DF" w:rsidRPr="00FF7903" w14:paraId="27288E65" w14:textId="77777777" w:rsidTr="002875DF">
        <w:tc>
          <w:tcPr>
            <w:tcW w:w="0" w:type="auto"/>
          </w:tcPr>
          <w:p w14:paraId="138C1D51"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AML (E) + DB (E)</w:t>
            </w:r>
          </w:p>
        </w:tc>
        <w:tc>
          <w:tcPr>
            <w:tcW w:w="0" w:type="auto"/>
          </w:tcPr>
          <w:p w14:paraId="014D59E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0.884</w:t>
            </w:r>
          </w:p>
        </w:tc>
        <w:tc>
          <w:tcPr>
            <w:tcW w:w="0" w:type="auto"/>
          </w:tcPr>
          <w:p w14:paraId="0F7EFCF0" w14:textId="6CD35DFB"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0.777-0.908</w:t>
            </w:r>
          </w:p>
        </w:tc>
        <w:tc>
          <w:tcPr>
            <w:tcW w:w="0" w:type="auto"/>
          </w:tcPr>
          <w:p w14:paraId="15BA4CF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0.0002</w:t>
            </w:r>
          </w:p>
        </w:tc>
      </w:tr>
      <w:tr w:rsidR="002875DF" w:rsidRPr="00FF7903" w14:paraId="139F7A0C" w14:textId="77777777" w:rsidTr="002875DF">
        <w:tc>
          <w:tcPr>
            <w:tcW w:w="0" w:type="auto"/>
          </w:tcPr>
          <w:p w14:paraId="39B0F790" w14:textId="0CCE4761" w:rsidR="002875DF" w:rsidRPr="00FF7903" w:rsidRDefault="002875DF" w:rsidP="00FF7903">
            <w:pPr>
              <w:spacing w:line="360" w:lineRule="auto"/>
              <w:jc w:val="both"/>
              <w:rPr>
                <w:rFonts w:ascii="Book Antiqua" w:hAnsi="Book Antiqua"/>
                <w:lang w:val="de-DE" w:eastAsia="zh-CN"/>
              </w:rPr>
            </w:pPr>
            <w:r w:rsidRPr="00FF7903">
              <w:rPr>
                <w:rFonts w:ascii="Book Antiqua" w:hAnsi="Book Antiqua"/>
                <w:lang w:val="de-DE" w:eastAsia="zh-CN"/>
              </w:rPr>
              <w:t>AST (E) + AML (E) + DB (E)</w:t>
            </w:r>
          </w:p>
        </w:tc>
        <w:tc>
          <w:tcPr>
            <w:tcW w:w="0" w:type="auto"/>
          </w:tcPr>
          <w:p w14:paraId="5516208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0.884</w:t>
            </w:r>
          </w:p>
        </w:tc>
        <w:tc>
          <w:tcPr>
            <w:tcW w:w="0" w:type="auto"/>
          </w:tcPr>
          <w:p w14:paraId="4CEAFDB6" w14:textId="5F55C220"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0.728-0.968</w:t>
            </w:r>
          </w:p>
        </w:tc>
        <w:tc>
          <w:tcPr>
            <w:tcW w:w="0" w:type="auto"/>
          </w:tcPr>
          <w:p w14:paraId="6E141611"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0.003</w:t>
            </w:r>
          </w:p>
        </w:tc>
      </w:tr>
      <w:tr w:rsidR="002875DF" w:rsidRPr="00FF7903" w14:paraId="40282A92" w14:textId="77777777" w:rsidTr="002875DF">
        <w:tc>
          <w:tcPr>
            <w:tcW w:w="0" w:type="auto"/>
          </w:tcPr>
          <w:p w14:paraId="6819D92D"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DB (E) + DB (A/E)</w:t>
            </w:r>
          </w:p>
        </w:tc>
        <w:tc>
          <w:tcPr>
            <w:tcW w:w="0" w:type="auto"/>
          </w:tcPr>
          <w:p w14:paraId="42AD83B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0.87</w:t>
            </w:r>
          </w:p>
        </w:tc>
        <w:tc>
          <w:tcPr>
            <w:tcW w:w="0" w:type="auto"/>
          </w:tcPr>
          <w:p w14:paraId="15A3D52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0.708-0.961</w:t>
            </w:r>
          </w:p>
        </w:tc>
        <w:tc>
          <w:tcPr>
            <w:tcW w:w="0" w:type="auto"/>
          </w:tcPr>
          <w:p w14:paraId="493638A7"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0.0006</w:t>
            </w:r>
          </w:p>
        </w:tc>
      </w:tr>
      <w:tr w:rsidR="002875DF" w:rsidRPr="00FF7903" w14:paraId="1C2CE081" w14:textId="77777777" w:rsidTr="002875DF">
        <w:tc>
          <w:tcPr>
            <w:tcW w:w="0" w:type="auto"/>
          </w:tcPr>
          <w:p w14:paraId="5FF5FCF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AST (E) + DB (A/E)</w:t>
            </w:r>
          </w:p>
        </w:tc>
        <w:tc>
          <w:tcPr>
            <w:tcW w:w="0" w:type="auto"/>
          </w:tcPr>
          <w:p w14:paraId="7AF5F547"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0.87</w:t>
            </w:r>
          </w:p>
        </w:tc>
        <w:tc>
          <w:tcPr>
            <w:tcW w:w="0" w:type="auto"/>
          </w:tcPr>
          <w:p w14:paraId="48CFA06D"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0.708-0.961</w:t>
            </w:r>
          </w:p>
        </w:tc>
        <w:tc>
          <w:tcPr>
            <w:tcW w:w="0" w:type="auto"/>
          </w:tcPr>
          <w:p w14:paraId="604A4458"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0.0016</w:t>
            </w:r>
          </w:p>
        </w:tc>
      </w:tr>
      <w:tr w:rsidR="002875DF" w:rsidRPr="00FF7903" w14:paraId="5289EF82" w14:textId="77777777" w:rsidTr="002875DF">
        <w:tc>
          <w:tcPr>
            <w:tcW w:w="0" w:type="auto"/>
          </w:tcPr>
          <w:p w14:paraId="00AD63F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AML (E) + DB (A/E)</w:t>
            </w:r>
          </w:p>
        </w:tc>
        <w:tc>
          <w:tcPr>
            <w:tcW w:w="0" w:type="auto"/>
          </w:tcPr>
          <w:p w14:paraId="16E1EAC8"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0.84</w:t>
            </w:r>
          </w:p>
        </w:tc>
        <w:tc>
          <w:tcPr>
            <w:tcW w:w="0" w:type="auto"/>
          </w:tcPr>
          <w:p w14:paraId="73F8B686"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0.674-0.945</w:t>
            </w:r>
          </w:p>
        </w:tc>
        <w:tc>
          <w:tcPr>
            <w:tcW w:w="0" w:type="auto"/>
          </w:tcPr>
          <w:p w14:paraId="277F1D0B"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0.0026</w:t>
            </w:r>
          </w:p>
        </w:tc>
      </w:tr>
      <w:tr w:rsidR="002875DF" w:rsidRPr="00FF7903" w14:paraId="004410F1" w14:textId="77777777" w:rsidTr="002875DF">
        <w:tc>
          <w:tcPr>
            <w:tcW w:w="0" w:type="auto"/>
          </w:tcPr>
          <w:p w14:paraId="396DABDB" w14:textId="5A4BB163" w:rsidR="002875DF" w:rsidRPr="00FF7903" w:rsidRDefault="002875DF" w:rsidP="00FF7903">
            <w:pPr>
              <w:spacing w:line="360" w:lineRule="auto"/>
              <w:jc w:val="both"/>
              <w:rPr>
                <w:rFonts w:ascii="Book Antiqua" w:hAnsi="Book Antiqua"/>
                <w:lang w:val="de-DE" w:eastAsia="zh-CN"/>
              </w:rPr>
            </w:pPr>
            <w:r w:rsidRPr="00FF7903">
              <w:rPr>
                <w:rFonts w:ascii="Book Antiqua" w:hAnsi="Book Antiqua"/>
                <w:lang w:val="de-DE" w:eastAsia="zh-CN"/>
              </w:rPr>
              <w:t>AST (E) + AML (E) + DB (A/E)</w:t>
            </w:r>
          </w:p>
        </w:tc>
        <w:tc>
          <w:tcPr>
            <w:tcW w:w="0" w:type="auto"/>
          </w:tcPr>
          <w:p w14:paraId="3F66B33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0.88</w:t>
            </w:r>
          </w:p>
        </w:tc>
        <w:tc>
          <w:tcPr>
            <w:tcW w:w="0" w:type="auto"/>
          </w:tcPr>
          <w:p w14:paraId="61F744B0"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0.719-0.966</w:t>
            </w:r>
          </w:p>
        </w:tc>
        <w:tc>
          <w:tcPr>
            <w:tcW w:w="0" w:type="auto"/>
          </w:tcPr>
          <w:p w14:paraId="6612F4B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0.0023</w:t>
            </w:r>
          </w:p>
        </w:tc>
      </w:tr>
      <w:tr w:rsidR="002875DF" w:rsidRPr="00FF7903" w14:paraId="0C9A2A0E" w14:textId="77777777" w:rsidTr="002875DF">
        <w:tc>
          <w:tcPr>
            <w:tcW w:w="0" w:type="auto"/>
            <w:tcBorders>
              <w:bottom w:val="single" w:sz="4" w:space="0" w:color="auto"/>
            </w:tcBorders>
          </w:tcPr>
          <w:p w14:paraId="4E4AA0F3" w14:textId="693A9AE2" w:rsidR="002875DF" w:rsidRPr="00FF7903" w:rsidRDefault="002875DF" w:rsidP="00FF7903">
            <w:pPr>
              <w:spacing w:line="360" w:lineRule="auto"/>
              <w:jc w:val="both"/>
              <w:rPr>
                <w:rFonts w:ascii="Book Antiqua" w:hAnsi="Book Antiqua"/>
                <w:lang w:val="de-DE" w:eastAsia="zh-CN"/>
              </w:rPr>
            </w:pPr>
            <w:r w:rsidRPr="00FF7903">
              <w:rPr>
                <w:rFonts w:ascii="Book Antiqua" w:hAnsi="Book Antiqua"/>
                <w:lang w:val="de-DE" w:eastAsia="zh-CN"/>
              </w:rPr>
              <w:t>AST (E) + AML (E) + DB (E) + DB (A/E)</w:t>
            </w:r>
          </w:p>
        </w:tc>
        <w:tc>
          <w:tcPr>
            <w:tcW w:w="0" w:type="auto"/>
            <w:tcBorders>
              <w:bottom w:val="single" w:sz="4" w:space="0" w:color="auto"/>
            </w:tcBorders>
          </w:tcPr>
          <w:p w14:paraId="200D7B5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0.935</w:t>
            </w:r>
          </w:p>
        </w:tc>
        <w:tc>
          <w:tcPr>
            <w:tcW w:w="0" w:type="auto"/>
            <w:tcBorders>
              <w:bottom w:val="single" w:sz="4" w:space="0" w:color="auto"/>
            </w:tcBorders>
          </w:tcPr>
          <w:p w14:paraId="4041CAD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0.792-0.991</w:t>
            </w:r>
          </w:p>
        </w:tc>
        <w:tc>
          <w:tcPr>
            <w:tcW w:w="0" w:type="auto"/>
            <w:tcBorders>
              <w:bottom w:val="single" w:sz="4" w:space="0" w:color="auto"/>
            </w:tcBorders>
          </w:tcPr>
          <w:p w14:paraId="37106FB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0.0005</w:t>
            </w:r>
          </w:p>
        </w:tc>
      </w:tr>
    </w:tbl>
    <w:p w14:paraId="7C88D1ED" w14:textId="1B62BD39"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lang w:eastAsia="zh-CN"/>
        </w:rPr>
        <w:t>A: Day 1 (on admission); E: Day before the operative pancreatic debridement. ANP: Acute necrotizing pancreatitis; AST: Aspartate aminotransferase; CI: Confidential intervals; DB: Direct bilirubin.</w:t>
      </w:r>
    </w:p>
    <w:sectPr w:rsidR="002875DF" w:rsidRPr="00FF79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3188" w14:textId="77777777" w:rsidR="005310FF" w:rsidRDefault="005310FF" w:rsidP="00644B01">
      <w:r>
        <w:separator/>
      </w:r>
    </w:p>
  </w:endnote>
  <w:endnote w:type="continuationSeparator" w:id="0">
    <w:p w14:paraId="144AF7CF" w14:textId="77777777" w:rsidR="005310FF" w:rsidRDefault="005310FF" w:rsidP="0064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77A0" w14:textId="77777777" w:rsidR="00685C6C" w:rsidRPr="00644B01" w:rsidRDefault="00685C6C" w:rsidP="00644B01">
    <w:pPr>
      <w:pStyle w:val="aa"/>
      <w:jc w:val="right"/>
      <w:rPr>
        <w:rFonts w:ascii="Book Antiqua" w:hAnsi="Book Antiqua"/>
        <w:sz w:val="24"/>
        <w:szCs w:val="24"/>
      </w:rPr>
    </w:pPr>
    <w:r w:rsidRPr="00644B01">
      <w:rPr>
        <w:rFonts w:ascii="Book Antiqua" w:hAnsi="Book Antiqua"/>
        <w:sz w:val="24"/>
        <w:szCs w:val="24"/>
        <w:lang w:val="zh-CN" w:eastAsia="zh-CN"/>
      </w:rPr>
      <w:t xml:space="preserve"> </w:t>
    </w:r>
    <w:r w:rsidRPr="00644B01">
      <w:rPr>
        <w:rFonts w:ascii="Book Antiqua" w:hAnsi="Book Antiqua"/>
        <w:sz w:val="24"/>
        <w:szCs w:val="24"/>
      </w:rPr>
      <w:fldChar w:fldCharType="begin"/>
    </w:r>
    <w:r w:rsidRPr="00644B01">
      <w:rPr>
        <w:rFonts w:ascii="Book Antiqua" w:hAnsi="Book Antiqua"/>
        <w:sz w:val="24"/>
        <w:szCs w:val="24"/>
      </w:rPr>
      <w:instrText>PAGE  \* Arabic  \* MERGEFORMAT</w:instrText>
    </w:r>
    <w:r w:rsidRPr="00644B01">
      <w:rPr>
        <w:rFonts w:ascii="Book Antiqua" w:hAnsi="Book Antiqua"/>
        <w:sz w:val="24"/>
        <w:szCs w:val="24"/>
      </w:rPr>
      <w:fldChar w:fldCharType="separate"/>
    </w:r>
    <w:r w:rsidR="00F26B9F" w:rsidRPr="00F26B9F">
      <w:rPr>
        <w:rFonts w:ascii="Book Antiqua" w:hAnsi="Book Antiqua"/>
        <w:noProof/>
        <w:sz w:val="24"/>
        <w:szCs w:val="24"/>
        <w:lang w:val="zh-CN" w:eastAsia="zh-CN"/>
      </w:rPr>
      <w:t>31</w:t>
    </w:r>
    <w:r w:rsidRPr="00644B01">
      <w:rPr>
        <w:rFonts w:ascii="Book Antiqua" w:hAnsi="Book Antiqua"/>
        <w:sz w:val="24"/>
        <w:szCs w:val="24"/>
      </w:rPr>
      <w:fldChar w:fldCharType="end"/>
    </w:r>
    <w:r w:rsidRPr="00644B01">
      <w:rPr>
        <w:rFonts w:ascii="Book Antiqua" w:hAnsi="Book Antiqua"/>
        <w:sz w:val="24"/>
        <w:szCs w:val="24"/>
        <w:lang w:val="zh-CN" w:eastAsia="zh-CN"/>
      </w:rPr>
      <w:t xml:space="preserve"> / </w:t>
    </w:r>
    <w:r w:rsidRPr="00644B01">
      <w:rPr>
        <w:rFonts w:ascii="Book Antiqua" w:hAnsi="Book Antiqua"/>
        <w:sz w:val="24"/>
        <w:szCs w:val="24"/>
      </w:rPr>
      <w:fldChar w:fldCharType="begin"/>
    </w:r>
    <w:r w:rsidRPr="00644B01">
      <w:rPr>
        <w:rFonts w:ascii="Book Antiqua" w:hAnsi="Book Antiqua"/>
        <w:sz w:val="24"/>
        <w:szCs w:val="24"/>
      </w:rPr>
      <w:instrText>NUMPAGES  \* Arabic  \* MERGEFORMAT</w:instrText>
    </w:r>
    <w:r w:rsidRPr="00644B01">
      <w:rPr>
        <w:rFonts w:ascii="Book Antiqua" w:hAnsi="Book Antiqua"/>
        <w:sz w:val="24"/>
        <w:szCs w:val="24"/>
      </w:rPr>
      <w:fldChar w:fldCharType="separate"/>
    </w:r>
    <w:r w:rsidR="00F26B9F" w:rsidRPr="00F26B9F">
      <w:rPr>
        <w:rFonts w:ascii="Book Antiqua" w:hAnsi="Book Antiqua"/>
        <w:noProof/>
        <w:sz w:val="24"/>
        <w:szCs w:val="24"/>
        <w:lang w:val="zh-CN" w:eastAsia="zh-CN"/>
      </w:rPr>
      <w:t>31</w:t>
    </w:r>
    <w:r w:rsidRPr="00644B01">
      <w:rPr>
        <w:rFonts w:ascii="Book Antiqua" w:hAnsi="Book Antiqua"/>
        <w:sz w:val="24"/>
        <w:szCs w:val="24"/>
      </w:rPr>
      <w:fldChar w:fldCharType="end"/>
    </w:r>
  </w:p>
  <w:p w14:paraId="73229CC8" w14:textId="77777777" w:rsidR="00685C6C" w:rsidRDefault="00685C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F31A" w14:textId="77777777" w:rsidR="005310FF" w:rsidRDefault="005310FF" w:rsidP="00644B01">
      <w:r>
        <w:separator/>
      </w:r>
    </w:p>
  </w:footnote>
  <w:footnote w:type="continuationSeparator" w:id="0">
    <w:p w14:paraId="2AD179F7" w14:textId="77777777" w:rsidR="005310FF" w:rsidRDefault="005310FF" w:rsidP="00644B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637"/>
    <w:rsid w:val="00085A38"/>
    <w:rsid w:val="000F7E79"/>
    <w:rsid w:val="00100E4E"/>
    <w:rsid w:val="00103979"/>
    <w:rsid w:val="00136394"/>
    <w:rsid w:val="0015789B"/>
    <w:rsid w:val="001679BB"/>
    <w:rsid w:val="001700B7"/>
    <w:rsid w:val="001C6EDB"/>
    <w:rsid w:val="002875DF"/>
    <w:rsid w:val="002920D5"/>
    <w:rsid w:val="002E4A12"/>
    <w:rsid w:val="002F3760"/>
    <w:rsid w:val="002F4DA3"/>
    <w:rsid w:val="00315F3A"/>
    <w:rsid w:val="0033555B"/>
    <w:rsid w:val="00351EAA"/>
    <w:rsid w:val="00357CA8"/>
    <w:rsid w:val="003646B9"/>
    <w:rsid w:val="003A4FCA"/>
    <w:rsid w:val="003D29DC"/>
    <w:rsid w:val="003E77DA"/>
    <w:rsid w:val="003F4017"/>
    <w:rsid w:val="00405783"/>
    <w:rsid w:val="00444544"/>
    <w:rsid w:val="00450A01"/>
    <w:rsid w:val="004B1FD9"/>
    <w:rsid w:val="004B5EC1"/>
    <w:rsid w:val="00521572"/>
    <w:rsid w:val="00524FA7"/>
    <w:rsid w:val="00530397"/>
    <w:rsid w:val="005310FF"/>
    <w:rsid w:val="005776D0"/>
    <w:rsid w:val="00592B04"/>
    <w:rsid w:val="005A6182"/>
    <w:rsid w:val="005F62C6"/>
    <w:rsid w:val="00644B01"/>
    <w:rsid w:val="00684CF1"/>
    <w:rsid w:val="00685C6C"/>
    <w:rsid w:val="00687B56"/>
    <w:rsid w:val="006B7BBB"/>
    <w:rsid w:val="006C15F2"/>
    <w:rsid w:val="00701689"/>
    <w:rsid w:val="00755CEE"/>
    <w:rsid w:val="0075780D"/>
    <w:rsid w:val="00783D36"/>
    <w:rsid w:val="007E01D9"/>
    <w:rsid w:val="008873D0"/>
    <w:rsid w:val="008A2BFC"/>
    <w:rsid w:val="00951F67"/>
    <w:rsid w:val="00992CD9"/>
    <w:rsid w:val="00A118A6"/>
    <w:rsid w:val="00A1410A"/>
    <w:rsid w:val="00A175B9"/>
    <w:rsid w:val="00A40C95"/>
    <w:rsid w:val="00A77B3E"/>
    <w:rsid w:val="00AD5189"/>
    <w:rsid w:val="00AD6898"/>
    <w:rsid w:val="00AF542C"/>
    <w:rsid w:val="00B449A2"/>
    <w:rsid w:val="00BB052E"/>
    <w:rsid w:val="00BD2582"/>
    <w:rsid w:val="00BD7D9D"/>
    <w:rsid w:val="00C62854"/>
    <w:rsid w:val="00C86012"/>
    <w:rsid w:val="00CA0F4F"/>
    <w:rsid w:val="00CA2A55"/>
    <w:rsid w:val="00CF49F3"/>
    <w:rsid w:val="00D00378"/>
    <w:rsid w:val="00D635AA"/>
    <w:rsid w:val="00D86976"/>
    <w:rsid w:val="00DA5FDB"/>
    <w:rsid w:val="00DB27AB"/>
    <w:rsid w:val="00DD43A1"/>
    <w:rsid w:val="00DE3D23"/>
    <w:rsid w:val="00E354CC"/>
    <w:rsid w:val="00E57295"/>
    <w:rsid w:val="00EE1557"/>
    <w:rsid w:val="00F26B9F"/>
    <w:rsid w:val="00F27530"/>
    <w:rsid w:val="00F47CDE"/>
    <w:rsid w:val="00FE2AD4"/>
    <w:rsid w:val="00FF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D2F1A"/>
  <w15:docId w15:val="{FA48859F-C2C8-4022-9A4F-52C449C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44B01"/>
    <w:rPr>
      <w:sz w:val="21"/>
      <w:szCs w:val="21"/>
    </w:rPr>
  </w:style>
  <w:style w:type="paragraph" w:styleId="a4">
    <w:name w:val="annotation text"/>
    <w:basedOn w:val="a"/>
    <w:link w:val="a5"/>
    <w:semiHidden/>
    <w:unhideWhenUsed/>
    <w:rsid w:val="00644B01"/>
  </w:style>
  <w:style w:type="character" w:customStyle="1" w:styleId="a5">
    <w:name w:val="批注文字 字符"/>
    <w:basedOn w:val="a0"/>
    <w:link w:val="a4"/>
    <w:semiHidden/>
    <w:rsid w:val="00644B01"/>
    <w:rPr>
      <w:sz w:val="24"/>
      <w:szCs w:val="24"/>
    </w:rPr>
  </w:style>
  <w:style w:type="paragraph" w:styleId="a6">
    <w:name w:val="annotation subject"/>
    <w:basedOn w:val="a4"/>
    <w:next w:val="a4"/>
    <w:link w:val="a7"/>
    <w:semiHidden/>
    <w:unhideWhenUsed/>
    <w:rsid w:val="00644B01"/>
    <w:rPr>
      <w:b/>
      <w:bCs/>
    </w:rPr>
  </w:style>
  <w:style w:type="character" w:customStyle="1" w:styleId="a7">
    <w:name w:val="批注主题 字符"/>
    <w:basedOn w:val="a5"/>
    <w:link w:val="a6"/>
    <w:semiHidden/>
    <w:rsid w:val="00644B01"/>
    <w:rPr>
      <w:b/>
      <w:bCs/>
      <w:sz w:val="24"/>
      <w:szCs w:val="24"/>
    </w:rPr>
  </w:style>
  <w:style w:type="paragraph" w:styleId="a8">
    <w:name w:val="header"/>
    <w:basedOn w:val="a"/>
    <w:link w:val="a9"/>
    <w:unhideWhenUsed/>
    <w:rsid w:val="00644B0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44B01"/>
    <w:rPr>
      <w:sz w:val="18"/>
      <w:szCs w:val="18"/>
    </w:rPr>
  </w:style>
  <w:style w:type="paragraph" w:styleId="aa">
    <w:name w:val="footer"/>
    <w:basedOn w:val="a"/>
    <w:link w:val="ab"/>
    <w:uiPriority w:val="99"/>
    <w:unhideWhenUsed/>
    <w:rsid w:val="00644B01"/>
    <w:pPr>
      <w:tabs>
        <w:tab w:val="center" w:pos="4153"/>
        <w:tab w:val="right" w:pos="8306"/>
      </w:tabs>
      <w:snapToGrid w:val="0"/>
    </w:pPr>
    <w:rPr>
      <w:sz w:val="18"/>
      <w:szCs w:val="18"/>
    </w:rPr>
  </w:style>
  <w:style w:type="character" w:customStyle="1" w:styleId="ab">
    <w:name w:val="页脚 字符"/>
    <w:basedOn w:val="a0"/>
    <w:link w:val="aa"/>
    <w:uiPriority w:val="99"/>
    <w:rsid w:val="00644B01"/>
    <w:rPr>
      <w:sz w:val="18"/>
      <w:szCs w:val="18"/>
    </w:rPr>
  </w:style>
  <w:style w:type="table" w:styleId="ac">
    <w:name w:val="Table Grid"/>
    <w:basedOn w:val="a1"/>
    <w:rsid w:val="00C86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685C6C"/>
    <w:rPr>
      <w:rFonts w:ascii="Tahoma" w:hAnsi="Tahoma" w:cs="Tahoma"/>
      <w:sz w:val="16"/>
      <w:szCs w:val="16"/>
    </w:rPr>
  </w:style>
  <w:style w:type="character" w:customStyle="1" w:styleId="ae">
    <w:name w:val="批注框文本 字符"/>
    <w:basedOn w:val="a0"/>
    <w:link w:val="ad"/>
    <w:rsid w:val="00685C6C"/>
    <w:rPr>
      <w:rFonts w:ascii="Tahoma" w:hAnsi="Tahoma" w:cs="Tahoma"/>
      <w:sz w:val="16"/>
      <w:szCs w:val="16"/>
    </w:rPr>
  </w:style>
  <w:style w:type="paragraph" w:styleId="af">
    <w:name w:val="Revision"/>
    <w:hidden/>
    <w:uiPriority w:val="99"/>
    <w:semiHidden/>
    <w:rsid w:val="00D63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3071-B301-49A5-8F48-E3B7A9FA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7194</Words>
  <Characters>41008</Characters>
  <Application>Microsoft Office Word</Application>
  <DocSecurity>0</DocSecurity>
  <Lines>341</Lines>
  <Paragraphs>96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realm</dc:creator>
  <cp:lastModifiedBy>Liansheng Ma</cp:lastModifiedBy>
  <cp:revision>2</cp:revision>
  <dcterms:created xsi:type="dcterms:W3CDTF">2021-12-22T07:32:00Z</dcterms:created>
  <dcterms:modified xsi:type="dcterms:W3CDTF">2021-12-22T07:32:00Z</dcterms:modified>
</cp:coreProperties>
</file>