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17" w:rsidRPr="00A7393F" w:rsidRDefault="00AE3317" w:rsidP="00CE41D9">
      <w:pPr>
        <w:spacing w:after="0" w:line="360" w:lineRule="auto"/>
        <w:rPr>
          <w:rFonts w:ascii="Book Antiqua" w:hAnsi="Book Antiqua" w:cs="Tahoma"/>
          <w:b/>
          <w:color w:val="000000"/>
          <w:sz w:val="24"/>
        </w:rPr>
      </w:pPr>
      <w:bookmarkStart w:id="0" w:name="OLE_LINK319"/>
      <w:bookmarkStart w:id="1" w:name="OLE_LINK320"/>
      <w:bookmarkStart w:id="2" w:name="OLE_LINK355"/>
      <w:r w:rsidRPr="00A7393F">
        <w:rPr>
          <w:rFonts w:ascii="Book Antiqua" w:hAnsi="Book Antiqua" w:cs="Tahoma"/>
          <w:b/>
          <w:color w:val="0000FF"/>
          <w:sz w:val="24"/>
        </w:rPr>
        <w:t xml:space="preserve">Name of journal: </w:t>
      </w:r>
      <w:r w:rsidRPr="00A7393F">
        <w:rPr>
          <w:rFonts w:ascii="Book Antiqua" w:hAnsi="Book Antiqua" w:cs="Tahoma"/>
          <w:b/>
          <w:color w:val="000000"/>
          <w:sz w:val="24"/>
        </w:rPr>
        <w:t>World Journal of Gastroenterology</w:t>
      </w:r>
    </w:p>
    <w:p w:rsidR="00AE3317" w:rsidRPr="00B61877" w:rsidRDefault="00AE3317" w:rsidP="00CE41D9">
      <w:pPr>
        <w:spacing w:after="0" w:line="360" w:lineRule="auto"/>
        <w:rPr>
          <w:rFonts w:ascii="Book Antiqua" w:eastAsia="宋体" w:hAnsi="Book Antiqua" w:cs="Tahoma"/>
          <w:b/>
          <w:color w:val="0000FF"/>
          <w:sz w:val="24"/>
          <w:lang w:eastAsia="zh-CN"/>
        </w:rPr>
      </w:pPr>
      <w:r w:rsidRPr="00A7393F">
        <w:rPr>
          <w:rFonts w:ascii="Book Antiqua" w:hAnsi="Book Antiqua" w:cs="Tahoma"/>
          <w:b/>
          <w:color w:val="0000FF"/>
          <w:sz w:val="24"/>
        </w:rPr>
        <w:t>ESPS Manuscript NO:</w:t>
      </w:r>
      <w:r>
        <w:rPr>
          <w:rFonts w:ascii="Book Antiqua" w:eastAsia="宋体" w:hAnsi="Book Antiqua" w:cs="Tahoma"/>
          <w:b/>
          <w:color w:val="0000FF"/>
          <w:sz w:val="24"/>
          <w:lang w:eastAsia="zh-CN"/>
        </w:rPr>
        <w:t xml:space="preserve"> 6830</w:t>
      </w:r>
    </w:p>
    <w:p w:rsidR="00AE3317" w:rsidRDefault="00AE3317" w:rsidP="00CE41D9">
      <w:pPr>
        <w:spacing w:after="0" w:line="360" w:lineRule="auto"/>
        <w:rPr>
          <w:rFonts w:ascii="Book Antiqua" w:eastAsia="宋体" w:hAnsi="Book Antiqua"/>
          <w:b/>
          <w:sz w:val="24"/>
          <w:szCs w:val="24"/>
          <w:lang w:eastAsia="zh-CN"/>
        </w:rPr>
      </w:pPr>
      <w:r w:rsidRPr="00A7393F">
        <w:rPr>
          <w:rFonts w:ascii="Book Antiqua" w:hAnsi="Book Antiqua" w:cs="Tahoma"/>
          <w:b/>
          <w:color w:val="0000FF"/>
          <w:sz w:val="24"/>
        </w:rPr>
        <w:t>Columns:</w:t>
      </w:r>
      <w:r w:rsidRPr="005F7AF8">
        <w:t xml:space="preserve"> </w:t>
      </w:r>
      <w:r w:rsidRPr="00B61877">
        <w:rPr>
          <w:rFonts w:ascii="Book Antiqua" w:hAnsi="Book Antiqua"/>
          <w:b/>
          <w:sz w:val="24"/>
          <w:szCs w:val="24"/>
        </w:rPr>
        <w:t>TOPIC HIGHLIGHTS</w:t>
      </w:r>
    </w:p>
    <w:p w:rsidR="00AE3317" w:rsidRPr="00E54F20" w:rsidRDefault="00AE3317" w:rsidP="00CE41D9">
      <w:pPr>
        <w:spacing w:after="0" w:line="360" w:lineRule="auto"/>
        <w:rPr>
          <w:rFonts w:ascii="Book Antiqua" w:eastAsia="宋体" w:hAnsi="Book Antiqua" w:cs="Tahoma"/>
          <w:b/>
          <w:color w:val="000000"/>
          <w:sz w:val="24"/>
          <w:lang w:eastAsia="zh-CN"/>
        </w:rPr>
      </w:pPr>
    </w:p>
    <w:bookmarkEnd w:id="0"/>
    <w:bookmarkEnd w:id="1"/>
    <w:bookmarkEnd w:id="2"/>
    <w:p w:rsidR="00AE3317" w:rsidRPr="00B0503E" w:rsidRDefault="00AE3317" w:rsidP="00CE41D9">
      <w:pPr>
        <w:spacing w:after="0"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(14): Pancreatic cancer</w:t>
      </w:r>
    </w:p>
    <w:p w:rsidR="00AE3317" w:rsidRPr="00E54F20" w:rsidRDefault="00AE3317" w:rsidP="00CE41D9">
      <w:pPr>
        <w:spacing w:after="0" w:line="360" w:lineRule="auto"/>
        <w:jc w:val="both"/>
        <w:rPr>
          <w:rFonts w:ascii="Book Antiqua" w:hAnsi="Book Antiqua"/>
          <w:b/>
          <w:sz w:val="24"/>
          <w:szCs w:val="24"/>
          <w:lang w:eastAsia="zh-HK"/>
        </w:rPr>
      </w:pPr>
    </w:p>
    <w:p w:rsidR="00AE3317" w:rsidRDefault="00AE3317" w:rsidP="00CE41D9">
      <w:pPr>
        <w:spacing w:after="0" w:line="360" w:lineRule="auto"/>
        <w:jc w:val="both"/>
        <w:rPr>
          <w:rFonts w:ascii="Book Antiqua" w:eastAsia="宋体" w:hAnsi="Book Antiqua"/>
          <w:b/>
          <w:sz w:val="24"/>
          <w:szCs w:val="24"/>
          <w:lang w:eastAsia="zh-CN"/>
        </w:rPr>
      </w:pPr>
      <w:r w:rsidRPr="00B61877">
        <w:rPr>
          <w:rFonts w:ascii="Book Antiqua" w:hAnsi="Book Antiqua"/>
          <w:b/>
          <w:sz w:val="24"/>
          <w:szCs w:val="24"/>
          <w:lang w:eastAsia="zh-HK"/>
        </w:rPr>
        <w:t>Novel therapeutic targets for pancreatic cancer</w:t>
      </w:r>
    </w:p>
    <w:p w:rsidR="00AE3317" w:rsidRPr="00B61877" w:rsidRDefault="00AE3317" w:rsidP="00CE41D9">
      <w:pPr>
        <w:spacing w:after="0" w:line="360" w:lineRule="auto"/>
        <w:jc w:val="both"/>
        <w:rPr>
          <w:rFonts w:ascii="Book Antiqua" w:eastAsia="宋体" w:hAnsi="Book Antiqua"/>
          <w:b/>
          <w:sz w:val="24"/>
          <w:szCs w:val="24"/>
          <w:lang w:eastAsia="zh-CN"/>
        </w:rPr>
      </w:pPr>
    </w:p>
    <w:p w:rsidR="00AE3317" w:rsidRDefault="00AE3317" w:rsidP="00CE41D9">
      <w:pPr>
        <w:spacing w:after="0" w:line="360" w:lineRule="auto"/>
        <w:jc w:val="both"/>
        <w:rPr>
          <w:rFonts w:ascii="Book Antiqua" w:eastAsia="宋体" w:hAnsi="Book Antiqua"/>
          <w:sz w:val="24"/>
          <w:szCs w:val="24"/>
          <w:lang w:eastAsia="zh-CN"/>
        </w:rPr>
      </w:pPr>
      <w:r w:rsidRPr="00B61877">
        <w:rPr>
          <w:rFonts w:ascii="Book Antiqua" w:hAnsi="Book Antiqua"/>
          <w:sz w:val="24"/>
          <w:szCs w:val="24"/>
          <w:lang w:eastAsia="zh-HK"/>
        </w:rPr>
        <w:t>Tang</w:t>
      </w:r>
      <w:r>
        <w:rPr>
          <w:rFonts w:ascii="Book Antiqua" w:eastAsia="宋体" w:hAnsi="Book Antiqua"/>
          <w:sz w:val="24"/>
          <w:szCs w:val="24"/>
          <w:lang w:eastAsia="zh-CN"/>
        </w:rPr>
        <w:t xml:space="preserve"> SC</w:t>
      </w:r>
      <w:r w:rsidRPr="00B61877">
        <w:rPr>
          <w:rFonts w:ascii="Book Antiqua" w:eastAsia="宋体" w:hAnsi="Book Antiqua"/>
          <w:i/>
          <w:sz w:val="24"/>
          <w:szCs w:val="24"/>
          <w:lang w:eastAsia="zh-CN"/>
        </w:rPr>
        <w:t xml:space="preserve"> et al</w:t>
      </w:r>
      <w:r>
        <w:rPr>
          <w:rFonts w:ascii="Book Antiqua" w:eastAsia="宋体" w:hAnsi="Book Antiqua"/>
          <w:sz w:val="24"/>
          <w:szCs w:val="24"/>
          <w:lang w:eastAsia="zh-CN"/>
        </w:rPr>
        <w:t xml:space="preserve">. </w:t>
      </w:r>
      <w:r w:rsidRPr="00B61877">
        <w:rPr>
          <w:rFonts w:ascii="Book Antiqua" w:eastAsia="宋体" w:hAnsi="Book Antiqua"/>
          <w:sz w:val="24"/>
          <w:szCs w:val="24"/>
          <w:lang w:eastAsia="zh-CN"/>
        </w:rPr>
        <w:t>Novel therapeutic targets for pancreatic cancer</w:t>
      </w:r>
    </w:p>
    <w:p w:rsidR="00AE3317" w:rsidRPr="00B61877" w:rsidRDefault="00AE3317" w:rsidP="00CE41D9">
      <w:pPr>
        <w:spacing w:after="0" w:line="360" w:lineRule="auto"/>
        <w:jc w:val="both"/>
        <w:rPr>
          <w:rFonts w:ascii="Book Antiqua" w:eastAsia="宋体" w:hAnsi="Book Antiqua"/>
          <w:b/>
          <w:sz w:val="24"/>
          <w:szCs w:val="24"/>
          <w:lang w:eastAsia="zh-CN"/>
        </w:rPr>
      </w:pPr>
    </w:p>
    <w:p w:rsidR="00AE3317" w:rsidRDefault="00AE3317" w:rsidP="00CE41D9">
      <w:pPr>
        <w:spacing w:after="0" w:line="360" w:lineRule="auto"/>
        <w:jc w:val="both"/>
        <w:rPr>
          <w:rFonts w:ascii="Book Antiqua" w:eastAsia="宋体" w:hAnsi="Book Antiqua"/>
          <w:sz w:val="24"/>
          <w:szCs w:val="24"/>
          <w:lang w:eastAsia="zh-CN"/>
        </w:rPr>
      </w:pPr>
      <w:r w:rsidRPr="00B61877">
        <w:rPr>
          <w:rFonts w:ascii="Book Antiqua" w:hAnsi="Book Antiqua"/>
          <w:sz w:val="24"/>
          <w:szCs w:val="24"/>
          <w:lang w:eastAsia="zh-HK"/>
        </w:rPr>
        <w:t>Shing</w:t>
      </w:r>
      <w:r>
        <w:rPr>
          <w:rFonts w:ascii="Book Antiqua" w:eastAsia="宋体" w:hAnsi="Book Antiqua"/>
          <w:sz w:val="24"/>
          <w:szCs w:val="24"/>
          <w:lang w:eastAsia="zh-CN"/>
        </w:rPr>
        <w:t>-</w:t>
      </w:r>
      <w:r w:rsidRPr="00B61877">
        <w:rPr>
          <w:rFonts w:ascii="Book Antiqua" w:hAnsi="Book Antiqua"/>
          <w:sz w:val="24"/>
          <w:szCs w:val="24"/>
          <w:lang w:eastAsia="zh-HK"/>
        </w:rPr>
        <w:t>Chun Tang, Yang</w:t>
      </w:r>
      <w:r>
        <w:rPr>
          <w:rFonts w:ascii="Book Antiqua" w:eastAsia="宋体" w:hAnsi="Book Antiqua"/>
          <w:sz w:val="24"/>
          <w:szCs w:val="24"/>
          <w:lang w:eastAsia="zh-CN"/>
        </w:rPr>
        <w:t>-</w:t>
      </w:r>
      <w:r w:rsidRPr="00B61877">
        <w:rPr>
          <w:rFonts w:ascii="Book Antiqua" w:hAnsi="Book Antiqua"/>
          <w:sz w:val="24"/>
          <w:szCs w:val="24"/>
          <w:lang w:eastAsia="zh-HK"/>
        </w:rPr>
        <w:t>Chao Chen</w:t>
      </w:r>
    </w:p>
    <w:p w:rsidR="00AE3317" w:rsidRPr="00B61877" w:rsidRDefault="007B6721" w:rsidP="00CE41D9">
      <w:pPr>
        <w:spacing w:after="0" w:line="360" w:lineRule="auto"/>
        <w:jc w:val="both"/>
        <w:rPr>
          <w:rFonts w:ascii="Book Antiqua" w:hAnsi="Book Antiqua"/>
          <w:b/>
          <w:sz w:val="24"/>
          <w:szCs w:val="24"/>
          <w:lang w:eastAsia="zh-HK"/>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118745</wp:posOffset>
                </wp:positionV>
                <wp:extent cx="5988050" cy="0"/>
                <wp:effectExtent l="24765" t="23495" r="26035" b="241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472.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zXEwIAACkEAAAOAAAAZHJzL2Uyb0RvYy54bWysU8GO2jAQvVfqP1i+QxIWa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" strokecolor="gray" strokeweight="3pt"/>
            </w:pict>
          </mc:Fallback>
        </mc:AlternateContent>
      </w:r>
    </w:p>
    <w:p w:rsidR="00AE3317" w:rsidRPr="00044586" w:rsidRDefault="00AE3317" w:rsidP="00CE41D9">
      <w:pPr>
        <w:spacing w:after="0" w:line="360" w:lineRule="auto"/>
        <w:jc w:val="both"/>
        <w:rPr>
          <w:rFonts w:ascii="Book Antiqua" w:eastAsia="宋体" w:hAnsi="Book Antiqua"/>
          <w:sz w:val="24"/>
          <w:szCs w:val="24"/>
          <w:lang w:eastAsia="zh-CN"/>
        </w:rPr>
      </w:pPr>
      <w:r w:rsidRPr="00B61877">
        <w:rPr>
          <w:rFonts w:ascii="Book Antiqua" w:hAnsi="Book Antiqua"/>
          <w:b/>
          <w:sz w:val="24"/>
          <w:szCs w:val="24"/>
          <w:lang w:eastAsia="zh-HK"/>
        </w:rPr>
        <w:t>Shing</w:t>
      </w:r>
      <w:r>
        <w:rPr>
          <w:rFonts w:ascii="Book Antiqua" w:eastAsia="宋体" w:hAnsi="Book Antiqua"/>
          <w:b/>
          <w:sz w:val="24"/>
          <w:szCs w:val="24"/>
          <w:lang w:eastAsia="zh-CN"/>
        </w:rPr>
        <w:t>-</w:t>
      </w:r>
      <w:r w:rsidRPr="00B61877">
        <w:rPr>
          <w:rFonts w:ascii="Book Antiqua" w:hAnsi="Book Antiqua"/>
          <w:b/>
          <w:sz w:val="24"/>
          <w:szCs w:val="24"/>
          <w:lang w:eastAsia="zh-HK"/>
        </w:rPr>
        <w:t>Chun Tang, Yang</w:t>
      </w:r>
      <w:r>
        <w:rPr>
          <w:rFonts w:ascii="Book Antiqua" w:eastAsia="宋体" w:hAnsi="Book Antiqua"/>
          <w:b/>
          <w:sz w:val="24"/>
          <w:szCs w:val="24"/>
          <w:lang w:eastAsia="zh-CN"/>
        </w:rPr>
        <w:t>-</w:t>
      </w:r>
      <w:r w:rsidRPr="00B61877">
        <w:rPr>
          <w:rFonts w:ascii="Book Antiqua" w:hAnsi="Book Antiqua"/>
          <w:b/>
          <w:sz w:val="24"/>
          <w:szCs w:val="24"/>
          <w:lang w:eastAsia="zh-HK"/>
        </w:rPr>
        <w:t>Chao Chen</w:t>
      </w:r>
      <w:r w:rsidRPr="00B61877">
        <w:rPr>
          <w:rFonts w:ascii="Book Antiqua" w:eastAsia="宋体" w:hAnsi="Book Antiqua"/>
          <w:b/>
          <w:sz w:val="24"/>
          <w:szCs w:val="24"/>
          <w:lang w:eastAsia="zh-CN"/>
        </w:rPr>
        <w:t xml:space="preserve">, </w:t>
      </w:r>
      <w:r w:rsidRPr="00B61877">
        <w:rPr>
          <w:rFonts w:ascii="Book Antiqua" w:hAnsi="Book Antiqua"/>
          <w:sz w:val="24"/>
          <w:szCs w:val="24"/>
          <w:lang w:eastAsia="zh-HK"/>
        </w:rPr>
        <w:t>School of Biomedical Sciences, Faculty of Medicine, the Chinese University of Hong Kong, Hong Kong</w:t>
      </w:r>
      <w:r>
        <w:rPr>
          <w:rFonts w:ascii="Book Antiqua" w:eastAsia="宋体" w:hAnsi="Book Antiqua"/>
          <w:sz w:val="24"/>
          <w:szCs w:val="24"/>
          <w:lang w:eastAsia="zh-CN"/>
        </w:rPr>
        <w:t>, China</w:t>
      </w:r>
    </w:p>
    <w:p w:rsidR="00AE3317" w:rsidRPr="00B61877" w:rsidRDefault="00AE3317" w:rsidP="00CE41D9">
      <w:pPr>
        <w:spacing w:after="0" w:line="360" w:lineRule="auto"/>
        <w:jc w:val="both"/>
        <w:rPr>
          <w:rFonts w:ascii="Book Antiqua" w:eastAsia="宋体" w:hAnsi="Book Antiqua"/>
          <w:sz w:val="24"/>
          <w:szCs w:val="24"/>
          <w:vertAlign w:val="superscript"/>
          <w:lang w:eastAsia="zh-CN"/>
        </w:rPr>
      </w:pPr>
    </w:p>
    <w:p w:rsidR="00AE3317" w:rsidRPr="00C03ED5" w:rsidRDefault="00AE3317" w:rsidP="00CE41D9">
      <w:pPr>
        <w:spacing w:after="0" w:line="360" w:lineRule="auto"/>
        <w:jc w:val="both"/>
        <w:rPr>
          <w:rFonts w:ascii="Book Antiqua" w:eastAsia="宋体" w:hAnsi="Book Antiqua"/>
          <w:sz w:val="24"/>
          <w:szCs w:val="24"/>
          <w:lang w:eastAsia="zh-CN"/>
        </w:rPr>
      </w:pPr>
      <w:r w:rsidRPr="00B61877">
        <w:rPr>
          <w:rFonts w:ascii="Book Antiqua" w:hAnsi="Book Antiqua"/>
          <w:b/>
          <w:sz w:val="24"/>
          <w:szCs w:val="24"/>
          <w:lang w:eastAsia="zh-HK"/>
        </w:rPr>
        <w:t>Yang</w:t>
      </w:r>
      <w:r>
        <w:rPr>
          <w:rFonts w:ascii="Book Antiqua" w:eastAsia="宋体" w:hAnsi="Book Antiqua"/>
          <w:b/>
          <w:sz w:val="24"/>
          <w:szCs w:val="24"/>
          <w:lang w:eastAsia="zh-CN"/>
        </w:rPr>
        <w:t>-</w:t>
      </w:r>
      <w:r w:rsidRPr="00B61877">
        <w:rPr>
          <w:rFonts w:ascii="Book Antiqua" w:hAnsi="Book Antiqua"/>
          <w:b/>
          <w:sz w:val="24"/>
          <w:szCs w:val="24"/>
          <w:lang w:eastAsia="zh-HK"/>
        </w:rPr>
        <w:t>Chao Chen</w:t>
      </w:r>
      <w:r w:rsidRPr="00B61877">
        <w:rPr>
          <w:rFonts w:ascii="Book Antiqua" w:eastAsia="宋体" w:hAnsi="Book Antiqua"/>
          <w:b/>
          <w:sz w:val="24"/>
          <w:szCs w:val="24"/>
          <w:lang w:eastAsia="zh-CN"/>
        </w:rPr>
        <w:t>,</w:t>
      </w:r>
      <w:r>
        <w:rPr>
          <w:rFonts w:ascii="Book Antiqua" w:eastAsia="宋体" w:hAnsi="Book Antiqua"/>
          <w:sz w:val="24"/>
          <w:szCs w:val="24"/>
          <w:lang w:eastAsia="zh-CN"/>
        </w:rPr>
        <w:t xml:space="preserve"> </w:t>
      </w:r>
      <w:r w:rsidRPr="00B61877">
        <w:rPr>
          <w:rFonts w:ascii="Book Antiqua" w:hAnsi="Book Antiqua"/>
          <w:sz w:val="24"/>
          <w:szCs w:val="24"/>
          <w:lang w:eastAsia="zh-HK"/>
        </w:rPr>
        <w:t>Shenzhen Research Institute, The Chinese University of Hong Kong, Hong Kong</w:t>
      </w:r>
      <w:r>
        <w:rPr>
          <w:rFonts w:ascii="Book Antiqua" w:eastAsia="宋体" w:hAnsi="Book Antiqua"/>
          <w:sz w:val="24"/>
          <w:szCs w:val="24"/>
          <w:lang w:eastAsia="zh-CN"/>
        </w:rPr>
        <w:t>, China</w:t>
      </w:r>
    </w:p>
    <w:p w:rsidR="00AE3317" w:rsidRPr="00B61877" w:rsidRDefault="00AE3317" w:rsidP="00CE41D9">
      <w:pPr>
        <w:spacing w:after="0" w:line="360" w:lineRule="auto"/>
        <w:jc w:val="both"/>
        <w:rPr>
          <w:rFonts w:ascii="Book Antiqua" w:hAnsi="Book Antiqua"/>
          <w:sz w:val="24"/>
          <w:szCs w:val="24"/>
          <w:lang w:eastAsia="zh-HK"/>
        </w:rPr>
      </w:pPr>
    </w:p>
    <w:p w:rsidR="00AE3317" w:rsidRPr="00B61877" w:rsidRDefault="00AE3317" w:rsidP="00CE41D9">
      <w:pPr>
        <w:spacing w:after="0" w:line="360" w:lineRule="auto"/>
        <w:jc w:val="both"/>
        <w:rPr>
          <w:rFonts w:ascii="Book Antiqua" w:hAnsi="Book Antiqua"/>
          <w:sz w:val="24"/>
          <w:szCs w:val="24"/>
          <w:lang w:eastAsia="zh-HK"/>
        </w:rPr>
      </w:pPr>
      <w:r w:rsidRPr="00B61877">
        <w:rPr>
          <w:rFonts w:ascii="Book Antiqua" w:hAnsi="Book Antiqua"/>
          <w:b/>
          <w:sz w:val="24"/>
          <w:szCs w:val="24"/>
          <w:lang w:eastAsia="zh-HK"/>
        </w:rPr>
        <w:t>Author Contributions:</w:t>
      </w:r>
      <w:r w:rsidRPr="00B61877">
        <w:rPr>
          <w:rFonts w:ascii="Book Antiqua" w:hAnsi="Book Antiqua"/>
          <w:sz w:val="24"/>
          <w:szCs w:val="24"/>
          <w:lang w:eastAsia="zh-HK"/>
        </w:rPr>
        <w:t xml:space="preserve"> Chen </w:t>
      </w:r>
      <w:r>
        <w:rPr>
          <w:rFonts w:ascii="Book Antiqua" w:eastAsia="宋体" w:hAnsi="Book Antiqua"/>
          <w:sz w:val="24"/>
          <w:szCs w:val="24"/>
          <w:lang w:eastAsia="zh-CN"/>
        </w:rPr>
        <w:t xml:space="preserve">YC </w:t>
      </w:r>
      <w:r w:rsidRPr="00B61877">
        <w:rPr>
          <w:rFonts w:ascii="Book Antiqua" w:hAnsi="Book Antiqua"/>
          <w:sz w:val="24"/>
          <w:szCs w:val="24"/>
          <w:lang w:eastAsia="zh-HK"/>
        </w:rPr>
        <w:t xml:space="preserve">and Tang </w:t>
      </w:r>
      <w:r>
        <w:rPr>
          <w:rFonts w:ascii="Book Antiqua" w:eastAsia="宋体" w:hAnsi="Book Antiqua"/>
          <w:sz w:val="24"/>
          <w:szCs w:val="24"/>
          <w:lang w:eastAsia="zh-CN"/>
        </w:rPr>
        <w:t xml:space="preserve">SC </w:t>
      </w:r>
      <w:r w:rsidRPr="00B61877">
        <w:rPr>
          <w:rFonts w:ascii="Book Antiqua" w:hAnsi="Book Antiqua"/>
          <w:sz w:val="24"/>
          <w:szCs w:val="24"/>
          <w:lang w:eastAsia="zh-HK"/>
        </w:rPr>
        <w:t>wrote the paper.</w:t>
      </w:r>
    </w:p>
    <w:p w:rsidR="00AE3317" w:rsidRPr="00B61877" w:rsidRDefault="00AE3317" w:rsidP="00CE41D9">
      <w:pPr>
        <w:spacing w:after="0" w:line="360" w:lineRule="auto"/>
        <w:jc w:val="both"/>
        <w:rPr>
          <w:rFonts w:ascii="Book Antiqua" w:hAnsi="Book Antiqua"/>
          <w:sz w:val="24"/>
          <w:szCs w:val="24"/>
          <w:lang w:eastAsia="zh-HK"/>
        </w:rPr>
      </w:pPr>
    </w:p>
    <w:p w:rsidR="00AE3317" w:rsidRPr="00B61877" w:rsidRDefault="00AE3317" w:rsidP="00CE41D9">
      <w:pPr>
        <w:spacing w:after="0" w:line="360" w:lineRule="auto"/>
        <w:jc w:val="both"/>
        <w:rPr>
          <w:rFonts w:ascii="Book Antiqua" w:eastAsia="宋体" w:hAnsi="Book Antiqua"/>
          <w:sz w:val="24"/>
          <w:szCs w:val="24"/>
          <w:lang w:eastAsia="zh-CN"/>
        </w:rPr>
      </w:pPr>
      <w:r w:rsidRPr="00B61877">
        <w:rPr>
          <w:rFonts w:ascii="Book Antiqua" w:hAnsi="Book Antiqua"/>
          <w:b/>
          <w:sz w:val="24"/>
          <w:szCs w:val="24"/>
          <w:lang w:eastAsia="zh-HK"/>
        </w:rPr>
        <w:t>Correspondence to: Yang</w:t>
      </w:r>
      <w:r>
        <w:rPr>
          <w:rFonts w:ascii="Book Antiqua" w:eastAsia="宋体" w:hAnsi="Book Antiqua"/>
          <w:b/>
          <w:sz w:val="24"/>
          <w:szCs w:val="24"/>
          <w:lang w:eastAsia="zh-CN"/>
        </w:rPr>
        <w:t>-</w:t>
      </w:r>
      <w:r w:rsidRPr="00B61877">
        <w:rPr>
          <w:rFonts w:ascii="Book Antiqua" w:hAnsi="Book Antiqua"/>
          <w:b/>
          <w:sz w:val="24"/>
          <w:szCs w:val="24"/>
          <w:lang w:eastAsia="zh-HK"/>
        </w:rPr>
        <w:t xml:space="preserve">Chao Chen, </w:t>
      </w:r>
      <w:r w:rsidRPr="00B61877">
        <w:rPr>
          <w:rFonts w:ascii="Book Antiqua" w:eastAsia="宋体" w:hAnsi="Book Antiqua"/>
          <w:b/>
          <w:sz w:val="24"/>
          <w:szCs w:val="24"/>
          <w:lang w:eastAsia="zh-CN"/>
        </w:rPr>
        <w:t xml:space="preserve">Professor, </w:t>
      </w:r>
      <w:r w:rsidRPr="00B61877">
        <w:rPr>
          <w:rFonts w:ascii="Book Antiqua" w:hAnsi="Book Antiqua"/>
          <w:sz w:val="24"/>
          <w:szCs w:val="24"/>
          <w:lang w:eastAsia="zh-HK"/>
        </w:rPr>
        <w:t xml:space="preserve">School of Biomedical Sciences, Faculty of Medicine, The Chinese University of </w:t>
      </w:r>
      <w:r>
        <w:rPr>
          <w:rFonts w:ascii="Book Antiqua" w:hAnsi="Book Antiqua"/>
          <w:sz w:val="24"/>
          <w:szCs w:val="24"/>
          <w:lang w:eastAsia="zh-HK"/>
        </w:rPr>
        <w:t>Hong Kong, Shatin, N</w:t>
      </w:r>
      <w:del w:id="3" w:author="LS Ma" w:date="2014-04-05T12:53:00Z">
        <w:r w:rsidDel="007E1765">
          <w:rPr>
            <w:rFonts w:ascii="Book Antiqua" w:hAnsi="Book Antiqua"/>
            <w:sz w:val="24"/>
            <w:szCs w:val="24"/>
            <w:lang w:eastAsia="zh-HK"/>
          </w:rPr>
          <w:delText>.</w:delText>
        </w:r>
      </w:del>
      <w:r>
        <w:rPr>
          <w:rFonts w:ascii="Book Antiqua" w:hAnsi="Book Antiqua"/>
          <w:sz w:val="24"/>
          <w:szCs w:val="24"/>
          <w:lang w:eastAsia="zh-HK"/>
        </w:rPr>
        <w:t>T</w:t>
      </w:r>
      <w:del w:id="4" w:author="LS Ma" w:date="2014-04-05T12:53:00Z">
        <w:r w:rsidDel="007E1765">
          <w:rPr>
            <w:rFonts w:ascii="Book Antiqua" w:hAnsi="Book Antiqua"/>
            <w:sz w:val="24"/>
            <w:szCs w:val="24"/>
            <w:lang w:eastAsia="zh-HK"/>
          </w:rPr>
          <w:delText>.</w:delText>
        </w:r>
      </w:del>
      <w:r>
        <w:rPr>
          <w:rFonts w:ascii="Book Antiqua" w:hAnsi="Book Antiqua"/>
          <w:sz w:val="24"/>
          <w:szCs w:val="24"/>
          <w:lang w:eastAsia="zh-HK"/>
        </w:rPr>
        <w:t xml:space="preserve">, </w:t>
      </w:r>
      <w:r w:rsidRPr="00B61877">
        <w:rPr>
          <w:rFonts w:ascii="Book Antiqua" w:hAnsi="Book Antiqua"/>
          <w:sz w:val="24"/>
          <w:szCs w:val="24"/>
          <w:lang w:eastAsia="zh-HK"/>
        </w:rPr>
        <w:t>Hong Kong</w:t>
      </w:r>
      <w:ins w:id="5" w:author="LS Ma" w:date="2014-04-05T12:53:00Z">
        <w:r w:rsidR="007E1765">
          <w:rPr>
            <w:rFonts w:ascii="Book Antiqua" w:eastAsia="宋体" w:hAnsi="Book Antiqua"/>
            <w:sz w:val="24"/>
            <w:szCs w:val="24"/>
            <w:lang w:eastAsia="zh-CN"/>
          </w:rPr>
          <w:t>,</w:t>
        </w:r>
      </w:ins>
      <w:del w:id="6" w:author="LS Ma" w:date="2014-04-05T12:53:00Z">
        <w:r w:rsidDel="007E1765">
          <w:rPr>
            <w:rFonts w:ascii="Book Antiqua" w:eastAsia="宋体" w:hAnsi="Book Antiqua"/>
            <w:sz w:val="24"/>
            <w:szCs w:val="24"/>
            <w:lang w:eastAsia="zh-CN"/>
          </w:rPr>
          <w:delText xml:space="preserve">. </w:delText>
        </w:r>
      </w:del>
      <w:r>
        <w:rPr>
          <w:rFonts w:ascii="Book Antiqua" w:eastAsia="宋体" w:hAnsi="Book Antiqua"/>
          <w:sz w:val="24"/>
          <w:szCs w:val="24"/>
          <w:lang w:eastAsia="zh-CN"/>
        </w:rPr>
        <w:t xml:space="preserve">China. </w:t>
      </w:r>
      <w:hyperlink r:id="rId8" w:history="1">
        <w:r w:rsidRPr="00B61877">
          <w:rPr>
            <w:rStyle w:val="a4"/>
            <w:rFonts w:ascii="Book Antiqua" w:hAnsi="Book Antiqua"/>
            <w:color w:val="auto"/>
            <w:sz w:val="24"/>
            <w:szCs w:val="24"/>
            <w:u w:val="none"/>
            <w:lang w:eastAsia="zh-HK"/>
          </w:rPr>
          <w:t>frankch@cuhk.edu.hk</w:t>
        </w:r>
      </w:hyperlink>
    </w:p>
    <w:p w:rsidR="00AE3317" w:rsidRPr="00B61877" w:rsidRDefault="00AE3317" w:rsidP="00CE41D9">
      <w:pPr>
        <w:spacing w:after="0" w:line="360" w:lineRule="auto"/>
        <w:jc w:val="both"/>
        <w:rPr>
          <w:rFonts w:ascii="Book Antiqua" w:hAnsi="Book Antiqua"/>
          <w:b/>
          <w:sz w:val="24"/>
          <w:szCs w:val="24"/>
          <w:lang w:eastAsia="zh-HK"/>
        </w:rPr>
      </w:pPr>
      <w:r w:rsidRPr="00B61877">
        <w:rPr>
          <w:rFonts w:ascii="Book Antiqua" w:hAnsi="Book Antiqua"/>
          <w:b/>
          <w:sz w:val="24"/>
          <w:szCs w:val="24"/>
          <w:lang w:eastAsia="zh-HK"/>
        </w:rPr>
        <w:t xml:space="preserve">Telephone: </w:t>
      </w:r>
      <w:r w:rsidRPr="00B61877">
        <w:rPr>
          <w:rFonts w:ascii="Book Antiqua" w:hAnsi="Book Antiqua"/>
          <w:sz w:val="24"/>
          <w:szCs w:val="24"/>
          <w:lang w:eastAsia="zh-HK"/>
        </w:rPr>
        <w:t xml:space="preserve">+852-39435728 </w:t>
      </w:r>
      <w:r>
        <w:rPr>
          <w:rFonts w:ascii="Book Antiqua" w:eastAsia="宋体" w:hAnsi="Book Antiqua"/>
          <w:sz w:val="24"/>
          <w:szCs w:val="24"/>
          <w:lang w:eastAsia="zh-CN"/>
        </w:rPr>
        <w:tab/>
      </w:r>
      <w:r>
        <w:rPr>
          <w:rFonts w:ascii="Book Antiqua" w:eastAsia="宋体" w:hAnsi="Book Antiqua"/>
          <w:sz w:val="24"/>
          <w:szCs w:val="24"/>
          <w:lang w:eastAsia="zh-CN"/>
        </w:rPr>
        <w:tab/>
      </w:r>
      <w:r w:rsidRPr="00B61877">
        <w:rPr>
          <w:rFonts w:ascii="Book Antiqua" w:hAnsi="Book Antiqua"/>
          <w:b/>
          <w:sz w:val="24"/>
          <w:szCs w:val="24"/>
          <w:lang w:eastAsia="zh-HK"/>
        </w:rPr>
        <w:t xml:space="preserve">Fax: </w:t>
      </w:r>
      <w:r>
        <w:rPr>
          <w:rFonts w:ascii="Book Antiqua" w:hAnsi="Book Antiqua"/>
          <w:bCs/>
          <w:sz w:val="24"/>
          <w:szCs w:val="24"/>
          <w:lang w:eastAsia="zh-HK"/>
        </w:rPr>
        <w:t>+852-</w:t>
      </w:r>
      <w:r w:rsidRPr="00B61877">
        <w:rPr>
          <w:rFonts w:ascii="Book Antiqua" w:hAnsi="Book Antiqua"/>
          <w:bCs/>
          <w:sz w:val="24"/>
          <w:szCs w:val="24"/>
          <w:lang w:eastAsia="zh-HK"/>
        </w:rPr>
        <w:t>26035123</w:t>
      </w:r>
    </w:p>
    <w:p w:rsidR="00AE3317" w:rsidRPr="00B61877" w:rsidRDefault="00AE3317" w:rsidP="00CE41D9">
      <w:pPr>
        <w:spacing w:after="0" w:line="360" w:lineRule="auto"/>
        <w:jc w:val="both"/>
        <w:rPr>
          <w:rFonts w:ascii="Book Antiqua" w:hAnsi="Book Antiqua"/>
          <w:b/>
          <w:sz w:val="24"/>
          <w:szCs w:val="24"/>
          <w:lang w:eastAsia="zh-HK"/>
        </w:rPr>
      </w:pPr>
    </w:p>
    <w:p w:rsidR="00AE3317" w:rsidRPr="00B61877" w:rsidRDefault="00AE3317" w:rsidP="00CE41D9">
      <w:pPr>
        <w:spacing w:after="0" w:line="360" w:lineRule="auto"/>
        <w:rPr>
          <w:rFonts w:ascii="Book Antiqua" w:eastAsia="宋体" w:hAnsi="Book Antiqua"/>
          <w:b/>
          <w:color w:val="000000"/>
          <w:sz w:val="24"/>
          <w:lang w:eastAsia="zh-CN"/>
        </w:rPr>
      </w:pPr>
      <w:bookmarkStart w:id="7" w:name="OLE_LINK4"/>
      <w:bookmarkStart w:id="8" w:name="OLE_LINK5"/>
      <w:bookmarkStart w:id="9" w:name="OLE_LINK332"/>
      <w:bookmarkStart w:id="10" w:name="OLE_LINK329"/>
      <w:bookmarkStart w:id="11" w:name="OLE_LINK381"/>
      <w:r w:rsidRPr="00A7393F">
        <w:rPr>
          <w:rFonts w:ascii="Book Antiqua" w:hAnsi="Book Antiqua"/>
          <w:b/>
          <w:color w:val="000000"/>
          <w:sz w:val="24"/>
        </w:rPr>
        <w:t>Received:</w:t>
      </w:r>
      <w:r>
        <w:rPr>
          <w:rFonts w:ascii="Book Antiqua" w:hAnsi="Book Antiqua"/>
          <w:b/>
          <w:color w:val="000000"/>
          <w:sz w:val="24"/>
        </w:rPr>
        <w:t xml:space="preserve"> </w:t>
      </w:r>
      <w:r>
        <w:rPr>
          <w:rFonts w:ascii="Book Antiqua" w:eastAsia="宋体" w:hAnsi="Book Antiqua"/>
          <w:color w:val="000000"/>
          <w:sz w:val="24"/>
          <w:lang w:eastAsia="zh-CN"/>
        </w:rPr>
        <w:t>October 28, 2013</w:t>
      </w:r>
      <w:r>
        <w:rPr>
          <w:rFonts w:ascii="Book Antiqua" w:eastAsia="宋体" w:hAnsi="Book Antiqua"/>
          <w:color w:val="000000"/>
          <w:sz w:val="24"/>
          <w:lang w:eastAsia="zh-CN"/>
        </w:rPr>
        <w:tab/>
      </w:r>
      <w:r>
        <w:rPr>
          <w:rFonts w:ascii="Book Antiqua" w:eastAsia="宋体" w:hAnsi="Book Antiqua"/>
          <w:color w:val="000000"/>
          <w:sz w:val="24"/>
          <w:lang w:eastAsia="zh-CN"/>
        </w:rPr>
        <w:tab/>
      </w:r>
      <w:r>
        <w:rPr>
          <w:rFonts w:ascii="Book Antiqua" w:eastAsia="宋体" w:hAnsi="Book Antiqua"/>
          <w:color w:val="000000"/>
          <w:sz w:val="24"/>
          <w:lang w:eastAsia="zh-CN"/>
        </w:rPr>
        <w:tab/>
      </w:r>
      <w:r w:rsidRPr="00A7393F">
        <w:rPr>
          <w:rFonts w:ascii="Book Antiqua" w:hAnsi="Book Antiqua"/>
          <w:b/>
          <w:color w:val="000000"/>
          <w:sz w:val="24"/>
        </w:rPr>
        <w:t>Revised</w:t>
      </w:r>
      <w:r>
        <w:rPr>
          <w:rFonts w:ascii="Book Antiqua" w:hAnsi="Book Antiqua"/>
          <w:b/>
          <w:color w:val="000000"/>
          <w:sz w:val="24"/>
        </w:rPr>
        <w:t>:</w:t>
      </w:r>
      <w:r>
        <w:rPr>
          <w:rFonts w:ascii="Book Antiqua" w:eastAsia="宋体" w:hAnsi="Book Antiqua"/>
          <w:b/>
          <w:color w:val="000000"/>
          <w:sz w:val="24"/>
          <w:lang w:eastAsia="zh-CN"/>
        </w:rPr>
        <w:t xml:space="preserve"> </w:t>
      </w:r>
      <w:r w:rsidRPr="00B61877">
        <w:rPr>
          <w:rFonts w:ascii="Book Antiqua" w:eastAsia="宋体" w:hAnsi="Book Antiqua"/>
          <w:color w:val="000000"/>
          <w:sz w:val="24"/>
          <w:lang w:eastAsia="zh-CN"/>
        </w:rPr>
        <w:t>February 13, 2014</w:t>
      </w:r>
    </w:p>
    <w:p w:rsidR="007E1765" w:rsidRPr="0062509E" w:rsidRDefault="00AE3317" w:rsidP="007E1765">
      <w:pPr>
        <w:rPr>
          <w:ins w:id="12" w:author="LS Ma" w:date="2014-04-05T12:54:00Z"/>
          <w:rFonts w:ascii="Book Antiqua" w:hAnsi="Book Antiqua"/>
          <w:sz w:val="24"/>
          <w:szCs w:val="24"/>
        </w:rPr>
      </w:pPr>
      <w:r w:rsidRPr="00A7393F">
        <w:rPr>
          <w:rFonts w:ascii="Book Antiqua" w:hAnsi="Book Antiqua"/>
          <w:b/>
          <w:color w:val="000000"/>
          <w:sz w:val="24"/>
        </w:rPr>
        <w:t xml:space="preserve">Accepted: </w:t>
      </w:r>
      <w:bookmarkStart w:id="13" w:name="OLE_LINK1"/>
      <w:bookmarkStart w:id="14" w:name="OLE_LINK2"/>
      <w:ins w:id="15" w:author="LS Ma" w:date="2014-04-05T12:54:00Z">
        <w:r w:rsidR="007E1765" w:rsidRPr="0062509E">
          <w:rPr>
            <w:rFonts w:ascii="Book Antiqua" w:hAnsi="Book Antiqua"/>
            <w:sz w:val="24"/>
            <w:szCs w:val="24"/>
          </w:rPr>
          <w:t>April 5, 2014</w:t>
        </w:r>
        <w:bookmarkEnd w:id="13"/>
        <w:bookmarkEnd w:id="14"/>
      </w:ins>
    </w:p>
    <w:p w:rsidR="00AE3317" w:rsidRPr="00A7393F" w:rsidRDefault="00AE3317" w:rsidP="00CE41D9">
      <w:pPr>
        <w:spacing w:after="0" w:line="360" w:lineRule="auto"/>
        <w:rPr>
          <w:rFonts w:ascii="Book Antiqua" w:hAnsi="Book Antiqua"/>
          <w:b/>
          <w:color w:val="000000"/>
          <w:sz w:val="24"/>
        </w:rPr>
      </w:pPr>
      <w:bookmarkStart w:id="16" w:name="_GoBack"/>
      <w:bookmarkEnd w:id="16"/>
    </w:p>
    <w:p w:rsidR="00AE3317" w:rsidRPr="00A7393F" w:rsidRDefault="00AE3317" w:rsidP="00CE41D9">
      <w:pPr>
        <w:spacing w:after="0" w:line="360" w:lineRule="auto"/>
        <w:rPr>
          <w:rFonts w:ascii="Book Antiqua" w:hAnsi="Book Antiqua"/>
          <w:color w:val="000000"/>
          <w:sz w:val="24"/>
        </w:rPr>
      </w:pPr>
      <w:r w:rsidRPr="00A7393F">
        <w:rPr>
          <w:rFonts w:ascii="Book Antiqua" w:hAnsi="Book Antiqua"/>
          <w:b/>
          <w:color w:val="000000"/>
          <w:sz w:val="24"/>
        </w:rPr>
        <w:t xml:space="preserve">Published online: </w:t>
      </w:r>
    </w:p>
    <w:bookmarkEnd w:id="7"/>
    <w:bookmarkEnd w:id="8"/>
    <w:bookmarkEnd w:id="9"/>
    <w:bookmarkEnd w:id="10"/>
    <w:bookmarkEnd w:id="11"/>
    <w:p w:rsidR="00AE3317" w:rsidRPr="00B61877" w:rsidRDefault="00AE3317" w:rsidP="00CE41D9">
      <w:pPr>
        <w:spacing w:after="0" w:line="360" w:lineRule="auto"/>
        <w:jc w:val="both"/>
        <w:rPr>
          <w:rFonts w:ascii="Book Antiqua" w:hAnsi="Book Antiqua"/>
          <w:b/>
          <w:sz w:val="24"/>
          <w:szCs w:val="24"/>
          <w:lang w:eastAsia="zh-HK"/>
        </w:rPr>
      </w:pPr>
      <w:r w:rsidRPr="00B61877">
        <w:rPr>
          <w:rFonts w:ascii="Book Antiqua" w:hAnsi="Book Antiqua"/>
          <w:b/>
          <w:sz w:val="24"/>
          <w:szCs w:val="24"/>
          <w:lang w:eastAsia="zh-HK"/>
        </w:rPr>
        <w:br w:type="page"/>
      </w:r>
    </w:p>
    <w:p w:rsidR="00AE3317" w:rsidRPr="00B61877" w:rsidRDefault="00AE3317" w:rsidP="00CE41D9">
      <w:pPr>
        <w:spacing w:after="0" w:line="360" w:lineRule="auto"/>
        <w:jc w:val="both"/>
        <w:rPr>
          <w:rFonts w:ascii="Book Antiqua" w:hAnsi="Book Antiqua"/>
          <w:b/>
          <w:sz w:val="24"/>
          <w:szCs w:val="24"/>
        </w:rPr>
      </w:pPr>
      <w:r w:rsidRPr="00B61877">
        <w:rPr>
          <w:rFonts w:ascii="Book Antiqua" w:hAnsi="Book Antiqua"/>
          <w:b/>
          <w:sz w:val="24"/>
          <w:szCs w:val="24"/>
        </w:rPr>
        <w:t>Abstract</w:t>
      </w:r>
    </w:p>
    <w:p w:rsidR="00AE3317" w:rsidRPr="00B61877" w:rsidRDefault="00AE3317" w:rsidP="00CE41D9">
      <w:pPr>
        <w:spacing w:after="0" w:line="360" w:lineRule="auto"/>
        <w:jc w:val="both"/>
        <w:rPr>
          <w:rFonts w:ascii="Book Antiqua" w:hAnsi="Book Antiqua"/>
          <w:sz w:val="24"/>
          <w:szCs w:val="24"/>
          <w:lang w:eastAsia="zh-HK"/>
        </w:rPr>
      </w:pPr>
      <w:r w:rsidRPr="00B61877">
        <w:rPr>
          <w:rFonts w:ascii="Book Antiqua" w:hAnsi="Book Antiqua"/>
          <w:sz w:val="24"/>
          <w:szCs w:val="24"/>
          <w:lang w:eastAsia="zh-HK"/>
        </w:rPr>
        <w:t>P</w:t>
      </w:r>
      <w:r w:rsidRPr="00B61877">
        <w:rPr>
          <w:rFonts w:ascii="Book Antiqua" w:hAnsi="Book Antiqua"/>
          <w:sz w:val="24"/>
          <w:szCs w:val="24"/>
        </w:rPr>
        <w:t xml:space="preserve">ancreatic cancer </w:t>
      </w:r>
      <w:r w:rsidRPr="00B61877">
        <w:rPr>
          <w:rFonts w:ascii="Book Antiqua" w:hAnsi="Book Antiqua"/>
          <w:sz w:val="24"/>
          <w:szCs w:val="24"/>
          <w:lang w:eastAsia="zh-HK"/>
        </w:rPr>
        <w:t>has become</w:t>
      </w:r>
      <w:r w:rsidRPr="00B61877">
        <w:rPr>
          <w:rFonts w:ascii="Book Antiqua" w:hAnsi="Book Antiqua"/>
          <w:sz w:val="24"/>
          <w:szCs w:val="24"/>
        </w:rPr>
        <w:t xml:space="preserve"> </w:t>
      </w:r>
      <w:r w:rsidRPr="00B61877">
        <w:rPr>
          <w:rFonts w:ascii="Book Antiqua" w:hAnsi="Book Antiqua"/>
          <w:sz w:val="24"/>
          <w:szCs w:val="24"/>
          <w:lang w:eastAsia="zh-HK"/>
        </w:rPr>
        <w:t>the fourth leading cause of cancer death in the last two decades. Only 3</w:t>
      </w:r>
      <w:r>
        <w:rPr>
          <w:rFonts w:ascii="Book Antiqua" w:eastAsia="宋体" w:hAnsi="Book Antiqua"/>
          <w:sz w:val="24"/>
          <w:szCs w:val="24"/>
          <w:lang w:eastAsia="zh-CN"/>
        </w:rPr>
        <w:t>%</w:t>
      </w:r>
      <w:r w:rsidRPr="00B61877">
        <w:rPr>
          <w:rFonts w:ascii="Book Antiqua" w:hAnsi="Book Antiqua"/>
          <w:sz w:val="24"/>
          <w:szCs w:val="24"/>
          <w:lang w:eastAsia="zh-HK"/>
        </w:rPr>
        <w:t>-15% of patients diagnosed with pancreatic cancer had 5 year survival rate. Drug resistance, high metastasis, poor prognosis and tumour relapse contributed to the high malignancy and difficulty in treating pancreatic cancer. The current standard chemotherapy for pancreatic cancer is gemcitabine, however its efficacy is far from satisfactory, one of the reasons is due to the complex tumour microenvironment which decreased effective drug delivery to target cancer cell. Studies of the molecular pathology of pancreatic cancer has revealed that activation of KRAS, overexpression of cyclooxygenase-2, inactivation of p16</w:t>
      </w:r>
      <w:r w:rsidRPr="00B61877">
        <w:rPr>
          <w:rFonts w:ascii="Book Antiqua" w:hAnsi="Book Antiqua"/>
          <w:sz w:val="24"/>
          <w:szCs w:val="24"/>
          <w:vertAlign w:val="superscript"/>
          <w:lang w:eastAsia="zh-HK"/>
        </w:rPr>
        <w:t xml:space="preserve">INK4A </w:t>
      </w:r>
      <w:r w:rsidRPr="00B61877">
        <w:rPr>
          <w:rFonts w:ascii="Book Antiqua" w:hAnsi="Book Antiqua"/>
          <w:sz w:val="24"/>
          <w:szCs w:val="24"/>
          <w:lang w:eastAsia="zh-HK"/>
        </w:rPr>
        <w:t>and loss of p53 activities occurred in pancreatic cancer. Co-administration of gemcitabine with targeting the molecular pathological events happened in pancreatic cancer has brought an enhanced therapeutic effectiveness of gemcitabine. Therefore, studies looking for novel targets in hindering pancreatic tumour growth are emerging rapidly. In order to give a better understanding of the current findings and to seek the direction in coming pancreatic cancer research; in this review we will focus on targets suppressing tumour metastatsis and progression, KRAS activated downstream effectors, the relationship of Notch signaling and Nodal/ Activin signaling with pancreatic cancer cells, the current findings of non-coding RNAs in inhibiting pancreatic cancer cell proliferation, brief discussion in transcription remodeling by epigenetic modifiers (</w:t>
      </w:r>
      <w:r w:rsidRPr="00B61877">
        <w:rPr>
          <w:rFonts w:ascii="Book Antiqua" w:hAnsi="Book Antiqua"/>
          <w:i/>
          <w:sz w:val="24"/>
          <w:szCs w:val="24"/>
          <w:lang w:eastAsia="zh-HK"/>
        </w:rPr>
        <w:t>e.g.</w:t>
      </w:r>
      <w:r w:rsidRPr="00B61877">
        <w:rPr>
          <w:rFonts w:ascii="Book Antiqua" w:eastAsia="宋体" w:hAnsi="Book Antiqua"/>
          <w:i/>
          <w:sz w:val="24"/>
          <w:szCs w:val="24"/>
          <w:lang w:eastAsia="zh-CN"/>
        </w:rPr>
        <w:t>,</w:t>
      </w:r>
      <w:r w:rsidRPr="00B61877">
        <w:rPr>
          <w:rFonts w:ascii="Book Antiqua" w:hAnsi="Book Antiqua"/>
          <w:sz w:val="24"/>
          <w:szCs w:val="24"/>
          <w:lang w:eastAsia="zh-HK"/>
        </w:rPr>
        <w:t xml:space="preserve"> HDAC, BMI1, EZH2) and the plausible therapeutic applications of cancer stem cell and hyaluronan in tumour environment. </w:t>
      </w:r>
    </w:p>
    <w:p w:rsidR="00AE3317" w:rsidRDefault="00AE3317" w:rsidP="00CE41D9">
      <w:pPr>
        <w:autoSpaceDE w:val="0"/>
        <w:autoSpaceDN w:val="0"/>
        <w:adjustRightInd w:val="0"/>
        <w:spacing w:after="0" w:line="360" w:lineRule="auto"/>
        <w:jc w:val="both"/>
        <w:rPr>
          <w:rFonts w:ascii="Book Antiqua" w:eastAsia="宋体" w:hAnsi="Book Antiqua"/>
          <w:sz w:val="24"/>
          <w:lang w:eastAsia="zh-CN"/>
        </w:rPr>
      </w:pPr>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hAnsi="Book Antiqua"/>
          <w:sz w:val="24"/>
        </w:rPr>
        <w:t>4</w:t>
      </w:r>
      <w:r w:rsidRPr="000116DB">
        <w:rPr>
          <w:rFonts w:ascii="Book Antiqua" w:hAnsi="Book Antiqua"/>
          <w:sz w:val="24"/>
        </w:rPr>
        <w:t xml:space="preserve"> Baishideng Publishing Group Co., Limited. All rights reserved.</w:t>
      </w:r>
    </w:p>
    <w:p w:rsidR="00AE3317" w:rsidRPr="00E54F20" w:rsidRDefault="00AE3317" w:rsidP="00CE41D9">
      <w:pPr>
        <w:autoSpaceDE w:val="0"/>
        <w:autoSpaceDN w:val="0"/>
        <w:adjustRightInd w:val="0"/>
        <w:spacing w:after="0" w:line="360" w:lineRule="auto"/>
        <w:jc w:val="both"/>
        <w:rPr>
          <w:rFonts w:ascii="Book Antiqua" w:eastAsia="宋体" w:hAnsi="Book Antiqua" w:cs="Tahoma"/>
          <w:sz w:val="24"/>
          <w:szCs w:val="24"/>
          <w:lang w:eastAsia="zh-CN"/>
        </w:rPr>
      </w:pPr>
    </w:p>
    <w:p w:rsidR="00AE3317" w:rsidRPr="00B61877" w:rsidRDefault="00AE3317" w:rsidP="00CE41D9">
      <w:pPr>
        <w:autoSpaceDE w:val="0"/>
        <w:autoSpaceDN w:val="0"/>
        <w:adjustRightInd w:val="0"/>
        <w:spacing w:after="0" w:line="360" w:lineRule="auto"/>
        <w:jc w:val="both"/>
        <w:rPr>
          <w:rFonts w:ascii="Book Antiqua" w:hAnsi="Book Antiqua" w:cs="Tahoma"/>
          <w:b/>
          <w:sz w:val="24"/>
          <w:szCs w:val="24"/>
        </w:rPr>
      </w:pPr>
      <w:r w:rsidRPr="00B61877">
        <w:rPr>
          <w:rFonts w:ascii="Book Antiqua" w:hAnsi="Book Antiqua" w:cs="Tahoma"/>
          <w:b/>
          <w:sz w:val="24"/>
          <w:szCs w:val="24"/>
        </w:rPr>
        <w:t>Key words:</w:t>
      </w:r>
      <w:r>
        <w:rPr>
          <w:rFonts w:ascii="Book Antiqua" w:eastAsia="宋体" w:hAnsi="Book Antiqua" w:cs="Tahoma"/>
          <w:b/>
          <w:sz w:val="24"/>
          <w:szCs w:val="24"/>
          <w:lang w:eastAsia="zh-CN"/>
        </w:rPr>
        <w:t xml:space="preserve"> </w:t>
      </w:r>
      <w:r w:rsidRPr="00B61877">
        <w:rPr>
          <w:rFonts w:ascii="Book Antiqua" w:hAnsi="Book Antiqua" w:cs="Tahoma"/>
          <w:sz w:val="24"/>
          <w:szCs w:val="24"/>
        </w:rPr>
        <w:t>Pancreatic cancer</w:t>
      </w:r>
      <w:r>
        <w:rPr>
          <w:rFonts w:ascii="Book Antiqua" w:eastAsia="宋体" w:hAnsi="Book Antiqua" w:cs="Tahoma"/>
          <w:sz w:val="24"/>
          <w:szCs w:val="24"/>
          <w:lang w:eastAsia="zh-CN"/>
        </w:rPr>
        <w:t xml:space="preserve">; </w:t>
      </w:r>
      <w:r w:rsidRPr="00B61877">
        <w:rPr>
          <w:rFonts w:ascii="Book Antiqua" w:hAnsi="Book Antiqua" w:cs="Tahoma"/>
          <w:sz w:val="24"/>
          <w:szCs w:val="24"/>
        </w:rPr>
        <w:t>CTHRC1</w:t>
      </w:r>
      <w:r>
        <w:rPr>
          <w:rFonts w:ascii="Book Antiqua" w:eastAsia="宋体" w:hAnsi="Book Antiqua" w:cs="Tahoma"/>
          <w:sz w:val="24"/>
          <w:szCs w:val="24"/>
          <w:lang w:eastAsia="zh-CN"/>
        </w:rPr>
        <w:t>;</w:t>
      </w:r>
      <w:r w:rsidRPr="00B61877">
        <w:rPr>
          <w:rFonts w:ascii="Book Antiqua" w:hAnsi="Book Antiqua" w:cs="Tahoma"/>
          <w:sz w:val="24"/>
          <w:szCs w:val="24"/>
        </w:rPr>
        <w:t xml:space="preserve"> RAC1</w:t>
      </w:r>
      <w:r>
        <w:rPr>
          <w:rFonts w:ascii="Book Antiqua" w:eastAsia="宋体" w:hAnsi="Book Antiqua" w:cs="Tahoma"/>
          <w:sz w:val="24"/>
          <w:szCs w:val="24"/>
          <w:lang w:eastAsia="zh-CN"/>
        </w:rPr>
        <w:t>;</w:t>
      </w:r>
      <w:r w:rsidRPr="00B61877">
        <w:rPr>
          <w:rFonts w:ascii="Book Antiqua" w:hAnsi="Book Antiqua" w:cs="Tahoma"/>
          <w:sz w:val="24"/>
          <w:szCs w:val="24"/>
        </w:rPr>
        <w:t xml:space="preserve"> RalGEF-RAl</w:t>
      </w:r>
      <w:r>
        <w:rPr>
          <w:rFonts w:ascii="Book Antiqua" w:eastAsia="宋体" w:hAnsi="Book Antiqua" w:cs="Tahoma"/>
          <w:sz w:val="24"/>
          <w:szCs w:val="24"/>
          <w:lang w:eastAsia="zh-CN"/>
        </w:rPr>
        <w:t>;</w:t>
      </w:r>
      <w:r w:rsidRPr="00B61877">
        <w:rPr>
          <w:rFonts w:ascii="Book Antiqua" w:hAnsi="Book Antiqua" w:cs="Tahoma"/>
          <w:sz w:val="24"/>
          <w:szCs w:val="24"/>
        </w:rPr>
        <w:t xml:space="preserve"> Notch Signaling</w:t>
      </w:r>
      <w:r>
        <w:rPr>
          <w:rFonts w:ascii="Book Antiqua" w:eastAsia="宋体" w:hAnsi="Book Antiqua" w:cs="Tahoma"/>
          <w:sz w:val="24"/>
          <w:szCs w:val="24"/>
          <w:lang w:eastAsia="zh-CN"/>
        </w:rPr>
        <w:t>;</w:t>
      </w:r>
      <w:r w:rsidRPr="00B61877">
        <w:rPr>
          <w:rFonts w:ascii="Book Antiqua" w:hAnsi="Book Antiqua" w:cs="Tahoma"/>
          <w:sz w:val="24"/>
          <w:szCs w:val="24"/>
        </w:rPr>
        <w:t xml:space="preserve"> Nodal/ Activin Signaling</w:t>
      </w:r>
      <w:r>
        <w:rPr>
          <w:rFonts w:ascii="Book Antiqua" w:eastAsia="宋体" w:hAnsi="Book Antiqua" w:cs="Tahoma"/>
          <w:sz w:val="24"/>
          <w:szCs w:val="24"/>
          <w:lang w:eastAsia="zh-CN"/>
        </w:rPr>
        <w:t xml:space="preserve">; </w:t>
      </w:r>
      <w:r w:rsidRPr="00B61877">
        <w:rPr>
          <w:rFonts w:ascii="Book Antiqua" w:hAnsi="Book Antiqua" w:cs="Tahoma"/>
          <w:sz w:val="24"/>
          <w:szCs w:val="24"/>
        </w:rPr>
        <w:t>NDRG1</w:t>
      </w:r>
      <w:r>
        <w:rPr>
          <w:rFonts w:ascii="Book Antiqua" w:eastAsia="宋体" w:hAnsi="Book Antiqua" w:cs="Tahoma"/>
          <w:sz w:val="24"/>
          <w:szCs w:val="24"/>
          <w:lang w:eastAsia="zh-CN"/>
        </w:rPr>
        <w:t>;</w:t>
      </w:r>
      <w:r w:rsidRPr="00B61877">
        <w:rPr>
          <w:rFonts w:ascii="Book Antiqua" w:hAnsi="Book Antiqua" w:cs="Tahoma"/>
          <w:sz w:val="24"/>
          <w:szCs w:val="24"/>
        </w:rPr>
        <w:t xml:space="preserve"> Hypoxic condition</w:t>
      </w:r>
      <w:r>
        <w:rPr>
          <w:rFonts w:ascii="Book Antiqua" w:eastAsia="宋体" w:hAnsi="Book Antiqua" w:cs="Tahoma"/>
          <w:sz w:val="24"/>
          <w:szCs w:val="24"/>
          <w:lang w:eastAsia="zh-CN"/>
        </w:rPr>
        <w:t>;</w:t>
      </w:r>
      <w:r w:rsidRPr="00B61877">
        <w:rPr>
          <w:rFonts w:ascii="Book Antiqua" w:hAnsi="Book Antiqua" w:cs="Tahoma"/>
          <w:sz w:val="24"/>
          <w:szCs w:val="24"/>
        </w:rPr>
        <w:t xml:space="preserve"> DR5</w:t>
      </w:r>
      <w:r>
        <w:rPr>
          <w:rFonts w:ascii="Book Antiqua" w:eastAsia="宋体" w:hAnsi="Book Antiqua" w:cs="Tahoma"/>
          <w:sz w:val="24"/>
          <w:szCs w:val="24"/>
          <w:lang w:eastAsia="zh-CN"/>
        </w:rPr>
        <w:t>;</w:t>
      </w:r>
      <w:r w:rsidRPr="00B61877">
        <w:rPr>
          <w:rFonts w:ascii="Book Antiqua" w:hAnsi="Book Antiqua" w:cs="Tahoma"/>
          <w:sz w:val="24"/>
          <w:szCs w:val="24"/>
        </w:rPr>
        <w:t xml:space="preserve"> PAR2</w:t>
      </w:r>
      <w:r>
        <w:rPr>
          <w:rFonts w:ascii="Book Antiqua" w:eastAsia="宋体" w:hAnsi="Book Antiqua" w:cs="Tahoma"/>
          <w:sz w:val="24"/>
          <w:szCs w:val="24"/>
          <w:lang w:eastAsia="zh-CN"/>
        </w:rPr>
        <w:t>;</w:t>
      </w:r>
      <w:r w:rsidRPr="00B61877">
        <w:rPr>
          <w:rFonts w:ascii="Book Antiqua" w:hAnsi="Book Antiqua" w:cs="Tahoma"/>
          <w:sz w:val="24"/>
          <w:szCs w:val="24"/>
        </w:rPr>
        <w:t xml:space="preserve"> HER3</w:t>
      </w:r>
      <w:r>
        <w:rPr>
          <w:rFonts w:ascii="Book Antiqua" w:eastAsia="宋体" w:hAnsi="Book Antiqua" w:cs="Tahoma"/>
          <w:sz w:val="24"/>
          <w:szCs w:val="24"/>
          <w:lang w:eastAsia="zh-CN"/>
        </w:rPr>
        <w:t>;</w:t>
      </w:r>
      <w:r w:rsidRPr="00B61877">
        <w:rPr>
          <w:rFonts w:ascii="Book Antiqua" w:hAnsi="Book Antiqua" w:cs="Tahoma"/>
          <w:sz w:val="24"/>
          <w:szCs w:val="24"/>
        </w:rPr>
        <w:t xml:space="preserve"> IAP</w:t>
      </w:r>
      <w:r>
        <w:rPr>
          <w:rFonts w:ascii="Book Antiqua" w:eastAsia="宋体" w:hAnsi="Book Antiqua" w:cs="Tahoma"/>
          <w:sz w:val="24"/>
          <w:szCs w:val="24"/>
          <w:lang w:eastAsia="zh-CN"/>
        </w:rPr>
        <w:t>;</w:t>
      </w:r>
      <w:r w:rsidRPr="00B61877">
        <w:rPr>
          <w:rFonts w:ascii="Book Antiqua" w:hAnsi="Book Antiqua" w:cs="Tahoma"/>
          <w:sz w:val="24"/>
          <w:szCs w:val="24"/>
        </w:rPr>
        <w:t xml:space="preserve"> Non-coding RNA</w:t>
      </w:r>
      <w:r>
        <w:rPr>
          <w:rFonts w:ascii="Book Antiqua" w:eastAsia="宋体" w:hAnsi="Book Antiqua" w:cs="Tahoma"/>
          <w:sz w:val="24"/>
          <w:szCs w:val="24"/>
          <w:lang w:eastAsia="zh-CN"/>
        </w:rPr>
        <w:t xml:space="preserve">; </w:t>
      </w:r>
      <w:r w:rsidRPr="00B61877">
        <w:rPr>
          <w:rFonts w:ascii="Book Antiqua" w:hAnsi="Book Antiqua" w:cs="Tahoma"/>
          <w:sz w:val="24"/>
          <w:szCs w:val="24"/>
        </w:rPr>
        <w:t>HDAC</w:t>
      </w:r>
      <w:r>
        <w:rPr>
          <w:rFonts w:ascii="Book Antiqua" w:eastAsia="宋体" w:hAnsi="Book Antiqua" w:cs="Tahoma"/>
          <w:sz w:val="24"/>
          <w:szCs w:val="24"/>
          <w:lang w:eastAsia="zh-CN"/>
        </w:rPr>
        <w:t>;</w:t>
      </w:r>
      <w:r w:rsidRPr="00B61877">
        <w:rPr>
          <w:rFonts w:ascii="Book Antiqua" w:hAnsi="Book Antiqua" w:cs="Tahoma"/>
          <w:sz w:val="24"/>
          <w:szCs w:val="24"/>
        </w:rPr>
        <w:t xml:space="preserve"> BMI1</w:t>
      </w:r>
      <w:r>
        <w:rPr>
          <w:rFonts w:ascii="Book Antiqua" w:eastAsia="宋体" w:hAnsi="Book Antiqua" w:cs="Tahoma"/>
          <w:sz w:val="24"/>
          <w:szCs w:val="24"/>
          <w:lang w:eastAsia="zh-CN"/>
        </w:rPr>
        <w:t>;</w:t>
      </w:r>
      <w:r w:rsidRPr="00B61877">
        <w:rPr>
          <w:rFonts w:ascii="Book Antiqua" w:hAnsi="Book Antiqua" w:cs="Tahoma"/>
          <w:sz w:val="24"/>
          <w:szCs w:val="24"/>
        </w:rPr>
        <w:t xml:space="preserve"> EZH2</w:t>
      </w:r>
      <w:r>
        <w:rPr>
          <w:rFonts w:ascii="Book Antiqua" w:eastAsia="宋体" w:hAnsi="Book Antiqua" w:cs="Tahoma"/>
          <w:sz w:val="24"/>
          <w:szCs w:val="24"/>
          <w:lang w:eastAsia="zh-CN"/>
        </w:rPr>
        <w:t>;</w:t>
      </w:r>
      <w:r w:rsidRPr="00B61877">
        <w:rPr>
          <w:rFonts w:ascii="Book Antiqua" w:hAnsi="Book Antiqua" w:cs="Tahoma"/>
          <w:sz w:val="24"/>
          <w:szCs w:val="24"/>
        </w:rPr>
        <w:t xml:space="preserve"> Pancreatic cancer stem cell</w:t>
      </w:r>
      <w:r>
        <w:rPr>
          <w:rFonts w:ascii="Book Antiqua" w:eastAsia="宋体" w:hAnsi="Book Antiqua" w:cs="Tahoma"/>
          <w:sz w:val="24"/>
          <w:szCs w:val="24"/>
          <w:lang w:eastAsia="zh-CN"/>
        </w:rPr>
        <w:t>;</w:t>
      </w:r>
      <w:r w:rsidRPr="00B61877">
        <w:rPr>
          <w:rFonts w:ascii="Book Antiqua" w:hAnsi="Book Antiqua" w:cs="Tahoma"/>
          <w:sz w:val="24"/>
          <w:szCs w:val="24"/>
        </w:rPr>
        <w:t xml:space="preserve"> Tumour microenvironment </w:t>
      </w:r>
    </w:p>
    <w:p w:rsidR="00AE3317" w:rsidRPr="00B61877" w:rsidRDefault="00AE3317" w:rsidP="00CE41D9">
      <w:pPr>
        <w:autoSpaceDE w:val="0"/>
        <w:autoSpaceDN w:val="0"/>
        <w:adjustRightInd w:val="0"/>
        <w:spacing w:after="0" w:line="360" w:lineRule="auto"/>
        <w:jc w:val="both"/>
        <w:rPr>
          <w:rFonts w:ascii="Book Antiqua" w:hAnsi="Book Antiqua" w:cs="Tahoma"/>
          <w:sz w:val="24"/>
          <w:szCs w:val="24"/>
        </w:rPr>
      </w:pPr>
    </w:p>
    <w:p w:rsidR="00AE3317" w:rsidRPr="00B61877" w:rsidRDefault="00AE3317" w:rsidP="00CE41D9">
      <w:pPr>
        <w:autoSpaceDE w:val="0"/>
        <w:autoSpaceDN w:val="0"/>
        <w:adjustRightInd w:val="0"/>
        <w:spacing w:after="0" w:line="360" w:lineRule="auto"/>
        <w:jc w:val="both"/>
        <w:rPr>
          <w:rFonts w:ascii="Book Antiqua" w:hAnsi="Book Antiqua" w:cs="Tahoma"/>
          <w:b/>
          <w:sz w:val="24"/>
          <w:szCs w:val="24"/>
          <w:lang w:eastAsia="zh-HK"/>
        </w:rPr>
      </w:pPr>
      <w:r w:rsidRPr="00B61877">
        <w:rPr>
          <w:rFonts w:ascii="Book Antiqua" w:hAnsi="Book Antiqua" w:cs="Tahoma"/>
          <w:b/>
          <w:sz w:val="24"/>
          <w:szCs w:val="24"/>
        </w:rPr>
        <w:lastRenderedPageBreak/>
        <w:t>Core tip</w:t>
      </w:r>
      <w:r w:rsidRPr="00B61877">
        <w:rPr>
          <w:rFonts w:ascii="Book Antiqua" w:hAnsi="Book Antiqua" w:cs="Tahoma"/>
          <w:b/>
          <w:sz w:val="24"/>
          <w:szCs w:val="24"/>
          <w:lang w:eastAsia="zh-HK"/>
        </w:rPr>
        <w:t>:</w:t>
      </w:r>
      <w:r>
        <w:rPr>
          <w:rFonts w:ascii="Book Antiqua" w:eastAsia="宋体" w:hAnsi="Book Antiqua" w:cs="Tahoma"/>
          <w:b/>
          <w:sz w:val="24"/>
          <w:szCs w:val="24"/>
          <w:lang w:eastAsia="zh-CN"/>
        </w:rPr>
        <w:t xml:space="preserve"> </w:t>
      </w:r>
      <w:r w:rsidRPr="00B61877">
        <w:rPr>
          <w:rFonts w:ascii="Book Antiqua" w:hAnsi="Book Antiqua" w:cs="Tahoma"/>
          <w:sz w:val="24"/>
          <w:szCs w:val="24"/>
          <w:lang w:eastAsia="zh-HK"/>
        </w:rPr>
        <w:t>Some of the targets discussed here have been discovered to enhance the effectiveness of gemcitabine upon co-administration of the corresponding agents, for instance, hyaluronidase can deplete hyaluronan in stromal region to enhance gemcitabine delivery. Besides, some signaling molecules,</w:t>
      </w:r>
      <w:r w:rsidRPr="00B61877">
        <w:rPr>
          <w:rFonts w:ascii="Book Antiqua" w:hAnsi="Book Antiqua" w:cs="Tahoma"/>
          <w:i/>
          <w:sz w:val="24"/>
          <w:szCs w:val="24"/>
          <w:lang w:eastAsia="zh-HK"/>
        </w:rPr>
        <w:t xml:space="preserve"> e.g.</w:t>
      </w:r>
      <w:r w:rsidRPr="00B61877">
        <w:rPr>
          <w:rFonts w:ascii="Book Antiqua" w:eastAsia="宋体" w:hAnsi="Book Antiqua" w:cs="Tahoma"/>
          <w:i/>
          <w:sz w:val="24"/>
          <w:szCs w:val="24"/>
          <w:lang w:eastAsia="zh-CN"/>
        </w:rPr>
        <w:t>,</w:t>
      </w:r>
      <w:r w:rsidRPr="00B61877">
        <w:rPr>
          <w:rFonts w:ascii="Book Antiqua" w:hAnsi="Book Antiqua" w:cs="Tahoma"/>
          <w:sz w:val="24"/>
          <w:szCs w:val="24"/>
          <w:lang w:eastAsia="zh-HK"/>
        </w:rPr>
        <w:t xml:space="preserve"> RalGEF-RAl, Rac1, and PAR2 are being targeted to suppress metastasis. Tumour proliferation is limited upon DR5 activated apoptosis and others promising therapeutic areas like epigenetic modifiers; IAP, miR, lncRNA, and cancer stem cells</w:t>
      </w:r>
      <w:r>
        <w:rPr>
          <w:rFonts w:ascii="Book Antiqua" w:eastAsia="宋体" w:hAnsi="Book Antiqua" w:cs="Tahoma"/>
          <w:sz w:val="24"/>
          <w:szCs w:val="24"/>
          <w:lang w:eastAsia="zh-CN"/>
        </w:rPr>
        <w:t>-</w:t>
      </w:r>
      <w:r w:rsidRPr="00B61877">
        <w:rPr>
          <w:rFonts w:ascii="Book Antiqua" w:hAnsi="Book Antiqua" w:cs="Tahoma"/>
          <w:sz w:val="24"/>
          <w:szCs w:val="24"/>
          <w:lang w:eastAsia="zh-HK"/>
        </w:rPr>
        <w:t>tumour microenvironment will also be discussed.</w:t>
      </w:r>
    </w:p>
    <w:p w:rsidR="00AE3317" w:rsidRPr="00B61877" w:rsidRDefault="00AE3317" w:rsidP="00CE41D9">
      <w:pPr>
        <w:spacing w:after="0" w:line="360" w:lineRule="auto"/>
        <w:jc w:val="both"/>
        <w:rPr>
          <w:rFonts w:ascii="Book Antiqua" w:hAnsi="Book Antiqua"/>
          <w:sz w:val="24"/>
          <w:szCs w:val="24"/>
          <w:lang w:eastAsia="zh-HK"/>
        </w:rPr>
      </w:pPr>
    </w:p>
    <w:p w:rsidR="00AE3317" w:rsidRPr="00B61877" w:rsidRDefault="00AE3317" w:rsidP="00CE41D9">
      <w:pPr>
        <w:spacing w:after="0" w:line="360" w:lineRule="auto"/>
        <w:jc w:val="both"/>
        <w:rPr>
          <w:rFonts w:ascii="Book Antiqua" w:eastAsia="宋体" w:hAnsi="Book Antiqua"/>
          <w:sz w:val="24"/>
          <w:szCs w:val="24"/>
          <w:lang w:eastAsia="zh-CN"/>
        </w:rPr>
      </w:pPr>
      <w:bookmarkStart w:id="17" w:name="OLE_LINK130"/>
      <w:bookmarkStart w:id="18" w:name="OLE_LINK134"/>
      <w:r w:rsidRPr="00B61877">
        <w:rPr>
          <w:rFonts w:ascii="Book Antiqua" w:hAnsi="Book Antiqua"/>
          <w:sz w:val="24"/>
          <w:szCs w:val="24"/>
          <w:lang w:eastAsia="zh-HK"/>
        </w:rPr>
        <w:t>Tang</w:t>
      </w:r>
      <w:r>
        <w:rPr>
          <w:rFonts w:ascii="Book Antiqua" w:eastAsia="宋体" w:hAnsi="Book Antiqua"/>
          <w:sz w:val="24"/>
          <w:szCs w:val="24"/>
          <w:lang w:eastAsia="zh-CN"/>
        </w:rPr>
        <w:t xml:space="preserve"> SC, </w:t>
      </w:r>
      <w:r w:rsidRPr="00B61877">
        <w:rPr>
          <w:rFonts w:ascii="Book Antiqua" w:hAnsi="Book Antiqua"/>
          <w:sz w:val="24"/>
          <w:szCs w:val="24"/>
          <w:lang w:eastAsia="zh-HK"/>
        </w:rPr>
        <w:t>Chen</w:t>
      </w:r>
      <w:r>
        <w:rPr>
          <w:rFonts w:ascii="Book Antiqua" w:eastAsia="宋体" w:hAnsi="Book Antiqua"/>
          <w:sz w:val="24"/>
          <w:szCs w:val="24"/>
          <w:lang w:eastAsia="zh-CN"/>
        </w:rPr>
        <w:t xml:space="preserve"> YC. </w:t>
      </w:r>
      <w:r w:rsidRPr="00B61877">
        <w:rPr>
          <w:rFonts w:ascii="Book Antiqua" w:eastAsia="宋体" w:hAnsi="Book Antiqua"/>
          <w:sz w:val="24"/>
          <w:szCs w:val="24"/>
          <w:lang w:eastAsia="zh-CN"/>
        </w:rPr>
        <w:t>Novel therapeutic targets for pancreatic cancer</w:t>
      </w:r>
      <w:r>
        <w:rPr>
          <w:rFonts w:ascii="Book Antiqua" w:eastAsia="宋体" w:hAnsi="Book Antiqua"/>
          <w:sz w:val="24"/>
          <w:szCs w:val="24"/>
          <w:lang w:eastAsia="zh-CN"/>
        </w:rPr>
        <w:t>.</w:t>
      </w:r>
    </w:p>
    <w:p w:rsidR="00AE3317" w:rsidRPr="00A7393F" w:rsidRDefault="00AE3317" w:rsidP="00CE41D9">
      <w:pPr>
        <w:adjustRightInd w:val="0"/>
        <w:snapToGrid w:val="0"/>
        <w:spacing w:after="0" w:line="360" w:lineRule="auto"/>
        <w:ind w:rightChars="-506" w:right="-1113"/>
        <w:rPr>
          <w:rFonts w:ascii="Book Antiqua" w:hAnsi="Book Antiqua"/>
          <w:sz w:val="24"/>
        </w:rPr>
      </w:pPr>
      <w:r w:rsidRPr="00A7393F">
        <w:rPr>
          <w:rFonts w:ascii="Book Antiqua" w:hAnsi="Book Antiqua"/>
          <w:i/>
          <w:sz w:val="24"/>
        </w:rPr>
        <w:t>World J Gastroenterol</w:t>
      </w:r>
      <w:r w:rsidRPr="00A7393F">
        <w:rPr>
          <w:rFonts w:ascii="Book Antiqua" w:hAnsi="Book Antiqua"/>
          <w:sz w:val="24"/>
        </w:rPr>
        <w:t xml:space="preserve"> 201</w:t>
      </w:r>
      <w:r>
        <w:rPr>
          <w:rFonts w:ascii="Book Antiqua" w:hAnsi="Book Antiqua"/>
          <w:sz w:val="24"/>
        </w:rPr>
        <w:t>4</w:t>
      </w:r>
      <w:r w:rsidRPr="00A7393F">
        <w:rPr>
          <w:rFonts w:ascii="Book Antiqua" w:hAnsi="Book Antiqua"/>
          <w:sz w:val="24"/>
        </w:rPr>
        <w:t xml:space="preserve">;  </w:t>
      </w:r>
    </w:p>
    <w:p w:rsidR="00AE3317" w:rsidRPr="00A7393F" w:rsidRDefault="00AE3317" w:rsidP="00CE41D9">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AE3317" w:rsidRPr="00A7393F" w:rsidRDefault="00AE3317" w:rsidP="00CE41D9">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bookmarkEnd w:id="17"/>
    <w:bookmarkEnd w:id="18"/>
    <w:p w:rsidR="00AE3317" w:rsidRPr="00A7393F" w:rsidRDefault="00AE3317" w:rsidP="00CE41D9">
      <w:pPr>
        <w:pStyle w:val="p0"/>
        <w:adjustRightInd w:val="0"/>
        <w:snapToGrid w:val="0"/>
        <w:spacing w:line="360" w:lineRule="auto"/>
        <w:jc w:val="both"/>
        <w:rPr>
          <w:rFonts w:ascii="Book Antiqua" w:hAnsi="Book Antiqua"/>
          <w:kern w:val="2"/>
          <w:sz w:val="24"/>
          <w:szCs w:val="24"/>
        </w:rPr>
      </w:pPr>
    </w:p>
    <w:p w:rsidR="00AE3317" w:rsidRPr="00B61877" w:rsidRDefault="00AE3317" w:rsidP="00CE41D9">
      <w:pPr>
        <w:spacing w:after="0" w:line="360" w:lineRule="auto"/>
        <w:jc w:val="both"/>
        <w:rPr>
          <w:rFonts w:ascii="Book Antiqua" w:hAnsi="Book Antiqua"/>
          <w:sz w:val="24"/>
          <w:szCs w:val="24"/>
          <w:lang w:eastAsia="zh-HK"/>
        </w:rPr>
      </w:pPr>
    </w:p>
    <w:p w:rsidR="00AE3317" w:rsidRPr="00B61877" w:rsidRDefault="00AE3317" w:rsidP="00CE41D9">
      <w:pPr>
        <w:spacing w:after="0" w:line="360" w:lineRule="auto"/>
        <w:jc w:val="both"/>
        <w:rPr>
          <w:rFonts w:ascii="Book Antiqua" w:hAnsi="Book Antiqua"/>
          <w:sz w:val="24"/>
          <w:szCs w:val="24"/>
          <w:lang w:eastAsia="zh-HK"/>
        </w:rPr>
      </w:pPr>
    </w:p>
    <w:p w:rsidR="00AE3317" w:rsidRPr="00B61877" w:rsidRDefault="00AE3317" w:rsidP="00CE41D9">
      <w:pPr>
        <w:spacing w:after="0" w:line="360" w:lineRule="auto"/>
        <w:jc w:val="both"/>
        <w:rPr>
          <w:rFonts w:ascii="Book Antiqua" w:hAnsi="Book Antiqua"/>
          <w:sz w:val="24"/>
          <w:szCs w:val="24"/>
          <w:lang w:eastAsia="zh-HK"/>
        </w:rPr>
      </w:pPr>
    </w:p>
    <w:p w:rsidR="00AE3317" w:rsidRPr="00B61877" w:rsidRDefault="00AE3317" w:rsidP="00CE41D9">
      <w:pPr>
        <w:spacing w:after="0" w:line="360" w:lineRule="auto"/>
        <w:jc w:val="both"/>
        <w:rPr>
          <w:rFonts w:ascii="Book Antiqua" w:hAnsi="Book Antiqua"/>
          <w:sz w:val="24"/>
          <w:szCs w:val="24"/>
          <w:lang w:eastAsia="zh-HK"/>
        </w:rPr>
      </w:pPr>
    </w:p>
    <w:p w:rsidR="00AE3317" w:rsidRDefault="00AE3317" w:rsidP="00CE41D9">
      <w:pPr>
        <w:spacing w:after="0" w:line="360" w:lineRule="auto"/>
        <w:rPr>
          <w:rFonts w:ascii="Book Antiqua" w:hAnsi="Book Antiqua"/>
          <w:b/>
          <w:sz w:val="24"/>
          <w:szCs w:val="24"/>
        </w:rPr>
      </w:pPr>
      <w:r>
        <w:rPr>
          <w:rFonts w:ascii="Book Antiqua" w:hAnsi="Book Antiqua"/>
          <w:b/>
          <w:sz w:val="24"/>
          <w:szCs w:val="24"/>
        </w:rPr>
        <w:br w:type="page"/>
      </w:r>
    </w:p>
    <w:p w:rsidR="00AE3317" w:rsidRPr="00B61877" w:rsidRDefault="00AE3317" w:rsidP="00CE41D9">
      <w:pPr>
        <w:spacing w:after="0" w:line="360" w:lineRule="auto"/>
        <w:jc w:val="both"/>
        <w:rPr>
          <w:rFonts w:ascii="Book Antiqua" w:hAnsi="Book Antiqua"/>
          <w:b/>
          <w:sz w:val="24"/>
          <w:szCs w:val="24"/>
        </w:rPr>
      </w:pPr>
      <w:r w:rsidRPr="00B61877">
        <w:rPr>
          <w:rFonts w:ascii="Book Antiqua" w:hAnsi="Book Antiqua"/>
          <w:b/>
          <w:sz w:val="24"/>
          <w:szCs w:val="24"/>
        </w:rPr>
        <w:t>INTRODUCTION</w:t>
      </w:r>
    </w:p>
    <w:p w:rsidR="00AE3317" w:rsidRPr="00B61877" w:rsidRDefault="00AE3317" w:rsidP="00CE41D9">
      <w:pPr>
        <w:spacing w:after="0" w:line="360" w:lineRule="auto"/>
        <w:jc w:val="both"/>
        <w:rPr>
          <w:rFonts w:ascii="Book Antiqua" w:hAnsi="Book Antiqua"/>
          <w:sz w:val="24"/>
          <w:szCs w:val="24"/>
          <w:lang w:eastAsia="zh-HK"/>
        </w:rPr>
      </w:pPr>
      <w:r w:rsidRPr="00B61877">
        <w:rPr>
          <w:rFonts w:ascii="Book Antiqua" w:hAnsi="Book Antiqua"/>
          <w:sz w:val="24"/>
          <w:szCs w:val="24"/>
          <w:lang w:eastAsia="zh-HK"/>
        </w:rPr>
        <w:t>P</w:t>
      </w:r>
      <w:r w:rsidRPr="00B61877">
        <w:rPr>
          <w:rFonts w:ascii="Book Antiqua" w:hAnsi="Book Antiqua"/>
          <w:sz w:val="24"/>
          <w:szCs w:val="24"/>
        </w:rPr>
        <w:t>ancreatic cancer is</w:t>
      </w:r>
      <w:r w:rsidRPr="00B61877">
        <w:rPr>
          <w:rFonts w:ascii="Book Antiqua" w:hAnsi="Book Antiqua"/>
          <w:sz w:val="24"/>
          <w:szCs w:val="24"/>
          <w:lang w:eastAsia="zh-HK"/>
        </w:rPr>
        <w:t xml:space="preserve"> the</w:t>
      </w:r>
      <w:r w:rsidRPr="00B61877">
        <w:rPr>
          <w:rFonts w:ascii="Book Antiqua" w:hAnsi="Book Antiqua"/>
          <w:sz w:val="24"/>
          <w:szCs w:val="24"/>
        </w:rPr>
        <w:t xml:space="preserve"> </w:t>
      </w:r>
      <w:r w:rsidRPr="00B61877">
        <w:rPr>
          <w:rFonts w:ascii="Book Antiqua" w:hAnsi="Book Antiqua"/>
          <w:sz w:val="24"/>
          <w:szCs w:val="24"/>
          <w:lang w:eastAsia="zh-HK"/>
        </w:rPr>
        <w:t>fourth leading cause of cancer death in the last two decades because of var</w:t>
      </w:r>
      <w:r>
        <w:rPr>
          <w:rFonts w:ascii="Book Antiqua" w:hAnsi="Book Antiqua"/>
          <w:sz w:val="24"/>
          <w:szCs w:val="24"/>
          <w:lang w:eastAsia="zh-HK"/>
        </w:rPr>
        <w:t>ious obstacles in its treatment</w:t>
      </w:r>
      <w:r w:rsidRPr="00B61877">
        <w:rPr>
          <w:rFonts w:ascii="Book Antiqua" w:hAnsi="Book Antiqua"/>
          <w:sz w:val="24"/>
          <w:szCs w:val="24"/>
          <w:vertAlign w:val="superscript"/>
          <w:lang w:eastAsia="zh-HK"/>
        </w:rPr>
        <w:t>[1]</w:t>
      </w:r>
      <w:r w:rsidRPr="00B61877">
        <w:rPr>
          <w:rFonts w:ascii="Book Antiqua" w:hAnsi="Book Antiqua"/>
          <w:sz w:val="24"/>
          <w:szCs w:val="24"/>
          <w:lang w:eastAsia="zh-HK"/>
        </w:rPr>
        <w:t>. Late and poor prognosis is one of the causes of high fatality rate</w:t>
      </w:r>
      <w:r w:rsidRPr="00B61877">
        <w:rPr>
          <w:rFonts w:ascii="Book Antiqua" w:hAnsi="Book Antiqua"/>
          <w:sz w:val="24"/>
          <w:szCs w:val="24"/>
          <w:vertAlign w:val="superscript"/>
          <w:lang w:eastAsia="zh-HK"/>
        </w:rPr>
        <w:t>[2]</w:t>
      </w:r>
      <w:r w:rsidRPr="00B61877">
        <w:rPr>
          <w:rFonts w:ascii="Book Antiqua" w:hAnsi="Book Antiqua"/>
          <w:sz w:val="24"/>
          <w:szCs w:val="24"/>
          <w:lang w:eastAsia="zh-HK"/>
        </w:rPr>
        <w:t>. Patients diagnosed having pancreatic cancer are usually at their very late stage and spreading of the highly metastatic pancreatic cancer cell into the lymphatic system and vicinal organs limited the choices of effective treatments</w:t>
      </w:r>
      <w:r w:rsidRPr="00B61877">
        <w:rPr>
          <w:rFonts w:ascii="Book Antiqua" w:hAnsi="Book Antiqua"/>
          <w:sz w:val="24"/>
          <w:szCs w:val="24"/>
          <w:vertAlign w:val="superscript"/>
          <w:lang w:eastAsia="zh-HK"/>
        </w:rPr>
        <w:t>[3]</w:t>
      </w:r>
      <w:r w:rsidRPr="00B61877">
        <w:rPr>
          <w:rFonts w:ascii="Book Antiqua" w:hAnsi="Book Antiqua"/>
          <w:sz w:val="24"/>
          <w:szCs w:val="24"/>
          <w:lang w:eastAsia="zh-HK"/>
        </w:rPr>
        <w:t xml:space="preserve">. </w:t>
      </w:r>
    </w:p>
    <w:p w:rsidR="00AE3317" w:rsidRPr="00B61877" w:rsidRDefault="00AE3317" w:rsidP="00CE41D9">
      <w:pPr>
        <w:spacing w:after="0" w:line="360" w:lineRule="auto"/>
        <w:ind w:firstLineChars="250" w:firstLine="600"/>
        <w:jc w:val="both"/>
        <w:rPr>
          <w:rFonts w:ascii="Book Antiqua" w:hAnsi="Book Antiqua"/>
          <w:sz w:val="24"/>
          <w:szCs w:val="24"/>
          <w:lang w:eastAsia="zh-HK"/>
        </w:rPr>
      </w:pPr>
      <w:r w:rsidRPr="00B61877">
        <w:rPr>
          <w:rFonts w:ascii="Book Antiqua" w:hAnsi="Book Antiqua"/>
          <w:sz w:val="24"/>
          <w:szCs w:val="24"/>
          <w:lang w:eastAsia="zh-HK"/>
        </w:rPr>
        <w:t>Gemcitabine is the current standard chemotherapy for pancreatic cancer</w:t>
      </w:r>
      <w:r w:rsidRPr="00B61877">
        <w:rPr>
          <w:rFonts w:ascii="Book Antiqua" w:hAnsi="Book Antiqua"/>
          <w:sz w:val="24"/>
          <w:szCs w:val="24"/>
          <w:vertAlign w:val="superscript"/>
          <w:lang w:eastAsia="zh-HK"/>
        </w:rPr>
        <w:t>[4]</w:t>
      </w:r>
      <w:r w:rsidRPr="00B61877">
        <w:rPr>
          <w:rFonts w:ascii="Book Antiqua" w:hAnsi="Book Antiqua"/>
          <w:sz w:val="24"/>
          <w:szCs w:val="24"/>
          <w:lang w:eastAsia="zh-HK"/>
        </w:rPr>
        <w:t>, however, due to the complex tumour microenvironment</w:t>
      </w:r>
      <w:r w:rsidRPr="00B61877">
        <w:rPr>
          <w:rFonts w:ascii="Book Antiqua" w:hAnsi="Book Antiqua"/>
          <w:sz w:val="24"/>
          <w:szCs w:val="24"/>
          <w:vertAlign w:val="superscript"/>
          <w:lang w:eastAsia="zh-HK"/>
        </w:rPr>
        <w:t>[6]</w:t>
      </w:r>
      <w:r w:rsidRPr="00B61877">
        <w:rPr>
          <w:rFonts w:ascii="Book Antiqua" w:hAnsi="Book Antiqua"/>
          <w:sz w:val="24"/>
          <w:szCs w:val="24"/>
          <w:lang w:eastAsia="zh-HK"/>
        </w:rPr>
        <w:t xml:space="preserve"> and high metastatic property of pancreatic cancer. The effectiveness of gemcitabine in treating pancreatic cancer is unsatisfactory. Studies of targeting the molecular pathology have been carried out to quest for more potential targets; for instance, activation of oncoprotein V-Ki-ras2 Kirsten rat sarcoma viral oncogene homolog (KRAS)</w:t>
      </w:r>
      <w:r w:rsidRPr="00B61877">
        <w:rPr>
          <w:rFonts w:ascii="Book Antiqua" w:hAnsi="Book Antiqua"/>
          <w:sz w:val="24"/>
          <w:szCs w:val="24"/>
          <w:vertAlign w:val="superscript"/>
          <w:lang w:eastAsia="zh-HK"/>
        </w:rPr>
        <w:t>[5]</w:t>
      </w:r>
      <w:r w:rsidRPr="00B61877">
        <w:rPr>
          <w:rFonts w:ascii="Book Antiqua" w:hAnsi="Book Antiqua"/>
          <w:sz w:val="24"/>
          <w:szCs w:val="24"/>
          <w:lang w:eastAsia="zh-HK"/>
        </w:rPr>
        <w:t>, overexpression of cyclooxygenase-2</w:t>
      </w:r>
      <w:r w:rsidRPr="00B61877">
        <w:rPr>
          <w:rFonts w:ascii="Book Antiqua" w:hAnsi="Book Antiqua"/>
          <w:sz w:val="24"/>
          <w:szCs w:val="24"/>
          <w:vertAlign w:val="superscript"/>
          <w:lang w:eastAsia="zh-HK"/>
        </w:rPr>
        <w:t>[1]</w:t>
      </w:r>
      <w:r w:rsidRPr="00B61877">
        <w:rPr>
          <w:rFonts w:ascii="Book Antiqua" w:hAnsi="Book Antiqua"/>
          <w:sz w:val="24"/>
          <w:szCs w:val="24"/>
          <w:lang w:eastAsia="zh-HK"/>
        </w:rPr>
        <w:t>, inactivation of p16</w:t>
      </w:r>
      <w:r w:rsidRPr="00B61877">
        <w:rPr>
          <w:rFonts w:ascii="Book Antiqua" w:hAnsi="Book Antiqua"/>
          <w:sz w:val="24"/>
          <w:szCs w:val="24"/>
          <w:vertAlign w:val="superscript"/>
          <w:lang w:eastAsia="zh-HK"/>
        </w:rPr>
        <w:t>INK4A[5]</w:t>
      </w:r>
      <w:r w:rsidRPr="00B61877">
        <w:rPr>
          <w:rFonts w:ascii="Book Antiqua" w:hAnsi="Book Antiqua"/>
          <w:sz w:val="24"/>
          <w:szCs w:val="24"/>
          <w:lang w:eastAsia="zh-HK"/>
        </w:rPr>
        <w:t xml:space="preserve"> and loss of p53 activities</w:t>
      </w:r>
      <w:r w:rsidRPr="00B61877">
        <w:rPr>
          <w:rFonts w:ascii="Book Antiqua" w:hAnsi="Book Antiqua"/>
          <w:sz w:val="24"/>
          <w:szCs w:val="24"/>
          <w:vertAlign w:val="superscript"/>
          <w:lang w:eastAsia="zh-HK"/>
        </w:rPr>
        <w:t>[5]</w:t>
      </w:r>
      <w:r w:rsidRPr="00B61877">
        <w:rPr>
          <w:rFonts w:ascii="Book Antiqua" w:hAnsi="Book Antiqua"/>
          <w:sz w:val="24"/>
          <w:szCs w:val="24"/>
          <w:lang w:eastAsia="zh-HK"/>
        </w:rPr>
        <w:t xml:space="preserve"> mark the onset of pancreatic cancer. Because, the treatments of targeting these molecules can enhance the efficacy of gemcitabine in pancreatic cancer</w:t>
      </w:r>
      <w:r w:rsidRPr="00B61877">
        <w:rPr>
          <w:rFonts w:ascii="Book Antiqua" w:hAnsi="Book Antiqua"/>
          <w:sz w:val="24"/>
          <w:szCs w:val="24"/>
          <w:vertAlign w:val="superscript"/>
          <w:lang w:eastAsia="zh-HK"/>
        </w:rPr>
        <w:t>[3]</w:t>
      </w:r>
      <w:r w:rsidRPr="00B61877">
        <w:rPr>
          <w:rFonts w:ascii="Book Antiqua" w:hAnsi="Book Antiqua"/>
          <w:sz w:val="24"/>
          <w:szCs w:val="24"/>
          <w:lang w:eastAsia="zh-HK"/>
        </w:rPr>
        <w:t>, these imply that combinatorial therapies may be the future direction in treating pancreatic cancer</w:t>
      </w:r>
      <w:r w:rsidRPr="00B61877">
        <w:rPr>
          <w:rFonts w:ascii="Book Antiqua" w:hAnsi="Book Antiqua"/>
          <w:sz w:val="24"/>
          <w:szCs w:val="24"/>
          <w:vertAlign w:val="superscript"/>
          <w:lang w:eastAsia="zh-HK"/>
        </w:rPr>
        <w:t>[7]</w:t>
      </w:r>
      <w:r w:rsidRPr="00B61877">
        <w:rPr>
          <w:rFonts w:ascii="Book Antiqua" w:hAnsi="Book Antiqua"/>
          <w:sz w:val="24"/>
          <w:szCs w:val="24"/>
          <w:lang w:eastAsia="zh-HK"/>
        </w:rPr>
        <w:t>. Therefore, in the following context of this review we are going to briefly evaluate plausible therapeutic targets, in terms of the molecular and cellular level which covers the roles of several signal transducers, signaling pathways, surface proteins, receptor proteins, non</w:t>
      </w:r>
      <w:r>
        <w:rPr>
          <w:rFonts w:ascii="Book Antiqua" w:eastAsia="宋体" w:hAnsi="Book Antiqua"/>
          <w:sz w:val="24"/>
          <w:szCs w:val="24"/>
          <w:lang w:eastAsia="zh-CN"/>
        </w:rPr>
        <w:t>-</w:t>
      </w:r>
      <w:r w:rsidRPr="00B61877">
        <w:rPr>
          <w:rFonts w:ascii="Book Antiqua" w:hAnsi="Book Antiqua"/>
          <w:sz w:val="24"/>
          <w:szCs w:val="24"/>
          <w:lang w:eastAsia="zh-HK"/>
        </w:rPr>
        <w:t>coding RNA, epigenetic modifiers and tumour microenvironment in driving pancreatic cancer and to explore any possibilities of combinatorial therapy among them.</w:t>
      </w:r>
    </w:p>
    <w:p w:rsidR="00AE3317" w:rsidRPr="00B61877" w:rsidRDefault="00AE3317" w:rsidP="00CE41D9">
      <w:pPr>
        <w:spacing w:after="0" w:line="360" w:lineRule="auto"/>
        <w:jc w:val="both"/>
        <w:rPr>
          <w:rFonts w:ascii="Book Antiqua" w:hAnsi="Book Antiqua"/>
          <w:sz w:val="24"/>
          <w:szCs w:val="24"/>
        </w:rPr>
      </w:pPr>
    </w:p>
    <w:p w:rsidR="00AE3317" w:rsidRPr="00B61877" w:rsidRDefault="00AE3317" w:rsidP="00CE41D9">
      <w:pPr>
        <w:widowControl w:val="0"/>
        <w:spacing w:after="0" w:line="360" w:lineRule="auto"/>
        <w:jc w:val="both"/>
        <w:rPr>
          <w:rFonts w:ascii="Book Antiqua" w:hAnsi="Book Antiqua"/>
          <w:b/>
          <w:sz w:val="24"/>
          <w:szCs w:val="24"/>
          <w:lang w:eastAsia="zh-HK"/>
        </w:rPr>
      </w:pPr>
      <w:r w:rsidRPr="00B61877">
        <w:rPr>
          <w:rFonts w:ascii="Book Antiqua" w:hAnsi="Book Antiqua"/>
          <w:b/>
          <w:sz w:val="24"/>
          <w:szCs w:val="24"/>
          <w:lang w:eastAsia="zh-HK"/>
        </w:rPr>
        <w:t>SIGNAL TRANSDUCERS</w:t>
      </w:r>
    </w:p>
    <w:p w:rsidR="00AE3317" w:rsidRPr="00B61877" w:rsidRDefault="00AE3317" w:rsidP="00CE41D9">
      <w:pPr>
        <w:widowControl w:val="0"/>
        <w:spacing w:after="0" w:line="360" w:lineRule="auto"/>
        <w:jc w:val="both"/>
        <w:rPr>
          <w:rFonts w:ascii="Book Antiqua" w:hAnsi="Book Antiqua"/>
          <w:b/>
          <w:i/>
          <w:sz w:val="24"/>
          <w:szCs w:val="24"/>
          <w:lang w:eastAsia="zh-HK"/>
        </w:rPr>
      </w:pPr>
      <w:r w:rsidRPr="00B61877">
        <w:rPr>
          <w:rFonts w:ascii="Book Antiqua" w:hAnsi="Book Antiqua"/>
          <w:b/>
          <w:i/>
          <w:sz w:val="24"/>
          <w:szCs w:val="24"/>
          <w:lang w:eastAsia="zh-HK"/>
        </w:rPr>
        <w:t>CTHRC1</w:t>
      </w:r>
    </w:p>
    <w:p w:rsidR="00AE3317" w:rsidRPr="00B61877" w:rsidRDefault="00AE3317" w:rsidP="00CE41D9">
      <w:pPr>
        <w:spacing w:after="0" w:line="360" w:lineRule="auto"/>
        <w:jc w:val="both"/>
        <w:rPr>
          <w:rFonts w:ascii="Book Antiqua" w:hAnsi="Book Antiqua"/>
          <w:sz w:val="24"/>
          <w:szCs w:val="24"/>
          <w:lang w:eastAsia="zh-HK"/>
        </w:rPr>
      </w:pPr>
      <w:r w:rsidRPr="00B61877">
        <w:rPr>
          <w:rFonts w:ascii="Book Antiqua" w:hAnsi="Book Antiqua"/>
          <w:sz w:val="24"/>
          <w:szCs w:val="24"/>
          <w:lang w:eastAsia="zh-HK"/>
        </w:rPr>
        <w:t>Collagen Triple Helix Repeat Containing-1 (CTHRC1) is a secretory protein</w:t>
      </w:r>
      <w:r w:rsidRPr="00B61877">
        <w:rPr>
          <w:rFonts w:ascii="Book Antiqua" w:hAnsi="Book Antiqua"/>
          <w:sz w:val="24"/>
          <w:szCs w:val="24"/>
          <w:vertAlign w:val="superscript"/>
          <w:lang w:eastAsia="zh-HK"/>
        </w:rPr>
        <w:t>[8]</w:t>
      </w:r>
      <w:r w:rsidRPr="00B61877">
        <w:rPr>
          <w:rFonts w:ascii="Book Antiqua" w:hAnsi="Book Antiqua"/>
          <w:sz w:val="24"/>
          <w:szCs w:val="24"/>
          <w:lang w:eastAsia="zh-HK"/>
        </w:rPr>
        <w:t>, which participates in vascular remodulation through limiting collagen matrix deposition</w:t>
      </w:r>
      <w:r w:rsidRPr="00B61877">
        <w:rPr>
          <w:rFonts w:ascii="Book Antiqua" w:hAnsi="Book Antiqua"/>
          <w:sz w:val="24"/>
          <w:szCs w:val="24"/>
          <w:vertAlign w:val="superscript"/>
          <w:lang w:eastAsia="zh-HK"/>
        </w:rPr>
        <w:t>[10]</w:t>
      </w:r>
      <w:r w:rsidRPr="00B61877">
        <w:rPr>
          <w:rFonts w:ascii="Book Antiqua" w:hAnsi="Book Antiqua"/>
          <w:sz w:val="24"/>
          <w:szCs w:val="24"/>
          <w:lang w:eastAsia="zh-HK"/>
        </w:rPr>
        <w:t>, and also morphogenesis but most importantly enhancing cell migratory ability and adhesiveness in tumor cells</w:t>
      </w:r>
      <w:r w:rsidRPr="00B61877">
        <w:rPr>
          <w:rFonts w:ascii="Book Antiqua" w:hAnsi="Book Antiqua"/>
          <w:sz w:val="24"/>
          <w:szCs w:val="24"/>
          <w:vertAlign w:val="superscript"/>
          <w:lang w:eastAsia="zh-HK"/>
        </w:rPr>
        <w:t>[8]</w:t>
      </w:r>
      <w:r w:rsidRPr="00B61877">
        <w:rPr>
          <w:rFonts w:ascii="Book Antiqua" w:hAnsi="Book Antiqua"/>
          <w:sz w:val="24"/>
          <w:szCs w:val="24"/>
          <w:lang w:eastAsia="zh-HK"/>
        </w:rPr>
        <w:t xml:space="preserve">. CTHRC1 is found expressed in a wide spectrum of </w:t>
      </w:r>
      <w:r w:rsidRPr="00B61877">
        <w:rPr>
          <w:rFonts w:ascii="Book Antiqua" w:hAnsi="Book Antiqua"/>
          <w:sz w:val="24"/>
          <w:szCs w:val="24"/>
          <w:lang w:eastAsia="zh-HK"/>
        </w:rPr>
        <w:lastRenderedPageBreak/>
        <w:t>human cancer cells, and is in particular found highly expressed in pancreatic cells</w:t>
      </w:r>
      <w:r w:rsidRPr="00B61877">
        <w:rPr>
          <w:rFonts w:ascii="Book Antiqua" w:hAnsi="Book Antiqua"/>
          <w:sz w:val="24"/>
          <w:szCs w:val="24"/>
          <w:vertAlign w:val="superscript"/>
          <w:lang w:eastAsia="zh-HK"/>
        </w:rPr>
        <w:t>[9]</w:t>
      </w:r>
      <w:r w:rsidRPr="00B61877">
        <w:rPr>
          <w:rFonts w:ascii="Book Antiqua" w:hAnsi="Book Antiqua"/>
          <w:sz w:val="24"/>
          <w:szCs w:val="24"/>
          <w:lang w:eastAsia="zh-HK"/>
        </w:rPr>
        <w:t>. The CTHRC1 protein is found highly expressed in invasive melanoma but weakly expressed or absent in benign nevi or non-invasive melanoma</w:t>
      </w:r>
      <w:r w:rsidRPr="00B61877">
        <w:rPr>
          <w:rFonts w:ascii="Book Antiqua" w:hAnsi="Book Antiqua"/>
          <w:sz w:val="24"/>
          <w:szCs w:val="24"/>
          <w:vertAlign w:val="superscript"/>
          <w:lang w:eastAsia="zh-HK"/>
        </w:rPr>
        <w:t>[8]</w:t>
      </w:r>
      <w:r w:rsidRPr="00B61877">
        <w:rPr>
          <w:rFonts w:ascii="Book Antiqua" w:hAnsi="Book Antiqua"/>
          <w:sz w:val="24"/>
          <w:szCs w:val="24"/>
          <w:lang w:eastAsia="zh-HK"/>
        </w:rPr>
        <w:t>. Over expression of CTHRC1 in pancreatic cancer has enhanced the tumor cells migration and metastatic properties; studies of using induced hyper CTHRC1 expressed pancreatic cancer cell, MiaPaCa-2-CTHRC1 and shRNA</w:t>
      </w:r>
      <w:r>
        <w:rPr>
          <w:rFonts w:ascii="Book Antiqua" w:eastAsia="宋体" w:hAnsi="Book Antiqua"/>
          <w:sz w:val="24"/>
          <w:szCs w:val="24"/>
          <w:lang w:eastAsia="zh-CN"/>
        </w:rPr>
        <w:t>-</w:t>
      </w:r>
      <w:r w:rsidRPr="00B61877">
        <w:rPr>
          <w:rFonts w:ascii="Book Antiqua" w:hAnsi="Book Antiqua"/>
          <w:sz w:val="24"/>
          <w:szCs w:val="24"/>
          <w:lang w:eastAsia="zh-HK"/>
        </w:rPr>
        <w:t>CTHRC1 suppressed pancreatic cancer cells, BxPC3 and Panc1, are used to evaluate CTHRC1 on pancreatic cancer cells metastatic in in vivo mice model</w:t>
      </w:r>
      <w:r w:rsidRPr="00B61877">
        <w:rPr>
          <w:rFonts w:ascii="Book Antiqua" w:hAnsi="Book Antiqua"/>
          <w:sz w:val="24"/>
          <w:szCs w:val="24"/>
          <w:vertAlign w:val="superscript"/>
          <w:lang w:eastAsia="zh-HK"/>
        </w:rPr>
        <w:t>[9]</w:t>
      </w:r>
      <w:r w:rsidRPr="00B61877">
        <w:rPr>
          <w:rFonts w:ascii="Book Antiqua" w:hAnsi="Book Antiqua"/>
          <w:sz w:val="24"/>
          <w:szCs w:val="24"/>
          <w:lang w:eastAsia="zh-HK"/>
        </w:rPr>
        <w:t>. The result has revealed a wider metastatic spread of hyper CTHRC1 expressed pancreatic cancer cell to secondary organs while the hypo CTHRC1 expressed pancreatic tumour cells has reduced tumour cells spreading to neighboring organs when compared with the tumour cells transfected with control shRNA</w:t>
      </w:r>
      <w:r w:rsidRPr="00B61877">
        <w:rPr>
          <w:rFonts w:ascii="Book Antiqua" w:hAnsi="Book Antiqua"/>
          <w:sz w:val="24"/>
          <w:szCs w:val="24"/>
          <w:vertAlign w:val="superscript"/>
          <w:lang w:eastAsia="zh-HK"/>
        </w:rPr>
        <w:t>[9]</w:t>
      </w:r>
      <w:r>
        <w:rPr>
          <w:rFonts w:ascii="Book Antiqua" w:hAnsi="Book Antiqua"/>
          <w:sz w:val="24"/>
          <w:szCs w:val="24"/>
          <w:lang w:eastAsia="zh-HK"/>
        </w:rPr>
        <w:t xml:space="preserve">. </w:t>
      </w:r>
      <w:r w:rsidRPr="00B61877">
        <w:rPr>
          <w:rFonts w:ascii="Book Antiqua" w:hAnsi="Book Antiqua"/>
          <w:sz w:val="24"/>
          <w:szCs w:val="24"/>
          <w:lang w:eastAsia="zh-HK"/>
        </w:rPr>
        <w:t>The phosphorylation of Focal adhesion kinase (FAK)</w:t>
      </w:r>
      <w:r>
        <w:rPr>
          <w:rFonts w:ascii="Book Antiqua" w:eastAsia="宋体" w:hAnsi="Book Antiqua"/>
          <w:sz w:val="24"/>
          <w:szCs w:val="24"/>
          <w:lang w:eastAsia="zh-CN"/>
        </w:rPr>
        <w:t>-</w:t>
      </w:r>
      <w:r w:rsidRPr="00B61877">
        <w:rPr>
          <w:rFonts w:ascii="Book Antiqua" w:hAnsi="Book Antiqua"/>
          <w:sz w:val="24"/>
          <w:szCs w:val="24"/>
          <w:lang w:eastAsia="zh-HK"/>
        </w:rPr>
        <w:t>steroid receptor coactivator (Src) cascade and  extracellular signal</w:t>
      </w:r>
      <w:r>
        <w:rPr>
          <w:rFonts w:ascii="Book Antiqua" w:eastAsia="宋体" w:hAnsi="Book Antiqua"/>
          <w:sz w:val="24"/>
          <w:szCs w:val="24"/>
          <w:lang w:eastAsia="zh-CN"/>
        </w:rPr>
        <w:t>-</w:t>
      </w:r>
      <w:r w:rsidRPr="00B61877">
        <w:rPr>
          <w:rFonts w:ascii="Book Antiqua" w:hAnsi="Book Antiqua"/>
          <w:sz w:val="24"/>
          <w:szCs w:val="24"/>
          <w:lang w:eastAsia="zh-HK"/>
        </w:rPr>
        <w:t>regulated kinases (Erk) are the causes of the enhanced metastasis</w:t>
      </w:r>
      <w:r w:rsidRPr="00B61877">
        <w:rPr>
          <w:rFonts w:ascii="Book Antiqua" w:hAnsi="Book Antiqua"/>
          <w:sz w:val="24"/>
          <w:szCs w:val="24"/>
          <w:vertAlign w:val="superscript"/>
          <w:lang w:eastAsia="zh-HK"/>
        </w:rPr>
        <w:t>[9]</w:t>
      </w:r>
      <w:r w:rsidRPr="00B61877">
        <w:rPr>
          <w:rFonts w:ascii="Book Antiqua" w:hAnsi="Book Antiqua"/>
          <w:sz w:val="24"/>
          <w:szCs w:val="24"/>
          <w:lang w:eastAsia="zh-HK"/>
        </w:rPr>
        <w:t>, it is found that the binding of CTHRC1 onto the wingless-type MMTV integration site family protein, member 5A (Wnt5a) can stabilize the Wnt receptor complex</w:t>
      </w:r>
      <w:r w:rsidRPr="00B61877">
        <w:rPr>
          <w:rFonts w:ascii="Book Antiqua" w:hAnsi="Book Antiqua"/>
          <w:sz w:val="24"/>
          <w:szCs w:val="24"/>
          <w:vertAlign w:val="superscript"/>
          <w:lang w:eastAsia="zh-HK"/>
        </w:rPr>
        <w:t xml:space="preserve">[11 </w:t>
      </w:r>
      <w:r w:rsidRPr="00B61877">
        <w:rPr>
          <w:rFonts w:ascii="Book Antiqua" w:hAnsi="Book Antiqua"/>
          <w:sz w:val="24"/>
          <w:szCs w:val="24"/>
          <w:lang w:eastAsia="zh-HK"/>
        </w:rPr>
        <w:t xml:space="preserve"> and the facilitated binding of the Wnt5a into its Wnt receptor complex will activate paxillin which leads to phosphorylation of Src</w:t>
      </w:r>
      <w:r>
        <w:rPr>
          <w:rFonts w:ascii="Book Antiqua" w:eastAsia="宋体" w:hAnsi="Book Antiqua"/>
          <w:sz w:val="24"/>
          <w:szCs w:val="24"/>
          <w:lang w:eastAsia="zh-CN"/>
        </w:rPr>
        <w:t>-</w:t>
      </w:r>
      <w:r w:rsidRPr="00B61877">
        <w:rPr>
          <w:rFonts w:ascii="Book Antiqua" w:hAnsi="Book Antiqua"/>
          <w:sz w:val="24"/>
          <w:szCs w:val="24"/>
          <w:lang w:eastAsia="zh-HK"/>
        </w:rPr>
        <w:t>FAK signaling cascade and Erk</w:t>
      </w:r>
      <w:r w:rsidRPr="00B61877">
        <w:rPr>
          <w:rFonts w:ascii="Book Antiqua" w:hAnsi="Book Antiqua"/>
          <w:sz w:val="24"/>
          <w:szCs w:val="24"/>
          <w:vertAlign w:val="superscript"/>
          <w:lang w:eastAsia="zh-HK"/>
        </w:rPr>
        <w:t>[9]</w:t>
      </w:r>
      <w:r w:rsidRPr="00B61877">
        <w:rPr>
          <w:rFonts w:ascii="Book Antiqua" w:hAnsi="Book Antiqua"/>
          <w:sz w:val="24"/>
          <w:szCs w:val="24"/>
          <w:lang w:eastAsia="zh-HK"/>
        </w:rPr>
        <w:t>, as both Src and Erk signaling pathways could lead to tumour progression and enhanced motility</w:t>
      </w:r>
      <w:r w:rsidRPr="00B61877">
        <w:rPr>
          <w:rFonts w:ascii="Book Antiqua" w:hAnsi="Book Antiqua"/>
          <w:sz w:val="24"/>
          <w:szCs w:val="24"/>
          <w:vertAlign w:val="superscript"/>
          <w:lang w:eastAsia="zh-HK"/>
        </w:rPr>
        <w:t>[12]</w:t>
      </w:r>
      <w:r w:rsidRPr="00B61877">
        <w:rPr>
          <w:rFonts w:ascii="Book Antiqua" w:hAnsi="Book Antiqua"/>
          <w:sz w:val="24"/>
          <w:szCs w:val="24"/>
          <w:lang w:eastAsia="zh-HK"/>
        </w:rPr>
        <w:t>, overexpression of CTHRC1 has increased the phoshorylation of Src and Erk, and vice versa</w:t>
      </w:r>
      <w:r w:rsidRPr="00B61877">
        <w:rPr>
          <w:rFonts w:ascii="Book Antiqua" w:hAnsi="Book Antiqua"/>
          <w:sz w:val="24"/>
          <w:szCs w:val="24"/>
          <w:vertAlign w:val="superscript"/>
          <w:lang w:eastAsia="zh-HK"/>
        </w:rPr>
        <w:t>[9]</w:t>
      </w:r>
      <w:r w:rsidRPr="00B61877">
        <w:rPr>
          <w:rFonts w:ascii="Book Antiqua" w:hAnsi="Book Antiqua"/>
          <w:sz w:val="24"/>
          <w:szCs w:val="24"/>
          <w:lang w:eastAsia="zh-HK"/>
        </w:rPr>
        <w:t>, these indicating the CTHRC1 plays a critical role in controlling pancreatic tumour cell adhesiveness and metastasis. Besides, activating the fore mentioned kinases, CTHRC1 is reported to repress the production of collagen I into the stromal environment of pancreatic cancer</w:t>
      </w:r>
      <w:r w:rsidRPr="00B61877">
        <w:rPr>
          <w:rFonts w:ascii="Book Antiqua" w:hAnsi="Book Antiqua"/>
          <w:sz w:val="24"/>
          <w:szCs w:val="24"/>
          <w:vertAlign w:val="superscript"/>
          <w:lang w:eastAsia="zh-HK"/>
        </w:rPr>
        <w:t>[8]</w:t>
      </w:r>
      <w:r w:rsidRPr="00B61877">
        <w:rPr>
          <w:rFonts w:ascii="Book Antiqua" w:hAnsi="Book Antiqua"/>
          <w:sz w:val="24"/>
          <w:szCs w:val="24"/>
          <w:lang w:eastAsia="zh-HK"/>
        </w:rPr>
        <w:t>, supporting of its role as a cancer metastasis enhancing gene.</w:t>
      </w:r>
    </w:p>
    <w:p w:rsidR="00AE3317" w:rsidRPr="00B61877" w:rsidRDefault="00AE3317" w:rsidP="00CE41D9">
      <w:pPr>
        <w:spacing w:after="0" w:line="360" w:lineRule="auto"/>
        <w:ind w:firstLineChars="250" w:firstLine="600"/>
        <w:jc w:val="both"/>
        <w:rPr>
          <w:rFonts w:ascii="Book Antiqua" w:hAnsi="Book Antiqua"/>
          <w:sz w:val="24"/>
          <w:szCs w:val="24"/>
          <w:lang w:eastAsia="zh-HK"/>
        </w:rPr>
      </w:pPr>
      <w:r w:rsidRPr="00B61877">
        <w:rPr>
          <w:rFonts w:ascii="Book Antiqua" w:hAnsi="Book Antiqua"/>
          <w:sz w:val="24"/>
          <w:szCs w:val="24"/>
          <w:lang w:eastAsia="zh-HK"/>
        </w:rPr>
        <w:t>As suppressing CTHRC1 can reduce the metastatic and motility of pancreatic cancer cell, future studies can investigate on the feasibility of combining CTHRC1 targeted therapy with current anti pancreatic cancer drugs. CTHRC1 appears as a promising target in sequestering pancreatic cancer from spreading to neighboring organs, however, whether it could sensitize the tumour cells to current anti</w:t>
      </w:r>
      <w:r>
        <w:rPr>
          <w:rFonts w:ascii="Book Antiqua" w:eastAsia="宋体" w:hAnsi="Book Antiqua"/>
          <w:sz w:val="24"/>
          <w:szCs w:val="24"/>
          <w:lang w:eastAsia="zh-CN"/>
        </w:rPr>
        <w:t>-</w:t>
      </w:r>
      <w:r w:rsidRPr="00B61877">
        <w:rPr>
          <w:rFonts w:ascii="Book Antiqua" w:hAnsi="Book Antiqua"/>
          <w:sz w:val="24"/>
          <w:szCs w:val="24"/>
          <w:lang w:eastAsia="zh-HK"/>
        </w:rPr>
        <w:t xml:space="preserve">cancer </w:t>
      </w:r>
      <w:r w:rsidRPr="00B61877">
        <w:rPr>
          <w:rFonts w:ascii="Book Antiqua" w:hAnsi="Book Antiqua"/>
          <w:sz w:val="24"/>
          <w:szCs w:val="24"/>
          <w:lang w:eastAsia="zh-HK"/>
        </w:rPr>
        <w:lastRenderedPageBreak/>
        <w:t xml:space="preserve">treatments in pancreatic cancer is not yet published. CTHRC1 would be a more promising target if it is prove to sequester pancreatic cancer during chemotherapy, providing a higher chance in elimination of tumour cells in the patient. </w:t>
      </w:r>
    </w:p>
    <w:p w:rsidR="00AE3317" w:rsidRPr="00B61877" w:rsidRDefault="00AE3317" w:rsidP="00CE41D9">
      <w:pPr>
        <w:spacing w:after="0" w:line="360" w:lineRule="auto"/>
        <w:ind w:left="1080" w:hanging="360"/>
        <w:jc w:val="both"/>
        <w:rPr>
          <w:rFonts w:ascii="Book Antiqua" w:hAnsi="Book Antiqua"/>
          <w:sz w:val="24"/>
          <w:szCs w:val="24"/>
          <w:lang w:eastAsia="zh-HK"/>
        </w:rPr>
      </w:pPr>
    </w:p>
    <w:p w:rsidR="00AE3317" w:rsidRPr="00B61877" w:rsidRDefault="00AE3317" w:rsidP="00CE41D9">
      <w:pPr>
        <w:spacing w:after="0" w:line="360" w:lineRule="auto"/>
        <w:jc w:val="both"/>
        <w:rPr>
          <w:rFonts w:ascii="Book Antiqua" w:hAnsi="Book Antiqua"/>
          <w:i/>
          <w:sz w:val="24"/>
          <w:szCs w:val="24"/>
          <w:lang w:eastAsia="zh-HK"/>
        </w:rPr>
      </w:pPr>
      <w:r w:rsidRPr="00B61877">
        <w:rPr>
          <w:rFonts w:ascii="Book Antiqua" w:hAnsi="Book Antiqua"/>
          <w:i/>
          <w:sz w:val="24"/>
          <w:szCs w:val="24"/>
        </w:rPr>
        <w:t xml:space="preserve"> </w:t>
      </w:r>
      <w:r w:rsidRPr="00B61877">
        <w:rPr>
          <w:rFonts w:ascii="Book Antiqua" w:hAnsi="Book Antiqua"/>
          <w:b/>
          <w:i/>
          <w:sz w:val="24"/>
          <w:szCs w:val="24"/>
        </w:rPr>
        <w:t>RAC1</w:t>
      </w:r>
    </w:p>
    <w:p w:rsidR="00AE3317" w:rsidRPr="00B61877" w:rsidRDefault="00AE3317" w:rsidP="00CE41D9">
      <w:pPr>
        <w:spacing w:after="0" w:line="360" w:lineRule="auto"/>
        <w:jc w:val="both"/>
        <w:rPr>
          <w:rFonts w:ascii="Book Antiqua" w:hAnsi="Book Antiqua"/>
          <w:sz w:val="24"/>
          <w:szCs w:val="24"/>
          <w:lang w:eastAsia="zh-HK"/>
        </w:rPr>
      </w:pPr>
      <w:r w:rsidRPr="00B61877">
        <w:rPr>
          <w:rFonts w:ascii="Book Antiqua" w:hAnsi="Book Antiqua"/>
          <w:sz w:val="24"/>
          <w:szCs w:val="24"/>
        </w:rPr>
        <w:t>RAS-related C3 botulinum</w:t>
      </w:r>
      <w:r w:rsidRPr="00B61877">
        <w:rPr>
          <w:rFonts w:ascii="Book Antiqua" w:hAnsi="Book Antiqua"/>
          <w:sz w:val="24"/>
          <w:szCs w:val="24"/>
          <w:lang w:eastAsia="zh-HK"/>
        </w:rPr>
        <w:t xml:space="preserve"> toxin </w:t>
      </w:r>
      <w:r w:rsidRPr="00B61877">
        <w:rPr>
          <w:rFonts w:ascii="Book Antiqua" w:hAnsi="Book Antiqua"/>
          <w:sz w:val="24"/>
          <w:szCs w:val="24"/>
        </w:rPr>
        <w:t>substrate 1</w:t>
      </w:r>
      <w:r w:rsidRPr="00B61877">
        <w:rPr>
          <w:rFonts w:ascii="Book Antiqua" w:hAnsi="Book Antiqua"/>
          <w:sz w:val="24"/>
          <w:szCs w:val="24"/>
          <w:lang w:eastAsia="zh-HK"/>
        </w:rPr>
        <w:t xml:space="preserve"> </w:t>
      </w:r>
      <w:r w:rsidRPr="00B61877">
        <w:rPr>
          <w:rFonts w:ascii="Book Antiqua" w:hAnsi="Book Antiqua"/>
          <w:sz w:val="24"/>
          <w:szCs w:val="24"/>
        </w:rPr>
        <w:t>(Rac1)</w:t>
      </w:r>
      <w:r w:rsidRPr="00B61877">
        <w:rPr>
          <w:rFonts w:ascii="Book Antiqua" w:hAnsi="Book Antiqua"/>
          <w:sz w:val="24"/>
          <w:szCs w:val="24"/>
          <w:vertAlign w:val="superscript"/>
        </w:rPr>
        <w:t>[13]</w:t>
      </w:r>
      <w:r w:rsidRPr="00B61877">
        <w:rPr>
          <w:rFonts w:ascii="Book Antiqua" w:hAnsi="Book Antiqua"/>
          <w:sz w:val="24"/>
          <w:szCs w:val="24"/>
        </w:rPr>
        <w:t xml:space="preserve"> is found to be an important factor in regulating pancreatic islet morphogenesis</w:t>
      </w:r>
      <w:r w:rsidRPr="00B61877">
        <w:rPr>
          <w:rFonts w:ascii="Book Antiqua" w:hAnsi="Book Antiqua"/>
          <w:sz w:val="24"/>
          <w:szCs w:val="24"/>
          <w:vertAlign w:val="superscript"/>
        </w:rPr>
        <w:t>[14]</w:t>
      </w:r>
      <w:r w:rsidRPr="00B61877">
        <w:rPr>
          <w:rFonts w:ascii="Book Antiqua" w:hAnsi="Book Antiqua"/>
          <w:sz w:val="24"/>
          <w:szCs w:val="24"/>
        </w:rPr>
        <w:t>, failure of cell spreading has been reported on gelatin-coated culture  by blocking Rac1 in isolated islet cells</w:t>
      </w:r>
      <w:r w:rsidRPr="00B61877">
        <w:rPr>
          <w:rFonts w:ascii="Book Antiqua" w:hAnsi="Book Antiqua"/>
          <w:sz w:val="24"/>
          <w:szCs w:val="24"/>
          <w:vertAlign w:val="superscript"/>
        </w:rPr>
        <w:t>[14]</w:t>
      </w:r>
      <w:r w:rsidRPr="00B61877">
        <w:rPr>
          <w:rFonts w:ascii="Book Antiqua" w:hAnsi="Book Antiqua"/>
          <w:sz w:val="24"/>
          <w:szCs w:val="24"/>
        </w:rPr>
        <w:t>. Apart from its vital role in directing organogenesis, Rac1 is one of the Rat sarcoma (Ras) effectors</w:t>
      </w:r>
      <w:r w:rsidRPr="00B61877">
        <w:rPr>
          <w:rFonts w:ascii="Book Antiqua" w:hAnsi="Book Antiqua"/>
          <w:sz w:val="24"/>
          <w:szCs w:val="24"/>
          <w:vertAlign w:val="superscript"/>
        </w:rPr>
        <w:t>[15]</w:t>
      </w:r>
      <w:r w:rsidRPr="00B61877">
        <w:rPr>
          <w:rFonts w:ascii="Book Antiqua" w:hAnsi="Book Antiqua"/>
          <w:sz w:val="24"/>
          <w:szCs w:val="24"/>
        </w:rPr>
        <w:t xml:space="preserve"> and is being overexpressed in pancreatic cancer</w:t>
      </w:r>
      <w:r w:rsidRPr="00B61877">
        <w:rPr>
          <w:rFonts w:ascii="Book Antiqua" w:hAnsi="Book Antiqua"/>
          <w:sz w:val="24"/>
          <w:szCs w:val="24"/>
          <w:vertAlign w:val="superscript"/>
        </w:rPr>
        <w:t>[17]</w:t>
      </w:r>
      <w:r w:rsidRPr="00B61877">
        <w:rPr>
          <w:rFonts w:ascii="Book Antiqua" w:hAnsi="Book Antiqua"/>
          <w:sz w:val="24"/>
          <w:szCs w:val="24"/>
        </w:rPr>
        <w:t>. It has been found diminishing the formation of acinar-ductal metaplasia (ADM), pancreatic intraepithelial neoplasia (PanIN) and tumors when its expression is ablated in K-Ras</w:t>
      </w:r>
      <w:r w:rsidRPr="00B61877">
        <w:rPr>
          <w:rFonts w:ascii="Book Antiqua" w:hAnsi="Book Antiqua"/>
          <w:sz w:val="24"/>
          <w:szCs w:val="24"/>
          <w:vertAlign w:val="superscript"/>
        </w:rPr>
        <w:t>G12D</w:t>
      </w:r>
      <w:r w:rsidRPr="00B61877">
        <w:rPr>
          <w:rFonts w:ascii="Book Antiqua" w:hAnsi="Book Antiqua"/>
          <w:sz w:val="24"/>
          <w:szCs w:val="24"/>
        </w:rPr>
        <w:t xml:space="preserve"> induced pancreatic ductual adenocarcinoma (PDAC) mice model</w:t>
      </w:r>
      <w:r w:rsidRPr="00B61877">
        <w:rPr>
          <w:rFonts w:ascii="Book Antiqua" w:hAnsi="Book Antiqua"/>
          <w:sz w:val="24"/>
          <w:szCs w:val="24"/>
          <w:vertAlign w:val="superscript"/>
        </w:rPr>
        <w:t>[15]</w:t>
      </w:r>
      <w:r w:rsidRPr="00B61877">
        <w:rPr>
          <w:rFonts w:ascii="Book Antiqua" w:hAnsi="Book Antiqua"/>
          <w:sz w:val="24"/>
          <w:szCs w:val="24"/>
        </w:rPr>
        <w:t>.</w:t>
      </w:r>
      <w:r w:rsidRPr="00B61877">
        <w:rPr>
          <w:rFonts w:ascii="Book Antiqua" w:hAnsi="Book Antiqua"/>
          <w:sz w:val="24"/>
          <w:szCs w:val="24"/>
          <w:lang w:eastAsia="zh-HK"/>
        </w:rPr>
        <w:t xml:space="preserve"> In cancer biology, Rac1 is found to promote tumor migration and metastasis through lamellipodia production</w:t>
      </w:r>
      <w:r w:rsidRPr="00B61877">
        <w:rPr>
          <w:rFonts w:ascii="Book Antiqua" w:hAnsi="Book Antiqua"/>
          <w:sz w:val="24"/>
          <w:szCs w:val="24"/>
          <w:vertAlign w:val="superscript"/>
          <w:lang w:eastAsia="zh-HK"/>
        </w:rPr>
        <w:t>[16]</w:t>
      </w:r>
      <w:r w:rsidRPr="00B61877">
        <w:rPr>
          <w:rFonts w:ascii="Book Antiqua" w:hAnsi="Book Antiqua"/>
          <w:sz w:val="24"/>
          <w:szCs w:val="24"/>
          <w:lang w:eastAsia="zh-HK"/>
        </w:rPr>
        <w:t>. Studies of targeting Rac1 may be beneficial in slowing down the spreading of pancreatic cancer cells.</w:t>
      </w:r>
    </w:p>
    <w:p w:rsidR="00AE3317" w:rsidRPr="00B61877" w:rsidRDefault="00AE3317" w:rsidP="00CE41D9">
      <w:pPr>
        <w:spacing w:after="0" w:line="360" w:lineRule="auto"/>
        <w:ind w:firstLineChars="250" w:firstLine="600"/>
        <w:jc w:val="both"/>
        <w:rPr>
          <w:rFonts w:ascii="Book Antiqua" w:hAnsi="Book Antiqua"/>
          <w:sz w:val="24"/>
          <w:szCs w:val="24"/>
          <w:lang w:eastAsia="zh-HK"/>
        </w:rPr>
      </w:pPr>
      <w:r w:rsidRPr="00B61877">
        <w:rPr>
          <w:rFonts w:ascii="Book Antiqua" w:hAnsi="Book Antiqua"/>
          <w:sz w:val="24"/>
          <w:szCs w:val="24"/>
          <w:lang w:eastAsia="zh-HK"/>
        </w:rPr>
        <w:t>Two guanine nucleotide exchange factors (GEFs) have been reported activating Rac1, dynamin 2 (Dyn2) has been reported regulating Rac1 in an undefined mechanism</w:t>
      </w:r>
      <w:r w:rsidRPr="00B61877">
        <w:rPr>
          <w:rFonts w:ascii="Book Antiqua" w:hAnsi="Book Antiqua"/>
          <w:sz w:val="24"/>
          <w:szCs w:val="24"/>
          <w:vertAlign w:val="superscript"/>
          <w:lang w:eastAsia="zh-HK"/>
        </w:rPr>
        <w:t>[15]</w:t>
      </w:r>
      <w:r w:rsidRPr="00B61877">
        <w:rPr>
          <w:rFonts w:ascii="Book Antiqua" w:hAnsi="Book Antiqua"/>
          <w:sz w:val="24"/>
          <w:szCs w:val="24"/>
          <w:lang w:eastAsia="zh-HK"/>
        </w:rPr>
        <w:t>; Dyn2 is found associated with vav 1 guanine nucleotide exchange factor (Vav1) in coimmunopreciptation, an onco-protein acts as a guanine nucleotide exchange factor (GEF) in Rac1 activation, and Vav1 is stabilized by the degradation of lyzozyme and heat shock cognate 70 (Hsc70) upon binding with Dyn2</w:t>
      </w:r>
      <w:r w:rsidRPr="00B61877">
        <w:rPr>
          <w:rFonts w:ascii="Book Antiqua" w:hAnsi="Book Antiqua"/>
          <w:sz w:val="24"/>
          <w:szCs w:val="24"/>
          <w:vertAlign w:val="superscript"/>
          <w:lang w:eastAsia="zh-HK"/>
        </w:rPr>
        <w:t>[15]</w:t>
      </w:r>
      <w:r w:rsidRPr="00B61877">
        <w:rPr>
          <w:rFonts w:ascii="Book Antiqua" w:hAnsi="Book Antiqua"/>
          <w:sz w:val="24"/>
          <w:szCs w:val="24"/>
          <w:lang w:eastAsia="zh-HK"/>
        </w:rPr>
        <w:t>. Truncated form of Dyn2 has found unable to associate with Vav1 and leading to reduced activation of Rac1 by 50%</w:t>
      </w:r>
      <w:r w:rsidRPr="00B61877">
        <w:rPr>
          <w:rFonts w:ascii="Book Antiqua" w:hAnsi="Book Antiqua"/>
          <w:sz w:val="24"/>
          <w:szCs w:val="24"/>
          <w:vertAlign w:val="superscript"/>
          <w:lang w:eastAsia="zh-HK"/>
        </w:rPr>
        <w:t>[15]</w:t>
      </w:r>
      <w:r w:rsidRPr="00B61877">
        <w:rPr>
          <w:rFonts w:ascii="Book Antiqua" w:hAnsi="Book Antiqua"/>
          <w:sz w:val="24"/>
          <w:szCs w:val="24"/>
          <w:lang w:eastAsia="zh-HK"/>
        </w:rPr>
        <w:t>. However, cell lines deficit in Vav1 expression (</w:t>
      </w:r>
      <w:r w:rsidRPr="00B61877">
        <w:rPr>
          <w:rFonts w:ascii="Book Antiqua" w:hAnsi="Book Antiqua"/>
          <w:i/>
          <w:sz w:val="24"/>
          <w:szCs w:val="24"/>
          <w:lang w:eastAsia="zh-HK"/>
        </w:rPr>
        <w:t>e.g.</w:t>
      </w:r>
      <w:r w:rsidRPr="00B61877">
        <w:rPr>
          <w:rFonts w:ascii="Book Antiqua" w:eastAsia="宋体" w:hAnsi="Book Antiqua"/>
          <w:i/>
          <w:sz w:val="24"/>
          <w:szCs w:val="24"/>
          <w:lang w:eastAsia="zh-CN"/>
        </w:rPr>
        <w:t>,</w:t>
      </w:r>
      <w:r w:rsidRPr="00B61877">
        <w:rPr>
          <w:rFonts w:ascii="Book Antiqua" w:hAnsi="Book Antiqua"/>
          <w:sz w:val="24"/>
          <w:szCs w:val="24"/>
          <w:lang w:eastAsia="zh-HK"/>
        </w:rPr>
        <w:t xml:space="preserve"> Panc1) would undermine this therapeutic direction</w:t>
      </w:r>
      <w:r w:rsidRPr="00B61877">
        <w:rPr>
          <w:rFonts w:ascii="Book Antiqua" w:hAnsi="Book Antiqua"/>
          <w:sz w:val="24"/>
          <w:szCs w:val="24"/>
          <w:vertAlign w:val="superscript"/>
          <w:lang w:eastAsia="zh-HK"/>
        </w:rPr>
        <w:t>[15]</w:t>
      </w:r>
      <w:r w:rsidRPr="00B61877">
        <w:rPr>
          <w:rFonts w:ascii="Book Antiqua" w:hAnsi="Book Antiqua"/>
          <w:sz w:val="24"/>
          <w:szCs w:val="24"/>
          <w:lang w:eastAsia="zh-HK"/>
        </w:rPr>
        <w:t xml:space="preserve">. Another GEF, T lymphoma invasion and metastasis 1 (Tiam1), which is reported as an oncogene and associated with various cancers, Tiam1 directs  Rac1 to enhance tumour proliferation and metastasis through the Wnt signaling pathway, however, suppressions of Tiam1 and Rac1 will lead to the activation of another oncoprotein, RhoA, which also promotes pancreatic tumour cells </w:t>
      </w:r>
      <w:r w:rsidRPr="00B61877">
        <w:rPr>
          <w:rFonts w:ascii="Book Antiqua" w:hAnsi="Book Antiqua"/>
          <w:sz w:val="24"/>
          <w:szCs w:val="24"/>
          <w:lang w:eastAsia="zh-HK"/>
        </w:rPr>
        <w:lastRenderedPageBreak/>
        <w:t>aggressiveness and metastasis</w:t>
      </w:r>
      <w:r w:rsidRPr="00B61877">
        <w:rPr>
          <w:rFonts w:ascii="Book Antiqua" w:hAnsi="Book Antiqua"/>
          <w:sz w:val="24"/>
          <w:szCs w:val="24"/>
          <w:vertAlign w:val="superscript"/>
          <w:lang w:eastAsia="zh-HK"/>
        </w:rPr>
        <w:t>[16]</w:t>
      </w:r>
      <w:r w:rsidRPr="00B61877">
        <w:rPr>
          <w:rFonts w:ascii="Book Antiqua" w:hAnsi="Book Antiqua"/>
          <w:sz w:val="24"/>
          <w:szCs w:val="24"/>
          <w:lang w:eastAsia="zh-HK"/>
        </w:rPr>
        <w:t>. The tumour growth and long term survival are significantly suppressed and enhanced respectively, upon simultaneous inhibition of Rac1 and RhoA</w:t>
      </w:r>
      <w:r w:rsidRPr="00B61877">
        <w:rPr>
          <w:rFonts w:ascii="Book Antiqua" w:hAnsi="Book Antiqua"/>
          <w:sz w:val="24"/>
          <w:szCs w:val="24"/>
          <w:vertAlign w:val="superscript"/>
          <w:lang w:eastAsia="zh-HK"/>
        </w:rPr>
        <w:t>[16]</w:t>
      </w:r>
      <w:r w:rsidRPr="00B61877">
        <w:rPr>
          <w:rFonts w:ascii="Book Antiqua" w:hAnsi="Book Antiqua"/>
          <w:sz w:val="24"/>
          <w:szCs w:val="24"/>
          <w:lang w:eastAsia="zh-HK"/>
        </w:rPr>
        <w:t>. These revealing the invasiveness and tumour migration of pancreatic tumour cells are under complex controls, balanced Rac1 and RhoA expression level is suggested to be one of those</w:t>
      </w:r>
      <w:r w:rsidRPr="00B61877">
        <w:rPr>
          <w:rFonts w:ascii="Book Antiqua" w:hAnsi="Book Antiqua"/>
          <w:sz w:val="24"/>
          <w:szCs w:val="24"/>
          <w:vertAlign w:val="superscript"/>
          <w:lang w:eastAsia="zh-HK"/>
        </w:rPr>
        <w:t>[16]</w:t>
      </w:r>
      <w:r w:rsidRPr="00B61877">
        <w:rPr>
          <w:rFonts w:ascii="Book Antiqua" w:hAnsi="Book Antiqua"/>
          <w:sz w:val="24"/>
          <w:szCs w:val="24"/>
          <w:lang w:eastAsia="zh-HK"/>
        </w:rPr>
        <w:t>, and the possibility of the participation of Dyn2 in between of Rac1 and RhoA, as the effect of reduction of activated Rac1 in truncated Dyn2 experiment on RhoA is unknown.</w:t>
      </w:r>
    </w:p>
    <w:p w:rsidR="00AE3317" w:rsidRPr="00B61877" w:rsidRDefault="00AE3317" w:rsidP="00CE41D9">
      <w:pPr>
        <w:spacing w:after="0" w:line="360" w:lineRule="auto"/>
        <w:ind w:firstLineChars="200" w:firstLine="480"/>
        <w:jc w:val="both"/>
        <w:rPr>
          <w:rFonts w:ascii="Book Antiqua" w:hAnsi="Book Antiqua"/>
          <w:sz w:val="24"/>
          <w:szCs w:val="24"/>
          <w:lang w:eastAsia="zh-HK"/>
        </w:rPr>
      </w:pPr>
      <w:r w:rsidRPr="00B61877">
        <w:rPr>
          <w:rFonts w:ascii="Book Antiqua" w:hAnsi="Book Antiqua"/>
          <w:sz w:val="24"/>
          <w:szCs w:val="24"/>
          <w:lang w:eastAsia="zh-HK"/>
        </w:rPr>
        <w:t>However</w:t>
      </w:r>
      <w:r w:rsidRPr="00B61877">
        <w:rPr>
          <w:rFonts w:ascii="Book Antiqua" w:hAnsi="Book Antiqua"/>
          <w:sz w:val="24"/>
          <w:szCs w:val="24"/>
        </w:rPr>
        <w:t>,</w:t>
      </w:r>
      <w:r w:rsidRPr="00B61877">
        <w:rPr>
          <w:rFonts w:ascii="Book Antiqua" w:hAnsi="Book Antiqua"/>
          <w:sz w:val="24"/>
          <w:szCs w:val="24"/>
          <w:lang w:eastAsia="zh-HK"/>
        </w:rPr>
        <w:t xml:space="preserve"> when shifting to microRNA research,</w:t>
      </w:r>
      <w:r w:rsidRPr="00B61877">
        <w:rPr>
          <w:rFonts w:ascii="Book Antiqua" w:hAnsi="Book Antiqua"/>
          <w:sz w:val="24"/>
          <w:szCs w:val="24"/>
        </w:rPr>
        <w:t xml:space="preserve"> </w:t>
      </w:r>
      <w:r w:rsidRPr="00B61877">
        <w:rPr>
          <w:rFonts w:ascii="Book Antiqua" w:hAnsi="Book Antiqua"/>
          <w:sz w:val="24"/>
          <w:szCs w:val="24"/>
          <w:lang w:eastAsia="zh-HK"/>
        </w:rPr>
        <w:t>microRNA</w:t>
      </w:r>
      <w:r>
        <w:rPr>
          <w:rFonts w:ascii="Book Antiqua" w:eastAsia="宋体" w:hAnsi="Book Antiqua"/>
          <w:sz w:val="24"/>
          <w:szCs w:val="24"/>
          <w:lang w:eastAsia="zh-CN"/>
        </w:rPr>
        <w:t>-</w:t>
      </w:r>
      <w:r w:rsidRPr="00B61877">
        <w:rPr>
          <w:rFonts w:ascii="Book Antiqua" w:hAnsi="Book Antiqua"/>
          <w:sz w:val="24"/>
          <w:szCs w:val="24"/>
          <w:lang w:eastAsia="zh-HK"/>
        </w:rPr>
        <w:t>124 (</w:t>
      </w:r>
      <w:r w:rsidRPr="00B61877">
        <w:rPr>
          <w:rFonts w:ascii="Book Antiqua" w:hAnsi="Book Antiqua"/>
          <w:sz w:val="24"/>
          <w:szCs w:val="24"/>
        </w:rPr>
        <w:t>miR-124</w:t>
      </w:r>
      <w:r w:rsidRPr="00B61877">
        <w:rPr>
          <w:rFonts w:ascii="Book Antiqua" w:hAnsi="Book Antiqua"/>
          <w:sz w:val="24"/>
          <w:szCs w:val="24"/>
          <w:lang w:eastAsia="zh-HK"/>
        </w:rPr>
        <w:t>)</w:t>
      </w:r>
      <w:r w:rsidRPr="00B61877">
        <w:rPr>
          <w:rFonts w:ascii="Book Antiqua" w:hAnsi="Book Antiqua"/>
          <w:sz w:val="24"/>
          <w:szCs w:val="24"/>
        </w:rPr>
        <w:t xml:space="preserve"> is found able to suppress Rac1 mRNA and protein level in pancreatic cancer cells, through the binding </w:t>
      </w:r>
      <w:r w:rsidRPr="00B61877">
        <w:rPr>
          <w:rFonts w:ascii="Book Antiqua" w:hAnsi="Book Antiqua"/>
          <w:sz w:val="24"/>
          <w:szCs w:val="24"/>
          <w:lang w:eastAsia="zh-HK"/>
        </w:rPr>
        <w:t>o</w:t>
      </w:r>
      <w:r w:rsidRPr="00B61877">
        <w:rPr>
          <w:rFonts w:ascii="Book Antiqua" w:hAnsi="Book Antiqua"/>
          <w:sz w:val="24"/>
          <w:szCs w:val="24"/>
        </w:rPr>
        <w:t>nto 3’-UTR of the Rac1</w:t>
      </w:r>
      <w:r w:rsidRPr="00B61877">
        <w:rPr>
          <w:rFonts w:ascii="Book Antiqua" w:hAnsi="Book Antiqua"/>
          <w:sz w:val="24"/>
          <w:szCs w:val="24"/>
          <w:lang w:eastAsia="zh-HK"/>
        </w:rPr>
        <w:t xml:space="preserve"> mRNA</w:t>
      </w:r>
      <w:r w:rsidRPr="00B61877">
        <w:rPr>
          <w:rFonts w:ascii="Book Antiqua" w:hAnsi="Book Antiqua"/>
          <w:sz w:val="24"/>
          <w:szCs w:val="24"/>
          <w:vertAlign w:val="superscript"/>
        </w:rPr>
        <w:t>[17]</w:t>
      </w:r>
      <w:r w:rsidRPr="00B61877">
        <w:rPr>
          <w:rFonts w:ascii="Book Antiqua" w:hAnsi="Book Antiqua"/>
          <w:sz w:val="24"/>
          <w:szCs w:val="24"/>
        </w:rPr>
        <w:t>.</w:t>
      </w:r>
      <w:r w:rsidRPr="00B61877">
        <w:rPr>
          <w:rFonts w:ascii="Book Antiqua" w:hAnsi="Book Antiqua"/>
          <w:sz w:val="24"/>
          <w:szCs w:val="24"/>
          <w:lang w:eastAsia="zh-HK"/>
        </w:rPr>
        <w:t xml:space="preserve"> Although the suppression of RhoA by miR-124 is yet to be determined; miR-143 is found able to suppress Rac1 and RhoA at the same time, producing a decreased tumour migration result in a pancreatic tumour cell xenograft model</w:t>
      </w:r>
      <w:r w:rsidRPr="00B61877">
        <w:rPr>
          <w:rFonts w:ascii="Book Antiqua" w:hAnsi="Book Antiqua"/>
          <w:sz w:val="24"/>
          <w:szCs w:val="24"/>
          <w:vertAlign w:val="superscript"/>
          <w:lang w:eastAsia="zh-HK"/>
        </w:rPr>
        <w:t>[18]</w:t>
      </w:r>
      <w:r w:rsidRPr="00B61877">
        <w:rPr>
          <w:rFonts w:ascii="Book Antiqua" w:hAnsi="Book Antiqua"/>
          <w:sz w:val="24"/>
          <w:szCs w:val="24"/>
          <w:lang w:eastAsia="zh-HK"/>
        </w:rPr>
        <w:t>.</w:t>
      </w:r>
    </w:p>
    <w:p w:rsidR="00AE3317" w:rsidRPr="00B61877" w:rsidRDefault="00AE3317" w:rsidP="00CE41D9">
      <w:pPr>
        <w:spacing w:after="0" w:line="360" w:lineRule="auto"/>
        <w:ind w:firstLineChars="250" w:firstLine="600"/>
        <w:jc w:val="both"/>
        <w:rPr>
          <w:rFonts w:ascii="Book Antiqua" w:hAnsi="Book Antiqua"/>
          <w:sz w:val="24"/>
          <w:szCs w:val="24"/>
          <w:lang w:eastAsia="zh-HK"/>
        </w:rPr>
      </w:pPr>
      <w:r w:rsidRPr="00B61877">
        <w:rPr>
          <w:rFonts w:ascii="Book Antiqua" w:hAnsi="Book Antiqua"/>
          <w:sz w:val="24"/>
          <w:szCs w:val="24"/>
          <w:lang w:eastAsia="zh-HK"/>
        </w:rPr>
        <w:t xml:space="preserve">From the recent findings, </w:t>
      </w:r>
      <w:r w:rsidRPr="00B61877">
        <w:rPr>
          <w:rFonts w:ascii="Book Antiqua" w:hAnsi="Book Antiqua"/>
          <w:sz w:val="24"/>
          <w:szCs w:val="24"/>
        </w:rPr>
        <w:t xml:space="preserve">Rac1 is difficult to target and obtain therapeutic value, owning to </w:t>
      </w:r>
      <w:r w:rsidRPr="00B61877">
        <w:rPr>
          <w:rFonts w:ascii="Book Antiqua" w:hAnsi="Book Antiqua"/>
          <w:sz w:val="24"/>
          <w:szCs w:val="24"/>
          <w:lang w:eastAsia="zh-HK"/>
        </w:rPr>
        <w:t>switching on another oncoprotein RhoA</w:t>
      </w:r>
      <w:r w:rsidRPr="00B61877">
        <w:rPr>
          <w:rFonts w:ascii="Book Antiqua" w:hAnsi="Book Antiqua"/>
          <w:sz w:val="24"/>
          <w:szCs w:val="24"/>
        </w:rPr>
        <w:t xml:space="preserve">, </w:t>
      </w:r>
      <w:r w:rsidRPr="00B61877">
        <w:rPr>
          <w:rFonts w:ascii="Book Antiqua" w:hAnsi="Book Antiqua"/>
          <w:sz w:val="24"/>
          <w:szCs w:val="24"/>
          <w:lang w:eastAsia="zh-HK"/>
        </w:rPr>
        <w:t>however, the discovery of miR</w:t>
      </w:r>
      <w:r>
        <w:rPr>
          <w:rFonts w:ascii="Book Antiqua" w:eastAsia="宋体" w:hAnsi="Book Antiqua"/>
          <w:sz w:val="24"/>
          <w:szCs w:val="24"/>
          <w:lang w:eastAsia="zh-CN"/>
        </w:rPr>
        <w:t>-</w:t>
      </w:r>
      <w:r w:rsidRPr="00B61877">
        <w:rPr>
          <w:rFonts w:ascii="Book Antiqua" w:hAnsi="Book Antiqua"/>
          <w:sz w:val="24"/>
          <w:szCs w:val="24"/>
          <w:lang w:eastAsia="zh-HK"/>
        </w:rPr>
        <w:t xml:space="preserve">143 is exemplifying; microRNA </w:t>
      </w:r>
      <w:r w:rsidRPr="00B61877">
        <w:rPr>
          <w:rFonts w:ascii="Book Antiqua" w:hAnsi="Book Antiqua"/>
          <w:sz w:val="24"/>
          <w:szCs w:val="24"/>
        </w:rPr>
        <w:t xml:space="preserve">could be </w:t>
      </w:r>
      <w:r w:rsidRPr="00B61877">
        <w:rPr>
          <w:rFonts w:ascii="Book Antiqua" w:hAnsi="Book Antiqua"/>
          <w:sz w:val="24"/>
          <w:szCs w:val="24"/>
          <w:lang w:eastAsia="zh-HK"/>
        </w:rPr>
        <w:t>the way out in tackling</w:t>
      </w:r>
      <w:r w:rsidRPr="00B61877">
        <w:rPr>
          <w:rFonts w:ascii="Book Antiqua" w:hAnsi="Book Antiqua"/>
          <w:sz w:val="24"/>
          <w:szCs w:val="24"/>
        </w:rPr>
        <w:t xml:space="preserve"> target</w:t>
      </w:r>
      <w:r w:rsidRPr="00B61877">
        <w:rPr>
          <w:rFonts w:ascii="Book Antiqua" w:hAnsi="Book Antiqua"/>
          <w:sz w:val="24"/>
          <w:szCs w:val="24"/>
          <w:lang w:eastAsia="zh-HK"/>
        </w:rPr>
        <w:t xml:space="preserve"> that is similar to Rac1 which has an antagonist carries the similar tumour proliferative and metastasis function. It is worth to investigate on how miR-143 suppressing this “double fused” system in pancreatic tumour metastasis enhancement and its effect on long term survival.</w:t>
      </w:r>
    </w:p>
    <w:p w:rsidR="00AE3317" w:rsidRPr="00B61877" w:rsidRDefault="00AE3317" w:rsidP="00CE41D9">
      <w:pPr>
        <w:spacing w:after="0" w:line="360" w:lineRule="auto"/>
        <w:ind w:left="720"/>
        <w:jc w:val="both"/>
        <w:rPr>
          <w:rFonts w:ascii="Book Antiqua" w:hAnsi="Book Antiqua"/>
          <w:sz w:val="24"/>
          <w:szCs w:val="24"/>
        </w:rPr>
      </w:pPr>
    </w:p>
    <w:p w:rsidR="00AE3317" w:rsidRPr="00B61877" w:rsidRDefault="00AE3317" w:rsidP="00CE41D9">
      <w:pPr>
        <w:widowControl w:val="0"/>
        <w:spacing w:after="0" w:line="360" w:lineRule="auto"/>
        <w:jc w:val="both"/>
        <w:rPr>
          <w:rFonts w:ascii="Book Antiqua" w:hAnsi="Book Antiqua"/>
          <w:b/>
          <w:i/>
          <w:sz w:val="24"/>
          <w:szCs w:val="24"/>
          <w:lang w:eastAsia="zh-HK"/>
        </w:rPr>
      </w:pPr>
      <w:r w:rsidRPr="00B61877">
        <w:rPr>
          <w:rFonts w:ascii="Book Antiqua" w:hAnsi="Book Antiqua"/>
          <w:b/>
          <w:i/>
          <w:sz w:val="24"/>
          <w:szCs w:val="24"/>
          <w:lang w:eastAsia="zh-HK"/>
        </w:rPr>
        <w:t>RalGEF-Ral effector signaling network</w:t>
      </w:r>
    </w:p>
    <w:p w:rsidR="00AE3317" w:rsidRPr="00B61877" w:rsidRDefault="00AE3317" w:rsidP="00CE41D9">
      <w:pPr>
        <w:spacing w:after="0" w:line="360" w:lineRule="auto"/>
        <w:jc w:val="both"/>
        <w:rPr>
          <w:rFonts w:ascii="Book Antiqua" w:hAnsi="Book Antiqua"/>
          <w:sz w:val="24"/>
          <w:szCs w:val="24"/>
          <w:lang w:eastAsia="zh-HK"/>
        </w:rPr>
      </w:pPr>
      <w:r w:rsidRPr="00B61877">
        <w:rPr>
          <w:rFonts w:ascii="Book Antiqua" w:hAnsi="Book Antiqua"/>
          <w:sz w:val="24"/>
          <w:szCs w:val="24"/>
          <w:lang w:eastAsia="zh-HK"/>
        </w:rPr>
        <w:t>Ras</w:t>
      </w:r>
      <w:r>
        <w:rPr>
          <w:rFonts w:ascii="Book Antiqua" w:eastAsia="宋体" w:hAnsi="Book Antiqua"/>
          <w:sz w:val="24"/>
          <w:szCs w:val="24"/>
          <w:lang w:eastAsia="zh-CN"/>
        </w:rPr>
        <w:t>-</w:t>
      </w:r>
      <w:r w:rsidRPr="00B61877">
        <w:rPr>
          <w:rFonts w:ascii="Book Antiqua" w:hAnsi="Book Antiqua"/>
          <w:sz w:val="24"/>
          <w:szCs w:val="24"/>
          <w:lang w:eastAsia="zh-HK"/>
        </w:rPr>
        <w:t>like guanine nucleotide exchange factors (RalGEFs) and Ras-like (Ral) protein (which is also named as Ral small GTPase) have drew increasing attention in cancers mediated by Ras, because RalGEFs are one of the direct effectors of activated Ras</w:t>
      </w:r>
      <w:r w:rsidRPr="00B61877">
        <w:rPr>
          <w:rFonts w:ascii="Book Antiqua" w:hAnsi="Book Antiqua"/>
          <w:sz w:val="24"/>
          <w:szCs w:val="24"/>
          <w:vertAlign w:val="superscript"/>
          <w:lang w:eastAsia="zh-HK"/>
        </w:rPr>
        <w:t>[19]</w:t>
      </w:r>
      <w:r w:rsidRPr="00B61877">
        <w:rPr>
          <w:rFonts w:ascii="Book Antiqua" w:hAnsi="Book Antiqua"/>
          <w:sz w:val="24"/>
          <w:szCs w:val="24"/>
          <w:lang w:eastAsia="zh-HK"/>
        </w:rPr>
        <w:t xml:space="preserve"> and the discoveries of the important roles of Ral proteins in tumourigenesis and metastasis</w:t>
      </w:r>
      <w:r w:rsidRPr="00B61877">
        <w:rPr>
          <w:rFonts w:ascii="Book Antiqua" w:hAnsi="Book Antiqua"/>
          <w:sz w:val="24"/>
          <w:szCs w:val="24"/>
          <w:vertAlign w:val="superscript"/>
          <w:lang w:eastAsia="zh-HK"/>
        </w:rPr>
        <w:t>[20]</w:t>
      </w:r>
      <w:r w:rsidRPr="00B61877">
        <w:rPr>
          <w:rFonts w:ascii="Book Antiqua" w:hAnsi="Book Antiqua"/>
          <w:sz w:val="24"/>
          <w:szCs w:val="24"/>
          <w:lang w:eastAsia="zh-HK"/>
        </w:rPr>
        <w:t>, however, the exact mechanism of the signaling network requires further studies to complete. There are more than four kinds of RalGEFs (</w:t>
      </w:r>
      <w:r w:rsidRPr="00B61877">
        <w:rPr>
          <w:rFonts w:ascii="Book Antiqua" w:hAnsi="Book Antiqua"/>
          <w:i/>
          <w:sz w:val="24"/>
          <w:szCs w:val="24"/>
          <w:lang w:eastAsia="zh-HK"/>
        </w:rPr>
        <w:t>e.g.</w:t>
      </w:r>
      <w:r w:rsidRPr="00B61877">
        <w:rPr>
          <w:rFonts w:ascii="Book Antiqua" w:eastAsia="宋体" w:hAnsi="Book Antiqua"/>
          <w:i/>
          <w:sz w:val="24"/>
          <w:szCs w:val="24"/>
          <w:lang w:eastAsia="zh-CN"/>
        </w:rPr>
        <w:t>,</w:t>
      </w:r>
      <w:r w:rsidRPr="00B61877">
        <w:rPr>
          <w:rFonts w:ascii="Book Antiqua" w:hAnsi="Book Antiqua"/>
          <w:i/>
          <w:sz w:val="24"/>
          <w:szCs w:val="24"/>
          <w:lang w:eastAsia="zh-HK"/>
        </w:rPr>
        <w:t xml:space="preserve"> </w:t>
      </w:r>
      <w:r w:rsidRPr="00B61877">
        <w:rPr>
          <w:rFonts w:ascii="Book Antiqua" w:hAnsi="Book Antiqua"/>
          <w:sz w:val="24"/>
          <w:szCs w:val="24"/>
          <w:lang w:eastAsia="zh-HK"/>
        </w:rPr>
        <w:t xml:space="preserve">RalGDS, Rgl1, Rgl2, and Rgl3) and two homologues of Ral are found, Ral-A and Ral-B, in which they </w:t>
      </w:r>
      <w:r w:rsidRPr="00B61877">
        <w:rPr>
          <w:rFonts w:ascii="Book Antiqua" w:hAnsi="Book Antiqua"/>
          <w:sz w:val="24"/>
          <w:szCs w:val="24"/>
          <w:lang w:eastAsia="zh-HK"/>
        </w:rPr>
        <w:lastRenderedPageBreak/>
        <w:t>share same nucleotide sequence but differ in 82% of amino acid sequence</w:t>
      </w:r>
      <w:r w:rsidRPr="00B61877">
        <w:rPr>
          <w:rFonts w:ascii="Book Antiqua" w:hAnsi="Book Antiqua"/>
          <w:sz w:val="24"/>
          <w:szCs w:val="24"/>
          <w:vertAlign w:val="superscript"/>
          <w:lang w:eastAsia="zh-HK"/>
        </w:rPr>
        <w:t>[19-21]</w:t>
      </w:r>
      <w:r w:rsidRPr="00B61877">
        <w:rPr>
          <w:rFonts w:ascii="Book Antiqua" w:hAnsi="Book Antiqua"/>
          <w:sz w:val="24"/>
          <w:szCs w:val="24"/>
          <w:lang w:eastAsia="zh-HK"/>
        </w:rPr>
        <w:t>. It is known that activated Ras will activate RalGEFs and in turn the activated RalGEF will convert the GDP bound Ral into GTP bound Ral, the activated Ral GTPase will then activate its downstream targets, for instance RalBP1, filamin, PLCδ1, PLD1,</w:t>
      </w:r>
      <w:r w:rsidRPr="00130C32">
        <w:rPr>
          <w:rFonts w:ascii="Book Antiqua" w:hAnsi="Book Antiqua"/>
          <w:i/>
          <w:sz w:val="24"/>
          <w:szCs w:val="24"/>
          <w:lang w:eastAsia="zh-HK"/>
        </w:rPr>
        <w:t xml:space="preserve"> etc., </w:t>
      </w:r>
      <w:r w:rsidRPr="00B61877">
        <w:rPr>
          <w:rFonts w:ascii="Book Antiqua" w:hAnsi="Book Antiqua"/>
          <w:sz w:val="24"/>
          <w:szCs w:val="24"/>
          <w:lang w:eastAsia="zh-HK"/>
        </w:rPr>
        <w:t>bringing out the corresponding biological responses</w:t>
      </w:r>
      <w:r w:rsidRPr="00B61877">
        <w:rPr>
          <w:rFonts w:ascii="Book Antiqua" w:hAnsi="Book Antiqua"/>
          <w:sz w:val="24"/>
          <w:szCs w:val="24"/>
          <w:vertAlign w:val="superscript"/>
          <w:lang w:eastAsia="zh-HK"/>
        </w:rPr>
        <w:t>[19]</w:t>
      </w:r>
      <w:r w:rsidRPr="00B61877">
        <w:rPr>
          <w:rFonts w:ascii="Book Antiqua" w:hAnsi="Book Antiqua"/>
          <w:sz w:val="24"/>
          <w:szCs w:val="24"/>
          <w:lang w:eastAsia="zh-HK"/>
        </w:rPr>
        <w:t>. Although the general mechanism is elucidated nowadays, the exact RalGEFs activating RalA and RalB are remain unknown, so do the identity of the exact Ras proteins in activating a particular RalGEFs</w:t>
      </w:r>
      <w:r w:rsidRPr="00B61877">
        <w:rPr>
          <w:rFonts w:ascii="Book Antiqua" w:hAnsi="Book Antiqua"/>
          <w:sz w:val="24"/>
          <w:szCs w:val="24"/>
          <w:vertAlign w:val="superscript"/>
          <w:lang w:eastAsia="zh-HK"/>
        </w:rPr>
        <w:t>[19]</w:t>
      </w:r>
      <w:r w:rsidRPr="00B61877">
        <w:rPr>
          <w:rFonts w:ascii="Book Antiqua" w:hAnsi="Book Antiqua"/>
          <w:sz w:val="24"/>
          <w:szCs w:val="24"/>
          <w:lang w:eastAsia="zh-HK"/>
        </w:rPr>
        <w:t>.</w:t>
      </w:r>
    </w:p>
    <w:p w:rsidR="00AE3317" w:rsidRPr="00B61877" w:rsidRDefault="00AE3317" w:rsidP="00CE41D9">
      <w:pPr>
        <w:spacing w:after="0" w:line="360" w:lineRule="auto"/>
        <w:ind w:firstLineChars="250" w:firstLine="600"/>
        <w:jc w:val="both"/>
        <w:rPr>
          <w:rFonts w:ascii="Book Antiqua" w:hAnsi="Book Antiqua"/>
          <w:sz w:val="24"/>
          <w:szCs w:val="24"/>
          <w:lang w:eastAsia="zh-HK"/>
        </w:rPr>
      </w:pPr>
      <w:r w:rsidRPr="00B61877">
        <w:rPr>
          <w:rFonts w:ascii="Book Antiqua" w:hAnsi="Book Antiqua"/>
          <w:sz w:val="24"/>
          <w:szCs w:val="24"/>
          <w:lang w:eastAsia="zh-HK"/>
        </w:rPr>
        <w:t>There are two homologues of Ral small GTPase which are named RalA and RalB, their roles are distinct in tumourigenesis</w:t>
      </w:r>
      <w:r w:rsidRPr="00B61877">
        <w:rPr>
          <w:rFonts w:ascii="Book Antiqua" w:hAnsi="Book Antiqua"/>
          <w:sz w:val="24"/>
          <w:szCs w:val="24"/>
          <w:vertAlign w:val="superscript"/>
          <w:lang w:eastAsia="zh-HK"/>
        </w:rPr>
        <w:t>[19]</w:t>
      </w:r>
      <w:r w:rsidRPr="00B61877">
        <w:rPr>
          <w:rFonts w:ascii="Book Antiqua" w:hAnsi="Book Antiqua"/>
          <w:sz w:val="24"/>
          <w:szCs w:val="24"/>
          <w:lang w:eastAsia="zh-HK"/>
        </w:rPr>
        <w:t>, but are seemingly overlapped in metastasis and invasiveness</w:t>
      </w:r>
      <w:r w:rsidRPr="00B61877">
        <w:rPr>
          <w:rFonts w:ascii="Book Antiqua" w:hAnsi="Book Antiqua"/>
          <w:sz w:val="24"/>
          <w:szCs w:val="24"/>
          <w:vertAlign w:val="superscript"/>
          <w:lang w:eastAsia="zh-HK"/>
        </w:rPr>
        <w:t>[21]</w:t>
      </w:r>
      <w:r w:rsidRPr="00B61877">
        <w:rPr>
          <w:rFonts w:ascii="Book Antiqua" w:hAnsi="Book Antiqua"/>
          <w:sz w:val="24"/>
          <w:szCs w:val="24"/>
          <w:lang w:eastAsia="zh-HK"/>
        </w:rPr>
        <w:t>, ubiquitinated form of RalA and RalB has been found and it is in a nondegradative manner for selective localization modulation and functional regulations of Ral</w:t>
      </w:r>
      <w:r w:rsidRPr="00B61877">
        <w:rPr>
          <w:rFonts w:ascii="Book Antiqua" w:hAnsi="Book Antiqua"/>
          <w:sz w:val="24"/>
          <w:szCs w:val="24"/>
          <w:vertAlign w:val="superscript"/>
          <w:lang w:eastAsia="zh-HK"/>
        </w:rPr>
        <w:t>[22]</w:t>
      </w:r>
      <w:r w:rsidRPr="00B61877">
        <w:rPr>
          <w:rFonts w:ascii="Book Antiqua" w:hAnsi="Book Antiqua"/>
          <w:sz w:val="24"/>
          <w:szCs w:val="24"/>
          <w:lang w:eastAsia="zh-HK"/>
        </w:rPr>
        <w:t>. Studies have shown that mutated RalA in a constitutively active state can cause transformation of human cells but not in the same mutant of RalB</w:t>
      </w:r>
      <w:r w:rsidRPr="00B61877">
        <w:rPr>
          <w:rFonts w:ascii="Book Antiqua" w:hAnsi="Book Antiqua"/>
          <w:sz w:val="24"/>
          <w:szCs w:val="24"/>
          <w:vertAlign w:val="superscript"/>
          <w:lang w:eastAsia="zh-HK"/>
        </w:rPr>
        <w:t>[23]</w:t>
      </w:r>
      <w:r w:rsidRPr="00B61877">
        <w:rPr>
          <w:rFonts w:ascii="Book Antiqua" w:hAnsi="Book Antiqua"/>
          <w:sz w:val="24"/>
          <w:szCs w:val="24"/>
          <w:lang w:eastAsia="zh-HK"/>
        </w:rPr>
        <w:t>, stable suppression of RalA in pancreatic cancer cells has brought a significant inhibition in the anchorage</w:t>
      </w:r>
      <w:r>
        <w:rPr>
          <w:rFonts w:ascii="Book Antiqua" w:eastAsia="宋体" w:hAnsi="Book Antiqua"/>
          <w:sz w:val="24"/>
          <w:szCs w:val="24"/>
          <w:lang w:eastAsia="zh-CN"/>
        </w:rPr>
        <w:t>-</w:t>
      </w:r>
      <w:r w:rsidRPr="00B61877">
        <w:rPr>
          <w:rFonts w:ascii="Book Antiqua" w:hAnsi="Book Antiqua"/>
          <w:sz w:val="24"/>
          <w:szCs w:val="24"/>
          <w:lang w:eastAsia="zh-HK"/>
        </w:rPr>
        <w:t>independent growth</w:t>
      </w:r>
      <w:r w:rsidRPr="00B61877">
        <w:rPr>
          <w:rFonts w:ascii="Book Antiqua" w:hAnsi="Book Antiqua"/>
          <w:sz w:val="24"/>
          <w:szCs w:val="24"/>
          <w:vertAlign w:val="superscript"/>
          <w:lang w:eastAsia="zh-HK"/>
        </w:rPr>
        <w:t>[19]</w:t>
      </w:r>
      <w:r w:rsidRPr="00B61877">
        <w:rPr>
          <w:rFonts w:ascii="Book Antiqua" w:hAnsi="Book Antiqua"/>
          <w:sz w:val="24"/>
          <w:szCs w:val="24"/>
          <w:lang w:eastAsia="zh-HK"/>
        </w:rPr>
        <w:t>, and inhibition of RalA can delay the tumourigenesis K</w:t>
      </w:r>
      <w:r>
        <w:rPr>
          <w:rFonts w:ascii="Book Antiqua" w:eastAsia="宋体" w:hAnsi="Book Antiqua"/>
          <w:sz w:val="24"/>
          <w:szCs w:val="24"/>
          <w:lang w:eastAsia="zh-CN"/>
        </w:rPr>
        <w:t>-</w:t>
      </w:r>
      <w:r w:rsidRPr="00B61877">
        <w:rPr>
          <w:rFonts w:ascii="Book Antiqua" w:hAnsi="Book Antiqua"/>
          <w:sz w:val="24"/>
          <w:szCs w:val="24"/>
          <w:lang w:eastAsia="zh-HK"/>
        </w:rPr>
        <w:t>Ras mutants PDAC in mouse model</w:t>
      </w:r>
      <w:r w:rsidRPr="00B61877">
        <w:rPr>
          <w:rFonts w:ascii="Book Antiqua" w:hAnsi="Book Antiqua"/>
          <w:sz w:val="24"/>
          <w:szCs w:val="24"/>
          <w:vertAlign w:val="superscript"/>
          <w:lang w:eastAsia="zh-HK"/>
        </w:rPr>
        <w:t>[19]</w:t>
      </w:r>
      <w:r w:rsidRPr="00B61877">
        <w:rPr>
          <w:rFonts w:ascii="Book Antiqua" w:hAnsi="Book Antiqua"/>
          <w:sz w:val="24"/>
          <w:szCs w:val="24"/>
          <w:lang w:eastAsia="zh-HK"/>
        </w:rPr>
        <w:t>, and the binding of RalA onto RalBP1 or Sec5 is found crucial in Ras – mediated transformation</w:t>
      </w:r>
      <w:r w:rsidRPr="00B61877">
        <w:rPr>
          <w:rFonts w:ascii="Book Antiqua" w:hAnsi="Book Antiqua"/>
          <w:sz w:val="24"/>
          <w:szCs w:val="24"/>
          <w:vertAlign w:val="superscript"/>
          <w:lang w:eastAsia="zh-HK"/>
        </w:rPr>
        <w:t>[23]</w:t>
      </w:r>
      <w:r w:rsidRPr="00B61877">
        <w:rPr>
          <w:rFonts w:ascii="Book Antiqua" w:hAnsi="Book Antiqua"/>
          <w:sz w:val="24"/>
          <w:szCs w:val="24"/>
          <w:lang w:eastAsia="zh-HK"/>
        </w:rPr>
        <w:t>. Aurora A kinase (AAK) is a kind of RalA inhibitors which prevents RalA phosphorylation, in fact an AAK, MLN8237 has been entered phase III clinical trials, and such targeting is not effective in suppressing RalA signaling</w:t>
      </w:r>
      <w:r w:rsidRPr="00B61877">
        <w:rPr>
          <w:rFonts w:ascii="Book Antiqua" w:hAnsi="Book Antiqua"/>
          <w:sz w:val="24"/>
          <w:szCs w:val="24"/>
          <w:vertAlign w:val="superscript"/>
          <w:lang w:eastAsia="zh-HK"/>
        </w:rPr>
        <w:t>[19]</w:t>
      </w:r>
      <w:r w:rsidRPr="00B61877">
        <w:rPr>
          <w:rFonts w:ascii="Book Antiqua" w:hAnsi="Book Antiqua"/>
          <w:sz w:val="24"/>
          <w:szCs w:val="24"/>
          <w:lang w:eastAsia="zh-HK"/>
        </w:rPr>
        <w:t>.</w:t>
      </w:r>
    </w:p>
    <w:p w:rsidR="00AE3317" w:rsidRPr="00B61877" w:rsidRDefault="00AE3317" w:rsidP="00CE41D9">
      <w:pPr>
        <w:spacing w:after="0" w:line="360" w:lineRule="auto"/>
        <w:ind w:firstLineChars="200" w:firstLine="480"/>
        <w:jc w:val="both"/>
        <w:rPr>
          <w:rFonts w:ascii="Book Antiqua" w:hAnsi="Book Antiqua"/>
          <w:sz w:val="24"/>
          <w:szCs w:val="24"/>
          <w:lang w:eastAsia="zh-HK"/>
        </w:rPr>
      </w:pPr>
      <w:r w:rsidRPr="00B61877">
        <w:rPr>
          <w:rFonts w:ascii="Book Antiqua" w:hAnsi="Book Antiqua"/>
          <w:sz w:val="24"/>
          <w:szCs w:val="24"/>
          <w:lang w:eastAsia="zh-HK"/>
        </w:rPr>
        <w:t>On the other hand, suppression of RalB alone does not reduce tumourigenesis and transformation but bringing a more pronounced effect in metastatic tumour growth suppression when compared to RalA inhibited alone pancreatic cell lines. In addition, enhanced apoptosis in RalB suppressed cells in suspension state</w:t>
      </w:r>
      <w:r w:rsidRPr="00B61877">
        <w:rPr>
          <w:rFonts w:ascii="Book Antiqua" w:hAnsi="Book Antiqua"/>
          <w:sz w:val="24"/>
          <w:szCs w:val="24"/>
          <w:vertAlign w:val="superscript"/>
          <w:lang w:eastAsia="zh-HK"/>
        </w:rPr>
        <w:t>[24]</w:t>
      </w:r>
      <w:r w:rsidRPr="00B61877">
        <w:rPr>
          <w:rFonts w:ascii="Book Antiqua" w:hAnsi="Book Antiqua"/>
          <w:sz w:val="24"/>
          <w:szCs w:val="24"/>
          <w:lang w:eastAsia="zh-HK"/>
        </w:rPr>
        <w:t>; these are suggesting RalB has a more significant role in the control of metastatic growth of cancer cells than RalA</w:t>
      </w:r>
      <w:r w:rsidRPr="00B61877">
        <w:rPr>
          <w:rFonts w:ascii="Book Antiqua" w:hAnsi="Book Antiqua"/>
          <w:sz w:val="24"/>
          <w:szCs w:val="24"/>
          <w:vertAlign w:val="superscript"/>
          <w:lang w:eastAsia="zh-HK"/>
        </w:rPr>
        <w:t>[21]</w:t>
      </w:r>
      <w:r w:rsidRPr="00B61877">
        <w:rPr>
          <w:rFonts w:ascii="Book Antiqua" w:hAnsi="Book Antiqua"/>
          <w:sz w:val="24"/>
          <w:szCs w:val="24"/>
          <w:lang w:eastAsia="zh-HK"/>
        </w:rPr>
        <w:t xml:space="preserve">. However, when abrogating the expression of either RalA or RalB in pancreatic cell lines, reduced invasiveness is observed in some pancreatic cancer cells with RalA or RalB suppression but not in all kinds of pancreatic cancer cells, </w:t>
      </w:r>
      <w:r w:rsidRPr="00E54F20">
        <w:rPr>
          <w:rFonts w:ascii="Book Antiqua" w:hAnsi="Book Antiqua"/>
          <w:i/>
          <w:sz w:val="24"/>
          <w:szCs w:val="24"/>
          <w:lang w:eastAsia="zh-HK"/>
        </w:rPr>
        <w:t>e.g.</w:t>
      </w:r>
      <w:r w:rsidRPr="00E54F20">
        <w:rPr>
          <w:rFonts w:ascii="Book Antiqua" w:eastAsia="宋体" w:hAnsi="Book Antiqua"/>
          <w:i/>
          <w:sz w:val="24"/>
          <w:szCs w:val="24"/>
          <w:lang w:eastAsia="zh-CN"/>
        </w:rPr>
        <w:t>,</w:t>
      </w:r>
      <w:r w:rsidRPr="00E54F20">
        <w:rPr>
          <w:rFonts w:ascii="Book Antiqua" w:hAnsi="Book Antiqua"/>
          <w:i/>
          <w:sz w:val="24"/>
          <w:szCs w:val="24"/>
          <w:lang w:eastAsia="zh-HK"/>
        </w:rPr>
        <w:t xml:space="preserve"> </w:t>
      </w:r>
      <w:r w:rsidRPr="00B61877">
        <w:rPr>
          <w:rFonts w:ascii="Book Antiqua" w:hAnsi="Book Antiqua"/>
          <w:sz w:val="24"/>
          <w:szCs w:val="24"/>
          <w:lang w:eastAsia="zh-HK"/>
        </w:rPr>
        <w:t xml:space="preserve">reduced </w:t>
      </w:r>
      <w:r w:rsidRPr="00B61877">
        <w:rPr>
          <w:rFonts w:ascii="Book Antiqua" w:hAnsi="Book Antiqua"/>
          <w:sz w:val="24"/>
          <w:szCs w:val="24"/>
          <w:lang w:eastAsia="zh-HK"/>
        </w:rPr>
        <w:lastRenderedPageBreak/>
        <w:t>invasiveness is observed in RalA and RalB suppressed Capan-1 cell line, while in Panc-1 cell line suppressed RalA boosted the cancer cell invasiveness and RalB can bring a reduced invasiveness, and in T3M4 cell line RalB suppression cannot bring down the cancer cell invasiveness but RalA suppression can bring a reduced invasiveness</w:t>
      </w:r>
      <w:r w:rsidRPr="00B61877">
        <w:rPr>
          <w:rFonts w:ascii="Book Antiqua" w:hAnsi="Book Antiqua"/>
          <w:sz w:val="24"/>
          <w:szCs w:val="24"/>
          <w:vertAlign w:val="superscript"/>
          <w:lang w:eastAsia="zh-HK"/>
        </w:rPr>
        <w:t>[21]</w:t>
      </w:r>
      <w:r w:rsidRPr="00B61877">
        <w:rPr>
          <w:rFonts w:ascii="Book Antiqua" w:hAnsi="Book Antiqua"/>
          <w:sz w:val="24"/>
          <w:szCs w:val="24"/>
          <w:lang w:eastAsia="zh-HK"/>
        </w:rPr>
        <w:t>. Thus, RalA and RalB may participate in the control of the invasiveness of pancreatic cancer cells, but there should be some other signaling pathways in control to this tumour phenotype, as the invasiveness reduction cannot be observed in all types of pancreatic cancer cell lines</w:t>
      </w:r>
      <w:r w:rsidRPr="00B61877">
        <w:rPr>
          <w:rFonts w:ascii="Book Antiqua" w:hAnsi="Book Antiqua"/>
          <w:sz w:val="24"/>
          <w:szCs w:val="24"/>
          <w:vertAlign w:val="superscript"/>
          <w:lang w:eastAsia="zh-HK"/>
        </w:rPr>
        <w:t>[21]</w:t>
      </w:r>
      <w:r w:rsidRPr="00B61877">
        <w:rPr>
          <w:rFonts w:ascii="Book Antiqua" w:hAnsi="Book Antiqua"/>
          <w:sz w:val="24"/>
          <w:szCs w:val="24"/>
          <w:lang w:eastAsia="zh-HK"/>
        </w:rPr>
        <w:t>. In regard to the observations, RalB has been suggested in maintaining the viability of the cancer cells in the circulatory system and ensuring tumour cells invasiveness to other organs</w:t>
      </w:r>
      <w:r w:rsidRPr="00B61877">
        <w:rPr>
          <w:rFonts w:ascii="Book Antiqua" w:hAnsi="Book Antiqua"/>
          <w:sz w:val="24"/>
          <w:szCs w:val="24"/>
          <w:vertAlign w:val="superscript"/>
          <w:lang w:eastAsia="zh-HK"/>
        </w:rPr>
        <w:t>[21]</w:t>
      </w:r>
      <w:r w:rsidRPr="00B61877">
        <w:rPr>
          <w:rFonts w:ascii="Book Antiqua" w:hAnsi="Book Antiqua"/>
          <w:sz w:val="24"/>
          <w:szCs w:val="24"/>
          <w:lang w:eastAsia="zh-HK"/>
        </w:rPr>
        <w:t>.</w:t>
      </w:r>
    </w:p>
    <w:p w:rsidR="00AE3317" w:rsidRPr="00B61877" w:rsidRDefault="00AE3317" w:rsidP="00CE41D9">
      <w:pPr>
        <w:spacing w:after="0" w:line="360" w:lineRule="auto"/>
        <w:ind w:firstLineChars="250" w:firstLine="600"/>
        <w:jc w:val="both"/>
        <w:rPr>
          <w:rFonts w:ascii="Book Antiqua" w:hAnsi="Book Antiqua"/>
          <w:sz w:val="24"/>
          <w:szCs w:val="24"/>
          <w:lang w:eastAsia="zh-HK"/>
        </w:rPr>
      </w:pPr>
      <w:r w:rsidRPr="00B61877">
        <w:rPr>
          <w:rFonts w:ascii="Book Antiqua" w:hAnsi="Book Antiqua"/>
          <w:sz w:val="24"/>
          <w:szCs w:val="24"/>
          <w:lang w:eastAsia="zh-HK"/>
        </w:rPr>
        <w:t>Nevertheless, the localization of Ral proteins may also have their roles in the control of the cancer phenotypes and is in relation to their ubiquitination and phosphorylation status, as de – ubiquitination of RalA in lipid raft microdomains is reported at the loss of cell</w:t>
      </w:r>
      <w:r>
        <w:rPr>
          <w:rFonts w:ascii="Book Antiqua" w:eastAsia="宋体" w:hAnsi="Book Antiqua"/>
          <w:sz w:val="24"/>
          <w:szCs w:val="24"/>
          <w:lang w:eastAsia="zh-CN"/>
        </w:rPr>
        <w:t>-</w:t>
      </w:r>
      <w:r w:rsidRPr="00B61877">
        <w:rPr>
          <w:rFonts w:ascii="Book Antiqua" w:hAnsi="Book Antiqua"/>
          <w:sz w:val="24"/>
          <w:szCs w:val="24"/>
          <w:lang w:eastAsia="zh-HK"/>
        </w:rPr>
        <w:t>matrix interactions, and ubiquitination of RalA promotes lipid raft microdomains exposure on the cell membrane when the cell got re-adhered</w:t>
      </w:r>
      <w:r w:rsidRPr="00B61877">
        <w:rPr>
          <w:rFonts w:ascii="Book Antiqua" w:hAnsi="Book Antiqua"/>
          <w:sz w:val="24"/>
          <w:szCs w:val="24"/>
          <w:vertAlign w:val="superscript"/>
          <w:lang w:eastAsia="zh-HK"/>
        </w:rPr>
        <w:t>[22]</w:t>
      </w:r>
      <w:r w:rsidRPr="00B61877">
        <w:rPr>
          <w:rFonts w:ascii="Book Antiqua" w:hAnsi="Book Antiqua"/>
          <w:sz w:val="24"/>
          <w:szCs w:val="24"/>
          <w:lang w:eastAsia="zh-HK"/>
        </w:rPr>
        <w:t>. Since lipid raft microdomains served as the platform for various signaling pathways, when cancer cell is in detached state, its growth is inhibited due to the loss of related signaling cascade in the lipid raft microdomains</w:t>
      </w:r>
      <w:r w:rsidRPr="00B61877">
        <w:rPr>
          <w:rFonts w:ascii="Book Antiqua" w:hAnsi="Book Antiqua"/>
          <w:sz w:val="24"/>
          <w:szCs w:val="24"/>
          <w:vertAlign w:val="superscript"/>
          <w:lang w:eastAsia="zh-HK"/>
        </w:rPr>
        <w:t>[24-25]</w:t>
      </w:r>
      <w:r w:rsidRPr="00B61877">
        <w:rPr>
          <w:rFonts w:ascii="Book Antiqua" w:hAnsi="Book Antiqua"/>
          <w:sz w:val="24"/>
          <w:szCs w:val="24"/>
          <w:lang w:eastAsia="zh-HK"/>
        </w:rPr>
        <w:t>. Therefore, the prevention of the re – exposure of the lipid raft microdomains onto the membrane can be a direction in the RalGEF – Ral signaling cascade for inhibiting the cancer metastasis by targeting the ubiquitination and activation of RalA.</w:t>
      </w:r>
    </w:p>
    <w:p w:rsidR="00AE3317" w:rsidRPr="00B61877" w:rsidRDefault="00AE3317" w:rsidP="00CE41D9">
      <w:pPr>
        <w:spacing w:after="0" w:line="360" w:lineRule="auto"/>
        <w:ind w:firstLineChars="250" w:firstLine="600"/>
        <w:jc w:val="both"/>
        <w:rPr>
          <w:rFonts w:ascii="Book Antiqua" w:hAnsi="Book Antiqua"/>
          <w:sz w:val="24"/>
          <w:szCs w:val="24"/>
          <w:lang w:eastAsia="zh-HK"/>
        </w:rPr>
      </w:pPr>
      <w:r w:rsidRPr="00B61877">
        <w:rPr>
          <w:rFonts w:ascii="Book Antiqua" w:hAnsi="Book Antiqua"/>
          <w:sz w:val="24"/>
          <w:szCs w:val="24"/>
          <w:lang w:eastAsia="zh-HK"/>
        </w:rPr>
        <w:t>All in all, the Ral proteins in the RalGEF – Ral signaling cascade play important roles in the control of cancer phenotypes, targeting the RalGEF would seem to be efficient in shutting down the transduction of the signaling cascade, however, the question of the availability of inhibitors to RalGEF is concerning, as it is a Ras like signaling molecules, the design of an effective inhibitor to RalGEF may not be easy, and the effectors downstream of this signaling cascade should be closely investigated to aid the discovery of inhibitors that can block the signal transduction downstream of this pathway.</w:t>
      </w:r>
    </w:p>
    <w:p w:rsidR="00AE3317" w:rsidRPr="00B61877" w:rsidRDefault="00AE3317" w:rsidP="00CE41D9">
      <w:pPr>
        <w:spacing w:after="0" w:line="360" w:lineRule="auto"/>
        <w:ind w:left="720"/>
        <w:jc w:val="both"/>
        <w:rPr>
          <w:rFonts w:ascii="Book Antiqua" w:hAnsi="Book Antiqua"/>
          <w:sz w:val="24"/>
          <w:szCs w:val="24"/>
          <w:lang w:eastAsia="zh-HK"/>
        </w:rPr>
      </w:pPr>
    </w:p>
    <w:p w:rsidR="00AE3317" w:rsidRPr="00B61877" w:rsidRDefault="00AE3317" w:rsidP="00CE41D9">
      <w:pPr>
        <w:spacing w:after="0" w:line="360" w:lineRule="auto"/>
        <w:jc w:val="both"/>
        <w:rPr>
          <w:rFonts w:ascii="Book Antiqua" w:hAnsi="Book Antiqua"/>
          <w:b/>
          <w:sz w:val="24"/>
          <w:szCs w:val="24"/>
          <w:lang w:eastAsia="zh-HK"/>
        </w:rPr>
      </w:pPr>
      <w:r w:rsidRPr="00B61877">
        <w:rPr>
          <w:rFonts w:ascii="Book Antiqua" w:hAnsi="Book Antiqua"/>
          <w:b/>
          <w:sz w:val="24"/>
          <w:szCs w:val="24"/>
          <w:lang w:eastAsia="zh-HK"/>
        </w:rPr>
        <w:t>SIGNALING PATHWAYS</w:t>
      </w:r>
    </w:p>
    <w:p w:rsidR="00AE3317" w:rsidRPr="00B61877" w:rsidRDefault="00AE3317" w:rsidP="00CE41D9">
      <w:pPr>
        <w:spacing w:after="0" w:line="360" w:lineRule="auto"/>
        <w:jc w:val="both"/>
        <w:rPr>
          <w:rFonts w:ascii="Book Antiqua" w:hAnsi="Book Antiqua"/>
          <w:b/>
          <w:i/>
          <w:sz w:val="24"/>
          <w:szCs w:val="24"/>
          <w:lang w:eastAsia="zh-HK"/>
        </w:rPr>
      </w:pPr>
      <w:r w:rsidRPr="00B61877">
        <w:rPr>
          <w:rFonts w:ascii="Book Antiqua" w:hAnsi="Book Antiqua"/>
          <w:b/>
          <w:i/>
          <w:sz w:val="24"/>
          <w:szCs w:val="24"/>
          <w:lang w:eastAsia="zh-HK"/>
        </w:rPr>
        <w:t>Notch signaling pathway</w:t>
      </w:r>
    </w:p>
    <w:p w:rsidR="00AE3317" w:rsidRPr="00B61877" w:rsidRDefault="00AE3317" w:rsidP="00CE41D9">
      <w:pPr>
        <w:spacing w:after="0" w:line="360" w:lineRule="auto"/>
        <w:jc w:val="both"/>
        <w:rPr>
          <w:rFonts w:ascii="Book Antiqua" w:eastAsia="宋体" w:hAnsi="Book Antiqua"/>
          <w:sz w:val="24"/>
          <w:szCs w:val="24"/>
          <w:lang w:eastAsia="zh-CN"/>
        </w:rPr>
      </w:pPr>
      <w:r w:rsidRPr="00B61877">
        <w:rPr>
          <w:rFonts w:ascii="Book Antiqua" w:hAnsi="Book Antiqua"/>
          <w:sz w:val="24"/>
          <w:szCs w:val="24"/>
          <w:lang w:eastAsia="zh-HK"/>
        </w:rPr>
        <w:t>Notch signaling is found to be an important pathway in pancreas development, however the exact mechanism of how Notch regulates pancreatic development and the effectors it recruits are not fully understood</w:t>
      </w:r>
      <w:r w:rsidRPr="00B61877">
        <w:rPr>
          <w:rFonts w:ascii="Book Antiqua" w:hAnsi="Book Antiqua"/>
          <w:sz w:val="24"/>
          <w:szCs w:val="24"/>
          <w:vertAlign w:val="superscript"/>
          <w:lang w:eastAsia="zh-HK"/>
        </w:rPr>
        <w:t>[26]</w:t>
      </w:r>
      <w:r w:rsidRPr="00B61877">
        <w:rPr>
          <w:rFonts w:ascii="Book Antiqua" w:hAnsi="Book Antiqua"/>
          <w:sz w:val="24"/>
          <w:szCs w:val="24"/>
          <w:lang w:eastAsia="zh-HK"/>
        </w:rPr>
        <w:t>. Notch signaling pathway has been reported to maintain a pool of pancreatic progenitor cells at the early stage of pancreatic development, and governs pancreatic ductal cell differentiation which found to be triggered by the intensity of the Notch activation</w:t>
      </w:r>
      <w:r w:rsidRPr="00B61877">
        <w:rPr>
          <w:rFonts w:ascii="Book Antiqua" w:hAnsi="Book Antiqua"/>
          <w:sz w:val="24"/>
          <w:szCs w:val="24"/>
          <w:vertAlign w:val="superscript"/>
          <w:lang w:eastAsia="zh-HK"/>
        </w:rPr>
        <w:t>[26]</w:t>
      </w:r>
      <w:r w:rsidRPr="00B61877">
        <w:rPr>
          <w:rFonts w:ascii="Book Antiqua" w:hAnsi="Book Antiqua"/>
          <w:sz w:val="24"/>
          <w:szCs w:val="24"/>
          <w:lang w:eastAsia="zh-HK"/>
        </w:rPr>
        <w:t xml:space="preserve">. Implying Notch signaling mediates different effectors depends on cell type, and the stage of organogenesis. </w:t>
      </w:r>
    </w:p>
    <w:p w:rsidR="00AE3317" w:rsidRPr="00B61877" w:rsidRDefault="00AE3317" w:rsidP="00CE41D9">
      <w:pPr>
        <w:spacing w:after="0" w:line="360" w:lineRule="auto"/>
        <w:ind w:firstLineChars="250" w:firstLine="600"/>
        <w:jc w:val="both"/>
        <w:rPr>
          <w:rFonts w:ascii="Book Antiqua" w:eastAsia="宋体" w:hAnsi="Book Antiqua"/>
          <w:sz w:val="24"/>
          <w:szCs w:val="24"/>
          <w:lang w:eastAsia="zh-CN"/>
        </w:rPr>
      </w:pPr>
      <w:r w:rsidRPr="00B61877">
        <w:rPr>
          <w:rFonts w:ascii="Book Antiqua" w:hAnsi="Book Antiqua"/>
          <w:sz w:val="24"/>
          <w:szCs w:val="24"/>
          <w:lang w:eastAsia="zh-HK"/>
        </w:rPr>
        <w:t>In the pancreatic cancer, Notch signaling molecules are over</w:t>
      </w:r>
      <w:r>
        <w:rPr>
          <w:rFonts w:ascii="Book Antiqua" w:eastAsia="宋体" w:hAnsi="Book Antiqua"/>
          <w:sz w:val="24"/>
          <w:szCs w:val="24"/>
          <w:lang w:eastAsia="zh-CN"/>
        </w:rPr>
        <w:t>-</w:t>
      </w:r>
      <w:r w:rsidRPr="00B61877">
        <w:rPr>
          <w:rFonts w:ascii="Book Antiqua" w:hAnsi="Book Antiqua"/>
          <w:sz w:val="24"/>
          <w:szCs w:val="24"/>
          <w:lang w:eastAsia="zh-HK"/>
        </w:rPr>
        <w:t>expressed</w:t>
      </w:r>
      <w:r w:rsidRPr="00B61877">
        <w:rPr>
          <w:rFonts w:ascii="Book Antiqua" w:hAnsi="Book Antiqua"/>
          <w:sz w:val="24"/>
          <w:szCs w:val="24"/>
          <w:vertAlign w:val="superscript"/>
          <w:lang w:eastAsia="zh-HK"/>
        </w:rPr>
        <w:t>[26]</w:t>
      </w:r>
      <w:r w:rsidRPr="00B61877">
        <w:rPr>
          <w:rFonts w:ascii="Book Antiqua" w:hAnsi="Book Antiqua"/>
          <w:sz w:val="24"/>
          <w:szCs w:val="24"/>
          <w:lang w:eastAsia="zh-HK"/>
        </w:rPr>
        <w:t xml:space="preserve"> and could produce oncogenic, anti</w:t>
      </w:r>
      <w:r>
        <w:rPr>
          <w:rFonts w:ascii="Book Antiqua" w:eastAsia="宋体" w:hAnsi="Book Antiqua"/>
          <w:sz w:val="24"/>
          <w:szCs w:val="24"/>
          <w:lang w:eastAsia="zh-CN"/>
        </w:rPr>
        <w:t>-</w:t>
      </w:r>
      <w:r w:rsidRPr="00B61877">
        <w:rPr>
          <w:rFonts w:ascii="Book Antiqua" w:hAnsi="Book Antiqua"/>
          <w:sz w:val="24"/>
          <w:szCs w:val="24"/>
          <w:lang w:eastAsia="zh-HK"/>
        </w:rPr>
        <w:t>tumour, and drug resistance</w:t>
      </w:r>
      <w:r w:rsidRPr="00B61877">
        <w:rPr>
          <w:rFonts w:ascii="Book Antiqua" w:hAnsi="Book Antiqua"/>
          <w:sz w:val="24"/>
          <w:szCs w:val="24"/>
          <w:vertAlign w:val="superscript"/>
          <w:lang w:eastAsia="zh-HK"/>
        </w:rPr>
        <w:t>[28]</w:t>
      </w:r>
      <w:r w:rsidRPr="00B61877">
        <w:rPr>
          <w:rFonts w:ascii="Book Antiqua" w:hAnsi="Book Antiqua"/>
          <w:sz w:val="24"/>
          <w:szCs w:val="24"/>
          <w:lang w:eastAsia="zh-HK"/>
        </w:rPr>
        <w:t xml:space="preserve"> activities base on the cellular context</w:t>
      </w:r>
      <w:r w:rsidRPr="00B61877">
        <w:rPr>
          <w:rFonts w:ascii="Book Antiqua" w:hAnsi="Book Antiqua"/>
          <w:sz w:val="24"/>
          <w:szCs w:val="24"/>
          <w:vertAlign w:val="superscript"/>
          <w:lang w:eastAsia="zh-HK"/>
        </w:rPr>
        <w:t>[26]</w:t>
      </w:r>
      <w:r w:rsidRPr="00B61877">
        <w:rPr>
          <w:rFonts w:ascii="Book Antiqua" w:hAnsi="Book Antiqua"/>
          <w:sz w:val="24"/>
          <w:szCs w:val="24"/>
          <w:lang w:eastAsia="zh-HK"/>
        </w:rPr>
        <w:t>. In an ADM study using mouse PDAC model has shown that subject carrying mutant KRAS</w:t>
      </w:r>
      <w:r w:rsidRPr="00B61877">
        <w:rPr>
          <w:rFonts w:ascii="Book Antiqua" w:hAnsi="Book Antiqua"/>
          <w:sz w:val="24"/>
          <w:szCs w:val="24"/>
          <w:vertAlign w:val="superscript"/>
          <w:lang w:eastAsia="zh-HK"/>
        </w:rPr>
        <w:t>[29]</w:t>
      </w:r>
      <w:r w:rsidRPr="00B61877">
        <w:rPr>
          <w:rFonts w:ascii="Book Antiqua" w:hAnsi="Book Antiqua"/>
          <w:sz w:val="24"/>
          <w:szCs w:val="24"/>
          <w:lang w:eastAsia="zh-HK"/>
        </w:rPr>
        <w:t>, Notch is constitutively activated and up</w:t>
      </w:r>
      <w:r>
        <w:rPr>
          <w:rFonts w:ascii="Book Antiqua" w:eastAsia="宋体" w:hAnsi="Book Antiqua"/>
          <w:sz w:val="24"/>
          <w:szCs w:val="24"/>
          <w:lang w:eastAsia="zh-CN"/>
        </w:rPr>
        <w:t>-</w:t>
      </w:r>
      <w:r w:rsidRPr="00B61877">
        <w:rPr>
          <w:rFonts w:ascii="Book Antiqua" w:hAnsi="Book Antiqua"/>
          <w:sz w:val="24"/>
          <w:szCs w:val="24"/>
          <w:lang w:eastAsia="zh-HK"/>
        </w:rPr>
        <w:t>regulated in the absence of EGFR</w:t>
      </w:r>
      <w:r w:rsidRPr="00B61877">
        <w:rPr>
          <w:rFonts w:ascii="Book Antiqua" w:hAnsi="Book Antiqua"/>
          <w:sz w:val="24"/>
          <w:szCs w:val="24"/>
          <w:vertAlign w:val="superscript"/>
          <w:lang w:eastAsia="zh-HK"/>
        </w:rPr>
        <w:t>[29]</w:t>
      </w:r>
      <w:r w:rsidRPr="00B61877">
        <w:rPr>
          <w:rFonts w:ascii="Book Antiqua" w:hAnsi="Book Antiqua"/>
          <w:sz w:val="24"/>
          <w:szCs w:val="24"/>
          <w:lang w:eastAsia="zh-HK"/>
        </w:rPr>
        <w:t>, while in wild type KRAS carrier, Notch activation requires EGFR activation to induce ADM</w:t>
      </w:r>
      <w:r w:rsidRPr="00B61877">
        <w:rPr>
          <w:rFonts w:ascii="Book Antiqua" w:hAnsi="Book Antiqua"/>
          <w:sz w:val="24"/>
          <w:szCs w:val="24"/>
          <w:vertAlign w:val="superscript"/>
          <w:lang w:eastAsia="zh-HK"/>
        </w:rPr>
        <w:t>[29]</w:t>
      </w:r>
      <w:r w:rsidRPr="00B61877">
        <w:rPr>
          <w:rFonts w:ascii="Book Antiqua" w:hAnsi="Book Antiqua"/>
          <w:sz w:val="24"/>
          <w:szCs w:val="24"/>
          <w:lang w:eastAsia="zh-HK"/>
        </w:rPr>
        <w:t>. Implying the mutation of Ras could alter the activation pathway of Notch. Moreover, the anti</w:t>
      </w:r>
      <w:r>
        <w:rPr>
          <w:rFonts w:ascii="Book Antiqua" w:eastAsia="宋体" w:hAnsi="Book Antiqua"/>
          <w:sz w:val="24"/>
          <w:szCs w:val="24"/>
          <w:lang w:eastAsia="zh-CN"/>
        </w:rPr>
        <w:t>-</w:t>
      </w:r>
      <w:r w:rsidRPr="00B61877">
        <w:rPr>
          <w:rFonts w:ascii="Book Antiqua" w:hAnsi="Book Antiqua"/>
          <w:sz w:val="24"/>
          <w:szCs w:val="24"/>
          <w:lang w:eastAsia="zh-HK"/>
        </w:rPr>
        <w:t>tumour activity of Notch signaling is brought out by Notch2 receptor deletion in mutant KRAS carrier</w:t>
      </w:r>
      <w:r w:rsidRPr="00B61877">
        <w:rPr>
          <w:rFonts w:ascii="Book Antiqua" w:hAnsi="Book Antiqua"/>
          <w:sz w:val="24"/>
          <w:szCs w:val="24"/>
          <w:vertAlign w:val="superscript"/>
          <w:lang w:eastAsia="zh-HK"/>
        </w:rPr>
        <w:t>[30]</w:t>
      </w:r>
      <w:r w:rsidRPr="00B61877">
        <w:rPr>
          <w:rFonts w:ascii="Book Antiqua" w:hAnsi="Book Antiqua"/>
          <w:sz w:val="24"/>
          <w:szCs w:val="24"/>
          <w:lang w:eastAsia="zh-HK"/>
        </w:rPr>
        <w:t>, which showed PanIN development is inhibited and subject survival is rise</w:t>
      </w:r>
      <w:r w:rsidRPr="00B61877">
        <w:rPr>
          <w:rFonts w:ascii="Book Antiqua" w:hAnsi="Book Antiqua"/>
          <w:sz w:val="24"/>
          <w:szCs w:val="24"/>
          <w:vertAlign w:val="superscript"/>
          <w:lang w:eastAsia="zh-HK"/>
        </w:rPr>
        <w:t>[30]</w:t>
      </w:r>
      <w:r w:rsidRPr="00B61877">
        <w:rPr>
          <w:rFonts w:ascii="Book Antiqua" w:hAnsi="Book Antiqua"/>
          <w:sz w:val="24"/>
          <w:szCs w:val="24"/>
          <w:lang w:eastAsia="zh-HK"/>
        </w:rPr>
        <w:t>. For the same model, deletion of Notch1 resulted an opposite effect, PanIN development is accelerated and subject median survival is decreased</w:t>
      </w:r>
      <w:r w:rsidRPr="00B61877">
        <w:rPr>
          <w:rFonts w:ascii="Book Antiqua" w:hAnsi="Book Antiqua"/>
          <w:sz w:val="24"/>
          <w:szCs w:val="24"/>
          <w:vertAlign w:val="superscript"/>
          <w:lang w:eastAsia="zh-HK"/>
        </w:rPr>
        <w:t>[27</w:t>
      </w:r>
      <w:r>
        <w:rPr>
          <w:rFonts w:ascii="Book Antiqua" w:hAnsi="Book Antiqua"/>
          <w:sz w:val="24"/>
          <w:szCs w:val="24"/>
          <w:vertAlign w:val="superscript"/>
          <w:lang w:eastAsia="zh-HK"/>
        </w:rPr>
        <w:t>,</w:t>
      </w:r>
      <w:r w:rsidRPr="00B61877">
        <w:rPr>
          <w:rFonts w:ascii="Book Antiqua" w:hAnsi="Book Antiqua"/>
          <w:sz w:val="24"/>
          <w:szCs w:val="24"/>
          <w:vertAlign w:val="superscript"/>
          <w:lang w:eastAsia="zh-HK"/>
        </w:rPr>
        <w:t>29]</w:t>
      </w:r>
      <w:r w:rsidRPr="00B61877">
        <w:rPr>
          <w:rFonts w:ascii="Book Antiqua" w:hAnsi="Book Antiqua"/>
          <w:sz w:val="24"/>
          <w:szCs w:val="24"/>
          <w:lang w:eastAsia="zh-HK"/>
        </w:rPr>
        <w:t>. As these two Notch receptors are localized in different compartment of a pancreatic cell, and the exact location of them is not yet concluded</w:t>
      </w:r>
      <w:r w:rsidRPr="00B61877">
        <w:rPr>
          <w:rFonts w:ascii="Book Antiqua" w:hAnsi="Book Antiqua"/>
          <w:sz w:val="24"/>
          <w:szCs w:val="24"/>
          <w:vertAlign w:val="superscript"/>
          <w:lang w:eastAsia="zh-HK"/>
        </w:rPr>
        <w:t>[26]</w:t>
      </w:r>
      <w:r w:rsidRPr="00B61877">
        <w:rPr>
          <w:rFonts w:ascii="Book Antiqua" w:hAnsi="Book Antiqua"/>
          <w:sz w:val="24"/>
          <w:szCs w:val="24"/>
          <w:lang w:eastAsia="zh-HK"/>
        </w:rPr>
        <w:t>. Thus, studying the distribution of Notch1 and Notch2 in pancreatic cell may help to understand their roles in pancreatic cancer and the effectors downstream of this signaling pathway.</w:t>
      </w:r>
    </w:p>
    <w:p w:rsidR="00AE3317" w:rsidRPr="00B61877" w:rsidRDefault="00AE3317" w:rsidP="00CE41D9">
      <w:pPr>
        <w:spacing w:after="0" w:line="360" w:lineRule="auto"/>
        <w:ind w:firstLineChars="250" w:firstLine="600"/>
        <w:jc w:val="both"/>
        <w:rPr>
          <w:rFonts w:ascii="Book Antiqua" w:hAnsi="Book Antiqua"/>
          <w:sz w:val="24"/>
          <w:szCs w:val="24"/>
          <w:lang w:eastAsia="zh-HK"/>
        </w:rPr>
      </w:pPr>
      <w:r w:rsidRPr="00B61877">
        <w:rPr>
          <w:rFonts w:ascii="Book Antiqua" w:hAnsi="Book Antiqua"/>
          <w:sz w:val="24"/>
          <w:szCs w:val="24"/>
          <w:lang w:eastAsia="zh-HK"/>
        </w:rPr>
        <w:t xml:space="preserve">As the functions of the Notch1 and Notch2 receptors appeared to be distinct and the involvement of EGFR for activation, the roles of Notch receptors may act as the decision maker in deciding how the cell behave according to the external environment. Due to the complex environment during cancer development, figuring out the roles of </w:t>
      </w:r>
      <w:r w:rsidRPr="00B61877">
        <w:rPr>
          <w:rFonts w:ascii="Book Antiqua" w:hAnsi="Book Antiqua"/>
          <w:sz w:val="24"/>
          <w:szCs w:val="24"/>
          <w:lang w:eastAsia="zh-HK"/>
        </w:rPr>
        <w:lastRenderedPageBreak/>
        <w:t>Notch at each stage of the pancreatic cancer development will definitely help sorting out targets this signaling pathway that can compromise pancreatic cancer.</w:t>
      </w:r>
    </w:p>
    <w:p w:rsidR="00AE3317" w:rsidRPr="00B61877" w:rsidRDefault="00AE3317" w:rsidP="00CE41D9">
      <w:pPr>
        <w:pStyle w:val="a3"/>
        <w:spacing w:after="0" w:line="360" w:lineRule="auto"/>
        <w:jc w:val="both"/>
        <w:rPr>
          <w:rFonts w:ascii="Book Antiqua" w:hAnsi="Book Antiqua"/>
          <w:sz w:val="24"/>
          <w:szCs w:val="24"/>
          <w:lang w:eastAsia="zh-HK"/>
        </w:rPr>
      </w:pPr>
    </w:p>
    <w:p w:rsidR="00AE3317" w:rsidRPr="00B61877" w:rsidRDefault="00AE3317" w:rsidP="00CE41D9">
      <w:pPr>
        <w:spacing w:after="0" w:line="360" w:lineRule="auto"/>
        <w:jc w:val="both"/>
        <w:rPr>
          <w:rFonts w:ascii="Book Antiqua" w:hAnsi="Book Antiqua"/>
          <w:b/>
          <w:i/>
          <w:sz w:val="24"/>
          <w:szCs w:val="24"/>
          <w:lang w:eastAsia="zh-HK"/>
        </w:rPr>
      </w:pPr>
      <w:r w:rsidRPr="00B61877">
        <w:rPr>
          <w:rFonts w:ascii="Book Antiqua" w:hAnsi="Book Antiqua"/>
          <w:b/>
          <w:i/>
          <w:sz w:val="24"/>
          <w:szCs w:val="24"/>
        </w:rPr>
        <w:t>Nodal/ Activin signaling pathwa</w:t>
      </w:r>
      <w:r w:rsidRPr="00B61877">
        <w:rPr>
          <w:rFonts w:ascii="Book Antiqua" w:hAnsi="Book Antiqua"/>
          <w:b/>
          <w:i/>
          <w:sz w:val="24"/>
          <w:szCs w:val="24"/>
          <w:lang w:eastAsia="zh-HK"/>
        </w:rPr>
        <w:t>y</w:t>
      </w:r>
    </w:p>
    <w:p w:rsidR="00AE3317" w:rsidRPr="00B61877" w:rsidRDefault="00AE3317" w:rsidP="00CE41D9">
      <w:pPr>
        <w:spacing w:after="0" w:line="360" w:lineRule="auto"/>
        <w:jc w:val="both"/>
        <w:rPr>
          <w:rFonts w:ascii="Book Antiqua" w:hAnsi="Book Antiqua"/>
          <w:sz w:val="24"/>
          <w:szCs w:val="24"/>
          <w:lang w:eastAsia="zh-HK"/>
        </w:rPr>
      </w:pPr>
      <w:r w:rsidRPr="00B61877">
        <w:rPr>
          <w:rFonts w:ascii="Book Antiqua" w:hAnsi="Book Antiqua"/>
          <w:sz w:val="24"/>
          <w:szCs w:val="24"/>
        </w:rPr>
        <w:t>Nodal and Activin are morphogens which are being secreted into extracellular region</w:t>
      </w:r>
      <w:r w:rsidRPr="00B61877">
        <w:rPr>
          <w:rFonts w:ascii="Book Antiqua" w:hAnsi="Book Antiqua"/>
          <w:sz w:val="24"/>
          <w:szCs w:val="24"/>
          <w:vertAlign w:val="superscript"/>
          <w:lang w:eastAsia="zh-HK"/>
        </w:rPr>
        <w:t>[32</w:t>
      </w:r>
      <w:r>
        <w:rPr>
          <w:rFonts w:ascii="Book Antiqua" w:hAnsi="Book Antiqua"/>
          <w:sz w:val="24"/>
          <w:szCs w:val="24"/>
          <w:vertAlign w:val="superscript"/>
          <w:lang w:eastAsia="zh-HK"/>
        </w:rPr>
        <w:t>,</w:t>
      </w:r>
      <w:r w:rsidRPr="00B61877">
        <w:rPr>
          <w:rFonts w:ascii="Book Antiqua" w:hAnsi="Book Antiqua"/>
          <w:sz w:val="24"/>
          <w:szCs w:val="24"/>
          <w:vertAlign w:val="superscript"/>
          <w:lang w:eastAsia="zh-HK"/>
        </w:rPr>
        <w:t>33]</w:t>
      </w:r>
      <w:r w:rsidRPr="00B61877">
        <w:rPr>
          <w:rFonts w:ascii="Book Antiqua" w:hAnsi="Book Antiqua"/>
          <w:sz w:val="24"/>
          <w:szCs w:val="24"/>
        </w:rPr>
        <w:t xml:space="preserve"> to mediate gene expression </w:t>
      </w:r>
      <w:r w:rsidRPr="00B61877">
        <w:rPr>
          <w:rFonts w:ascii="Book Antiqua" w:hAnsi="Book Antiqua"/>
          <w:sz w:val="24"/>
          <w:szCs w:val="24"/>
          <w:lang w:eastAsia="zh-HK"/>
        </w:rPr>
        <w:t xml:space="preserve">in target cell </w:t>
      </w:r>
      <w:r w:rsidRPr="00B61877">
        <w:rPr>
          <w:rFonts w:ascii="Book Antiqua" w:hAnsi="Book Antiqua"/>
          <w:sz w:val="24"/>
          <w:szCs w:val="24"/>
        </w:rPr>
        <w:t>through phosphorylating the transcription factor mothers against decapentaplegic homolog 2, 3 and 4 (Smad2, Smad3, and Smad4)</w:t>
      </w:r>
      <w:r w:rsidRPr="00B61877">
        <w:rPr>
          <w:rFonts w:ascii="Book Antiqua" w:hAnsi="Book Antiqua"/>
          <w:sz w:val="24"/>
          <w:szCs w:val="24"/>
          <w:vertAlign w:val="superscript"/>
        </w:rPr>
        <w:t>[</w:t>
      </w:r>
      <w:r w:rsidRPr="00B61877">
        <w:rPr>
          <w:rFonts w:ascii="Book Antiqua" w:hAnsi="Book Antiqua"/>
          <w:sz w:val="24"/>
          <w:szCs w:val="24"/>
          <w:vertAlign w:val="superscript"/>
          <w:lang w:eastAsia="zh-HK"/>
        </w:rPr>
        <w:t>31]</w:t>
      </w:r>
      <w:r w:rsidRPr="00B61877">
        <w:rPr>
          <w:rFonts w:ascii="Book Antiqua" w:hAnsi="Book Antiqua"/>
          <w:sz w:val="24"/>
          <w:szCs w:val="24"/>
        </w:rPr>
        <w:t>, and the signal intensity is found to be able to determine the cell fate decision that the target cell would execute</w:t>
      </w:r>
      <w:r w:rsidRPr="00B61877">
        <w:rPr>
          <w:rFonts w:ascii="Book Antiqua" w:hAnsi="Book Antiqua"/>
          <w:sz w:val="24"/>
          <w:szCs w:val="24"/>
          <w:vertAlign w:val="superscript"/>
          <w:lang w:eastAsia="zh-HK"/>
        </w:rPr>
        <w:t>[31]</w:t>
      </w:r>
      <w:r w:rsidRPr="00B61877">
        <w:rPr>
          <w:rFonts w:ascii="Book Antiqua" w:hAnsi="Book Antiqua"/>
          <w:sz w:val="24"/>
          <w:szCs w:val="24"/>
        </w:rPr>
        <w:t>. Thus it is an important switch in deciding cell differentiation, self-renewal and pluriopotency maintenance</w:t>
      </w:r>
      <w:r w:rsidRPr="00B61877">
        <w:rPr>
          <w:rFonts w:ascii="Book Antiqua" w:hAnsi="Book Antiqua"/>
          <w:sz w:val="24"/>
          <w:szCs w:val="24"/>
          <w:vertAlign w:val="superscript"/>
          <w:lang w:eastAsia="zh-HK"/>
        </w:rPr>
        <w:t>[31]</w:t>
      </w:r>
      <w:r w:rsidRPr="00B61877">
        <w:rPr>
          <w:rFonts w:ascii="Book Antiqua" w:hAnsi="Book Antiqua"/>
          <w:sz w:val="24"/>
          <w:szCs w:val="24"/>
        </w:rPr>
        <w:t>, the decision of the cell fate control is found to be related to the signal intensity and signal gradient generated by this pathway</w:t>
      </w:r>
      <w:r w:rsidRPr="00B61877">
        <w:rPr>
          <w:rFonts w:ascii="Book Antiqua" w:hAnsi="Book Antiqua"/>
          <w:sz w:val="24"/>
          <w:szCs w:val="24"/>
          <w:vertAlign w:val="superscript"/>
          <w:lang w:eastAsia="zh-HK"/>
        </w:rPr>
        <w:t>[31]</w:t>
      </w:r>
      <w:r w:rsidRPr="00B61877">
        <w:rPr>
          <w:rFonts w:ascii="Book Antiqua" w:hAnsi="Book Antiqua"/>
          <w:sz w:val="24"/>
          <w:szCs w:val="24"/>
        </w:rPr>
        <w:t>.</w:t>
      </w:r>
      <w:r w:rsidRPr="00B61877">
        <w:rPr>
          <w:rFonts w:ascii="Book Antiqua" w:hAnsi="Book Antiqua"/>
          <w:sz w:val="24"/>
          <w:szCs w:val="24"/>
          <w:lang w:eastAsia="zh-HK"/>
        </w:rPr>
        <w:t xml:space="preserve"> </w:t>
      </w:r>
    </w:p>
    <w:p w:rsidR="00AE3317" w:rsidRPr="009D30ED" w:rsidRDefault="00AE3317" w:rsidP="00CE41D9">
      <w:pPr>
        <w:spacing w:after="0" w:line="360" w:lineRule="auto"/>
        <w:ind w:firstLineChars="250" w:firstLine="600"/>
        <w:jc w:val="both"/>
        <w:rPr>
          <w:rFonts w:ascii="Book Antiqua" w:hAnsi="Book Antiqua"/>
          <w:sz w:val="24"/>
          <w:szCs w:val="24"/>
          <w:lang w:eastAsia="zh-HK"/>
        </w:rPr>
      </w:pPr>
      <w:r w:rsidRPr="009D30ED">
        <w:rPr>
          <w:rFonts w:ascii="Book Antiqua" w:hAnsi="Book Antiqua"/>
          <w:sz w:val="24"/>
          <w:szCs w:val="24"/>
          <w:lang w:eastAsia="zh-HK"/>
        </w:rPr>
        <w:t>It is found that these two morphogens are over-expressed in pancreatic stem cells and pancreatic stellate cells, their expression levels are barely detectable in highly differentiated pancreatic cancer cell and normal pancreas or other developed tissues</w:t>
      </w:r>
      <w:r w:rsidRPr="009D30ED">
        <w:rPr>
          <w:rFonts w:ascii="Book Antiqua" w:hAnsi="Book Antiqua"/>
          <w:sz w:val="24"/>
          <w:szCs w:val="24"/>
          <w:vertAlign w:val="superscript"/>
          <w:lang w:eastAsia="zh-HK"/>
        </w:rPr>
        <w:t>[34]</w:t>
      </w:r>
      <w:r w:rsidRPr="009D30ED">
        <w:rPr>
          <w:rFonts w:ascii="Book Antiqua" w:hAnsi="Book Antiqua"/>
          <w:sz w:val="24"/>
          <w:szCs w:val="24"/>
          <w:lang w:eastAsia="zh-HK"/>
        </w:rPr>
        <w:t>.  Moreover, it has been suggested that a small population of cancer stem cell is encompassed in pancreatic carcinomas</w:t>
      </w:r>
      <w:r w:rsidRPr="009D30ED">
        <w:rPr>
          <w:rFonts w:ascii="Book Antiqua" w:hAnsi="Book Antiqua"/>
          <w:sz w:val="24"/>
          <w:szCs w:val="24"/>
          <w:vertAlign w:val="superscript"/>
          <w:lang w:eastAsia="zh-HK"/>
        </w:rPr>
        <w:t>[34]</w:t>
      </w:r>
      <w:r w:rsidRPr="009D30ED">
        <w:rPr>
          <w:rFonts w:ascii="Book Antiqua" w:hAnsi="Book Antiqua"/>
          <w:sz w:val="24"/>
          <w:szCs w:val="24"/>
          <w:lang w:eastAsia="zh-HK"/>
        </w:rPr>
        <w:t xml:space="preserve">, therefore, taking these two characteristics together this signaling pathway can be a specific therapeutic target for pancreatic cancer. </w:t>
      </w:r>
    </w:p>
    <w:p w:rsidR="00AE3317" w:rsidRPr="009D30ED" w:rsidRDefault="00AE3317" w:rsidP="00CE41D9">
      <w:pPr>
        <w:spacing w:after="0" w:line="360" w:lineRule="auto"/>
        <w:ind w:firstLineChars="250" w:firstLine="600"/>
        <w:jc w:val="both"/>
        <w:rPr>
          <w:rFonts w:ascii="Book Antiqua" w:hAnsi="Book Antiqua"/>
          <w:sz w:val="24"/>
          <w:szCs w:val="24"/>
          <w:lang w:eastAsia="zh-HK"/>
        </w:rPr>
      </w:pPr>
      <w:r w:rsidRPr="009D30ED">
        <w:rPr>
          <w:rFonts w:ascii="Book Antiqua" w:hAnsi="Book Antiqua"/>
          <w:sz w:val="24"/>
          <w:szCs w:val="24"/>
          <w:lang w:eastAsia="zh-HK"/>
        </w:rPr>
        <w:t>The common receptors of Nodal and Activin which are named Activin</w:t>
      </w:r>
      <w:r>
        <w:rPr>
          <w:rFonts w:ascii="Book Antiqua" w:eastAsia="宋体" w:hAnsi="Book Antiqua"/>
          <w:sz w:val="24"/>
          <w:szCs w:val="24"/>
          <w:lang w:eastAsia="zh-CN"/>
        </w:rPr>
        <w:t>-</w:t>
      </w:r>
      <w:r w:rsidRPr="009D30ED">
        <w:rPr>
          <w:rFonts w:ascii="Book Antiqua" w:hAnsi="Book Antiqua"/>
          <w:sz w:val="24"/>
          <w:szCs w:val="24"/>
          <w:lang w:eastAsia="zh-HK"/>
        </w:rPr>
        <w:t>like type I receptor 4 and 7 (Alk4 and Alk7, also written as Alk4/7), are being targeted by the inhibitor SB431542</w:t>
      </w:r>
      <w:r w:rsidRPr="009D30ED">
        <w:rPr>
          <w:rFonts w:ascii="Book Antiqua" w:hAnsi="Book Antiqua"/>
          <w:sz w:val="24"/>
          <w:szCs w:val="24"/>
          <w:vertAlign w:val="superscript"/>
          <w:lang w:eastAsia="zh-HK"/>
        </w:rPr>
        <w:t>[34]</w:t>
      </w:r>
      <w:r w:rsidRPr="009D30ED">
        <w:rPr>
          <w:rFonts w:ascii="Book Antiqua" w:hAnsi="Book Antiqua"/>
          <w:sz w:val="24"/>
          <w:szCs w:val="24"/>
          <w:lang w:eastAsia="zh-HK"/>
        </w:rPr>
        <w:t>. Targeting Alk4/7 is to abrogate the signal transduction from Nodal/Activin receptors to the transcription factors Smad 2, Smad 3, and Smad 4; and preventing the downstream genes transcription which favor tumour phenotypes expression</w:t>
      </w:r>
      <w:r w:rsidRPr="009D30ED">
        <w:rPr>
          <w:rFonts w:ascii="Book Antiqua" w:hAnsi="Book Antiqua"/>
          <w:sz w:val="24"/>
          <w:szCs w:val="24"/>
          <w:vertAlign w:val="superscript"/>
          <w:lang w:eastAsia="zh-HK"/>
        </w:rPr>
        <w:t>[34]</w:t>
      </w:r>
      <w:r w:rsidRPr="009D30ED">
        <w:rPr>
          <w:rFonts w:ascii="Book Antiqua" w:hAnsi="Book Antiqua"/>
          <w:sz w:val="24"/>
          <w:szCs w:val="24"/>
          <w:lang w:eastAsia="zh-HK"/>
        </w:rPr>
        <w:t xml:space="preserve">. Under </w:t>
      </w:r>
      <w:r w:rsidRPr="009D30ED">
        <w:rPr>
          <w:rFonts w:ascii="Book Antiqua" w:hAnsi="Book Antiqua"/>
          <w:i/>
          <w:sz w:val="24"/>
          <w:szCs w:val="24"/>
          <w:lang w:eastAsia="zh-HK"/>
        </w:rPr>
        <w:t>in vivo</w:t>
      </w:r>
      <w:r w:rsidRPr="009D30ED">
        <w:rPr>
          <w:rFonts w:ascii="Book Antiqua" w:hAnsi="Book Antiqua"/>
          <w:sz w:val="24"/>
          <w:szCs w:val="24"/>
          <w:lang w:eastAsia="zh-HK"/>
        </w:rPr>
        <w:t xml:space="preserve"> condition, pancreatic cancer cell L3.6pl pre</w:t>
      </w:r>
      <w:r>
        <w:rPr>
          <w:rFonts w:ascii="Book Antiqua" w:eastAsia="宋体" w:hAnsi="Book Antiqua"/>
          <w:sz w:val="24"/>
          <w:szCs w:val="24"/>
          <w:lang w:eastAsia="zh-CN"/>
        </w:rPr>
        <w:t>-</w:t>
      </w:r>
      <w:r w:rsidRPr="009D30ED">
        <w:rPr>
          <w:rFonts w:ascii="Book Antiqua" w:hAnsi="Book Antiqua"/>
          <w:sz w:val="24"/>
          <w:szCs w:val="24"/>
          <w:lang w:eastAsia="zh-HK"/>
        </w:rPr>
        <w:t>treated with co</w:t>
      </w:r>
      <w:r>
        <w:rPr>
          <w:rFonts w:ascii="Book Antiqua" w:eastAsia="宋体" w:hAnsi="Book Antiqua"/>
          <w:sz w:val="24"/>
          <w:szCs w:val="24"/>
          <w:lang w:eastAsia="zh-CN"/>
        </w:rPr>
        <w:t>-</w:t>
      </w:r>
      <w:r w:rsidRPr="009D30ED">
        <w:rPr>
          <w:rFonts w:ascii="Book Antiqua" w:hAnsi="Book Antiqua"/>
          <w:sz w:val="24"/>
          <w:szCs w:val="24"/>
          <w:lang w:eastAsia="zh-HK"/>
        </w:rPr>
        <w:t>administration of SB431542 and gemcitabine before implanting onto immunocompromised mice, have resulted a significant increase in apoptosis of cell carrying CD133</w:t>
      </w:r>
      <w:r w:rsidRPr="009D30ED">
        <w:rPr>
          <w:rFonts w:ascii="Book Antiqua" w:hAnsi="Book Antiqua"/>
          <w:sz w:val="24"/>
          <w:szCs w:val="24"/>
          <w:vertAlign w:val="superscript"/>
          <w:lang w:eastAsia="zh-HK"/>
        </w:rPr>
        <w:t>+</w:t>
      </w:r>
      <w:r w:rsidRPr="009D30ED">
        <w:rPr>
          <w:rFonts w:ascii="Book Antiqua" w:hAnsi="Book Antiqua"/>
          <w:sz w:val="24"/>
          <w:szCs w:val="24"/>
          <w:lang w:eastAsia="zh-HK"/>
        </w:rPr>
        <w:t xml:space="preserve"> surface marker, implying such regimen can deplete the population of cancer stem cell in pancreatic cancer, and prevented the tumorigenicity of the cancer </w:t>
      </w:r>
      <w:r w:rsidRPr="009D30ED">
        <w:rPr>
          <w:rFonts w:ascii="Book Antiqua" w:hAnsi="Book Antiqua"/>
          <w:sz w:val="24"/>
          <w:szCs w:val="24"/>
          <w:lang w:eastAsia="zh-HK"/>
        </w:rPr>
        <w:lastRenderedPageBreak/>
        <w:t>cell in this xenograft model; while such observations cannot be obtained in either single treatment alone</w:t>
      </w:r>
      <w:r w:rsidRPr="009D30ED">
        <w:rPr>
          <w:rFonts w:ascii="Book Antiqua" w:hAnsi="Book Antiqua"/>
          <w:sz w:val="24"/>
          <w:szCs w:val="24"/>
          <w:vertAlign w:val="superscript"/>
          <w:lang w:eastAsia="zh-HK"/>
        </w:rPr>
        <w:t>[34]</w:t>
      </w:r>
      <w:r w:rsidRPr="009D30ED">
        <w:rPr>
          <w:rFonts w:ascii="Book Antiqua" w:hAnsi="Book Antiqua"/>
          <w:sz w:val="24"/>
          <w:szCs w:val="24"/>
          <w:lang w:eastAsia="zh-HK"/>
        </w:rPr>
        <w:t>.</w:t>
      </w:r>
    </w:p>
    <w:p w:rsidR="00AE3317" w:rsidRPr="009D30ED" w:rsidRDefault="00AE3317" w:rsidP="00CE41D9">
      <w:pPr>
        <w:spacing w:after="0" w:line="360" w:lineRule="auto"/>
        <w:ind w:firstLineChars="250" w:firstLine="600"/>
        <w:jc w:val="both"/>
        <w:rPr>
          <w:rFonts w:ascii="Book Antiqua" w:hAnsi="Book Antiqua"/>
          <w:sz w:val="24"/>
          <w:szCs w:val="24"/>
          <w:lang w:eastAsia="zh-HK"/>
        </w:rPr>
      </w:pPr>
      <w:r w:rsidRPr="009D30ED">
        <w:rPr>
          <w:rFonts w:ascii="Book Antiqua" w:hAnsi="Book Antiqua"/>
          <w:sz w:val="24"/>
          <w:szCs w:val="24"/>
          <w:lang w:eastAsia="zh-HK"/>
        </w:rPr>
        <w:t>However, such regimen is challenged by the abundant stroma in the xenograft model employing primary pancreatic cancer tissue, co</w:t>
      </w:r>
      <w:r>
        <w:rPr>
          <w:rFonts w:ascii="Book Antiqua" w:eastAsia="宋体" w:hAnsi="Book Antiqua"/>
          <w:sz w:val="24"/>
          <w:szCs w:val="24"/>
          <w:lang w:eastAsia="zh-CN"/>
        </w:rPr>
        <w:t>-</w:t>
      </w:r>
      <w:r w:rsidRPr="009D30ED">
        <w:rPr>
          <w:rFonts w:ascii="Book Antiqua" w:hAnsi="Book Antiqua"/>
          <w:sz w:val="24"/>
          <w:szCs w:val="24"/>
          <w:lang w:eastAsia="zh-HK"/>
        </w:rPr>
        <w:t>administration of SB431542 and gemcitabine cannot inhibit the tumour growth in such model, overcoming the sheltering effect of stroma to the pancreatic cancer cell is vital for efficient drug delivery to the tumour cell</w:t>
      </w:r>
      <w:r w:rsidRPr="009D30ED">
        <w:rPr>
          <w:rFonts w:ascii="Book Antiqua" w:hAnsi="Book Antiqua"/>
          <w:sz w:val="24"/>
          <w:szCs w:val="24"/>
          <w:vertAlign w:val="superscript"/>
          <w:lang w:eastAsia="zh-HK"/>
        </w:rPr>
        <w:t>[35]</w:t>
      </w:r>
      <w:r w:rsidRPr="009D30ED">
        <w:rPr>
          <w:rFonts w:ascii="Book Antiqua" w:hAnsi="Book Antiqua"/>
          <w:sz w:val="24"/>
          <w:szCs w:val="24"/>
          <w:lang w:eastAsia="zh-HK"/>
        </w:rPr>
        <w:t>. The triple</w:t>
      </w:r>
      <w:r>
        <w:rPr>
          <w:rFonts w:ascii="Book Antiqua" w:eastAsia="宋体" w:hAnsi="Book Antiqua"/>
          <w:sz w:val="24"/>
          <w:szCs w:val="24"/>
          <w:lang w:eastAsia="zh-CN"/>
        </w:rPr>
        <w:t>-</w:t>
      </w:r>
      <w:r w:rsidRPr="009D30ED">
        <w:rPr>
          <w:rFonts w:ascii="Book Antiqua" w:hAnsi="Book Antiqua"/>
          <w:sz w:val="24"/>
          <w:szCs w:val="24"/>
          <w:lang w:eastAsia="zh-HK"/>
        </w:rPr>
        <w:t>administration of SB431542, gemcitabine and CUR199691 resulted in an enhanced depletion of cancer stem cell population, as CUR199691 is an inhibitor targets hedgehog signaling pathway and ultimately deplets the stroma</w:t>
      </w:r>
      <w:r w:rsidRPr="009D30ED">
        <w:rPr>
          <w:rFonts w:ascii="Book Antiqua" w:hAnsi="Book Antiqua"/>
          <w:sz w:val="24"/>
          <w:szCs w:val="24"/>
          <w:vertAlign w:val="superscript"/>
          <w:lang w:eastAsia="zh-HK"/>
        </w:rPr>
        <w:t>[34]</w:t>
      </w:r>
      <w:r w:rsidRPr="009D30ED">
        <w:rPr>
          <w:rFonts w:ascii="Book Antiqua" w:hAnsi="Book Antiqua"/>
          <w:sz w:val="24"/>
          <w:szCs w:val="24"/>
          <w:lang w:eastAsia="zh-HK"/>
        </w:rPr>
        <w:t xml:space="preserve">. </w:t>
      </w:r>
    </w:p>
    <w:p w:rsidR="00AE3317" w:rsidRPr="009D30ED" w:rsidRDefault="00AE3317" w:rsidP="00CE41D9">
      <w:pPr>
        <w:spacing w:after="0" w:line="360" w:lineRule="auto"/>
        <w:ind w:firstLineChars="250" w:firstLine="600"/>
        <w:jc w:val="both"/>
        <w:rPr>
          <w:rFonts w:ascii="Book Antiqua" w:hAnsi="Book Antiqua"/>
          <w:sz w:val="24"/>
          <w:szCs w:val="24"/>
          <w:lang w:eastAsia="zh-HK"/>
        </w:rPr>
      </w:pPr>
      <w:r w:rsidRPr="009D30ED">
        <w:rPr>
          <w:rFonts w:ascii="Book Antiqua" w:hAnsi="Book Antiqua"/>
          <w:sz w:val="24"/>
          <w:szCs w:val="24"/>
          <w:lang w:eastAsia="zh-HK"/>
        </w:rPr>
        <w:t>Besides, pancreatic tumour cells with certain mutations on Smad 4 gene have showed to be less responsive towards the regimen</w:t>
      </w:r>
      <w:r w:rsidRPr="009D30ED">
        <w:rPr>
          <w:rFonts w:ascii="Book Antiqua" w:hAnsi="Book Antiqua"/>
          <w:sz w:val="24"/>
          <w:szCs w:val="24"/>
          <w:vertAlign w:val="superscript"/>
          <w:lang w:eastAsia="zh-HK"/>
        </w:rPr>
        <w:t>[34]</w:t>
      </w:r>
      <w:r w:rsidRPr="009D30ED">
        <w:rPr>
          <w:rFonts w:ascii="Book Antiqua" w:hAnsi="Book Antiqua"/>
          <w:sz w:val="24"/>
          <w:szCs w:val="24"/>
          <w:lang w:eastAsia="zh-HK"/>
        </w:rPr>
        <w:t>. As Smad 4 is one of the factors for the signal transduction in the Notch/Activin signaling cascade</w:t>
      </w:r>
      <w:r w:rsidRPr="009D30ED">
        <w:rPr>
          <w:rFonts w:ascii="Book Antiqua" w:hAnsi="Book Antiqua"/>
          <w:sz w:val="24"/>
          <w:szCs w:val="24"/>
          <w:vertAlign w:val="superscript"/>
          <w:lang w:eastAsia="zh-HK"/>
        </w:rPr>
        <w:t>[34]</w:t>
      </w:r>
      <w:r w:rsidRPr="009D30ED">
        <w:rPr>
          <w:rFonts w:ascii="Book Antiqua" w:hAnsi="Book Antiqua"/>
          <w:sz w:val="24"/>
          <w:szCs w:val="24"/>
          <w:lang w:eastAsia="zh-HK"/>
        </w:rPr>
        <w:t>, thus it is essential for the future studies to identify others up</w:t>
      </w:r>
      <w:r>
        <w:rPr>
          <w:rFonts w:ascii="Book Antiqua" w:eastAsia="宋体" w:hAnsi="Book Antiqua"/>
          <w:sz w:val="24"/>
          <w:szCs w:val="24"/>
          <w:lang w:eastAsia="zh-CN"/>
        </w:rPr>
        <w:t>-</w:t>
      </w:r>
      <w:r w:rsidRPr="009D30ED">
        <w:rPr>
          <w:rFonts w:ascii="Book Antiqua" w:hAnsi="Book Antiqua"/>
          <w:sz w:val="24"/>
          <w:szCs w:val="24"/>
          <w:lang w:eastAsia="zh-HK"/>
        </w:rPr>
        <w:t>stream targets controlling mutated Smad 4, so as to provide regimen for pancreatic cancer patients with mutations in Smad 4.</w:t>
      </w:r>
    </w:p>
    <w:p w:rsidR="00AE3317" w:rsidRPr="009D30ED" w:rsidRDefault="00AE3317" w:rsidP="00CE41D9">
      <w:pPr>
        <w:spacing w:after="0" w:line="360" w:lineRule="auto"/>
        <w:ind w:firstLineChars="300" w:firstLine="720"/>
        <w:jc w:val="both"/>
        <w:rPr>
          <w:rFonts w:ascii="Book Antiqua" w:hAnsi="Book Antiqua"/>
          <w:sz w:val="24"/>
          <w:szCs w:val="24"/>
          <w:lang w:eastAsia="zh-HK"/>
        </w:rPr>
      </w:pPr>
      <w:r w:rsidRPr="009D30ED">
        <w:rPr>
          <w:rFonts w:ascii="Book Antiqua" w:hAnsi="Book Antiqua"/>
          <w:sz w:val="24"/>
          <w:szCs w:val="24"/>
          <w:lang w:eastAsia="zh-HK"/>
        </w:rPr>
        <w:t>Nodal/Activin signaling is a promising target in elimination of pancreatic cancer stem cell from the studies presented here, despite its limitation in pancreatic cancer patients with mutations in Smad 4 gene, its effectiveness in wild type Smad 4 still makes it an attractive target in primary pancreatic cancer tissue model with the use of hedgehog inhibitor.</w:t>
      </w:r>
    </w:p>
    <w:p w:rsidR="00AE3317" w:rsidRPr="00B61877" w:rsidRDefault="00AE3317" w:rsidP="00CE41D9">
      <w:pPr>
        <w:spacing w:after="0" w:line="360" w:lineRule="auto"/>
        <w:jc w:val="both"/>
        <w:rPr>
          <w:rFonts w:ascii="Book Antiqua" w:hAnsi="Book Antiqua"/>
          <w:sz w:val="24"/>
          <w:szCs w:val="24"/>
          <w:lang w:eastAsia="zh-HK"/>
        </w:rPr>
      </w:pPr>
    </w:p>
    <w:p w:rsidR="00AE3317" w:rsidRPr="009D30ED" w:rsidRDefault="00AE3317" w:rsidP="00CE41D9">
      <w:pPr>
        <w:spacing w:after="0" w:line="360" w:lineRule="auto"/>
        <w:jc w:val="both"/>
        <w:rPr>
          <w:rFonts w:ascii="Book Antiqua" w:hAnsi="Book Antiqua"/>
          <w:b/>
          <w:i/>
          <w:sz w:val="24"/>
          <w:szCs w:val="24"/>
          <w:lang w:eastAsia="zh-HK"/>
        </w:rPr>
      </w:pPr>
      <w:r w:rsidRPr="009D30ED">
        <w:rPr>
          <w:rFonts w:ascii="Book Antiqua" w:hAnsi="Book Antiqua"/>
          <w:b/>
          <w:i/>
          <w:sz w:val="24"/>
          <w:szCs w:val="24"/>
          <w:lang w:eastAsia="zh-HK"/>
        </w:rPr>
        <w:t>Metastatic suppressor</w:t>
      </w:r>
      <w:r>
        <w:rPr>
          <w:rFonts w:ascii="Book Antiqua" w:eastAsia="宋体" w:hAnsi="Book Antiqua"/>
          <w:b/>
          <w:i/>
          <w:sz w:val="24"/>
          <w:szCs w:val="24"/>
          <w:lang w:eastAsia="zh-CN"/>
        </w:rPr>
        <w:t>-</w:t>
      </w:r>
      <w:r w:rsidRPr="009D30ED">
        <w:rPr>
          <w:rFonts w:ascii="Book Antiqua" w:hAnsi="Book Antiqua"/>
          <w:b/>
          <w:i/>
          <w:sz w:val="24"/>
          <w:szCs w:val="24"/>
          <w:lang w:eastAsia="zh-HK"/>
        </w:rPr>
        <w:t>NDRG1</w:t>
      </w:r>
    </w:p>
    <w:p w:rsidR="00AE3317" w:rsidRPr="009D30ED" w:rsidRDefault="00AE3317" w:rsidP="00CE41D9">
      <w:pPr>
        <w:spacing w:after="0" w:line="360" w:lineRule="auto"/>
        <w:jc w:val="both"/>
        <w:rPr>
          <w:rFonts w:ascii="Book Antiqua" w:eastAsia="宋体" w:hAnsi="Book Antiqua"/>
          <w:sz w:val="24"/>
          <w:szCs w:val="24"/>
          <w:lang w:eastAsia="zh-CN"/>
        </w:rPr>
      </w:pPr>
      <w:r w:rsidRPr="009D30ED">
        <w:rPr>
          <w:rFonts w:ascii="Book Antiqua" w:hAnsi="Book Antiqua"/>
          <w:sz w:val="24"/>
          <w:szCs w:val="24"/>
          <w:lang w:eastAsia="zh-HK"/>
        </w:rPr>
        <w:t>The N-myc downstream-regulated gene-1 (NDRG1) has recently been identified as a metastasis suppressor in several human cancer types</w:t>
      </w:r>
      <w:r w:rsidRPr="009D30ED">
        <w:rPr>
          <w:rFonts w:ascii="Book Antiqua" w:hAnsi="Book Antiqua"/>
          <w:sz w:val="24"/>
          <w:szCs w:val="24"/>
          <w:vertAlign w:val="superscript"/>
          <w:lang w:eastAsia="zh-HK"/>
        </w:rPr>
        <w:t>[36]</w:t>
      </w:r>
      <w:r w:rsidRPr="009D30ED">
        <w:rPr>
          <w:rFonts w:ascii="Book Antiqua" w:hAnsi="Book Antiqua"/>
          <w:sz w:val="24"/>
          <w:szCs w:val="24"/>
          <w:lang w:eastAsia="zh-HK"/>
        </w:rPr>
        <w:t>, including human pancreatic cancer</w:t>
      </w:r>
      <w:r w:rsidRPr="009D30ED">
        <w:rPr>
          <w:rFonts w:ascii="Book Antiqua" w:hAnsi="Book Antiqua"/>
          <w:sz w:val="24"/>
          <w:szCs w:val="24"/>
          <w:vertAlign w:val="superscript"/>
          <w:lang w:eastAsia="zh-HK"/>
        </w:rPr>
        <w:t>[37]</w:t>
      </w:r>
      <w:r w:rsidRPr="009D30ED">
        <w:rPr>
          <w:rFonts w:ascii="Book Antiqua" w:hAnsi="Book Antiqua"/>
          <w:sz w:val="24"/>
          <w:szCs w:val="24"/>
          <w:lang w:eastAsia="zh-HK"/>
        </w:rPr>
        <w:t>. NDRG1 is found to increase the expression of tumor suppressor gene Smad4, which further inhibits the phosphatidylinositol-3 kinase (PI3K)/ phosphorylated protein kinase B (AKT) signaling</w:t>
      </w:r>
      <w:r w:rsidRPr="009D30ED">
        <w:rPr>
          <w:rFonts w:ascii="Book Antiqua" w:hAnsi="Book Antiqua"/>
          <w:sz w:val="24"/>
          <w:szCs w:val="24"/>
          <w:vertAlign w:val="superscript"/>
          <w:lang w:eastAsia="zh-HK"/>
        </w:rPr>
        <w:t xml:space="preserve"> </w:t>
      </w:r>
      <w:r w:rsidRPr="009D30ED">
        <w:rPr>
          <w:rFonts w:ascii="Book Antiqua" w:hAnsi="Book Antiqua"/>
          <w:sz w:val="24"/>
          <w:szCs w:val="24"/>
          <w:lang w:eastAsia="zh-HK"/>
        </w:rPr>
        <w:t>and extracellular signal-regulated kinase (ERK) pathway</w:t>
      </w:r>
      <w:r w:rsidRPr="009D30ED">
        <w:rPr>
          <w:rFonts w:ascii="Book Antiqua" w:hAnsi="Book Antiqua"/>
          <w:sz w:val="24"/>
          <w:szCs w:val="24"/>
          <w:vertAlign w:val="superscript"/>
          <w:lang w:eastAsia="zh-HK"/>
        </w:rPr>
        <w:t>[36]</w:t>
      </w:r>
      <w:r w:rsidRPr="009D30ED">
        <w:rPr>
          <w:rFonts w:ascii="Book Antiqua" w:hAnsi="Book Antiqua"/>
          <w:sz w:val="24"/>
          <w:szCs w:val="24"/>
          <w:lang w:eastAsia="zh-HK"/>
        </w:rPr>
        <w:t>, besides, NDRG1 inhibits broad signaling molecules in nuclear factor – kappa B (NF-κB) signaling pathway, which resulted in reduced cancer metastasis</w:t>
      </w:r>
      <w:r w:rsidRPr="009D30ED">
        <w:rPr>
          <w:rFonts w:ascii="Book Antiqua" w:hAnsi="Book Antiqua"/>
          <w:sz w:val="24"/>
          <w:szCs w:val="24"/>
          <w:vertAlign w:val="superscript"/>
          <w:lang w:eastAsia="zh-HK"/>
        </w:rPr>
        <w:t>[37]</w:t>
      </w:r>
      <w:r w:rsidRPr="009D30ED">
        <w:rPr>
          <w:rFonts w:ascii="Book Antiqua" w:hAnsi="Book Antiqua"/>
          <w:sz w:val="24"/>
          <w:szCs w:val="24"/>
          <w:lang w:eastAsia="zh-HK"/>
        </w:rPr>
        <w:t xml:space="preserve">. As </w:t>
      </w:r>
      <w:r w:rsidRPr="009D30ED">
        <w:rPr>
          <w:rFonts w:ascii="Book Antiqua" w:hAnsi="Book Antiqua"/>
          <w:sz w:val="24"/>
          <w:szCs w:val="24"/>
          <w:lang w:eastAsia="zh-HK"/>
        </w:rPr>
        <w:lastRenderedPageBreak/>
        <w:t>these three signaling pathways contribute to cancer cell proliferation and metastasis promotion, and they have indispensable cross-talk activities among them</w:t>
      </w:r>
      <w:r w:rsidRPr="009D30ED">
        <w:rPr>
          <w:rFonts w:ascii="Book Antiqua" w:hAnsi="Book Antiqua"/>
          <w:sz w:val="24"/>
          <w:szCs w:val="24"/>
          <w:vertAlign w:val="superscript"/>
          <w:lang w:eastAsia="zh-HK"/>
        </w:rPr>
        <w:t>[36]</w:t>
      </w:r>
      <w:r w:rsidRPr="009D30ED">
        <w:rPr>
          <w:rFonts w:ascii="Book Antiqua" w:hAnsi="Book Antiqua"/>
          <w:sz w:val="24"/>
          <w:szCs w:val="24"/>
          <w:lang w:eastAsia="zh-HK"/>
        </w:rPr>
        <w:t>, therefore, NDRG1 is playing a modulator role in orchestrating the signals in this triad networks.</w:t>
      </w:r>
    </w:p>
    <w:p w:rsidR="00AE3317" w:rsidRPr="009D30ED" w:rsidRDefault="00AE3317" w:rsidP="00CE41D9">
      <w:pPr>
        <w:spacing w:after="0" w:line="360" w:lineRule="auto"/>
        <w:ind w:firstLineChars="200" w:firstLine="480"/>
        <w:jc w:val="both"/>
        <w:rPr>
          <w:rFonts w:ascii="Book Antiqua" w:hAnsi="Book Antiqua"/>
          <w:sz w:val="24"/>
          <w:szCs w:val="24"/>
          <w:lang w:eastAsia="zh-HK"/>
        </w:rPr>
      </w:pPr>
      <w:r w:rsidRPr="009D30ED">
        <w:rPr>
          <w:rFonts w:ascii="Book Antiqua" w:hAnsi="Book Antiqua"/>
          <w:sz w:val="24"/>
          <w:szCs w:val="24"/>
          <w:lang w:eastAsia="zh-HK"/>
        </w:rPr>
        <w:t>The regulation of NDRG1 is debatable; numerous of studies have found out that hypoxia condition</w:t>
      </w:r>
      <w:r w:rsidRPr="009D30ED">
        <w:rPr>
          <w:rFonts w:ascii="Book Antiqua" w:hAnsi="Book Antiqua"/>
          <w:sz w:val="24"/>
          <w:szCs w:val="24"/>
          <w:vertAlign w:val="superscript"/>
          <w:lang w:eastAsia="zh-HK"/>
        </w:rPr>
        <w:t>[38]</w:t>
      </w:r>
      <w:r w:rsidRPr="009D30ED">
        <w:rPr>
          <w:rFonts w:ascii="Book Antiqua" w:hAnsi="Book Antiqua"/>
          <w:sz w:val="24"/>
          <w:szCs w:val="24"/>
          <w:lang w:eastAsia="zh-HK"/>
        </w:rPr>
        <w:t>, epigenetic regulation</w:t>
      </w:r>
      <w:r w:rsidRPr="009D30ED">
        <w:rPr>
          <w:rFonts w:ascii="Book Antiqua" w:hAnsi="Book Antiqua"/>
          <w:sz w:val="24"/>
          <w:szCs w:val="24"/>
          <w:vertAlign w:val="superscript"/>
          <w:lang w:eastAsia="zh-HK"/>
        </w:rPr>
        <w:t>[39]</w:t>
      </w:r>
      <w:r w:rsidRPr="009D30ED">
        <w:rPr>
          <w:rFonts w:ascii="Book Antiqua" w:hAnsi="Book Antiqua"/>
          <w:sz w:val="24"/>
          <w:szCs w:val="24"/>
          <w:lang w:eastAsia="zh-HK"/>
        </w:rPr>
        <w:t xml:space="preserve"> and iron depletion</w:t>
      </w:r>
      <w:r w:rsidRPr="009D30ED">
        <w:rPr>
          <w:rFonts w:ascii="Book Antiqua" w:hAnsi="Book Antiqua"/>
          <w:sz w:val="24"/>
          <w:szCs w:val="24"/>
          <w:vertAlign w:val="superscript"/>
          <w:lang w:eastAsia="zh-HK"/>
        </w:rPr>
        <w:t>[40]</w:t>
      </w:r>
      <w:r w:rsidRPr="009D30ED">
        <w:rPr>
          <w:rFonts w:ascii="Book Antiqua" w:hAnsi="Book Antiqua"/>
          <w:sz w:val="24"/>
          <w:szCs w:val="24"/>
          <w:lang w:eastAsia="zh-HK"/>
        </w:rPr>
        <w:t xml:space="preserve"> can up-regulate NDRG1 expression level and such up-regulation seems to correlate with the differentiation status of the cancer cell. </w:t>
      </w:r>
    </w:p>
    <w:p w:rsidR="00AE3317" w:rsidRPr="009D30ED" w:rsidRDefault="00AE3317" w:rsidP="00CE41D9">
      <w:pPr>
        <w:spacing w:after="0" w:line="360" w:lineRule="auto"/>
        <w:ind w:firstLineChars="300" w:firstLine="720"/>
        <w:jc w:val="both"/>
        <w:rPr>
          <w:rFonts w:ascii="Book Antiqua" w:hAnsi="Book Antiqua"/>
          <w:sz w:val="24"/>
          <w:szCs w:val="24"/>
          <w:lang w:eastAsia="zh-HK"/>
        </w:rPr>
      </w:pPr>
      <w:r w:rsidRPr="009D30ED">
        <w:rPr>
          <w:rFonts w:ascii="Book Antiqua" w:hAnsi="Book Antiqua"/>
          <w:sz w:val="24"/>
          <w:szCs w:val="24"/>
          <w:lang w:eastAsia="zh-HK"/>
        </w:rPr>
        <w:t>It is worth to note that in a human PDAC model, under 2% of oxygen supply the NDRG1 mRNA and protein levels are elevated in differentiated pancreatic cancer cells but there are no change in the mRNA and protein levels in poorly differentiated cell lines</w:t>
      </w:r>
      <w:r w:rsidRPr="009D30ED">
        <w:rPr>
          <w:rFonts w:ascii="Book Antiqua" w:hAnsi="Book Antiqua"/>
          <w:sz w:val="24"/>
          <w:szCs w:val="24"/>
          <w:vertAlign w:val="superscript"/>
          <w:lang w:eastAsia="zh-HK"/>
        </w:rPr>
        <w:t>[38]</w:t>
      </w:r>
      <w:r w:rsidRPr="009D30ED">
        <w:rPr>
          <w:rFonts w:ascii="Book Antiqua" w:hAnsi="Book Antiqua"/>
          <w:sz w:val="24"/>
          <w:szCs w:val="24"/>
          <w:lang w:eastAsia="zh-HK"/>
        </w:rPr>
        <w:t>. Suggesting NDRG1 expression depends on both hypoxic condition and differentiation status of the tumor cell. The main focus would be on the rationale behind this phenomenon, as undifferentiated pancreatic cancer cell is comparatively more invasive and metastatic than highly differentiated counterpart</w:t>
      </w:r>
      <w:r w:rsidRPr="009D30ED">
        <w:rPr>
          <w:rFonts w:ascii="Book Antiqua" w:hAnsi="Book Antiqua"/>
          <w:sz w:val="24"/>
          <w:szCs w:val="24"/>
          <w:vertAlign w:val="superscript"/>
          <w:lang w:eastAsia="zh-HK"/>
        </w:rPr>
        <w:t>[38]</w:t>
      </w:r>
      <w:r w:rsidRPr="009D30ED">
        <w:rPr>
          <w:rFonts w:ascii="Book Antiqua" w:hAnsi="Book Antiqua"/>
          <w:sz w:val="24"/>
          <w:szCs w:val="24"/>
          <w:lang w:eastAsia="zh-HK"/>
        </w:rPr>
        <w:t>. In light of this, poorly differentiated pancreatic cancer cell (</w:t>
      </w:r>
      <w:r w:rsidRPr="009D30ED">
        <w:rPr>
          <w:rFonts w:ascii="Book Antiqua" w:hAnsi="Book Antiqua"/>
          <w:i/>
          <w:sz w:val="24"/>
          <w:szCs w:val="24"/>
          <w:lang w:eastAsia="zh-HK"/>
        </w:rPr>
        <w:t>e.g.</w:t>
      </w:r>
      <w:r w:rsidRPr="009D30ED">
        <w:rPr>
          <w:rFonts w:ascii="Book Antiqua" w:eastAsia="宋体" w:hAnsi="Book Antiqua"/>
          <w:i/>
          <w:sz w:val="24"/>
          <w:szCs w:val="24"/>
          <w:lang w:eastAsia="zh-CN"/>
        </w:rPr>
        <w:t>,</w:t>
      </w:r>
      <w:r w:rsidRPr="009D30ED">
        <w:rPr>
          <w:rFonts w:ascii="Book Antiqua" w:hAnsi="Book Antiqua"/>
          <w:sz w:val="24"/>
          <w:szCs w:val="24"/>
          <w:lang w:eastAsia="zh-HK"/>
        </w:rPr>
        <w:t xml:space="preserve"> Panc1) would have its NDRG1 level being suppressed in order to maintain high CXC chemokines</w:t>
      </w:r>
      <w:r w:rsidRPr="009D30ED">
        <w:rPr>
          <w:rFonts w:ascii="Book Antiqua" w:hAnsi="Book Antiqua"/>
          <w:sz w:val="24"/>
          <w:szCs w:val="24"/>
          <w:vertAlign w:val="superscript"/>
          <w:lang w:eastAsia="zh-HK"/>
        </w:rPr>
        <w:t>[37]</w:t>
      </w:r>
      <w:r w:rsidRPr="009D30ED">
        <w:rPr>
          <w:rFonts w:ascii="Book Antiqua" w:hAnsi="Book Antiqua"/>
          <w:sz w:val="24"/>
          <w:szCs w:val="24"/>
          <w:lang w:eastAsia="zh-HK"/>
        </w:rPr>
        <w:t xml:space="preserve"> and high pro-angiogenic factor vascular endothelial growth factor (VEGF) expression</w:t>
      </w:r>
      <w:r w:rsidRPr="009D30ED">
        <w:rPr>
          <w:rFonts w:ascii="Book Antiqua" w:hAnsi="Book Antiqua"/>
          <w:sz w:val="24"/>
          <w:szCs w:val="24"/>
          <w:vertAlign w:val="superscript"/>
          <w:lang w:eastAsia="zh-HK"/>
        </w:rPr>
        <w:t>[38]</w:t>
      </w:r>
      <w:r w:rsidRPr="009D30ED">
        <w:rPr>
          <w:rFonts w:ascii="Book Antiqua" w:hAnsi="Book Antiqua"/>
          <w:sz w:val="24"/>
          <w:szCs w:val="24"/>
          <w:lang w:eastAsia="zh-HK"/>
        </w:rPr>
        <w:t xml:space="preserve"> to direct cancer cell proliferation and angiogenesis. While NDRG1 over – expression has found down-regulating of these two signaling molecules and leading to suppression of tumor growth and angiogenesis</w:t>
      </w:r>
      <w:r w:rsidRPr="009D30ED">
        <w:rPr>
          <w:rFonts w:ascii="Book Antiqua" w:hAnsi="Book Antiqua"/>
          <w:sz w:val="24"/>
          <w:szCs w:val="24"/>
          <w:vertAlign w:val="superscript"/>
          <w:lang w:eastAsia="zh-HK"/>
        </w:rPr>
        <w:t>[37]</w:t>
      </w:r>
      <w:r w:rsidRPr="009D30ED">
        <w:rPr>
          <w:rFonts w:ascii="Book Antiqua" w:hAnsi="Book Antiqua"/>
          <w:sz w:val="24"/>
          <w:szCs w:val="24"/>
          <w:lang w:eastAsia="zh-HK"/>
        </w:rPr>
        <w:t>.</w:t>
      </w:r>
    </w:p>
    <w:p w:rsidR="00AE3317" w:rsidRPr="009D30ED" w:rsidRDefault="00AE3317" w:rsidP="00CE41D9">
      <w:pPr>
        <w:spacing w:after="0" w:line="360" w:lineRule="auto"/>
        <w:ind w:firstLineChars="250" w:firstLine="600"/>
        <w:jc w:val="both"/>
        <w:rPr>
          <w:rFonts w:ascii="Book Antiqua" w:hAnsi="Book Antiqua"/>
          <w:sz w:val="24"/>
          <w:szCs w:val="24"/>
          <w:lang w:eastAsia="zh-HK"/>
        </w:rPr>
      </w:pPr>
      <w:r w:rsidRPr="009D30ED">
        <w:rPr>
          <w:rFonts w:ascii="Book Antiqua" w:hAnsi="Book Antiqua"/>
          <w:sz w:val="24"/>
          <w:szCs w:val="24"/>
          <w:lang w:eastAsia="zh-HK"/>
        </w:rPr>
        <w:t>The low NDRG1 expression in undifferentiated pancreatic cancer cells is related to the epigenetic regulation, as treating the undifferentiated pancreatic cancer cells with methyltransferase inhibitor 5-aza-2’-deoxycytidine (AZA) has enhanced NDRG1 protein expression level, however, the epigenetic control on NDRG1 is not directly acting on the NDGR1 promoter, as there is no significant DNA methylation in the NDRG1 promoter region; suggesting other genes being silenced are essential for the NDRG1 expression</w:t>
      </w:r>
      <w:r w:rsidRPr="009D30ED">
        <w:rPr>
          <w:rFonts w:ascii="Book Antiqua" w:hAnsi="Book Antiqua"/>
          <w:sz w:val="24"/>
          <w:szCs w:val="24"/>
          <w:vertAlign w:val="superscript"/>
          <w:lang w:eastAsia="zh-HK"/>
        </w:rPr>
        <w:t>[39]</w:t>
      </w:r>
      <w:r w:rsidRPr="009D30ED">
        <w:rPr>
          <w:rFonts w:ascii="Book Antiqua" w:hAnsi="Book Antiqua"/>
          <w:sz w:val="24"/>
          <w:szCs w:val="24"/>
          <w:lang w:eastAsia="zh-HK"/>
        </w:rPr>
        <w:t>.</w:t>
      </w:r>
    </w:p>
    <w:p w:rsidR="00AE3317" w:rsidRPr="009D30ED" w:rsidRDefault="00AE3317" w:rsidP="00CE41D9">
      <w:pPr>
        <w:spacing w:after="0" w:line="360" w:lineRule="auto"/>
        <w:ind w:firstLineChars="250" w:firstLine="600"/>
        <w:jc w:val="both"/>
        <w:rPr>
          <w:rFonts w:ascii="Book Antiqua" w:hAnsi="Book Antiqua"/>
          <w:sz w:val="24"/>
          <w:szCs w:val="24"/>
          <w:lang w:eastAsia="zh-HK"/>
        </w:rPr>
      </w:pPr>
      <w:r w:rsidRPr="009D30ED">
        <w:rPr>
          <w:rFonts w:ascii="Book Antiqua" w:hAnsi="Book Antiqua"/>
          <w:sz w:val="24"/>
          <w:szCs w:val="24"/>
          <w:lang w:eastAsia="zh-HK"/>
        </w:rPr>
        <w:t xml:space="preserve">As NDRG1 expression is affected by numerous factors, studies of targeting the molecular events downstream of NDRG1 are carried out, for instance an novel synthetic </w:t>
      </w:r>
      <w:r w:rsidRPr="009D30ED">
        <w:rPr>
          <w:rFonts w:ascii="Book Antiqua" w:hAnsi="Book Antiqua"/>
          <w:sz w:val="24"/>
          <w:szCs w:val="24"/>
          <w:lang w:eastAsia="zh-HK"/>
        </w:rPr>
        <w:lastRenderedPageBreak/>
        <w:t>derivative of curcumin (CDF) has shown its inhibitory effect of the expression of VEGF, hypoxia inducble factor</w:t>
      </w:r>
      <w:r>
        <w:rPr>
          <w:rFonts w:ascii="Book Antiqua" w:eastAsia="宋体" w:hAnsi="Book Antiqua"/>
          <w:sz w:val="24"/>
          <w:szCs w:val="24"/>
          <w:lang w:eastAsia="zh-CN"/>
        </w:rPr>
        <w:t>-</w:t>
      </w:r>
      <w:r w:rsidRPr="009D30ED">
        <w:rPr>
          <w:rFonts w:ascii="Book Antiqua" w:hAnsi="Book Antiqua"/>
          <w:sz w:val="24"/>
          <w:szCs w:val="24"/>
          <w:lang w:eastAsia="zh-HK"/>
        </w:rPr>
        <w:t xml:space="preserve">1 </w:t>
      </w:r>
      <w:r>
        <w:rPr>
          <w:rFonts w:ascii="Book Antiqua" w:hAnsi="Book Antiqua"/>
          <w:sz w:val="24"/>
          <w:szCs w:val="24"/>
          <w:lang w:eastAsia="zh-HK"/>
        </w:rPr>
        <w:t></w:t>
      </w:r>
      <w:r w:rsidRPr="009D30ED">
        <w:rPr>
          <w:rFonts w:ascii="Book Antiqua" w:hAnsi="Book Antiqua"/>
          <w:sz w:val="24"/>
          <w:szCs w:val="24"/>
          <w:lang w:eastAsia="zh-HK"/>
        </w:rPr>
        <w:t xml:space="preserve"> (HIF</w:t>
      </w:r>
      <w:r>
        <w:rPr>
          <w:rFonts w:ascii="Book Antiqua" w:eastAsia="宋体" w:hAnsi="Book Antiqua"/>
          <w:sz w:val="24"/>
          <w:szCs w:val="24"/>
          <w:lang w:eastAsia="zh-CN"/>
        </w:rPr>
        <w:t>-</w:t>
      </w:r>
      <w:r w:rsidRPr="009D30ED">
        <w:rPr>
          <w:rFonts w:ascii="Book Antiqua" w:hAnsi="Book Antiqua"/>
          <w:sz w:val="24"/>
          <w:szCs w:val="24"/>
          <w:lang w:eastAsia="zh-HK"/>
        </w:rPr>
        <w:t>1</w:t>
      </w:r>
      <w:r>
        <w:rPr>
          <w:rFonts w:ascii="Book Antiqua" w:hAnsi="Book Antiqua"/>
          <w:sz w:val="24"/>
          <w:szCs w:val="24"/>
          <w:lang w:eastAsia="zh-HK"/>
        </w:rPr>
        <w:t></w:t>
      </w:r>
      <w:r w:rsidRPr="009D30ED">
        <w:rPr>
          <w:rFonts w:ascii="Book Antiqua" w:hAnsi="Book Antiqua"/>
          <w:sz w:val="24"/>
          <w:szCs w:val="24"/>
          <w:lang w:eastAsia="zh-HK"/>
        </w:rPr>
        <w:t>), miR-210 and cancer stem cell self-renewal properties under hypoxia condition and are crucial for pancreatic cancer cell to promote tumor angiogenesis</w:t>
      </w:r>
      <w:r w:rsidRPr="009D30ED">
        <w:rPr>
          <w:rFonts w:ascii="Book Antiqua" w:hAnsi="Book Antiqua"/>
          <w:sz w:val="24"/>
          <w:szCs w:val="24"/>
          <w:vertAlign w:val="superscript"/>
          <w:lang w:eastAsia="zh-HK"/>
        </w:rPr>
        <w:t>[41]</w:t>
      </w:r>
      <w:r w:rsidRPr="009D30ED">
        <w:rPr>
          <w:rFonts w:ascii="Book Antiqua" w:hAnsi="Book Antiqua"/>
          <w:sz w:val="24"/>
          <w:szCs w:val="24"/>
          <w:lang w:eastAsia="zh-HK"/>
        </w:rPr>
        <w:t>.</w:t>
      </w:r>
    </w:p>
    <w:p w:rsidR="00AE3317" w:rsidRPr="009D30ED" w:rsidRDefault="00AE3317" w:rsidP="00CE41D9">
      <w:pPr>
        <w:spacing w:after="0" w:line="360" w:lineRule="auto"/>
        <w:ind w:firstLineChars="250" w:firstLine="600"/>
        <w:jc w:val="both"/>
        <w:rPr>
          <w:rFonts w:ascii="Book Antiqua" w:hAnsi="Book Antiqua"/>
          <w:sz w:val="24"/>
          <w:szCs w:val="24"/>
          <w:lang w:eastAsia="zh-HK"/>
        </w:rPr>
      </w:pPr>
      <w:r w:rsidRPr="009D30ED">
        <w:rPr>
          <w:rFonts w:ascii="Book Antiqua" w:hAnsi="Book Antiqua"/>
          <w:sz w:val="24"/>
          <w:szCs w:val="24"/>
          <w:lang w:eastAsia="zh-HK"/>
        </w:rPr>
        <w:t xml:space="preserve">Although the exact mechanism of controlling the NDRG1 remains unclear, the current findings have suggested maintaining a high NDRG1 expression level in undifferentiated cell is able to suppress the tumour phenotypes. Therefore, studies in finding enhancing NDRG1 expression genes is important in suppressing pancreatic cancer growth and metastasis. </w:t>
      </w:r>
    </w:p>
    <w:p w:rsidR="00AE3317" w:rsidRPr="00B61877" w:rsidRDefault="00AE3317" w:rsidP="00CE41D9">
      <w:pPr>
        <w:pStyle w:val="a3"/>
        <w:spacing w:after="0" w:line="360" w:lineRule="auto"/>
        <w:jc w:val="both"/>
        <w:rPr>
          <w:rFonts w:ascii="Book Antiqua" w:hAnsi="Book Antiqua"/>
          <w:sz w:val="24"/>
          <w:szCs w:val="24"/>
          <w:lang w:eastAsia="zh-HK"/>
        </w:rPr>
      </w:pPr>
    </w:p>
    <w:p w:rsidR="00AE3317" w:rsidRPr="00B61877" w:rsidRDefault="00AE3317" w:rsidP="00CE41D9">
      <w:pPr>
        <w:pStyle w:val="a3"/>
        <w:spacing w:after="0" w:line="360" w:lineRule="auto"/>
        <w:jc w:val="both"/>
        <w:rPr>
          <w:rFonts w:ascii="Book Antiqua" w:hAnsi="Book Antiqua"/>
          <w:sz w:val="24"/>
          <w:szCs w:val="24"/>
          <w:lang w:eastAsia="zh-HK"/>
        </w:rPr>
      </w:pPr>
    </w:p>
    <w:p w:rsidR="00AE3317" w:rsidRPr="009D30ED" w:rsidRDefault="00AE3317" w:rsidP="00CE41D9">
      <w:pPr>
        <w:spacing w:after="0" w:line="360" w:lineRule="auto"/>
        <w:jc w:val="both"/>
        <w:rPr>
          <w:rFonts w:ascii="Book Antiqua" w:hAnsi="Book Antiqua"/>
          <w:b/>
          <w:i/>
          <w:sz w:val="24"/>
          <w:szCs w:val="24"/>
          <w:lang w:eastAsia="zh-HK"/>
        </w:rPr>
      </w:pPr>
      <w:r w:rsidRPr="009D30ED">
        <w:rPr>
          <w:rFonts w:ascii="Book Antiqua" w:hAnsi="Book Antiqua"/>
          <w:b/>
          <w:i/>
          <w:sz w:val="24"/>
          <w:szCs w:val="24"/>
          <w:lang w:eastAsia="zh-HK"/>
        </w:rPr>
        <w:t>Energy metabolism</w:t>
      </w:r>
    </w:p>
    <w:p w:rsidR="00AE3317" w:rsidRPr="009D30ED" w:rsidRDefault="00AE3317" w:rsidP="00CE41D9">
      <w:pPr>
        <w:spacing w:after="0" w:line="360" w:lineRule="auto"/>
        <w:jc w:val="both"/>
        <w:rPr>
          <w:rFonts w:ascii="Book Antiqua" w:hAnsi="Book Antiqua"/>
          <w:sz w:val="24"/>
          <w:szCs w:val="24"/>
          <w:lang w:eastAsia="zh-HK"/>
        </w:rPr>
      </w:pPr>
      <w:r w:rsidRPr="009D30ED">
        <w:rPr>
          <w:rFonts w:ascii="Book Antiqua" w:hAnsi="Book Antiqua"/>
          <w:sz w:val="24"/>
          <w:szCs w:val="24"/>
          <w:lang w:eastAsia="zh-HK"/>
        </w:rPr>
        <w:t>As mentioned in the previous sections, the low vascularity structure of pancreatic tumor leading to a hypoxic environment and the adaptation of pancreatic cancer cells in hypoxic conditions through enhanced proliferation, angiogenesis and metastasis have been described. However, the primary element for cell survival is energy source which normally generated in glycolysis and Kreb’s Cycle, as pancreatic cancer cells have an oxygen scarcity issue</w:t>
      </w:r>
      <w:r w:rsidRPr="009D30ED">
        <w:rPr>
          <w:rFonts w:ascii="Book Antiqua" w:hAnsi="Book Antiqua"/>
          <w:sz w:val="24"/>
          <w:szCs w:val="24"/>
          <w:vertAlign w:val="superscript"/>
          <w:lang w:eastAsia="zh-HK"/>
        </w:rPr>
        <w:t>[44]</w:t>
      </w:r>
      <w:r w:rsidRPr="009D30ED">
        <w:rPr>
          <w:rFonts w:ascii="Book Antiqua" w:hAnsi="Book Antiqua"/>
          <w:sz w:val="24"/>
          <w:szCs w:val="24"/>
          <w:lang w:eastAsia="zh-HK"/>
        </w:rPr>
        <w:t>; metabolic changes in pancreatic cancer cells allow them to cope with hypoxia.</w:t>
      </w:r>
    </w:p>
    <w:p w:rsidR="00AE3317" w:rsidRPr="009D30ED" w:rsidRDefault="00AE3317" w:rsidP="00CE41D9">
      <w:pPr>
        <w:spacing w:after="0" w:line="360" w:lineRule="auto"/>
        <w:ind w:firstLineChars="300" w:firstLine="720"/>
        <w:jc w:val="both"/>
        <w:rPr>
          <w:rFonts w:ascii="Book Antiqua" w:hAnsi="Book Antiqua"/>
          <w:sz w:val="24"/>
          <w:szCs w:val="24"/>
          <w:lang w:eastAsia="zh-HK"/>
        </w:rPr>
      </w:pPr>
      <w:r w:rsidRPr="009D30ED">
        <w:rPr>
          <w:rFonts w:ascii="Book Antiqua" w:hAnsi="Book Antiqua"/>
          <w:sz w:val="24"/>
          <w:szCs w:val="24"/>
          <w:lang w:eastAsia="zh-HK"/>
        </w:rPr>
        <w:t>First, the utilization of glucose would rely heavily on TCA-independent pathways, for example, there is up-regulation of pentose-phosphate pathway, anaerobic respiration for ATP production in hypoxic environment</w:t>
      </w:r>
      <w:r w:rsidRPr="009D30ED">
        <w:rPr>
          <w:rFonts w:ascii="Book Antiqua" w:hAnsi="Book Antiqua"/>
          <w:sz w:val="24"/>
          <w:szCs w:val="24"/>
          <w:vertAlign w:val="superscript"/>
          <w:lang w:eastAsia="zh-HK"/>
        </w:rPr>
        <w:t>[42]</w:t>
      </w:r>
      <w:r w:rsidRPr="009D30ED">
        <w:rPr>
          <w:rFonts w:ascii="Book Antiqua" w:hAnsi="Book Antiqua"/>
          <w:sz w:val="24"/>
          <w:szCs w:val="24"/>
          <w:lang w:eastAsia="zh-HK"/>
        </w:rPr>
        <w:t>. Secondly, glutamine metabolism is also elevated in hexosamine biosynthetic pathway (HBP) which is crucial for the production of UDP-N-acetylglucosamine (UDP-GlcNAc), and it is used for glycosylating proteins in proteins modification</w:t>
      </w:r>
      <w:r w:rsidRPr="009D30ED">
        <w:rPr>
          <w:rFonts w:ascii="Book Antiqua" w:hAnsi="Book Antiqua"/>
          <w:sz w:val="24"/>
          <w:szCs w:val="24"/>
          <w:vertAlign w:val="superscript"/>
          <w:lang w:eastAsia="zh-HK"/>
        </w:rPr>
        <w:t>[43]</w:t>
      </w:r>
      <w:r w:rsidRPr="009D30ED">
        <w:rPr>
          <w:rFonts w:ascii="Book Antiqua" w:hAnsi="Book Antiqua"/>
          <w:sz w:val="24"/>
          <w:szCs w:val="24"/>
          <w:lang w:eastAsia="zh-HK"/>
        </w:rPr>
        <w:t>. Glutaminolysis is also employed by hypoxia pancreatic cancer cell which metabolizing glutamine to generate glutatmate and can be further metabolized in TCA cycle to produce pyruvate and lactate for further ATP production</w:t>
      </w:r>
      <w:r w:rsidRPr="009D30ED">
        <w:rPr>
          <w:rFonts w:ascii="Book Antiqua" w:hAnsi="Book Antiqua"/>
          <w:sz w:val="24"/>
          <w:szCs w:val="24"/>
          <w:vertAlign w:val="superscript"/>
          <w:lang w:eastAsia="zh-HK"/>
        </w:rPr>
        <w:t>[43]</w:t>
      </w:r>
      <w:r w:rsidRPr="009D30ED">
        <w:rPr>
          <w:rFonts w:ascii="Book Antiqua" w:hAnsi="Book Antiqua"/>
          <w:sz w:val="24"/>
          <w:szCs w:val="24"/>
          <w:lang w:eastAsia="zh-HK"/>
        </w:rPr>
        <w:t>. Lactate production is important for tumor cell invasiveness and neighboring cell proliferation, as inhibition of the enzyme glutamine fructose-6-</w:t>
      </w:r>
      <w:r w:rsidRPr="009D30ED">
        <w:rPr>
          <w:rFonts w:ascii="Book Antiqua" w:hAnsi="Book Antiqua"/>
          <w:sz w:val="24"/>
          <w:szCs w:val="24"/>
          <w:lang w:eastAsia="zh-HK"/>
        </w:rPr>
        <w:lastRenderedPageBreak/>
        <w:t>phosphate amidotransferase (GFPT) by azaserine can cause significant reduction in hypoxic pancreatic cell proliferation</w:t>
      </w:r>
      <w:r w:rsidRPr="009D30ED">
        <w:rPr>
          <w:rFonts w:ascii="Book Antiqua" w:hAnsi="Book Antiqua"/>
          <w:sz w:val="24"/>
          <w:szCs w:val="24"/>
          <w:vertAlign w:val="superscript"/>
          <w:lang w:eastAsia="zh-HK"/>
        </w:rPr>
        <w:t>[44]</w:t>
      </w:r>
      <w:r w:rsidRPr="009D30ED">
        <w:rPr>
          <w:rFonts w:ascii="Book Antiqua" w:hAnsi="Book Antiqua"/>
          <w:sz w:val="24"/>
          <w:szCs w:val="24"/>
          <w:lang w:eastAsia="zh-HK"/>
        </w:rPr>
        <w:t>. Apart from targeting glutaminolysis, cannabinoids are found to suppress TCA cycle and induce the reactive oxygen species (ROS) which leads to AMP-activated protein kinase (AMPK) level increase to mediate autophagy in pancreatic cancer cells</w:t>
      </w:r>
      <w:r w:rsidRPr="009D30ED">
        <w:rPr>
          <w:rFonts w:ascii="Book Antiqua" w:hAnsi="Book Antiqua"/>
          <w:sz w:val="24"/>
          <w:szCs w:val="24"/>
          <w:vertAlign w:val="superscript"/>
          <w:lang w:eastAsia="zh-HK"/>
        </w:rPr>
        <w:t>[45</w:t>
      </w:r>
      <w:r>
        <w:rPr>
          <w:rFonts w:ascii="Book Antiqua" w:hAnsi="Book Antiqua"/>
          <w:sz w:val="24"/>
          <w:szCs w:val="24"/>
          <w:vertAlign w:val="superscript"/>
          <w:lang w:eastAsia="zh-HK"/>
        </w:rPr>
        <w:t>,</w:t>
      </w:r>
      <w:r w:rsidRPr="009D30ED">
        <w:rPr>
          <w:rFonts w:ascii="Book Antiqua" w:hAnsi="Book Antiqua"/>
          <w:sz w:val="24"/>
          <w:szCs w:val="24"/>
          <w:vertAlign w:val="superscript"/>
          <w:lang w:eastAsia="zh-HK"/>
        </w:rPr>
        <w:t>47]</w:t>
      </w:r>
      <w:r w:rsidRPr="009D30ED">
        <w:rPr>
          <w:rFonts w:ascii="Book Antiqua" w:hAnsi="Book Antiqua"/>
          <w:sz w:val="24"/>
          <w:szCs w:val="24"/>
          <w:lang w:eastAsia="zh-HK"/>
        </w:rPr>
        <w:t>. The ROS signaling activation could also abrogate the electron transport chain in mitochondria with unclear mechanism</w:t>
      </w:r>
      <w:r w:rsidRPr="009D30ED">
        <w:rPr>
          <w:rFonts w:ascii="Book Antiqua" w:hAnsi="Book Antiqua"/>
          <w:sz w:val="24"/>
          <w:szCs w:val="24"/>
          <w:vertAlign w:val="superscript"/>
          <w:lang w:eastAsia="zh-HK"/>
        </w:rPr>
        <w:t>[48]</w:t>
      </w:r>
      <w:r w:rsidRPr="009D30ED">
        <w:rPr>
          <w:rFonts w:ascii="Book Antiqua" w:hAnsi="Book Antiqua"/>
          <w:sz w:val="24"/>
          <w:szCs w:val="24"/>
          <w:lang w:eastAsia="zh-HK"/>
        </w:rPr>
        <w:t>, leading to depletion of ATP in the cell and the AMPK dependent autophagy would be mediated</w:t>
      </w:r>
      <w:r w:rsidRPr="009D30ED">
        <w:rPr>
          <w:rFonts w:ascii="Book Antiqua" w:hAnsi="Book Antiqua"/>
          <w:sz w:val="24"/>
          <w:szCs w:val="24"/>
          <w:vertAlign w:val="superscript"/>
          <w:lang w:eastAsia="zh-HK"/>
        </w:rPr>
        <w:t>[45]</w:t>
      </w:r>
      <w:r w:rsidRPr="009D30ED">
        <w:rPr>
          <w:rFonts w:ascii="Book Antiqua" w:hAnsi="Book Antiqua"/>
          <w:sz w:val="24"/>
          <w:szCs w:val="24"/>
          <w:lang w:eastAsia="zh-HK"/>
        </w:rPr>
        <w:t xml:space="preserve">. </w:t>
      </w:r>
    </w:p>
    <w:p w:rsidR="00AE3317" w:rsidRPr="00B61877" w:rsidRDefault="00AE3317" w:rsidP="00CE41D9">
      <w:pPr>
        <w:pStyle w:val="a3"/>
        <w:spacing w:after="0" w:line="360" w:lineRule="auto"/>
        <w:jc w:val="both"/>
        <w:rPr>
          <w:rFonts w:ascii="Book Antiqua" w:hAnsi="Book Antiqua"/>
          <w:sz w:val="24"/>
          <w:szCs w:val="24"/>
          <w:lang w:eastAsia="zh-HK"/>
        </w:rPr>
      </w:pPr>
    </w:p>
    <w:p w:rsidR="00AE3317" w:rsidRPr="009D30ED" w:rsidRDefault="00AE3317" w:rsidP="00CE41D9">
      <w:pPr>
        <w:spacing w:after="0" w:line="360" w:lineRule="auto"/>
        <w:ind w:firstLineChars="250" w:firstLine="600"/>
        <w:jc w:val="both"/>
        <w:rPr>
          <w:rFonts w:ascii="Book Antiqua" w:hAnsi="Book Antiqua"/>
          <w:sz w:val="24"/>
          <w:szCs w:val="24"/>
          <w:lang w:eastAsia="zh-HK"/>
        </w:rPr>
      </w:pPr>
      <w:r w:rsidRPr="009D30ED">
        <w:rPr>
          <w:rFonts w:ascii="Book Antiqua" w:hAnsi="Book Antiqua"/>
          <w:sz w:val="24"/>
          <w:szCs w:val="24"/>
          <w:lang w:eastAsia="zh-HK"/>
        </w:rPr>
        <w:t xml:space="preserve">By considering the founding in the energy metabolism of PDAC, targeting glutamine, glucose metabolism and increase the ROS production in hypoxic region in pancreatic tumor can elicit autophagy in PDAC. It is important to evaluate the effects of targeting them in </w:t>
      </w:r>
      <w:r w:rsidRPr="009D30ED">
        <w:rPr>
          <w:rFonts w:ascii="Book Antiqua" w:hAnsi="Book Antiqua"/>
          <w:i/>
          <w:sz w:val="24"/>
          <w:szCs w:val="24"/>
          <w:lang w:eastAsia="zh-HK"/>
        </w:rPr>
        <w:t>in vivo</w:t>
      </w:r>
      <w:r w:rsidRPr="009D30ED">
        <w:rPr>
          <w:rFonts w:ascii="Book Antiqua" w:hAnsi="Book Antiqua"/>
          <w:sz w:val="24"/>
          <w:szCs w:val="24"/>
          <w:lang w:eastAsia="zh-HK"/>
        </w:rPr>
        <w:t xml:space="preserve"> model, as blocking major metabolic pathways is very likely to damage normal tissues, specific targeting the metabolic pathways in PDAC would minimize such drawback and enhancing the therapeutic value of targeting the energy metabolism pathway.</w:t>
      </w:r>
    </w:p>
    <w:p w:rsidR="00AE3317" w:rsidRPr="00B61877" w:rsidRDefault="00AE3317" w:rsidP="00CE41D9">
      <w:pPr>
        <w:spacing w:after="0" w:line="360" w:lineRule="auto"/>
        <w:jc w:val="both"/>
        <w:rPr>
          <w:rFonts w:ascii="Book Antiqua" w:hAnsi="Book Antiqua"/>
          <w:sz w:val="24"/>
          <w:szCs w:val="24"/>
          <w:lang w:eastAsia="zh-HK"/>
        </w:rPr>
      </w:pPr>
    </w:p>
    <w:p w:rsidR="00AE3317" w:rsidRPr="009D30ED" w:rsidRDefault="00AE3317" w:rsidP="00CE41D9">
      <w:pPr>
        <w:spacing w:after="0" w:line="360" w:lineRule="auto"/>
        <w:jc w:val="both"/>
        <w:rPr>
          <w:rFonts w:ascii="Book Antiqua" w:hAnsi="Book Antiqua"/>
          <w:b/>
          <w:sz w:val="24"/>
          <w:szCs w:val="24"/>
          <w:lang w:eastAsia="zh-HK"/>
        </w:rPr>
      </w:pPr>
      <w:r w:rsidRPr="009D30ED">
        <w:rPr>
          <w:rFonts w:ascii="Book Antiqua" w:hAnsi="Book Antiqua"/>
          <w:b/>
          <w:sz w:val="24"/>
          <w:szCs w:val="24"/>
          <w:lang w:eastAsia="zh-HK"/>
        </w:rPr>
        <w:t>RECEPTOR PROTEINS</w:t>
      </w:r>
    </w:p>
    <w:p w:rsidR="00AE3317" w:rsidRPr="009D30ED" w:rsidRDefault="00AE3317" w:rsidP="00CE41D9">
      <w:pPr>
        <w:spacing w:after="0" w:line="360" w:lineRule="auto"/>
        <w:jc w:val="both"/>
        <w:rPr>
          <w:rFonts w:ascii="Book Antiqua" w:hAnsi="Book Antiqua"/>
          <w:b/>
          <w:i/>
          <w:sz w:val="24"/>
          <w:szCs w:val="24"/>
          <w:lang w:eastAsia="zh-HK"/>
        </w:rPr>
      </w:pPr>
      <w:r w:rsidRPr="009D30ED">
        <w:rPr>
          <w:rFonts w:ascii="Book Antiqua" w:hAnsi="Book Antiqua"/>
          <w:b/>
          <w:i/>
          <w:sz w:val="24"/>
          <w:szCs w:val="24"/>
          <w:lang w:eastAsia="zh-HK"/>
        </w:rPr>
        <w:t>DR5</w:t>
      </w:r>
    </w:p>
    <w:p w:rsidR="00AE3317" w:rsidRPr="009D30ED" w:rsidRDefault="00AE3317" w:rsidP="00CE41D9">
      <w:pPr>
        <w:spacing w:after="0" w:line="360" w:lineRule="auto"/>
        <w:jc w:val="both"/>
        <w:rPr>
          <w:rFonts w:ascii="Book Antiqua" w:hAnsi="Book Antiqua"/>
          <w:sz w:val="24"/>
          <w:szCs w:val="24"/>
          <w:lang w:eastAsia="zh-HK"/>
        </w:rPr>
      </w:pPr>
      <w:r w:rsidRPr="009D30ED">
        <w:rPr>
          <w:rFonts w:ascii="Book Antiqua" w:hAnsi="Book Antiqua"/>
          <w:sz w:val="24"/>
          <w:szCs w:val="24"/>
          <w:lang w:eastAsia="zh-HK"/>
        </w:rPr>
        <w:t>The death receptor 5 (DR5), is found to be frequently expressed in pancreatic cancer stem cell</w:t>
      </w:r>
      <w:r w:rsidRPr="009D30ED">
        <w:rPr>
          <w:rFonts w:ascii="Book Antiqua" w:hAnsi="Book Antiqua"/>
          <w:sz w:val="24"/>
          <w:szCs w:val="24"/>
          <w:vertAlign w:val="superscript"/>
          <w:lang w:eastAsia="zh-HK"/>
        </w:rPr>
        <w:t>[49]</w:t>
      </w:r>
      <w:r w:rsidRPr="009D30ED">
        <w:rPr>
          <w:rFonts w:ascii="Book Antiqua" w:hAnsi="Book Antiqua"/>
          <w:sz w:val="24"/>
          <w:szCs w:val="24"/>
          <w:lang w:eastAsia="zh-HK"/>
        </w:rPr>
        <w:t xml:space="preserve"> and mediates cancer cells apoptosis via caspase 8 recruitment upon interacting with another receptor, Tumor necrosis factor-related apoptosis-inducing ligand (Apo2L/TRAIL)</w:t>
      </w:r>
      <w:r w:rsidRPr="009D30ED">
        <w:rPr>
          <w:rFonts w:ascii="Book Antiqua" w:hAnsi="Book Antiqua"/>
          <w:sz w:val="24"/>
          <w:szCs w:val="24"/>
          <w:vertAlign w:val="superscript"/>
          <w:lang w:eastAsia="zh-HK"/>
        </w:rPr>
        <w:t>[</w:t>
      </w:r>
      <w:r>
        <w:rPr>
          <w:rFonts w:ascii="Book Antiqua" w:hAnsi="Book Antiqua"/>
          <w:sz w:val="24"/>
          <w:szCs w:val="24"/>
          <w:vertAlign w:val="superscript"/>
          <w:lang w:eastAsia="zh-HK"/>
        </w:rPr>
        <w:t>52,</w:t>
      </w:r>
      <w:r w:rsidRPr="009D30ED">
        <w:rPr>
          <w:rFonts w:ascii="Book Antiqua" w:hAnsi="Book Antiqua"/>
          <w:sz w:val="24"/>
          <w:szCs w:val="24"/>
          <w:vertAlign w:val="superscript"/>
          <w:lang w:eastAsia="zh-HK"/>
        </w:rPr>
        <w:t>53]</w:t>
      </w:r>
      <w:r w:rsidRPr="009D30ED">
        <w:rPr>
          <w:rFonts w:ascii="Book Antiqua" w:hAnsi="Book Antiqua"/>
          <w:sz w:val="24"/>
          <w:szCs w:val="24"/>
          <w:lang w:eastAsia="zh-HK"/>
        </w:rPr>
        <w:t>, forming the death-inducing signal complex (DISC) to induce apoptosis, thus this enables the elimination of pancreatic cancer stem cell specifically, and reduces the occurrence of tumor relapse and overcoming the chemo</w:t>
      </w:r>
      <w:r>
        <w:rPr>
          <w:rFonts w:ascii="Book Antiqua" w:eastAsia="宋体" w:hAnsi="Book Antiqua"/>
          <w:sz w:val="24"/>
          <w:szCs w:val="24"/>
          <w:lang w:eastAsia="zh-CN"/>
        </w:rPr>
        <w:t>-</w:t>
      </w:r>
      <w:r w:rsidRPr="009D30ED">
        <w:rPr>
          <w:rFonts w:ascii="Book Antiqua" w:hAnsi="Book Antiqua"/>
          <w:sz w:val="24"/>
          <w:szCs w:val="24"/>
          <w:lang w:eastAsia="zh-HK"/>
        </w:rPr>
        <w:t>resistance of pancreatic cancer stem cell</w:t>
      </w:r>
      <w:r w:rsidRPr="009D30ED">
        <w:rPr>
          <w:rFonts w:ascii="Book Antiqua" w:hAnsi="Book Antiqua"/>
          <w:sz w:val="24"/>
          <w:szCs w:val="24"/>
          <w:vertAlign w:val="superscript"/>
          <w:lang w:eastAsia="zh-HK"/>
        </w:rPr>
        <w:t>[50]</w:t>
      </w:r>
      <w:r w:rsidRPr="009D30ED">
        <w:rPr>
          <w:rFonts w:ascii="Book Antiqua" w:hAnsi="Book Antiqua"/>
          <w:sz w:val="24"/>
          <w:szCs w:val="24"/>
          <w:lang w:eastAsia="zh-HK"/>
        </w:rPr>
        <w:t>.</w:t>
      </w:r>
    </w:p>
    <w:p w:rsidR="00AE3317" w:rsidRPr="009D30ED" w:rsidRDefault="00AE3317" w:rsidP="00CE41D9">
      <w:pPr>
        <w:spacing w:after="0" w:line="360" w:lineRule="auto"/>
        <w:ind w:firstLineChars="250" w:firstLine="600"/>
        <w:jc w:val="both"/>
        <w:rPr>
          <w:rFonts w:ascii="Book Antiqua" w:eastAsia="宋体" w:hAnsi="Book Antiqua"/>
          <w:sz w:val="24"/>
          <w:szCs w:val="24"/>
          <w:lang w:eastAsia="zh-CN"/>
        </w:rPr>
      </w:pPr>
      <w:r w:rsidRPr="009D30ED">
        <w:rPr>
          <w:rFonts w:ascii="Book Antiqua" w:hAnsi="Book Antiqua"/>
          <w:sz w:val="24"/>
          <w:szCs w:val="24"/>
          <w:lang w:eastAsia="zh-HK"/>
        </w:rPr>
        <w:t>Several studies on targeting activation of Apo2L/TRAIL induced apoptosis have been carried out, by combing with chemotherapies to obtain a synergistic effect in shrinking cancer stem cell population in pancreatic cancer</w:t>
      </w:r>
      <w:r w:rsidRPr="009D30ED">
        <w:rPr>
          <w:rFonts w:ascii="Book Antiqua" w:hAnsi="Book Antiqua"/>
          <w:sz w:val="24"/>
          <w:szCs w:val="24"/>
          <w:vertAlign w:val="superscript"/>
          <w:lang w:eastAsia="zh-HK"/>
        </w:rPr>
        <w:t>[51]</w:t>
      </w:r>
      <w:r w:rsidRPr="009D30ED">
        <w:rPr>
          <w:rFonts w:ascii="Book Antiqua" w:hAnsi="Book Antiqua"/>
          <w:sz w:val="24"/>
          <w:szCs w:val="24"/>
          <w:lang w:eastAsia="zh-HK"/>
        </w:rPr>
        <w:t>. Co</w:t>
      </w:r>
      <w:r>
        <w:rPr>
          <w:rFonts w:ascii="Book Antiqua" w:eastAsia="宋体" w:hAnsi="Book Antiqua"/>
          <w:sz w:val="24"/>
          <w:szCs w:val="24"/>
          <w:lang w:eastAsia="zh-CN"/>
        </w:rPr>
        <w:t>-</w:t>
      </w:r>
      <w:r w:rsidRPr="009D30ED">
        <w:rPr>
          <w:rFonts w:ascii="Book Antiqua" w:hAnsi="Book Antiqua"/>
          <w:sz w:val="24"/>
          <w:szCs w:val="24"/>
          <w:lang w:eastAsia="zh-HK"/>
        </w:rPr>
        <w:t xml:space="preserve">administration of DR5 </w:t>
      </w:r>
      <w:r w:rsidRPr="009D30ED">
        <w:rPr>
          <w:rFonts w:ascii="Book Antiqua" w:hAnsi="Book Antiqua"/>
          <w:sz w:val="24"/>
          <w:szCs w:val="24"/>
          <w:lang w:eastAsia="zh-HK"/>
        </w:rPr>
        <w:lastRenderedPageBreak/>
        <w:t>agonist Tigatuzumab and gemcitabine has recorded more tumor regression on PDA xenografts than administrating either agent alone</w:t>
      </w:r>
      <w:r w:rsidRPr="009D30ED">
        <w:rPr>
          <w:rFonts w:ascii="Book Antiqua" w:hAnsi="Book Antiqua"/>
          <w:sz w:val="24"/>
          <w:szCs w:val="24"/>
          <w:vertAlign w:val="superscript"/>
          <w:lang w:eastAsia="zh-HK"/>
        </w:rPr>
        <w:t>[49]</w:t>
      </w:r>
      <w:r w:rsidRPr="009D30ED">
        <w:rPr>
          <w:rFonts w:ascii="Book Antiqua" w:hAnsi="Book Antiqua"/>
          <w:sz w:val="24"/>
          <w:szCs w:val="24"/>
          <w:lang w:eastAsia="zh-HK"/>
        </w:rPr>
        <w:t>. Moreover the up-regulation of several signaling molecules, for instance, cell surface death receptor Fas, Fas-associated death domain, and tumor necrosis factor receptor 1–associated death domain (TRADD) in the apoptotic pathway are also recorded</w:t>
      </w:r>
      <w:r w:rsidRPr="009D30ED">
        <w:rPr>
          <w:rFonts w:ascii="Book Antiqua" w:hAnsi="Book Antiqua"/>
          <w:sz w:val="24"/>
          <w:szCs w:val="24"/>
          <w:vertAlign w:val="superscript"/>
          <w:lang w:eastAsia="zh-HK"/>
        </w:rPr>
        <w:t>[49]</w:t>
      </w:r>
      <w:r w:rsidRPr="009D30ED">
        <w:rPr>
          <w:rFonts w:ascii="Book Antiqua" w:hAnsi="Book Antiqua"/>
          <w:sz w:val="24"/>
          <w:szCs w:val="24"/>
          <w:lang w:eastAsia="zh-HK"/>
        </w:rPr>
        <w:t>. Indicating the co-administration of Tigatuzumab and gemcitabine can result in cell growth inhibition and apoptosis for cell expressing DR5</w:t>
      </w:r>
      <w:r w:rsidRPr="009D30ED">
        <w:rPr>
          <w:rFonts w:ascii="Book Antiqua" w:hAnsi="Book Antiqua"/>
          <w:sz w:val="24"/>
          <w:szCs w:val="24"/>
          <w:vertAlign w:val="superscript"/>
          <w:lang w:eastAsia="zh-HK"/>
        </w:rPr>
        <w:t>[49]</w:t>
      </w:r>
      <w:r w:rsidRPr="009D30ED">
        <w:rPr>
          <w:rFonts w:ascii="Book Antiqua" w:hAnsi="Book Antiqua"/>
          <w:sz w:val="24"/>
          <w:szCs w:val="24"/>
          <w:lang w:eastAsia="zh-HK"/>
        </w:rPr>
        <w:t xml:space="preserve">. </w:t>
      </w:r>
    </w:p>
    <w:p w:rsidR="00AE3317" w:rsidRDefault="00AE3317" w:rsidP="00CE41D9">
      <w:pPr>
        <w:spacing w:after="0" w:line="360" w:lineRule="auto"/>
        <w:ind w:firstLineChars="250" w:firstLine="600"/>
        <w:jc w:val="both"/>
        <w:rPr>
          <w:rFonts w:ascii="Book Antiqua" w:eastAsia="宋体" w:hAnsi="Book Antiqua"/>
          <w:sz w:val="24"/>
          <w:szCs w:val="24"/>
          <w:lang w:eastAsia="zh-CN"/>
        </w:rPr>
      </w:pPr>
      <w:r w:rsidRPr="009D30ED">
        <w:rPr>
          <w:rFonts w:ascii="Book Antiqua" w:hAnsi="Book Antiqua"/>
          <w:sz w:val="24"/>
          <w:szCs w:val="24"/>
          <w:lang w:eastAsia="zh-HK"/>
        </w:rPr>
        <w:t>Another study has showed that dihdroartemisinin (DHA) can increase intracellular ROS concentration and would lead to DR5 expression elevation and in turn mediate apoptosis via Apo2L/TRAIL</w:t>
      </w:r>
      <w:r w:rsidRPr="009D30ED">
        <w:rPr>
          <w:rFonts w:ascii="Book Antiqua" w:hAnsi="Book Antiqua"/>
          <w:sz w:val="24"/>
          <w:szCs w:val="24"/>
          <w:vertAlign w:val="superscript"/>
          <w:lang w:eastAsia="zh-HK"/>
        </w:rPr>
        <w:t>[50]</w:t>
      </w:r>
      <w:r w:rsidRPr="009D30ED">
        <w:rPr>
          <w:rFonts w:ascii="Book Antiqua" w:hAnsi="Book Antiqua"/>
          <w:sz w:val="24"/>
          <w:szCs w:val="24"/>
          <w:lang w:eastAsia="zh-HK"/>
        </w:rPr>
        <w:t>. Revealing the apoptotic pathway activation through DR5 requires high intracellular ROS</w:t>
      </w:r>
      <w:r w:rsidRPr="009D30ED">
        <w:rPr>
          <w:rFonts w:ascii="Book Antiqua" w:hAnsi="Book Antiqua"/>
          <w:sz w:val="24"/>
          <w:szCs w:val="24"/>
          <w:vertAlign w:val="superscript"/>
          <w:lang w:eastAsia="zh-HK"/>
        </w:rPr>
        <w:t>[50]</w:t>
      </w:r>
      <w:r w:rsidRPr="009D30ED">
        <w:rPr>
          <w:rFonts w:ascii="Book Antiqua" w:hAnsi="Book Antiqua"/>
          <w:sz w:val="24"/>
          <w:szCs w:val="24"/>
          <w:lang w:eastAsia="zh-HK"/>
        </w:rPr>
        <w:t>. Therefore, eliciting apoptosis in DR5 over</w:t>
      </w:r>
      <w:r>
        <w:rPr>
          <w:rFonts w:ascii="Book Antiqua" w:eastAsia="宋体" w:hAnsi="Book Antiqua"/>
          <w:sz w:val="24"/>
          <w:szCs w:val="24"/>
          <w:lang w:eastAsia="zh-CN"/>
        </w:rPr>
        <w:t>-</w:t>
      </w:r>
      <w:r w:rsidRPr="009D30ED">
        <w:rPr>
          <w:rFonts w:ascii="Book Antiqua" w:hAnsi="Book Antiqua"/>
          <w:sz w:val="24"/>
          <w:szCs w:val="24"/>
          <w:lang w:eastAsia="zh-HK"/>
        </w:rPr>
        <w:t>expressed cancer cell is a promising therapy for pancreatic cancer</w:t>
      </w:r>
      <w:r w:rsidRPr="009D30ED">
        <w:rPr>
          <w:rFonts w:ascii="Book Antiqua" w:hAnsi="Book Antiqua"/>
          <w:sz w:val="24"/>
          <w:szCs w:val="24"/>
          <w:vertAlign w:val="superscript"/>
          <w:lang w:eastAsia="zh-HK"/>
        </w:rPr>
        <w:t>[52]</w:t>
      </w:r>
      <w:r w:rsidRPr="009D30ED">
        <w:rPr>
          <w:rFonts w:ascii="Book Antiqua" w:hAnsi="Book Antiqua"/>
          <w:sz w:val="24"/>
          <w:szCs w:val="24"/>
          <w:lang w:eastAsia="zh-HK"/>
        </w:rPr>
        <w:t>.</w:t>
      </w:r>
    </w:p>
    <w:p w:rsidR="00AE3317" w:rsidRPr="009D30ED" w:rsidRDefault="00AE3317" w:rsidP="00CE41D9">
      <w:pPr>
        <w:spacing w:after="0" w:line="360" w:lineRule="auto"/>
        <w:ind w:firstLineChars="250" w:firstLine="600"/>
        <w:jc w:val="both"/>
        <w:rPr>
          <w:rFonts w:ascii="Book Antiqua" w:eastAsia="宋体" w:hAnsi="Book Antiqua"/>
          <w:sz w:val="24"/>
          <w:szCs w:val="24"/>
          <w:lang w:eastAsia="zh-CN"/>
        </w:rPr>
      </w:pPr>
    </w:p>
    <w:p w:rsidR="00AE3317" w:rsidRPr="009D30ED" w:rsidRDefault="00AE3317" w:rsidP="00CE41D9">
      <w:pPr>
        <w:spacing w:after="0" w:line="360" w:lineRule="auto"/>
        <w:jc w:val="both"/>
        <w:rPr>
          <w:rFonts w:ascii="Book Antiqua" w:hAnsi="Book Antiqua"/>
          <w:b/>
          <w:i/>
          <w:sz w:val="24"/>
          <w:szCs w:val="24"/>
          <w:lang w:eastAsia="zh-HK"/>
        </w:rPr>
      </w:pPr>
      <w:r w:rsidRPr="009D30ED">
        <w:rPr>
          <w:rFonts w:ascii="Book Antiqua" w:hAnsi="Book Antiqua"/>
          <w:b/>
          <w:i/>
          <w:sz w:val="24"/>
          <w:szCs w:val="24"/>
          <w:lang w:eastAsia="zh-HK"/>
        </w:rPr>
        <w:t>PAR2</w:t>
      </w:r>
    </w:p>
    <w:p w:rsidR="00AE3317" w:rsidRPr="009D30ED" w:rsidRDefault="00AE3317" w:rsidP="00CE41D9">
      <w:pPr>
        <w:spacing w:after="0" w:line="360" w:lineRule="auto"/>
        <w:jc w:val="both"/>
        <w:rPr>
          <w:rFonts w:ascii="Book Antiqua" w:hAnsi="Book Antiqua"/>
          <w:sz w:val="24"/>
          <w:szCs w:val="24"/>
          <w:lang w:eastAsia="zh-HK"/>
        </w:rPr>
      </w:pPr>
      <w:r w:rsidRPr="009D30ED">
        <w:rPr>
          <w:rFonts w:ascii="Book Antiqua" w:hAnsi="Book Antiqua"/>
          <w:sz w:val="24"/>
          <w:szCs w:val="24"/>
          <w:lang w:eastAsia="zh-HK"/>
        </w:rPr>
        <w:t>The Protease-activated Receptor-2 (PAR2) is a member of the G</w:t>
      </w:r>
      <w:r>
        <w:rPr>
          <w:rFonts w:ascii="Book Antiqua" w:eastAsia="宋体" w:hAnsi="Book Antiqua"/>
          <w:sz w:val="24"/>
          <w:szCs w:val="24"/>
          <w:lang w:eastAsia="zh-CN"/>
        </w:rPr>
        <w:t>-</w:t>
      </w:r>
      <w:r w:rsidRPr="009D30ED">
        <w:rPr>
          <w:rFonts w:ascii="Book Antiqua" w:hAnsi="Book Antiqua"/>
          <w:sz w:val="24"/>
          <w:szCs w:val="24"/>
          <w:lang w:eastAsia="zh-HK"/>
        </w:rPr>
        <w:t>protein coupled receptor (GPCR) family and is activated by trypsin</w:t>
      </w:r>
      <w:r w:rsidRPr="009D30ED">
        <w:rPr>
          <w:rFonts w:ascii="Book Antiqua" w:hAnsi="Book Antiqua"/>
          <w:sz w:val="24"/>
          <w:szCs w:val="24"/>
          <w:vertAlign w:val="superscript"/>
          <w:lang w:eastAsia="zh-HK"/>
        </w:rPr>
        <w:t>[54]</w:t>
      </w:r>
      <w:r w:rsidRPr="009D30ED">
        <w:rPr>
          <w:rFonts w:ascii="Book Antiqua" w:hAnsi="Book Antiqua"/>
          <w:sz w:val="24"/>
          <w:szCs w:val="24"/>
          <w:lang w:eastAsia="zh-HK"/>
        </w:rPr>
        <w:t>. PAR2 is able to promote angiogenesis through two distinct pathways. The first one is via the activation of the mitogen</w:t>
      </w:r>
      <w:r>
        <w:rPr>
          <w:rFonts w:ascii="Book Antiqua" w:eastAsia="宋体" w:hAnsi="Book Antiqua"/>
          <w:sz w:val="24"/>
          <w:szCs w:val="24"/>
          <w:lang w:eastAsia="zh-CN"/>
        </w:rPr>
        <w:t>-</w:t>
      </w:r>
      <w:r w:rsidRPr="009D30ED">
        <w:rPr>
          <w:rFonts w:ascii="Book Antiqua" w:hAnsi="Book Antiqua"/>
          <w:sz w:val="24"/>
          <w:szCs w:val="24"/>
          <w:lang w:eastAsia="zh-HK"/>
        </w:rPr>
        <w:t>activated protein kinase (MAPK) to mediate VEGF release</w:t>
      </w:r>
      <w:r w:rsidRPr="009D30ED">
        <w:rPr>
          <w:rFonts w:ascii="Book Antiqua" w:hAnsi="Book Antiqua"/>
          <w:sz w:val="24"/>
          <w:szCs w:val="24"/>
          <w:vertAlign w:val="superscript"/>
          <w:lang w:eastAsia="zh-HK"/>
        </w:rPr>
        <w:t>[55]</w:t>
      </w:r>
      <w:r w:rsidRPr="009D30ED">
        <w:rPr>
          <w:rFonts w:ascii="Book Antiqua" w:hAnsi="Book Antiqua"/>
          <w:sz w:val="24"/>
          <w:szCs w:val="24"/>
          <w:lang w:eastAsia="zh-HK"/>
        </w:rPr>
        <w:t>, another pathway involves the tissue factor (TF) to bind with integrin-linked kinase (ILK) to up-regulate HIF</w:t>
      </w:r>
      <w:r>
        <w:rPr>
          <w:rFonts w:ascii="Book Antiqua" w:eastAsia="宋体" w:hAnsi="Book Antiqua"/>
          <w:sz w:val="24"/>
          <w:szCs w:val="24"/>
          <w:lang w:eastAsia="zh-CN"/>
        </w:rPr>
        <w:t>-</w:t>
      </w:r>
      <w:r w:rsidRPr="009D30ED">
        <w:rPr>
          <w:rFonts w:ascii="Book Antiqua" w:hAnsi="Book Antiqua"/>
          <w:sz w:val="24"/>
          <w:szCs w:val="24"/>
          <w:lang w:eastAsia="zh-HK"/>
        </w:rPr>
        <w:t>1</w:t>
      </w:r>
      <w:r>
        <w:rPr>
          <w:rFonts w:ascii="Book Antiqua" w:hAnsi="Book Antiqua"/>
          <w:sz w:val="24"/>
          <w:szCs w:val="24"/>
          <w:lang w:eastAsia="zh-HK"/>
        </w:rPr>
        <w:t></w:t>
      </w:r>
      <w:r w:rsidRPr="009D30ED">
        <w:rPr>
          <w:rFonts w:ascii="Book Antiqua" w:hAnsi="Book Antiqua"/>
          <w:sz w:val="24"/>
          <w:szCs w:val="24"/>
          <w:lang w:eastAsia="zh-HK"/>
        </w:rPr>
        <w:t xml:space="preserve"> expression</w:t>
      </w:r>
      <w:r w:rsidRPr="00E54F20">
        <w:rPr>
          <w:rFonts w:ascii="Book Antiqua" w:hAnsi="Book Antiqua"/>
          <w:i/>
          <w:sz w:val="24"/>
          <w:szCs w:val="24"/>
          <w:lang w:eastAsia="zh-HK"/>
        </w:rPr>
        <w:t xml:space="preserve"> via</w:t>
      </w:r>
      <w:r w:rsidRPr="009D30ED">
        <w:rPr>
          <w:rFonts w:ascii="Book Antiqua" w:hAnsi="Book Antiqua"/>
          <w:sz w:val="24"/>
          <w:szCs w:val="24"/>
          <w:lang w:eastAsia="zh-HK"/>
        </w:rPr>
        <w:t xml:space="preserve"> AKT phophorylation and eventually enhanced VEGF expression</w:t>
      </w:r>
      <w:r w:rsidRPr="009D30ED">
        <w:rPr>
          <w:rFonts w:ascii="Book Antiqua" w:hAnsi="Book Antiqua"/>
          <w:sz w:val="24"/>
          <w:szCs w:val="24"/>
          <w:vertAlign w:val="superscript"/>
          <w:lang w:eastAsia="zh-HK"/>
        </w:rPr>
        <w:t>[56]</w:t>
      </w:r>
      <w:r w:rsidRPr="009D30ED">
        <w:rPr>
          <w:rFonts w:ascii="Book Antiqua" w:hAnsi="Book Antiqua"/>
          <w:sz w:val="24"/>
          <w:szCs w:val="24"/>
          <w:lang w:eastAsia="zh-HK"/>
        </w:rPr>
        <w:t>. Hence, PAR2 is essential for tumour survival under hypoxic condition in the micro environment, as PAR2 maintains a constitutive high level of HIF</w:t>
      </w:r>
      <w:r>
        <w:rPr>
          <w:rFonts w:ascii="Book Antiqua" w:eastAsia="宋体" w:hAnsi="Book Antiqua"/>
          <w:sz w:val="24"/>
          <w:szCs w:val="24"/>
          <w:lang w:eastAsia="zh-CN"/>
        </w:rPr>
        <w:t>-</w:t>
      </w:r>
      <w:r w:rsidRPr="009D30ED">
        <w:rPr>
          <w:rFonts w:ascii="Book Antiqua" w:hAnsi="Book Antiqua"/>
          <w:sz w:val="24"/>
          <w:szCs w:val="24"/>
          <w:lang w:eastAsia="zh-HK"/>
        </w:rPr>
        <w:t xml:space="preserve">1 </w:t>
      </w:r>
      <w:r>
        <w:rPr>
          <w:rFonts w:ascii="Book Antiqua" w:hAnsi="Book Antiqua"/>
          <w:sz w:val="24"/>
          <w:szCs w:val="24"/>
          <w:lang w:eastAsia="zh-HK"/>
        </w:rPr>
        <w:t></w:t>
      </w:r>
      <w:r w:rsidRPr="009D30ED">
        <w:rPr>
          <w:rFonts w:ascii="Book Antiqua" w:hAnsi="Book Antiqua"/>
          <w:sz w:val="24"/>
          <w:szCs w:val="24"/>
          <w:lang w:eastAsia="zh-HK"/>
        </w:rPr>
        <w:t xml:space="preserve"> for angiogenesis promotion and this also explains the high metastatic property of pancreatic cancer cell in hypoxia region.</w:t>
      </w:r>
    </w:p>
    <w:p w:rsidR="00AE3317" w:rsidRPr="009D30ED" w:rsidRDefault="00AE3317" w:rsidP="00CE41D9">
      <w:pPr>
        <w:spacing w:after="0" w:line="360" w:lineRule="auto"/>
        <w:ind w:firstLineChars="250" w:firstLine="600"/>
        <w:jc w:val="both"/>
        <w:rPr>
          <w:rFonts w:ascii="Book Antiqua" w:hAnsi="Book Antiqua"/>
          <w:sz w:val="24"/>
          <w:szCs w:val="24"/>
          <w:lang w:eastAsia="zh-HK"/>
        </w:rPr>
      </w:pPr>
      <w:r w:rsidRPr="009D30ED">
        <w:rPr>
          <w:rFonts w:ascii="Book Antiqua" w:hAnsi="Book Antiqua"/>
          <w:sz w:val="24"/>
          <w:szCs w:val="24"/>
          <w:lang w:eastAsia="zh-HK"/>
        </w:rPr>
        <w:t>Besides, the role of PAR2 in pancreatic cancer cell migration is also being reported, PAR2 is found to mediate MAPK</w:t>
      </w:r>
      <w:r>
        <w:rPr>
          <w:rFonts w:ascii="Book Antiqua" w:eastAsia="宋体" w:hAnsi="Book Antiqua"/>
          <w:sz w:val="24"/>
          <w:szCs w:val="24"/>
          <w:lang w:eastAsia="zh-CN"/>
        </w:rPr>
        <w:t>-</w:t>
      </w:r>
      <w:r w:rsidRPr="009D30ED">
        <w:rPr>
          <w:rFonts w:ascii="Book Antiqua" w:hAnsi="Book Antiqua"/>
          <w:sz w:val="24"/>
          <w:szCs w:val="24"/>
          <w:lang w:eastAsia="zh-HK"/>
        </w:rPr>
        <w:t>epidermal growth factor receptor 1/2 (EGF1/2) signaling pathway with the utilization of extracellular ATP, blocking the cross talk between PAR2 and extracellular ATP can be a target in reducing pancreatic cancer metastasis</w:t>
      </w:r>
      <w:r w:rsidRPr="009D30ED">
        <w:rPr>
          <w:rFonts w:ascii="Book Antiqua" w:hAnsi="Book Antiqua"/>
          <w:sz w:val="24"/>
          <w:szCs w:val="24"/>
          <w:vertAlign w:val="superscript"/>
          <w:lang w:eastAsia="zh-HK"/>
        </w:rPr>
        <w:t>[57]</w:t>
      </w:r>
      <w:r w:rsidRPr="009D30ED">
        <w:rPr>
          <w:rFonts w:ascii="Book Antiqua" w:hAnsi="Book Antiqua"/>
          <w:sz w:val="24"/>
          <w:szCs w:val="24"/>
          <w:lang w:eastAsia="zh-HK"/>
        </w:rPr>
        <w:t>.</w:t>
      </w:r>
    </w:p>
    <w:p w:rsidR="00AE3317" w:rsidRPr="00B61877" w:rsidRDefault="00AE3317" w:rsidP="00CE41D9">
      <w:pPr>
        <w:pStyle w:val="a3"/>
        <w:spacing w:after="0" w:line="360" w:lineRule="auto"/>
        <w:jc w:val="both"/>
        <w:rPr>
          <w:rFonts w:ascii="Book Antiqua" w:hAnsi="Book Antiqua"/>
          <w:sz w:val="24"/>
          <w:szCs w:val="24"/>
          <w:lang w:eastAsia="zh-HK"/>
        </w:rPr>
      </w:pPr>
    </w:p>
    <w:p w:rsidR="00AE3317" w:rsidRPr="009D30ED" w:rsidRDefault="00AE3317" w:rsidP="00CE41D9">
      <w:pPr>
        <w:spacing w:after="0" w:line="360" w:lineRule="auto"/>
        <w:jc w:val="both"/>
        <w:rPr>
          <w:rFonts w:ascii="Book Antiqua" w:hAnsi="Book Antiqua"/>
          <w:b/>
          <w:i/>
          <w:sz w:val="24"/>
          <w:szCs w:val="24"/>
          <w:lang w:eastAsia="zh-HK"/>
        </w:rPr>
      </w:pPr>
      <w:r w:rsidRPr="009D30ED">
        <w:rPr>
          <w:rFonts w:ascii="Book Antiqua" w:hAnsi="Book Antiqua"/>
          <w:b/>
          <w:i/>
          <w:sz w:val="24"/>
          <w:szCs w:val="24"/>
          <w:lang w:eastAsia="zh-HK"/>
        </w:rPr>
        <w:t>HER3</w:t>
      </w:r>
    </w:p>
    <w:p w:rsidR="00AE3317" w:rsidRPr="009D30ED" w:rsidRDefault="00AE3317" w:rsidP="00CE41D9">
      <w:pPr>
        <w:spacing w:after="0" w:line="360" w:lineRule="auto"/>
        <w:jc w:val="both"/>
        <w:rPr>
          <w:rFonts w:ascii="Book Antiqua" w:hAnsi="Book Antiqua"/>
          <w:sz w:val="24"/>
          <w:szCs w:val="24"/>
          <w:lang w:eastAsia="zh-HK"/>
        </w:rPr>
      </w:pPr>
      <w:r w:rsidRPr="009D30ED">
        <w:rPr>
          <w:rFonts w:ascii="Book Antiqua" w:hAnsi="Book Antiqua"/>
          <w:sz w:val="24"/>
          <w:szCs w:val="24"/>
          <w:lang w:eastAsia="zh-HK"/>
        </w:rPr>
        <w:t>The Human Epidermal Growth Factor Receptor (HER) family consists of four members in which they are all type 1 transmembrane receptor with tyrosine kinase properties</w:t>
      </w:r>
      <w:r w:rsidRPr="009D30ED">
        <w:rPr>
          <w:rFonts w:ascii="Book Antiqua" w:hAnsi="Book Antiqua"/>
          <w:sz w:val="24"/>
          <w:szCs w:val="24"/>
          <w:vertAlign w:val="superscript"/>
          <w:lang w:eastAsia="zh-HK"/>
        </w:rPr>
        <w:t>[58]</w:t>
      </w:r>
      <w:r w:rsidRPr="009D30ED">
        <w:rPr>
          <w:rFonts w:ascii="Book Antiqua" w:hAnsi="Book Antiqua"/>
          <w:sz w:val="24"/>
          <w:szCs w:val="24"/>
          <w:lang w:eastAsia="zh-HK"/>
        </w:rPr>
        <w:t>, except HER3</w:t>
      </w:r>
      <w:r w:rsidRPr="009D30ED">
        <w:rPr>
          <w:rFonts w:ascii="Book Antiqua" w:hAnsi="Book Antiqua"/>
          <w:sz w:val="24"/>
          <w:szCs w:val="24"/>
          <w:vertAlign w:val="superscript"/>
          <w:lang w:eastAsia="zh-HK"/>
        </w:rPr>
        <w:t>[63]</w:t>
      </w:r>
      <w:r w:rsidRPr="009D30ED">
        <w:rPr>
          <w:rFonts w:ascii="Book Antiqua" w:hAnsi="Book Antiqua"/>
          <w:sz w:val="24"/>
          <w:szCs w:val="24"/>
          <w:lang w:eastAsia="zh-HK"/>
        </w:rPr>
        <w:t>, a member of HER which is found overexpressed 41% in pancreatic cancer</w:t>
      </w:r>
      <w:r w:rsidRPr="009D30ED">
        <w:rPr>
          <w:rFonts w:ascii="Book Antiqua" w:hAnsi="Book Antiqua"/>
          <w:sz w:val="24"/>
          <w:szCs w:val="24"/>
          <w:vertAlign w:val="superscript"/>
          <w:lang w:eastAsia="zh-HK"/>
        </w:rPr>
        <w:t>[59]</w:t>
      </w:r>
      <w:r w:rsidRPr="009D30ED">
        <w:rPr>
          <w:rFonts w:ascii="Book Antiqua" w:hAnsi="Book Antiqua"/>
          <w:sz w:val="24"/>
          <w:szCs w:val="24"/>
          <w:lang w:eastAsia="zh-HK"/>
        </w:rPr>
        <w:t>. Because of lacking tyrosine kinase activity in HER3, it requires phosphorylation by another HER receptor to activate PI3K/AKT signaling pathway to mediate cell angiogenesis and metastasis</w:t>
      </w:r>
      <w:r w:rsidRPr="009D30ED">
        <w:rPr>
          <w:rFonts w:ascii="Book Antiqua" w:hAnsi="Book Antiqua"/>
          <w:sz w:val="24"/>
          <w:szCs w:val="24"/>
          <w:vertAlign w:val="superscript"/>
          <w:lang w:eastAsia="zh-HK"/>
        </w:rPr>
        <w:t>[60]</w:t>
      </w:r>
      <w:r w:rsidRPr="009D30ED">
        <w:rPr>
          <w:rFonts w:ascii="Book Antiqua" w:hAnsi="Book Antiqua"/>
          <w:sz w:val="24"/>
          <w:szCs w:val="24"/>
          <w:lang w:eastAsia="zh-HK"/>
        </w:rPr>
        <w:t>. The expression level of HER3 has been correlated with tumor progression</w:t>
      </w:r>
      <w:r w:rsidRPr="009D30ED">
        <w:rPr>
          <w:rFonts w:ascii="Book Antiqua" w:hAnsi="Book Antiqua"/>
          <w:sz w:val="24"/>
          <w:szCs w:val="24"/>
          <w:vertAlign w:val="superscript"/>
          <w:lang w:eastAsia="zh-HK"/>
        </w:rPr>
        <w:t>[63]</w:t>
      </w:r>
      <w:r w:rsidRPr="009D30ED">
        <w:rPr>
          <w:rFonts w:ascii="Book Antiqua" w:hAnsi="Book Antiqua"/>
          <w:sz w:val="24"/>
          <w:szCs w:val="24"/>
          <w:lang w:eastAsia="zh-HK"/>
        </w:rPr>
        <w:t xml:space="preserve">. </w:t>
      </w:r>
    </w:p>
    <w:p w:rsidR="00AE3317" w:rsidRPr="009D30ED" w:rsidRDefault="00AE3317" w:rsidP="00CE41D9">
      <w:pPr>
        <w:spacing w:after="0" w:line="360" w:lineRule="auto"/>
        <w:ind w:firstLineChars="200" w:firstLine="480"/>
        <w:jc w:val="both"/>
        <w:rPr>
          <w:rFonts w:ascii="Book Antiqua" w:hAnsi="Book Antiqua"/>
          <w:sz w:val="24"/>
          <w:szCs w:val="24"/>
          <w:lang w:eastAsia="zh-HK"/>
        </w:rPr>
      </w:pPr>
      <w:r w:rsidRPr="009D30ED">
        <w:rPr>
          <w:rFonts w:ascii="Book Antiqua" w:hAnsi="Book Antiqua"/>
          <w:sz w:val="24"/>
          <w:szCs w:val="24"/>
          <w:lang w:eastAsia="zh-HK"/>
        </w:rPr>
        <w:t>Therefore, HER3 has been an important target for suppressing tumour angiogenesis and metastasis by using humanized monoclonal antibodies (mAb), e.g. U3-1287 which has gone through phase 1 clinical trials with well tolerance in solid tumour patients , MM</w:t>
      </w:r>
      <w:r>
        <w:rPr>
          <w:rFonts w:ascii="Book Antiqua" w:eastAsia="宋体" w:hAnsi="Book Antiqua"/>
          <w:sz w:val="24"/>
          <w:szCs w:val="24"/>
          <w:lang w:eastAsia="zh-CN"/>
        </w:rPr>
        <w:t>-</w:t>
      </w:r>
      <w:r w:rsidRPr="009D30ED">
        <w:rPr>
          <w:rFonts w:ascii="Book Antiqua" w:hAnsi="Book Antiqua"/>
          <w:sz w:val="24"/>
          <w:szCs w:val="24"/>
          <w:lang w:eastAsia="zh-HK"/>
        </w:rPr>
        <w:t>121 and tyrosine kinase inhibitors (TIKs)</w:t>
      </w:r>
      <w:r w:rsidRPr="009D30ED">
        <w:rPr>
          <w:rFonts w:ascii="Book Antiqua" w:hAnsi="Book Antiqua"/>
          <w:sz w:val="24"/>
          <w:szCs w:val="24"/>
          <w:vertAlign w:val="superscript"/>
          <w:lang w:eastAsia="zh-HK"/>
        </w:rPr>
        <w:t>[</w:t>
      </w:r>
      <w:r>
        <w:rPr>
          <w:rFonts w:ascii="Book Antiqua" w:hAnsi="Book Antiqua"/>
          <w:sz w:val="24"/>
          <w:szCs w:val="24"/>
          <w:vertAlign w:val="superscript"/>
          <w:lang w:eastAsia="zh-HK"/>
        </w:rPr>
        <w:t>61,</w:t>
      </w:r>
      <w:r w:rsidRPr="009D30ED">
        <w:rPr>
          <w:rFonts w:ascii="Book Antiqua" w:hAnsi="Book Antiqua"/>
          <w:sz w:val="24"/>
          <w:szCs w:val="24"/>
          <w:vertAlign w:val="superscript"/>
          <w:lang w:eastAsia="zh-HK"/>
        </w:rPr>
        <w:t>62]</w:t>
      </w:r>
      <w:r w:rsidRPr="009D30ED">
        <w:rPr>
          <w:rFonts w:ascii="Book Antiqua" w:hAnsi="Book Antiqua"/>
          <w:sz w:val="24"/>
          <w:szCs w:val="24"/>
          <w:lang w:eastAsia="zh-HK"/>
        </w:rPr>
        <w:t>. The anti – HER3 agents block the activation site on the HER3 receptor, preventing the activation of HER3 during heterodimerization with HER2 receptor</w:t>
      </w:r>
      <w:r w:rsidRPr="009D30ED">
        <w:rPr>
          <w:rFonts w:ascii="Book Antiqua" w:hAnsi="Book Antiqua"/>
          <w:sz w:val="24"/>
          <w:szCs w:val="24"/>
          <w:vertAlign w:val="superscript"/>
          <w:lang w:eastAsia="zh-HK"/>
        </w:rPr>
        <w:t>[63]</w:t>
      </w:r>
      <w:r w:rsidRPr="009D30ED">
        <w:rPr>
          <w:rFonts w:ascii="Book Antiqua" w:hAnsi="Book Antiqua"/>
          <w:sz w:val="24"/>
          <w:szCs w:val="24"/>
          <w:lang w:eastAsia="zh-HK"/>
        </w:rPr>
        <w:t xml:space="preserve"> and promoting receptor internalization upon binding onto its extracellular domain</w:t>
      </w:r>
      <w:r w:rsidRPr="009D30ED">
        <w:rPr>
          <w:rFonts w:ascii="Book Antiqua" w:hAnsi="Book Antiqua"/>
          <w:sz w:val="24"/>
          <w:szCs w:val="24"/>
          <w:vertAlign w:val="superscript"/>
          <w:lang w:eastAsia="zh-HK"/>
        </w:rPr>
        <w:t>[58]</w:t>
      </w:r>
      <w:r w:rsidRPr="009D30ED">
        <w:rPr>
          <w:rFonts w:ascii="Book Antiqua" w:hAnsi="Book Antiqua"/>
          <w:sz w:val="24"/>
          <w:szCs w:val="24"/>
          <w:lang w:eastAsia="zh-HK"/>
        </w:rPr>
        <w:t>. This reduces the activation of PI3K/AKT signaling pathway and its downstream effectors activation, resulting tumour growth suppression</w:t>
      </w:r>
      <w:r w:rsidRPr="009D30ED">
        <w:rPr>
          <w:rFonts w:ascii="Book Antiqua" w:hAnsi="Book Antiqua"/>
          <w:sz w:val="24"/>
          <w:szCs w:val="24"/>
          <w:vertAlign w:val="superscript"/>
          <w:lang w:eastAsia="zh-HK"/>
        </w:rPr>
        <w:t>[63]</w:t>
      </w:r>
      <w:r w:rsidRPr="009D30ED">
        <w:rPr>
          <w:rFonts w:ascii="Book Antiqua" w:hAnsi="Book Antiqua"/>
          <w:sz w:val="24"/>
          <w:szCs w:val="24"/>
          <w:lang w:eastAsia="zh-HK"/>
        </w:rPr>
        <w:t xml:space="preserve">. </w:t>
      </w:r>
    </w:p>
    <w:p w:rsidR="00AE3317" w:rsidRPr="009D30ED" w:rsidRDefault="00AE3317" w:rsidP="00CE41D9">
      <w:pPr>
        <w:spacing w:after="0" w:line="360" w:lineRule="auto"/>
        <w:ind w:firstLineChars="250" w:firstLine="600"/>
        <w:jc w:val="both"/>
        <w:rPr>
          <w:rFonts w:ascii="Book Antiqua" w:hAnsi="Book Antiqua"/>
          <w:sz w:val="24"/>
          <w:szCs w:val="24"/>
          <w:lang w:eastAsia="zh-HK"/>
        </w:rPr>
      </w:pPr>
      <w:r w:rsidRPr="009D30ED">
        <w:rPr>
          <w:rFonts w:ascii="Book Antiqua" w:hAnsi="Book Antiqua"/>
          <w:sz w:val="24"/>
          <w:szCs w:val="24"/>
          <w:lang w:eastAsia="zh-HK"/>
        </w:rPr>
        <w:t>In view of this, because of HER3 over</w:t>
      </w:r>
      <w:r>
        <w:rPr>
          <w:rFonts w:ascii="Book Antiqua" w:eastAsia="宋体" w:hAnsi="Book Antiqua"/>
          <w:sz w:val="24"/>
          <w:szCs w:val="24"/>
          <w:lang w:eastAsia="zh-CN"/>
        </w:rPr>
        <w:t>-</w:t>
      </w:r>
      <w:r w:rsidRPr="009D30ED">
        <w:rPr>
          <w:rFonts w:ascii="Book Antiqua" w:hAnsi="Book Antiqua"/>
          <w:sz w:val="24"/>
          <w:szCs w:val="24"/>
          <w:lang w:eastAsia="zh-HK"/>
        </w:rPr>
        <w:t>expression in PDAC and its crucial role in activating the signaling pathway essential for cell growth, it is a valuable and specific therapeutic target co</w:t>
      </w:r>
      <w:r>
        <w:rPr>
          <w:rFonts w:ascii="Book Antiqua" w:eastAsia="宋体" w:hAnsi="Book Antiqua"/>
          <w:sz w:val="24"/>
          <w:szCs w:val="24"/>
          <w:lang w:eastAsia="zh-CN"/>
        </w:rPr>
        <w:t>-</w:t>
      </w:r>
      <w:r w:rsidRPr="009D30ED">
        <w:rPr>
          <w:rFonts w:ascii="Book Antiqua" w:hAnsi="Book Antiqua"/>
          <w:sz w:val="24"/>
          <w:szCs w:val="24"/>
          <w:lang w:eastAsia="zh-HK"/>
        </w:rPr>
        <w:t>administration of anti – HER3 agent and gemcitabine has resulted an enhanced anti</w:t>
      </w:r>
      <w:r>
        <w:rPr>
          <w:rFonts w:ascii="Book Antiqua" w:eastAsia="宋体" w:hAnsi="Book Antiqua"/>
          <w:sz w:val="24"/>
          <w:szCs w:val="24"/>
          <w:lang w:eastAsia="zh-CN"/>
        </w:rPr>
        <w:t>-</w:t>
      </w:r>
      <w:r w:rsidRPr="009D30ED">
        <w:rPr>
          <w:rFonts w:ascii="Book Antiqua" w:hAnsi="Book Antiqua"/>
          <w:sz w:val="24"/>
          <w:szCs w:val="24"/>
          <w:lang w:eastAsia="zh-HK"/>
        </w:rPr>
        <w:t>tumour effect</w:t>
      </w:r>
      <w:r w:rsidRPr="009D30ED">
        <w:rPr>
          <w:rFonts w:ascii="Book Antiqua" w:hAnsi="Book Antiqua"/>
          <w:sz w:val="24"/>
          <w:szCs w:val="24"/>
          <w:vertAlign w:val="superscript"/>
          <w:lang w:eastAsia="zh-HK"/>
        </w:rPr>
        <w:t>[64]</w:t>
      </w:r>
      <w:r w:rsidRPr="009D30ED">
        <w:rPr>
          <w:rFonts w:ascii="Book Antiqua" w:hAnsi="Book Antiqua"/>
          <w:sz w:val="24"/>
          <w:szCs w:val="24"/>
          <w:lang w:eastAsia="zh-HK"/>
        </w:rPr>
        <w:t>, confirming the therapeutic value of anti - HER3 agents in PDAC and is worth investing in more clinical studies.</w:t>
      </w:r>
    </w:p>
    <w:p w:rsidR="00AE3317" w:rsidRPr="009D30ED" w:rsidRDefault="00AE3317" w:rsidP="00CE41D9">
      <w:pPr>
        <w:spacing w:after="0" w:line="360" w:lineRule="auto"/>
        <w:ind w:firstLineChars="250" w:firstLine="600"/>
        <w:jc w:val="both"/>
        <w:rPr>
          <w:rFonts w:ascii="Book Antiqua" w:hAnsi="Book Antiqua"/>
          <w:sz w:val="24"/>
          <w:szCs w:val="24"/>
          <w:lang w:eastAsia="zh-HK"/>
        </w:rPr>
      </w:pPr>
      <w:r w:rsidRPr="009D30ED">
        <w:rPr>
          <w:rFonts w:ascii="Book Antiqua" w:hAnsi="Book Antiqua"/>
          <w:sz w:val="24"/>
          <w:szCs w:val="24"/>
          <w:lang w:eastAsia="zh-HK"/>
        </w:rPr>
        <w:t>All in all, we have described three receptor proteins which carry out apoptosis, tumour proliferation and metastasis. Current studies are focusing on how to trigger the signaling molecule that could induce apoptosis, inhibit the receptors that favor cancer proliferation and metastasis, so as to reduce tumour progression. However, the possibility of combining these two approaches in the same model is not yet published, in which the total effect on tumour clearance is expecting to be more efficient.</w:t>
      </w:r>
    </w:p>
    <w:p w:rsidR="00AE3317" w:rsidRPr="00B61877" w:rsidRDefault="00AE3317" w:rsidP="00CE41D9">
      <w:pPr>
        <w:pStyle w:val="a3"/>
        <w:spacing w:after="0" w:line="360" w:lineRule="auto"/>
        <w:ind w:left="1080"/>
        <w:jc w:val="both"/>
        <w:rPr>
          <w:rFonts w:ascii="Book Antiqua" w:hAnsi="Book Antiqua"/>
          <w:sz w:val="24"/>
          <w:szCs w:val="24"/>
          <w:lang w:eastAsia="zh-HK"/>
        </w:rPr>
      </w:pPr>
    </w:p>
    <w:p w:rsidR="00AE3317" w:rsidRPr="009D30ED" w:rsidRDefault="00AE3317" w:rsidP="00CE41D9">
      <w:pPr>
        <w:spacing w:after="0" w:line="360" w:lineRule="auto"/>
        <w:jc w:val="both"/>
        <w:rPr>
          <w:rFonts w:ascii="Book Antiqua" w:hAnsi="Book Antiqua"/>
          <w:b/>
          <w:sz w:val="24"/>
          <w:szCs w:val="24"/>
          <w:lang w:eastAsia="zh-HK"/>
        </w:rPr>
      </w:pPr>
      <w:r w:rsidRPr="009D30ED">
        <w:rPr>
          <w:rFonts w:ascii="Book Antiqua" w:hAnsi="Book Antiqua"/>
          <w:b/>
          <w:sz w:val="24"/>
          <w:szCs w:val="24"/>
          <w:lang w:eastAsia="zh-HK"/>
        </w:rPr>
        <w:t>CELL SURFACE PROTEIN</w:t>
      </w:r>
    </w:p>
    <w:p w:rsidR="00AE3317" w:rsidRPr="009D30ED" w:rsidRDefault="00AE3317" w:rsidP="00CE41D9">
      <w:pPr>
        <w:spacing w:after="0" w:line="360" w:lineRule="auto"/>
        <w:jc w:val="both"/>
        <w:rPr>
          <w:rFonts w:ascii="Book Antiqua" w:hAnsi="Book Antiqua"/>
          <w:b/>
          <w:i/>
          <w:sz w:val="24"/>
          <w:szCs w:val="24"/>
          <w:lang w:eastAsia="zh-HK"/>
        </w:rPr>
      </w:pPr>
      <w:r w:rsidRPr="009D30ED">
        <w:rPr>
          <w:rFonts w:ascii="Book Antiqua" w:hAnsi="Book Antiqua"/>
          <w:b/>
          <w:i/>
          <w:sz w:val="24"/>
          <w:szCs w:val="24"/>
          <w:lang w:eastAsia="zh-HK"/>
        </w:rPr>
        <w:t>E-Cadherin</w:t>
      </w:r>
    </w:p>
    <w:p w:rsidR="00AE3317" w:rsidRPr="009D30ED" w:rsidRDefault="00AE3317" w:rsidP="00CE41D9">
      <w:pPr>
        <w:spacing w:after="0" w:line="360" w:lineRule="auto"/>
        <w:jc w:val="both"/>
        <w:rPr>
          <w:rFonts w:ascii="Book Antiqua" w:hAnsi="Book Antiqua"/>
          <w:sz w:val="24"/>
          <w:szCs w:val="24"/>
          <w:lang w:eastAsia="zh-HK"/>
        </w:rPr>
      </w:pPr>
      <w:r w:rsidRPr="009D30ED">
        <w:rPr>
          <w:rFonts w:ascii="Book Antiqua" w:hAnsi="Book Antiqua"/>
          <w:sz w:val="24"/>
          <w:szCs w:val="24"/>
          <w:lang w:eastAsia="zh-HK"/>
        </w:rPr>
        <w:t>E</w:t>
      </w:r>
      <w:r>
        <w:rPr>
          <w:rFonts w:ascii="Book Antiqua" w:eastAsia="宋体" w:hAnsi="Book Antiqua"/>
          <w:sz w:val="24"/>
          <w:szCs w:val="24"/>
          <w:lang w:eastAsia="zh-CN"/>
        </w:rPr>
        <w:t>-</w:t>
      </w:r>
      <w:r w:rsidRPr="009D30ED">
        <w:rPr>
          <w:rFonts w:ascii="Book Antiqua" w:hAnsi="Book Antiqua"/>
          <w:sz w:val="24"/>
          <w:szCs w:val="24"/>
          <w:lang w:eastAsia="zh-HK"/>
        </w:rPr>
        <w:t>Cadherin is a transmembrane protein</w:t>
      </w:r>
      <w:r w:rsidRPr="009D30ED">
        <w:rPr>
          <w:rFonts w:ascii="Book Antiqua" w:hAnsi="Book Antiqua"/>
          <w:sz w:val="24"/>
          <w:szCs w:val="24"/>
          <w:vertAlign w:val="superscript"/>
          <w:lang w:eastAsia="zh-HK"/>
        </w:rPr>
        <w:t>[68]</w:t>
      </w:r>
      <w:r w:rsidRPr="009D30ED">
        <w:rPr>
          <w:rFonts w:ascii="Book Antiqua" w:hAnsi="Book Antiqua"/>
          <w:sz w:val="24"/>
          <w:szCs w:val="24"/>
          <w:lang w:eastAsia="zh-HK"/>
        </w:rPr>
        <w:t xml:space="preserve"> and is a member of cadherins family in which its expression in epithelial cells is controlled by intracellular signaling molecules</w:t>
      </w:r>
      <w:r w:rsidRPr="009D30ED">
        <w:rPr>
          <w:rFonts w:ascii="Book Antiqua" w:hAnsi="Book Antiqua"/>
          <w:sz w:val="24"/>
          <w:szCs w:val="24"/>
          <w:vertAlign w:val="superscript"/>
          <w:lang w:eastAsia="zh-HK"/>
        </w:rPr>
        <w:t>[65]</w:t>
      </w:r>
      <w:r w:rsidRPr="009D30ED">
        <w:rPr>
          <w:rFonts w:ascii="Book Antiqua" w:hAnsi="Book Antiqua"/>
          <w:sz w:val="24"/>
          <w:szCs w:val="24"/>
          <w:lang w:eastAsia="zh-HK"/>
        </w:rPr>
        <w:t>. E</w:t>
      </w:r>
      <w:r>
        <w:rPr>
          <w:rFonts w:ascii="Book Antiqua" w:eastAsia="宋体" w:hAnsi="Book Antiqua"/>
          <w:sz w:val="24"/>
          <w:szCs w:val="24"/>
          <w:lang w:eastAsia="zh-CN"/>
        </w:rPr>
        <w:t>-</w:t>
      </w:r>
      <w:r w:rsidRPr="009D30ED">
        <w:rPr>
          <w:rFonts w:ascii="Book Antiqua" w:hAnsi="Book Antiqua"/>
          <w:sz w:val="24"/>
          <w:szCs w:val="24"/>
          <w:lang w:eastAsia="zh-HK"/>
        </w:rPr>
        <w:t>Cadherin directs the positioning of the cell during morphogenesis, controlling cell migration and tissue structure maintenance</w:t>
      </w:r>
      <w:r w:rsidRPr="009D30ED">
        <w:rPr>
          <w:rFonts w:ascii="Book Antiqua" w:hAnsi="Book Antiqua"/>
          <w:sz w:val="24"/>
          <w:szCs w:val="24"/>
          <w:vertAlign w:val="superscript"/>
          <w:lang w:eastAsia="zh-HK"/>
        </w:rPr>
        <w:t>[66]</w:t>
      </w:r>
      <w:r w:rsidRPr="009D30ED">
        <w:rPr>
          <w:rFonts w:ascii="Book Antiqua" w:hAnsi="Book Antiqua"/>
          <w:sz w:val="24"/>
          <w:szCs w:val="24"/>
          <w:lang w:eastAsia="zh-HK"/>
        </w:rPr>
        <w:t>. It is reported that during epithelial-meschymal transition (EMT) the E</w:t>
      </w:r>
      <w:r>
        <w:rPr>
          <w:rFonts w:ascii="Book Antiqua" w:eastAsia="宋体" w:hAnsi="Book Antiqua"/>
          <w:sz w:val="24"/>
          <w:szCs w:val="24"/>
          <w:lang w:eastAsia="zh-CN"/>
        </w:rPr>
        <w:t>-</w:t>
      </w:r>
      <w:r w:rsidRPr="009D30ED">
        <w:rPr>
          <w:rFonts w:ascii="Book Antiqua" w:hAnsi="Book Antiqua"/>
          <w:sz w:val="24"/>
          <w:szCs w:val="24"/>
          <w:lang w:eastAsia="zh-HK"/>
        </w:rPr>
        <w:t>Cadehrin level in neoplastic epithelial cells is down-regulated, suggesting triggering the dedifferentiation of neoplastic epithelial cells into a higher motility mesenchymal cell</w:t>
      </w:r>
      <w:r w:rsidRPr="009D30ED">
        <w:rPr>
          <w:rFonts w:ascii="Book Antiqua" w:hAnsi="Book Antiqua"/>
          <w:sz w:val="24"/>
          <w:szCs w:val="24"/>
          <w:vertAlign w:val="superscript"/>
          <w:lang w:eastAsia="zh-HK"/>
        </w:rPr>
        <w:t>[68]</w:t>
      </w:r>
      <w:r w:rsidRPr="009D30ED">
        <w:rPr>
          <w:rFonts w:ascii="Book Antiqua" w:hAnsi="Book Antiqua"/>
          <w:sz w:val="24"/>
          <w:szCs w:val="24"/>
          <w:lang w:eastAsia="zh-HK"/>
        </w:rPr>
        <w:t xml:space="preserve">. </w:t>
      </w:r>
    </w:p>
    <w:p w:rsidR="00AE3317" w:rsidRPr="009D30ED" w:rsidRDefault="00AE3317" w:rsidP="00CE41D9">
      <w:pPr>
        <w:spacing w:after="0" w:line="360" w:lineRule="auto"/>
        <w:ind w:firstLineChars="250" w:firstLine="600"/>
        <w:jc w:val="both"/>
        <w:rPr>
          <w:rFonts w:ascii="Book Antiqua" w:hAnsi="Book Antiqua"/>
          <w:sz w:val="24"/>
          <w:szCs w:val="24"/>
          <w:lang w:eastAsia="zh-HK"/>
        </w:rPr>
      </w:pPr>
      <w:r w:rsidRPr="009D30ED">
        <w:rPr>
          <w:rFonts w:ascii="Book Antiqua" w:hAnsi="Book Antiqua"/>
          <w:sz w:val="24"/>
          <w:szCs w:val="24"/>
          <w:lang w:eastAsia="zh-HK"/>
        </w:rPr>
        <w:t>The fading E-cadherin expression is frequently reported in undifferentiated, noncohesive pancreatic cancers</w:t>
      </w:r>
      <w:r w:rsidRPr="009D30ED">
        <w:rPr>
          <w:rFonts w:ascii="Book Antiqua" w:hAnsi="Book Antiqua"/>
          <w:sz w:val="24"/>
          <w:szCs w:val="24"/>
          <w:vertAlign w:val="superscript"/>
          <w:lang w:eastAsia="zh-HK"/>
        </w:rPr>
        <w:t>[68]</w:t>
      </w:r>
      <w:r w:rsidRPr="009D30ED">
        <w:rPr>
          <w:rFonts w:ascii="Book Antiqua" w:hAnsi="Book Antiqua"/>
          <w:sz w:val="24"/>
          <w:szCs w:val="24"/>
          <w:lang w:eastAsia="zh-HK"/>
        </w:rPr>
        <w:t>, and it is found that the silencing of E-cadherin is mediated by Snail/ histone deacetylase 1 (HDAC1) / histone deacetylase 2 (HDAC2) complex</w:t>
      </w:r>
      <w:r w:rsidRPr="009D30ED">
        <w:rPr>
          <w:rFonts w:ascii="Book Antiqua" w:hAnsi="Book Antiqua"/>
          <w:sz w:val="24"/>
          <w:szCs w:val="24"/>
          <w:vertAlign w:val="superscript"/>
          <w:lang w:eastAsia="zh-HK"/>
        </w:rPr>
        <w:t>[68]</w:t>
      </w:r>
      <w:r w:rsidRPr="009D30ED">
        <w:rPr>
          <w:rFonts w:ascii="Book Antiqua" w:hAnsi="Book Antiqua"/>
          <w:sz w:val="24"/>
          <w:szCs w:val="24"/>
          <w:lang w:eastAsia="zh-HK"/>
        </w:rPr>
        <w:t xml:space="preserve"> and Enhancer of Zeste Homolog 2 (EZH2)</w:t>
      </w:r>
      <w:r w:rsidRPr="009D30ED">
        <w:rPr>
          <w:rFonts w:ascii="Book Antiqua" w:hAnsi="Book Antiqua"/>
          <w:sz w:val="24"/>
          <w:szCs w:val="24"/>
          <w:vertAlign w:val="superscript"/>
          <w:lang w:eastAsia="zh-HK"/>
        </w:rPr>
        <w:t xml:space="preserve">[70] </w:t>
      </w:r>
      <w:r w:rsidRPr="009D30ED">
        <w:rPr>
          <w:rFonts w:ascii="Book Antiqua" w:hAnsi="Book Antiqua"/>
          <w:sz w:val="24"/>
          <w:szCs w:val="24"/>
          <w:lang w:eastAsia="zh-HK"/>
        </w:rPr>
        <w:t>through hypermethylation of its promoter region</w:t>
      </w:r>
      <w:r w:rsidRPr="009D30ED">
        <w:rPr>
          <w:rFonts w:ascii="Book Antiqua" w:hAnsi="Book Antiqua"/>
          <w:sz w:val="24"/>
          <w:szCs w:val="24"/>
          <w:vertAlign w:val="superscript"/>
          <w:lang w:eastAsia="zh-HK"/>
        </w:rPr>
        <w:t>[68]</w:t>
      </w:r>
      <w:r w:rsidRPr="009D30ED">
        <w:rPr>
          <w:rFonts w:ascii="Book Antiqua" w:hAnsi="Book Antiqua"/>
          <w:sz w:val="24"/>
          <w:szCs w:val="24"/>
          <w:lang w:eastAsia="zh-HK"/>
        </w:rPr>
        <w:t>. Inhibition of Snail and HDAC2 are also carried out to validate the E-cadherin expression is under such complex governance</w:t>
      </w:r>
      <w:r w:rsidRPr="009D30ED">
        <w:rPr>
          <w:rFonts w:ascii="Book Antiqua" w:hAnsi="Book Antiqua"/>
          <w:sz w:val="24"/>
          <w:szCs w:val="24"/>
          <w:vertAlign w:val="superscript"/>
          <w:lang w:eastAsia="zh-HK"/>
        </w:rPr>
        <w:t>[69]</w:t>
      </w:r>
      <w:r w:rsidRPr="009D30ED">
        <w:rPr>
          <w:rFonts w:ascii="Book Antiqua" w:hAnsi="Book Antiqua"/>
          <w:sz w:val="24"/>
          <w:szCs w:val="24"/>
          <w:lang w:eastAsia="zh-HK"/>
        </w:rPr>
        <w:t>.</w:t>
      </w:r>
    </w:p>
    <w:p w:rsidR="00AE3317" w:rsidRPr="009D30ED" w:rsidRDefault="00AE3317" w:rsidP="00CE41D9">
      <w:pPr>
        <w:spacing w:after="0" w:line="360" w:lineRule="auto"/>
        <w:ind w:firstLineChars="200" w:firstLine="480"/>
        <w:jc w:val="both"/>
        <w:rPr>
          <w:rFonts w:ascii="Book Antiqua" w:hAnsi="Book Antiqua"/>
          <w:sz w:val="24"/>
          <w:szCs w:val="24"/>
          <w:lang w:eastAsia="zh-HK"/>
        </w:rPr>
      </w:pPr>
      <w:r w:rsidRPr="009D30ED">
        <w:rPr>
          <w:rFonts w:ascii="Book Antiqua" w:hAnsi="Book Antiqua"/>
          <w:sz w:val="24"/>
          <w:szCs w:val="24"/>
          <w:lang w:eastAsia="zh-HK"/>
        </w:rPr>
        <w:t>Since the absence of E</w:t>
      </w:r>
      <w:r>
        <w:rPr>
          <w:rFonts w:ascii="Book Antiqua" w:eastAsia="宋体" w:hAnsi="Book Antiqua"/>
          <w:sz w:val="24"/>
          <w:szCs w:val="24"/>
          <w:lang w:eastAsia="zh-CN"/>
        </w:rPr>
        <w:t>-</w:t>
      </w:r>
      <w:r w:rsidRPr="009D30ED">
        <w:rPr>
          <w:rFonts w:ascii="Book Antiqua" w:hAnsi="Book Antiqua"/>
          <w:sz w:val="24"/>
          <w:szCs w:val="24"/>
          <w:lang w:eastAsia="zh-HK"/>
        </w:rPr>
        <w:t>Cadherin marks the onset of metastasis and PDAC progression, a study targeting E – Cadherin restoration by using microRNA 101 (miR-101), has inhibited the EZH2 binding on E</w:t>
      </w:r>
      <w:r>
        <w:rPr>
          <w:rFonts w:ascii="Book Antiqua" w:eastAsia="宋体" w:hAnsi="Book Antiqua"/>
          <w:sz w:val="24"/>
          <w:szCs w:val="24"/>
          <w:lang w:eastAsia="zh-CN"/>
        </w:rPr>
        <w:t>-</w:t>
      </w:r>
      <w:r w:rsidRPr="009D30ED">
        <w:rPr>
          <w:rFonts w:ascii="Book Antiqua" w:hAnsi="Book Antiqua"/>
          <w:sz w:val="24"/>
          <w:szCs w:val="24"/>
          <w:lang w:eastAsia="zh-HK"/>
        </w:rPr>
        <w:t>Cadherin promoter region in PANC1 preventing E – Cadherin silencing and in turn inhibited its tumorigenicity xenograft</w:t>
      </w:r>
      <w:r w:rsidRPr="009D30ED">
        <w:rPr>
          <w:rFonts w:ascii="Book Antiqua" w:hAnsi="Book Antiqua"/>
          <w:sz w:val="24"/>
          <w:szCs w:val="24"/>
          <w:vertAlign w:val="superscript"/>
          <w:lang w:eastAsia="zh-HK"/>
        </w:rPr>
        <w:t>[70]</w:t>
      </w:r>
      <w:r w:rsidRPr="009D30ED">
        <w:rPr>
          <w:rFonts w:ascii="Book Antiqua" w:hAnsi="Book Antiqua"/>
          <w:sz w:val="24"/>
          <w:szCs w:val="24"/>
          <w:lang w:eastAsia="zh-HK"/>
        </w:rPr>
        <w:t>.</w:t>
      </w:r>
    </w:p>
    <w:p w:rsidR="00AE3317" w:rsidRPr="009D30ED" w:rsidRDefault="00AE3317" w:rsidP="00CE41D9">
      <w:pPr>
        <w:spacing w:after="0" w:line="360" w:lineRule="auto"/>
        <w:ind w:firstLineChars="200" w:firstLine="480"/>
        <w:jc w:val="both"/>
        <w:rPr>
          <w:rFonts w:ascii="Book Antiqua" w:hAnsi="Book Antiqua"/>
          <w:sz w:val="24"/>
          <w:szCs w:val="24"/>
        </w:rPr>
      </w:pPr>
      <w:r w:rsidRPr="009D30ED">
        <w:rPr>
          <w:rFonts w:ascii="Book Antiqua" w:hAnsi="Book Antiqua"/>
          <w:sz w:val="24"/>
          <w:szCs w:val="24"/>
          <w:lang w:eastAsia="zh-HK"/>
        </w:rPr>
        <w:t>The key for targeting E</w:t>
      </w:r>
      <w:r>
        <w:rPr>
          <w:rFonts w:ascii="Book Antiqua" w:eastAsia="宋体" w:hAnsi="Book Antiqua"/>
          <w:sz w:val="24"/>
          <w:szCs w:val="24"/>
          <w:lang w:eastAsia="zh-CN"/>
        </w:rPr>
        <w:t>-</w:t>
      </w:r>
      <w:r w:rsidRPr="009D30ED">
        <w:rPr>
          <w:rFonts w:ascii="Book Antiqua" w:hAnsi="Book Antiqua"/>
          <w:sz w:val="24"/>
          <w:szCs w:val="24"/>
          <w:lang w:eastAsia="zh-HK"/>
        </w:rPr>
        <w:t>Cadherin to obtain therapeutic value in PDAC is to up – hold the E – Cadherin</w:t>
      </w:r>
      <w:r w:rsidRPr="009D30ED">
        <w:rPr>
          <w:rFonts w:ascii="Book Antiqua" w:hAnsi="Book Antiqua"/>
          <w:sz w:val="24"/>
          <w:szCs w:val="24"/>
        </w:rPr>
        <w:t xml:space="preserve"> expression by down – regulating its inhibitor, as described above, inhibiting EZH2, and Snail/HDAC1/HDAC2 can reduce E</w:t>
      </w:r>
      <w:r>
        <w:rPr>
          <w:rFonts w:ascii="Book Antiqua" w:eastAsia="宋体" w:hAnsi="Book Antiqua"/>
          <w:sz w:val="24"/>
          <w:szCs w:val="24"/>
          <w:lang w:eastAsia="zh-CN"/>
        </w:rPr>
        <w:t>-</w:t>
      </w:r>
      <w:r w:rsidRPr="009D30ED">
        <w:rPr>
          <w:rFonts w:ascii="Book Antiqua" w:hAnsi="Book Antiqua"/>
          <w:sz w:val="24"/>
          <w:szCs w:val="24"/>
        </w:rPr>
        <w:t xml:space="preserve">Cadherin depression and suppresses the tumorigenicity of pancreatic cancer, in the future studies, discovering targets that suppress </w:t>
      </w:r>
      <w:r w:rsidRPr="009D30ED">
        <w:rPr>
          <w:rFonts w:ascii="Book Antiqua" w:hAnsi="Book Antiqua"/>
          <w:sz w:val="24"/>
          <w:szCs w:val="24"/>
          <w:lang w:eastAsia="zh-HK"/>
        </w:rPr>
        <w:t>E</w:t>
      </w:r>
      <w:r>
        <w:rPr>
          <w:rFonts w:ascii="Book Antiqua" w:eastAsia="宋体" w:hAnsi="Book Antiqua"/>
          <w:sz w:val="24"/>
          <w:szCs w:val="24"/>
          <w:lang w:eastAsia="zh-CN"/>
        </w:rPr>
        <w:t>-</w:t>
      </w:r>
      <w:r w:rsidRPr="009D30ED">
        <w:rPr>
          <w:rFonts w:ascii="Book Antiqua" w:hAnsi="Book Antiqua"/>
          <w:sz w:val="24"/>
          <w:szCs w:val="24"/>
          <w:lang w:eastAsia="zh-HK"/>
        </w:rPr>
        <w:t>Cadherin expression is important for therapy involving E – Cadherin.</w:t>
      </w:r>
    </w:p>
    <w:p w:rsidR="00AE3317" w:rsidRDefault="00AE3317" w:rsidP="00CE41D9">
      <w:pPr>
        <w:spacing w:after="0" w:line="360" w:lineRule="auto"/>
        <w:jc w:val="both"/>
        <w:rPr>
          <w:rFonts w:ascii="Book Antiqua" w:eastAsia="宋体" w:hAnsi="Book Antiqua"/>
          <w:sz w:val="24"/>
          <w:szCs w:val="24"/>
          <w:lang w:eastAsia="zh-CN"/>
        </w:rPr>
      </w:pPr>
    </w:p>
    <w:p w:rsidR="00AE3317" w:rsidRPr="009D30ED" w:rsidRDefault="00AE3317" w:rsidP="00CE41D9">
      <w:pPr>
        <w:spacing w:after="0" w:line="360" w:lineRule="auto"/>
        <w:jc w:val="both"/>
        <w:rPr>
          <w:rFonts w:ascii="Book Antiqua" w:hAnsi="Book Antiqua"/>
          <w:b/>
          <w:i/>
          <w:sz w:val="24"/>
          <w:szCs w:val="24"/>
          <w:lang w:eastAsia="zh-HK"/>
        </w:rPr>
      </w:pPr>
      <w:r w:rsidRPr="009D30ED">
        <w:rPr>
          <w:rFonts w:ascii="Book Antiqua" w:hAnsi="Book Antiqua"/>
          <w:b/>
          <w:i/>
          <w:sz w:val="24"/>
          <w:szCs w:val="24"/>
          <w:lang w:eastAsia="zh-HK"/>
        </w:rPr>
        <w:t>Galectin</w:t>
      </w:r>
      <w:r>
        <w:rPr>
          <w:rFonts w:ascii="Book Antiqua" w:eastAsia="宋体" w:hAnsi="Book Antiqua"/>
          <w:b/>
          <w:i/>
          <w:sz w:val="24"/>
          <w:szCs w:val="24"/>
          <w:lang w:eastAsia="zh-CN"/>
        </w:rPr>
        <w:t>-</w:t>
      </w:r>
      <w:r w:rsidRPr="009D30ED">
        <w:rPr>
          <w:rFonts w:ascii="Book Antiqua" w:hAnsi="Book Antiqua"/>
          <w:b/>
          <w:i/>
          <w:sz w:val="24"/>
          <w:szCs w:val="24"/>
          <w:lang w:eastAsia="zh-HK"/>
        </w:rPr>
        <w:t xml:space="preserve"> 4</w:t>
      </w:r>
    </w:p>
    <w:p w:rsidR="00AE3317" w:rsidRPr="009D30ED" w:rsidRDefault="00AE3317" w:rsidP="00CE41D9">
      <w:pPr>
        <w:spacing w:after="0" w:line="360" w:lineRule="auto"/>
        <w:jc w:val="both"/>
        <w:rPr>
          <w:rFonts w:ascii="Book Antiqua" w:hAnsi="Book Antiqua"/>
          <w:sz w:val="24"/>
          <w:szCs w:val="24"/>
          <w:lang w:eastAsia="zh-HK"/>
        </w:rPr>
      </w:pPr>
      <w:r w:rsidRPr="009D30ED">
        <w:rPr>
          <w:rFonts w:ascii="Book Antiqua" w:hAnsi="Book Antiqua"/>
          <w:sz w:val="24"/>
          <w:szCs w:val="24"/>
          <w:lang w:eastAsia="zh-HK"/>
        </w:rPr>
        <w:lastRenderedPageBreak/>
        <w:t>Galectin</w:t>
      </w:r>
      <w:r>
        <w:rPr>
          <w:rFonts w:ascii="Book Antiqua" w:eastAsia="宋体" w:hAnsi="Book Antiqua"/>
          <w:sz w:val="24"/>
          <w:szCs w:val="24"/>
          <w:lang w:eastAsia="zh-CN"/>
        </w:rPr>
        <w:t>-</w:t>
      </w:r>
      <w:r w:rsidRPr="009D30ED">
        <w:rPr>
          <w:rFonts w:ascii="Book Antiqua" w:hAnsi="Book Antiqua"/>
          <w:sz w:val="24"/>
          <w:szCs w:val="24"/>
          <w:lang w:eastAsia="zh-HK"/>
        </w:rPr>
        <w:t>4 (Gal</w:t>
      </w:r>
      <w:r>
        <w:rPr>
          <w:rFonts w:ascii="Book Antiqua" w:eastAsia="宋体" w:hAnsi="Book Antiqua"/>
          <w:sz w:val="24"/>
          <w:szCs w:val="24"/>
          <w:lang w:eastAsia="zh-CN"/>
        </w:rPr>
        <w:t>-</w:t>
      </w:r>
      <w:r w:rsidRPr="009D30ED">
        <w:rPr>
          <w:rFonts w:ascii="Book Antiqua" w:hAnsi="Book Antiqua"/>
          <w:sz w:val="24"/>
          <w:szCs w:val="24"/>
          <w:lang w:eastAsia="zh-HK"/>
        </w:rPr>
        <w:t>4) is a glycan binding proteins which belongs to the galectin family. Gal</w:t>
      </w:r>
      <w:r>
        <w:rPr>
          <w:rFonts w:ascii="Book Antiqua" w:eastAsia="宋体" w:hAnsi="Book Antiqua"/>
          <w:sz w:val="24"/>
          <w:szCs w:val="24"/>
          <w:lang w:eastAsia="zh-CN"/>
        </w:rPr>
        <w:t>-</w:t>
      </w:r>
      <w:r w:rsidRPr="009D30ED">
        <w:rPr>
          <w:rFonts w:ascii="Book Antiqua" w:hAnsi="Book Antiqua"/>
          <w:sz w:val="24"/>
          <w:szCs w:val="24"/>
          <w:lang w:eastAsia="zh-HK"/>
        </w:rPr>
        <w:t>4 is found over</w:t>
      </w:r>
      <w:r>
        <w:rPr>
          <w:rFonts w:ascii="Book Antiqua" w:eastAsia="宋体" w:hAnsi="Book Antiqua"/>
          <w:sz w:val="24"/>
          <w:szCs w:val="24"/>
          <w:lang w:eastAsia="zh-CN"/>
        </w:rPr>
        <w:t>-</w:t>
      </w:r>
      <w:r w:rsidRPr="009D30ED">
        <w:rPr>
          <w:rFonts w:ascii="Book Antiqua" w:hAnsi="Book Antiqua"/>
          <w:sz w:val="24"/>
          <w:szCs w:val="24"/>
          <w:lang w:eastAsia="zh-HK"/>
        </w:rPr>
        <w:t>expressed in cystic tumors of the human pancreas, PDAC and cancer stromal cell</w:t>
      </w:r>
      <w:r w:rsidRPr="009D30ED">
        <w:rPr>
          <w:rFonts w:ascii="Book Antiqua" w:hAnsi="Book Antiqua"/>
          <w:sz w:val="24"/>
          <w:szCs w:val="24"/>
          <w:vertAlign w:val="superscript"/>
          <w:lang w:eastAsia="zh-HK"/>
        </w:rPr>
        <w:t>[71]</w:t>
      </w:r>
      <w:r w:rsidRPr="009D30ED">
        <w:rPr>
          <w:rFonts w:ascii="Book Antiqua" w:hAnsi="Book Antiqua"/>
          <w:sz w:val="24"/>
          <w:szCs w:val="24"/>
          <w:lang w:eastAsia="zh-HK"/>
        </w:rPr>
        <w:t>. Activated galectins carry out several functions; include cell-cell adhesion, cell proliferation</w:t>
      </w:r>
      <w:r w:rsidRPr="009D30ED">
        <w:rPr>
          <w:rFonts w:ascii="Book Antiqua" w:hAnsi="Book Antiqua"/>
          <w:sz w:val="24"/>
          <w:szCs w:val="24"/>
          <w:vertAlign w:val="superscript"/>
          <w:lang w:eastAsia="zh-HK"/>
        </w:rPr>
        <w:t>[72]</w:t>
      </w:r>
      <w:r w:rsidRPr="009D30ED">
        <w:rPr>
          <w:rFonts w:ascii="Book Antiqua" w:hAnsi="Book Antiqua"/>
          <w:sz w:val="24"/>
          <w:szCs w:val="24"/>
          <w:lang w:eastAsia="zh-HK"/>
        </w:rPr>
        <w:t>, mediation of intracellular signaling</w:t>
      </w:r>
      <w:r w:rsidRPr="009D30ED">
        <w:rPr>
          <w:rFonts w:ascii="Book Antiqua" w:hAnsi="Book Antiqua"/>
          <w:sz w:val="24"/>
          <w:szCs w:val="24"/>
          <w:vertAlign w:val="superscript"/>
          <w:lang w:eastAsia="zh-HK"/>
        </w:rPr>
        <w:t>[73]</w:t>
      </w:r>
      <w:r w:rsidRPr="009D30ED">
        <w:rPr>
          <w:rFonts w:ascii="Book Antiqua" w:hAnsi="Book Antiqua"/>
          <w:sz w:val="24"/>
          <w:szCs w:val="24"/>
          <w:lang w:eastAsia="zh-HK"/>
        </w:rPr>
        <w:t xml:space="preserve"> and tumor metastasis</w:t>
      </w:r>
      <w:r w:rsidRPr="009D30ED">
        <w:rPr>
          <w:rFonts w:ascii="Book Antiqua" w:hAnsi="Book Antiqua"/>
          <w:sz w:val="24"/>
          <w:szCs w:val="24"/>
          <w:vertAlign w:val="superscript"/>
          <w:lang w:eastAsia="zh-HK"/>
        </w:rPr>
        <w:t>[74]</w:t>
      </w:r>
      <w:r w:rsidRPr="009D30ED">
        <w:rPr>
          <w:rFonts w:ascii="Book Antiqua" w:hAnsi="Book Antiqua"/>
          <w:sz w:val="24"/>
          <w:szCs w:val="24"/>
          <w:lang w:eastAsia="zh-HK"/>
        </w:rPr>
        <w:t xml:space="preserve">, </w:t>
      </w:r>
      <w:r w:rsidRPr="009D30ED">
        <w:rPr>
          <w:rFonts w:ascii="Book Antiqua" w:hAnsi="Book Antiqua"/>
          <w:i/>
          <w:sz w:val="24"/>
          <w:szCs w:val="24"/>
          <w:lang w:eastAsia="zh-HK"/>
        </w:rPr>
        <w:t>etc.</w:t>
      </w:r>
      <w:r w:rsidRPr="009D30ED">
        <w:rPr>
          <w:rFonts w:ascii="Book Antiqua" w:eastAsia="宋体" w:hAnsi="Book Antiqua"/>
          <w:i/>
          <w:sz w:val="24"/>
          <w:szCs w:val="24"/>
          <w:lang w:eastAsia="zh-CN"/>
        </w:rPr>
        <w:t>,</w:t>
      </w:r>
      <w:r w:rsidRPr="009D30ED">
        <w:rPr>
          <w:rFonts w:ascii="Book Antiqua" w:hAnsi="Book Antiqua"/>
          <w:sz w:val="24"/>
          <w:szCs w:val="24"/>
          <w:lang w:eastAsia="zh-HK"/>
        </w:rPr>
        <w:t xml:space="preserve"> However the mechanisms behind are remain unknown.</w:t>
      </w:r>
    </w:p>
    <w:p w:rsidR="00AE3317" w:rsidRPr="009D30ED" w:rsidRDefault="00AE3317" w:rsidP="00CE41D9">
      <w:pPr>
        <w:spacing w:after="0" w:line="360" w:lineRule="auto"/>
        <w:ind w:firstLineChars="200" w:firstLine="480"/>
        <w:jc w:val="both"/>
        <w:rPr>
          <w:rFonts w:ascii="Book Antiqua" w:hAnsi="Book Antiqua"/>
          <w:sz w:val="24"/>
          <w:szCs w:val="24"/>
          <w:lang w:eastAsia="zh-HK"/>
        </w:rPr>
      </w:pPr>
      <w:r w:rsidRPr="009D30ED">
        <w:rPr>
          <w:rFonts w:ascii="Book Antiqua" w:hAnsi="Book Antiqua"/>
          <w:sz w:val="24"/>
          <w:szCs w:val="24"/>
          <w:lang w:eastAsia="zh-HK"/>
        </w:rPr>
        <w:t>A study has evaluated the inhibition effect of Gal</w:t>
      </w:r>
      <w:r>
        <w:rPr>
          <w:rFonts w:ascii="Book Antiqua" w:eastAsia="宋体" w:hAnsi="Book Antiqua"/>
          <w:sz w:val="24"/>
          <w:szCs w:val="24"/>
          <w:lang w:eastAsia="zh-CN"/>
        </w:rPr>
        <w:t>-</w:t>
      </w:r>
      <w:r w:rsidRPr="009D30ED">
        <w:rPr>
          <w:rFonts w:ascii="Book Antiqua" w:hAnsi="Book Antiqua"/>
          <w:sz w:val="24"/>
          <w:szCs w:val="24"/>
          <w:lang w:eastAsia="zh-HK"/>
        </w:rPr>
        <w:t>4 in a pancreatic cancer cell, PaTu</w:t>
      </w:r>
      <w:r>
        <w:rPr>
          <w:rFonts w:ascii="Book Antiqua" w:eastAsia="宋体" w:hAnsi="Book Antiqua"/>
          <w:sz w:val="24"/>
          <w:szCs w:val="24"/>
          <w:lang w:eastAsia="zh-CN"/>
        </w:rPr>
        <w:t>-</w:t>
      </w:r>
      <w:r w:rsidRPr="009D30ED">
        <w:rPr>
          <w:rFonts w:ascii="Book Antiqua" w:hAnsi="Book Antiqua"/>
          <w:sz w:val="24"/>
          <w:szCs w:val="24"/>
          <w:lang w:eastAsia="zh-HK"/>
        </w:rPr>
        <w:t>S cell, can lead to enhanced tumor migration</w:t>
      </w:r>
      <w:r w:rsidRPr="009D30ED">
        <w:rPr>
          <w:rFonts w:ascii="Book Antiqua" w:hAnsi="Book Antiqua"/>
          <w:sz w:val="24"/>
          <w:szCs w:val="24"/>
          <w:vertAlign w:val="superscript"/>
          <w:lang w:eastAsia="zh-HK"/>
        </w:rPr>
        <w:t>[74]</w:t>
      </w:r>
      <w:r w:rsidRPr="009D30ED">
        <w:rPr>
          <w:rFonts w:ascii="Book Antiqua" w:hAnsi="Book Antiqua"/>
          <w:sz w:val="24"/>
          <w:szCs w:val="24"/>
          <w:lang w:eastAsia="zh-HK"/>
        </w:rPr>
        <w:t>. The exact reason is yet to be elucidated, but it is speculated that the reduction of Gal</w:t>
      </w:r>
      <w:r>
        <w:rPr>
          <w:rFonts w:ascii="Book Antiqua" w:eastAsia="宋体" w:hAnsi="Book Antiqua"/>
          <w:sz w:val="24"/>
          <w:szCs w:val="24"/>
          <w:lang w:eastAsia="zh-CN"/>
        </w:rPr>
        <w:t>-</w:t>
      </w:r>
      <w:r w:rsidRPr="009D30ED">
        <w:rPr>
          <w:rFonts w:ascii="Book Antiqua" w:hAnsi="Book Antiqua"/>
          <w:sz w:val="24"/>
          <w:szCs w:val="24"/>
          <w:lang w:eastAsia="zh-HK"/>
        </w:rPr>
        <w:t>4 on the cell membrane would destabilize cell</w:t>
      </w:r>
      <w:r>
        <w:rPr>
          <w:rFonts w:ascii="Book Antiqua" w:eastAsia="宋体" w:hAnsi="Book Antiqua"/>
          <w:sz w:val="24"/>
          <w:szCs w:val="24"/>
          <w:lang w:eastAsia="zh-CN"/>
        </w:rPr>
        <w:t>-</w:t>
      </w:r>
      <w:r w:rsidRPr="009D30ED">
        <w:rPr>
          <w:rFonts w:ascii="Book Antiqua" w:hAnsi="Book Antiqua"/>
          <w:sz w:val="24"/>
          <w:szCs w:val="24"/>
          <w:lang w:eastAsia="zh-HK"/>
        </w:rPr>
        <w:t>cell interaction, allowing tumor cells escape</w:t>
      </w:r>
      <w:r w:rsidRPr="009D30ED">
        <w:rPr>
          <w:rFonts w:ascii="Book Antiqua" w:hAnsi="Book Antiqua"/>
          <w:sz w:val="24"/>
          <w:szCs w:val="24"/>
          <w:vertAlign w:val="superscript"/>
          <w:lang w:eastAsia="zh-HK"/>
        </w:rPr>
        <w:t>[76]</w:t>
      </w:r>
      <w:r w:rsidRPr="009D30ED">
        <w:rPr>
          <w:rFonts w:ascii="Book Antiqua" w:hAnsi="Book Antiqua"/>
          <w:sz w:val="24"/>
          <w:szCs w:val="24"/>
          <w:lang w:eastAsia="zh-HK"/>
        </w:rPr>
        <w:t>. Another important implication suggests Gal – 4 expression may be dependent on the tumor development stage, and is vital for tumorigenesis as it promotes cell</w:t>
      </w:r>
      <w:r>
        <w:rPr>
          <w:rFonts w:ascii="Book Antiqua" w:eastAsia="宋体" w:hAnsi="Book Antiqua"/>
          <w:sz w:val="24"/>
          <w:szCs w:val="24"/>
          <w:lang w:eastAsia="zh-CN"/>
        </w:rPr>
        <w:t>-</w:t>
      </w:r>
      <w:r w:rsidRPr="009D30ED">
        <w:rPr>
          <w:rFonts w:ascii="Book Antiqua" w:hAnsi="Book Antiqua"/>
          <w:sz w:val="24"/>
          <w:szCs w:val="24"/>
          <w:lang w:eastAsia="zh-HK"/>
        </w:rPr>
        <w:t>cell adhesion</w:t>
      </w:r>
      <w:r w:rsidRPr="009D30ED">
        <w:rPr>
          <w:rFonts w:ascii="Book Antiqua" w:hAnsi="Book Antiqua"/>
          <w:sz w:val="24"/>
          <w:szCs w:val="24"/>
          <w:vertAlign w:val="superscript"/>
          <w:lang w:eastAsia="zh-HK"/>
        </w:rPr>
        <w:t>[74]</w:t>
      </w:r>
      <w:r w:rsidRPr="009D30ED">
        <w:rPr>
          <w:rFonts w:ascii="Book Antiqua" w:hAnsi="Book Antiqua"/>
          <w:sz w:val="24"/>
          <w:szCs w:val="24"/>
          <w:lang w:eastAsia="zh-HK"/>
        </w:rPr>
        <w:t>.</w:t>
      </w:r>
    </w:p>
    <w:p w:rsidR="00AE3317" w:rsidRPr="009D30ED" w:rsidRDefault="00AE3317" w:rsidP="00CE41D9">
      <w:pPr>
        <w:spacing w:after="0" w:line="360" w:lineRule="auto"/>
        <w:ind w:firstLineChars="200" w:firstLine="480"/>
        <w:jc w:val="both"/>
        <w:rPr>
          <w:rFonts w:ascii="Book Antiqua" w:hAnsi="Book Antiqua"/>
          <w:sz w:val="24"/>
          <w:szCs w:val="24"/>
          <w:lang w:eastAsia="zh-HK"/>
        </w:rPr>
      </w:pPr>
      <w:r w:rsidRPr="009D30ED">
        <w:rPr>
          <w:rFonts w:ascii="Book Antiqua" w:hAnsi="Book Antiqua"/>
          <w:sz w:val="24"/>
          <w:szCs w:val="24"/>
          <w:lang w:eastAsia="zh-HK"/>
        </w:rPr>
        <w:t>Because of Gal</w:t>
      </w:r>
      <w:r>
        <w:rPr>
          <w:rFonts w:ascii="Book Antiqua" w:eastAsia="宋体" w:hAnsi="Book Antiqua"/>
          <w:sz w:val="24"/>
          <w:szCs w:val="24"/>
          <w:lang w:eastAsia="zh-CN"/>
        </w:rPr>
        <w:t>-</w:t>
      </w:r>
      <w:r w:rsidRPr="009D30ED">
        <w:rPr>
          <w:rFonts w:ascii="Book Antiqua" w:hAnsi="Book Antiqua"/>
          <w:sz w:val="24"/>
          <w:szCs w:val="24"/>
          <w:lang w:eastAsia="zh-HK"/>
        </w:rPr>
        <w:t>4 multi</w:t>
      </w:r>
      <w:r>
        <w:rPr>
          <w:rFonts w:ascii="Book Antiqua" w:eastAsia="宋体" w:hAnsi="Book Antiqua"/>
          <w:sz w:val="24"/>
          <w:szCs w:val="24"/>
          <w:lang w:eastAsia="zh-CN"/>
        </w:rPr>
        <w:t>-</w:t>
      </w:r>
      <w:r w:rsidRPr="009D30ED">
        <w:rPr>
          <w:rFonts w:ascii="Book Antiqua" w:hAnsi="Book Antiqua"/>
          <w:sz w:val="24"/>
          <w:szCs w:val="24"/>
          <w:lang w:eastAsia="zh-HK"/>
        </w:rPr>
        <w:t>roles in expressing tumour phenotypes, and the little knowledge on how Gal</w:t>
      </w:r>
      <w:r>
        <w:rPr>
          <w:rFonts w:ascii="Book Antiqua" w:eastAsia="宋体" w:hAnsi="Book Antiqua"/>
          <w:sz w:val="24"/>
          <w:szCs w:val="24"/>
          <w:lang w:eastAsia="zh-CN"/>
        </w:rPr>
        <w:t>-</w:t>
      </w:r>
      <w:r w:rsidRPr="009D30ED">
        <w:rPr>
          <w:rFonts w:ascii="Book Antiqua" w:hAnsi="Book Antiqua"/>
          <w:sz w:val="24"/>
          <w:szCs w:val="24"/>
          <w:lang w:eastAsia="zh-HK"/>
        </w:rPr>
        <w:t>4 control cell migration and tumor metastasis, it is worth to investigate its related signaling pathways and identifying possible inhibitors so as to enable targeting Gal</w:t>
      </w:r>
      <w:r>
        <w:rPr>
          <w:rFonts w:ascii="Book Antiqua" w:eastAsia="宋体" w:hAnsi="Book Antiqua"/>
          <w:sz w:val="24"/>
          <w:szCs w:val="24"/>
          <w:lang w:eastAsia="zh-CN"/>
        </w:rPr>
        <w:t>-</w:t>
      </w:r>
      <w:r w:rsidRPr="009D30ED">
        <w:rPr>
          <w:rFonts w:ascii="Book Antiqua" w:hAnsi="Book Antiqua"/>
          <w:sz w:val="24"/>
          <w:szCs w:val="24"/>
          <w:lang w:eastAsia="zh-HK"/>
        </w:rPr>
        <w:t>4 in treating pancreatic cancer.</w:t>
      </w:r>
    </w:p>
    <w:p w:rsidR="00AE3317" w:rsidRPr="00B61877" w:rsidRDefault="00AE3317" w:rsidP="00CE41D9">
      <w:pPr>
        <w:pStyle w:val="a3"/>
        <w:spacing w:after="0" w:line="360" w:lineRule="auto"/>
        <w:jc w:val="both"/>
        <w:rPr>
          <w:rFonts w:ascii="Book Antiqua" w:hAnsi="Book Antiqua"/>
          <w:sz w:val="24"/>
          <w:szCs w:val="24"/>
          <w:lang w:eastAsia="zh-HK"/>
        </w:rPr>
      </w:pPr>
    </w:p>
    <w:p w:rsidR="00AE3317" w:rsidRPr="009D30ED" w:rsidRDefault="00AE3317" w:rsidP="00CE41D9">
      <w:pPr>
        <w:spacing w:after="0" w:line="360" w:lineRule="auto"/>
        <w:jc w:val="both"/>
        <w:rPr>
          <w:rFonts w:ascii="Book Antiqua" w:hAnsi="Book Antiqua"/>
          <w:b/>
          <w:i/>
          <w:sz w:val="24"/>
          <w:szCs w:val="24"/>
          <w:lang w:eastAsia="zh-HK"/>
        </w:rPr>
      </w:pPr>
      <w:r w:rsidRPr="009D30ED">
        <w:rPr>
          <w:rFonts w:ascii="Book Antiqua" w:hAnsi="Book Antiqua"/>
          <w:b/>
          <w:i/>
          <w:sz w:val="24"/>
          <w:szCs w:val="24"/>
          <w:lang w:eastAsia="zh-HK"/>
        </w:rPr>
        <w:t>TMPRS S4</w:t>
      </w:r>
    </w:p>
    <w:p w:rsidR="00AE3317" w:rsidRPr="009D30ED" w:rsidRDefault="00AE3317" w:rsidP="00CE41D9">
      <w:pPr>
        <w:spacing w:after="0" w:line="360" w:lineRule="auto"/>
        <w:jc w:val="both"/>
        <w:rPr>
          <w:rFonts w:ascii="Book Antiqua" w:hAnsi="Book Antiqua"/>
          <w:sz w:val="24"/>
          <w:szCs w:val="24"/>
          <w:lang w:eastAsia="zh-HK"/>
        </w:rPr>
      </w:pPr>
      <w:r w:rsidRPr="009D30ED">
        <w:rPr>
          <w:rFonts w:ascii="Book Antiqua" w:hAnsi="Book Antiqua"/>
          <w:sz w:val="24"/>
          <w:szCs w:val="24"/>
          <w:lang w:eastAsia="zh-HK"/>
        </w:rPr>
        <w:t>Transmembrane Protease, Serine 4 (TMPRSS4) is found highly expressed in several cancer cells, including pancreatic cancer cell</w:t>
      </w:r>
      <w:r w:rsidRPr="009D30ED">
        <w:rPr>
          <w:rFonts w:ascii="Book Antiqua" w:hAnsi="Book Antiqua"/>
          <w:sz w:val="24"/>
          <w:szCs w:val="24"/>
          <w:vertAlign w:val="superscript"/>
          <w:lang w:eastAsia="zh-HK"/>
        </w:rPr>
        <w:t>[77]</w:t>
      </w:r>
      <w:r w:rsidRPr="009D30ED">
        <w:rPr>
          <w:rFonts w:ascii="Book Antiqua" w:hAnsi="Book Antiqua"/>
          <w:sz w:val="24"/>
          <w:szCs w:val="24"/>
          <w:lang w:eastAsia="zh-HK"/>
        </w:rPr>
        <w:t>. However its regulation mechanism is poorly known</w:t>
      </w:r>
      <w:r w:rsidRPr="009D30ED">
        <w:rPr>
          <w:rFonts w:ascii="Book Antiqua" w:hAnsi="Book Antiqua"/>
          <w:sz w:val="24"/>
          <w:szCs w:val="24"/>
          <w:vertAlign w:val="superscript"/>
          <w:lang w:eastAsia="zh-HK"/>
        </w:rPr>
        <w:t>[78]</w:t>
      </w:r>
      <w:r w:rsidRPr="009D30ED">
        <w:rPr>
          <w:rFonts w:ascii="Book Antiqua" w:hAnsi="Book Antiqua"/>
          <w:sz w:val="24"/>
          <w:szCs w:val="24"/>
          <w:lang w:eastAsia="zh-HK"/>
        </w:rPr>
        <w:t>, several studies have shown that TMPRSS4 can promote EMT, metastasis and invasiveness in human epithelial pancreatic</w:t>
      </w:r>
      <w:r w:rsidRPr="009D30ED">
        <w:rPr>
          <w:rFonts w:ascii="Book Antiqua" w:hAnsi="Book Antiqua"/>
          <w:sz w:val="24"/>
          <w:szCs w:val="24"/>
          <w:vertAlign w:val="superscript"/>
          <w:lang w:eastAsia="zh-HK"/>
        </w:rPr>
        <w:t>[80]</w:t>
      </w:r>
      <w:r w:rsidRPr="009D30ED">
        <w:rPr>
          <w:rFonts w:ascii="Book Antiqua" w:hAnsi="Book Antiqua"/>
          <w:sz w:val="24"/>
          <w:szCs w:val="24"/>
          <w:lang w:eastAsia="zh-HK"/>
        </w:rPr>
        <w:t>, lung and colon cancer</w:t>
      </w:r>
      <w:r w:rsidRPr="009D30ED">
        <w:rPr>
          <w:rFonts w:ascii="Book Antiqua" w:hAnsi="Book Antiqua"/>
          <w:sz w:val="24"/>
          <w:szCs w:val="24"/>
          <w:vertAlign w:val="superscript"/>
          <w:lang w:eastAsia="zh-HK"/>
        </w:rPr>
        <w:t>[77]</w:t>
      </w:r>
      <w:r w:rsidRPr="009D30ED">
        <w:rPr>
          <w:rFonts w:ascii="Book Antiqua" w:hAnsi="Book Antiqua"/>
          <w:sz w:val="24"/>
          <w:szCs w:val="24"/>
          <w:lang w:eastAsia="zh-HK"/>
        </w:rPr>
        <w:t xml:space="preserve">. </w:t>
      </w:r>
    </w:p>
    <w:p w:rsidR="00AE3317" w:rsidRPr="009D30ED" w:rsidRDefault="00AE3317" w:rsidP="00CE41D9">
      <w:pPr>
        <w:spacing w:after="0" w:line="360" w:lineRule="auto"/>
        <w:ind w:firstLineChars="200" w:firstLine="480"/>
        <w:jc w:val="both"/>
        <w:rPr>
          <w:rFonts w:ascii="Book Antiqua" w:hAnsi="Book Antiqua"/>
          <w:sz w:val="24"/>
          <w:szCs w:val="24"/>
          <w:lang w:eastAsia="zh-HK"/>
        </w:rPr>
      </w:pPr>
      <w:r w:rsidRPr="009D30ED">
        <w:rPr>
          <w:rFonts w:ascii="Book Antiqua" w:hAnsi="Book Antiqua"/>
          <w:sz w:val="24"/>
          <w:szCs w:val="24"/>
          <w:lang w:eastAsia="zh-HK"/>
        </w:rPr>
        <w:t>It is reported that EMT mediation is not solely rely on TMPRSS4 up</w:t>
      </w:r>
      <w:r>
        <w:rPr>
          <w:rFonts w:ascii="Book Antiqua" w:eastAsia="宋体" w:hAnsi="Book Antiqua"/>
          <w:sz w:val="24"/>
          <w:szCs w:val="24"/>
          <w:lang w:eastAsia="zh-CN"/>
        </w:rPr>
        <w:t>-</w:t>
      </w:r>
      <w:r w:rsidRPr="009D30ED">
        <w:rPr>
          <w:rFonts w:ascii="Book Antiqua" w:hAnsi="Book Antiqua"/>
          <w:sz w:val="24"/>
          <w:szCs w:val="24"/>
          <w:lang w:eastAsia="zh-HK"/>
        </w:rPr>
        <w:t>regulated integrin α5 to activate FAK/ERK signaling pathway and enhanced invasiveness</w:t>
      </w:r>
      <w:r w:rsidRPr="009D30ED">
        <w:rPr>
          <w:rFonts w:ascii="Book Antiqua" w:hAnsi="Book Antiqua"/>
          <w:sz w:val="24"/>
          <w:szCs w:val="24"/>
          <w:vertAlign w:val="superscript"/>
          <w:lang w:eastAsia="zh-HK"/>
        </w:rPr>
        <w:t>[80]</w:t>
      </w:r>
      <w:r w:rsidRPr="009D30ED">
        <w:rPr>
          <w:rFonts w:ascii="Book Antiqua" w:hAnsi="Book Antiqua"/>
          <w:sz w:val="24"/>
          <w:szCs w:val="24"/>
          <w:lang w:eastAsia="zh-HK"/>
        </w:rPr>
        <w:t xml:space="preserve"> but also count on the down</w:t>
      </w:r>
      <w:r>
        <w:rPr>
          <w:rFonts w:ascii="Book Antiqua" w:eastAsia="宋体" w:hAnsi="Book Antiqua"/>
          <w:sz w:val="24"/>
          <w:szCs w:val="24"/>
          <w:lang w:eastAsia="zh-CN"/>
        </w:rPr>
        <w:t>-</w:t>
      </w:r>
      <w:r w:rsidRPr="009D30ED">
        <w:rPr>
          <w:rFonts w:ascii="Book Antiqua" w:hAnsi="Book Antiqua"/>
          <w:sz w:val="24"/>
          <w:szCs w:val="24"/>
          <w:lang w:eastAsia="zh-HK"/>
        </w:rPr>
        <w:t>regulation of E</w:t>
      </w:r>
      <w:r>
        <w:rPr>
          <w:rFonts w:ascii="Book Antiqua" w:eastAsia="宋体" w:hAnsi="Book Antiqua"/>
          <w:sz w:val="24"/>
          <w:szCs w:val="24"/>
          <w:lang w:eastAsia="zh-CN"/>
        </w:rPr>
        <w:t>-</w:t>
      </w:r>
      <w:r w:rsidRPr="009D30ED">
        <w:rPr>
          <w:rFonts w:ascii="Book Antiqua" w:hAnsi="Book Antiqua"/>
          <w:sz w:val="24"/>
          <w:szCs w:val="24"/>
          <w:lang w:eastAsia="zh-HK"/>
        </w:rPr>
        <w:t>Cadherin in TMPRSS4 up</w:t>
      </w:r>
      <w:r>
        <w:rPr>
          <w:rFonts w:ascii="Book Antiqua" w:eastAsia="宋体" w:hAnsi="Book Antiqua"/>
          <w:sz w:val="24"/>
          <w:szCs w:val="24"/>
          <w:lang w:eastAsia="zh-CN"/>
        </w:rPr>
        <w:t>-</w:t>
      </w:r>
      <w:r w:rsidRPr="009D30ED">
        <w:rPr>
          <w:rFonts w:ascii="Book Antiqua" w:hAnsi="Book Antiqua"/>
          <w:sz w:val="24"/>
          <w:szCs w:val="24"/>
          <w:lang w:eastAsia="zh-HK"/>
        </w:rPr>
        <w:t>regulated cancer cells</w:t>
      </w:r>
      <w:r w:rsidRPr="009D30ED">
        <w:rPr>
          <w:rFonts w:ascii="Book Antiqua" w:hAnsi="Book Antiqua"/>
          <w:sz w:val="24"/>
          <w:szCs w:val="24"/>
          <w:vertAlign w:val="superscript"/>
          <w:lang w:eastAsia="zh-HK"/>
        </w:rPr>
        <w:t>[80]</w:t>
      </w:r>
      <w:r w:rsidRPr="009D30ED">
        <w:rPr>
          <w:rFonts w:ascii="Book Antiqua" w:hAnsi="Book Antiqua"/>
          <w:sz w:val="24"/>
          <w:szCs w:val="24"/>
          <w:lang w:eastAsia="zh-HK"/>
        </w:rPr>
        <w:t xml:space="preserve">. </w:t>
      </w:r>
    </w:p>
    <w:p w:rsidR="00AE3317" w:rsidRPr="009D30ED" w:rsidRDefault="00AE3317" w:rsidP="00CE41D9">
      <w:pPr>
        <w:spacing w:after="0" w:line="360" w:lineRule="auto"/>
        <w:ind w:firstLineChars="250" w:firstLine="600"/>
        <w:jc w:val="both"/>
        <w:rPr>
          <w:rFonts w:ascii="Book Antiqua" w:hAnsi="Book Antiqua"/>
          <w:sz w:val="24"/>
          <w:szCs w:val="24"/>
          <w:lang w:eastAsia="zh-HK"/>
        </w:rPr>
      </w:pPr>
      <w:r w:rsidRPr="009D30ED">
        <w:rPr>
          <w:rFonts w:ascii="Book Antiqua" w:hAnsi="Book Antiqua"/>
          <w:sz w:val="24"/>
          <w:szCs w:val="24"/>
          <w:lang w:eastAsia="zh-HK"/>
        </w:rPr>
        <w:t>Another downstream target of TMPRSS4 is the urokinase</w:t>
      </w:r>
      <w:r>
        <w:rPr>
          <w:rFonts w:ascii="Book Antiqua" w:eastAsia="宋体" w:hAnsi="Book Antiqua"/>
          <w:sz w:val="24"/>
          <w:szCs w:val="24"/>
          <w:lang w:eastAsia="zh-CN"/>
        </w:rPr>
        <w:t>-</w:t>
      </w:r>
      <w:r w:rsidRPr="009D30ED">
        <w:rPr>
          <w:rFonts w:ascii="Book Antiqua" w:hAnsi="Book Antiqua"/>
          <w:sz w:val="24"/>
          <w:szCs w:val="24"/>
          <w:lang w:eastAsia="zh-HK"/>
        </w:rPr>
        <w:t>type plasminogen activator (uPA) gene</w:t>
      </w:r>
      <w:r w:rsidRPr="009D30ED">
        <w:rPr>
          <w:rFonts w:ascii="Book Antiqua" w:hAnsi="Book Antiqua"/>
          <w:sz w:val="24"/>
          <w:szCs w:val="24"/>
          <w:vertAlign w:val="superscript"/>
          <w:lang w:eastAsia="zh-HK"/>
        </w:rPr>
        <w:t>[79]</w:t>
      </w:r>
      <w:r w:rsidRPr="009D30ED">
        <w:rPr>
          <w:rFonts w:ascii="Book Antiqua" w:hAnsi="Book Antiqua"/>
          <w:sz w:val="24"/>
          <w:szCs w:val="24"/>
          <w:lang w:eastAsia="zh-HK"/>
        </w:rPr>
        <w:t xml:space="preserve">. TMPRSS4 would activate the transcription factors of </w:t>
      </w:r>
      <w:r>
        <w:rPr>
          <w:rFonts w:ascii="Book Antiqua" w:hAnsi="Book Antiqua"/>
          <w:sz w:val="24"/>
          <w:szCs w:val="24"/>
          <w:lang w:eastAsia="zh-HK"/>
        </w:rPr>
        <w:t>µ</w:t>
      </w:r>
      <w:r w:rsidRPr="009D30ED">
        <w:rPr>
          <w:rFonts w:ascii="Book Antiqua" w:hAnsi="Book Antiqua"/>
          <w:sz w:val="24"/>
          <w:szCs w:val="24"/>
          <w:lang w:eastAsia="zh-HK"/>
        </w:rPr>
        <w:t>PA via c</w:t>
      </w:r>
      <w:r>
        <w:rPr>
          <w:rFonts w:ascii="Book Antiqua" w:eastAsia="宋体" w:hAnsi="Book Antiqua"/>
          <w:sz w:val="24"/>
          <w:szCs w:val="24"/>
          <w:lang w:eastAsia="zh-CN"/>
        </w:rPr>
        <w:t>-</w:t>
      </w:r>
      <w:r w:rsidRPr="009D30ED">
        <w:rPr>
          <w:rFonts w:ascii="Book Antiqua" w:hAnsi="Book Antiqua"/>
          <w:sz w:val="24"/>
          <w:szCs w:val="24"/>
          <w:lang w:eastAsia="zh-HK"/>
        </w:rPr>
        <w:t>Jun N</w:t>
      </w:r>
      <w:r>
        <w:rPr>
          <w:rFonts w:ascii="Book Antiqua" w:eastAsia="宋体" w:hAnsi="Book Antiqua"/>
          <w:sz w:val="24"/>
          <w:szCs w:val="24"/>
          <w:lang w:eastAsia="zh-CN"/>
        </w:rPr>
        <w:t>-</w:t>
      </w:r>
      <w:r w:rsidRPr="009D30ED">
        <w:rPr>
          <w:rFonts w:ascii="Book Antiqua" w:hAnsi="Book Antiqua"/>
          <w:sz w:val="24"/>
          <w:szCs w:val="24"/>
          <w:lang w:eastAsia="zh-HK"/>
        </w:rPr>
        <w:t xml:space="preserve">terminal kinase (JNK) mechanism before promoting </w:t>
      </w:r>
      <w:r>
        <w:rPr>
          <w:rFonts w:ascii="Book Antiqua" w:hAnsi="Book Antiqua"/>
          <w:sz w:val="24"/>
          <w:szCs w:val="24"/>
          <w:lang w:eastAsia="zh-HK"/>
        </w:rPr>
        <w:t>µ</w:t>
      </w:r>
      <w:r w:rsidRPr="009D30ED">
        <w:rPr>
          <w:rFonts w:ascii="Book Antiqua" w:hAnsi="Book Antiqua"/>
          <w:sz w:val="24"/>
          <w:szCs w:val="24"/>
          <w:lang w:eastAsia="zh-HK"/>
        </w:rPr>
        <w:t>PA transcription in a cell</w:t>
      </w:r>
      <w:r>
        <w:rPr>
          <w:rFonts w:ascii="Book Antiqua" w:eastAsia="宋体" w:hAnsi="Book Antiqua"/>
          <w:sz w:val="24"/>
          <w:szCs w:val="24"/>
          <w:lang w:eastAsia="zh-CN"/>
        </w:rPr>
        <w:t>-</w:t>
      </w:r>
      <w:r w:rsidRPr="009D30ED">
        <w:rPr>
          <w:rFonts w:ascii="Book Antiqua" w:hAnsi="Book Antiqua"/>
          <w:sz w:val="24"/>
          <w:szCs w:val="24"/>
          <w:lang w:eastAsia="zh-HK"/>
        </w:rPr>
        <w:lastRenderedPageBreak/>
        <w:t>type dependent manner</w:t>
      </w:r>
      <w:r w:rsidRPr="009D30ED">
        <w:rPr>
          <w:rFonts w:ascii="Book Antiqua" w:hAnsi="Book Antiqua"/>
          <w:sz w:val="24"/>
          <w:szCs w:val="24"/>
          <w:vertAlign w:val="superscript"/>
          <w:lang w:eastAsia="zh-HK"/>
        </w:rPr>
        <w:t>[79]</w:t>
      </w:r>
      <w:r w:rsidRPr="009D30ED">
        <w:rPr>
          <w:rFonts w:ascii="Book Antiqua" w:hAnsi="Book Antiqua"/>
          <w:sz w:val="24"/>
          <w:szCs w:val="24"/>
          <w:lang w:eastAsia="zh-HK"/>
        </w:rPr>
        <w:t xml:space="preserve">. And the increased </w:t>
      </w:r>
      <w:r>
        <w:rPr>
          <w:rFonts w:ascii="Book Antiqua" w:hAnsi="Book Antiqua"/>
          <w:sz w:val="24"/>
          <w:szCs w:val="24"/>
          <w:lang w:eastAsia="zh-HK"/>
        </w:rPr>
        <w:t>µ</w:t>
      </w:r>
      <w:r w:rsidRPr="009D30ED">
        <w:rPr>
          <w:rFonts w:ascii="Book Antiqua" w:hAnsi="Book Antiqua"/>
          <w:sz w:val="24"/>
          <w:szCs w:val="24"/>
          <w:lang w:eastAsia="zh-HK"/>
        </w:rPr>
        <w:t>PA gene transcription marks the increased tumor cell aggressiveness.</w:t>
      </w:r>
    </w:p>
    <w:p w:rsidR="00AE3317" w:rsidRPr="009D30ED" w:rsidRDefault="00AE3317" w:rsidP="00CE41D9">
      <w:pPr>
        <w:spacing w:after="0" w:line="360" w:lineRule="auto"/>
        <w:ind w:firstLineChars="300" w:firstLine="720"/>
        <w:jc w:val="both"/>
        <w:rPr>
          <w:rFonts w:ascii="Book Antiqua" w:hAnsi="Book Antiqua"/>
          <w:sz w:val="24"/>
          <w:szCs w:val="24"/>
          <w:lang w:eastAsia="zh-HK"/>
        </w:rPr>
      </w:pPr>
      <w:r w:rsidRPr="009D30ED">
        <w:rPr>
          <w:rFonts w:ascii="Book Antiqua" w:hAnsi="Book Antiqua"/>
          <w:sz w:val="24"/>
          <w:szCs w:val="24"/>
          <w:lang w:eastAsia="zh-HK"/>
        </w:rPr>
        <w:t>The coupling effects of TMPRSS4 on tumor aggravated invasiveness and metastasis with other signaling molecules (</w:t>
      </w:r>
      <w:r w:rsidRPr="00E54F20">
        <w:rPr>
          <w:rFonts w:ascii="Book Antiqua" w:hAnsi="Book Antiqua"/>
          <w:i/>
          <w:sz w:val="24"/>
          <w:szCs w:val="24"/>
          <w:lang w:eastAsia="zh-HK"/>
        </w:rPr>
        <w:t>e.g.</w:t>
      </w:r>
      <w:r>
        <w:rPr>
          <w:rFonts w:ascii="Book Antiqua" w:eastAsia="宋体" w:hAnsi="Book Antiqua"/>
          <w:sz w:val="24"/>
          <w:szCs w:val="24"/>
          <w:lang w:eastAsia="zh-CN"/>
        </w:rPr>
        <w:t>,</w:t>
      </w:r>
      <w:r w:rsidRPr="009D30ED">
        <w:rPr>
          <w:rFonts w:ascii="Book Antiqua" w:hAnsi="Book Antiqua"/>
          <w:sz w:val="24"/>
          <w:szCs w:val="24"/>
          <w:lang w:eastAsia="zh-HK"/>
        </w:rPr>
        <w:t xml:space="preserve"> integrin α5, uPA), moreover, the inverse expression pattern of TMPRSS4 and E</w:t>
      </w:r>
      <w:r>
        <w:rPr>
          <w:rFonts w:ascii="Book Antiqua" w:eastAsia="宋体" w:hAnsi="Book Antiqua"/>
          <w:sz w:val="24"/>
          <w:szCs w:val="24"/>
          <w:lang w:eastAsia="zh-CN"/>
        </w:rPr>
        <w:t>-</w:t>
      </w:r>
      <w:r w:rsidRPr="009D30ED">
        <w:rPr>
          <w:rFonts w:ascii="Book Antiqua" w:hAnsi="Book Antiqua"/>
          <w:sz w:val="24"/>
          <w:szCs w:val="24"/>
          <w:lang w:eastAsia="zh-HK"/>
        </w:rPr>
        <w:t>cadherin suggests TMPRSS4 can be suppressed by targeting E</w:t>
      </w:r>
      <w:r>
        <w:rPr>
          <w:rFonts w:ascii="Book Antiqua" w:eastAsia="宋体" w:hAnsi="Book Antiqua"/>
          <w:sz w:val="24"/>
          <w:szCs w:val="24"/>
          <w:lang w:eastAsia="zh-CN"/>
        </w:rPr>
        <w:t>-</w:t>
      </w:r>
      <w:r w:rsidRPr="009D30ED">
        <w:rPr>
          <w:rFonts w:ascii="Book Antiqua" w:hAnsi="Book Antiqua"/>
          <w:sz w:val="24"/>
          <w:szCs w:val="24"/>
          <w:lang w:eastAsia="zh-HK"/>
        </w:rPr>
        <w:t>cadherin inhibitors as previously mentioned and should be investigated in future studies. TMPRSS4 expression is affected by various signaling molecules and by considering its important role in expressing tumours phenotypes, it is a target with multiple approaches for suppression.</w:t>
      </w:r>
    </w:p>
    <w:p w:rsidR="00AE3317" w:rsidRPr="00B61877" w:rsidRDefault="00AE3317" w:rsidP="00CE41D9">
      <w:pPr>
        <w:spacing w:after="0" w:line="360" w:lineRule="auto"/>
        <w:jc w:val="both"/>
        <w:rPr>
          <w:rFonts w:ascii="Book Antiqua" w:hAnsi="Book Antiqua"/>
          <w:sz w:val="24"/>
          <w:szCs w:val="24"/>
          <w:lang w:eastAsia="zh-HK"/>
        </w:rPr>
      </w:pPr>
    </w:p>
    <w:p w:rsidR="00AE3317" w:rsidRPr="009D30ED" w:rsidRDefault="00AE3317" w:rsidP="00CE41D9">
      <w:pPr>
        <w:spacing w:after="0" w:line="360" w:lineRule="auto"/>
        <w:jc w:val="both"/>
        <w:rPr>
          <w:rFonts w:ascii="Book Antiqua" w:hAnsi="Book Antiqua"/>
          <w:b/>
          <w:sz w:val="24"/>
          <w:szCs w:val="24"/>
          <w:lang w:eastAsia="zh-HK"/>
        </w:rPr>
      </w:pPr>
      <w:r w:rsidRPr="009D30ED">
        <w:rPr>
          <w:rFonts w:ascii="Book Antiqua" w:hAnsi="Book Antiqua"/>
          <w:b/>
          <w:sz w:val="24"/>
          <w:szCs w:val="24"/>
          <w:lang w:eastAsia="zh-HK"/>
        </w:rPr>
        <w:t>IAP</w:t>
      </w:r>
    </w:p>
    <w:p w:rsidR="00AE3317" w:rsidRPr="00B61877" w:rsidRDefault="00AE3317" w:rsidP="00CE41D9">
      <w:pPr>
        <w:spacing w:after="0" w:line="360" w:lineRule="auto"/>
        <w:jc w:val="both"/>
        <w:rPr>
          <w:rFonts w:ascii="Book Antiqua" w:hAnsi="Book Antiqua"/>
          <w:sz w:val="24"/>
          <w:szCs w:val="24"/>
          <w:lang w:eastAsia="zh-HK"/>
        </w:rPr>
      </w:pPr>
      <w:r w:rsidRPr="00B61877">
        <w:rPr>
          <w:rFonts w:ascii="Book Antiqua" w:hAnsi="Book Antiqua"/>
          <w:sz w:val="24"/>
          <w:szCs w:val="24"/>
          <w:lang w:eastAsia="zh-HK"/>
        </w:rPr>
        <w:t>Inhibitor of apoptosis protein (IAP) is a group of proteins bind to caspases and inhibit caspases apoptotic effect resulting apoptosis abortion</w:t>
      </w:r>
      <w:r w:rsidRPr="00B61877">
        <w:rPr>
          <w:rFonts w:ascii="Book Antiqua" w:hAnsi="Book Antiqua"/>
          <w:sz w:val="24"/>
          <w:szCs w:val="24"/>
          <w:vertAlign w:val="superscript"/>
          <w:lang w:eastAsia="zh-HK"/>
        </w:rPr>
        <w:t>[81]</w:t>
      </w:r>
      <w:r w:rsidRPr="00B61877">
        <w:rPr>
          <w:rFonts w:ascii="Book Antiqua" w:hAnsi="Book Antiqua"/>
          <w:sz w:val="24"/>
          <w:szCs w:val="24"/>
          <w:lang w:eastAsia="zh-HK"/>
        </w:rPr>
        <w:t>. The importance of apoptosis mediation in cancer therapies has an irreplaceable place, and therapies incapable to induce cell death would be meaningless. However, most therapies nowadays involve the elicitation of apoptosis at their end, and resistance of the corresponding therapies developed due to the presence of IAP</w:t>
      </w:r>
      <w:r w:rsidRPr="00B61877">
        <w:rPr>
          <w:rFonts w:ascii="Book Antiqua" w:hAnsi="Book Antiqua"/>
          <w:sz w:val="24"/>
          <w:szCs w:val="24"/>
          <w:vertAlign w:val="superscript"/>
          <w:lang w:eastAsia="zh-HK"/>
        </w:rPr>
        <w:t>[82]</w:t>
      </w:r>
      <w:r w:rsidRPr="00B61877">
        <w:rPr>
          <w:rFonts w:ascii="Book Antiqua" w:hAnsi="Book Antiqua"/>
          <w:sz w:val="24"/>
          <w:szCs w:val="24"/>
          <w:lang w:eastAsia="zh-HK"/>
        </w:rPr>
        <w:t>. Therefore IAP is the obstacle to tackle with, so as to ameliorate the effectiveness of therapies targeting apoptosis induction.</w:t>
      </w:r>
    </w:p>
    <w:p w:rsidR="00AE3317" w:rsidRPr="00B61877" w:rsidRDefault="00AE3317" w:rsidP="00CE41D9">
      <w:pPr>
        <w:spacing w:after="0" w:line="360" w:lineRule="auto"/>
        <w:ind w:firstLineChars="300" w:firstLine="720"/>
        <w:jc w:val="both"/>
        <w:rPr>
          <w:rFonts w:ascii="Book Antiqua" w:hAnsi="Book Antiqua"/>
          <w:sz w:val="24"/>
          <w:szCs w:val="24"/>
          <w:lang w:eastAsia="zh-HK"/>
        </w:rPr>
      </w:pPr>
      <w:r w:rsidRPr="00B61877">
        <w:rPr>
          <w:rFonts w:ascii="Book Antiqua" w:hAnsi="Book Antiqua"/>
          <w:sz w:val="24"/>
          <w:szCs w:val="24"/>
          <w:lang w:eastAsia="zh-HK"/>
        </w:rPr>
        <w:t>Two of the IAP members would be discussed here which are X-linked IAP (XIAP) and survivin, because of the reports of their close interaction in triggering anti-apoptotic effect</w:t>
      </w:r>
      <w:r w:rsidRPr="00B61877">
        <w:rPr>
          <w:rFonts w:ascii="Book Antiqua" w:hAnsi="Book Antiqua"/>
          <w:sz w:val="24"/>
          <w:szCs w:val="24"/>
          <w:vertAlign w:val="superscript"/>
          <w:lang w:eastAsia="zh-HK"/>
        </w:rPr>
        <w:t>[82]</w:t>
      </w:r>
      <w:r w:rsidRPr="00B61877">
        <w:rPr>
          <w:rFonts w:ascii="Book Antiqua" w:hAnsi="Book Antiqua"/>
          <w:sz w:val="24"/>
          <w:szCs w:val="24"/>
          <w:lang w:eastAsia="zh-HK"/>
        </w:rPr>
        <w:t>.</w:t>
      </w:r>
    </w:p>
    <w:p w:rsidR="00AE3317" w:rsidRPr="00B61877" w:rsidRDefault="00AE3317" w:rsidP="00CE41D9">
      <w:pPr>
        <w:spacing w:after="0" w:line="360" w:lineRule="auto"/>
        <w:ind w:firstLineChars="300" w:firstLine="720"/>
        <w:jc w:val="both"/>
        <w:rPr>
          <w:rFonts w:ascii="Book Antiqua" w:hAnsi="Book Antiqua"/>
          <w:sz w:val="24"/>
          <w:szCs w:val="24"/>
          <w:lang w:eastAsia="zh-HK"/>
        </w:rPr>
      </w:pPr>
      <w:r w:rsidRPr="00B61877">
        <w:rPr>
          <w:rFonts w:ascii="Book Antiqua" w:hAnsi="Book Antiqua"/>
          <w:sz w:val="24"/>
          <w:szCs w:val="24"/>
          <w:lang w:eastAsia="zh-HK"/>
        </w:rPr>
        <w:t>Survivin’s action has been controversial in anti</w:t>
      </w:r>
      <w:r>
        <w:rPr>
          <w:rFonts w:ascii="Book Antiqua" w:eastAsia="宋体" w:hAnsi="Book Antiqua"/>
          <w:sz w:val="24"/>
          <w:szCs w:val="24"/>
          <w:lang w:eastAsia="zh-CN"/>
        </w:rPr>
        <w:t>-</w:t>
      </w:r>
      <w:r w:rsidRPr="00B61877">
        <w:rPr>
          <w:rFonts w:ascii="Book Antiqua" w:hAnsi="Book Antiqua"/>
          <w:sz w:val="24"/>
          <w:szCs w:val="24"/>
          <w:lang w:eastAsia="zh-HK"/>
        </w:rPr>
        <w:t>apoptotic activity</w:t>
      </w:r>
      <w:r w:rsidRPr="00B61877">
        <w:rPr>
          <w:rFonts w:ascii="Book Antiqua" w:hAnsi="Book Antiqua"/>
          <w:sz w:val="24"/>
          <w:szCs w:val="24"/>
          <w:vertAlign w:val="superscript"/>
          <w:lang w:eastAsia="zh-HK"/>
        </w:rPr>
        <w:t>[82]</w:t>
      </w:r>
      <w:r w:rsidRPr="00B61877">
        <w:rPr>
          <w:rFonts w:ascii="Book Antiqua" w:hAnsi="Book Antiqua"/>
          <w:sz w:val="24"/>
          <w:szCs w:val="24"/>
          <w:lang w:eastAsia="zh-HK"/>
        </w:rPr>
        <w:t>, it is reported that survivin carries out neurogenesis, angiogenesis, cell cycle progression in cancer cell</w:t>
      </w:r>
      <w:r w:rsidRPr="00B61877">
        <w:rPr>
          <w:rFonts w:ascii="Book Antiqua" w:hAnsi="Book Antiqua"/>
          <w:sz w:val="24"/>
          <w:szCs w:val="24"/>
          <w:vertAlign w:val="superscript"/>
          <w:lang w:eastAsia="zh-HK"/>
        </w:rPr>
        <w:t>[84]</w:t>
      </w:r>
      <w:r w:rsidRPr="00B61877">
        <w:rPr>
          <w:rFonts w:ascii="Book Antiqua" w:hAnsi="Book Antiqua"/>
          <w:sz w:val="24"/>
          <w:szCs w:val="24"/>
          <w:lang w:eastAsia="zh-HK"/>
        </w:rPr>
        <w:t xml:space="preserve"> and displays caspase inhibitory effect through associating with XIAP and stabilizes XIAP via their baculovirus</w:t>
      </w:r>
      <w:r>
        <w:rPr>
          <w:rFonts w:ascii="Book Antiqua" w:eastAsia="宋体" w:hAnsi="Book Antiqua"/>
          <w:sz w:val="24"/>
          <w:szCs w:val="24"/>
          <w:lang w:eastAsia="zh-CN"/>
        </w:rPr>
        <w:t>-</w:t>
      </w:r>
      <w:r w:rsidRPr="00B61877">
        <w:rPr>
          <w:rFonts w:ascii="Book Antiqua" w:hAnsi="Book Antiqua"/>
          <w:sz w:val="24"/>
          <w:szCs w:val="24"/>
          <w:lang w:eastAsia="zh-HK"/>
        </w:rPr>
        <w:t>inhibitor of apoptosis repeat (BIR) domain</w:t>
      </w:r>
      <w:r w:rsidRPr="00B61877">
        <w:rPr>
          <w:rFonts w:ascii="Book Antiqua" w:hAnsi="Book Antiqua"/>
          <w:sz w:val="24"/>
          <w:szCs w:val="24"/>
          <w:vertAlign w:val="superscript"/>
          <w:lang w:eastAsia="zh-HK"/>
        </w:rPr>
        <w:t>[83]</w:t>
      </w:r>
      <w:r w:rsidRPr="00B61877">
        <w:rPr>
          <w:rFonts w:ascii="Book Antiqua" w:hAnsi="Book Antiqua"/>
          <w:sz w:val="24"/>
          <w:szCs w:val="24"/>
          <w:lang w:eastAsia="zh-HK"/>
        </w:rPr>
        <w:t>. Most of the survivin inhibitors that are under clinical trials have improved the effectiveness of chemotherapies (</w:t>
      </w:r>
      <w:r w:rsidRPr="009D30ED">
        <w:rPr>
          <w:rFonts w:ascii="Book Antiqua" w:hAnsi="Book Antiqua"/>
          <w:i/>
          <w:sz w:val="24"/>
          <w:szCs w:val="24"/>
          <w:lang w:eastAsia="zh-HK"/>
        </w:rPr>
        <w:t>e.g.</w:t>
      </w:r>
      <w:r w:rsidRPr="009D30ED">
        <w:rPr>
          <w:rFonts w:ascii="Book Antiqua" w:eastAsia="宋体" w:hAnsi="Book Antiqua"/>
          <w:i/>
          <w:sz w:val="24"/>
          <w:szCs w:val="24"/>
          <w:lang w:eastAsia="zh-CN"/>
        </w:rPr>
        <w:t>,</w:t>
      </w:r>
      <w:r w:rsidRPr="009D30ED">
        <w:rPr>
          <w:rFonts w:ascii="Book Antiqua" w:hAnsi="Book Antiqua"/>
          <w:i/>
          <w:sz w:val="24"/>
          <w:szCs w:val="24"/>
          <w:lang w:eastAsia="zh-HK"/>
        </w:rPr>
        <w:t xml:space="preserve"> </w:t>
      </w:r>
      <w:r w:rsidRPr="00B61877">
        <w:rPr>
          <w:rFonts w:ascii="Book Antiqua" w:hAnsi="Book Antiqua"/>
          <w:sz w:val="24"/>
          <w:szCs w:val="24"/>
          <w:lang w:eastAsia="zh-HK"/>
        </w:rPr>
        <w:t>topoisomerase, TNF</w:t>
      </w:r>
      <w:r>
        <w:rPr>
          <w:rFonts w:ascii="Book Antiqua" w:eastAsia="宋体" w:hAnsi="Book Antiqua"/>
          <w:sz w:val="24"/>
          <w:szCs w:val="24"/>
          <w:lang w:eastAsia="zh-CN"/>
        </w:rPr>
        <w:t>-</w:t>
      </w:r>
      <w:r>
        <w:rPr>
          <w:rFonts w:ascii="Book Antiqua" w:hAnsi="Book Antiqua"/>
          <w:sz w:val="24"/>
          <w:szCs w:val="24"/>
          <w:lang w:eastAsia="zh-HK"/>
        </w:rPr>
        <w:t></w:t>
      </w:r>
      <w:r>
        <w:rPr>
          <w:rFonts w:ascii="Book Antiqua" w:eastAsia="宋体" w:hAnsi="Book Antiqua"/>
          <w:sz w:val="24"/>
          <w:szCs w:val="24"/>
          <w:lang w:eastAsia="zh-CN"/>
        </w:rPr>
        <w:t>-</w:t>
      </w:r>
      <w:r w:rsidRPr="00B61877">
        <w:rPr>
          <w:rFonts w:ascii="Book Antiqua" w:hAnsi="Book Antiqua"/>
          <w:sz w:val="24"/>
          <w:szCs w:val="24"/>
          <w:lang w:eastAsia="zh-HK"/>
        </w:rPr>
        <w:t>related apoptosis</w:t>
      </w:r>
      <w:r>
        <w:rPr>
          <w:rFonts w:ascii="Book Antiqua" w:eastAsia="宋体" w:hAnsi="Book Antiqua"/>
          <w:sz w:val="24"/>
          <w:szCs w:val="24"/>
          <w:lang w:eastAsia="zh-CN"/>
        </w:rPr>
        <w:t>-</w:t>
      </w:r>
      <w:r w:rsidRPr="00B61877">
        <w:rPr>
          <w:rFonts w:ascii="Book Antiqua" w:hAnsi="Book Antiqua"/>
          <w:sz w:val="24"/>
          <w:szCs w:val="24"/>
          <w:lang w:eastAsia="zh-HK"/>
        </w:rPr>
        <w:t>inducing ligand (TRAIL))</w:t>
      </w:r>
      <w:r w:rsidRPr="00B61877">
        <w:rPr>
          <w:rFonts w:ascii="Book Antiqua" w:hAnsi="Book Antiqua"/>
          <w:sz w:val="24"/>
          <w:szCs w:val="24"/>
          <w:vertAlign w:val="superscript"/>
          <w:lang w:eastAsia="zh-HK"/>
        </w:rPr>
        <w:t>[82]</w:t>
      </w:r>
      <w:r w:rsidRPr="00B61877">
        <w:rPr>
          <w:rFonts w:ascii="Book Antiqua" w:hAnsi="Book Antiqua"/>
          <w:sz w:val="24"/>
          <w:szCs w:val="24"/>
          <w:lang w:eastAsia="zh-HK"/>
        </w:rPr>
        <w:t>. Revealing survivin’s submissive and supporting role in IAP targeted treatment.</w:t>
      </w:r>
    </w:p>
    <w:p w:rsidR="00AE3317" w:rsidRPr="00B61877" w:rsidRDefault="00AE3317" w:rsidP="00CE41D9">
      <w:pPr>
        <w:spacing w:after="0" w:line="360" w:lineRule="auto"/>
        <w:ind w:firstLineChars="250" w:firstLine="600"/>
        <w:jc w:val="both"/>
        <w:rPr>
          <w:rFonts w:ascii="Book Antiqua" w:hAnsi="Book Antiqua"/>
          <w:sz w:val="24"/>
          <w:szCs w:val="24"/>
          <w:lang w:eastAsia="zh-HK"/>
        </w:rPr>
      </w:pPr>
      <w:r w:rsidRPr="00B61877">
        <w:rPr>
          <w:rFonts w:ascii="Book Antiqua" w:hAnsi="Book Antiqua"/>
          <w:sz w:val="24"/>
          <w:szCs w:val="24"/>
          <w:lang w:eastAsia="zh-HK"/>
        </w:rPr>
        <w:lastRenderedPageBreak/>
        <w:t>XIAP is the most studied IAP, it is found able to suppress caspase</w:t>
      </w:r>
      <w:r>
        <w:rPr>
          <w:rFonts w:ascii="Book Antiqua" w:eastAsia="宋体" w:hAnsi="Book Antiqua"/>
          <w:sz w:val="24"/>
          <w:szCs w:val="24"/>
          <w:lang w:eastAsia="zh-CN"/>
        </w:rPr>
        <w:t>-</w:t>
      </w:r>
      <w:r w:rsidRPr="00B61877">
        <w:rPr>
          <w:rFonts w:ascii="Book Antiqua" w:hAnsi="Book Antiqua"/>
          <w:sz w:val="24"/>
          <w:szCs w:val="24"/>
          <w:lang w:eastAsia="zh-HK"/>
        </w:rPr>
        <w:t>3, caspase</w:t>
      </w:r>
      <w:r>
        <w:rPr>
          <w:rFonts w:ascii="Book Antiqua" w:eastAsia="宋体" w:hAnsi="Book Antiqua"/>
          <w:sz w:val="24"/>
          <w:szCs w:val="24"/>
          <w:lang w:eastAsia="zh-CN"/>
        </w:rPr>
        <w:t>-</w:t>
      </w:r>
      <w:r w:rsidRPr="00B61877">
        <w:rPr>
          <w:rFonts w:ascii="Book Antiqua" w:hAnsi="Book Antiqua"/>
          <w:sz w:val="24"/>
          <w:szCs w:val="24"/>
          <w:lang w:eastAsia="zh-HK"/>
        </w:rPr>
        <w:t>7 and caspase</w:t>
      </w:r>
      <w:r>
        <w:rPr>
          <w:rFonts w:ascii="Book Antiqua" w:eastAsia="宋体" w:hAnsi="Book Antiqua"/>
          <w:sz w:val="24"/>
          <w:szCs w:val="24"/>
          <w:lang w:eastAsia="zh-CN"/>
        </w:rPr>
        <w:t>-</w:t>
      </w:r>
      <w:r w:rsidRPr="00B61877">
        <w:rPr>
          <w:rFonts w:ascii="Book Antiqua" w:hAnsi="Book Antiqua"/>
          <w:sz w:val="24"/>
          <w:szCs w:val="24"/>
          <w:lang w:eastAsia="zh-HK"/>
        </w:rPr>
        <w:t>9 apoptotic activities</w:t>
      </w:r>
      <w:r w:rsidRPr="00B61877">
        <w:rPr>
          <w:rFonts w:ascii="Book Antiqua" w:hAnsi="Book Antiqua"/>
          <w:sz w:val="24"/>
          <w:szCs w:val="24"/>
          <w:vertAlign w:val="superscript"/>
          <w:lang w:eastAsia="zh-HK"/>
        </w:rPr>
        <w:t>[85]</w:t>
      </w:r>
      <w:r w:rsidRPr="00B61877">
        <w:rPr>
          <w:rFonts w:ascii="Book Antiqua" w:hAnsi="Book Antiqua"/>
          <w:sz w:val="24"/>
          <w:szCs w:val="24"/>
          <w:lang w:eastAsia="zh-HK"/>
        </w:rPr>
        <w:t>. Inhibition of its caspase binding domains, which are named, BIR</w:t>
      </w:r>
      <w:r>
        <w:rPr>
          <w:rFonts w:ascii="Book Antiqua" w:eastAsia="宋体" w:hAnsi="Book Antiqua"/>
          <w:sz w:val="24"/>
          <w:szCs w:val="24"/>
          <w:lang w:eastAsia="zh-CN"/>
        </w:rPr>
        <w:t>-</w:t>
      </w:r>
      <w:r w:rsidRPr="00B61877">
        <w:rPr>
          <w:rFonts w:ascii="Book Antiqua" w:hAnsi="Book Antiqua"/>
          <w:sz w:val="24"/>
          <w:szCs w:val="24"/>
          <w:lang w:eastAsia="zh-HK"/>
        </w:rPr>
        <w:t>2 and BIR</w:t>
      </w:r>
      <w:r>
        <w:rPr>
          <w:rFonts w:ascii="Book Antiqua" w:eastAsia="宋体" w:hAnsi="Book Antiqua"/>
          <w:sz w:val="24"/>
          <w:szCs w:val="24"/>
          <w:lang w:eastAsia="zh-CN"/>
        </w:rPr>
        <w:t>-</w:t>
      </w:r>
      <w:r w:rsidRPr="00B61877">
        <w:rPr>
          <w:rFonts w:ascii="Book Antiqua" w:hAnsi="Book Antiqua"/>
          <w:sz w:val="24"/>
          <w:szCs w:val="24"/>
          <w:lang w:eastAsia="zh-HK"/>
        </w:rPr>
        <w:t>3, with the use of phenylurea</w:t>
      </w:r>
      <w:r>
        <w:rPr>
          <w:rFonts w:ascii="Book Antiqua" w:eastAsia="宋体" w:hAnsi="Book Antiqua"/>
          <w:sz w:val="24"/>
          <w:szCs w:val="24"/>
          <w:lang w:eastAsia="zh-CN"/>
        </w:rPr>
        <w:t>-</w:t>
      </w:r>
      <w:r w:rsidRPr="00B61877">
        <w:rPr>
          <w:rFonts w:ascii="Book Antiqua" w:hAnsi="Book Antiqua"/>
          <w:sz w:val="24"/>
          <w:szCs w:val="24"/>
          <w:lang w:eastAsia="zh-HK"/>
        </w:rPr>
        <w:t>based chemical inhibitors of XIAP (XAntags) could make pancreatic cancer cells more vulnerable to apoptosis</w:t>
      </w:r>
      <w:r w:rsidRPr="00B61877">
        <w:rPr>
          <w:rFonts w:ascii="Book Antiqua" w:hAnsi="Book Antiqua"/>
          <w:sz w:val="24"/>
          <w:szCs w:val="24"/>
          <w:vertAlign w:val="superscript"/>
          <w:lang w:eastAsia="zh-HK"/>
        </w:rPr>
        <w:t>[85]</w:t>
      </w:r>
      <w:r w:rsidRPr="00B61877">
        <w:rPr>
          <w:rFonts w:ascii="Book Antiqua" w:hAnsi="Book Antiqua"/>
          <w:sz w:val="24"/>
          <w:szCs w:val="24"/>
          <w:lang w:eastAsia="zh-HK"/>
        </w:rPr>
        <w:t xml:space="preserve">. </w:t>
      </w:r>
    </w:p>
    <w:p w:rsidR="00AE3317" w:rsidRPr="00B61877" w:rsidRDefault="00AE3317" w:rsidP="00CE41D9">
      <w:pPr>
        <w:spacing w:after="0" w:line="360" w:lineRule="auto"/>
        <w:ind w:firstLineChars="250" w:firstLine="600"/>
        <w:jc w:val="both"/>
        <w:rPr>
          <w:rFonts w:ascii="Book Antiqua" w:hAnsi="Book Antiqua"/>
          <w:sz w:val="24"/>
          <w:szCs w:val="24"/>
          <w:lang w:eastAsia="zh-HK"/>
        </w:rPr>
      </w:pPr>
      <w:r w:rsidRPr="00B61877">
        <w:rPr>
          <w:rFonts w:ascii="Book Antiqua" w:hAnsi="Book Antiqua"/>
          <w:sz w:val="24"/>
          <w:szCs w:val="24"/>
          <w:lang w:eastAsia="zh-HK"/>
        </w:rPr>
        <w:t>Because of the antitumor effect in inhibiting XIAP and the supportive role of surviving in apoptotic inhibition, co – suppressing XIAP and survivin has also been performed in Panc</w:t>
      </w:r>
      <w:r>
        <w:rPr>
          <w:rFonts w:ascii="Book Antiqua" w:eastAsia="宋体" w:hAnsi="Book Antiqua"/>
          <w:sz w:val="24"/>
          <w:szCs w:val="24"/>
          <w:lang w:eastAsia="zh-CN"/>
        </w:rPr>
        <w:t>-</w:t>
      </w:r>
      <w:r w:rsidRPr="00B61877">
        <w:rPr>
          <w:rFonts w:ascii="Book Antiqua" w:hAnsi="Book Antiqua"/>
          <w:sz w:val="24"/>
          <w:szCs w:val="24"/>
          <w:lang w:eastAsia="zh-HK"/>
        </w:rPr>
        <w:t>1 cell</w:t>
      </w:r>
      <w:r w:rsidRPr="00B61877">
        <w:rPr>
          <w:rFonts w:ascii="Book Antiqua" w:hAnsi="Book Antiqua"/>
          <w:sz w:val="24"/>
          <w:szCs w:val="24"/>
          <w:vertAlign w:val="superscript"/>
          <w:lang w:eastAsia="zh-HK"/>
        </w:rPr>
        <w:t>[86]</w:t>
      </w:r>
      <w:r w:rsidRPr="00B61877">
        <w:rPr>
          <w:rFonts w:ascii="Book Antiqua" w:hAnsi="Book Antiqua"/>
          <w:sz w:val="24"/>
          <w:szCs w:val="24"/>
          <w:lang w:eastAsia="zh-HK"/>
        </w:rPr>
        <w:t>, resulting cell proliferation hindrance, and enhanced gemcitabine effectiveness in XIAP and survivin suppressed model than sole suppression of either IAP</w:t>
      </w:r>
      <w:r w:rsidRPr="00B61877">
        <w:rPr>
          <w:rFonts w:ascii="Book Antiqua" w:hAnsi="Book Antiqua"/>
          <w:sz w:val="24"/>
          <w:szCs w:val="24"/>
          <w:vertAlign w:val="superscript"/>
          <w:lang w:eastAsia="zh-HK"/>
        </w:rPr>
        <w:t>[86]</w:t>
      </w:r>
      <w:r w:rsidRPr="00B61877">
        <w:rPr>
          <w:rFonts w:ascii="Book Antiqua" w:hAnsi="Book Antiqua"/>
          <w:sz w:val="24"/>
          <w:szCs w:val="24"/>
          <w:lang w:eastAsia="zh-HK"/>
        </w:rPr>
        <w:t xml:space="preserve">. </w:t>
      </w:r>
    </w:p>
    <w:p w:rsidR="00AE3317" w:rsidRDefault="00AE3317" w:rsidP="00CE41D9">
      <w:pPr>
        <w:spacing w:after="0" w:line="360" w:lineRule="auto"/>
        <w:ind w:firstLineChars="300" w:firstLine="720"/>
        <w:jc w:val="both"/>
        <w:rPr>
          <w:rFonts w:ascii="Book Antiqua" w:eastAsia="宋体" w:hAnsi="Book Antiqua"/>
          <w:sz w:val="24"/>
          <w:szCs w:val="24"/>
          <w:lang w:eastAsia="zh-CN"/>
        </w:rPr>
      </w:pPr>
      <w:r w:rsidRPr="00B61877">
        <w:rPr>
          <w:rFonts w:ascii="Book Antiqua" w:hAnsi="Book Antiqua"/>
          <w:sz w:val="24"/>
          <w:szCs w:val="24"/>
          <w:lang w:eastAsia="zh-HK"/>
        </w:rPr>
        <w:t xml:space="preserve">Nevertheless, there is no cell toxicity recorded in XIAP knocked out mouse model and </w:t>
      </w:r>
      <w:r w:rsidRPr="00B61877">
        <w:rPr>
          <w:rFonts w:ascii="Book Antiqua" w:hAnsi="Book Antiqua"/>
          <w:i/>
          <w:sz w:val="24"/>
          <w:szCs w:val="24"/>
          <w:lang w:eastAsia="zh-HK"/>
        </w:rPr>
        <w:t>in vitro</w:t>
      </w:r>
      <w:r w:rsidRPr="00B61877">
        <w:rPr>
          <w:rFonts w:ascii="Book Antiqua" w:hAnsi="Book Antiqua"/>
          <w:sz w:val="24"/>
          <w:szCs w:val="24"/>
          <w:lang w:eastAsia="zh-HK"/>
        </w:rPr>
        <w:t xml:space="preserve"> cell model, possibly by the compensatory up</w:t>
      </w:r>
      <w:r>
        <w:rPr>
          <w:rFonts w:ascii="Book Antiqua" w:eastAsia="宋体" w:hAnsi="Book Antiqua"/>
          <w:sz w:val="24"/>
          <w:szCs w:val="24"/>
          <w:lang w:eastAsia="zh-CN"/>
        </w:rPr>
        <w:t>-</w:t>
      </w:r>
      <w:r w:rsidRPr="00B61877">
        <w:rPr>
          <w:rFonts w:ascii="Book Antiqua" w:hAnsi="Book Antiqua"/>
          <w:sz w:val="24"/>
          <w:szCs w:val="24"/>
          <w:lang w:eastAsia="zh-HK"/>
        </w:rPr>
        <w:t>regulation of other cIAPs, and the masking effect of such up – regulation requires further studies</w:t>
      </w:r>
      <w:r w:rsidRPr="00B61877">
        <w:rPr>
          <w:rFonts w:ascii="Book Antiqua" w:hAnsi="Book Antiqua"/>
          <w:sz w:val="24"/>
          <w:szCs w:val="24"/>
          <w:vertAlign w:val="superscript"/>
          <w:lang w:eastAsia="zh-HK"/>
        </w:rPr>
        <w:t>[81]</w:t>
      </w:r>
      <w:r w:rsidRPr="00B61877">
        <w:rPr>
          <w:rFonts w:ascii="Book Antiqua" w:hAnsi="Book Antiqua"/>
          <w:sz w:val="24"/>
          <w:szCs w:val="24"/>
          <w:lang w:eastAsia="zh-HK"/>
        </w:rPr>
        <w:t>. From the recent findings in IAP, inhibiting IAP is a promising therapeutic direction in promoting apoptosis progression in PDAC cells, thus enhancing the effectiveness of current chemotherapies upon co – administration in treating PDAC.</w:t>
      </w:r>
    </w:p>
    <w:p w:rsidR="00AE3317" w:rsidRPr="009D30ED" w:rsidRDefault="00AE3317" w:rsidP="00CE41D9">
      <w:pPr>
        <w:spacing w:after="0" w:line="360" w:lineRule="auto"/>
        <w:ind w:firstLineChars="300" w:firstLine="720"/>
        <w:jc w:val="both"/>
        <w:rPr>
          <w:rFonts w:ascii="Book Antiqua" w:eastAsia="宋体" w:hAnsi="Book Antiqua"/>
          <w:sz w:val="24"/>
          <w:szCs w:val="24"/>
          <w:lang w:eastAsia="zh-CN"/>
        </w:rPr>
      </w:pPr>
    </w:p>
    <w:p w:rsidR="00AE3317" w:rsidRPr="009D30ED" w:rsidRDefault="00AE3317" w:rsidP="00CE41D9">
      <w:pPr>
        <w:spacing w:after="0" w:line="360" w:lineRule="auto"/>
        <w:jc w:val="both"/>
        <w:rPr>
          <w:rFonts w:ascii="Book Antiqua" w:hAnsi="Book Antiqua"/>
          <w:b/>
          <w:sz w:val="24"/>
          <w:szCs w:val="24"/>
          <w:lang w:eastAsia="zh-HK"/>
        </w:rPr>
      </w:pPr>
      <w:r w:rsidRPr="009D30ED">
        <w:rPr>
          <w:rFonts w:ascii="Book Antiqua" w:hAnsi="Book Antiqua"/>
          <w:b/>
          <w:sz w:val="24"/>
          <w:szCs w:val="24"/>
          <w:lang w:eastAsia="zh-HK"/>
        </w:rPr>
        <w:t>NON-CODING RNA</w:t>
      </w:r>
    </w:p>
    <w:p w:rsidR="00AE3317" w:rsidRPr="009D30ED" w:rsidRDefault="00AE3317" w:rsidP="00CE41D9">
      <w:pPr>
        <w:spacing w:after="0" w:line="360" w:lineRule="auto"/>
        <w:jc w:val="both"/>
        <w:rPr>
          <w:rFonts w:ascii="Book Antiqua" w:hAnsi="Book Antiqua"/>
          <w:b/>
          <w:i/>
          <w:sz w:val="24"/>
          <w:szCs w:val="24"/>
          <w:lang w:eastAsia="zh-HK"/>
        </w:rPr>
      </w:pPr>
      <w:r w:rsidRPr="009D30ED">
        <w:rPr>
          <w:rFonts w:ascii="Book Antiqua" w:hAnsi="Book Antiqua"/>
          <w:b/>
          <w:i/>
          <w:sz w:val="24"/>
          <w:szCs w:val="24"/>
          <w:lang w:eastAsia="zh-HK"/>
        </w:rPr>
        <w:t>MicroRNA</w:t>
      </w:r>
    </w:p>
    <w:p w:rsidR="00AE3317" w:rsidRPr="009D30ED" w:rsidRDefault="00AE3317" w:rsidP="00CE41D9">
      <w:pPr>
        <w:spacing w:after="0" w:line="360" w:lineRule="auto"/>
        <w:jc w:val="both"/>
        <w:rPr>
          <w:rFonts w:ascii="Book Antiqua" w:hAnsi="Book Antiqua"/>
          <w:sz w:val="24"/>
          <w:szCs w:val="24"/>
          <w:lang w:eastAsia="zh-HK"/>
        </w:rPr>
      </w:pPr>
      <w:r w:rsidRPr="009D30ED">
        <w:rPr>
          <w:rFonts w:ascii="Book Antiqua" w:hAnsi="Book Antiqua"/>
          <w:sz w:val="24"/>
          <w:szCs w:val="24"/>
          <w:lang w:eastAsia="zh-HK"/>
        </w:rPr>
        <w:t>MicroRNAs (miRNAs) consist of 18</w:t>
      </w:r>
      <w:r>
        <w:rPr>
          <w:rFonts w:ascii="Book Antiqua" w:eastAsia="宋体" w:hAnsi="Book Antiqua"/>
          <w:sz w:val="24"/>
          <w:szCs w:val="24"/>
          <w:lang w:eastAsia="zh-CN"/>
        </w:rPr>
        <w:t>-</w:t>
      </w:r>
      <w:r w:rsidRPr="009D30ED">
        <w:rPr>
          <w:rFonts w:ascii="Book Antiqua" w:hAnsi="Book Antiqua"/>
          <w:sz w:val="24"/>
          <w:szCs w:val="24"/>
          <w:lang w:eastAsia="zh-HK"/>
        </w:rPr>
        <w:t>24 base pair which are small and non</w:t>
      </w:r>
      <w:r>
        <w:rPr>
          <w:rFonts w:ascii="Book Antiqua" w:eastAsia="宋体" w:hAnsi="Book Antiqua"/>
          <w:sz w:val="24"/>
          <w:szCs w:val="24"/>
          <w:lang w:eastAsia="zh-CN"/>
        </w:rPr>
        <w:t>-</w:t>
      </w:r>
      <w:r w:rsidRPr="009D30ED">
        <w:rPr>
          <w:rFonts w:ascii="Book Antiqua" w:hAnsi="Book Antiqua"/>
          <w:sz w:val="24"/>
          <w:szCs w:val="24"/>
          <w:lang w:eastAsia="zh-HK"/>
        </w:rPr>
        <w:t>coding</w:t>
      </w:r>
      <w:r>
        <w:rPr>
          <w:rFonts w:ascii="Book Antiqua" w:eastAsia="宋体" w:hAnsi="Book Antiqua"/>
          <w:sz w:val="24"/>
          <w:szCs w:val="24"/>
          <w:lang w:eastAsia="zh-CN"/>
        </w:rPr>
        <w:t>-</w:t>
      </w:r>
      <w:r w:rsidRPr="009D30ED">
        <w:rPr>
          <w:rFonts w:ascii="Book Antiqua" w:hAnsi="Book Antiqua"/>
          <w:sz w:val="24"/>
          <w:szCs w:val="24"/>
          <w:lang w:eastAsia="zh-HK"/>
        </w:rPr>
        <w:t>sequence</w:t>
      </w:r>
      <w:r w:rsidRPr="009D30ED">
        <w:rPr>
          <w:rFonts w:ascii="Book Antiqua" w:hAnsi="Book Antiqua"/>
          <w:sz w:val="24"/>
          <w:szCs w:val="24"/>
          <w:vertAlign w:val="superscript"/>
          <w:lang w:eastAsia="zh-HK"/>
        </w:rPr>
        <w:t>[87]</w:t>
      </w:r>
      <w:r w:rsidRPr="009D30ED">
        <w:rPr>
          <w:rFonts w:ascii="Book Antiqua" w:hAnsi="Book Antiqua"/>
          <w:sz w:val="24"/>
          <w:szCs w:val="24"/>
          <w:lang w:eastAsia="zh-HK"/>
        </w:rPr>
        <w:t>. They execute target gene expression control by binding miRNA 3’UTR on to the target gene mRNA</w:t>
      </w:r>
      <w:r w:rsidRPr="009D30ED">
        <w:rPr>
          <w:rFonts w:ascii="Book Antiqua" w:hAnsi="Book Antiqua"/>
          <w:sz w:val="24"/>
          <w:szCs w:val="24"/>
          <w:vertAlign w:val="superscript"/>
          <w:lang w:eastAsia="zh-HK"/>
        </w:rPr>
        <w:t>[87]</w:t>
      </w:r>
      <w:r w:rsidRPr="009D30ED">
        <w:rPr>
          <w:rFonts w:ascii="Book Antiqua" w:hAnsi="Book Antiqua"/>
          <w:sz w:val="24"/>
          <w:szCs w:val="24"/>
          <w:lang w:eastAsia="zh-HK"/>
        </w:rPr>
        <w:t>, and only when perfect binding of miRNA on to the target mRNA could mediate mRNA cleavage, otherwise, it would result into inhibited protein production</w:t>
      </w:r>
      <w:r w:rsidRPr="009D30ED">
        <w:rPr>
          <w:rFonts w:ascii="Book Antiqua" w:hAnsi="Book Antiqua"/>
          <w:sz w:val="24"/>
          <w:szCs w:val="24"/>
          <w:vertAlign w:val="superscript"/>
          <w:lang w:eastAsia="zh-HK"/>
        </w:rPr>
        <w:t>[88]</w:t>
      </w:r>
      <w:r w:rsidRPr="009D30ED">
        <w:rPr>
          <w:rFonts w:ascii="Book Antiqua" w:hAnsi="Book Antiqua"/>
          <w:sz w:val="24"/>
          <w:szCs w:val="24"/>
          <w:lang w:eastAsia="zh-HK"/>
        </w:rPr>
        <w:t>. miRNAs which induce over</w:t>
      </w:r>
      <w:r>
        <w:rPr>
          <w:rFonts w:ascii="Book Antiqua" w:eastAsia="宋体" w:hAnsi="Book Antiqua"/>
          <w:sz w:val="24"/>
          <w:szCs w:val="24"/>
          <w:lang w:eastAsia="zh-CN"/>
        </w:rPr>
        <w:t>-</w:t>
      </w:r>
      <w:r w:rsidRPr="009D30ED">
        <w:rPr>
          <w:rFonts w:ascii="Book Antiqua" w:hAnsi="Book Antiqua"/>
          <w:sz w:val="24"/>
          <w:szCs w:val="24"/>
          <w:lang w:eastAsia="zh-HK"/>
        </w:rPr>
        <w:t>expression of oncogenes are termed the oncogenic miRs (onco</w:t>
      </w:r>
      <w:r>
        <w:rPr>
          <w:rFonts w:ascii="Book Antiqua" w:eastAsia="宋体" w:hAnsi="Book Antiqua"/>
          <w:sz w:val="24"/>
          <w:szCs w:val="24"/>
          <w:lang w:eastAsia="zh-CN"/>
        </w:rPr>
        <w:t>-</w:t>
      </w:r>
      <w:r w:rsidRPr="009D30ED">
        <w:rPr>
          <w:rFonts w:ascii="Book Antiqua" w:hAnsi="Book Antiqua"/>
          <w:sz w:val="24"/>
          <w:szCs w:val="24"/>
          <w:lang w:eastAsia="zh-HK"/>
        </w:rPr>
        <w:t>miRs), on the other hand, miRNAs which suppress cell transformation are named tumor suppressor miRs (TSG</w:t>
      </w:r>
      <w:r>
        <w:rPr>
          <w:rFonts w:ascii="Book Antiqua" w:eastAsia="宋体" w:hAnsi="Book Antiqua"/>
          <w:sz w:val="24"/>
          <w:szCs w:val="24"/>
          <w:lang w:eastAsia="zh-CN"/>
        </w:rPr>
        <w:t>-</w:t>
      </w:r>
      <w:r w:rsidRPr="009D30ED">
        <w:rPr>
          <w:rFonts w:ascii="Book Antiqua" w:hAnsi="Book Antiqua"/>
          <w:sz w:val="24"/>
          <w:szCs w:val="24"/>
          <w:lang w:eastAsia="zh-HK"/>
        </w:rPr>
        <w:t>miRs)</w:t>
      </w:r>
      <w:r w:rsidRPr="009D30ED">
        <w:rPr>
          <w:rFonts w:ascii="Book Antiqua" w:hAnsi="Book Antiqua"/>
          <w:sz w:val="24"/>
          <w:szCs w:val="24"/>
          <w:vertAlign w:val="superscript"/>
          <w:lang w:eastAsia="zh-HK"/>
        </w:rPr>
        <w:t>[89]</w:t>
      </w:r>
      <w:r w:rsidRPr="009D30ED">
        <w:rPr>
          <w:rFonts w:ascii="Book Antiqua" w:hAnsi="Book Antiqua"/>
          <w:sz w:val="24"/>
          <w:szCs w:val="24"/>
          <w:lang w:eastAsia="zh-HK"/>
        </w:rPr>
        <w:t>. The abnormal expression levels of these two kinds of miRNAs are observed in pancreatic cancer</w:t>
      </w:r>
      <w:r w:rsidRPr="009D30ED">
        <w:rPr>
          <w:rFonts w:ascii="Book Antiqua" w:hAnsi="Book Antiqua"/>
          <w:sz w:val="24"/>
          <w:szCs w:val="24"/>
          <w:vertAlign w:val="superscript"/>
          <w:lang w:eastAsia="zh-HK"/>
        </w:rPr>
        <w:t>[90]</w:t>
      </w:r>
      <w:r w:rsidRPr="009D30ED">
        <w:rPr>
          <w:rFonts w:ascii="Book Antiqua" w:hAnsi="Book Antiqua"/>
          <w:sz w:val="24"/>
          <w:szCs w:val="24"/>
          <w:lang w:eastAsia="zh-HK"/>
        </w:rPr>
        <w:t>. Current studies are either suppressing onco – miRs or reconstituting the TSG</w:t>
      </w:r>
      <w:r>
        <w:rPr>
          <w:rFonts w:ascii="Book Antiqua" w:eastAsia="宋体" w:hAnsi="Book Antiqua"/>
          <w:sz w:val="24"/>
          <w:szCs w:val="24"/>
          <w:lang w:eastAsia="zh-CN"/>
        </w:rPr>
        <w:t>-</w:t>
      </w:r>
      <w:r w:rsidRPr="009D30ED">
        <w:rPr>
          <w:rFonts w:ascii="Book Antiqua" w:hAnsi="Book Antiqua"/>
          <w:sz w:val="24"/>
          <w:szCs w:val="24"/>
          <w:lang w:eastAsia="zh-HK"/>
        </w:rPr>
        <w:t>miRs level</w:t>
      </w:r>
      <w:r w:rsidRPr="009D30ED">
        <w:rPr>
          <w:rFonts w:ascii="Book Antiqua" w:hAnsi="Book Antiqua"/>
          <w:sz w:val="24"/>
          <w:szCs w:val="24"/>
          <w:vertAlign w:val="superscript"/>
          <w:lang w:eastAsia="zh-HK"/>
        </w:rPr>
        <w:t>[91]</w:t>
      </w:r>
      <w:r w:rsidRPr="009D30ED">
        <w:rPr>
          <w:rFonts w:ascii="Book Antiqua" w:hAnsi="Book Antiqua"/>
          <w:sz w:val="24"/>
          <w:szCs w:val="24"/>
          <w:lang w:eastAsia="zh-HK"/>
        </w:rPr>
        <w:t>, therefore, in the following we will discuss some TSG</w:t>
      </w:r>
      <w:r>
        <w:rPr>
          <w:rFonts w:ascii="Book Antiqua" w:eastAsia="宋体" w:hAnsi="Book Antiqua"/>
          <w:sz w:val="24"/>
          <w:szCs w:val="24"/>
          <w:lang w:eastAsia="zh-CN"/>
        </w:rPr>
        <w:t>-</w:t>
      </w:r>
      <w:r w:rsidRPr="009D30ED">
        <w:rPr>
          <w:rFonts w:ascii="Book Antiqua" w:hAnsi="Book Antiqua"/>
          <w:sz w:val="24"/>
          <w:szCs w:val="24"/>
          <w:lang w:eastAsia="zh-HK"/>
        </w:rPr>
        <w:t>miRs which are promising therapeutic targets in pancreatic cancer.</w:t>
      </w:r>
    </w:p>
    <w:p w:rsidR="00AE3317" w:rsidRPr="00B61877" w:rsidRDefault="00AE3317" w:rsidP="00CE41D9">
      <w:pPr>
        <w:pStyle w:val="a3"/>
        <w:spacing w:after="0" w:line="360" w:lineRule="auto"/>
        <w:ind w:left="1440"/>
        <w:jc w:val="both"/>
        <w:rPr>
          <w:rFonts w:ascii="Book Antiqua" w:hAnsi="Book Antiqua"/>
          <w:sz w:val="24"/>
          <w:szCs w:val="24"/>
          <w:lang w:eastAsia="zh-HK"/>
        </w:rPr>
      </w:pPr>
    </w:p>
    <w:p w:rsidR="00AE3317" w:rsidRPr="009D30ED" w:rsidRDefault="00AE3317" w:rsidP="00CE41D9">
      <w:pPr>
        <w:spacing w:after="0" w:line="360" w:lineRule="auto"/>
        <w:jc w:val="both"/>
        <w:rPr>
          <w:rFonts w:ascii="Book Antiqua" w:eastAsia="宋体" w:hAnsi="Book Antiqua"/>
          <w:b/>
          <w:sz w:val="24"/>
          <w:szCs w:val="24"/>
          <w:lang w:eastAsia="zh-CN"/>
        </w:rPr>
      </w:pPr>
      <w:r w:rsidRPr="009D30ED">
        <w:rPr>
          <w:rFonts w:ascii="Book Antiqua" w:hAnsi="Book Antiqua"/>
          <w:b/>
          <w:sz w:val="24"/>
          <w:szCs w:val="24"/>
          <w:lang w:eastAsia="zh-HK"/>
        </w:rPr>
        <w:t xml:space="preserve"> miR</w:t>
      </w:r>
      <w:r>
        <w:rPr>
          <w:rFonts w:ascii="Book Antiqua" w:eastAsia="宋体" w:hAnsi="Book Antiqua"/>
          <w:b/>
          <w:sz w:val="24"/>
          <w:szCs w:val="24"/>
          <w:lang w:eastAsia="zh-CN"/>
        </w:rPr>
        <w:t>-</w:t>
      </w:r>
      <w:r w:rsidRPr="009D30ED">
        <w:rPr>
          <w:rFonts w:ascii="Book Antiqua" w:hAnsi="Book Antiqua"/>
          <w:b/>
          <w:sz w:val="24"/>
          <w:szCs w:val="24"/>
          <w:lang w:eastAsia="zh-HK"/>
        </w:rPr>
        <w:t>34</w:t>
      </w:r>
      <w:r>
        <w:rPr>
          <w:rFonts w:ascii="Book Antiqua" w:eastAsia="宋体" w:hAnsi="Book Antiqua"/>
          <w:b/>
          <w:sz w:val="24"/>
          <w:szCs w:val="24"/>
          <w:lang w:eastAsia="zh-CN"/>
        </w:rPr>
        <w:t xml:space="preserve">: </w:t>
      </w:r>
      <w:r w:rsidRPr="009D30ED">
        <w:rPr>
          <w:rFonts w:ascii="Book Antiqua" w:hAnsi="Book Antiqua"/>
          <w:sz w:val="24"/>
          <w:szCs w:val="24"/>
          <w:lang w:eastAsia="zh-HK"/>
        </w:rPr>
        <w:t>miR</w:t>
      </w:r>
      <w:r>
        <w:rPr>
          <w:rFonts w:ascii="Book Antiqua" w:eastAsia="宋体" w:hAnsi="Book Antiqua"/>
          <w:sz w:val="24"/>
          <w:szCs w:val="24"/>
          <w:lang w:eastAsia="zh-CN"/>
        </w:rPr>
        <w:t>-</w:t>
      </w:r>
      <w:r w:rsidRPr="009D30ED">
        <w:rPr>
          <w:rFonts w:ascii="Book Antiqua" w:hAnsi="Book Antiqua"/>
          <w:sz w:val="24"/>
          <w:szCs w:val="24"/>
          <w:lang w:eastAsia="zh-HK"/>
        </w:rPr>
        <w:t>34 is reported to be up-regulated by p53</w:t>
      </w:r>
      <w:r w:rsidRPr="009D30ED">
        <w:rPr>
          <w:rFonts w:ascii="Book Antiqua" w:hAnsi="Book Antiqua"/>
          <w:sz w:val="24"/>
          <w:szCs w:val="24"/>
          <w:vertAlign w:val="superscript"/>
          <w:lang w:eastAsia="zh-HK"/>
        </w:rPr>
        <w:t>[92]</w:t>
      </w:r>
      <w:r w:rsidRPr="009D30ED">
        <w:rPr>
          <w:rFonts w:ascii="Book Antiqua" w:hAnsi="Book Antiqua"/>
          <w:sz w:val="24"/>
          <w:szCs w:val="24"/>
          <w:lang w:eastAsia="zh-HK"/>
        </w:rPr>
        <w:t>, inducing cell cycle arrest in primary and tumor derived cell lines</w:t>
      </w:r>
      <w:r w:rsidRPr="009D30ED">
        <w:rPr>
          <w:rFonts w:ascii="Book Antiqua" w:hAnsi="Book Antiqua"/>
          <w:sz w:val="24"/>
          <w:szCs w:val="24"/>
          <w:vertAlign w:val="superscript"/>
          <w:lang w:eastAsia="zh-HK"/>
        </w:rPr>
        <w:t>[93]</w:t>
      </w:r>
      <w:r w:rsidRPr="009D30ED">
        <w:rPr>
          <w:rFonts w:ascii="Book Antiqua" w:hAnsi="Book Antiqua"/>
          <w:sz w:val="24"/>
          <w:szCs w:val="24"/>
          <w:lang w:eastAsia="zh-HK"/>
        </w:rPr>
        <w:t>. A significant reduction of miR – 34 expression level in gastric cancer cells with p53 mutation has been observed and reconstituted miR – 34 expression by transfecting pancreatic cancer cells with letivirus carrying vector expressing miR – 34</w:t>
      </w:r>
      <w:r w:rsidRPr="009D30ED">
        <w:rPr>
          <w:rFonts w:ascii="Book Antiqua" w:hAnsi="Book Antiqua"/>
          <w:sz w:val="24"/>
          <w:szCs w:val="24"/>
          <w:vertAlign w:val="superscript"/>
          <w:lang w:eastAsia="zh-HK"/>
        </w:rPr>
        <w:t>[94]</w:t>
      </w:r>
      <w:r w:rsidRPr="009D30ED">
        <w:rPr>
          <w:rFonts w:ascii="Book Antiqua" w:hAnsi="Book Antiqua"/>
          <w:sz w:val="24"/>
          <w:szCs w:val="24"/>
          <w:lang w:eastAsia="zh-HK"/>
        </w:rPr>
        <w:t>, and resulted in decreased Notch2 and Bcl</w:t>
      </w:r>
      <w:r>
        <w:rPr>
          <w:rFonts w:ascii="Book Antiqua" w:eastAsia="宋体" w:hAnsi="Book Antiqua"/>
          <w:sz w:val="24"/>
          <w:szCs w:val="24"/>
          <w:lang w:eastAsia="zh-CN"/>
        </w:rPr>
        <w:t>-</w:t>
      </w:r>
      <w:r w:rsidRPr="009D30ED">
        <w:rPr>
          <w:rFonts w:ascii="Book Antiqua" w:hAnsi="Book Antiqua"/>
          <w:sz w:val="24"/>
          <w:szCs w:val="24"/>
          <w:lang w:eastAsia="zh-HK"/>
        </w:rPr>
        <w:t>2 protein production, reduced tumoursphere formation from cancer stem cell (CSC)</w:t>
      </w:r>
      <w:r w:rsidRPr="009D30ED">
        <w:rPr>
          <w:rFonts w:ascii="Book Antiqua" w:hAnsi="Book Antiqua"/>
          <w:sz w:val="24"/>
          <w:szCs w:val="24"/>
          <w:vertAlign w:val="superscript"/>
          <w:lang w:eastAsia="zh-HK"/>
        </w:rPr>
        <w:t>[94]</w:t>
      </w:r>
      <w:r w:rsidRPr="009D30ED">
        <w:rPr>
          <w:rFonts w:ascii="Book Antiqua" w:hAnsi="Book Antiqua"/>
          <w:sz w:val="24"/>
          <w:szCs w:val="24"/>
          <w:lang w:eastAsia="zh-HK"/>
        </w:rPr>
        <w:t>. Although the relationship between miR</w:t>
      </w:r>
      <w:r>
        <w:rPr>
          <w:rFonts w:ascii="Book Antiqua" w:eastAsia="宋体" w:hAnsi="Book Antiqua"/>
          <w:sz w:val="24"/>
          <w:szCs w:val="24"/>
          <w:lang w:eastAsia="zh-CN"/>
        </w:rPr>
        <w:t>-</w:t>
      </w:r>
      <w:r w:rsidRPr="009D30ED">
        <w:rPr>
          <w:rFonts w:ascii="Book Antiqua" w:hAnsi="Book Antiqua"/>
          <w:sz w:val="24"/>
          <w:szCs w:val="24"/>
          <w:lang w:eastAsia="zh-HK"/>
        </w:rPr>
        <w:t>34 and p53 is still unclear</w:t>
      </w:r>
      <w:r w:rsidRPr="009D30ED">
        <w:rPr>
          <w:rFonts w:ascii="Book Antiqua" w:hAnsi="Book Antiqua"/>
          <w:sz w:val="24"/>
          <w:szCs w:val="24"/>
          <w:vertAlign w:val="superscript"/>
          <w:lang w:eastAsia="zh-HK"/>
        </w:rPr>
        <w:t>[94]</w:t>
      </w:r>
      <w:r w:rsidRPr="009D30ED">
        <w:rPr>
          <w:rFonts w:ascii="Book Antiqua" w:hAnsi="Book Antiqua"/>
          <w:sz w:val="24"/>
          <w:szCs w:val="24"/>
          <w:lang w:eastAsia="zh-HK"/>
        </w:rPr>
        <w:t>, the encouraging results generated by miR</w:t>
      </w:r>
      <w:r>
        <w:rPr>
          <w:rFonts w:ascii="Book Antiqua" w:eastAsia="宋体" w:hAnsi="Book Antiqua"/>
          <w:sz w:val="24"/>
          <w:szCs w:val="24"/>
          <w:lang w:eastAsia="zh-CN"/>
        </w:rPr>
        <w:t>-</w:t>
      </w:r>
      <w:r w:rsidRPr="009D30ED">
        <w:rPr>
          <w:rFonts w:ascii="Book Antiqua" w:hAnsi="Book Antiqua"/>
          <w:sz w:val="24"/>
          <w:szCs w:val="24"/>
          <w:lang w:eastAsia="zh-HK"/>
        </w:rPr>
        <w:t>4 in p53 deficient pancreatic cancer cells</w:t>
      </w:r>
      <w:r w:rsidRPr="009D30ED">
        <w:rPr>
          <w:rFonts w:ascii="Book Antiqua" w:hAnsi="Book Antiqua"/>
          <w:sz w:val="24"/>
          <w:szCs w:val="24"/>
          <w:vertAlign w:val="superscript"/>
          <w:lang w:eastAsia="zh-HK"/>
        </w:rPr>
        <w:t>[93]</w:t>
      </w:r>
      <w:r w:rsidRPr="009D30ED">
        <w:rPr>
          <w:rFonts w:ascii="Book Antiqua" w:hAnsi="Book Antiqua"/>
          <w:sz w:val="24"/>
          <w:szCs w:val="24"/>
          <w:lang w:eastAsia="zh-HK"/>
        </w:rPr>
        <w:t xml:space="preserve"> have make it a worthy therapeutic target.</w:t>
      </w:r>
    </w:p>
    <w:p w:rsidR="00AE3317" w:rsidRPr="00B61877" w:rsidRDefault="00AE3317" w:rsidP="00CE41D9">
      <w:pPr>
        <w:pStyle w:val="a3"/>
        <w:spacing w:after="0" w:line="360" w:lineRule="auto"/>
        <w:ind w:left="1440"/>
        <w:jc w:val="both"/>
        <w:rPr>
          <w:rFonts w:ascii="Book Antiqua" w:hAnsi="Book Antiqua"/>
          <w:sz w:val="24"/>
          <w:szCs w:val="24"/>
          <w:lang w:eastAsia="zh-HK"/>
        </w:rPr>
      </w:pPr>
    </w:p>
    <w:p w:rsidR="00AE3317" w:rsidRPr="009D30ED" w:rsidRDefault="00AE3317" w:rsidP="00CE41D9">
      <w:pPr>
        <w:spacing w:after="0" w:line="360" w:lineRule="auto"/>
        <w:jc w:val="both"/>
        <w:rPr>
          <w:rFonts w:ascii="Book Antiqua" w:eastAsia="宋体" w:hAnsi="Book Antiqua"/>
          <w:b/>
          <w:sz w:val="24"/>
          <w:szCs w:val="24"/>
          <w:lang w:eastAsia="zh-CN"/>
        </w:rPr>
      </w:pPr>
      <w:r w:rsidRPr="009D30ED">
        <w:rPr>
          <w:rFonts w:ascii="Book Antiqua" w:hAnsi="Book Antiqua"/>
          <w:b/>
          <w:sz w:val="24"/>
          <w:szCs w:val="24"/>
          <w:lang w:eastAsia="zh-HK"/>
        </w:rPr>
        <w:t>miR</w:t>
      </w:r>
      <w:r>
        <w:rPr>
          <w:rFonts w:ascii="Book Antiqua" w:eastAsia="宋体" w:hAnsi="Book Antiqua"/>
          <w:b/>
          <w:sz w:val="24"/>
          <w:szCs w:val="24"/>
          <w:lang w:eastAsia="zh-CN"/>
        </w:rPr>
        <w:t>-</w:t>
      </w:r>
      <w:r w:rsidRPr="009D30ED">
        <w:rPr>
          <w:rFonts w:ascii="Book Antiqua" w:hAnsi="Book Antiqua"/>
          <w:b/>
          <w:sz w:val="24"/>
          <w:szCs w:val="24"/>
          <w:lang w:eastAsia="zh-HK"/>
        </w:rPr>
        <w:t>143</w:t>
      </w:r>
      <w:r>
        <w:rPr>
          <w:rFonts w:ascii="Book Antiqua" w:eastAsia="宋体" w:hAnsi="Book Antiqua"/>
          <w:b/>
          <w:sz w:val="24"/>
          <w:szCs w:val="24"/>
          <w:lang w:eastAsia="zh-CN"/>
        </w:rPr>
        <w:t xml:space="preserve">: </w:t>
      </w:r>
      <w:r w:rsidRPr="009D30ED">
        <w:rPr>
          <w:rFonts w:ascii="Book Antiqua" w:hAnsi="Book Antiqua"/>
          <w:sz w:val="24"/>
          <w:szCs w:val="24"/>
          <w:lang w:eastAsia="zh-HK"/>
        </w:rPr>
        <w:t>miR</w:t>
      </w:r>
      <w:r>
        <w:rPr>
          <w:rFonts w:ascii="Book Antiqua" w:eastAsia="宋体" w:hAnsi="Book Antiqua"/>
          <w:sz w:val="24"/>
          <w:szCs w:val="24"/>
          <w:lang w:eastAsia="zh-CN"/>
        </w:rPr>
        <w:t>-</w:t>
      </w:r>
      <w:r w:rsidRPr="009D30ED">
        <w:rPr>
          <w:rFonts w:ascii="Book Antiqua" w:hAnsi="Book Antiqua"/>
          <w:sz w:val="24"/>
          <w:szCs w:val="24"/>
          <w:lang w:eastAsia="zh-HK"/>
        </w:rPr>
        <w:t>143 has been studied for its anti</w:t>
      </w:r>
      <w:r>
        <w:rPr>
          <w:rFonts w:ascii="Book Antiqua" w:eastAsia="宋体" w:hAnsi="Book Antiqua"/>
          <w:sz w:val="24"/>
          <w:szCs w:val="24"/>
          <w:lang w:eastAsia="zh-CN"/>
        </w:rPr>
        <w:t>-</w:t>
      </w:r>
      <w:r w:rsidRPr="009D30ED">
        <w:rPr>
          <w:rFonts w:ascii="Book Antiqua" w:hAnsi="Book Antiqua"/>
          <w:sz w:val="24"/>
          <w:szCs w:val="24"/>
          <w:lang w:eastAsia="zh-HK"/>
        </w:rPr>
        <w:t>metastasis and anti</w:t>
      </w:r>
      <w:r>
        <w:rPr>
          <w:rFonts w:ascii="Book Antiqua" w:eastAsia="宋体" w:hAnsi="Book Antiqua"/>
          <w:sz w:val="24"/>
          <w:szCs w:val="24"/>
          <w:lang w:eastAsia="zh-CN"/>
        </w:rPr>
        <w:t>-</w:t>
      </w:r>
      <w:r w:rsidRPr="009D30ED">
        <w:rPr>
          <w:rFonts w:ascii="Book Antiqua" w:hAnsi="Book Antiqua"/>
          <w:sz w:val="24"/>
          <w:szCs w:val="24"/>
          <w:lang w:eastAsia="zh-HK"/>
        </w:rPr>
        <w:t>tumor proliferation in liver undergone metastasis and a pancreatic cancer xenograft in mouse model, respectively</w:t>
      </w:r>
      <w:r w:rsidRPr="009D30ED">
        <w:rPr>
          <w:rFonts w:ascii="Book Antiqua" w:hAnsi="Book Antiqua"/>
          <w:sz w:val="24"/>
          <w:szCs w:val="24"/>
          <w:vertAlign w:val="superscript"/>
          <w:lang w:eastAsia="zh-HK"/>
        </w:rPr>
        <w:t>[95]</w:t>
      </w:r>
      <w:r w:rsidRPr="009D30ED">
        <w:rPr>
          <w:rFonts w:ascii="Book Antiqua" w:hAnsi="Book Antiqua"/>
          <w:sz w:val="24"/>
          <w:szCs w:val="24"/>
          <w:lang w:eastAsia="zh-HK"/>
        </w:rPr>
        <w:t>. miR</w:t>
      </w:r>
      <w:r>
        <w:rPr>
          <w:rFonts w:ascii="Book Antiqua" w:eastAsia="宋体" w:hAnsi="Book Antiqua"/>
          <w:sz w:val="24"/>
          <w:szCs w:val="24"/>
          <w:lang w:eastAsia="zh-CN"/>
        </w:rPr>
        <w:t>-</w:t>
      </w:r>
      <w:r w:rsidRPr="009D30ED">
        <w:rPr>
          <w:rFonts w:ascii="Book Antiqua" w:hAnsi="Book Antiqua"/>
          <w:sz w:val="24"/>
          <w:szCs w:val="24"/>
          <w:lang w:eastAsia="zh-HK"/>
        </w:rPr>
        <w:t>143 expression level in KRAS mutant pancreatic cancer cells is also being ablated</w:t>
      </w:r>
      <w:r w:rsidRPr="009D30ED">
        <w:rPr>
          <w:rFonts w:ascii="Book Antiqua" w:hAnsi="Book Antiqua"/>
          <w:sz w:val="24"/>
          <w:szCs w:val="24"/>
          <w:vertAlign w:val="superscript"/>
          <w:lang w:eastAsia="zh-HK"/>
        </w:rPr>
        <w:t>[96]</w:t>
      </w:r>
      <w:r w:rsidRPr="009D30ED">
        <w:rPr>
          <w:rFonts w:ascii="Book Antiqua" w:hAnsi="Book Antiqua"/>
          <w:sz w:val="24"/>
          <w:szCs w:val="24"/>
          <w:lang w:eastAsia="zh-HK"/>
        </w:rPr>
        <w:t>, re-expressing miR</w:t>
      </w:r>
      <w:r>
        <w:rPr>
          <w:rFonts w:ascii="Book Antiqua" w:eastAsia="宋体" w:hAnsi="Book Antiqua"/>
          <w:sz w:val="24"/>
          <w:szCs w:val="24"/>
          <w:lang w:eastAsia="zh-CN"/>
        </w:rPr>
        <w:t>-</w:t>
      </w:r>
      <w:r w:rsidRPr="009D30ED">
        <w:rPr>
          <w:rFonts w:ascii="Book Antiqua" w:hAnsi="Book Antiqua"/>
          <w:sz w:val="24"/>
          <w:szCs w:val="24"/>
          <w:lang w:eastAsia="zh-HK"/>
        </w:rPr>
        <w:t>143 in its deficit cell lines has performed, GEF, RAC1, matrix metalloproteases (MMPs) and KRAS are the inhibition targets for miR</w:t>
      </w:r>
      <w:r>
        <w:rPr>
          <w:rFonts w:ascii="Book Antiqua" w:eastAsia="宋体" w:hAnsi="Book Antiqua"/>
          <w:sz w:val="24"/>
          <w:szCs w:val="24"/>
          <w:lang w:eastAsia="zh-CN"/>
        </w:rPr>
        <w:t>-</w:t>
      </w:r>
      <w:r w:rsidRPr="009D30ED">
        <w:rPr>
          <w:rFonts w:ascii="Book Antiqua" w:hAnsi="Book Antiqua"/>
          <w:sz w:val="24"/>
          <w:szCs w:val="24"/>
          <w:lang w:eastAsia="zh-HK"/>
        </w:rPr>
        <w:t>143</w:t>
      </w:r>
      <w:r w:rsidRPr="009D30ED">
        <w:rPr>
          <w:rFonts w:ascii="Book Antiqua" w:hAnsi="Book Antiqua"/>
          <w:sz w:val="24"/>
          <w:szCs w:val="24"/>
          <w:vertAlign w:val="superscript"/>
          <w:lang w:eastAsia="zh-HK"/>
        </w:rPr>
        <w:t>[95]</w:t>
      </w:r>
      <w:r w:rsidRPr="009D30ED">
        <w:rPr>
          <w:rFonts w:ascii="Book Antiqua" w:hAnsi="Book Antiqua"/>
          <w:sz w:val="24"/>
          <w:szCs w:val="24"/>
          <w:lang w:eastAsia="zh-HK"/>
        </w:rPr>
        <w:t>, as described previously lessened RAC1 level can inhibit metastasis and tumorigenesis, while inhibiting KRAS is even more important, which implies a board spectrum of signaling pathways diminishing effect.</w:t>
      </w:r>
    </w:p>
    <w:p w:rsidR="00AE3317" w:rsidRPr="00B61877" w:rsidRDefault="00AE3317" w:rsidP="00CE41D9">
      <w:pPr>
        <w:pStyle w:val="a3"/>
        <w:spacing w:after="0" w:line="360" w:lineRule="auto"/>
        <w:ind w:left="1440"/>
        <w:jc w:val="both"/>
        <w:rPr>
          <w:rFonts w:ascii="Book Antiqua" w:hAnsi="Book Antiqua"/>
          <w:sz w:val="24"/>
          <w:szCs w:val="24"/>
          <w:lang w:eastAsia="zh-HK"/>
        </w:rPr>
      </w:pPr>
    </w:p>
    <w:p w:rsidR="00AE3317" w:rsidRPr="009D30ED" w:rsidRDefault="00AE3317" w:rsidP="00CE41D9">
      <w:pPr>
        <w:spacing w:after="0" w:line="360" w:lineRule="auto"/>
        <w:ind w:firstLineChars="200" w:firstLine="480"/>
        <w:jc w:val="both"/>
        <w:rPr>
          <w:rFonts w:ascii="Book Antiqua" w:hAnsi="Book Antiqua"/>
          <w:sz w:val="24"/>
          <w:szCs w:val="24"/>
          <w:lang w:eastAsia="zh-HK"/>
        </w:rPr>
      </w:pPr>
      <w:r w:rsidRPr="009D30ED">
        <w:rPr>
          <w:rFonts w:ascii="Book Antiqua" w:hAnsi="Book Antiqua"/>
          <w:sz w:val="24"/>
          <w:szCs w:val="24"/>
          <w:lang w:eastAsia="zh-HK"/>
        </w:rPr>
        <w:t>Another tumor growth promotion factor that miR</w:t>
      </w:r>
      <w:r>
        <w:rPr>
          <w:rFonts w:ascii="Book Antiqua" w:eastAsia="宋体" w:hAnsi="Book Antiqua"/>
          <w:sz w:val="24"/>
          <w:szCs w:val="24"/>
          <w:lang w:eastAsia="zh-CN"/>
        </w:rPr>
        <w:t>-</w:t>
      </w:r>
      <w:r w:rsidRPr="009D30ED">
        <w:rPr>
          <w:rFonts w:ascii="Book Antiqua" w:hAnsi="Book Antiqua"/>
          <w:sz w:val="24"/>
          <w:szCs w:val="24"/>
          <w:lang w:eastAsia="zh-HK"/>
        </w:rPr>
        <w:t>143 target is the cyclooxygenase (COX</w:t>
      </w:r>
      <w:r>
        <w:rPr>
          <w:rFonts w:ascii="Book Antiqua" w:eastAsia="宋体" w:hAnsi="Book Antiqua"/>
          <w:sz w:val="24"/>
          <w:szCs w:val="24"/>
          <w:lang w:eastAsia="zh-CN"/>
        </w:rPr>
        <w:t>-</w:t>
      </w:r>
      <w:r w:rsidRPr="009D30ED">
        <w:rPr>
          <w:rFonts w:ascii="Book Antiqua" w:hAnsi="Book Antiqua"/>
          <w:sz w:val="24"/>
          <w:szCs w:val="24"/>
          <w:lang w:eastAsia="zh-HK"/>
        </w:rPr>
        <w:t>2)</w:t>
      </w:r>
      <w:r w:rsidRPr="009D30ED">
        <w:rPr>
          <w:rFonts w:ascii="Book Antiqua" w:hAnsi="Book Antiqua"/>
          <w:sz w:val="24"/>
          <w:szCs w:val="24"/>
          <w:vertAlign w:val="superscript"/>
          <w:lang w:eastAsia="zh-HK"/>
        </w:rPr>
        <w:t>[97]</w:t>
      </w:r>
      <w:r w:rsidRPr="009D30ED">
        <w:rPr>
          <w:rFonts w:ascii="Book Antiqua" w:hAnsi="Book Antiqua"/>
          <w:sz w:val="24"/>
          <w:szCs w:val="24"/>
          <w:lang w:eastAsia="zh-HK"/>
        </w:rPr>
        <w:t>, COX</w:t>
      </w:r>
      <w:r>
        <w:rPr>
          <w:rFonts w:ascii="Book Antiqua" w:eastAsia="宋体" w:hAnsi="Book Antiqua"/>
          <w:sz w:val="24"/>
          <w:szCs w:val="24"/>
          <w:lang w:eastAsia="zh-CN"/>
        </w:rPr>
        <w:t>-</w:t>
      </w:r>
      <w:r w:rsidRPr="009D30ED">
        <w:rPr>
          <w:rFonts w:ascii="Book Antiqua" w:hAnsi="Book Antiqua"/>
          <w:sz w:val="24"/>
          <w:szCs w:val="24"/>
          <w:lang w:eastAsia="zh-HK"/>
        </w:rPr>
        <w:t>2 is reported as an essential factor for prostaglandin synthesis to mediate inflammation and cancer cell growth and survival</w:t>
      </w:r>
      <w:r w:rsidRPr="009D30ED">
        <w:rPr>
          <w:rFonts w:ascii="Book Antiqua" w:hAnsi="Book Antiqua"/>
          <w:sz w:val="24"/>
          <w:szCs w:val="24"/>
          <w:vertAlign w:val="superscript"/>
          <w:lang w:eastAsia="zh-HK"/>
        </w:rPr>
        <w:t>[98]</w:t>
      </w:r>
      <w:r w:rsidRPr="009D30ED">
        <w:rPr>
          <w:rFonts w:ascii="Book Antiqua" w:hAnsi="Book Antiqua"/>
          <w:sz w:val="24"/>
          <w:szCs w:val="24"/>
          <w:lang w:eastAsia="zh-HK"/>
        </w:rPr>
        <w:t>. In pancreatic cancer cell, miR – 143 was found to be repressed by prostaglandin</w:t>
      </w:r>
      <w:r w:rsidRPr="009D30ED">
        <w:rPr>
          <w:rFonts w:ascii="Book Antiqua" w:hAnsi="Book Antiqua"/>
          <w:sz w:val="24"/>
          <w:szCs w:val="24"/>
          <w:vertAlign w:val="superscript"/>
          <w:lang w:eastAsia="zh-HK"/>
        </w:rPr>
        <w:t>[99]</w:t>
      </w:r>
      <w:r w:rsidRPr="009D30ED">
        <w:rPr>
          <w:rFonts w:ascii="Book Antiqua" w:hAnsi="Book Antiqua"/>
          <w:sz w:val="24"/>
          <w:szCs w:val="24"/>
          <w:lang w:eastAsia="zh-HK"/>
        </w:rPr>
        <w:t>, and restoration of miR</w:t>
      </w:r>
      <w:r>
        <w:rPr>
          <w:rFonts w:ascii="Book Antiqua" w:eastAsia="宋体" w:hAnsi="Book Antiqua"/>
          <w:sz w:val="24"/>
          <w:szCs w:val="24"/>
          <w:lang w:eastAsia="zh-CN"/>
        </w:rPr>
        <w:t>-</w:t>
      </w:r>
      <w:r w:rsidRPr="009D30ED">
        <w:rPr>
          <w:rFonts w:ascii="Book Antiqua" w:hAnsi="Book Antiqua"/>
          <w:sz w:val="24"/>
          <w:szCs w:val="24"/>
          <w:lang w:eastAsia="zh-HK"/>
        </w:rPr>
        <w:t>143 level can decrease both mRNA and protein level of COX – 2 and inhibited cell growth</w:t>
      </w:r>
      <w:r w:rsidRPr="009D30ED">
        <w:rPr>
          <w:rFonts w:ascii="Book Antiqua" w:hAnsi="Book Antiqua"/>
          <w:sz w:val="24"/>
          <w:szCs w:val="24"/>
          <w:vertAlign w:val="superscript"/>
          <w:lang w:eastAsia="zh-HK"/>
        </w:rPr>
        <w:t>[98]</w:t>
      </w:r>
      <w:r w:rsidRPr="009D30ED">
        <w:rPr>
          <w:rFonts w:ascii="Book Antiqua" w:hAnsi="Book Antiqua"/>
          <w:sz w:val="24"/>
          <w:szCs w:val="24"/>
          <w:lang w:eastAsia="zh-HK"/>
        </w:rPr>
        <w:t>.</w:t>
      </w:r>
    </w:p>
    <w:p w:rsidR="00AE3317" w:rsidRPr="00B61877" w:rsidRDefault="00AE3317" w:rsidP="00CE41D9">
      <w:pPr>
        <w:pStyle w:val="a3"/>
        <w:spacing w:after="0" w:line="360" w:lineRule="auto"/>
        <w:ind w:left="1440"/>
        <w:jc w:val="both"/>
        <w:rPr>
          <w:rFonts w:ascii="Book Antiqua" w:hAnsi="Book Antiqua"/>
          <w:sz w:val="24"/>
          <w:szCs w:val="24"/>
          <w:lang w:eastAsia="zh-HK"/>
        </w:rPr>
      </w:pPr>
    </w:p>
    <w:p w:rsidR="00AE3317" w:rsidRPr="009D30ED" w:rsidRDefault="00AE3317" w:rsidP="00CE41D9">
      <w:pPr>
        <w:spacing w:after="0" w:line="360" w:lineRule="auto"/>
        <w:jc w:val="both"/>
        <w:rPr>
          <w:rFonts w:ascii="Book Antiqua" w:eastAsia="宋体" w:hAnsi="Book Antiqua"/>
          <w:b/>
          <w:sz w:val="24"/>
          <w:szCs w:val="24"/>
          <w:lang w:eastAsia="zh-CN"/>
        </w:rPr>
      </w:pPr>
      <w:r w:rsidRPr="009D30ED">
        <w:rPr>
          <w:rFonts w:ascii="Book Antiqua" w:hAnsi="Book Antiqua"/>
          <w:b/>
          <w:sz w:val="24"/>
          <w:szCs w:val="24"/>
          <w:lang w:eastAsia="zh-HK"/>
        </w:rPr>
        <w:t xml:space="preserve"> miR</w:t>
      </w:r>
      <w:r>
        <w:rPr>
          <w:rFonts w:ascii="Book Antiqua" w:eastAsia="宋体" w:hAnsi="Book Antiqua"/>
          <w:b/>
          <w:sz w:val="24"/>
          <w:szCs w:val="24"/>
          <w:lang w:eastAsia="zh-CN"/>
        </w:rPr>
        <w:t>-</w:t>
      </w:r>
      <w:r w:rsidRPr="009D30ED">
        <w:rPr>
          <w:rFonts w:ascii="Book Antiqua" w:hAnsi="Book Antiqua"/>
          <w:b/>
          <w:sz w:val="24"/>
          <w:szCs w:val="24"/>
          <w:lang w:eastAsia="zh-HK"/>
        </w:rPr>
        <w:t>200</w:t>
      </w:r>
      <w:r>
        <w:rPr>
          <w:rFonts w:ascii="Book Antiqua" w:eastAsia="宋体" w:hAnsi="Book Antiqua"/>
          <w:b/>
          <w:sz w:val="24"/>
          <w:szCs w:val="24"/>
          <w:lang w:eastAsia="zh-CN"/>
        </w:rPr>
        <w:t xml:space="preserve">: </w:t>
      </w:r>
      <w:r w:rsidRPr="009D30ED">
        <w:rPr>
          <w:rFonts w:ascii="Book Antiqua" w:hAnsi="Book Antiqua"/>
          <w:sz w:val="24"/>
          <w:szCs w:val="24"/>
          <w:lang w:eastAsia="zh-HK"/>
        </w:rPr>
        <w:t>miR</w:t>
      </w:r>
      <w:r>
        <w:rPr>
          <w:rFonts w:ascii="Book Antiqua" w:eastAsia="宋体" w:hAnsi="Book Antiqua"/>
          <w:sz w:val="24"/>
          <w:szCs w:val="24"/>
          <w:lang w:eastAsia="zh-CN"/>
        </w:rPr>
        <w:t>-</w:t>
      </w:r>
      <w:r w:rsidRPr="009D30ED">
        <w:rPr>
          <w:rFonts w:ascii="Book Antiqua" w:hAnsi="Book Antiqua"/>
          <w:sz w:val="24"/>
          <w:szCs w:val="24"/>
          <w:lang w:eastAsia="zh-HK"/>
        </w:rPr>
        <w:t>200 is a family of miRNAs related to EMT</w:t>
      </w:r>
      <w:r w:rsidRPr="009D30ED">
        <w:rPr>
          <w:rFonts w:ascii="Book Antiqua" w:hAnsi="Book Antiqua"/>
          <w:sz w:val="24"/>
          <w:szCs w:val="24"/>
          <w:vertAlign w:val="superscript"/>
          <w:lang w:eastAsia="zh-HK"/>
        </w:rPr>
        <w:t>[100]</w:t>
      </w:r>
      <w:r w:rsidRPr="009D30ED">
        <w:rPr>
          <w:rFonts w:ascii="Book Antiqua" w:hAnsi="Book Antiqua"/>
          <w:sz w:val="24"/>
          <w:szCs w:val="24"/>
          <w:lang w:eastAsia="zh-HK"/>
        </w:rPr>
        <w:t>, reconstituted expression level of miR</w:t>
      </w:r>
      <w:r>
        <w:rPr>
          <w:rFonts w:ascii="Book Antiqua" w:eastAsia="宋体" w:hAnsi="Book Antiqua"/>
          <w:sz w:val="24"/>
          <w:szCs w:val="24"/>
          <w:lang w:eastAsia="zh-CN"/>
        </w:rPr>
        <w:t>-</w:t>
      </w:r>
      <w:r w:rsidRPr="009D30ED">
        <w:rPr>
          <w:rFonts w:ascii="Book Antiqua" w:hAnsi="Book Antiqua"/>
          <w:sz w:val="24"/>
          <w:szCs w:val="24"/>
          <w:lang w:eastAsia="zh-HK"/>
        </w:rPr>
        <w:t>200 has restored the phosphatase and tensin homolog (PTEN) expression level</w:t>
      </w:r>
      <w:r w:rsidRPr="009D30ED">
        <w:rPr>
          <w:rFonts w:ascii="Book Antiqua" w:hAnsi="Book Antiqua"/>
          <w:sz w:val="24"/>
          <w:szCs w:val="24"/>
          <w:vertAlign w:val="superscript"/>
          <w:lang w:eastAsia="zh-HK"/>
        </w:rPr>
        <w:t>[100]</w:t>
      </w:r>
      <w:r w:rsidRPr="009D30ED">
        <w:rPr>
          <w:rFonts w:ascii="Book Antiqua" w:hAnsi="Book Antiqua"/>
          <w:sz w:val="24"/>
          <w:szCs w:val="24"/>
          <w:lang w:eastAsia="zh-HK"/>
        </w:rPr>
        <w:t>, as PTEN is widely down regulated in various cancer cell lines</w:t>
      </w:r>
      <w:r w:rsidRPr="009D30ED">
        <w:rPr>
          <w:rFonts w:ascii="Book Antiqua" w:hAnsi="Book Antiqua"/>
          <w:sz w:val="24"/>
          <w:szCs w:val="24"/>
          <w:vertAlign w:val="superscript"/>
          <w:lang w:eastAsia="zh-HK"/>
        </w:rPr>
        <w:t xml:space="preserve"> </w:t>
      </w:r>
      <w:r w:rsidRPr="009D30ED">
        <w:rPr>
          <w:rFonts w:ascii="Book Antiqua" w:hAnsi="Book Antiqua"/>
          <w:sz w:val="24"/>
          <w:szCs w:val="24"/>
          <w:lang w:eastAsia="zh-HK"/>
        </w:rPr>
        <w:t xml:space="preserve"> and is a tumour </w:t>
      </w:r>
      <w:r w:rsidRPr="009D30ED">
        <w:rPr>
          <w:rFonts w:ascii="Book Antiqua" w:hAnsi="Book Antiqua"/>
          <w:sz w:val="24"/>
          <w:szCs w:val="24"/>
          <w:lang w:eastAsia="zh-HK"/>
        </w:rPr>
        <w:lastRenderedPageBreak/>
        <w:t>suppressor gene in which reduced expression would lead to enhanced tumour aggressiveness</w:t>
      </w:r>
      <w:r w:rsidRPr="009D30ED">
        <w:rPr>
          <w:rFonts w:ascii="Book Antiqua" w:hAnsi="Book Antiqua"/>
          <w:sz w:val="24"/>
          <w:szCs w:val="24"/>
          <w:vertAlign w:val="superscript"/>
          <w:lang w:eastAsia="zh-HK"/>
        </w:rPr>
        <w:t>[</w:t>
      </w:r>
      <w:r>
        <w:rPr>
          <w:rFonts w:ascii="Book Antiqua" w:hAnsi="Book Antiqua"/>
          <w:sz w:val="24"/>
          <w:szCs w:val="24"/>
          <w:vertAlign w:val="superscript"/>
          <w:lang w:eastAsia="zh-HK"/>
        </w:rPr>
        <w:t>101,</w:t>
      </w:r>
      <w:r w:rsidRPr="009D30ED">
        <w:rPr>
          <w:rFonts w:ascii="Book Antiqua" w:hAnsi="Book Antiqua"/>
          <w:sz w:val="24"/>
          <w:szCs w:val="24"/>
          <w:vertAlign w:val="superscript"/>
          <w:lang w:eastAsia="zh-HK"/>
        </w:rPr>
        <w:t>103]</w:t>
      </w:r>
      <w:r w:rsidRPr="009D30ED">
        <w:rPr>
          <w:rFonts w:ascii="Book Antiqua" w:hAnsi="Book Antiqua"/>
          <w:sz w:val="24"/>
          <w:szCs w:val="24"/>
          <w:lang w:eastAsia="zh-HK"/>
        </w:rPr>
        <w:t>, while membrane type</w:t>
      </w:r>
      <w:r>
        <w:rPr>
          <w:rFonts w:ascii="Book Antiqua" w:eastAsia="宋体" w:hAnsi="Book Antiqua"/>
          <w:sz w:val="24"/>
          <w:szCs w:val="24"/>
          <w:lang w:eastAsia="zh-CN"/>
        </w:rPr>
        <w:t>-</w:t>
      </w:r>
      <w:r w:rsidRPr="009D30ED">
        <w:rPr>
          <w:rFonts w:ascii="Book Antiqua" w:hAnsi="Book Antiqua"/>
          <w:sz w:val="24"/>
          <w:szCs w:val="24"/>
          <w:lang w:eastAsia="zh-HK"/>
        </w:rPr>
        <w:t>1</w:t>
      </w:r>
      <w:r>
        <w:rPr>
          <w:rFonts w:ascii="Book Antiqua" w:eastAsia="宋体" w:hAnsi="Book Antiqua"/>
          <w:sz w:val="24"/>
          <w:szCs w:val="24"/>
          <w:lang w:eastAsia="zh-CN"/>
        </w:rPr>
        <w:t>-</w:t>
      </w:r>
      <w:r w:rsidRPr="009D30ED">
        <w:rPr>
          <w:rFonts w:ascii="Book Antiqua" w:hAnsi="Book Antiqua"/>
          <w:sz w:val="24"/>
          <w:szCs w:val="24"/>
          <w:lang w:eastAsia="zh-HK"/>
        </w:rPr>
        <w:t>matrix metalloproteinase (MT1</w:t>
      </w:r>
      <w:r>
        <w:rPr>
          <w:rFonts w:ascii="Book Antiqua" w:eastAsia="宋体" w:hAnsi="Book Antiqua"/>
          <w:sz w:val="24"/>
          <w:szCs w:val="24"/>
          <w:lang w:eastAsia="zh-CN"/>
        </w:rPr>
        <w:t>-</w:t>
      </w:r>
      <w:r w:rsidRPr="009D30ED">
        <w:rPr>
          <w:rFonts w:ascii="Book Antiqua" w:hAnsi="Book Antiqua"/>
          <w:sz w:val="24"/>
          <w:szCs w:val="24"/>
          <w:lang w:eastAsia="zh-HK"/>
        </w:rPr>
        <w:t>MMP) is up-regulated and lead to aggravated cancer invasion</w:t>
      </w:r>
      <w:r w:rsidRPr="009D30ED">
        <w:rPr>
          <w:rFonts w:ascii="Book Antiqua" w:hAnsi="Book Antiqua"/>
          <w:sz w:val="24"/>
          <w:szCs w:val="24"/>
          <w:vertAlign w:val="superscript"/>
          <w:lang w:eastAsia="zh-HK"/>
        </w:rPr>
        <w:t>[101</w:t>
      </w:r>
      <w:r>
        <w:rPr>
          <w:rFonts w:ascii="Book Antiqua" w:eastAsia="宋体" w:hAnsi="Book Antiqua"/>
          <w:sz w:val="24"/>
          <w:szCs w:val="24"/>
          <w:vertAlign w:val="superscript"/>
          <w:lang w:eastAsia="zh-CN"/>
        </w:rPr>
        <w:t>-</w:t>
      </w:r>
      <w:r w:rsidRPr="009D30ED">
        <w:rPr>
          <w:rFonts w:ascii="Book Antiqua" w:hAnsi="Book Antiqua"/>
          <w:sz w:val="24"/>
          <w:szCs w:val="24"/>
          <w:vertAlign w:val="superscript"/>
          <w:lang w:eastAsia="zh-HK"/>
        </w:rPr>
        <w:t>103]</w:t>
      </w:r>
      <w:r w:rsidRPr="009D30ED">
        <w:rPr>
          <w:rFonts w:ascii="Book Antiqua" w:hAnsi="Book Antiqua"/>
          <w:sz w:val="24"/>
          <w:szCs w:val="24"/>
          <w:lang w:eastAsia="zh-HK"/>
        </w:rPr>
        <w:t>. Restoration of miR</w:t>
      </w:r>
      <w:r>
        <w:rPr>
          <w:rFonts w:ascii="Book Antiqua" w:eastAsia="宋体" w:hAnsi="Book Antiqua"/>
          <w:sz w:val="24"/>
          <w:szCs w:val="24"/>
          <w:lang w:eastAsia="zh-CN"/>
        </w:rPr>
        <w:t>-</w:t>
      </w:r>
      <w:r w:rsidRPr="009D30ED">
        <w:rPr>
          <w:rFonts w:ascii="Book Antiqua" w:hAnsi="Book Antiqua"/>
          <w:sz w:val="24"/>
          <w:szCs w:val="24"/>
          <w:lang w:eastAsia="zh-HK"/>
        </w:rPr>
        <w:t>200 by using CDF, which is a synthetic analog of curcumin, and a natural compound, BR – DIM are reported and are found able to enhance PTEN expression level and a decreased MT1-MPP promoted invasiveness</w:t>
      </w:r>
      <w:r w:rsidRPr="009D30ED">
        <w:rPr>
          <w:rFonts w:ascii="Book Antiqua" w:hAnsi="Book Antiqua"/>
          <w:sz w:val="24"/>
          <w:szCs w:val="24"/>
          <w:vertAlign w:val="superscript"/>
          <w:lang w:eastAsia="zh-HK"/>
        </w:rPr>
        <w:t>[100]</w:t>
      </w:r>
      <w:r w:rsidRPr="009D30ED">
        <w:rPr>
          <w:rFonts w:ascii="Book Antiqua" w:hAnsi="Book Antiqua"/>
          <w:sz w:val="24"/>
          <w:szCs w:val="24"/>
          <w:lang w:eastAsia="zh-HK"/>
        </w:rPr>
        <w:t>. Therefore, agents which could enhance miR-200 expression would have promising therapeutic value in curbing pancreatic cancer aggressiveness for enhanced treatments efficiency.</w:t>
      </w:r>
    </w:p>
    <w:p w:rsidR="00AE3317" w:rsidRPr="009D30ED" w:rsidRDefault="00AE3317" w:rsidP="00CE41D9">
      <w:pPr>
        <w:spacing w:after="0" w:line="360" w:lineRule="auto"/>
        <w:ind w:firstLineChars="250" w:firstLine="600"/>
        <w:jc w:val="both"/>
        <w:rPr>
          <w:rFonts w:ascii="Book Antiqua" w:hAnsi="Book Antiqua"/>
          <w:sz w:val="24"/>
          <w:szCs w:val="24"/>
          <w:lang w:eastAsia="zh-HK"/>
        </w:rPr>
      </w:pPr>
      <w:r w:rsidRPr="009D30ED">
        <w:rPr>
          <w:rFonts w:ascii="Book Antiqua" w:hAnsi="Book Antiqua"/>
          <w:sz w:val="24"/>
          <w:szCs w:val="24"/>
          <w:lang w:eastAsia="zh-HK"/>
        </w:rPr>
        <w:t>The three TSG</w:t>
      </w:r>
      <w:r>
        <w:rPr>
          <w:rFonts w:ascii="Book Antiqua" w:eastAsia="宋体" w:hAnsi="Book Antiqua"/>
          <w:sz w:val="24"/>
          <w:szCs w:val="24"/>
          <w:lang w:eastAsia="zh-CN"/>
        </w:rPr>
        <w:t>-</w:t>
      </w:r>
      <w:r w:rsidRPr="009D30ED">
        <w:rPr>
          <w:rFonts w:ascii="Book Antiqua" w:hAnsi="Book Antiqua"/>
          <w:sz w:val="24"/>
          <w:szCs w:val="24"/>
          <w:lang w:eastAsia="zh-HK"/>
        </w:rPr>
        <w:t>miRs exemplified the diverse roles of miRNAs in anti</w:t>
      </w:r>
      <w:r>
        <w:rPr>
          <w:rFonts w:ascii="Book Antiqua" w:eastAsia="宋体" w:hAnsi="Book Antiqua"/>
          <w:sz w:val="24"/>
          <w:szCs w:val="24"/>
          <w:lang w:eastAsia="zh-CN"/>
        </w:rPr>
        <w:t>-</w:t>
      </w:r>
      <w:r w:rsidRPr="009D30ED">
        <w:rPr>
          <w:rFonts w:ascii="Book Antiqua" w:hAnsi="Book Antiqua"/>
          <w:sz w:val="24"/>
          <w:szCs w:val="24"/>
          <w:lang w:eastAsia="zh-HK"/>
        </w:rPr>
        <w:t>tumour activities, up</w:t>
      </w:r>
      <w:r>
        <w:rPr>
          <w:rFonts w:ascii="Book Antiqua" w:eastAsia="宋体" w:hAnsi="Book Antiqua"/>
          <w:sz w:val="24"/>
          <w:szCs w:val="24"/>
          <w:lang w:eastAsia="zh-CN"/>
        </w:rPr>
        <w:t>-</w:t>
      </w:r>
      <w:r w:rsidRPr="009D30ED">
        <w:rPr>
          <w:rFonts w:ascii="Book Antiqua" w:hAnsi="Book Antiqua"/>
          <w:sz w:val="24"/>
          <w:szCs w:val="24"/>
          <w:lang w:eastAsia="zh-HK"/>
        </w:rPr>
        <w:t>regulation of TSG</w:t>
      </w:r>
      <w:r>
        <w:rPr>
          <w:rFonts w:ascii="Book Antiqua" w:eastAsia="宋体" w:hAnsi="Book Antiqua"/>
          <w:sz w:val="24"/>
          <w:szCs w:val="24"/>
          <w:lang w:eastAsia="zh-CN"/>
        </w:rPr>
        <w:t>-</w:t>
      </w:r>
      <w:r w:rsidRPr="009D30ED">
        <w:rPr>
          <w:rFonts w:ascii="Book Antiqua" w:hAnsi="Book Antiqua"/>
          <w:sz w:val="24"/>
          <w:szCs w:val="24"/>
          <w:lang w:eastAsia="zh-HK"/>
        </w:rPr>
        <w:t>miRs can suppress tumour phenotypes expression, however, suppressing onco</w:t>
      </w:r>
      <w:r>
        <w:rPr>
          <w:rFonts w:ascii="Book Antiqua" w:eastAsia="宋体" w:hAnsi="Book Antiqua"/>
          <w:sz w:val="24"/>
          <w:szCs w:val="24"/>
          <w:lang w:eastAsia="zh-CN"/>
        </w:rPr>
        <w:t>-</w:t>
      </w:r>
      <w:r w:rsidRPr="009D30ED">
        <w:rPr>
          <w:rFonts w:ascii="Book Antiqua" w:hAnsi="Book Antiqua"/>
          <w:sz w:val="24"/>
          <w:szCs w:val="24"/>
          <w:lang w:eastAsia="zh-HK"/>
        </w:rPr>
        <w:t>miRs that can up</w:t>
      </w:r>
      <w:r>
        <w:rPr>
          <w:rFonts w:ascii="Book Antiqua" w:eastAsia="宋体" w:hAnsi="Book Antiqua"/>
          <w:sz w:val="24"/>
          <w:szCs w:val="24"/>
          <w:lang w:eastAsia="zh-CN"/>
        </w:rPr>
        <w:t>-</w:t>
      </w:r>
      <w:r w:rsidRPr="009D30ED">
        <w:rPr>
          <w:rFonts w:ascii="Book Antiqua" w:hAnsi="Book Antiqua"/>
          <w:sz w:val="24"/>
          <w:szCs w:val="24"/>
          <w:lang w:eastAsia="zh-HK"/>
        </w:rPr>
        <w:t>regulate oncogenes also have tumour phenotypes suppression effect, therefore screening and studying the agents that can up</w:t>
      </w:r>
      <w:r>
        <w:rPr>
          <w:rFonts w:ascii="Book Antiqua" w:eastAsia="宋体" w:hAnsi="Book Antiqua"/>
          <w:sz w:val="24"/>
          <w:szCs w:val="24"/>
          <w:lang w:eastAsia="zh-CN"/>
        </w:rPr>
        <w:t>-</w:t>
      </w:r>
      <w:r w:rsidRPr="009D30ED">
        <w:rPr>
          <w:rFonts w:ascii="Book Antiqua" w:hAnsi="Book Antiqua"/>
          <w:sz w:val="24"/>
          <w:szCs w:val="24"/>
          <w:lang w:eastAsia="zh-HK"/>
        </w:rPr>
        <w:t>regulate TSG</w:t>
      </w:r>
      <w:r>
        <w:rPr>
          <w:rFonts w:ascii="Book Antiqua" w:eastAsia="宋体" w:hAnsi="Book Antiqua"/>
          <w:sz w:val="24"/>
          <w:szCs w:val="24"/>
          <w:lang w:eastAsia="zh-CN"/>
        </w:rPr>
        <w:t>-</w:t>
      </w:r>
      <w:r w:rsidRPr="009D30ED">
        <w:rPr>
          <w:rFonts w:ascii="Book Antiqua" w:hAnsi="Book Antiqua"/>
          <w:sz w:val="24"/>
          <w:szCs w:val="24"/>
          <w:lang w:eastAsia="zh-HK"/>
        </w:rPr>
        <w:t>miRs and down</w:t>
      </w:r>
      <w:r>
        <w:rPr>
          <w:rFonts w:ascii="Book Antiqua" w:eastAsia="宋体" w:hAnsi="Book Antiqua"/>
          <w:sz w:val="24"/>
          <w:szCs w:val="24"/>
          <w:lang w:eastAsia="zh-CN"/>
        </w:rPr>
        <w:t>-</w:t>
      </w:r>
      <w:r w:rsidRPr="009D30ED">
        <w:rPr>
          <w:rFonts w:ascii="Book Antiqua" w:hAnsi="Book Antiqua"/>
          <w:sz w:val="24"/>
          <w:szCs w:val="24"/>
          <w:lang w:eastAsia="zh-HK"/>
        </w:rPr>
        <w:t>regulate onco</w:t>
      </w:r>
      <w:r>
        <w:rPr>
          <w:rFonts w:ascii="Book Antiqua" w:eastAsia="宋体" w:hAnsi="Book Antiqua"/>
          <w:sz w:val="24"/>
          <w:szCs w:val="24"/>
          <w:lang w:eastAsia="zh-CN"/>
        </w:rPr>
        <w:t>-</w:t>
      </w:r>
      <w:r w:rsidRPr="009D30ED">
        <w:rPr>
          <w:rFonts w:ascii="Book Antiqua" w:hAnsi="Book Antiqua"/>
          <w:sz w:val="24"/>
          <w:szCs w:val="24"/>
          <w:lang w:eastAsia="zh-HK"/>
        </w:rPr>
        <w:t>miRs are vital for PDAC therapy development.</w:t>
      </w:r>
    </w:p>
    <w:p w:rsidR="00AE3317" w:rsidRPr="00B61877" w:rsidRDefault="00AE3317" w:rsidP="00CE41D9">
      <w:pPr>
        <w:pStyle w:val="a3"/>
        <w:spacing w:after="0" w:line="360" w:lineRule="auto"/>
        <w:ind w:left="1440"/>
        <w:jc w:val="both"/>
        <w:rPr>
          <w:rFonts w:ascii="Book Antiqua" w:hAnsi="Book Antiqua"/>
          <w:sz w:val="24"/>
          <w:szCs w:val="24"/>
          <w:lang w:eastAsia="zh-HK"/>
        </w:rPr>
      </w:pPr>
    </w:p>
    <w:p w:rsidR="00AE3317" w:rsidRPr="009D30ED" w:rsidRDefault="00AE3317" w:rsidP="00CE41D9">
      <w:pPr>
        <w:spacing w:after="0" w:line="360" w:lineRule="auto"/>
        <w:jc w:val="both"/>
        <w:rPr>
          <w:rFonts w:ascii="Book Antiqua" w:hAnsi="Book Antiqua"/>
          <w:b/>
          <w:i/>
          <w:sz w:val="24"/>
          <w:szCs w:val="24"/>
          <w:lang w:eastAsia="zh-HK"/>
        </w:rPr>
      </w:pPr>
      <w:r w:rsidRPr="009D30ED">
        <w:rPr>
          <w:rFonts w:ascii="Book Antiqua" w:hAnsi="Book Antiqua"/>
          <w:b/>
          <w:i/>
          <w:sz w:val="24"/>
          <w:szCs w:val="24"/>
          <w:lang w:eastAsia="zh-HK"/>
        </w:rPr>
        <w:t>Long non-coding RNA</w:t>
      </w:r>
    </w:p>
    <w:p w:rsidR="00AE3317" w:rsidRPr="009D30ED" w:rsidRDefault="00AE3317" w:rsidP="00CE41D9">
      <w:pPr>
        <w:spacing w:after="0" w:line="360" w:lineRule="auto"/>
        <w:jc w:val="both"/>
        <w:rPr>
          <w:rFonts w:ascii="Book Antiqua" w:hAnsi="Book Antiqua"/>
          <w:sz w:val="24"/>
          <w:szCs w:val="24"/>
          <w:lang w:eastAsia="zh-HK"/>
        </w:rPr>
      </w:pPr>
      <w:r w:rsidRPr="009D30ED">
        <w:rPr>
          <w:rFonts w:ascii="Book Antiqua" w:hAnsi="Book Antiqua"/>
          <w:sz w:val="24"/>
          <w:szCs w:val="24"/>
          <w:lang w:eastAsia="zh-HK"/>
        </w:rPr>
        <w:t>Long non</w:t>
      </w:r>
      <w:r>
        <w:rPr>
          <w:rFonts w:ascii="Book Antiqua" w:eastAsia="宋体" w:hAnsi="Book Antiqua"/>
          <w:sz w:val="24"/>
          <w:szCs w:val="24"/>
          <w:lang w:eastAsia="zh-CN"/>
        </w:rPr>
        <w:t>-</w:t>
      </w:r>
      <w:r w:rsidRPr="009D30ED">
        <w:rPr>
          <w:rFonts w:ascii="Book Antiqua" w:hAnsi="Book Antiqua"/>
          <w:sz w:val="24"/>
          <w:szCs w:val="24"/>
          <w:lang w:eastAsia="zh-HK"/>
        </w:rPr>
        <w:t>coding RNAs (lncRNAs) are transcribed from intergenic and intronic regions in human genome</w:t>
      </w:r>
      <w:r w:rsidRPr="009D30ED">
        <w:rPr>
          <w:rFonts w:ascii="Book Antiqua" w:hAnsi="Book Antiqua"/>
          <w:sz w:val="24"/>
          <w:szCs w:val="24"/>
          <w:vertAlign w:val="superscript"/>
          <w:lang w:eastAsia="zh-HK"/>
        </w:rPr>
        <w:t xml:space="preserve">[104] </w:t>
      </w:r>
      <w:r w:rsidRPr="009D30ED">
        <w:rPr>
          <w:rFonts w:ascii="Book Antiqua" w:hAnsi="Book Antiqua"/>
          <w:sz w:val="24"/>
          <w:szCs w:val="24"/>
          <w:lang w:eastAsia="zh-HK"/>
        </w:rPr>
        <w:t>by RNA polymerase II</w:t>
      </w:r>
      <w:r w:rsidRPr="009D30ED">
        <w:rPr>
          <w:rFonts w:ascii="Book Antiqua" w:hAnsi="Book Antiqua"/>
          <w:sz w:val="24"/>
          <w:szCs w:val="24"/>
          <w:vertAlign w:val="superscript"/>
          <w:lang w:eastAsia="zh-HK"/>
        </w:rPr>
        <w:t>[105]</w:t>
      </w:r>
      <w:r w:rsidRPr="009D30ED">
        <w:rPr>
          <w:rFonts w:ascii="Book Antiqua" w:hAnsi="Book Antiqua"/>
          <w:sz w:val="24"/>
          <w:szCs w:val="24"/>
          <w:lang w:eastAsia="zh-HK"/>
        </w:rPr>
        <w:t>, which lengths more than 200 bp</w:t>
      </w:r>
      <w:r w:rsidRPr="009D30ED">
        <w:rPr>
          <w:rFonts w:ascii="Book Antiqua" w:hAnsi="Book Antiqua"/>
          <w:sz w:val="24"/>
          <w:szCs w:val="24"/>
          <w:vertAlign w:val="superscript"/>
          <w:lang w:eastAsia="zh-HK"/>
        </w:rPr>
        <w:t>[106]</w:t>
      </w:r>
      <w:r w:rsidRPr="009D30ED">
        <w:rPr>
          <w:rFonts w:ascii="Book Antiqua" w:hAnsi="Book Antiqua"/>
          <w:sz w:val="24"/>
          <w:szCs w:val="24"/>
          <w:lang w:eastAsia="zh-HK"/>
        </w:rPr>
        <w:t xml:space="preserve"> and their biological functions have been reported, for instance, epigenetic control, transcription regulation, pre and post</w:t>
      </w:r>
      <w:r>
        <w:rPr>
          <w:rFonts w:ascii="Book Antiqua" w:eastAsia="宋体" w:hAnsi="Book Antiqua"/>
          <w:sz w:val="24"/>
          <w:szCs w:val="24"/>
          <w:lang w:eastAsia="zh-CN"/>
        </w:rPr>
        <w:t>-</w:t>
      </w:r>
      <w:r w:rsidRPr="009D30ED">
        <w:rPr>
          <w:rFonts w:ascii="Book Antiqua" w:hAnsi="Book Antiqua"/>
          <w:sz w:val="24"/>
          <w:szCs w:val="24"/>
          <w:lang w:eastAsia="zh-HK"/>
        </w:rPr>
        <w:t>translational regulation</w:t>
      </w:r>
      <w:r w:rsidRPr="009D30ED">
        <w:rPr>
          <w:rFonts w:ascii="Book Antiqua" w:hAnsi="Book Antiqua"/>
          <w:sz w:val="24"/>
          <w:szCs w:val="24"/>
          <w:vertAlign w:val="superscript"/>
          <w:lang w:eastAsia="zh-HK"/>
        </w:rPr>
        <w:t>[107]</w:t>
      </w:r>
      <w:r w:rsidRPr="009D30ED">
        <w:rPr>
          <w:rFonts w:ascii="Book Antiqua" w:hAnsi="Book Antiqua"/>
          <w:sz w:val="24"/>
          <w:szCs w:val="24"/>
          <w:lang w:eastAsia="zh-HK"/>
        </w:rPr>
        <w:t>, cell cycle and differentiation control and even governing the apoptosis process</w:t>
      </w:r>
      <w:r w:rsidRPr="009D30ED">
        <w:rPr>
          <w:rFonts w:ascii="Book Antiqua" w:hAnsi="Book Antiqua"/>
          <w:sz w:val="24"/>
          <w:szCs w:val="24"/>
          <w:vertAlign w:val="superscript"/>
          <w:lang w:eastAsia="zh-HK"/>
        </w:rPr>
        <w:t>[108]</w:t>
      </w:r>
      <w:r w:rsidRPr="009D30ED">
        <w:rPr>
          <w:rFonts w:ascii="Book Antiqua" w:hAnsi="Book Antiqua"/>
          <w:sz w:val="24"/>
          <w:szCs w:val="24"/>
          <w:lang w:eastAsia="zh-HK"/>
        </w:rPr>
        <w:t>. lncRNA is used as a diagnostic parameter and can be a therapeutic target in cancers</w:t>
      </w:r>
      <w:r w:rsidRPr="009D30ED">
        <w:rPr>
          <w:rFonts w:ascii="Book Antiqua" w:hAnsi="Book Antiqua"/>
          <w:sz w:val="24"/>
          <w:szCs w:val="24"/>
          <w:vertAlign w:val="superscript"/>
          <w:lang w:eastAsia="zh-HK"/>
        </w:rPr>
        <w:t>[104]</w:t>
      </w:r>
      <w:r w:rsidRPr="009D30ED">
        <w:rPr>
          <w:rFonts w:ascii="Book Antiqua" w:hAnsi="Book Antiqua"/>
          <w:sz w:val="24"/>
          <w:szCs w:val="24"/>
          <w:lang w:eastAsia="zh-HK"/>
        </w:rPr>
        <w:t>. However, the definition and discovery of lncRNAs are expected to keep on changing as very little is known in this emerging area</w:t>
      </w:r>
      <w:r w:rsidRPr="009D30ED">
        <w:rPr>
          <w:rFonts w:ascii="Book Antiqua" w:hAnsi="Book Antiqua"/>
          <w:sz w:val="24"/>
          <w:szCs w:val="24"/>
          <w:vertAlign w:val="superscript"/>
          <w:lang w:eastAsia="zh-HK"/>
        </w:rPr>
        <w:t>[109]</w:t>
      </w:r>
      <w:r w:rsidRPr="009D30ED">
        <w:rPr>
          <w:rFonts w:ascii="Book Antiqua" w:hAnsi="Book Antiqua"/>
          <w:sz w:val="24"/>
          <w:szCs w:val="24"/>
          <w:lang w:eastAsia="zh-HK"/>
        </w:rPr>
        <w:t>. In the following, two lncRNAs that are highly expressed in pancreatic cancer will be discussed.</w:t>
      </w:r>
    </w:p>
    <w:p w:rsidR="00AE3317" w:rsidRPr="00B61877" w:rsidRDefault="00AE3317" w:rsidP="00CE41D9">
      <w:pPr>
        <w:spacing w:after="0" w:line="360" w:lineRule="auto"/>
        <w:jc w:val="both"/>
        <w:rPr>
          <w:rFonts w:ascii="Book Antiqua" w:hAnsi="Book Antiqua"/>
          <w:sz w:val="24"/>
          <w:szCs w:val="24"/>
          <w:lang w:eastAsia="zh-HK"/>
        </w:rPr>
      </w:pPr>
    </w:p>
    <w:p w:rsidR="00AE3317" w:rsidRPr="00131408" w:rsidRDefault="00AE3317" w:rsidP="00CE41D9">
      <w:pPr>
        <w:spacing w:after="0" w:line="360" w:lineRule="auto"/>
        <w:jc w:val="both"/>
        <w:rPr>
          <w:rFonts w:ascii="Book Antiqua" w:eastAsia="宋体" w:hAnsi="Book Antiqua"/>
          <w:b/>
          <w:sz w:val="24"/>
          <w:szCs w:val="24"/>
          <w:lang w:eastAsia="zh-CN"/>
        </w:rPr>
      </w:pPr>
      <w:r w:rsidRPr="00131408">
        <w:rPr>
          <w:rFonts w:ascii="Book Antiqua" w:hAnsi="Book Antiqua"/>
          <w:b/>
          <w:sz w:val="24"/>
          <w:szCs w:val="24"/>
          <w:lang w:eastAsia="zh-HK"/>
        </w:rPr>
        <w:t>HOTAIR</w:t>
      </w:r>
      <w:r>
        <w:rPr>
          <w:rFonts w:ascii="Book Antiqua" w:eastAsia="宋体" w:hAnsi="Book Antiqua"/>
          <w:b/>
          <w:sz w:val="24"/>
          <w:szCs w:val="24"/>
          <w:lang w:eastAsia="zh-CN"/>
        </w:rPr>
        <w:t xml:space="preserve">: </w:t>
      </w:r>
      <w:r w:rsidRPr="00131408">
        <w:rPr>
          <w:rFonts w:ascii="Book Antiqua" w:hAnsi="Book Antiqua"/>
          <w:sz w:val="24"/>
          <w:szCs w:val="24"/>
          <w:lang w:eastAsia="zh-HK"/>
        </w:rPr>
        <w:t>HOX transcript antisense RNA (HOTAIR) is a lncRNA which is highly expressed in a range of primary tumors and metastatic cell</w:t>
      </w:r>
      <w:r w:rsidRPr="00131408">
        <w:rPr>
          <w:rFonts w:ascii="Book Antiqua" w:hAnsi="Book Antiqua"/>
          <w:sz w:val="24"/>
          <w:szCs w:val="24"/>
          <w:vertAlign w:val="superscript"/>
          <w:lang w:eastAsia="zh-HK"/>
        </w:rPr>
        <w:t>[110]</w:t>
      </w:r>
      <w:r w:rsidRPr="00131408">
        <w:rPr>
          <w:rFonts w:ascii="Book Antiqua" w:hAnsi="Book Antiqua"/>
          <w:sz w:val="24"/>
          <w:szCs w:val="24"/>
          <w:lang w:eastAsia="zh-HK"/>
        </w:rPr>
        <w:t>, in which its expression pattern is variable but in general is also over-expressed pancreatic cancer</w:t>
      </w:r>
      <w:r w:rsidRPr="00131408">
        <w:rPr>
          <w:rFonts w:ascii="Book Antiqua" w:hAnsi="Book Antiqua"/>
          <w:sz w:val="24"/>
          <w:szCs w:val="24"/>
          <w:vertAlign w:val="superscript"/>
          <w:lang w:eastAsia="zh-HK"/>
        </w:rPr>
        <w:t>[111]</w:t>
      </w:r>
      <w:r w:rsidRPr="00131408">
        <w:rPr>
          <w:rFonts w:ascii="Book Antiqua" w:hAnsi="Book Antiqua"/>
          <w:sz w:val="24"/>
          <w:szCs w:val="24"/>
          <w:lang w:eastAsia="zh-HK"/>
        </w:rPr>
        <w:t xml:space="preserve">. HOTAIR </w:t>
      </w:r>
      <w:r w:rsidRPr="00131408">
        <w:rPr>
          <w:rFonts w:ascii="Book Antiqua" w:hAnsi="Book Antiqua"/>
          <w:sz w:val="24"/>
          <w:szCs w:val="24"/>
          <w:lang w:eastAsia="zh-HK"/>
        </w:rPr>
        <w:lastRenderedPageBreak/>
        <w:t>carries out tumor supporting effect by inhibiting anti – tumour genes activity, in which the interaction of HOTAIR and a Polycomb</w:t>
      </w:r>
      <w:r>
        <w:rPr>
          <w:rFonts w:ascii="Book Antiqua" w:eastAsia="宋体" w:hAnsi="Book Antiqua"/>
          <w:sz w:val="24"/>
          <w:szCs w:val="24"/>
          <w:lang w:eastAsia="zh-CN"/>
        </w:rPr>
        <w:t>-</w:t>
      </w:r>
      <w:r w:rsidRPr="00131408">
        <w:rPr>
          <w:rFonts w:ascii="Book Antiqua" w:hAnsi="Book Antiqua"/>
          <w:sz w:val="24"/>
          <w:szCs w:val="24"/>
          <w:lang w:eastAsia="zh-HK"/>
        </w:rPr>
        <w:t>group (PcG) family protein named, enhancer of zeste homolog 2 (EZH2), would promote chromosomal histone protein H3K27 trimethylation, which leads to repressed transcription of multiple gene targets</w:t>
      </w:r>
      <w:r w:rsidRPr="00131408">
        <w:rPr>
          <w:rFonts w:ascii="Book Antiqua" w:hAnsi="Book Antiqua"/>
          <w:sz w:val="24"/>
          <w:szCs w:val="24"/>
          <w:vertAlign w:val="superscript"/>
          <w:lang w:eastAsia="zh-HK"/>
        </w:rPr>
        <w:t>[112]</w:t>
      </w:r>
      <w:r>
        <w:rPr>
          <w:rFonts w:ascii="Book Antiqua" w:hAnsi="Book Antiqua"/>
          <w:sz w:val="24"/>
          <w:szCs w:val="24"/>
          <w:lang w:eastAsia="zh-HK"/>
        </w:rPr>
        <w:t xml:space="preserve">. </w:t>
      </w:r>
      <w:r w:rsidRPr="00131408">
        <w:rPr>
          <w:rFonts w:ascii="Book Antiqua" w:hAnsi="Book Antiqua"/>
          <w:sz w:val="24"/>
          <w:szCs w:val="24"/>
          <w:lang w:eastAsia="zh-HK"/>
        </w:rPr>
        <w:t>However, there are some genes inhibited in an EZH2</w:t>
      </w:r>
      <w:r>
        <w:rPr>
          <w:rFonts w:ascii="Book Antiqua" w:eastAsia="宋体" w:hAnsi="Book Antiqua"/>
          <w:sz w:val="24"/>
          <w:szCs w:val="24"/>
          <w:lang w:eastAsia="zh-CN"/>
        </w:rPr>
        <w:t>-</w:t>
      </w:r>
      <w:r w:rsidRPr="00131408">
        <w:rPr>
          <w:rFonts w:ascii="Book Antiqua" w:hAnsi="Book Antiqua"/>
          <w:sz w:val="24"/>
          <w:szCs w:val="24"/>
          <w:lang w:eastAsia="zh-HK"/>
        </w:rPr>
        <w:t>independent manner</w:t>
      </w:r>
      <w:r w:rsidRPr="00131408">
        <w:rPr>
          <w:rFonts w:ascii="Book Antiqua" w:hAnsi="Book Antiqua"/>
          <w:sz w:val="24"/>
          <w:szCs w:val="24"/>
          <w:vertAlign w:val="superscript"/>
          <w:lang w:eastAsia="zh-HK"/>
        </w:rPr>
        <w:t>[113]</w:t>
      </w:r>
      <w:r w:rsidRPr="00131408">
        <w:rPr>
          <w:rFonts w:ascii="Book Antiqua" w:hAnsi="Book Antiqua"/>
          <w:sz w:val="24"/>
          <w:szCs w:val="24"/>
          <w:lang w:eastAsia="zh-HK"/>
        </w:rPr>
        <w:t xml:space="preserve">. </w:t>
      </w:r>
    </w:p>
    <w:p w:rsidR="00AE3317" w:rsidRPr="00131408" w:rsidRDefault="00AE3317" w:rsidP="00CE41D9">
      <w:pPr>
        <w:spacing w:after="0" w:line="360" w:lineRule="auto"/>
        <w:ind w:firstLineChars="200" w:firstLine="480"/>
        <w:jc w:val="both"/>
        <w:rPr>
          <w:rFonts w:ascii="Book Antiqua" w:hAnsi="Book Antiqua"/>
          <w:sz w:val="24"/>
          <w:szCs w:val="24"/>
          <w:lang w:eastAsia="zh-HK"/>
        </w:rPr>
      </w:pPr>
      <w:r w:rsidRPr="00131408">
        <w:rPr>
          <w:rFonts w:ascii="Book Antiqua" w:hAnsi="Book Antiqua"/>
          <w:sz w:val="24"/>
          <w:szCs w:val="24"/>
          <w:lang w:eastAsia="zh-HK"/>
        </w:rPr>
        <w:t>Suppressed HOTAIR expression by using RNAi in pancreatic cancer cell has caused retarded cell growth, diminished tumor aggressiveness; altered cell</w:t>
      </w:r>
      <w:r>
        <w:rPr>
          <w:rFonts w:ascii="Book Antiqua" w:eastAsia="宋体" w:hAnsi="Book Antiqua"/>
          <w:sz w:val="24"/>
          <w:szCs w:val="24"/>
          <w:lang w:eastAsia="zh-CN"/>
        </w:rPr>
        <w:t>-</w:t>
      </w:r>
      <w:r w:rsidRPr="00131408">
        <w:rPr>
          <w:rFonts w:ascii="Book Antiqua" w:hAnsi="Book Antiqua"/>
          <w:sz w:val="24"/>
          <w:szCs w:val="24"/>
          <w:lang w:eastAsia="zh-HK"/>
        </w:rPr>
        <w:t>cycle progression and apoptosis induction</w:t>
      </w:r>
      <w:r w:rsidRPr="00131408">
        <w:rPr>
          <w:rFonts w:ascii="Book Antiqua" w:hAnsi="Book Antiqua"/>
          <w:sz w:val="24"/>
          <w:szCs w:val="24"/>
          <w:vertAlign w:val="superscript"/>
          <w:lang w:eastAsia="zh-HK"/>
        </w:rPr>
        <w:t>[114]</w:t>
      </w:r>
      <w:r w:rsidRPr="00131408">
        <w:rPr>
          <w:rFonts w:ascii="Book Antiqua" w:hAnsi="Book Antiqua"/>
          <w:sz w:val="24"/>
          <w:szCs w:val="24"/>
          <w:lang w:eastAsia="zh-HK"/>
        </w:rPr>
        <w:t>. Thus, relieving the repressed transcription of the tumour suppressor genes by suppressing HOTAIR expression is therapeutically valuable in treating PDAC. As the studies of genes activation mechanism and the genes that are targeted by HOTAIR are still ongoing</w:t>
      </w:r>
      <w:r w:rsidRPr="00131408">
        <w:rPr>
          <w:rFonts w:ascii="Book Antiqua" w:hAnsi="Book Antiqua"/>
          <w:sz w:val="24"/>
          <w:szCs w:val="24"/>
          <w:vertAlign w:val="superscript"/>
          <w:lang w:eastAsia="zh-HK"/>
        </w:rPr>
        <w:t>[114]</w:t>
      </w:r>
      <w:r w:rsidRPr="00131408">
        <w:rPr>
          <w:rFonts w:ascii="Book Antiqua" w:hAnsi="Book Antiqua"/>
          <w:sz w:val="24"/>
          <w:szCs w:val="24"/>
          <w:lang w:eastAsia="zh-HK"/>
        </w:rPr>
        <w:t>, and the mechanism of genes being independently regulated by EZH2 but dependent on HOTAIR only, are currently under studies.</w:t>
      </w:r>
    </w:p>
    <w:p w:rsidR="00AE3317" w:rsidRPr="00B61877" w:rsidRDefault="00AE3317" w:rsidP="00CE41D9">
      <w:pPr>
        <w:pStyle w:val="a3"/>
        <w:spacing w:after="0" w:line="360" w:lineRule="auto"/>
        <w:ind w:left="1440"/>
        <w:jc w:val="both"/>
        <w:rPr>
          <w:rFonts w:ascii="Book Antiqua" w:hAnsi="Book Antiqua"/>
          <w:sz w:val="24"/>
          <w:szCs w:val="24"/>
          <w:lang w:eastAsia="zh-HK"/>
        </w:rPr>
      </w:pPr>
    </w:p>
    <w:p w:rsidR="00AE3317" w:rsidRPr="00131408" w:rsidRDefault="00AE3317" w:rsidP="00CE41D9">
      <w:pPr>
        <w:spacing w:after="0" w:line="360" w:lineRule="auto"/>
        <w:ind w:firstLineChars="250" w:firstLine="600"/>
        <w:jc w:val="both"/>
        <w:rPr>
          <w:rFonts w:ascii="Book Antiqua" w:hAnsi="Book Antiqua"/>
          <w:sz w:val="24"/>
          <w:szCs w:val="24"/>
          <w:lang w:eastAsia="zh-HK"/>
        </w:rPr>
      </w:pPr>
      <w:r w:rsidRPr="00131408">
        <w:rPr>
          <w:rFonts w:ascii="Book Antiqua" w:hAnsi="Book Antiqua"/>
          <w:sz w:val="24"/>
          <w:szCs w:val="24"/>
          <w:lang w:eastAsia="zh-HK"/>
        </w:rPr>
        <w:t>Studies of targeting HOTAIR in PDAC cell lines have achieved reduced tumor phenotypes expression, indicating the relieved tumour suppressor genes expression by targeting HOTAIR has made HOTAIR an attractive target in pancreatic cancer therapies development. However, cautions should be taken on the over</w:t>
      </w:r>
      <w:r>
        <w:rPr>
          <w:rFonts w:ascii="Book Antiqua" w:eastAsia="宋体" w:hAnsi="Book Antiqua"/>
          <w:sz w:val="24"/>
          <w:szCs w:val="24"/>
          <w:lang w:eastAsia="zh-CN"/>
        </w:rPr>
        <w:t>-</w:t>
      </w:r>
      <w:r w:rsidRPr="00131408">
        <w:rPr>
          <w:rFonts w:ascii="Book Antiqua" w:hAnsi="Book Antiqua"/>
          <w:sz w:val="24"/>
          <w:szCs w:val="24"/>
          <w:lang w:eastAsia="zh-HK"/>
        </w:rPr>
        <w:t>expressed genes induced by HOTAIR, as HOTAIR induced and suppressed multiple genes at the same time and some of the over</w:t>
      </w:r>
      <w:r>
        <w:rPr>
          <w:rFonts w:ascii="Book Antiqua" w:eastAsia="宋体" w:hAnsi="Book Antiqua"/>
          <w:sz w:val="24"/>
          <w:szCs w:val="24"/>
          <w:lang w:eastAsia="zh-CN"/>
        </w:rPr>
        <w:t>-</w:t>
      </w:r>
      <w:r w:rsidRPr="00131408">
        <w:rPr>
          <w:rFonts w:ascii="Book Antiqua" w:hAnsi="Book Antiqua"/>
          <w:sz w:val="24"/>
          <w:szCs w:val="24"/>
          <w:lang w:eastAsia="zh-HK"/>
        </w:rPr>
        <w:t>expressed genes expression level do not reduce with HOTAIR suppression</w:t>
      </w:r>
      <w:r w:rsidRPr="00131408">
        <w:rPr>
          <w:rFonts w:ascii="Book Antiqua" w:hAnsi="Book Antiqua"/>
          <w:sz w:val="24"/>
          <w:szCs w:val="24"/>
          <w:vertAlign w:val="superscript"/>
          <w:lang w:eastAsia="zh-HK"/>
        </w:rPr>
        <w:t>[114]</w:t>
      </w:r>
      <w:r w:rsidRPr="00131408">
        <w:rPr>
          <w:rFonts w:ascii="Book Antiqua" w:hAnsi="Book Antiqua"/>
          <w:sz w:val="24"/>
          <w:szCs w:val="24"/>
          <w:lang w:eastAsia="zh-HK"/>
        </w:rPr>
        <w:t>, suggesting another mechanism may exist in down</w:t>
      </w:r>
      <w:r>
        <w:rPr>
          <w:rFonts w:ascii="Book Antiqua" w:eastAsia="宋体" w:hAnsi="Book Antiqua"/>
          <w:sz w:val="24"/>
          <w:szCs w:val="24"/>
          <w:lang w:eastAsia="zh-CN"/>
        </w:rPr>
        <w:t>-</w:t>
      </w:r>
      <w:r w:rsidRPr="00131408">
        <w:rPr>
          <w:rFonts w:ascii="Book Antiqua" w:hAnsi="Book Antiqua"/>
          <w:sz w:val="24"/>
          <w:szCs w:val="24"/>
          <w:lang w:eastAsia="zh-HK"/>
        </w:rPr>
        <w:t>regulating them. In conclusion, a more thorough understanding on the regulation and the functions of HOTAIR induced and suppressed genes, it could lead to a more rounded target in promoting tumour suppressors genes functions while inhibiting oncogenes activities.</w:t>
      </w:r>
    </w:p>
    <w:p w:rsidR="00AE3317" w:rsidRPr="00B61877" w:rsidRDefault="00AE3317" w:rsidP="00CE41D9">
      <w:pPr>
        <w:pStyle w:val="a3"/>
        <w:spacing w:after="0" w:line="360" w:lineRule="auto"/>
        <w:ind w:left="1440"/>
        <w:jc w:val="both"/>
        <w:rPr>
          <w:rFonts w:ascii="Book Antiqua" w:hAnsi="Book Antiqua"/>
          <w:sz w:val="24"/>
          <w:szCs w:val="24"/>
          <w:lang w:eastAsia="zh-HK"/>
        </w:rPr>
      </w:pPr>
    </w:p>
    <w:p w:rsidR="00AE3317" w:rsidRPr="00131408" w:rsidRDefault="00AE3317" w:rsidP="00CE41D9">
      <w:pPr>
        <w:spacing w:after="0" w:line="360" w:lineRule="auto"/>
        <w:jc w:val="both"/>
        <w:rPr>
          <w:rFonts w:ascii="Book Antiqua" w:eastAsia="宋体" w:hAnsi="Book Antiqua"/>
          <w:b/>
          <w:sz w:val="24"/>
          <w:szCs w:val="24"/>
          <w:lang w:eastAsia="zh-CN"/>
        </w:rPr>
      </w:pPr>
      <w:r w:rsidRPr="00131408">
        <w:rPr>
          <w:rFonts w:ascii="Book Antiqua" w:hAnsi="Book Antiqua"/>
          <w:b/>
          <w:sz w:val="24"/>
          <w:szCs w:val="24"/>
          <w:lang w:eastAsia="zh-HK"/>
        </w:rPr>
        <w:t>MALAT1</w:t>
      </w:r>
      <w:r>
        <w:rPr>
          <w:rFonts w:ascii="Book Antiqua" w:eastAsia="宋体" w:hAnsi="Book Antiqua"/>
          <w:b/>
          <w:sz w:val="24"/>
          <w:szCs w:val="24"/>
          <w:lang w:eastAsia="zh-CN"/>
        </w:rPr>
        <w:t xml:space="preserve">: </w:t>
      </w:r>
      <w:r w:rsidRPr="00131408">
        <w:rPr>
          <w:rFonts w:ascii="Book Antiqua" w:hAnsi="Book Antiqua"/>
          <w:sz w:val="24"/>
          <w:szCs w:val="24"/>
          <w:lang w:eastAsia="zh-HK"/>
        </w:rPr>
        <w:t>Metastasis</w:t>
      </w:r>
      <w:r>
        <w:rPr>
          <w:rFonts w:ascii="Book Antiqua" w:eastAsia="宋体" w:hAnsi="Book Antiqua"/>
          <w:sz w:val="24"/>
          <w:szCs w:val="24"/>
          <w:lang w:eastAsia="zh-CN"/>
        </w:rPr>
        <w:t>-</w:t>
      </w:r>
      <w:r w:rsidRPr="00131408">
        <w:rPr>
          <w:rFonts w:ascii="Book Antiqua" w:hAnsi="Book Antiqua"/>
          <w:sz w:val="24"/>
          <w:szCs w:val="24"/>
          <w:lang w:eastAsia="zh-HK"/>
        </w:rPr>
        <w:t>Associated Lung Adenocarcinoma Transcript 1 (MALAT1), as known as the Nuclear-Enriched Abundant Transcript 2 (NEAT2)</w:t>
      </w:r>
      <w:r w:rsidRPr="00131408">
        <w:rPr>
          <w:rFonts w:ascii="Book Antiqua" w:hAnsi="Book Antiqua"/>
          <w:sz w:val="24"/>
          <w:szCs w:val="24"/>
          <w:vertAlign w:val="superscript"/>
          <w:lang w:eastAsia="zh-HK"/>
        </w:rPr>
        <w:t xml:space="preserve">[115] </w:t>
      </w:r>
      <w:r w:rsidRPr="00131408">
        <w:rPr>
          <w:rFonts w:ascii="Book Antiqua" w:hAnsi="Book Antiqua"/>
          <w:sz w:val="24"/>
          <w:szCs w:val="24"/>
          <w:lang w:eastAsia="zh-HK"/>
        </w:rPr>
        <w:t xml:space="preserve">is found highly expressed in normal pancreatic and lung tissues with high abundance and highly </w:t>
      </w:r>
      <w:r w:rsidRPr="00131408">
        <w:rPr>
          <w:rFonts w:ascii="Book Antiqua" w:hAnsi="Book Antiqua"/>
          <w:sz w:val="24"/>
          <w:szCs w:val="24"/>
          <w:lang w:eastAsia="zh-HK"/>
        </w:rPr>
        <w:lastRenderedPageBreak/>
        <w:t>conserved among mammalian</w:t>
      </w:r>
      <w:r w:rsidRPr="00131408">
        <w:rPr>
          <w:rFonts w:ascii="Book Antiqua" w:hAnsi="Book Antiqua"/>
          <w:sz w:val="24"/>
          <w:szCs w:val="24"/>
          <w:vertAlign w:val="superscript"/>
          <w:lang w:eastAsia="zh-HK"/>
        </w:rPr>
        <w:t>[116]</w:t>
      </w:r>
      <w:r w:rsidRPr="00131408">
        <w:rPr>
          <w:rFonts w:ascii="Book Antiqua" w:hAnsi="Book Antiqua"/>
          <w:sz w:val="24"/>
          <w:szCs w:val="24"/>
          <w:lang w:eastAsia="zh-HK"/>
        </w:rPr>
        <w:t>. Intensive studies of MALAT1 in non</w:t>
      </w:r>
      <w:r>
        <w:rPr>
          <w:rFonts w:ascii="Book Antiqua" w:eastAsia="宋体" w:hAnsi="Book Antiqua"/>
          <w:sz w:val="24"/>
          <w:szCs w:val="24"/>
          <w:lang w:eastAsia="zh-CN"/>
        </w:rPr>
        <w:t>-</w:t>
      </w:r>
      <w:r w:rsidRPr="00131408">
        <w:rPr>
          <w:rFonts w:ascii="Book Antiqua" w:hAnsi="Book Antiqua"/>
          <w:sz w:val="24"/>
          <w:szCs w:val="24"/>
          <w:lang w:eastAsia="zh-HK"/>
        </w:rPr>
        <w:t>small</w:t>
      </w:r>
      <w:r>
        <w:rPr>
          <w:rFonts w:ascii="Book Antiqua" w:eastAsia="宋体" w:hAnsi="Book Antiqua"/>
          <w:sz w:val="24"/>
          <w:szCs w:val="24"/>
          <w:lang w:eastAsia="zh-CN"/>
        </w:rPr>
        <w:t>-</w:t>
      </w:r>
      <w:r w:rsidRPr="00131408">
        <w:rPr>
          <w:rFonts w:ascii="Book Antiqua" w:hAnsi="Book Antiqua"/>
          <w:sz w:val="24"/>
          <w:szCs w:val="24"/>
          <w:lang w:eastAsia="zh-HK"/>
        </w:rPr>
        <w:t>cell lung carcinoma revealed its metastasis and tumorigenicity promotion activities</w:t>
      </w:r>
      <w:r w:rsidRPr="00131408">
        <w:rPr>
          <w:rFonts w:ascii="Book Antiqua" w:hAnsi="Book Antiqua"/>
          <w:sz w:val="24"/>
          <w:szCs w:val="24"/>
          <w:vertAlign w:val="superscript"/>
          <w:lang w:eastAsia="zh-HK"/>
        </w:rPr>
        <w:t>[117]</w:t>
      </w:r>
      <w:r w:rsidRPr="00131408">
        <w:rPr>
          <w:rFonts w:ascii="Book Antiqua" w:hAnsi="Book Antiqua"/>
          <w:sz w:val="24"/>
          <w:szCs w:val="24"/>
          <w:lang w:eastAsia="zh-HK"/>
        </w:rPr>
        <w:t>. Although inadequate studies of MALAT1 in pancreatic cancer cell model, it has been reported for its promotion of tumour phenotypes expression in various cancer types</w:t>
      </w:r>
      <w:r w:rsidRPr="00131408">
        <w:rPr>
          <w:rFonts w:ascii="Book Antiqua" w:hAnsi="Book Antiqua"/>
          <w:sz w:val="24"/>
          <w:szCs w:val="24"/>
          <w:vertAlign w:val="superscript"/>
          <w:lang w:eastAsia="zh-HK"/>
        </w:rPr>
        <w:t>[116]</w:t>
      </w:r>
      <w:r w:rsidRPr="00131408">
        <w:rPr>
          <w:rFonts w:ascii="Book Antiqua" w:hAnsi="Book Antiqua"/>
          <w:sz w:val="24"/>
          <w:szCs w:val="24"/>
          <w:lang w:eastAsia="zh-HK"/>
        </w:rPr>
        <w:t>. For instance, in colorectal cancer, a Chinese herb extract Resveratrol is shown to down</w:t>
      </w:r>
      <w:r>
        <w:rPr>
          <w:rFonts w:ascii="Book Antiqua" w:eastAsia="宋体" w:hAnsi="Book Antiqua"/>
          <w:sz w:val="24"/>
          <w:szCs w:val="24"/>
          <w:lang w:eastAsia="zh-CN"/>
        </w:rPr>
        <w:t>-</w:t>
      </w:r>
      <w:r w:rsidRPr="00131408">
        <w:rPr>
          <w:rFonts w:ascii="Book Antiqua" w:hAnsi="Book Antiqua"/>
          <w:sz w:val="24"/>
          <w:szCs w:val="24"/>
          <w:lang w:eastAsia="zh-HK"/>
        </w:rPr>
        <w:t>regulate MALAT1 and causing suppression of Wnt/β signaling via decreasing β</w:t>
      </w:r>
      <w:r>
        <w:rPr>
          <w:rFonts w:ascii="Book Antiqua" w:eastAsia="宋体" w:hAnsi="Book Antiqua"/>
          <w:sz w:val="24"/>
          <w:szCs w:val="24"/>
          <w:lang w:eastAsia="zh-CN"/>
        </w:rPr>
        <w:t>-</w:t>
      </w:r>
      <w:r w:rsidRPr="00131408">
        <w:rPr>
          <w:rFonts w:ascii="Book Antiqua" w:hAnsi="Book Antiqua"/>
          <w:sz w:val="24"/>
          <w:szCs w:val="24"/>
          <w:lang w:eastAsia="zh-HK"/>
        </w:rPr>
        <w:t>catenin nuclear localization and eventually inhibited the invasiveness and metastasis of colorectal cancer</w:t>
      </w:r>
      <w:r w:rsidRPr="00131408">
        <w:rPr>
          <w:rFonts w:ascii="Book Antiqua" w:hAnsi="Book Antiqua"/>
          <w:sz w:val="24"/>
          <w:szCs w:val="24"/>
          <w:vertAlign w:val="superscript"/>
          <w:lang w:eastAsia="zh-HK"/>
        </w:rPr>
        <w:t>[118]</w:t>
      </w:r>
      <w:r w:rsidRPr="00131408">
        <w:rPr>
          <w:rFonts w:ascii="Book Antiqua" w:hAnsi="Book Antiqua"/>
          <w:sz w:val="24"/>
          <w:szCs w:val="24"/>
          <w:lang w:eastAsia="zh-HK"/>
        </w:rPr>
        <w:t>.</w:t>
      </w:r>
    </w:p>
    <w:p w:rsidR="00AE3317" w:rsidRPr="00131408" w:rsidRDefault="00AE3317" w:rsidP="00CE41D9">
      <w:pPr>
        <w:spacing w:after="0" w:line="360" w:lineRule="auto"/>
        <w:ind w:firstLineChars="250" w:firstLine="600"/>
        <w:jc w:val="both"/>
        <w:rPr>
          <w:rFonts w:ascii="Book Antiqua" w:hAnsi="Book Antiqua"/>
          <w:sz w:val="24"/>
          <w:szCs w:val="24"/>
          <w:lang w:eastAsia="zh-HK"/>
        </w:rPr>
      </w:pPr>
      <w:r w:rsidRPr="00131408">
        <w:rPr>
          <w:rFonts w:ascii="Book Antiqua" w:hAnsi="Book Antiqua"/>
          <w:sz w:val="24"/>
          <w:szCs w:val="24"/>
          <w:lang w:eastAsia="zh-HK"/>
        </w:rPr>
        <w:t>Apart from promoting tumorigenesis, invasiveness and metastasis, MALAT1 also participates in the control of cell cycle progression, oncogenic transcription factor B</w:t>
      </w:r>
      <w:r>
        <w:rPr>
          <w:rFonts w:ascii="Book Antiqua" w:eastAsia="宋体" w:hAnsi="Book Antiqua"/>
          <w:sz w:val="24"/>
          <w:szCs w:val="24"/>
          <w:lang w:eastAsia="zh-CN"/>
        </w:rPr>
        <w:t>-</w:t>
      </w:r>
      <w:r w:rsidRPr="00131408">
        <w:rPr>
          <w:rFonts w:ascii="Book Antiqua" w:hAnsi="Book Antiqua"/>
          <w:sz w:val="24"/>
          <w:szCs w:val="24"/>
          <w:lang w:eastAsia="zh-HK"/>
        </w:rPr>
        <w:t>MYB is found up</w:t>
      </w:r>
      <w:r>
        <w:rPr>
          <w:rFonts w:ascii="Book Antiqua" w:eastAsia="宋体" w:hAnsi="Book Antiqua"/>
          <w:sz w:val="24"/>
          <w:szCs w:val="24"/>
          <w:lang w:eastAsia="zh-CN"/>
        </w:rPr>
        <w:t>-</w:t>
      </w:r>
      <w:r w:rsidRPr="00131408">
        <w:rPr>
          <w:rFonts w:ascii="Book Antiqua" w:hAnsi="Book Antiqua"/>
          <w:sz w:val="24"/>
          <w:szCs w:val="24"/>
          <w:lang w:eastAsia="zh-HK"/>
        </w:rPr>
        <w:t>regulated with the expression of MALAT1, silencing of B</w:t>
      </w:r>
      <w:r>
        <w:rPr>
          <w:rFonts w:ascii="Book Antiqua" w:eastAsia="宋体" w:hAnsi="Book Antiqua"/>
          <w:sz w:val="24"/>
          <w:szCs w:val="24"/>
          <w:lang w:eastAsia="zh-CN"/>
        </w:rPr>
        <w:t>-</w:t>
      </w:r>
      <w:r w:rsidRPr="00131408">
        <w:rPr>
          <w:rFonts w:ascii="Book Antiqua" w:hAnsi="Book Antiqua"/>
          <w:sz w:val="24"/>
          <w:szCs w:val="24"/>
          <w:lang w:eastAsia="zh-HK"/>
        </w:rPr>
        <w:t>MYB in fibroblast model resulted into cell cycle arrest in G1/S and S phase</w:t>
      </w:r>
      <w:r w:rsidRPr="00131408">
        <w:rPr>
          <w:rFonts w:ascii="Book Antiqua" w:hAnsi="Book Antiqua"/>
          <w:sz w:val="24"/>
          <w:szCs w:val="24"/>
          <w:vertAlign w:val="superscript"/>
          <w:lang w:eastAsia="zh-HK"/>
        </w:rPr>
        <w:t>[119]</w:t>
      </w:r>
      <w:r w:rsidRPr="00131408">
        <w:rPr>
          <w:rFonts w:ascii="Book Antiqua" w:hAnsi="Book Antiqua"/>
          <w:sz w:val="24"/>
          <w:szCs w:val="24"/>
          <w:lang w:eastAsia="zh-HK"/>
        </w:rPr>
        <w:t>, moreover, another transcription factor, E2F transcription factor 1 (E2F1), which is essential for cell cycle progression and is also under the modulation of MALAT1, however down – regulated MALAT1 brought down E2F1 expression have elicited p53 expression enhancement and lead to cell cycle arrest and hence reduced cell proliferation</w:t>
      </w:r>
      <w:r w:rsidRPr="00131408">
        <w:rPr>
          <w:rFonts w:ascii="Book Antiqua" w:hAnsi="Book Antiqua"/>
          <w:sz w:val="24"/>
          <w:szCs w:val="24"/>
          <w:vertAlign w:val="superscript"/>
          <w:lang w:eastAsia="zh-HK"/>
        </w:rPr>
        <w:t>[119]</w:t>
      </w:r>
      <w:r w:rsidRPr="00131408">
        <w:rPr>
          <w:rFonts w:ascii="Book Antiqua" w:hAnsi="Book Antiqua"/>
          <w:sz w:val="24"/>
          <w:szCs w:val="24"/>
          <w:lang w:eastAsia="zh-HK"/>
        </w:rPr>
        <w:t>. This implies MALAT1 could induce DNA damage response via an unknown mechanism</w:t>
      </w:r>
      <w:r w:rsidRPr="00131408">
        <w:rPr>
          <w:rFonts w:ascii="Book Antiqua" w:hAnsi="Book Antiqua"/>
          <w:sz w:val="24"/>
          <w:szCs w:val="24"/>
          <w:vertAlign w:val="superscript"/>
          <w:lang w:eastAsia="zh-HK"/>
        </w:rPr>
        <w:t>[119]</w:t>
      </w:r>
      <w:r w:rsidRPr="00131408">
        <w:rPr>
          <w:rFonts w:ascii="Book Antiqua" w:hAnsi="Book Antiqua"/>
          <w:sz w:val="24"/>
          <w:szCs w:val="24"/>
          <w:lang w:eastAsia="zh-HK"/>
        </w:rPr>
        <w:t>.</w:t>
      </w:r>
    </w:p>
    <w:p w:rsidR="00AE3317" w:rsidRPr="00131408" w:rsidRDefault="00AE3317" w:rsidP="00CE41D9">
      <w:pPr>
        <w:spacing w:after="0" w:line="360" w:lineRule="auto"/>
        <w:ind w:firstLineChars="250" w:firstLine="600"/>
        <w:jc w:val="both"/>
        <w:rPr>
          <w:rFonts w:ascii="Book Antiqua" w:hAnsi="Book Antiqua"/>
          <w:sz w:val="24"/>
          <w:szCs w:val="24"/>
          <w:lang w:eastAsia="zh-HK"/>
        </w:rPr>
      </w:pPr>
      <w:r w:rsidRPr="00131408">
        <w:rPr>
          <w:rFonts w:ascii="Book Antiqua" w:hAnsi="Book Antiqua"/>
          <w:sz w:val="24"/>
          <w:szCs w:val="24"/>
          <w:lang w:eastAsia="zh-HK"/>
        </w:rPr>
        <w:t>With regard to the findings of MALAT1 in other cancer, MALAT1 expression in PDAC is also very likely to correlate to pancreatic cancer progression. Although MALAT1 expression level is high in normal pancreatic tissue, its expression level in pancreatic cancer is not yet reported and also the role of MALAT1 in pancreatic tumour activities. Thus, if MALAT1 has a similar tumour phenotypes promotion role in pancreatic cancer as it is in other cancer types, it would be a promising therapeutic target for PDAC treatment development.</w:t>
      </w:r>
    </w:p>
    <w:p w:rsidR="00AE3317" w:rsidRPr="00B61877" w:rsidRDefault="00AE3317" w:rsidP="00CE41D9">
      <w:pPr>
        <w:spacing w:after="0" w:line="360" w:lineRule="auto"/>
        <w:jc w:val="both"/>
        <w:rPr>
          <w:rFonts w:ascii="Book Antiqua" w:hAnsi="Book Antiqua"/>
          <w:sz w:val="24"/>
          <w:szCs w:val="24"/>
          <w:lang w:eastAsia="zh-HK"/>
        </w:rPr>
      </w:pPr>
    </w:p>
    <w:p w:rsidR="00AE3317" w:rsidRPr="00131408" w:rsidRDefault="00AE3317" w:rsidP="00CE41D9">
      <w:pPr>
        <w:spacing w:after="0" w:line="360" w:lineRule="auto"/>
        <w:jc w:val="both"/>
        <w:rPr>
          <w:rFonts w:ascii="Book Antiqua" w:hAnsi="Book Antiqua"/>
          <w:b/>
          <w:sz w:val="24"/>
          <w:szCs w:val="24"/>
          <w:lang w:eastAsia="zh-HK"/>
        </w:rPr>
      </w:pPr>
      <w:r w:rsidRPr="00131408">
        <w:rPr>
          <w:rFonts w:ascii="Book Antiqua" w:hAnsi="Book Antiqua"/>
          <w:b/>
          <w:sz w:val="24"/>
          <w:szCs w:val="24"/>
          <w:lang w:eastAsia="zh-HK"/>
        </w:rPr>
        <w:t>EPIGENETIC MODIFIER</w:t>
      </w:r>
    </w:p>
    <w:p w:rsidR="00AE3317" w:rsidRDefault="00AE3317" w:rsidP="00CE41D9">
      <w:pPr>
        <w:spacing w:after="0" w:line="360" w:lineRule="auto"/>
        <w:jc w:val="both"/>
        <w:rPr>
          <w:rFonts w:ascii="Book Antiqua" w:eastAsia="宋体" w:hAnsi="Book Antiqua"/>
          <w:b/>
          <w:i/>
          <w:sz w:val="24"/>
          <w:szCs w:val="24"/>
          <w:lang w:eastAsia="zh-CN"/>
        </w:rPr>
      </w:pPr>
      <w:r w:rsidRPr="00131408">
        <w:rPr>
          <w:rFonts w:ascii="Book Antiqua" w:hAnsi="Book Antiqua"/>
          <w:b/>
          <w:i/>
          <w:sz w:val="24"/>
          <w:szCs w:val="24"/>
          <w:lang w:eastAsia="zh-HK"/>
        </w:rPr>
        <w:t>HDAC</w:t>
      </w:r>
    </w:p>
    <w:p w:rsidR="00AE3317" w:rsidRPr="00131408" w:rsidRDefault="00AE3317" w:rsidP="00CE41D9">
      <w:pPr>
        <w:spacing w:after="0" w:line="360" w:lineRule="auto"/>
        <w:jc w:val="both"/>
        <w:rPr>
          <w:rFonts w:ascii="Book Antiqua" w:hAnsi="Book Antiqua"/>
          <w:b/>
          <w:i/>
          <w:sz w:val="24"/>
          <w:szCs w:val="24"/>
          <w:lang w:eastAsia="zh-HK"/>
        </w:rPr>
      </w:pPr>
      <w:r w:rsidRPr="00131408">
        <w:rPr>
          <w:rFonts w:ascii="Book Antiqua" w:hAnsi="Book Antiqua"/>
          <w:sz w:val="24"/>
          <w:szCs w:val="24"/>
          <w:lang w:eastAsia="zh-HK"/>
        </w:rPr>
        <w:t>Histone Deacetylases (HDACs) are a group of four classes of deacetylases</w:t>
      </w:r>
      <w:r w:rsidRPr="00131408">
        <w:rPr>
          <w:rFonts w:ascii="Book Antiqua" w:hAnsi="Book Antiqua"/>
          <w:sz w:val="24"/>
          <w:szCs w:val="24"/>
          <w:vertAlign w:val="superscript"/>
          <w:lang w:eastAsia="zh-HK"/>
        </w:rPr>
        <w:t>[120]</w:t>
      </w:r>
      <w:r w:rsidRPr="00131408">
        <w:rPr>
          <w:rFonts w:ascii="Book Antiqua" w:hAnsi="Book Antiqua"/>
          <w:sz w:val="24"/>
          <w:szCs w:val="24"/>
          <w:lang w:eastAsia="zh-HK"/>
        </w:rPr>
        <w:t xml:space="preserve">, each class of the enzyme contributes to different tumour phenotypes expression, for example, as </w:t>
      </w:r>
      <w:r w:rsidRPr="00131408">
        <w:rPr>
          <w:rFonts w:ascii="Book Antiqua" w:hAnsi="Book Antiqua"/>
          <w:sz w:val="24"/>
          <w:szCs w:val="24"/>
          <w:lang w:eastAsia="zh-HK"/>
        </w:rPr>
        <w:lastRenderedPageBreak/>
        <w:t>mentioned previously, HDAC1 is responsible for the acceleration of EMT and metastasis in PDAC</w:t>
      </w:r>
      <w:r w:rsidRPr="00131408">
        <w:rPr>
          <w:rFonts w:ascii="Book Antiqua" w:hAnsi="Book Antiqua"/>
          <w:sz w:val="24"/>
          <w:szCs w:val="24"/>
          <w:vertAlign w:val="superscript"/>
          <w:lang w:eastAsia="zh-HK"/>
        </w:rPr>
        <w:t>[122]</w:t>
      </w:r>
      <w:r w:rsidRPr="00131408">
        <w:rPr>
          <w:rFonts w:ascii="Book Antiqua" w:hAnsi="Book Antiqua"/>
          <w:sz w:val="24"/>
          <w:szCs w:val="24"/>
          <w:lang w:eastAsia="zh-HK"/>
        </w:rPr>
        <w:t>, while HDAC2 would desensitize the PDAC towards DNA damage response and decreased prop – apoptotic proteins</w:t>
      </w:r>
      <w:r w:rsidRPr="00131408">
        <w:rPr>
          <w:rFonts w:ascii="Book Antiqua" w:hAnsi="Book Antiqua"/>
          <w:sz w:val="24"/>
          <w:szCs w:val="24"/>
          <w:vertAlign w:val="superscript"/>
          <w:lang w:eastAsia="zh-HK"/>
        </w:rPr>
        <w:t>[121]</w:t>
      </w:r>
      <w:r w:rsidRPr="00131408">
        <w:rPr>
          <w:rFonts w:ascii="Book Antiqua" w:hAnsi="Book Antiqua"/>
          <w:sz w:val="24"/>
          <w:szCs w:val="24"/>
          <w:lang w:eastAsia="zh-HK"/>
        </w:rPr>
        <w:t>, however, only the third class, which is named the human hst proteins (SIRTs) did not respond to HDAC inhibitors (HDACIs) under current clinical trials</w:t>
      </w:r>
      <w:r w:rsidRPr="00131408">
        <w:rPr>
          <w:rFonts w:ascii="Book Antiqua" w:hAnsi="Book Antiqua"/>
          <w:sz w:val="24"/>
          <w:szCs w:val="24"/>
          <w:vertAlign w:val="superscript"/>
          <w:lang w:eastAsia="zh-HK"/>
        </w:rPr>
        <w:t>[120]</w:t>
      </w:r>
      <w:r w:rsidRPr="00131408">
        <w:rPr>
          <w:rFonts w:ascii="Book Antiqua" w:hAnsi="Book Antiqua"/>
          <w:sz w:val="24"/>
          <w:szCs w:val="24"/>
          <w:lang w:eastAsia="zh-HK"/>
        </w:rPr>
        <w:t>, but a HDACI named Sirtinol is able to induce apoptosis with the administration of Sirtinol</w:t>
      </w:r>
      <w:r w:rsidRPr="00131408">
        <w:rPr>
          <w:rFonts w:ascii="Book Antiqua" w:hAnsi="Book Antiqua"/>
          <w:sz w:val="24"/>
          <w:szCs w:val="24"/>
          <w:vertAlign w:val="superscript"/>
          <w:lang w:eastAsia="zh-HK"/>
        </w:rPr>
        <w:t>[122]</w:t>
      </w:r>
      <w:r w:rsidRPr="00131408">
        <w:rPr>
          <w:rFonts w:ascii="Book Antiqua" w:hAnsi="Book Antiqua"/>
          <w:sz w:val="24"/>
          <w:szCs w:val="24"/>
          <w:lang w:eastAsia="zh-HK"/>
        </w:rPr>
        <w:t>, and its effect is further enhanced with the co – administration with gemcitabine</w:t>
      </w:r>
      <w:r w:rsidRPr="00131408">
        <w:rPr>
          <w:rFonts w:ascii="Book Antiqua" w:hAnsi="Book Antiqua"/>
          <w:sz w:val="24"/>
          <w:szCs w:val="24"/>
          <w:vertAlign w:val="superscript"/>
          <w:lang w:eastAsia="zh-HK"/>
        </w:rPr>
        <w:t>[126]</w:t>
      </w:r>
      <w:r w:rsidRPr="00131408">
        <w:rPr>
          <w:rFonts w:ascii="Book Antiqua" w:hAnsi="Book Antiqua"/>
          <w:sz w:val="24"/>
          <w:szCs w:val="24"/>
          <w:lang w:eastAsia="zh-HK"/>
        </w:rPr>
        <w:t>.</w:t>
      </w:r>
    </w:p>
    <w:p w:rsidR="00AE3317" w:rsidRPr="00131408" w:rsidRDefault="00AE3317" w:rsidP="00CE41D9">
      <w:pPr>
        <w:spacing w:after="0" w:line="360" w:lineRule="auto"/>
        <w:ind w:firstLineChars="300" w:firstLine="720"/>
        <w:jc w:val="both"/>
        <w:rPr>
          <w:rFonts w:ascii="Book Antiqua" w:hAnsi="Book Antiqua"/>
          <w:sz w:val="24"/>
          <w:szCs w:val="24"/>
          <w:lang w:eastAsia="zh-HK"/>
        </w:rPr>
      </w:pPr>
      <w:r w:rsidRPr="00131408">
        <w:rPr>
          <w:rFonts w:ascii="Book Antiqua" w:hAnsi="Book Antiqua"/>
          <w:sz w:val="24"/>
          <w:szCs w:val="24"/>
          <w:lang w:eastAsia="zh-HK"/>
        </w:rPr>
        <w:t>The exact mechanism of HDACIs in mediating anti</w:t>
      </w:r>
      <w:r>
        <w:rPr>
          <w:rFonts w:ascii="Book Antiqua" w:eastAsia="宋体" w:hAnsi="Book Antiqua"/>
          <w:sz w:val="24"/>
          <w:szCs w:val="24"/>
          <w:lang w:eastAsia="zh-CN"/>
        </w:rPr>
        <w:t>-</w:t>
      </w:r>
      <w:r w:rsidRPr="00131408">
        <w:rPr>
          <w:rFonts w:ascii="Book Antiqua" w:hAnsi="Book Antiqua"/>
          <w:sz w:val="24"/>
          <w:szCs w:val="24"/>
          <w:lang w:eastAsia="zh-HK"/>
        </w:rPr>
        <w:t>tumour activities remain further elucidation. However, studies have shown that it is not necessary for HDACIs to inhibit the expression of HDACs in mediating tumour suppression, for instance, a class I and II HDACI did not cause changes in the expression level of HDAC1, and other tumour suppressor genes but has shown reduced cell proliferation in cervical tumour cell</w:t>
      </w:r>
      <w:r w:rsidRPr="00131408">
        <w:rPr>
          <w:rFonts w:ascii="Book Antiqua" w:hAnsi="Book Antiqua"/>
          <w:sz w:val="24"/>
          <w:szCs w:val="24"/>
          <w:vertAlign w:val="superscript"/>
          <w:lang w:eastAsia="zh-HK"/>
        </w:rPr>
        <w:t>[125]</w:t>
      </w:r>
      <w:r w:rsidRPr="00131408">
        <w:rPr>
          <w:rFonts w:ascii="Book Antiqua" w:hAnsi="Book Antiqua"/>
          <w:sz w:val="24"/>
          <w:szCs w:val="24"/>
          <w:lang w:eastAsia="zh-HK"/>
        </w:rPr>
        <w:t>. Moreover, a class I and II HDACI inhibitor is found able to cause a changes in the expression profile of class III HDAC, SIRTs</w:t>
      </w:r>
      <w:r w:rsidRPr="00131408">
        <w:rPr>
          <w:rFonts w:ascii="Book Antiqua" w:hAnsi="Book Antiqua"/>
          <w:sz w:val="24"/>
          <w:szCs w:val="24"/>
          <w:vertAlign w:val="superscript"/>
          <w:lang w:eastAsia="zh-HK"/>
        </w:rPr>
        <w:t>[122]</w:t>
      </w:r>
      <w:r w:rsidRPr="00131408">
        <w:rPr>
          <w:rFonts w:ascii="Book Antiqua" w:hAnsi="Book Antiqua"/>
          <w:sz w:val="24"/>
          <w:szCs w:val="24"/>
          <w:lang w:eastAsia="zh-HK"/>
        </w:rPr>
        <w:t>. These evidence suggest the working mechanism of HDACIs involve complex molecular control On the other hand, Rel/p65 (NF</w:t>
      </w:r>
      <w:r>
        <w:rPr>
          <w:rFonts w:ascii="Book Antiqua" w:eastAsia="宋体" w:hAnsi="Book Antiqua"/>
          <w:sz w:val="24"/>
          <w:szCs w:val="24"/>
          <w:lang w:eastAsia="zh-CN"/>
        </w:rPr>
        <w:t>-</w:t>
      </w:r>
      <w:r w:rsidRPr="00131408">
        <w:rPr>
          <w:rFonts w:ascii="Book Antiqua" w:hAnsi="Book Antiqua"/>
          <w:sz w:val="24"/>
          <w:szCs w:val="24"/>
          <w:lang w:eastAsia="zh-HK"/>
        </w:rPr>
        <w:t>κB) is found related to the expression level of HDAC, for instance, over</w:t>
      </w:r>
      <w:r>
        <w:rPr>
          <w:rFonts w:ascii="Book Antiqua" w:eastAsia="宋体" w:hAnsi="Book Antiqua"/>
          <w:sz w:val="24"/>
          <w:szCs w:val="24"/>
          <w:lang w:eastAsia="zh-CN"/>
        </w:rPr>
        <w:t>-</w:t>
      </w:r>
      <w:r w:rsidRPr="00131408">
        <w:rPr>
          <w:rFonts w:ascii="Book Antiqua" w:hAnsi="Book Antiqua"/>
          <w:sz w:val="24"/>
          <w:szCs w:val="24"/>
          <w:lang w:eastAsia="zh-HK"/>
        </w:rPr>
        <w:t>expression of class I HDAC in pancreatic cancer cells, their expression level of NF – κB is also high, besides, a class I HDACI valproic acid (VPA) is studied and found to cause a decreased expression in pancreatic cancer cells which leads to enhanced PDAC apoptosis</w:t>
      </w:r>
      <w:r w:rsidRPr="00131408">
        <w:rPr>
          <w:rFonts w:ascii="Book Antiqua" w:hAnsi="Book Antiqua"/>
          <w:sz w:val="24"/>
          <w:szCs w:val="24"/>
          <w:vertAlign w:val="superscript"/>
          <w:lang w:eastAsia="zh-HK"/>
        </w:rPr>
        <w:t>[123]</w:t>
      </w:r>
      <w:r w:rsidRPr="00131408">
        <w:rPr>
          <w:rFonts w:ascii="Book Antiqua" w:hAnsi="Book Antiqua"/>
          <w:sz w:val="24"/>
          <w:szCs w:val="24"/>
          <w:lang w:eastAsia="zh-HK"/>
        </w:rPr>
        <w:t>, in which over</w:t>
      </w:r>
      <w:r>
        <w:rPr>
          <w:rFonts w:ascii="Book Antiqua" w:eastAsia="宋体" w:hAnsi="Book Antiqua"/>
          <w:sz w:val="24"/>
          <w:szCs w:val="24"/>
          <w:lang w:eastAsia="zh-CN"/>
        </w:rPr>
        <w:t>-</w:t>
      </w:r>
      <w:r w:rsidRPr="00131408">
        <w:rPr>
          <w:rFonts w:ascii="Book Antiqua" w:hAnsi="Book Antiqua"/>
          <w:sz w:val="24"/>
          <w:szCs w:val="24"/>
          <w:lang w:eastAsia="zh-HK"/>
        </w:rPr>
        <w:t>expression of NF</w:t>
      </w:r>
      <w:r>
        <w:rPr>
          <w:rFonts w:ascii="Book Antiqua" w:eastAsia="宋体" w:hAnsi="Book Antiqua"/>
          <w:sz w:val="24"/>
          <w:szCs w:val="24"/>
          <w:lang w:eastAsia="zh-CN"/>
        </w:rPr>
        <w:t>-</w:t>
      </w:r>
      <w:r w:rsidRPr="00131408">
        <w:rPr>
          <w:rFonts w:ascii="Book Antiqua" w:hAnsi="Book Antiqua"/>
          <w:sz w:val="24"/>
          <w:szCs w:val="24"/>
          <w:lang w:eastAsia="zh-HK"/>
        </w:rPr>
        <w:t>κB has been reported for enhanced tumour growth, angiogenesis, chemo</w:t>
      </w:r>
      <w:r>
        <w:rPr>
          <w:rFonts w:ascii="Book Antiqua" w:eastAsia="宋体" w:hAnsi="Book Antiqua"/>
          <w:sz w:val="24"/>
          <w:szCs w:val="24"/>
          <w:lang w:eastAsia="zh-CN"/>
        </w:rPr>
        <w:t>-</w:t>
      </w:r>
      <w:r w:rsidRPr="00131408">
        <w:rPr>
          <w:rFonts w:ascii="Book Antiqua" w:hAnsi="Book Antiqua"/>
          <w:sz w:val="24"/>
          <w:szCs w:val="24"/>
          <w:lang w:eastAsia="zh-HK"/>
        </w:rPr>
        <w:t>resistance and metastasis</w:t>
      </w:r>
      <w:r w:rsidRPr="00131408">
        <w:rPr>
          <w:rFonts w:ascii="Book Antiqua" w:hAnsi="Book Antiqua"/>
          <w:sz w:val="24"/>
          <w:szCs w:val="24"/>
          <w:vertAlign w:val="superscript"/>
          <w:lang w:eastAsia="zh-HK"/>
        </w:rPr>
        <w:t>[123]</w:t>
      </w:r>
      <w:r w:rsidRPr="00131408">
        <w:rPr>
          <w:rFonts w:ascii="Book Antiqua" w:hAnsi="Book Antiqua"/>
          <w:sz w:val="24"/>
          <w:szCs w:val="24"/>
          <w:lang w:eastAsia="zh-HK"/>
        </w:rPr>
        <w:t>. Blocking NF</w:t>
      </w:r>
      <w:r>
        <w:rPr>
          <w:rFonts w:ascii="Book Antiqua" w:eastAsia="宋体" w:hAnsi="Book Antiqua"/>
          <w:sz w:val="24"/>
          <w:szCs w:val="24"/>
          <w:lang w:eastAsia="zh-CN"/>
        </w:rPr>
        <w:t>-</w:t>
      </w:r>
      <w:r w:rsidRPr="00131408">
        <w:rPr>
          <w:rFonts w:ascii="Book Antiqua" w:hAnsi="Book Antiqua"/>
          <w:sz w:val="24"/>
          <w:szCs w:val="24"/>
          <w:lang w:eastAsia="zh-HK"/>
        </w:rPr>
        <w:t>κB activity by VPA can obtain anti</w:t>
      </w:r>
      <w:r>
        <w:rPr>
          <w:rFonts w:ascii="Book Antiqua" w:eastAsia="宋体" w:hAnsi="Book Antiqua"/>
          <w:sz w:val="24"/>
          <w:szCs w:val="24"/>
          <w:lang w:eastAsia="zh-CN"/>
        </w:rPr>
        <w:t>-</w:t>
      </w:r>
      <w:r w:rsidRPr="00131408">
        <w:rPr>
          <w:rFonts w:ascii="Book Antiqua" w:hAnsi="Book Antiqua"/>
          <w:sz w:val="24"/>
          <w:szCs w:val="24"/>
          <w:lang w:eastAsia="zh-HK"/>
        </w:rPr>
        <w:t>tumour effect in such case.</w:t>
      </w:r>
    </w:p>
    <w:p w:rsidR="00AE3317" w:rsidRPr="00131408" w:rsidRDefault="00AE3317" w:rsidP="00CE41D9">
      <w:pPr>
        <w:spacing w:after="0" w:line="360" w:lineRule="auto"/>
        <w:ind w:firstLineChars="250" w:firstLine="600"/>
        <w:jc w:val="both"/>
        <w:rPr>
          <w:rFonts w:ascii="Book Antiqua" w:hAnsi="Book Antiqua"/>
          <w:sz w:val="24"/>
          <w:szCs w:val="24"/>
          <w:lang w:eastAsia="zh-HK"/>
        </w:rPr>
      </w:pPr>
      <w:r w:rsidRPr="00131408">
        <w:rPr>
          <w:rFonts w:ascii="Book Antiqua" w:hAnsi="Book Antiqua"/>
          <w:sz w:val="24"/>
          <w:szCs w:val="24"/>
          <w:lang w:eastAsia="zh-HK"/>
        </w:rPr>
        <w:t>The action of HDAC on gene silencing is mediated by deacetylating the histone proteins in the chromatin leading to chromatin condensation, resulting silenced genes transcription</w:t>
      </w:r>
      <w:r w:rsidRPr="00131408">
        <w:rPr>
          <w:rFonts w:ascii="Book Antiqua" w:hAnsi="Book Antiqua"/>
          <w:sz w:val="24"/>
          <w:szCs w:val="24"/>
          <w:vertAlign w:val="superscript"/>
          <w:lang w:eastAsia="zh-HK"/>
        </w:rPr>
        <w:t>[122]</w:t>
      </w:r>
      <w:r w:rsidRPr="00131408">
        <w:rPr>
          <w:rFonts w:ascii="Book Antiqua" w:hAnsi="Book Antiqua"/>
          <w:sz w:val="24"/>
          <w:szCs w:val="24"/>
          <w:lang w:eastAsia="zh-HK"/>
        </w:rPr>
        <w:t>. As the genes being silenced in cancer are mostly related to tumour suppressors, anti – apoptosis, and often resulted in drug resistance, therefore, targeting HDAC by using HDACI is believed to reduce the these tumour phenotypes expression by suppressing the related signaling pathways of the PDAC and synergistically enhance the anti - tumour effect of current chemotherapy.</w:t>
      </w:r>
    </w:p>
    <w:p w:rsidR="00AE3317" w:rsidRPr="00B61877" w:rsidRDefault="00AE3317" w:rsidP="00CE41D9">
      <w:pPr>
        <w:pStyle w:val="a3"/>
        <w:spacing w:after="0" w:line="360" w:lineRule="auto"/>
        <w:ind w:left="360"/>
        <w:jc w:val="both"/>
        <w:rPr>
          <w:rFonts w:ascii="Book Antiqua" w:hAnsi="Book Antiqua"/>
          <w:sz w:val="24"/>
          <w:szCs w:val="24"/>
          <w:lang w:eastAsia="zh-HK"/>
        </w:rPr>
      </w:pPr>
    </w:p>
    <w:p w:rsidR="00AE3317" w:rsidRPr="00131408" w:rsidRDefault="00AE3317" w:rsidP="00CE41D9">
      <w:pPr>
        <w:spacing w:after="0" w:line="360" w:lineRule="auto"/>
        <w:jc w:val="both"/>
        <w:rPr>
          <w:rFonts w:ascii="Book Antiqua" w:eastAsia="宋体" w:hAnsi="Book Antiqua"/>
          <w:b/>
          <w:sz w:val="24"/>
          <w:szCs w:val="24"/>
          <w:lang w:eastAsia="zh-CN"/>
        </w:rPr>
      </w:pPr>
      <w:r w:rsidRPr="00131408">
        <w:rPr>
          <w:rFonts w:ascii="Book Antiqua" w:hAnsi="Book Antiqua"/>
          <w:b/>
          <w:sz w:val="24"/>
          <w:szCs w:val="24"/>
          <w:lang w:eastAsia="zh-HK"/>
        </w:rPr>
        <w:t>BMI1</w:t>
      </w:r>
      <w:r>
        <w:rPr>
          <w:rFonts w:ascii="Book Antiqua" w:eastAsia="宋体" w:hAnsi="Book Antiqua"/>
          <w:b/>
          <w:sz w:val="24"/>
          <w:szCs w:val="24"/>
          <w:lang w:eastAsia="zh-CN"/>
        </w:rPr>
        <w:t xml:space="preserve">: </w:t>
      </w:r>
      <w:r w:rsidRPr="00B61877">
        <w:rPr>
          <w:rFonts w:ascii="Book Antiqua" w:hAnsi="Book Antiqua"/>
          <w:sz w:val="24"/>
          <w:szCs w:val="24"/>
          <w:lang w:eastAsia="zh-HK"/>
        </w:rPr>
        <w:t>B</w:t>
      </w:r>
      <w:r>
        <w:rPr>
          <w:rFonts w:ascii="Book Antiqua" w:eastAsia="宋体" w:hAnsi="Book Antiqua"/>
          <w:sz w:val="24"/>
          <w:szCs w:val="24"/>
          <w:lang w:eastAsia="zh-CN"/>
        </w:rPr>
        <w:t>-</w:t>
      </w:r>
      <w:r w:rsidRPr="00B61877">
        <w:rPr>
          <w:rFonts w:ascii="Book Antiqua" w:hAnsi="Book Antiqua"/>
          <w:sz w:val="24"/>
          <w:szCs w:val="24"/>
          <w:lang w:eastAsia="zh-HK"/>
        </w:rPr>
        <w:t>Cell</w:t>
      </w:r>
      <w:r>
        <w:rPr>
          <w:rFonts w:ascii="Book Antiqua" w:eastAsia="宋体" w:hAnsi="Book Antiqua"/>
          <w:sz w:val="24"/>
          <w:szCs w:val="24"/>
          <w:lang w:eastAsia="zh-CN"/>
        </w:rPr>
        <w:t>-</w:t>
      </w:r>
      <w:r w:rsidRPr="00B61877">
        <w:rPr>
          <w:rFonts w:ascii="Book Antiqua" w:hAnsi="Book Antiqua"/>
          <w:sz w:val="24"/>
          <w:szCs w:val="24"/>
          <w:lang w:eastAsia="zh-HK"/>
        </w:rPr>
        <w:t>specific Moloney murine leukemia virus Insertion site 1 (BMI1), belongs to the polycomb group (PcG) which represses transcriptional activity</w:t>
      </w:r>
      <w:r w:rsidRPr="00B61877">
        <w:rPr>
          <w:rFonts w:ascii="Book Antiqua" w:hAnsi="Book Antiqua"/>
          <w:sz w:val="24"/>
          <w:szCs w:val="24"/>
          <w:vertAlign w:val="superscript"/>
          <w:lang w:eastAsia="zh-HK"/>
        </w:rPr>
        <w:t xml:space="preserve"> </w:t>
      </w:r>
      <w:r w:rsidRPr="00B61877">
        <w:rPr>
          <w:rFonts w:ascii="Book Antiqua" w:hAnsi="Book Antiqua"/>
          <w:sz w:val="24"/>
          <w:szCs w:val="24"/>
          <w:lang w:eastAsia="zh-HK"/>
        </w:rPr>
        <w:t>of various genes</w:t>
      </w:r>
      <w:r w:rsidRPr="00B61877">
        <w:rPr>
          <w:rFonts w:ascii="Book Antiqua" w:hAnsi="Book Antiqua"/>
          <w:sz w:val="24"/>
          <w:szCs w:val="24"/>
          <w:vertAlign w:val="superscript"/>
          <w:lang w:eastAsia="zh-HK"/>
        </w:rPr>
        <w:t>[127]</w:t>
      </w:r>
      <w:r w:rsidRPr="00B61877">
        <w:rPr>
          <w:rFonts w:ascii="Book Antiqua" w:hAnsi="Book Antiqua"/>
          <w:sz w:val="24"/>
          <w:szCs w:val="24"/>
          <w:lang w:eastAsia="zh-HK"/>
        </w:rPr>
        <w:t>. Over</w:t>
      </w:r>
      <w:r>
        <w:rPr>
          <w:rFonts w:ascii="Book Antiqua" w:eastAsia="宋体" w:hAnsi="Book Antiqua"/>
          <w:sz w:val="24"/>
          <w:szCs w:val="24"/>
          <w:lang w:eastAsia="zh-CN"/>
        </w:rPr>
        <w:t>-</w:t>
      </w:r>
      <w:r w:rsidRPr="00B61877">
        <w:rPr>
          <w:rFonts w:ascii="Book Antiqua" w:hAnsi="Book Antiqua"/>
          <w:sz w:val="24"/>
          <w:szCs w:val="24"/>
          <w:lang w:eastAsia="zh-HK"/>
        </w:rPr>
        <w:t>expression of BMI1 in a board spectrum of cancer cells is observed, it strengthens tumor growth by providing anti</w:t>
      </w:r>
      <w:r>
        <w:rPr>
          <w:rFonts w:ascii="Book Antiqua" w:eastAsia="宋体" w:hAnsi="Book Antiqua"/>
          <w:sz w:val="24"/>
          <w:szCs w:val="24"/>
          <w:lang w:eastAsia="zh-CN"/>
        </w:rPr>
        <w:t>-</w:t>
      </w:r>
      <w:r w:rsidRPr="00B61877">
        <w:rPr>
          <w:rFonts w:ascii="Book Antiqua" w:hAnsi="Book Antiqua"/>
          <w:sz w:val="24"/>
          <w:szCs w:val="24"/>
          <w:lang w:eastAsia="zh-HK"/>
        </w:rPr>
        <w:t>apoptotic activities and participate in tumour metastasis by up</w:t>
      </w:r>
      <w:r>
        <w:rPr>
          <w:rFonts w:ascii="Book Antiqua" w:eastAsia="宋体" w:hAnsi="Book Antiqua"/>
          <w:sz w:val="24"/>
          <w:szCs w:val="24"/>
          <w:lang w:eastAsia="zh-CN"/>
        </w:rPr>
        <w:t>-</w:t>
      </w:r>
      <w:r w:rsidRPr="00B61877">
        <w:rPr>
          <w:rFonts w:ascii="Book Antiqua" w:hAnsi="Book Antiqua"/>
          <w:sz w:val="24"/>
          <w:szCs w:val="24"/>
          <w:lang w:eastAsia="zh-HK"/>
        </w:rPr>
        <w:t>regulating PI3K/AKT signaling pathway</w:t>
      </w:r>
      <w:r w:rsidRPr="00B61877">
        <w:rPr>
          <w:rFonts w:ascii="Book Antiqua" w:hAnsi="Book Antiqua"/>
          <w:sz w:val="24"/>
          <w:szCs w:val="24"/>
          <w:vertAlign w:val="superscript"/>
          <w:lang w:eastAsia="zh-HK"/>
        </w:rPr>
        <w:t>[127]</w:t>
      </w:r>
      <w:r w:rsidRPr="00B61877">
        <w:rPr>
          <w:rFonts w:ascii="Book Antiqua" w:hAnsi="Book Antiqua"/>
          <w:sz w:val="24"/>
          <w:szCs w:val="24"/>
          <w:lang w:eastAsia="zh-HK"/>
        </w:rPr>
        <w:t xml:space="preserve">. In </w:t>
      </w:r>
      <w:r w:rsidRPr="00B61877">
        <w:rPr>
          <w:rFonts w:ascii="Book Antiqua" w:hAnsi="Book Antiqua"/>
          <w:i/>
          <w:sz w:val="24"/>
          <w:szCs w:val="24"/>
          <w:lang w:eastAsia="zh-HK"/>
        </w:rPr>
        <w:t>in vitro</w:t>
      </w:r>
      <w:r w:rsidRPr="00B61877">
        <w:rPr>
          <w:rFonts w:ascii="Book Antiqua" w:hAnsi="Book Antiqua"/>
          <w:sz w:val="24"/>
          <w:szCs w:val="24"/>
          <w:lang w:eastAsia="zh-HK"/>
        </w:rPr>
        <w:t xml:space="preserve"> experiment, PDAC with BMI1 suppressed using shRNA has showed enhanced cell death in response to gemcitabine treatment, a significant decrease for its cell surface markers CD44</w:t>
      </w:r>
      <w:r w:rsidRPr="00B61877">
        <w:rPr>
          <w:rFonts w:ascii="Book Antiqua" w:hAnsi="Book Antiqua"/>
          <w:sz w:val="24"/>
          <w:szCs w:val="24"/>
          <w:vertAlign w:val="superscript"/>
          <w:lang w:eastAsia="zh-HK"/>
        </w:rPr>
        <w:t>+</w:t>
      </w:r>
      <w:r w:rsidRPr="00B61877">
        <w:rPr>
          <w:rFonts w:ascii="Book Antiqua" w:hAnsi="Book Antiqua"/>
          <w:sz w:val="24"/>
          <w:szCs w:val="24"/>
          <w:lang w:eastAsia="zh-HK"/>
        </w:rPr>
        <w:t>CD24</w:t>
      </w:r>
      <w:r w:rsidRPr="00B61877">
        <w:rPr>
          <w:rFonts w:ascii="Book Antiqua" w:hAnsi="Book Antiqua"/>
          <w:sz w:val="24"/>
          <w:szCs w:val="24"/>
          <w:vertAlign w:val="superscript"/>
          <w:lang w:eastAsia="zh-HK"/>
        </w:rPr>
        <w:t>+</w:t>
      </w:r>
      <w:r w:rsidRPr="00B61877">
        <w:rPr>
          <w:rFonts w:ascii="Book Antiqua" w:hAnsi="Book Antiqua"/>
          <w:sz w:val="24"/>
          <w:szCs w:val="24"/>
          <w:lang w:eastAsia="zh-HK"/>
        </w:rPr>
        <w:t>ESA</w:t>
      </w:r>
      <w:r w:rsidRPr="00B61877">
        <w:rPr>
          <w:rFonts w:ascii="Book Antiqua" w:hAnsi="Book Antiqua"/>
          <w:sz w:val="24"/>
          <w:szCs w:val="24"/>
          <w:vertAlign w:val="superscript"/>
          <w:lang w:eastAsia="zh-HK"/>
        </w:rPr>
        <w:t>+</w:t>
      </w:r>
      <w:r w:rsidRPr="00B61877">
        <w:rPr>
          <w:rFonts w:ascii="Book Antiqua" w:hAnsi="Book Antiqua"/>
          <w:sz w:val="24"/>
          <w:szCs w:val="24"/>
          <w:lang w:eastAsia="zh-HK"/>
        </w:rPr>
        <w:t>, loss of self</w:t>
      </w:r>
      <w:r>
        <w:rPr>
          <w:rFonts w:ascii="Book Antiqua" w:eastAsia="宋体" w:hAnsi="Book Antiqua"/>
          <w:sz w:val="24"/>
          <w:szCs w:val="24"/>
          <w:lang w:eastAsia="zh-CN"/>
        </w:rPr>
        <w:t>-</w:t>
      </w:r>
      <w:r w:rsidRPr="00B61877">
        <w:rPr>
          <w:rFonts w:ascii="Book Antiqua" w:hAnsi="Book Antiqua"/>
          <w:sz w:val="24"/>
          <w:szCs w:val="24"/>
          <w:lang w:eastAsia="zh-HK"/>
        </w:rPr>
        <w:t>renewal ability, reduced tumour sphere formation by CSCs and reduced tumour size in xenograft model</w:t>
      </w:r>
      <w:r w:rsidRPr="00B61877">
        <w:rPr>
          <w:rFonts w:ascii="Book Antiqua" w:hAnsi="Book Antiqua"/>
          <w:sz w:val="24"/>
          <w:szCs w:val="24"/>
          <w:vertAlign w:val="superscript"/>
          <w:lang w:eastAsia="zh-HK"/>
        </w:rPr>
        <w:t>[127]</w:t>
      </w:r>
      <w:r w:rsidRPr="00B61877">
        <w:rPr>
          <w:rFonts w:ascii="Book Antiqua" w:hAnsi="Book Antiqua"/>
          <w:sz w:val="24"/>
          <w:szCs w:val="24"/>
          <w:lang w:eastAsia="zh-HK"/>
        </w:rPr>
        <w:t>.</w:t>
      </w:r>
    </w:p>
    <w:p w:rsidR="00AE3317" w:rsidRDefault="00AE3317" w:rsidP="00CE41D9">
      <w:pPr>
        <w:tabs>
          <w:tab w:val="left" w:pos="450"/>
        </w:tabs>
        <w:spacing w:after="0" w:line="360" w:lineRule="auto"/>
        <w:ind w:firstLineChars="200" w:firstLine="480"/>
        <w:jc w:val="both"/>
        <w:rPr>
          <w:rFonts w:ascii="Book Antiqua" w:eastAsia="宋体" w:hAnsi="Book Antiqua"/>
          <w:sz w:val="24"/>
          <w:szCs w:val="24"/>
          <w:lang w:eastAsia="zh-CN"/>
        </w:rPr>
      </w:pPr>
      <w:r w:rsidRPr="00B61877">
        <w:rPr>
          <w:rFonts w:ascii="Book Antiqua" w:hAnsi="Book Antiqua"/>
          <w:sz w:val="24"/>
          <w:szCs w:val="24"/>
          <w:lang w:eastAsia="zh-HK"/>
        </w:rPr>
        <w:t>Because of the diversified anti</w:t>
      </w:r>
      <w:r>
        <w:rPr>
          <w:rFonts w:ascii="Book Antiqua" w:eastAsia="宋体" w:hAnsi="Book Antiqua"/>
          <w:sz w:val="24"/>
          <w:szCs w:val="24"/>
          <w:lang w:eastAsia="zh-CN"/>
        </w:rPr>
        <w:t>-</w:t>
      </w:r>
      <w:r w:rsidRPr="00B61877">
        <w:rPr>
          <w:rFonts w:ascii="Book Antiqua" w:hAnsi="Book Antiqua"/>
          <w:sz w:val="24"/>
          <w:szCs w:val="24"/>
          <w:lang w:eastAsia="zh-HK"/>
        </w:rPr>
        <w:t>tumour effects of silencing BMI1 in pancreatic cancer cell, such as reduced invasiveness, tumorigenesis</w:t>
      </w:r>
      <w:r w:rsidRPr="00B61877">
        <w:rPr>
          <w:rFonts w:ascii="Book Antiqua" w:hAnsi="Book Antiqua"/>
          <w:sz w:val="24"/>
          <w:szCs w:val="24"/>
          <w:vertAlign w:val="superscript"/>
          <w:lang w:eastAsia="zh-HK"/>
        </w:rPr>
        <w:t>[127]</w:t>
      </w:r>
      <w:r w:rsidRPr="00B61877">
        <w:rPr>
          <w:rFonts w:ascii="Book Antiqua" w:hAnsi="Book Antiqua"/>
          <w:sz w:val="24"/>
          <w:szCs w:val="24"/>
          <w:lang w:eastAsia="zh-HK"/>
        </w:rPr>
        <w:t>, metastasis, CSC phenotypes, cell proliferation</w:t>
      </w:r>
      <w:r w:rsidRPr="00B61877">
        <w:rPr>
          <w:rFonts w:ascii="Book Antiqua" w:hAnsi="Book Antiqua"/>
          <w:sz w:val="24"/>
          <w:szCs w:val="24"/>
          <w:vertAlign w:val="superscript"/>
          <w:lang w:eastAsia="zh-HK"/>
        </w:rPr>
        <w:t>[128]</w:t>
      </w:r>
      <w:r w:rsidRPr="00B61877">
        <w:rPr>
          <w:rFonts w:ascii="Book Antiqua" w:hAnsi="Book Antiqua"/>
          <w:sz w:val="24"/>
          <w:szCs w:val="24"/>
          <w:lang w:eastAsia="zh-HK"/>
        </w:rPr>
        <w:t xml:space="preserve"> and also chemo</w:t>
      </w:r>
      <w:r>
        <w:rPr>
          <w:rFonts w:ascii="Book Antiqua" w:eastAsia="宋体" w:hAnsi="Book Antiqua"/>
          <w:sz w:val="24"/>
          <w:szCs w:val="24"/>
          <w:lang w:eastAsia="zh-CN"/>
        </w:rPr>
        <w:t>-</w:t>
      </w:r>
      <w:r w:rsidRPr="00B61877">
        <w:rPr>
          <w:rFonts w:ascii="Book Antiqua" w:hAnsi="Book Antiqua"/>
          <w:sz w:val="24"/>
          <w:szCs w:val="24"/>
          <w:lang w:eastAsia="zh-HK"/>
        </w:rPr>
        <w:t>resistance</w:t>
      </w:r>
      <w:r w:rsidRPr="00B61877">
        <w:rPr>
          <w:rFonts w:ascii="Book Antiqua" w:hAnsi="Book Antiqua"/>
          <w:sz w:val="24"/>
          <w:szCs w:val="24"/>
          <w:vertAlign w:val="superscript"/>
          <w:lang w:eastAsia="zh-HK"/>
        </w:rPr>
        <w:t>[127]</w:t>
      </w:r>
      <w:r w:rsidRPr="00B61877">
        <w:rPr>
          <w:rFonts w:ascii="Book Antiqua" w:hAnsi="Book Antiqua"/>
          <w:sz w:val="24"/>
          <w:szCs w:val="24"/>
          <w:lang w:eastAsia="zh-HK"/>
        </w:rPr>
        <w:t>. Besides, CSC is reported to be the causes for tumour relapse in pancreatic cancer</w:t>
      </w:r>
      <w:r w:rsidRPr="00B61877">
        <w:rPr>
          <w:rFonts w:ascii="Book Antiqua" w:hAnsi="Book Antiqua"/>
          <w:sz w:val="24"/>
          <w:szCs w:val="24"/>
          <w:vertAlign w:val="superscript"/>
          <w:lang w:eastAsia="zh-HK"/>
        </w:rPr>
        <w:t>[129]</w:t>
      </w:r>
      <w:r w:rsidRPr="00B61877">
        <w:rPr>
          <w:rFonts w:ascii="Book Antiqua" w:hAnsi="Book Antiqua"/>
          <w:sz w:val="24"/>
          <w:szCs w:val="24"/>
          <w:lang w:eastAsia="zh-HK"/>
        </w:rPr>
        <w:t>, thus, the diversified roles of BMI1 in pancreatic cancer have made it a very attractive target, future studies targeting BMI1 inhibition and its downstream effectors would benefit PDAC treatment development.</w:t>
      </w:r>
    </w:p>
    <w:p w:rsidR="00AE3317" w:rsidRPr="00131408" w:rsidRDefault="00AE3317" w:rsidP="00CE41D9">
      <w:pPr>
        <w:tabs>
          <w:tab w:val="left" w:pos="450"/>
        </w:tabs>
        <w:spacing w:after="0" w:line="360" w:lineRule="auto"/>
        <w:ind w:firstLineChars="200" w:firstLine="480"/>
        <w:jc w:val="both"/>
        <w:rPr>
          <w:rFonts w:ascii="Book Antiqua" w:eastAsia="宋体" w:hAnsi="Book Antiqua"/>
          <w:sz w:val="24"/>
          <w:szCs w:val="24"/>
          <w:lang w:eastAsia="zh-CN"/>
        </w:rPr>
      </w:pPr>
    </w:p>
    <w:p w:rsidR="00AE3317" w:rsidRPr="00131408" w:rsidRDefault="00AE3317" w:rsidP="00CE41D9">
      <w:pPr>
        <w:spacing w:after="0" w:line="360" w:lineRule="auto"/>
        <w:jc w:val="both"/>
        <w:rPr>
          <w:rFonts w:ascii="Book Antiqua" w:hAnsi="Book Antiqua"/>
          <w:b/>
          <w:i/>
          <w:sz w:val="24"/>
          <w:szCs w:val="24"/>
          <w:lang w:eastAsia="zh-HK"/>
        </w:rPr>
      </w:pPr>
      <w:r w:rsidRPr="00131408">
        <w:rPr>
          <w:rFonts w:ascii="Book Antiqua" w:hAnsi="Book Antiqua"/>
          <w:b/>
          <w:i/>
          <w:sz w:val="24"/>
          <w:szCs w:val="24"/>
          <w:lang w:eastAsia="zh-HK"/>
        </w:rPr>
        <w:t>EZH2</w:t>
      </w:r>
    </w:p>
    <w:p w:rsidR="00AE3317" w:rsidRPr="00B61877" w:rsidRDefault="00AE3317" w:rsidP="00CE41D9">
      <w:pPr>
        <w:spacing w:after="0" w:line="360" w:lineRule="auto"/>
        <w:jc w:val="both"/>
        <w:rPr>
          <w:rFonts w:ascii="Book Antiqua" w:hAnsi="Book Antiqua"/>
          <w:sz w:val="24"/>
          <w:szCs w:val="24"/>
          <w:lang w:eastAsia="zh-HK"/>
        </w:rPr>
      </w:pPr>
      <w:r w:rsidRPr="00B61877">
        <w:rPr>
          <w:rFonts w:ascii="Book Antiqua" w:hAnsi="Book Antiqua"/>
          <w:sz w:val="24"/>
          <w:szCs w:val="24"/>
          <w:lang w:eastAsia="zh-HK"/>
        </w:rPr>
        <w:t>The polycomb repressor complex 2 member, Enhancer of Zeste Homolog 2 (EZH2) is a histone methyltransferase</w:t>
      </w:r>
      <w:r w:rsidRPr="00B61877">
        <w:rPr>
          <w:rFonts w:ascii="Book Antiqua" w:hAnsi="Book Antiqua"/>
          <w:sz w:val="24"/>
          <w:szCs w:val="24"/>
          <w:vertAlign w:val="superscript"/>
          <w:lang w:eastAsia="zh-HK"/>
        </w:rPr>
        <w:t xml:space="preserve"> </w:t>
      </w:r>
      <w:r w:rsidRPr="00B61877">
        <w:rPr>
          <w:rFonts w:ascii="Book Antiqua" w:hAnsi="Book Antiqua"/>
          <w:sz w:val="24"/>
          <w:szCs w:val="24"/>
          <w:lang w:eastAsia="zh-HK"/>
        </w:rPr>
        <w:t>which is highly expressed in pancreatic cancer cells</w:t>
      </w:r>
      <w:r w:rsidRPr="00B61877">
        <w:rPr>
          <w:rFonts w:ascii="Book Antiqua" w:hAnsi="Book Antiqua"/>
          <w:sz w:val="24"/>
          <w:szCs w:val="24"/>
          <w:vertAlign w:val="superscript"/>
          <w:lang w:eastAsia="zh-HK"/>
        </w:rPr>
        <w:t>[130]</w:t>
      </w:r>
      <w:r w:rsidRPr="00B61877">
        <w:rPr>
          <w:rFonts w:ascii="Book Antiqua" w:hAnsi="Book Antiqua"/>
          <w:sz w:val="24"/>
          <w:szCs w:val="24"/>
          <w:lang w:eastAsia="zh-HK"/>
        </w:rPr>
        <w:t>, EZH2 mediates tumour suppressor genes transcription inhibition through trimethylation of the histone 3 protein at lysine 27 (H3K27)</w:t>
      </w:r>
      <w:r w:rsidRPr="00B61877">
        <w:rPr>
          <w:rFonts w:ascii="Book Antiqua" w:hAnsi="Book Antiqua"/>
          <w:sz w:val="24"/>
          <w:szCs w:val="24"/>
          <w:vertAlign w:val="superscript"/>
          <w:lang w:eastAsia="zh-HK"/>
        </w:rPr>
        <w:t>[131]</w:t>
      </w:r>
      <w:r w:rsidRPr="00B61877">
        <w:rPr>
          <w:rFonts w:ascii="Book Antiqua" w:hAnsi="Book Antiqua"/>
          <w:sz w:val="24"/>
          <w:szCs w:val="24"/>
          <w:lang w:eastAsia="zh-HK"/>
        </w:rPr>
        <w:t>, such as suppressing Rap1GAP expression in squamous carcinoma</w:t>
      </w:r>
      <w:r w:rsidRPr="00B61877">
        <w:rPr>
          <w:rFonts w:ascii="Book Antiqua" w:hAnsi="Book Antiqua"/>
          <w:sz w:val="24"/>
          <w:szCs w:val="24"/>
          <w:vertAlign w:val="superscript"/>
          <w:lang w:eastAsia="zh-HK"/>
        </w:rPr>
        <w:t>[133]</w:t>
      </w:r>
      <w:r w:rsidRPr="00B61877">
        <w:rPr>
          <w:rFonts w:ascii="Book Antiqua" w:hAnsi="Book Antiqua"/>
          <w:sz w:val="24"/>
          <w:szCs w:val="24"/>
          <w:lang w:eastAsia="zh-HK"/>
        </w:rPr>
        <w:t>, E</w:t>
      </w:r>
      <w:r>
        <w:rPr>
          <w:rFonts w:ascii="Book Antiqua" w:eastAsia="宋体" w:hAnsi="Book Antiqua"/>
          <w:sz w:val="24"/>
          <w:szCs w:val="24"/>
          <w:lang w:eastAsia="zh-CN"/>
        </w:rPr>
        <w:t>-</w:t>
      </w:r>
      <w:r w:rsidRPr="00B61877">
        <w:rPr>
          <w:rFonts w:ascii="Book Antiqua" w:hAnsi="Book Antiqua"/>
          <w:sz w:val="24"/>
          <w:szCs w:val="24"/>
          <w:lang w:eastAsia="zh-HK"/>
        </w:rPr>
        <w:t>Cadherin in pancreatic cancer</w:t>
      </w:r>
      <w:r w:rsidRPr="00B61877">
        <w:rPr>
          <w:rFonts w:ascii="Book Antiqua" w:hAnsi="Book Antiqua"/>
          <w:sz w:val="24"/>
          <w:szCs w:val="24"/>
          <w:vertAlign w:val="superscript"/>
          <w:lang w:eastAsia="zh-HK"/>
        </w:rPr>
        <w:t>[131]</w:t>
      </w:r>
      <w:r w:rsidRPr="00B61877">
        <w:rPr>
          <w:rFonts w:ascii="Book Antiqua" w:hAnsi="Book Antiqua"/>
          <w:sz w:val="24"/>
          <w:szCs w:val="24"/>
          <w:lang w:eastAsia="zh-HK"/>
        </w:rPr>
        <w:t xml:space="preserve">. Besides, several reports have suggested EZH2 suppresses miRNAs in contributing to pancreatic cancer progression, </w:t>
      </w:r>
      <w:r w:rsidRPr="00131408">
        <w:rPr>
          <w:rFonts w:ascii="Book Antiqua" w:hAnsi="Book Antiqua"/>
          <w:i/>
          <w:sz w:val="24"/>
          <w:szCs w:val="24"/>
          <w:lang w:eastAsia="zh-HK"/>
        </w:rPr>
        <w:t>e.g.</w:t>
      </w:r>
      <w:r w:rsidRPr="00131408">
        <w:rPr>
          <w:rFonts w:ascii="Book Antiqua" w:eastAsia="宋体" w:hAnsi="Book Antiqua"/>
          <w:i/>
          <w:sz w:val="24"/>
          <w:szCs w:val="24"/>
          <w:lang w:eastAsia="zh-CN"/>
        </w:rPr>
        <w:t>,</w:t>
      </w:r>
      <w:r w:rsidRPr="00B61877">
        <w:rPr>
          <w:rFonts w:ascii="Book Antiqua" w:hAnsi="Book Antiqua"/>
          <w:sz w:val="24"/>
          <w:szCs w:val="24"/>
          <w:lang w:eastAsia="zh-HK"/>
        </w:rPr>
        <w:t xml:space="preserve"> microRNA</w:t>
      </w:r>
      <w:r>
        <w:rPr>
          <w:rFonts w:ascii="Book Antiqua" w:eastAsia="宋体" w:hAnsi="Book Antiqua"/>
          <w:sz w:val="24"/>
          <w:szCs w:val="24"/>
          <w:lang w:eastAsia="zh-CN"/>
        </w:rPr>
        <w:t>-</w:t>
      </w:r>
      <w:r w:rsidRPr="00B61877">
        <w:rPr>
          <w:rFonts w:ascii="Book Antiqua" w:hAnsi="Book Antiqua"/>
          <w:sz w:val="24"/>
          <w:szCs w:val="24"/>
          <w:lang w:eastAsia="zh-HK"/>
        </w:rPr>
        <w:t>218 (miR</w:t>
      </w:r>
      <w:r>
        <w:rPr>
          <w:rFonts w:ascii="Book Antiqua" w:eastAsia="宋体" w:hAnsi="Book Antiqua"/>
          <w:sz w:val="24"/>
          <w:szCs w:val="24"/>
          <w:lang w:eastAsia="zh-CN"/>
        </w:rPr>
        <w:t>-</w:t>
      </w:r>
      <w:r w:rsidRPr="00B61877">
        <w:rPr>
          <w:rFonts w:ascii="Book Antiqua" w:hAnsi="Book Antiqua"/>
          <w:sz w:val="24"/>
          <w:szCs w:val="24"/>
          <w:lang w:eastAsia="zh-HK"/>
        </w:rPr>
        <w:t>218), microRNA</w:t>
      </w:r>
      <w:r>
        <w:rPr>
          <w:rFonts w:ascii="Book Antiqua" w:eastAsia="宋体" w:hAnsi="Book Antiqua"/>
          <w:sz w:val="24"/>
          <w:szCs w:val="24"/>
          <w:lang w:eastAsia="zh-CN"/>
        </w:rPr>
        <w:t>-</w:t>
      </w:r>
      <w:r w:rsidRPr="00B61877">
        <w:rPr>
          <w:rFonts w:ascii="Book Antiqua" w:hAnsi="Book Antiqua"/>
          <w:sz w:val="24"/>
          <w:szCs w:val="24"/>
          <w:lang w:eastAsia="zh-HK"/>
        </w:rPr>
        <w:t>26a</w:t>
      </w:r>
      <w:r w:rsidRPr="00B61877">
        <w:rPr>
          <w:rFonts w:ascii="Book Antiqua" w:hAnsi="Book Antiqua"/>
          <w:sz w:val="24"/>
          <w:szCs w:val="24"/>
          <w:vertAlign w:val="superscript"/>
          <w:lang w:eastAsia="zh-HK"/>
        </w:rPr>
        <w:t>[</w:t>
      </w:r>
      <w:r>
        <w:rPr>
          <w:rFonts w:ascii="Book Antiqua" w:hAnsi="Book Antiqua"/>
          <w:sz w:val="24"/>
          <w:szCs w:val="24"/>
          <w:vertAlign w:val="superscript"/>
          <w:lang w:eastAsia="zh-HK"/>
        </w:rPr>
        <w:t>134,</w:t>
      </w:r>
      <w:r w:rsidRPr="00B61877">
        <w:rPr>
          <w:rFonts w:ascii="Book Antiqua" w:hAnsi="Book Antiqua"/>
          <w:sz w:val="24"/>
          <w:szCs w:val="24"/>
          <w:vertAlign w:val="superscript"/>
          <w:lang w:eastAsia="zh-HK"/>
        </w:rPr>
        <w:t>136]</w:t>
      </w:r>
      <w:r w:rsidRPr="00B61877">
        <w:rPr>
          <w:rFonts w:ascii="Book Antiqua" w:hAnsi="Book Antiqua"/>
          <w:sz w:val="24"/>
          <w:szCs w:val="24"/>
          <w:lang w:eastAsia="zh-HK"/>
        </w:rPr>
        <w:t>, miR</w:t>
      </w:r>
      <w:r>
        <w:rPr>
          <w:rFonts w:ascii="Book Antiqua" w:eastAsia="宋体" w:hAnsi="Book Antiqua"/>
          <w:sz w:val="24"/>
          <w:szCs w:val="24"/>
          <w:lang w:eastAsia="zh-CN"/>
        </w:rPr>
        <w:t>-</w:t>
      </w:r>
      <w:r w:rsidRPr="00B61877">
        <w:rPr>
          <w:rFonts w:ascii="Book Antiqua" w:hAnsi="Book Antiqua"/>
          <w:sz w:val="24"/>
          <w:szCs w:val="24"/>
          <w:lang w:eastAsia="zh-HK"/>
        </w:rPr>
        <w:t>218 is essential in suppressing tumour proliferation and metastasis in nude mouse model</w:t>
      </w:r>
      <w:r w:rsidRPr="00B61877">
        <w:rPr>
          <w:rFonts w:ascii="Book Antiqua" w:hAnsi="Book Antiqua"/>
          <w:sz w:val="24"/>
          <w:szCs w:val="24"/>
          <w:vertAlign w:val="superscript"/>
          <w:lang w:eastAsia="zh-HK"/>
        </w:rPr>
        <w:t>[134]</w:t>
      </w:r>
      <w:r w:rsidRPr="00B61877">
        <w:rPr>
          <w:rFonts w:ascii="Book Antiqua" w:hAnsi="Book Antiqua"/>
          <w:sz w:val="24"/>
          <w:szCs w:val="24"/>
          <w:lang w:eastAsia="zh-HK"/>
        </w:rPr>
        <w:t xml:space="preserve">, EZH2 is believed to interact with two polycomb repressive complexes (PRCs), PRC1 and PRC2, and promoting the methylation of the target miRNA promoter region to silence the </w:t>
      </w:r>
      <w:r w:rsidRPr="00B61877">
        <w:rPr>
          <w:rFonts w:ascii="Book Antiqua" w:hAnsi="Book Antiqua"/>
          <w:sz w:val="24"/>
          <w:szCs w:val="24"/>
          <w:lang w:eastAsia="zh-HK"/>
        </w:rPr>
        <w:lastRenderedPageBreak/>
        <w:t>miRNAs expression in pancreatic cancer</w:t>
      </w:r>
      <w:r w:rsidRPr="00B61877">
        <w:rPr>
          <w:rFonts w:ascii="Book Antiqua" w:hAnsi="Book Antiqua"/>
          <w:sz w:val="24"/>
          <w:szCs w:val="24"/>
          <w:vertAlign w:val="superscript"/>
          <w:lang w:eastAsia="zh-HK"/>
        </w:rPr>
        <w:t>[134]</w:t>
      </w:r>
      <w:r w:rsidRPr="00B61877">
        <w:rPr>
          <w:rFonts w:ascii="Book Antiqua" w:hAnsi="Book Antiqua"/>
          <w:sz w:val="24"/>
          <w:szCs w:val="24"/>
          <w:lang w:eastAsia="zh-HK"/>
        </w:rPr>
        <w:t>. It is found that with the administration of EZH2 inhibitor, such as 3</w:t>
      </w:r>
      <w:r>
        <w:rPr>
          <w:rFonts w:ascii="Book Antiqua" w:eastAsia="宋体" w:hAnsi="Book Antiqua"/>
          <w:sz w:val="24"/>
          <w:szCs w:val="24"/>
          <w:lang w:eastAsia="zh-CN"/>
        </w:rPr>
        <w:t>-</w:t>
      </w:r>
      <w:r w:rsidRPr="00B61877">
        <w:rPr>
          <w:rFonts w:ascii="Book Antiqua" w:hAnsi="Book Antiqua"/>
          <w:sz w:val="24"/>
          <w:szCs w:val="24"/>
          <w:lang w:eastAsia="zh-HK"/>
        </w:rPr>
        <w:t>deazaneplanocin A (DZNeP), can reduce EZH2 expression of EZH2 and rescued the expression of miR</w:t>
      </w:r>
      <w:r>
        <w:rPr>
          <w:rFonts w:ascii="Book Antiqua" w:eastAsia="宋体" w:hAnsi="Book Antiqua"/>
          <w:sz w:val="24"/>
          <w:szCs w:val="24"/>
          <w:lang w:eastAsia="zh-CN"/>
        </w:rPr>
        <w:t>-</w:t>
      </w:r>
      <w:r w:rsidRPr="00B61877">
        <w:rPr>
          <w:rFonts w:ascii="Book Antiqua" w:hAnsi="Book Antiqua"/>
          <w:sz w:val="24"/>
          <w:szCs w:val="24"/>
          <w:lang w:eastAsia="zh-HK"/>
        </w:rPr>
        <w:t>218 leading to reduce tumour phenotypes expression</w:t>
      </w:r>
      <w:r w:rsidRPr="00B61877">
        <w:rPr>
          <w:rFonts w:ascii="Book Antiqua" w:hAnsi="Book Antiqua"/>
          <w:sz w:val="24"/>
          <w:szCs w:val="24"/>
          <w:vertAlign w:val="superscript"/>
          <w:lang w:eastAsia="zh-HK"/>
        </w:rPr>
        <w:t>[134, 137]</w:t>
      </w:r>
      <w:r w:rsidRPr="00B61877">
        <w:rPr>
          <w:rFonts w:ascii="Book Antiqua" w:hAnsi="Book Antiqua"/>
          <w:sz w:val="24"/>
          <w:szCs w:val="24"/>
          <w:lang w:eastAsia="zh-HK"/>
        </w:rPr>
        <w:t>.</w:t>
      </w:r>
    </w:p>
    <w:p w:rsidR="00AE3317" w:rsidRPr="00B61877" w:rsidRDefault="00AE3317" w:rsidP="00CE41D9">
      <w:pPr>
        <w:spacing w:after="0" w:line="360" w:lineRule="auto"/>
        <w:ind w:firstLineChars="200" w:firstLine="480"/>
        <w:jc w:val="both"/>
        <w:rPr>
          <w:rFonts w:ascii="Book Antiqua" w:hAnsi="Book Antiqua"/>
          <w:sz w:val="24"/>
          <w:szCs w:val="24"/>
          <w:lang w:eastAsia="zh-HK"/>
        </w:rPr>
      </w:pPr>
      <w:r w:rsidRPr="00B61877">
        <w:rPr>
          <w:rFonts w:ascii="Book Antiqua" w:hAnsi="Book Antiqua"/>
          <w:sz w:val="24"/>
          <w:szCs w:val="24"/>
          <w:lang w:eastAsia="zh-HK"/>
        </w:rPr>
        <w:t>Apart from suppressing miRNAs in tumour progression, studies of the role of EZH2 as a tumourigenesis initiator have found that EZH2 also suppresses tumour suppressor gene p16</w:t>
      </w:r>
      <w:r w:rsidRPr="00B61877">
        <w:rPr>
          <w:rFonts w:ascii="Book Antiqua" w:hAnsi="Book Antiqua"/>
          <w:sz w:val="24"/>
          <w:szCs w:val="24"/>
          <w:vertAlign w:val="superscript"/>
          <w:lang w:eastAsia="zh-HK"/>
        </w:rPr>
        <w:t>INK4</w:t>
      </w:r>
      <w:r w:rsidRPr="00B61877">
        <w:rPr>
          <w:rFonts w:ascii="Book Antiqua" w:hAnsi="Book Antiqua"/>
          <w:sz w:val="24"/>
          <w:szCs w:val="24"/>
          <w:lang w:eastAsia="zh-HK"/>
        </w:rPr>
        <w:t>, in which it suppresses tumour proliferation and regeneration, enhanced EZH2 expression has caused p16</w:t>
      </w:r>
      <w:r w:rsidRPr="00B61877">
        <w:rPr>
          <w:rFonts w:ascii="Book Antiqua" w:hAnsi="Book Antiqua"/>
          <w:sz w:val="24"/>
          <w:szCs w:val="24"/>
          <w:vertAlign w:val="superscript"/>
          <w:lang w:eastAsia="zh-HK"/>
        </w:rPr>
        <w:t>INK4</w:t>
      </w:r>
      <w:r w:rsidRPr="00B61877">
        <w:rPr>
          <w:rFonts w:ascii="Book Antiqua" w:hAnsi="Book Antiqua"/>
          <w:sz w:val="24"/>
          <w:szCs w:val="24"/>
          <w:lang w:eastAsia="zh-HK"/>
        </w:rPr>
        <w:t xml:space="preserve"> down – regulation, counteracting the suppression effects exerted by p16</w:t>
      </w:r>
      <w:r w:rsidRPr="00B61877">
        <w:rPr>
          <w:rFonts w:ascii="Book Antiqua" w:hAnsi="Book Antiqua"/>
          <w:sz w:val="24"/>
          <w:szCs w:val="24"/>
          <w:vertAlign w:val="superscript"/>
          <w:lang w:eastAsia="zh-HK"/>
        </w:rPr>
        <w:t>INK4[132]</w:t>
      </w:r>
      <w:r w:rsidRPr="00B61877">
        <w:rPr>
          <w:rFonts w:ascii="Book Antiqua" w:hAnsi="Book Antiqua"/>
          <w:sz w:val="24"/>
          <w:szCs w:val="24"/>
          <w:lang w:eastAsia="zh-HK"/>
        </w:rPr>
        <w:t>. Such control is crucial for the regeneration of the injured acinar pancreatic cell, in which the injured cell undergone de</w:t>
      </w:r>
      <w:r>
        <w:rPr>
          <w:rFonts w:ascii="Book Antiqua" w:eastAsia="宋体" w:hAnsi="Book Antiqua"/>
          <w:sz w:val="24"/>
          <w:szCs w:val="24"/>
          <w:lang w:eastAsia="zh-CN"/>
        </w:rPr>
        <w:t>-</w:t>
      </w:r>
      <w:r w:rsidRPr="00B61877">
        <w:rPr>
          <w:rFonts w:ascii="Book Antiqua" w:hAnsi="Book Antiqua"/>
          <w:sz w:val="24"/>
          <w:szCs w:val="24"/>
          <w:lang w:eastAsia="zh-HK"/>
        </w:rPr>
        <w:t>differentiation into metaplastic epithelial intermediate, depleted p16</w:t>
      </w:r>
      <w:r w:rsidRPr="00B61877">
        <w:rPr>
          <w:rFonts w:ascii="Book Antiqua" w:hAnsi="Book Antiqua"/>
          <w:sz w:val="24"/>
          <w:szCs w:val="24"/>
          <w:vertAlign w:val="superscript"/>
          <w:lang w:eastAsia="zh-HK"/>
        </w:rPr>
        <w:t>INK4</w:t>
      </w:r>
      <w:r w:rsidRPr="00B61877">
        <w:rPr>
          <w:rFonts w:ascii="Book Antiqua" w:hAnsi="Book Antiqua"/>
          <w:sz w:val="24"/>
          <w:szCs w:val="24"/>
          <w:lang w:eastAsia="zh-HK"/>
        </w:rPr>
        <w:t xml:space="preserve"> allows the cell to re</w:t>
      </w:r>
      <w:r>
        <w:rPr>
          <w:rFonts w:ascii="Book Antiqua" w:eastAsia="宋体" w:hAnsi="Book Antiqua"/>
          <w:sz w:val="24"/>
          <w:szCs w:val="24"/>
          <w:lang w:eastAsia="zh-CN"/>
        </w:rPr>
        <w:t>-</w:t>
      </w:r>
      <w:r w:rsidRPr="00B61877">
        <w:rPr>
          <w:rFonts w:ascii="Book Antiqua" w:hAnsi="Book Antiqua"/>
          <w:sz w:val="24"/>
          <w:szCs w:val="24"/>
          <w:lang w:eastAsia="zh-HK"/>
        </w:rPr>
        <w:t>differentiate into acinar cell from metaplastic epithelial intermediate</w:t>
      </w:r>
      <w:r w:rsidRPr="00B61877">
        <w:rPr>
          <w:rFonts w:ascii="Book Antiqua" w:hAnsi="Book Antiqua"/>
          <w:sz w:val="24"/>
          <w:szCs w:val="24"/>
          <w:vertAlign w:val="superscript"/>
          <w:lang w:eastAsia="zh-HK"/>
        </w:rPr>
        <w:t>[132]</w:t>
      </w:r>
      <w:r w:rsidRPr="00B61877">
        <w:rPr>
          <w:rFonts w:ascii="Book Antiqua" w:hAnsi="Book Antiqua"/>
          <w:sz w:val="24"/>
          <w:szCs w:val="24"/>
          <w:lang w:eastAsia="zh-HK"/>
        </w:rPr>
        <w:t>. Thus in combination with the early appearance of PaIN lesion in pancreatic cell baring KRAS mutation and the loss of p16</w:t>
      </w:r>
      <w:r w:rsidRPr="00B61877">
        <w:rPr>
          <w:rFonts w:ascii="Book Antiqua" w:hAnsi="Book Antiqua"/>
          <w:sz w:val="24"/>
          <w:szCs w:val="24"/>
          <w:vertAlign w:val="superscript"/>
          <w:lang w:eastAsia="zh-HK"/>
        </w:rPr>
        <w:t>INK4</w:t>
      </w:r>
      <w:r w:rsidRPr="00B61877">
        <w:rPr>
          <w:rFonts w:ascii="Book Antiqua" w:hAnsi="Book Antiqua"/>
          <w:sz w:val="24"/>
          <w:szCs w:val="24"/>
          <w:lang w:eastAsia="zh-HK"/>
        </w:rPr>
        <w:t xml:space="preserve"> expression due to enhanced EZH2, invasive and metastatic tumour development is accelerated, demonstrating the linkage between regeneration and tumourigenesis under the influence of mutant KRAS</w:t>
      </w:r>
      <w:r w:rsidRPr="00B61877">
        <w:rPr>
          <w:rFonts w:ascii="Book Antiqua" w:hAnsi="Book Antiqua"/>
          <w:sz w:val="24"/>
          <w:szCs w:val="24"/>
          <w:vertAlign w:val="superscript"/>
          <w:lang w:eastAsia="zh-HK"/>
        </w:rPr>
        <w:t>[135]</w:t>
      </w:r>
      <w:r w:rsidRPr="00B61877">
        <w:rPr>
          <w:rFonts w:ascii="Book Antiqua" w:hAnsi="Book Antiqua"/>
          <w:sz w:val="24"/>
          <w:szCs w:val="24"/>
          <w:lang w:eastAsia="zh-HK"/>
        </w:rPr>
        <w:t xml:space="preserve">.  </w:t>
      </w:r>
    </w:p>
    <w:p w:rsidR="00AE3317" w:rsidRPr="00B61877" w:rsidRDefault="00AE3317" w:rsidP="00CE41D9">
      <w:pPr>
        <w:spacing w:after="0" w:line="360" w:lineRule="auto"/>
        <w:ind w:firstLineChars="250" w:firstLine="600"/>
        <w:jc w:val="both"/>
        <w:rPr>
          <w:rFonts w:ascii="Book Antiqua" w:hAnsi="Book Antiqua"/>
          <w:sz w:val="24"/>
          <w:szCs w:val="24"/>
          <w:lang w:eastAsia="zh-HK"/>
        </w:rPr>
      </w:pPr>
      <w:r w:rsidRPr="00B61877">
        <w:rPr>
          <w:rFonts w:ascii="Book Antiqua" w:hAnsi="Book Antiqua"/>
          <w:sz w:val="24"/>
          <w:szCs w:val="24"/>
          <w:lang w:eastAsia="zh-HK"/>
        </w:rPr>
        <w:t>Further studies of the role of EZH2 in pancreatic CSC has found it is essential in maintaining the CSC population in pancreatic cancer, suppressing EZH2 has decreased the degree of H3K27 methylation, reduced CSC population in pancreatic cancer, enhanced genes expressions for cell differentiation and migration</w:t>
      </w:r>
      <w:r w:rsidRPr="00B61877">
        <w:rPr>
          <w:rFonts w:ascii="Book Antiqua" w:hAnsi="Book Antiqua"/>
          <w:sz w:val="24"/>
          <w:szCs w:val="24"/>
          <w:vertAlign w:val="superscript"/>
          <w:lang w:eastAsia="zh-HK"/>
        </w:rPr>
        <w:t>[130]</w:t>
      </w:r>
      <w:r w:rsidRPr="00B61877">
        <w:rPr>
          <w:rFonts w:ascii="Book Antiqua" w:hAnsi="Book Antiqua"/>
          <w:sz w:val="24"/>
          <w:szCs w:val="24"/>
          <w:lang w:eastAsia="zh-HK"/>
        </w:rPr>
        <w:t>. Since the trimethylation of H3K27 and the expression is correlated with the CSC population, it is suggested that the H3K27 trimethylation by EZH2 can be used as a marker for the CSC population which allows rapid evaluation for the population of CSC when compared to conventional methods, hence, speeding up the studies of the effectiveness of compounds towards pancreatic CSC</w:t>
      </w:r>
      <w:r w:rsidRPr="00B61877">
        <w:rPr>
          <w:rFonts w:ascii="Book Antiqua" w:hAnsi="Book Antiqua"/>
          <w:sz w:val="24"/>
          <w:szCs w:val="24"/>
          <w:vertAlign w:val="superscript"/>
          <w:lang w:eastAsia="zh-HK"/>
        </w:rPr>
        <w:t>[130]</w:t>
      </w:r>
      <w:r w:rsidRPr="00B61877">
        <w:rPr>
          <w:rFonts w:ascii="Book Antiqua" w:hAnsi="Book Antiqua"/>
          <w:sz w:val="24"/>
          <w:szCs w:val="24"/>
          <w:lang w:eastAsia="zh-HK"/>
        </w:rPr>
        <w:t xml:space="preserve">. </w:t>
      </w:r>
    </w:p>
    <w:p w:rsidR="00AE3317" w:rsidRPr="00B61877" w:rsidRDefault="00AE3317" w:rsidP="00CE41D9">
      <w:pPr>
        <w:spacing w:after="0" w:line="360" w:lineRule="auto"/>
        <w:ind w:firstLineChars="200" w:firstLine="480"/>
        <w:jc w:val="both"/>
        <w:rPr>
          <w:rFonts w:ascii="Book Antiqua" w:hAnsi="Book Antiqua"/>
          <w:sz w:val="24"/>
          <w:szCs w:val="24"/>
          <w:lang w:eastAsia="zh-HK"/>
        </w:rPr>
      </w:pPr>
      <w:r w:rsidRPr="00B61877">
        <w:rPr>
          <w:rFonts w:ascii="Book Antiqua" w:hAnsi="Book Antiqua"/>
          <w:sz w:val="24"/>
          <w:szCs w:val="24"/>
          <w:lang w:eastAsia="zh-HK"/>
        </w:rPr>
        <w:t>From the current findings of suppressing EZH2 in pancreatic cancer, EZH2 has an important role in tumour development initiation and supporting cancer stemness, and co</w:t>
      </w:r>
      <w:r>
        <w:rPr>
          <w:rFonts w:ascii="Book Antiqua" w:eastAsia="宋体" w:hAnsi="Book Antiqua"/>
          <w:sz w:val="24"/>
          <w:szCs w:val="24"/>
          <w:lang w:eastAsia="zh-CN"/>
        </w:rPr>
        <w:t>-</w:t>
      </w:r>
      <w:r w:rsidRPr="00B61877">
        <w:rPr>
          <w:rFonts w:ascii="Book Antiqua" w:hAnsi="Book Antiqua"/>
          <w:sz w:val="24"/>
          <w:szCs w:val="24"/>
          <w:lang w:eastAsia="zh-HK"/>
        </w:rPr>
        <w:t>administration of DZNeP and gemcitabine has achieved promising anti</w:t>
      </w:r>
      <w:r>
        <w:rPr>
          <w:rFonts w:ascii="Book Antiqua" w:eastAsia="宋体" w:hAnsi="Book Antiqua"/>
          <w:sz w:val="24"/>
          <w:szCs w:val="24"/>
          <w:lang w:eastAsia="zh-CN"/>
        </w:rPr>
        <w:t>-</w:t>
      </w:r>
      <w:r w:rsidRPr="00B61877">
        <w:rPr>
          <w:rFonts w:ascii="Book Antiqua" w:hAnsi="Book Antiqua"/>
          <w:sz w:val="24"/>
          <w:szCs w:val="24"/>
          <w:lang w:eastAsia="zh-HK"/>
        </w:rPr>
        <w:t xml:space="preserve">tumour effects. Nevertheless, EZH2 has also demonstrated its possibility to act as an indicator </w:t>
      </w:r>
      <w:r w:rsidRPr="00B61877">
        <w:rPr>
          <w:rFonts w:ascii="Book Antiqua" w:hAnsi="Book Antiqua"/>
          <w:sz w:val="24"/>
          <w:szCs w:val="24"/>
          <w:lang w:eastAsia="zh-HK"/>
        </w:rPr>
        <w:lastRenderedPageBreak/>
        <w:t>for CSC population estimation, and CSC elimination is an important factor for researchers to evaluate the efficacy of the compounds under studies, thus EZH2 is a versatile targets that possess both therapeutic and assay values and screening compounds suppressing EZH2 would definitely help speeding up therapies development in PDAC.</w:t>
      </w:r>
    </w:p>
    <w:p w:rsidR="00AE3317" w:rsidRPr="00131408" w:rsidRDefault="00AE3317" w:rsidP="00CE41D9">
      <w:pPr>
        <w:spacing w:after="0" w:line="360" w:lineRule="auto"/>
        <w:jc w:val="both"/>
        <w:rPr>
          <w:rFonts w:ascii="Book Antiqua" w:hAnsi="Book Antiqua"/>
          <w:b/>
          <w:sz w:val="24"/>
          <w:szCs w:val="24"/>
          <w:lang w:eastAsia="zh-HK"/>
        </w:rPr>
      </w:pPr>
      <w:r w:rsidRPr="00131408">
        <w:rPr>
          <w:rFonts w:ascii="Book Antiqua" w:hAnsi="Book Antiqua"/>
          <w:b/>
          <w:sz w:val="24"/>
          <w:szCs w:val="24"/>
          <w:lang w:eastAsia="zh-HK"/>
        </w:rPr>
        <w:t>PANCREATIC CANCER STEM CELL (PANCREATIC CSC)</w:t>
      </w:r>
    </w:p>
    <w:p w:rsidR="00AE3317" w:rsidRPr="00B61877" w:rsidRDefault="00AE3317" w:rsidP="00CE41D9">
      <w:pPr>
        <w:spacing w:after="0" w:line="360" w:lineRule="auto"/>
        <w:jc w:val="both"/>
        <w:rPr>
          <w:rFonts w:ascii="Book Antiqua" w:hAnsi="Book Antiqua"/>
          <w:sz w:val="24"/>
          <w:szCs w:val="24"/>
          <w:lang w:eastAsia="zh-HK"/>
        </w:rPr>
      </w:pPr>
      <w:r w:rsidRPr="00B61877">
        <w:rPr>
          <w:rFonts w:ascii="Book Antiqua" w:hAnsi="Book Antiqua"/>
          <w:sz w:val="24"/>
          <w:szCs w:val="24"/>
          <w:lang w:eastAsia="zh-HK"/>
        </w:rPr>
        <w:t>The tumour cell population is reported to encompass a population of cancer stem cell (CSC)</w:t>
      </w:r>
      <w:r w:rsidRPr="00B61877">
        <w:rPr>
          <w:rFonts w:ascii="Book Antiqua" w:hAnsi="Book Antiqua"/>
          <w:sz w:val="24"/>
          <w:szCs w:val="24"/>
          <w:vertAlign w:val="superscript"/>
          <w:lang w:eastAsia="zh-HK"/>
        </w:rPr>
        <w:t>[135]</w:t>
      </w:r>
      <w:r w:rsidRPr="00B61877">
        <w:rPr>
          <w:rFonts w:ascii="Book Antiqua" w:hAnsi="Book Antiqua"/>
          <w:sz w:val="24"/>
          <w:szCs w:val="24"/>
          <w:lang w:eastAsia="zh-HK"/>
        </w:rPr>
        <w:t>, and it is reported to give rise to the cancer stemness in various cancers, by carring out self</w:t>
      </w:r>
      <w:r>
        <w:rPr>
          <w:rFonts w:ascii="Book Antiqua" w:eastAsia="宋体" w:hAnsi="Book Antiqua"/>
          <w:sz w:val="24"/>
          <w:szCs w:val="24"/>
          <w:lang w:eastAsia="zh-CN"/>
        </w:rPr>
        <w:t>-</w:t>
      </w:r>
      <w:r w:rsidRPr="00B61877">
        <w:rPr>
          <w:rFonts w:ascii="Book Antiqua" w:hAnsi="Book Antiqua"/>
          <w:sz w:val="24"/>
          <w:szCs w:val="24"/>
          <w:lang w:eastAsia="zh-HK"/>
        </w:rPr>
        <w:t>renewal, metastasis and invasiveness enhancement</w:t>
      </w:r>
      <w:r w:rsidRPr="00B61877">
        <w:rPr>
          <w:rFonts w:ascii="Book Antiqua" w:hAnsi="Book Antiqua"/>
          <w:sz w:val="24"/>
          <w:szCs w:val="24"/>
          <w:vertAlign w:val="superscript"/>
          <w:lang w:eastAsia="zh-HK"/>
        </w:rPr>
        <w:t>[136]</w:t>
      </w:r>
      <w:r w:rsidRPr="00B61877">
        <w:rPr>
          <w:rFonts w:ascii="Book Antiqua" w:hAnsi="Book Antiqua"/>
          <w:sz w:val="24"/>
          <w:szCs w:val="24"/>
          <w:lang w:eastAsia="zh-HK"/>
        </w:rPr>
        <w:t>, and drug resistance for pancreatic tumour</w:t>
      </w:r>
      <w:r w:rsidRPr="00B61877">
        <w:rPr>
          <w:rFonts w:ascii="Book Antiqua" w:hAnsi="Book Antiqua"/>
          <w:sz w:val="24"/>
          <w:szCs w:val="24"/>
          <w:vertAlign w:val="superscript"/>
          <w:lang w:eastAsia="zh-HK"/>
        </w:rPr>
        <w:t>[137]</w:t>
      </w:r>
      <w:r w:rsidRPr="00B61877">
        <w:rPr>
          <w:rFonts w:ascii="Book Antiqua" w:hAnsi="Book Antiqua"/>
          <w:sz w:val="24"/>
          <w:szCs w:val="24"/>
          <w:lang w:eastAsia="zh-HK"/>
        </w:rPr>
        <w:t>. Studies in CSC has led to the discovery of distinguished cell surface markers presented in various cancer types, and this allowed the isolation of cancer stem cell for various studies</w:t>
      </w:r>
      <w:r w:rsidRPr="00B61877">
        <w:rPr>
          <w:rFonts w:ascii="Book Antiqua" w:hAnsi="Book Antiqua"/>
          <w:sz w:val="24"/>
          <w:szCs w:val="24"/>
          <w:vertAlign w:val="superscript"/>
          <w:lang w:eastAsia="zh-HK"/>
        </w:rPr>
        <w:t>[138]</w:t>
      </w:r>
      <w:r w:rsidRPr="00B61877">
        <w:rPr>
          <w:rFonts w:ascii="Book Antiqua" w:hAnsi="Book Antiqua"/>
          <w:sz w:val="24"/>
          <w:szCs w:val="24"/>
          <w:lang w:eastAsia="zh-HK"/>
        </w:rPr>
        <w:t>. In this section, we will briefly discuss how CSC contributes to enhanced cancer phenotypes, and the plausible targets in CSC that have been reported to have therapeutic value.</w:t>
      </w:r>
    </w:p>
    <w:p w:rsidR="00AE3317" w:rsidRDefault="00AE3317" w:rsidP="00CE41D9">
      <w:pPr>
        <w:spacing w:after="0" w:line="360" w:lineRule="auto"/>
        <w:jc w:val="both"/>
        <w:rPr>
          <w:rFonts w:ascii="Book Antiqua" w:eastAsia="宋体" w:hAnsi="Book Antiqua"/>
          <w:sz w:val="24"/>
          <w:szCs w:val="24"/>
          <w:lang w:eastAsia="zh-CN"/>
        </w:rPr>
      </w:pPr>
    </w:p>
    <w:p w:rsidR="00AE3317" w:rsidRPr="00131408" w:rsidRDefault="00AE3317" w:rsidP="00CE41D9">
      <w:pPr>
        <w:spacing w:after="0" w:line="360" w:lineRule="auto"/>
        <w:jc w:val="both"/>
        <w:rPr>
          <w:rFonts w:ascii="Book Antiqua" w:hAnsi="Book Antiqua"/>
          <w:b/>
          <w:i/>
          <w:sz w:val="24"/>
          <w:szCs w:val="24"/>
          <w:lang w:eastAsia="zh-HK"/>
        </w:rPr>
      </w:pPr>
      <w:r w:rsidRPr="00131408">
        <w:rPr>
          <w:rFonts w:ascii="Book Antiqua" w:hAnsi="Book Antiqua"/>
          <w:b/>
          <w:i/>
          <w:sz w:val="24"/>
          <w:szCs w:val="24"/>
          <w:lang w:eastAsia="zh-HK"/>
        </w:rPr>
        <w:t>Signaling pathways in CSC</w:t>
      </w:r>
    </w:p>
    <w:p w:rsidR="00AE3317" w:rsidRPr="00131408" w:rsidRDefault="00AE3317" w:rsidP="00CE41D9">
      <w:pPr>
        <w:spacing w:after="0" w:line="360" w:lineRule="auto"/>
        <w:jc w:val="both"/>
        <w:rPr>
          <w:rFonts w:ascii="Book Antiqua" w:hAnsi="Book Antiqua"/>
          <w:sz w:val="24"/>
          <w:szCs w:val="24"/>
          <w:lang w:eastAsia="zh-HK"/>
        </w:rPr>
      </w:pPr>
      <w:r w:rsidRPr="00131408">
        <w:rPr>
          <w:rFonts w:ascii="Book Antiqua" w:hAnsi="Book Antiqua"/>
          <w:sz w:val="24"/>
          <w:szCs w:val="24"/>
          <w:lang w:eastAsia="zh-HK"/>
        </w:rPr>
        <w:t>There are three members of hedgehog proteins in the hedgehog signaling</w:t>
      </w:r>
      <w:r w:rsidRPr="00131408">
        <w:rPr>
          <w:rFonts w:ascii="Book Antiqua" w:hAnsi="Book Antiqua"/>
          <w:sz w:val="24"/>
          <w:szCs w:val="24"/>
          <w:vertAlign w:val="superscript"/>
          <w:lang w:eastAsia="zh-HK"/>
        </w:rPr>
        <w:t>[138]</w:t>
      </w:r>
      <w:r w:rsidRPr="00131408">
        <w:rPr>
          <w:rFonts w:ascii="Book Antiqua" w:hAnsi="Book Antiqua"/>
          <w:sz w:val="24"/>
          <w:szCs w:val="24"/>
          <w:lang w:eastAsia="zh-HK"/>
        </w:rPr>
        <w:t>, a member of the hedgehog family, sonic hedgehog is found over – expressed in both pancreatic cancer cell and CSC</w:t>
      </w:r>
      <w:r w:rsidRPr="00131408">
        <w:rPr>
          <w:rFonts w:ascii="Book Antiqua" w:hAnsi="Book Antiqua"/>
          <w:sz w:val="24"/>
          <w:szCs w:val="24"/>
          <w:vertAlign w:val="superscript"/>
          <w:lang w:eastAsia="zh-HK"/>
        </w:rPr>
        <w:t>[139]</w:t>
      </w:r>
      <w:r w:rsidRPr="00131408">
        <w:rPr>
          <w:rFonts w:ascii="Book Antiqua" w:hAnsi="Book Antiqua"/>
          <w:sz w:val="24"/>
          <w:szCs w:val="24"/>
          <w:lang w:eastAsia="zh-HK"/>
        </w:rPr>
        <w:t>. The up</w:t>
      </w:r>
      <w:r>
        <w:rPr>
          <w:rFonts w:ascii="Book Antiqua" w:eastAsia="宋体" w:hAnsi="Book Antiqua"/>
          <w:sz w:val="24"/>
          <w:szCs w:val="24"/>
          <w:lang w:eastAsia="zh-CN"/>
        </w:rPr>
        <w:t>-</w:t>
      </w:r>
      <w:r w:rsidRPr="00131408">
        <w:rPr>
          <w:rFonts w:ascii="Book Antiqua" w:hAnsi="Book Antiqua"/>
          <w:sz w:val="24"/>
          <w:szCs w:val="24"/>
          <w:lang w:eastAsia="zh-HK"/>
        </w:rPr>
        <w:t>regulated sonic hedgehog signaling molecules facilitates the development of PanIN and enhanced accumulation of mutations in KRAS while inhibiting the hedgehog signaling pathway by the hedgehog signaling inhibitor cylopamine has resulted decelerated tumour growth and on set of apoptosis</w:t>
      </w:r>
      <w:r w:rsidRPr="00131408">
        <w:rPr>
          <w:rFonts w:ascii="Book Antiqua" w:hAnsi="Book Antiqua"/>
          <w:sz w:val="24"/>
          <w:szCs w:val="24"/>
          <w:vertAlign w:val="superscript"/>
          <w:lang w:eastAsia="zh-HK"/>
        </w:rPr>
        <w:t>[139]</w:t>
      </w:r>
      <w:r w:rsidRPr="00131408">
        <w:rPr>
          <w:rFonts w:ascii="Book Antiqua" w:hAnsi="Book Antiqua"/>
          <w:sz w:val="24"/>
          <w:szCs w:val="24"/>
          <w:lang w:eastAsia="zh-HK"/>
        </w:rPr>
        <w:t>, another inhibitor GDC</w:t>
      </w:r>
      <w:r>
        <w:rPr>
          <w:rFonts w:ascii="Book Antiqua" w:eastAsia="宋体" w:hAnsi="Book Antiqua"/>
          <w:sz w:val="24"/>
          <w:szCs w:val="24"/>
          <w:lang w:eastAsia="zh-CN"/>
        </w:rPr>
        <w:t>-</w:t>
      </w:r>
      <w:r w:rsidRPr="00131408">
        <w:rPr>
          <w:rFonts w:ascii="Book Antiqua" w:hAnsi="Book Antiqua"/>
          <w:sz w:val="24"/>
          <w:szCs w:val="24"/>
          <w:lang w:eastAsia="zh-HK"/>
        </w:rPr>
        <w:t>0449 is reported to produce reduced cell viability, caspase</w:t>
      </w:r>
      <w:r>
        <w:rPr>
          <w:rFonts w:ascii="Book Antiqua" w:eastAsia="宋体" w:hAnsi="Book Antiqua"/>
          <w:sz w:val="24"/>
          <w:szCs w:val="24"/>
          <w:lang w:eastAsia="zh-CN"/>
        </w:rPr>
        <w:t>-</w:t>
      </w:r>
      <w:r w:rsidRPr="00131408">
        <w:rPr>
          <w:rFonts w:ascii="Book Antiqua" w:hAnsi="Book Antiqua"/>
          <w:sz w:val="24"/>
          <w:szCs w:val="24"/>
          <w:lang w:eastAsia="zh-HK"/>
        </w:rPr>
        <w:t>3 mediated apoptosis, reduced tumour sphere formation in pancreatic CSC</w:t>
      </w:r>
      <w:r w:rsidRPr="00131408">
        <w:rPr>
          <w:rFonts w:ascii="Book Antiqua" w:hAnsi="Book Antiqua"/>
          <w:sz w:val="24"/>
          <w:szCs w:val="24"/>
          <w:vertAlign w:val="superscript"/>
          <w:lang w:eastAsia="zh-HK"/>
        </w:rPr>
        <w:t>[145]</w:t>
      </w:r>
      <w:r w:rsidRPr="00131408">
        <w:rPr>
          <w:rFonts w:ascii="Book Antiqua" w:hAnsi="Book Antiqua"/>
          <w:sz w:val="24"/>
          <w:szCs w:val="24"/>
          <w:lang w:eastAsia="zh-HK"/>
        </w:rPr>
        <w:t>. Sonic hedgehog has displayed its critical role in tumorigenesis initiation and tumour proliferation, targeting hedgehog signaling is therefore advantageous in the early development of pancreatic cancer.</w:t>
      </w:r>
    </w:p>
    <w:p w:rsidR="00AE3317" w:rsidRPr="00131408" w:rsidRDefault="00AE3317" w:rsidP="00CE41D9">
      <w:pPr>
        <w:spacing w:after="0" w:line="360" w:lineRule="auto"/>
        <w:ind w:firstLineChars="250" w:firstLine="600"/>
        <w:jc w:val="both"/>
        <w:rPr>
          <w:rFonts w:ascii="Book Antiqua" w:hAnsi="Book Antiqua"/>
          <w:sz w:val="24"/>
          <w:szCs w:val="24"/>
          <w:lang w:eastAsia="zh-HK"/>
        </w:rPr>
      </w:pPr>
      <w:r w:rsidRPr="00131408">
        <w:rPr>
          <w:rFonts w:ascii="Book Antiqua" w:hAnsi="Book Antiqua"/>
          <w:sz w:val="24"/>
          <w:szCs w:val="24"/>
          <w:lang w:eastAsia="zh-HK"/>
        </w:rPr>
        <w:t>In Notch signaling pathway, over</w:t>
      </w:r>
      <w:r>
        <w:rPr>
          <w:rFonts w:ascii="Book Antiqua" w:eastAsia="宋体" w:hAnsi="Book Antiqua"/>
          <w:sz w:val="24"/>
          <w:szCs w:val="24"/>
          <w:lang w:eastAsia="zh-CN"/>
        </w:rPr>
        <w:t>-</w:t>
      </w:r>
      <w:r w:rsidRPr="00131408">
        <w:rPr>
          <w:rFonts w:ascii="Book Antiqua" w:hAnsi="Book Antiqua"/>
          <w:sz w:val="24"/>
          <w:szCs w:val="24"/>
          <w:lang w:eastAsia="zh-HK"/>
        </w:rPr>
        <w:t>expressed Notch</w:t>
      </w:r>
      <w:r>
        <w:rPr>
          <w:rFonts w:ascii="Book Antiqua" w:eastAsia="宋体" w:hAnsi="Book Antiqua"/>
          <w:sz w:val="24"/>
          <w:szCs w:val="24"/>
          <w:lang w:eastAsia="zh-CN"/>
        </w:rPr>
        <w:t>-</w:t>
      </w:r>
      <w:r w:rsidRPr="00131408">
        <w:rPr>
          <w:rFonts w:ascii="Book Antiqua" w:hAnsi="Book Antiqua"/>
          <w:sz w:val="24"/>
          <w:szCs w:val="24"/>
          <w:lang w:eastAsia="zh-HK"/>
        </w:rPr>
        <w:t>1 promotes EMT and tumour sphere formation</w:t>
      </w:r>
      <w:r w:rsidRPr="00131408">
        <w:rPr>
          <w:rFonts w:ascii="Book Antiqua" w:hAnsi="Book Antiqua"/>
          <w:sz w:val="24"/>
          <w:szCs w:val="24"/>
          <w:vertAlign w:val="superscript"/>
          <w:lang w:eastAsia="zh-HK"/>
        </w:rPr>
        <w:t>[140]</w:t>
      </w:r>
      <w:r w:rsidRPr="00131408">
        <w:rPr>
          <w:rFonts w:ascii="Book Antiqua" w:hAnsi="Book Antiqua"/>
          <w:sz w:val="24"/>
          <w:szCs w:val="24"/>
          <w:lang w:eastAsia="zh-HK"/>
        </w:rPr>
        <w:t xml:space="preserve">, which is confirmed by the increase expression of CD44 and </w:t>
      </w:r>
      <w:r w:rsidRPr="00131408">
        <w:rPr>
          <w:rFonts w:ascii="Book Antiqua" w:hAnsi="Book Antiqua"/>
          <w:sz w:val="24"/>
          <w:szCs w:val="24"/>
          <w:lang w:eastAsia="zh-HK"/>
        </w:rPr>
        <w:lastRenderedPageBreak/>
        <w:t>EpCAM cell surface markers on CSC</w:t>
      </w:r>
      <w:r w:rsidRPr="00131408">
        <w:rPr>
          <w:rFonts w:ascii="Book Antiqua" w:hAnsi="Book Antiqua"/>
          <w:sz w:val="24"/>
          <w:szCs w:val="24"/>
          <w:vertAlign w:val="superscript"/>
          <w:lang w:eastAsia="zh-HK"/>
        </w:rPr>
        <w:t>[140]</w:t>
      </w:r>
      <w:r w:rsidRPr="00131408">
        <w:rPr>
          <w:rFonts w:ascii="Book Antiqua" w:hAnsi="Book Antiqua"/>
          <w:sz w:val="24"/>
          <w:szCs w:val="24"/>
          <w:lang w:eastAsia="zh-HK"/>
        </w:rPr>
        <w:t>, suggesting Notch as a factor in pancreatic tumorigenesis in CSC, but the role of it in CSC self</w:t>
      </w:r>
      <w:r>
        <w:rPr>
          <w:rFonts w:ascii="Book Antiqua" w:eastAsia="宋体" w:hAnsi="Book Antiqua"/>
          <w:sz w:val="24"/>
          <w:szCs w:val="24"/>
          <w:lang w:eastAsia="zh-CN"/>
        </w:rPr>
        <w:t>-</w:t>
      </w:r>
      <w:r w:rsidRPr="00131408">
        <w:rPr>
          <w:rFonts w:ascii="Book Antiqua" w:hAnsi="Book Antiqua"/>
          <w:sz w:val="24"/>
          <w:szCs w:val="24"/>
          <w:lang w:eastAsia="zh-HK"/>
        </w:rPr>
        <w:t>renewal requires further studies</w:t>
      </w:r>
      <w:r w:rsidRPr="00131408">
        <w:rPr>
          <w:rFonts w:ascii="Book Antiqua" w:hAnsi="Book Antiqua"/>
          <w:sz w:val="24"/>
          <w:szCs w:val="24"/>
          <w:vertAlign w:val="superscript"/>
          <w:lang w:eastAsia="zh-HK"/>
        </w:rPr>
        <w:t>[138]</w:t>
      </w:r>
      <w:r w:rsidRPr="00131408">
        <w:rPr>
          <w:rFonts w:ascii="Book Antiqua" w:hAnsi="Book Antiqua"/>
          <w:sz w:val="24"/>
          <w:szCs w:val="24"/>
          <w:lang w:eastAsia="zh-HK"/>
        </w:rPr>
        <w:t>. Notch mediates signaling by nuclear translocation and is modified by γ</w:t>
      </w:r>
      <w:r>
        <w:rPr>
          <w:rFonts w:ascii="Book Antiqua" w:eastAsia="宋体" w:hAnsi="Book Antiqua"/>
          <w:sz w:val="24"/>
          <w:szCs w:val="24"/>
          <w:lang w:eastAsia="zh-CN"/>
        </w:rPr>
        <w:t>-</w:t>
      </w:r>
      <w:r w:rsidRPr="00131408">
        <w:rPr>
          <w:rFonts w:ascii="Book Antiqua" w:hAnsi="Book Antiqua"/>
          <w:sz w:val="24"/>
          <w:szCs w:val="24"/>
          <w:lang w:eastAsia="zh-HK"/>
        </w:rPr>
        <w:t>secretase before entering the nucleus, thus inhibitors of γ</w:t>
      </w:r>
      <w:r>
        <w:rPr>
          <w:rFonts w:ascii="Book Antiqua" w:eastAsia="宋体" w:hAnsi="Book Antiqua"/>
          <w:sz w:val="24"/>
          <w:szCs w:val="24"/>
          <w:lang w:eastAsia="zh-CN"/>
        </w:rPr>
        <w:t>-</w:t>
      </w:r>
      <w:r w:rsidRPr="00131408">
        <w:rPr>
          <w:rFonts w:ascii="Book Antiqua" w:hAnsi="Book Antiqua"/>
          <w:sz w:val="24"/>
          <w:szCs w:val="24"/>
          <w:lang w:eastAsia="zh-HK"/>
        </w:rPr>
        <w:t>secretase have been used to study the role of Notch in pancreatic cancer and also pancreatic CSC</w:t>
      </w:r>
      <w:r w:rsidRPr="00131408">
        <w:rPr>
          <w:rFonts w:ascii="Book Antiqua" w:hAnsi="Book Antiqua"/>
          <w:sz w:val="24"/>
          <w:szCs w:val="24"/>
          <w:vertAlign w:val="superscript"/>
          <w:lang w:eastAsia="zh-HK"/>
        </w:rPr>
        <w:t>[141]</w:t>
      </w:r>
      <w:r w:rsidRPr="00131408">
        <w:rPr>
          <w:rFonts w:ascii="Book Antiqua" w:hAnsi="Book Antiqua"/>
          <w:sz w:val="24"/>
          <w:szCs w:val="24"/>
          <w:lang w:eastAsia="zh-HK"/>
        </w:rPr>
        <w:t>, a Notch inhibitor, PF</w:t>
      </w:r>
      <w:r>
        <w:rPr>
          <w:rFonts w:ascii="Book Antiqua" w:eastAsia="宋体" w:hAnsi="Book Antiqua"/>
          <w:sz w:val="24"/>
          <w:szCs w:val="24"/>
          <w:lang w:eastAsia="zh-CN"/>
        </w:rPr>
        <w:t>-</w:t>
      </w:r>
      <w:r w:rsidRPr="00131408">
        <w:rPr>
          <w:rFonts w:ascii="Book Antiqua" w:hAnsi="Book Antiqua"/>
          <w:sz w:val="24"/>
          <w:szCs w:val="24"/>
          <w:lang w:eastAsia="zh-HK"/>
        </w:rPr>
        <w:t>03084014 is found able to bring a reduction of CSC population, tumour re</w:t>
      </w:r>
      <w:r>
        <w:rPr>
          <w:rFonts w:ascii="Book Antiqua" w:eastAsia="宋体" w:hAnsi="Book Antiqua"/>
          <w:sz w:val="24"/>
          <w:szCs w:val="24"/>
          <w:lang w:eastAsia="zh-CN"/>
        </w:rPr>
        <w:t>-</w:t>
      </w:r>
      <w:r w:rsidRPr="00131408">
        <w:rPr>
          <w:rFonts w:ascii="Book Antiqua" w:hAnsi="Book Antiqua"/>
          <w:sz w:val="24"/>
          <w:szCs w:val="24"/>
          <w:lang w:eastAsia="zh-HK"/>
        </w:rPr>
        <w:t xml:space="preserve">growth and inhibited several cancer phenotypes, </w:t>
      </w:r>
      <w:r w:rsidRPr="00131408">
        <w:rPr>
          <w:rFonts w:ascii="Book Antiqua" w:hAnsi="Book Antiqua"/>
          <w:i/>
          <w:sz w:val="24"/>
          <w:szCs w:val="24"/>
          <w:lang w:eastAsia="zh-HK"/>
        </w:rPr>
        <w:t>e.g.</w:t>
      </w:r>
      <w:r w:rsidRPr="00131408">
        <w:rPr>
          <w:rFonts w:ascii="Book Antiqua" w:eastAsia="宋体" w:hAnsi="Book Antiqua"/>
          <w:i/>
          <w:sz w:val="24"/>
          <w:szCs w:val="24"/>
          <w:lang w:eastAsia="zh-CN"/>
        </w:rPr>
        <w:t>,</w:t>
      </w:r>
      <w:r w:rsidRPr="00131408">
        <w:rPr>
          <w:rFonts w:ascii="Book Antiqua" w:hAnsi="Book Antiqua"/>
          <w:sz w:val="24"/>
          <w:szCs w:val="24"/>
          <w:lang w:eastAsia="zh-HK"/>
        </w:rPr>
        <w:t xml:space="preserve"> tumour growth, angiogenesis in pancreatic cancer xenograft model with the co</w:t>
      </w:r>
      <w:r>
        <w:rPr>
          <w:rFonts w:ascii="Book Antiqua" w:eastAsia="宋体" w:hAnsi="Book Antiqua"/>
          <w:sz w:val="24"/>
          <w:szCs w:val="24"/>
          <w:lang w:eastAsia="zh-CN"/>
        </w:rPr>
        <w:t>-</w:t>
      </w:r>
      <w:r w:rsidRPr="00131408">
        <w:rPr>
          <w:rFonts w:ascii="Book Antiqua" w:hAnsi="Book Antiqua"/>
          <w:sz w:val="24"/>
          <w:szCs w:val="24"/>
          <w:lang w:eastAsia="zh-HK"/>
        </w:rPr>
        <w:t>administration with gemcitabine</w:t>
      </w:r>
      <w:r w:rsidRPr="00131408">
        <w:rPr>
          <w:rFonts w:ascii="Book Antiqua" w:hAnsi="Book Antiqua"/>
          <w:sz w:val="24"/>
          <w:szCs w:val="24"/>
          <w:vertAlign w:val="superscript"/>
          <w:lang w:eastAsia="zh-HK"/>
        </w:rPr>
        <w:t>[142]</w:t>
      </w:r>
      <w:r w:rsidRPr="00131408">
        <w:rPr>
          <w:rFonts w:ascii="Book Antiqua" w:hAnsi="Book Antiqua"/>
          <w:sz w:val="24"/>
          <w:szCs w:val="24"/>
          <w:lang w:eastAsia="zh-HK"/>
        </w:rPr>
        <w:t>, therefore its effect on pancreatic cancer is expectable.</w:t>
      </w:r>
    </w:p>
    <w:p w:rsidR="00AE3317" w:rsidRPr="00131408" w:rsidRDefault="00AE3317" w:rsidP="00CE41D9">
      <w:pPr>
        <w:spacing w:after="0" w:line="360" w:lineRule="auto"/>
        <w:ind w:firstLineChars="200" w:firstLine="480"/>
        <w:jc w:val="both"/>
        <w:rPr>
          <w:rFonts w:ascii="Book Antiqua" w:hAnsi="Book Antiqua"/>
          <w:sz w:val="24"/>
          <w:szCs w:val="24"/>
          <w:lang w:eastAsia="zh-HK"/>
        </w:rPr>
      </w:pPr>
      <w:r w:rsidRPr="00131408">
        <w:rPr>
          <w:rFonts w:ascii="Book Antiqua" w:hAnsi="Book Antiqua"/>
          <w:sz w:val="24"/>
          <w:szCs w:val="24"/>
          <w:lang w:eastAsia="zh-HK"/>
        </w:rPr>
        <w:t>The CXCR4 signaling pathway which comprises the ligand, stromal cell – derived factor</w:t>
      </w:r>
      <w:r>
        <w:rPr>
          <w:rFonts w:ascii="Book Antiqua" w:eastAsia="宋体" w:hAnsi="Book Antiqua"/>
          <w:sz w:val="24"/>
          <w:szCs w:val="24"/>
          <w:lang w:eastAsia="zh-CN"/>
        </w:rPr>
        <w:t>-</w:t>
      </w:r>
      <w:r w:rsidRPr="00131408">
        <w:rPr>
          <w:rFonts w:ascii="Book Antiqua" w:hAnsi="Book Antiqua"/>
          <w:sz w:val="24"/>
          <w:szCs w:val="24"/>
          <w:lang w:eastAsia="zh-HK"/>
        </w:rPr>
        <w:t>1/CXCR chemokine ligand 12 (SDF</w:t>
      </w:r>
      <w:r>
        <w:rPr>
          <w:rFonts w:ascii="Book Antiqua" w:eastAsia="宋体" w:hAnsi="Book Antiqua"/>
          <w:sz w:val="24"/>
          <w:szCs w:val="24"/>
          <w:lang w:eastAsia="zh-CN"/>
        </w:rPr>
        <w:t>-</w:t>
      </w:r>
      <w:r w:rsidRPr="00131408">
        <w:rPr>
          <w:rFonts w:ascii="Book Antiqua" w:hAnsi="Book Antiqua"/>
          <w:sz w:val="24"/>
          <w:szCs w:val="24"/>
          <w:lang w:eastAsia="zh-HK"/>
        </w:rPr>
        <w:t>1/CXCL12) and the G</w:t>
      </w:r>
      <w:r>
        <w:rPr>
          <w:rFonts w:ascii="Book Antiqua" w:eastAsia="宋体" w:hAnsi="Book Antiqua"/>
          <w:sz w:val="24"/>
          <w:szCs w:val="24"/>
          <w:lang w:eastAsia="zh-CN"/>
        </w:rPr>
        <w:t>-</w:t>
      </w:r>
      <w:r w:rsidRPr="00131408">
        <w:rPr>
          <w:rFonts w:ascii="Book Antiqua" w:hAnsi="Book Antiqua"/>
          <w:sz w:val="24"/>
          <w:szCs w:val="24"/>
          <w:lang w:eastAsia="zh-HK"/>
        </w:rPr>
        <w:t>protein coupled receptor, CXCR4. This signaling pathway is up – regulated in pancreatic cancer cell due to enhanced expression of CXCR4, and resulting into tumour metastasis promotion; enhanced migration and strengthened stromal adhesion</w:t>
      </w:r>
      <w:r w:rsidRPr="00131408">
        <w:rPr>
          <w:rFonts w:ascii="Book Antiqua" w:hAnsi="Book Antiqua"/>
          <w:sz w:val="24"/>
          <w:szCs w:val="24"/>
          <w:vertAlign w:val="superscript"/>
          <w:lang w:eastAsia="zh-HK"/>
        </w:rPr>
        <w:t>[138]</w:t>
      </w:r>
      <w:r w:rsidRPr="00131408">
        <w:rPr>
          <w:rFonts w:ascii="Book Antiqua" w:hAnsi="Book Antiqua"/>
          <w:sz w:val="24"/>
          <w:szCs w:val="24"/>
          <w:lang w:eastAsia="zh-HK"/>
        </w:rPr>
        <w:t>. In pancreatic CSC, co</w:t>
      </w:r>
      <w:r>
        <w:rPr>
          <w:rFonts w:ascii="Book Antiqua" w:eastAsia="宋体" w:hAnsi="Book Antiqua"/>
          <w:sz w:val="24"/>
          <w:szCs w:val="24"/>
          <w:lang w:eastAsia="zh-CN"/>
        </w:rPr>
        <w:t>-</w:t>
      </w:r>
      <w:r w:rsidRPr="00131408">
        <w:rPr>
          <w:rFonts w:ascii="Book Antiqua" w:hAnsi="Book Antiqua"/>
          <w:sz w:val="24"/>
          <w:szCs w:val="24"/>
          <w:lang w:eastAsia="zh-HK"/>
        </w:rPr>
        <w:t>expression of CD133</w:t>
      </w:r>
      <w:r w:rsidRPr="00131408">
        <w:rPr>
          <w:rFonts w:ascii="Book Antiqua" w:hAnsi="Book Antiqua"/>
          <w:sz w:val="24"/>
          <w:szCs w:val="24"/>
          <w:vertAlign w:val="superscript"/>
          <w:lang w:eastAsia="zh-HK"/>
        </w:rPr>
        <w:t>+</w:t>
      </w:r>
      <w:r w:rsidRPr="00131408">
        <w:rPr>
          <w:rFonts w:ascii="Book Antiqua" w:hAnsi="Book Antiqua"/>
          <w:sz w:val="24"/>
          <w:szCs w:val="24"/>
          <w:lang w:eastAsia="zh-HK"/>
        </w:rPr>
        <w:t xml:space="preserve"> and CXCR4</w:t>
      </w:r>
      <w:r w:rsidRPr="00131408">
        <w:rPr>
          <w:rFonts w:ascii="Book Antiqua" w:hAnsi="Book Antiqua"/>
          <w:sz w:val="24"/>
          <w:szCs w:val="24"/>
          <w:vertAlign w:val="superscript"/>
          <w:lang w:eastAsia="zh-HK"/>
        </w:rPr>
        <w:t>+</w:t>
      </w:r>
      <w:r w:rsidRPr="00131408">
        <w:rPr>
          <w:rFonts w:ascii="Book Antiqua" w:hAnsi="Book Antiqua"/>
          <w:sz w:val="24"/>
          <w:szCs w:val="24"/>
          <w:lang w:eastAsia="zh-HK"/>
        </w:rPr>
        <w:t xml:space="preserve"> on the CSC signified a highly metastatic phenotype and contributes to tumour metastasis, therefore, disrupting the SDF</w:t>
      </w:r>
      <w:r>
        <w:rPr>
          <w:rFonts w:ascii="Book Antiqua" w:eastAsia="宋体" w:hAnsi="Book Antiqua"/>
          <w:sz w:val="24"/>
          <w:szCs w:val="24"/>
          <w:lang w:eastAsia="zh-CN"/>
        </w:rPr>
        <w:t>-</w:t>
      </w:r>
      <w:r w:rsidRPr="00131408">
        <w:rPr>
          <w:rFonts w:ascii="Book Antiqua" w:hAnsi="Book Antiqua"/>
          <w:sz w:val="24"/>
          <w:szCs w:val="24"/>
          <w:lang w:eastAsia="zh-HK"/>
        </w:rPr>
        <w:t>1 mediated CXCR4 signaling and depletion of the CD133</w:t>
      </w:r>
      <w:r w:rsidRPr="00131408">
        <w:rPr>
          <w:rFonts w:ascii="Book Antiqua" w:hAnsi="Book Antiqua"/>
          <w:sz w:val="24"/>
          <w:szCs w:val="24"/>
          <w:vertAlign w:val="superscript"/>
          <w:lang w:eastAsia="zh-HK"/>
        </w:rPr>
        <w:t>+</w:t>
      </w:r>
      <w:r w:rsidRPr="00131408">
        <w:rPr>
          <w:rFonts w:ascii="Book Antiqua" w:hAnsi="Book Antiqua"/>
          <w:sz w:val="24"/>
          <w:szCs w:val="24"/>
          <w:lang w:eastAsia="zh-HK"/>
        </w:rPr>
        <w:t xml:space="preserve"> CSC can abrogate the metastatic phenotype of pancreatic tumour</w:t>
      </w:r>
      <w:r w:rsidRPr="00131408">
        <w:rPr>
          <w:rFonts w:ascii="Book Antiqua" w:hAnsi="Book Antiqua"/>
          <w:sz w:val="24"/>
          <w:szCs w:val="24"/>
          <w:vertAlign w:val="superscript"/>
          <w:lang w:eastAsia="zh-HK"/>
        </w:rPr>
        <w:t>[142]</w:t>
      </w:r>
      <w:r w:rsidRPr="00131408">
        <w:rPr>
          <w:rFonts w:ascii="Book Antiqua" w:hAnsi="Book Antiqua"/>
          <w:sz w:val="24"/>
          <w:szCs w:val="24"/>
          <w:lang w:eastAsia="zh-HK"/>
        </w:rPr>
        <w:t>. Although targeting the CXCR4 in stopping pancreatic tumour metastasis looks promising, CXCR4 inhibitors are found highly toxic and non - specific reaction are the drawbacks that must have to be overcome before translating into clinical trials or practices</w:t>
      </w:r>
      <w:r w:rsidRPr="00131408">
        <w:rPr>
          <w:rFonts w:ascii="Book Antiqua" w:hAnsi="Book Antiqua"/>
          <w:sz w:val="24"/>
          <w:szCs w:val="24"/>
          <w:vertAlign w:val="superscript"/>
          <w:lang w:eastAsia="zh-HK"/>
        </w:rPr>
        <w:t>[143]</w:t>
      </w:r>
      <w:r w:rsidRPr="00131408">
        <w:rPr>
          <w:rFonts w:ascii="Book Antiqua" w:hAnsi="Book Antiqua"/>
          <w:sz w:val="24"/>
          <w:szCs w:val="24"/>
          <w:lang w:eastAsia="zh-HK"/>
        </w:rPr>
        <w:t>.</w:t>
      </w:r>
    </w:p>
    <w:p w:rsidR="00AE3317" w:rsidRPr="00131408" w:rsidRDefault="00AE3317" w:rsidP="00CE41D9">
      <w:pPr>
        <w:spacing w:after="0" w:line="360" w:lineRule="auto"/>
        <w:ind w:firstLineChars="250" w:firstLine="600"/>
        <w:jc w:val="both"/>
        <w:rPr>
          <w:rFonts w:ascii="Book Antiqua" w:hAnsi="Book Antiqua"/>
          <w:sz w:val="24"/>
          <w:szCs w:val="24"/>
          <w:lang w:eastAsia="zh-HK"/>
        </w:rPr>
      </w:pPr>
      <w:r w:rsidRPr="00131408">
        <w:rPr>
          <w:rFonts w:ascii="Book Antiqua" w:hAnsi="Book Antiqua"/>
          <w:sz w:val="24"/>
          <w:szCs w:val="24"/>
          <w:lang w:eastAsia="zh-HK"/>
        </w:rPr>
        <w:t>Forkhead Box M1 (FoxM1) is a transcription factor found over</w:t>
      </w:r>
      <w:r>
        <w:rPr>
          <w:rFonts w:ascii="Book Antiqua" w:eastAsia="宋体" w:hAnsi="Book Antiqua"/>
          <w:sz w:val="24"/>
          <w:szCs w:val="24"/>
          <w:lang w:eastAsia="zh-CN"/>
        </w:rPr>
        <w:t>-</w:t>
      </w:r>
      <w:r w:rsidRPr="00131408">
        <w:rPr>
          <w:rFonts w:ascii="Book Antiqua" w:hAnsi="Book Antiqua"/>
          <w:sz w:val="24"/>
          <w:szCs w:val="24"/>
          <w:lang w:eastAsia="zh-HK"/>
        </w:rPr>
        <w:t>expressed in pancreatic cancer in which it promotes the expression of EMT phenotypes</w:t>
      </w:r>
      <w:r w:rsidRPr="00131408">
        <w:rPr>
          <w:rFonts w:ascii="Book Antiqua" w:hAnsi="Book Antiqua"/>
          <w:sz w:val="24"/>
          <w:szCs w:val="24"/>
          <w:vertAlign w:val="superscript"/>
          <w:lang w:eastAsia="zh-HK"/>
        </w:rPr>
        <w:t>[138]</w:t>
      </w:r>
      <w:r w:rsidRPr="00131408">
        <w:rPr>
          <w:rFonts w:ascii="Book Antiqua" w:hAnsi="Book Antiqua"/>
          <w:sz w:val="24"/>
          <w:szCs w:val="24"/>
          <w:lang w:eastAsia="zh-HK"/>
        </w:rPr>
        <w:t>, which is deduced by the increased mesenchymal cell markers expression including, zinc</w:t>
      </w:r>
      <w:r>
        <w:rPr>
          <w:rFonts w:ascii="Book Antiqua" w:eastAsia="宋体" w:hAnsi="Book Antiqua"/>
          <w:sz w:val="24"/>
          <w:szCs w:val="24"/>
          <w:lang w:eastAsia="zh-CN"/>
        </w:rPr>
        <w:t>-</w:t>
      </w:r>
      <w:r w:rsidRPr="00131408">
        <w:rPr>
          <w:rFonts w:ascii="Book Antiqua" w:hAnsi="Book Antiqua"/>
          <w:sz w:val="24"/>
          <w:szCs w:val="24"/>
          <w:lang w:eastAsia="zh-HK"/>
        </w:rPr>
        <w:t>finger E</w:t>
      </w:r>
      <w:r>
        <w:rPr>
          <w:rFonts w:ascii="Book Antiqua" w:eastAsia="宋体" w:hAnsi="Book Antiqua"/>
          <w:sz w:val="24"/>
          <w:szCs w:val="24"/>
          <w:lang w:eastAsia="zh-CN"/>
        </w:rPr>
        <w:t>-</w:t>
      </w:r>
      <w:r w:rsidRPr="00131408">
        <w:rPr>
          <w:rFonts w:ascii="Book Antiqua" w:hAnsi="Book Antiqua"/>
          <w:sz w:val="24"/>
          <w:szCs w:val="24"/>
          <w:lang w:eastAsia="zh-HK"/>
        </w:rPr>
        <w:t>box binding homeo</w:t>
      </w:r>
      <w:r>
        <w:rPr>
          <w:rFonts w:ascii="Book Antiqua" w:eastAsia="宋体" w:hAnsi="Book Antiqua"/>
          <w:sz w:val="24"/>
          <w:szCs w:val="24"/>
          <w:lang w:eastAsia="zh-CN"/>
        </w:rPr>
        <w:t>-</w:t>
      </w:r>
      <w:r w:rsidRPr="00131408">
        <w:rPr>
          <w:rFonts w:ascii="Book Antiqua" w:hAnsi="Book Antiqua"/>
          <w:sz w:val="24"/>
          <w:szCs w:val="24"/>
          <w:lang w:eastAsia="zh-HK"/>
        </w:rPr>
        <w:t>box 1 (ZEB1), ZEB2, E</w:t>
      </w:r>
      <w:r>
        <w:rPr>
          <w:rFonts w:ascii="Book Antiqua" w:eastAsia="宋体" w:hAnsi="Book Antiqua"/>
          <w:sz w:val="24"/>
          <w:szCs w:val="24"/>
          <w:lang w:eastAsia="zh-CN"/>
        </w:rPr>
        <w:t>-</w:t>
      </w:r>
      <w:r w:rsidRPr="00131408">
        <w:rPr>
          <w:rFonts w:ascii="Book Antiqua" w:hAnsi="Book Antiqua"/>
          <w:sz w:val="24"/>
          <w:szCs w:val="24"/>
          <w:lang w:eastAsia="zh-HK"/>
        </w:rPr>
        <w:t>cadherin, and vimentin, and also enhanced tumour sphere formation which marks the strengthened self</w:t>
      </w:r>
      <w:r>
        <w:rPr>
          <w:rFonts w:ascii="Book Antiqua" w:eastAsia="宋体" w:hAnsi="Book Antiqua"/>
          <w:sz w:val="24"/>
          <w:szCs w:val="24"/>
          <w:lang w:eastAsia="zh-CN"/>
        </w:rPr>
        <w:t>-</w:t>
      </w:r>
      <w:r w:rsidRPr="00131408">
        <w:rPr>
          <w:rFonts w:ascii="Book Antiqua" w:hAnsi="Book Antiqua"/>
          <w:sz w:val="24"/>
          <w:szCs w:val="24"/>
          <w:lang w:eastAsia="zh-HK"/>
        </w:rPr>
        <w:t>renewal ability for CSC</w:t>
      </w:r>
      <w:r w:rsidRPr="00131408">
        <w:rPr>
          <w:rFonts w:ascii="Book Antiqua" w:hAnsi="Book Antiqua"/>
          <w:sz w:val="24"/>
          <w:szCs w:val="24"/>
          <w:vertAlign w:val="superscript"/>
          <w:lang w:eastAsia="zh-HK"/>
        </w:rPr>
        <w:t>[144]</w:t>
      </w:r>
      <w:r w:rsidRPr="00131408">
        <w:rPr>
          <w:rFonts w:ascii="Book Antiqua" w:hAnsi="Book Antiqua"/>
          <w:sz w:val="24"/>
          <w:szCs w:val="24"/>
          <w:lang w:eastAsia="zh-HK"/>
        </w:rPr>
        <w:t>, as enhanced EMT phenotypes are having close resemblance to CSC phenotypes in giving rise to cancer stemness</w:t>
      </w:r>
      <w:r w:rsidRPr="00131408">
        <w:rPr>
          <w:rFonts w:ascii="Book Antiqua" w:hAnsi="Book Antiqua"/>
          <w:sz w:val="24"/>
          <w:szCs w:val="24"/>
          <w:vertAlign w:val="superscript"/>
          <w:lang w:eastAsia="zh-HK"/>
        </w:rPr>
        <w:t>[146]</w:t>
      </w:r>
      <w:r w:rsidRPr="00131408">
        <w:rPr>
          <w:rFonts w:ascii="Book Antiqua" w:hAnsi="Book Antiqua"/>
          <w:sz w:val="24"/>
          <w:szCs w:val="24"/>
          <w:lang w:eastAsia="zh-HK"/>
        </w:rPr>
        <w:t>. A natural compound genistein can inhibit the FoxM1 signaling pathway by down</w:t>
      </w:r>
      <w:r>
        <w:rPr>
          <w:rFonts w:ascii="Book Antiqua" w:eastAsia="宋体" w:hAnsi="Book Antiqua"/>
          <w:sz w:val="24"/>
          <w:szCs w:val="24"/>
          <w:lang w:eastAsia="zh-CN"/>
        </w:rPr>
        <w:t>-</w:t>
      </w:r>
      <w:r w:rsidRPr="00131408">
        <w:rPr>
          <w:rFonts w:ascii="Book Antiqua" w:hAnsi="Book Antiqua"/>
          <w:sz w:val="24"/>
          <w:szCs w:val="24"/>
          <w:lang w:eastAsia="zh-HK"/>
        </w:rPr>
        <w:t xml:space="preserve">regulating the expression of FoxM1 and its downstream </w:t>
      </w:r>
      <w:r w:rsidRPr="00131408">
        <w:rPr>
          <w:rFonts w:ascii="Book Antiqua" w:hAnsi="Book Antiqua"/>
          <w:sz w:val="24"/>
          <w:szCs w:val="24"/>
          <w:lang w:eastAsia="zh-HK"/>
        </w:rPr>
        <w:lastRenderedPageBreak/>
        <w:t>gene targets (</w:t>
      </w:r>
      <w:r w:rsidRPr="00131408">
        <w:rPr>
          <w:rFonts w:ascii="Book Antiqua" w:hAnsi="Book Antiqua"/>
          <w:i/>
          <w:sz w:val="24"/>
          <w:szCs w:val="24"/>
          <w:lang w:eastAsia="zh-HK"/>
        </w:rPr>
        <w:t>e.g.</w:t>
      </w:r>
      <w:r w:rsidRPr="00131408">
        <w:rPr>
          <w:rFonts w:ascii="Book Antiqua" w:eastAsia="宋体" w:hAnsi="Book Antiqua"/>
          <w:i/>
          <w:sz w:val="24"/>
          <w:szCs w:val="24"/>
          <w:lang w:eastAsia="zh-CN"/>
        </w:rPr>
        <w:t>,</w:t>
      </w:r>
      <w:r w:rsidRPr="00131408">
        <w:rPr>
          <w:rFonts w:ascii="Book Antiqua" w:hAnsi="Book Antiqua"/>
          <w:sz w:val="24"/>
          <w:szCs w:val="24"/>
          <w:lang w:eastAsia="zh-HK"/>
        </w:rPr>
        <w:t xml:space="preserve"> VEGF, MMP</w:t>
      </w:r>
      <w:r>
        <w:rPr>
          <w:rFonts w:ascii="Book Antiqua" w:eastAsia="宋体" w:hAnsi="Book Antiqua"/>
          <w:sz w:val="24"/>
          <w:szCs w:val="24"/>
          <w:lang w:eastAsia="zh-CN"/>
        </w:rPr>
        <w:t>-</w:t>
      </w:r>
      <w:r w:rsidRPr="00131408">
        <w:rPr>
          <w:rFonts w:ascii="Book Antiqua" w:hAnsi="Book Antiqua"/>
          <w:sz w:val="24"/>
          <w:szCs w:val="24"/>
          <w:lang w:eastAsia="zh-HK"/>
        </w:rPr>
        <w:t>9) leading to reduced EMT phenotypes and reduced tumour sphere formation and have resulted into reduced tumour growth and enhanced apoptosis</w:t>
      </w:r>
      <w:r w:rsidRPr="00131408">
        <w:rPr>
          <w:rFonts w:ascii="Book Antiqua" w:hAnsi="Book Antiqua"/>
          <w:sz w:val="24"/>
          <w:szCs w:val="24"/>
          <w:vertAlign w:val="superscript"/>
          <w:lang w:eastAsia="zh-HK"/>
        </w:rPr>
        <w:t>[147]</w:t>
      </w:r>
      <w:r w:rsidRPr="00131408">
        <w:rPr>
          <w:rFonts w:ascii="Book Antiqua" w:hAnsi="Book Antiqua"/>
          <w:sz w:val="24"/>
          <w:szCs w:val="24"/>
          <w:lang w:eastAsia="zh-HK"/>
        </w:rPr>
        <w:t>. The exact mechanism of the regulation of genistein on FoxM1 and its target genes is not clear yet, however, the application genistein can rescue the microRNA</w:t>
      </w:r>
      <w:r>
        <w:rPr>
          <w:rFonts w:ascii="Book Antiqua" w:eastAsia="宋体" w:hAnsi="Book Antiqua"/>
          <w:sz w:val="24"/>
          <w:szCs w:val="24"/>
          <w:lang w:eastAsia="zh-CN"/>
        </w:rPr>
        <w:t>-</w:t>
      </w:r>
      <w:r w:rsidRPr="00131408">
        <w:rPr>
          <w:rFonts w:ascii="Book Antiqua" w:hAnsi="Book Antiqua"/>
          <w:sz w:val="24"/>
          <w:szCs w:val="24"/>
          <w:lang w:eastAsia="zh-HK"/>
        </w:rPr>
        <w:t>200 (miR</w:t>
      </w:r>
      <w:r>
        <w:rPr>
          <w:rFonts w:ascii="Book Antiqua" w:eastAsia="宋体" w:hAnsi="Book Antiqua"/>
          <w:sz w:val="24"/>
          <w:szCs w:val="24"/>
          <w:lang w:eastAsia="zh-CN"/>
        </w:rPr>
        <w:t>-</w:t>
      </w:r>
      <w:r w:rsidRPr="00131408">
        <w:rPr>
          <w:rFonts w:ascii="Book Antiqua" w:hAnsi="Book Antiqua"/>
          <w:sz w:val="24"/>
          <w:szCs w:val="24"/>
          <w:lang w:eastAsia="zh-HK"/>
        </w:rPr>
        <w:t>200) expression by attenuated FoxM1 expression, and enhanced expression of miR</w:t>
      </w:r>
      <w:r>
        <w:rPr>
          <w:rFonts w:ascii="Book Antiqua" w:eastAsia="宋体" w:hAnsi="Book Antiqua"/>
          <w:sz w:val="24"/>
          <w:szCs w:val="24"/>
          <w:lang w:eastAsia="zh-CN"/>
        </w:rPr>
        <w:t>-</w:t>
      </w:r>
      <w:r w:rsidRPr="00131408">
        <w:rPr>
          <w:rFonts w:ascii="Book Antiqua" w:hAnsi="Book Antiqua"/>
          <w:sz w:val="24"/>
          <w:szCs w:val="24"/>
          <w:lang w:eastAsia="zh-HK"/>
        </w:rPr>
        <w:t>200 can inhibit the EMT phenotype expression</w:t>
      </w:r>
      <w:r w:rsidRPr="00131408">
        <w:rPr>
          <w:rFonts w:ascii="Book Antiqua" w:hAnsi="Book Antiqua"/>
          <w:sz w:val="24"/>
          <w:szCs w:val="24"/>
          <w:vertAlign w:val="superscript"/>
          <w:lang w:eastAsia="zh-HK"/>
        </w:rPr>
        <w:t>[144]</w:t>
      </w:r>
      <w:r w:rsidRPr="00131408">
        <w:rPr>
          <w:rFonts w:ascii="Book Antiqua" w:hAnsi="Book Antiqua"/>
          <w:sz w:val="24"/>
          <w:szCs w:val="24"/>
          <w:lang w:eastAsia="zh-HK"/>
        </w:rPr>
        <w:t>. Because of the important role for FoxM1 plays in the EMT and CSC phenotypes expression, and the availability of FoxM1 inhibitor have made FoxM1 an attractive target and should evaluate the anti – tumour effects under co</w:t>
      </w:r>
      <w:r>
        <w:rPr>
          <w:rFonts w:ascii="Book Antiqua" w:eastAsia="宋体" w:hAnsi="Book Antiqua"/>
          <w:sz w:val="24"/>
          <w:szCs w:val="24"/>
          <w:lang w:eastAsia="zh-CN"/>
        </w:rPr>
        <w:t>-</w:t>
      </w:r>
      <w:r w:rsidRPr="00131408">
        <w:rPr>
          <w:rFonts w:ascii="Book Antiqua" w:hAnsi="Book Antiqua"/>
          <w:sz w:val="24"/>
          <w:szCs w:val="24"/>
          <w:lang w:eastAsia="zh-HK"/>
        </w:rPr>
        <w:t>administration of genistein and gemcitabine.</w:t>
      </w:r>
    </w:p>
    <w:p w:rsidR="00AE3317" w:rsidRPr="00B61877" w:rsidRDefault="00AE3317" w:rsidP="00CE41D9">
      <w:pPr>
        <w:pStyle w:val="a3"/>
        <w:spacing w:after="0" w:line="360" w:lineRule="auto"/>
        <w:ind w:left="360"/>
        <w:jc w:val="both"/>
        <w:rPr>
          <w:rFonts w:ascii="Book Antiqua" w:hAnsi="Book Antiqua"/>
          <w:sz w:val="24"/>
          <w:szCs w:val="24"/>
          <w:lang w:eastAsia="zh-HK"/>
        </w:rPr>
      </w:pPr>
    </w:p>
    <w:p w:rsidR="00AE3317" w:rsidRPr="00131408" w:rsidRDefault="00AE3317" w:rsidP="00CE41D9">
      <w:pPr>
        <w:spacing w:after="0" w:line="360" w:lineRule="auto"/>
        <w:jc w:val="both"/>
        <w:rPr>
          <w:rFonts w:ascii="Book Antiqua" w:hAnsi="Book Antiqua"/>
          <w:b/>
          <w:i/>
          <w:sz w:val="24"/>
          <w:szCs w:val="24"/>
          <w:lang w:eastAsia="zh-HK"/>
        </w:rPr>
      </w:pPr>
      <w:r w:rsidRPr="00131408">
        <w:rPr>
          <w:rFonts w:ascii="Book Antiqua" w:hAnsi="Book Antiqua"/>
          <w:b/>
          <w:i/>
          <w:sz w:val="24"/>
          <w:szCs w:val="24"/>
          <w:lang w:eastAsia="zh-HK"/>
        </w:rPr>
        <w:t>Cell surface marker on CSC</w:t>
      </w:r>
    </w:p>
    <w:p w:rsidR="00AE3317" w:rsidRPr="00131408" w:rsidRDefault="00AE3317" w:rsidP="00CE41D9">
      <w:pPr>
        <w:spacing w:after="0" w:line="360" w:lineRule="auto"/>
        <w:jc w:val="both"/>
        <w:rPr>
          <w:rFonts w:ascii="Book Antiqua" w:hAnsi="Book Antiqua"/>
          <w:sz w:val="24"/>
          <w:szCs w:val="24"/>
          <w:lang w:eastAsia="zh-HK"/>
        </w:rPr>
      </w:pPr>
      <w:r w:rsidRPr="00131408">
        <w:rPr>
          <w:rFonts w:ascii="Book Antiqua" w:hAnsi="Book Antiqua"/>
          <w:sz w:val="24"/>
          <w:szCs w:val="24"/>
          <w:lang w:eastAsia="zh-HK"/>
        </w:rPr>
        <w:t>There are several cell surface markers on CSC which are not only be used to isolate CSC, but also have important functions towards CSC. For instance, expression of CD44</w:t>
      </w:r>
      <w:r w:rsidRPr="00131408">
        <w:rPr>
          <w:rFonts w:ascii="Book Antiqua" w:hAnsi="Book Antiqua"/>
          <w:sz w:val="24"/>
          <w:szCs w:val="24"/>
          <w:vertAlign w:val="superscript"/>
          <w:lang w:eastAsia="zh-HK"/>
        </w:rPr>
        <w:t>+</w:t>
      </w:r>
      <w:r w:rsidRPr="00131408">
        <w:rPr>
          <w:rFonts w:ascii="Book Antiqua" w:hAnsi="Book Antiqua"/>
          <w:sz w:val="24"/>
          <w:szCs w:val="24"/>
          <w:lang w:eastAsia="zh-HK"/>
        </w:rPr>
        <w:t>/CD24</w:t>
      </w:r>
      <w:r w:rsidRPr="00131408">
        <w:rPr>
          <w:rFonts w:ascii="Book Antiqua" w:hAnsi="Book Antiqua"/>
          <w:sz w:val="24"/>
          <w:szCs w:val="24"/>
          <w:vertAlign w:val="superscript"/>
          <w:lang w:eastAsia="zh-HK"/>
        </w:rPr>
        <w:t>+</w:t>
      </w:r>
      <w:r w:rsidRPr="00131408">
        <w:rPr>
          <w:rFonts w:ascii="Book Antiqua" w:hAnsi="Book Antiqua"/>
          <w:sz w:val="24"/>
          <w:szCs w:val="24"/>
          <w:lang w:eastAsia="zh-HK"/>
        </w:rPr>
        <w:t>/ESA</w:t>
      </w:r>
      <w:r w:rsidRPr="00131408">
        <w:rPr>
          <w:rFonts w:ascii="Book Antiqua" w:hAnsi="Book Antiqua"/>
          <w:sz w:val="24"/>
          <w:szCs w:val="24"/>
          <w:vertAlign w:val="superscript"/>
          <w:lang w:eastAsia="zh-HK"/>
        </w:rPr>
        <w:t>+</w:t>
      </w:r>
      <w:r w:rsidRPr="00131408">
        <w:rPr>
          <w:rFonts w:ascii="Book Antiqua" w:hAnsi="Book Antiqua"/>
          <w:sz w:val="24"/>
          <w:szCs w:val="24"/>
          <w:lang w:eastAsia="zh-HK"/>
        </w:rPr>
        <w:t xml:space="preserve"> mark the pancreatic cancer cell that function as CSC, with several signaling pathways (</w:t>
      </w:r>
      <w:r w:rsidRPr="00131408">
        <w:rPr>
          <w:rFonts w:ascii="Book Antiqua" w:hAnsi="Book Antiqua"/>
          <w:i/>
          <w:sz w:val="24"/>
          <w:szCs w:val="24"/>
          <w:lang w:eastAsia="zh-HK"/>
        </w:rPr>
        <w:t>e.g.</w:t>
      </w:r>
      <w:r w:rsidRPr="00131408">
        <w:rPr>
          <w:rFonts w:ascii="Book Antiqua" w:eastAsia="宋体" w:hAnsi="Book Antiqua"/>
          <w:i/>
          <w:sz w:val="24"/>
          <w:szCs w:val="24"/>
          <w:lang w:eastAsia="zh-CN"/>
        </w:rPr>
        <w:t>,</w:t>
      </w:r>
      <w:r w:rsidRPr="00131408">
        <w:rPr>
          <w:rFonts w:ascii="Book Antiqua" w:hAnsi="Book Antiqua"/>
          <w:sz w:val="24"/>
          <w:szCs w:val="24"/>
          <w:lang w:eastAsia="zh-HK"/>
        </w:rPr>
        <w:t xml:space="preserve"> BMI1, sonic hedgehog) up</w:t>
      </w:r>
      <w:r>
        <w:rPr>
          <w:rFonts w:ascii="Book Antiqua" w:eastAsia="宋体" w:hAnsi="Book Antiqua"/>
          <w:sz w:val="24"/>
          <w:szCs w:val="24"/>
          <w:lang w:eastAsia="zh-CN"/>
        </w:rPr>
        <w:t>-</w:t>
      </w:r>
      <w:r w:rsidRPr="00131408">
        <w:rPr>
          <w:rFonts w:ascii="Book Antiqua" w:hAnsi="Book Antiqua"/>
          <w:sz w:val="24"/>
          <w:szCs w:val="24"/>
          <w:lang w:eastAsia="zh-HK"/>
        </w:rPr>
        <w:t>regulated and self</w:t>
      </w:r>
      <w:r>
        <w:rPr>
          <w:rFonts w:ascii="Book Antiqua" w:eastAsia="宋体" w:hAnsi="Book Antiqua"/>
          <w:sz w:val="24"/>
          <w:szCs w:val="24"/>
          <w:lang w:eastAsia="zh-CN"/>
        </w:rPr>
        <w:t>-</w:t>
      </w:r>
      <w:r w:rsidRPr="00131408">
        <w:rPr>
          <w:rFonts w:ascii="Book Antiqua" w:hAnsi="Book Antiqua"/>
          <w:sz w:val="24"/>
          <w:szCs w:val="24"/>
          <w:lang w:eastAsia="zh-HK"/>
        </w:rPr>
        <w:t>renewal and tumorigenesis enhancement are observed</w:t>
      </w:r>
      <w:r w:rsidRPr="00131408">
        <w:rPr>
          <w:rFonts w:ascii="Book Antiqua" w:hAnsi="Book Antiqua"/>
          <w:sz w:val="24"/>
          <w:szCs w:val="24"/>
          <w:vertAlign w:val="superscript"/>
          <w:lang w:eastAsia="zh-HK"/>
        </w:rPr>
        <w:t>[148]</w:t>
      </w:r>
      <w:r w:rsidRPr="00131408">
        <w:rPr>
          <w:rFonts w:ascii="Book Antiqua" w:hAnsi="Book Antiqua"/>
          <w:sz w:val="24"/>
          <w:szCs w:val="24"/>
          <w:lang w:eastAsia="zh-HK"/>
        </w:rPr>
        <w:t>, while ablated CD133 would lead to loss of CSC self – renewal ability</w:t>
      </w:r>
      <w:r w:rsidRPr="00131408">
        <w:rPr>
          <w:rFonts w:ascii="Book Antiqua" w:hAnsi="Book Antiqua"/>
          <w:sz w:val="24"/>
          <w:szCs w:val="24"/>
          <w:vertAlign w:val="superscript"/>
          <w:lang w:eastAsia="zh-HK"/>
        </w:rPr>
        <w:t>[142]</w:t>
      </w:r>
      <w:r w:rsidRPr="00131408">
        <w:rPr>
          <w:rFonts w:ascii="Book Antiqua" w:hAnsi="Book Antiqua"/>
          <w:sz w:val="24"/>
          <w:szCs w:val="24"/>
          <w:lang w:eastAsia="zh-HK"/>
        </w:rPr>
        <w:t>. This demonstrates the markers presented on the CSC can provide some clue on the de</w:t>
      </w:r>
      <w:r>
        <w:rPr>
          <w:rFonts w:ascii="Book Antiqua" w:eastAsia="宋体" w:hAnsi="Book Antiqua"/>
          <w:sz w:val="24"/>
          <w:szCs w:val="24"/>
          <w:lang w:eastAsia="zh-CN"/>
        </w:rPr>
        <w:t>-</w:t>
      </w:r>
      <w:r w:rsidRPr="00131408">
        <w:rPr>
          <w:rFonts w:ascii="Book Antiqua" w:hAnsi="Book Antiqua"/>
          <w:sz w:val="24"/>
          <w:szCs w:val="24"/>
          <w:lang w:eastAsia="zh-HK"/>
        </w:rPr>
        <w:t>regulated signaling pathways in the tumour which can help deciding the targets of the sub</w:t>
      </w:r>
      <w:r>
        <w:rPr>
          <w:rFonts w:ascii="Book Antiqua" w:eastAsia="宋体" w:hAnsi="Book Antiqua"/>
          <w:sz w:val="24"/>
          <w:szCs w:val="24"/>
          <w:lang w:eastAsia="zh-CN"/>
        </w:rPr>
        <w:t>-</w:t>
      </w:r>
      <w:r w:rsidRPr="00131408">
        <w:rPr>
          <w:rFonts w:ascii="Book Antiqua" w:hAnsi="Book Antiqua"/>
          <w:sz w:val="24"/>
          <w:szCs w:val="24"/>
          <w:lang w:eastAsia="zh-HK"/>
        </w:rPr>
        <w:t>population of the pancreatic tumour. Nevertheless, a novel CSC marker, c</w:t>
      </w:r>
      <w:r>
        <w:rPr>
          <w:rFonts w:ascii="Book Antiqua" w:eastAsia="宋体" w:hAnsi="Book Antiqua"/>
          <w:sz w:val="24"/>
          <w:szCs w:val="24"/>
          <w:lang w:eastAsia="zh-CN"/>
        </w:rPr>
        <w:t>-</w:t>
      </w:r>
      <w:r w:rsidRPr="00131408">
        <w:rPr>
          <w:rFonts w:ascii="Book Antiqua" w:hAnsi="Book Antiqua"/>
          <w:sz w:val="24"/>
          <w:szCs w:val="24"/>
          <w:lang w:eastAsia="zh-HK"/>
        </w:rPr>
        <w:t>Met, is found to be essential for tumour growth, tumour sphere formation and metastasis, inhibiting the expression of c</w:t>
      </w:r>
      <w:r>
        <w:rPr>
          <w:rFonts w:ascii="Book Antiqua" w:eastAsia="宋体" w:hAnsi="Book Antiqua"/>
          <w:sz w:val="24"/>
          <w:szCs w:val="24"/>
          <w:lang w:eastAsia="zh-CN"/>
        </w:rPr>
        <w:t>-</w:t>
      </w:r>
      <w:r w:rsidRPr="00131408">
        <w:rPr>
          <w:rFonts w:ascii="Book Antiqua" w:hAnsi="Book Antiqua"/>
          <w:sz w:val="24"/>
          <w:szCs w:val="24"/>
          <w:lang w:eastAsia="zh-HK"/>
        </w:rPr>
        <w:t>Met have suppressed these tumour phenotypes</w:t>
      </w:r>
      <w:r w:rsidRPr="00131408">
        <w:rPr>
          <w:rFonts w:ascii="Book Antiqua" w:hAnsi="Book Antiqua"/>
          <w:sz w:val="24"/>
          <w:szCs w:val="24"/>
          <w:vertAlign w:val="superscript"/>
          <w:lang w:eastAsia="zh-HK"/>
        </w:rPr>
        <w:t>[149]</w:t>
      </w:r>
      <w:r w:rsidRPr="00131408">
        <w:rPr>
          <w:rFonts w:ascii="Book Antiqua" w:hAnsi="Book Antiqua"/>
          <w:sz w:val="24"/>
          <w:szCs w:val="24"/>
          <w:lang w:eastAsia="zh-HK"/>
        </w:rPr>
        <w:t>, possibly via the downstream signaling pathways of c</w:t>
      </w:r>
      <w:r>
        <w:rPr>
          <w:rFonts w:ascii="Book Antiqua" w:eastAsia="宋体" w:hAnsi="Book Antiqua"/>
          <w:sz w:val="24"/>
          <w:szCs w:val="24"/>
          <w:lang w:eastAsia="zh-CN"/>
        </w:rPr>
        <w:t>-</w:t>
      </w:r>
      <w:r w:rsidRPr="00131408">
        <w:rPr>
          <w:rFonts w:ascii="Book Antiqua" w:hAnsi="Book Antiqua"/>
          <w:sz w:val="24"/>
          <w:szCs w:val="24"/>
          <w:lang w:eastAsia="zh-HK"/>
        </w:rPr>
        <w:t>Met, such as Ras</w:t>
      </w:r>
      <w:r>
        <w:rPr>
          <w:rFonts w:ascii="Book Antiqua" w:eastAsia="宋体" w:hAnsi="Book Antiqua"/>
          <w:sz w:val="24"/>
          <w:szCs w:val="24"/>
          <w:lang w:eastAsia="zh-CN"/>
        </w:rPr>
        <w:t>-</w:t>
      </w:r>
      <w:r w:rsidRPr="00131408">
        <w:rPr>
          <w:rFonts w:ascii="Book Antiqua" w:hAnsi="Book Antiqua"/>
          <w:sz w:val="24"/>
          <w:szCs w:val="24"/>
          <w:lang w:eastAsia="zh-HK"/>
        </w:rPr>
        <w:t>MAPK, and PI3K</w:t>
      </w:r>
      <w:r>
        <w:rPr>
          <w:rFonts w:ascii="Book Antiqua" w:eastAsia="宋体" w:hAnsi="Book Antiqua"/>
          <w:sz w:val="24"/>
          <w:szCs w:val="24"/>
          <w:lang w:eastAsia="zh-CN"/>
        </w:rPr>
        <w:t>-</w:t>
      </w:r>
      <w:r w:rsidRPr="00131408">
        <w:rPr>
          <w:rFonts w:ascii="Book Antiqua" w:hAnsi="Book Antiqua"/>
          <w:sz w:val="24"/>
          <w:szCs w:val="24"/>
          <w:lang w:eastAsia="zh-HK"/>
        </w:rPr>
        <w:t>AKT</w:t>
      </w:r>
      <w:r w:rsidRPr="00131408">
        <w:rPr>
          <w:rFonts w:ascii="Book Antiqua" w:hAnsi="Book Antiqua"/>
          <w:sz w:val="24"/>
          <w:szCs w:val="24"/>
          <w:vertAlign w:val="superscript"/>
          <w:lang w:eastAsia="zh-HK"/>
        </w:rPr>
        <w:t>[150]</w:t>
      </w:r>
      <w:r w:rsidRPr="00131408">
        <w:rPr>
          <w:rFonts w:ascii="Book Antiqua" w:hAnsi="Book Antiqua"/>
          <w:sz w:val="24"/>
          <w:szCs w:val="24"/>
          <w:lang w:eastAsia="zh-HK"/>
        </w:rPr>
        <w:t>. With the emerging knowledge of the cell surface markers and their downstream signaling, options for targeting signaling transduction in PDAC is ever growing, besides, the surface markers can also act as the reference reflecting the de</w:t>
      </w:r>
      <w:r>
        <w:rPr>
          <w:rFonts w:ascii="Book Antiqua" w:eastAsia="宋体" w:hAnsi="Book Antiqua"/>
          <w:sz w:val="24"/>
          <w:szCs w:val="24"/>
          <w:lang w:eastAsia="zh-CN"/>
        </w:rPr>
        <w:t>-</w:t>
      </w:r>
      <w:r w:rsidRPr="00131408">
        <w:rPr>
          <w:rFonts w:ascii="Book Antiqua" w:hAnsi="Book Antiqua"/>
          <w:sz w:val="24"/>
          <w:szCs w:val="24"/>
          <w:lang w:eastAsia="zh-HK"/>
        </w:rPr>
        <w:t>regulated signaling pathways, hence, facilitating the therapeutic direction formulation.</w:t>
      </w:r>
    </w:p>
    <w:p w:rsidR="00AE3317" w:rsidRPr="00B61877" w:rsidRDefault="00AE3317" w:rsidP="00CE41D9">
      <w:pPr>
        <w:pStyle w:val="a3"/>
        <w:spacing w:after="0" w:line="360" w:lineRule="auto"/>
        <w:ind w:left="360"/>
        <w:jc w:val="both"/>
        <w:rPr>
          <w:rFonts w:ascii="Book Antiqua" w:hAnsi="Book Antiqua"/>
          <w:sz w:val="24"/>
          <w:szCs w:val="24"/>
          <w:lang w:eastAsia="zh-HK"/>
        </w:rPr>
      </w:pPr>
    </w:p>
    <w:p w:rsidR="00AE3317" w:rsidRPr="00131408" w:rsidRDefault="00AE3317" w:rsidP="00CE41D9">
      <w:pPr>
        <w:spacing w:after="0" w:line="360" w:lineRule="auto"/>
        <w:jc w:val="both"/>
        <w:rPr>
          <w:rFonts w:ascii="Book Antiqua" w:hAnsi="Book Antiqua"/>
          <w:b/>
          <w:sz w:val="24"/>
          <w:szCs w:val="24"/>
          <w:lang w:eastAsia="zh-HK"/>
        </w:rPr>
      </w:pPr>
      <w:r w:rsidRPr="00131408">
        <w:rPr>
          <w:rFonts w:ascii="Book Antiqua" w:hAnsi="Book Antiqua"/>
          <w:b/>
          <w:sz w:val="24"/>
          <w:szCs w:val="24"/>
          <w:lang w:eastAsia="zh-HK"/>
        </w:rPr>
        <w:t>TUMOUR MICROENVIRONMENT</w:t>
      </w:r>
    </w:p>
    <w:p w:rsidR="00AE3317" w:rsidRPr="00131408" w:rsidRDefault="00AE3317" w:rsidP="00CE41D9">
      <w:pPr>
        <w:spacing w:after="0" w:line="360" w:lineRule="auto"/>
        <w:jc w:val="both"/>
        <w:rPr>
          <w:rFonts w:ascii="Book Antiqua" w:hAnsi="Book Antiqua"/>
          <w:b/>
          <w:i/>
          <w:sz w:val="24"/>
          <w:szCs w:val="24"/>
          <w:lang w:eastAsia="zh-HK"/>
        </w:rPr>
      </w:pPr>
      <w:r w:rsidRPr="00131408">
        <w:rPr>
          <w:rFonts w:ascii="Book Antiqua" w:hAnsi="Book Antiqua"/>
          <w:b/>
          <w:i/>
          <w:sz w:val="24"/>
          <w:szCs w:val="24"/>
          <w:lang w:eastAsia="zh-HK"/>
        </w:rPr>
        <w:lastRenderedPageBreak/>
        <w:t>Matrix metalloproteinase</w:t>
      </w:r>
    </w:p>
    <w:p w:rsidR="00AE3317" w:rsidRPr="00131408" w:rsidRDefault="00AE3317" w:rsidP="00CE41D9">
      <w:pPr>
        <w:spacing w:after="0" w:line="360" w:lineRule="auto"/>
        <w:jc w:val="both"/>
        <w:rPr>
          <w:rFonts w:ascii="Book Antiqua" w:hAnsi="Book Antiqua"/>
          <w:sz w:val="24"/>
          <w:szCs w:val="24"/>
          <w:lang w:eastAsia="zh-HK"/>
        </w:rPr>
      </w:pPr>
      <w:r w:rsidRPr="00131408">
        <w:rPr>
          <w:rFonts w:ascii="Book Antiqua" w:hAnsi="Book Antiqua"/>
          <w:sz w:val="24"/>
          <w:szCs w:val="24"/>
          <w:lang w:eastAsia="zh-HK"/>
        </w:rPr>
        <w:t>MM</w:t>
      </w:r>
      <w:r>
        <w:rPr>
          <w:rFonts w:ascii="Book Antiqua" w:hAnsi="Book Antiqua"/>
          <w:sz w:val="24"/>
          <w:szCs w:val="24"/>
          <w:lang w:eastAsia="zh-HK"/>
        </w:rPr>
        <w:t>Ps</w:t>
      </w:r>
      <w:r w:rsidRPr="00131408">
        <w:rPr>
          <w:rFonts w:ascii="Book Antiqua" w:hAnsi="Book Antiqua"/>
          <w:sz w:val="24"/>
          <w:szCs w:val="24"/>
          <w:lang w:eastAsia="zh-HK"/>
        </w:rPr>
        <w:t xml:space="preserve"> are a group of zinc</w:t>
      </w:r>
      <w:r>
        <w:rPr>
          <w:rFonts w:ascii="Book Antiqua" w:eastAsia="宋体" w:hAnsi="Book Antiqua"/>
          <w:sz w:val="24"/>
          <w:szCs w:val="24"/>
          <w:lang w:eastAsia="zh-CN"/>
        </w:rPr>
        <w:t>-</w:t>
      </w:r>
      <w:r w:rsidRPr="00131408">
        <w:rPr>
          <w:rFonts w:ascii="Book Antiqua" w:hAnsi="Book Antiqua"/>
          <w:sz w:val="24"/>
          <w:szCs w:val="24"/>
          <w:lang w:eastAsia="zh-HK"/>
        </w:rPr>
        <w:t>dependent endopeptidases which hypothetically can degrade almost all proteins in the extracellular matrix (ECM)</w:t>
      </w:r>
      <w:r w:rsidRPr="00131408">
        <w:rPr>
          <w:rFonts w:ascii="Book Antiqua" w:hAnsi="Book Antiqua"/>
          <w:sz w:val="24"/>
          <w:szCs w:val="24"/>
          <w:vertAlign w:val="superscript"/>
          <w:lang w:eastAsia="zh-HK"/>
        </w:rPr>
        <w:t>[151]</w:t>
      </w:r>
      <w:r w:rsidRPr="00131408">
        <w:rPr>
          <w:rFonts w:ascii="Book Antiqua" w:hAnsi="Book Antiqua"/>
          <w:sz w:val="24"/>
          <w:szCs w:val="24"/>
          <w:lang w:eastAsia="zh-HK"/>
        </w:rPr>
        <w:t>. MPPs are over</w:t>
      </w:r>
      <w:r>
        <w:rPr>
          <w:rFonts w:ascii="Book Antiqua" w:eastAsia="宋体" w:hAnsi="Book Antiqua"/>
          <w:sz w:val="24"/>
          <w:szCs w:val="24"/>
          <w:lang w:eastAsia="zh-CN"/>
        </w:rPr>
        <w:t>-</w:t>
      </w:r>
      <w:r w:rsidRPr="00131408">
        <w:rPr>
          <w:rFonts w:ascii="Book Antiqua" w:hAnsi="Book Antiqua"/>
          <w:sz w:val="24"/>
          <w:szCs w:val="24"/>
          <w:lang w:eastAsia="zh-HK"/>
        </w:rPr>
        <w:t>expressed in pancreatic cancer and the biological roles of MMPs in cancer are to digest the proteins in basement membrane in the ECM which leads to enhanced migration of tumour cell</w:t>
      </w:r>
      <w:r w:rsidRPr="00131408">
        <w:rPr>
          <w:rFonts w:ascii="Book Antiqua" w:hAnsi="Book Antiqua"/>
          <w:sz w:val="24"/>
          <w:szCs w:val="24"/>
          <w:vertAlign w:val="superscript"/>
          <w:lang w:eastAsia="zh-HK"/>
        </w:rPr>
        <w:t>[152]</w:t>
      </w:r>
      <w:r w:rsidRPr="00131408">
        <w:rPr>
          <w:rFonts w:ascii="Book Antiqua" w:hAnsi="Book Antiqua"/>
          <w:sz w:val="24"/>
          <w:szCs w:val="24"/>
          <w:lang w:eastAsia="zh-HK"/>
        </w:rPr>
        <w:t>, an evidence of migration signal mediation by cleavage of laminin</w:t>
      </w:r>
      <w:r>
        <w:rPr>
          <w:rFonts w:ascii="Book Antiqua" w:eastAsia="宋体" w:hAnsi="Book Antiqua"/>
          <w:sz w:val="24"/>
          <w:szCs w:val="24"/>
          <w:lang w:eastAsia="zh-CN"/>
        </w:rPr>
        <w:t>-</w:t>
      </w:r>
      <w:r w:rsidRPr="00131408">
        <w:rPr>
          <w:rFonts w:ascii="Book Antiqua" w:hAnsi="Book Antiqua"/>
          <w:sz w:val="24"/>
          <w:szCs w:val="24"/>
          <w:lang w:eastAsia="zh-HK"/>
        </w:rPr>
        <w:t>5 in ECM has been reported</w:t>
      </w:r>
      <w:r w:rsidRPr="00131408">
        <w:rPr>
          <w:rFonts w:ascii="Book Antiqua" w:hAnsi="Book Antiqua"/>
          <w:sz w:val="24"/>
          <w:szCs w:val="24"/>
          <w:vertAlign w:val="superscript"/>
          <w:lang w:eastAsia="zh-HK"/>
        </w:rPr>
        <w:t>[153]</w:t>
      </w:r>
      <w:r w:rsidRPr="00131408">
        <w:rPr>
          <w:rFonts w:ascii="Book Antiqua" w:hAnsi="Book Antiqua"/>
          <w:sz w:val="24"/>
          <w:szCs w:val="24"/>
          <w:lang w:eastAsia="zh-HK"/>
        </w:rPr>
        <w:t>. Moreover, cleavage of E</w:t>
      </w:r>
      <w:r>
        <w:rPr>
          <w:rFonts w:ascii="Book Antiqua" w:eastAsia="宋体" w:hAnsi="Book Antiqua"/>
          <w:sz w:val="24"/>
          <w:szCs w:val="24"/>
          <w:lang w:eastAsia="zh-CN"/>
        </w:rPr>
        <w:t>-</w:t>
      </w:r>
      <w:r w:rsidRPr="00131408">
        <w:rPr>
          <w:rFonts w:ascii="Book Antiqua" w:hAnsi="Book Antiqua"/>
          <w:sz w:val="24"/>
          <w:szCs w:val="24"/>
          <w:lang w:eastAsia="zh-HK"/>
        </w:rPr>
        <w:t>Cadherin by MMP</w:t>
      </w:r>
      <w:r>
        <w:rPr>
          <w:rFonts w:ascii="Book Antiqua" w:eastAsia="宋体" w:hAnsi="Book Antiqua"/>
          <w:sz w:val="24"/>
          <w:szCs w:val="24"/>
          <w:lang w:eastAsia="zh-CN"/>
        </w:rPr>
        <w:t>-</w:t>
      </w:r>
      <w:r w:rsidRPr="00131408">
        <w:rPr>
          <w:rFonts w:ascii="Book Antiqua" w:hAnsi="Book Antiqua"/>
          <w:sz w:val="24"/>
          <w:szCs w:val="24"/>
          <w:lang w:eastAsia="zh-HK"/>
        </w:rPr>
        <w:t>3, MMP</w:t>
      </w:r>
      <w:r>
        <w:rPr>
          <w:rFonts w:ascii="Book Antiqua" w:eastAsia="宋体" w:hAnsi="Book Antiqua"/>
          <w:sz w:val="24"/>
          <w:szCs w:val="24"/>
          <w:lang w:eastAsia="zh-CN"/>
        </w:rPr>
        <w:t>-</w:t>
      </w:r>
      <w:r w:rsidRPr="00131408">
        <w:rPr>
          <w:rFonts w:ascii="Book Antiqua" w:hAnsi="Book Antiqua"/>
          <w:sz w:val="24"/>
          <w:szCs w:val="24"/>
          <w:lang w:eastAsia="zh-HK"/>
        </w:rPr>
        <w:t>7</w:t>
      </w:r>
      <w:r w:rsidRPr="00131408">
        <w:rPr>
          <w:rFonts w:ascii="Book Antiqua" w:hAnsi="Book Antiqua"/>
          <w:sz w:val="24"/>
          <w:szCs w:val="24"/>
          <w:vertAlign w:val="superscript"/>
          <w:lang w:eastAsia="zh-HK"/>
        </w:rPr>
        <w:t>[155]</w:t>
      </w:r>
      <w:r w:rsidRPr="00131408">
        <w:rPr>
          <w:rFonts w:ascii="Book Antiqua" w:hAnsi="Book Antiqua"/>
          <w:sz w:val="24"/>
          <w:szCs w:val="24"/>
          <w:lang w:eastAsia="zh-HK"/>
        </w:rPr>
        <w:t xml:space="preserve"> and A disintegrin and metalloprotease 10 (ADAM10) is observed, the loss of E</w:t>
      </w:r>
      <w:r>
        <w:rPr>
          <w:rFonts w:ascii="Book Antiqua" w:eastAsia="宋体" w:hAnsi="Book Antiqua"/>
          <w:sz w:val="24"/>
          <w:szCs w:val="24"/>
          <w:lang w:eastAsia="zh-CN"/>
        </w:rPr>
        <w:t>-</w:t>
      </w:r>
      <w:r w:rsidRPr="00131408">
        <w:rPr>
          <w:rFonts w:ascii="Book Antiqua" w:hAnsi="Book Antiqua"/>
          <w:sz w:val="24"/>
          <w:szCs w:val="24"/>
          <w:lang w:eastAsia="zh-HK"/>
        </w:rPr>
        <w:t>Cadherin not only enhanced cell mobility but also enhanced the tumour invasiveness and migration</w:t>
      </w:r>
      <w:r w:rsidRPr="00131408">
        <w:rPr>
          <w:rFonts w:ascii="Book Antiqua" w:hAnsi="Book Antiqua"/>
          <w:sz w:val="24"/>
          <w:szCs w:val="24"/>
          <w:vertAlign w:val="superscript"/>
          <w:lang w:eastAsia="zh-HK"/>
        </w:rPr>
        <w:t>[154]</w:t>
      </w:r>
      <w:r w:rsidRPr="00131408">
        <w:rPr>
          <w:rFonts w:ascii="Book Antiqua" w:hAnsi="Book Antiqua"/>
          <w:sz w:val="24"/>
          <w:szCs w:val="24"/>
          <w:lang w:eastAsia="zh-HK"/>
        </w:rPr>
        <w:t>. In addition, the release of pro</w:t>
      </w:r>
      <w:r>
        <w:rPr>
          <w:rFonts w:ascii="Book Antiqua" w:eastAsia="宋体" w:hAnsi="Book Antiqua"/>
          <w:sz w:val="24"/>
          <w:szCs w:val="24"/>
          <w:lang w:eastAsia="zh-CN"/>
        </w:rPr>
        <w:t>-</w:t>
      </w:r>
      <w:r w:rsidRPr="00131408">
        <w:rPr>
          <w:rFonts w:ascii="Book Antiqua" w:hAnsi="Book Antiqua"/>
          <w:sz w:val="24"/>
          <w:szCs w:val="24"/>
          <w:lang w:eastAsia="zh-HK"/>
        </w:rPr>
        <w:t>angiogenic inflammatory cytokine (TNF</w:t>
      </w:r>
      <w:r>
        <w:rPr>
          <w:rFonts w:ascii="Book Antiqua" w:eastAsia="宋体" w:hAnsi="Book Antiqua"/>
          <w:sz w:val="24"/>
          <w:szCs w:val="24"/>
          <w:lang w:eastAsia="zh-CN"/>
        </w:rPr>
        <w:t>-</w:t>
      </w:r>
      <w:r>
        <w:rPr>
          <w:rFonts w:ascii="Book Antiqua" w:hAnsi="Book Antiqua"/>
          <w:sz w:val="24"/>
          <w:szCs w:val="24"/>
          <w:lang w:eastAsia="zh-HK"/>
        </w:rPr>
        <w:t></w:t>
      </w:r>
      <w:r w:rsidRPr="00131408">
        <w:rPr>
          <w:rFonts w:ascii="Book Antiqua" w:hAnsi="Book Antiqua"/>
          <w:sz w:val="24"/>
          <w:szCs w:val="24"/>
          <w:lang w:eastAsia="zh-HK"/>
        </w:rPr>
        <w:t>)</w:t>
      </w:r>
      <w:r w:rsidRPr="00131408">
        <w:rPr>
          <w:rFonts w:ascii="Book Antiqua" w:hAnsi="Book Antiqua"/>
          <w:sz w:val="24"/>
          <w:szCs w:val="24"/>
          <w:vertAlign w:val="superscript"/>
          <w:lang w:eastAsia="zh-HK"/>
        </w:rPr>
        <w:t xml:space="preserve">[155] </w:t>
      </w:r>
      <w:r w:rsidRPr="00131408">
        <w:rPr>
          <w:rFonts w:ascii="Book Antiqua" w:hAnsi="Book Antiqua"/>
          <w:sz w:val="24"/>
          <w:szCs w:val="24"/>
          <w:lang w:eastAsia="zh-HK"/>
        </w:rPr>
        <w:t>and VEGF</w:t>
      </w:r>
      <w:r w:rsidRPr="00131408">
        <w:rPr>
          <w:rFonts w:ascii="Book Antiqua" w:hAnsi="Book Antiqua"/>
          <w:sz w:val="24"/>
          <w:szCs w:val="24"/>
          <w:vertAlign w:val="superscript"/>
          <w:lang w:eastAsia="zh-HK"/>
        </w:rPr>
        <w:t>[156]</w:t>
      </w:r>
      <w:r w:rsidRPr="00131408">
        <w:rPr>
          <w:rFonts w:ascii="Book Antiqua" w:hAnsi="Book Antiqua"/>
          <w:sz w:val="24"/>
          <w:szCs w:val="24"/>
          <w:lang w:eastAsia="zh-HK"/>
        </w:rPr>
        <w:t xml:space="preserve"> are correlated with the MPPs activity and all these confirm the role of MPPs in EMT and tumour metastasis promotion</w:t>
      </w:r>
      <w:r w:rsidRPr="00131408">
        <w:rPr>
          <w:rFonts w:ascii="Book Antiqua" w:hAnsi="Book Antiqua"/>
          <w:sz w:val="24"/>
          <w:szCs w:val="24"/>
          <w:vertAlign w:val="superscript"/>
          <w:lang w:eastAsia="zh-HK"/>
        </w:rPr>
        <w:t>[157]</w:t>
      </w:r>
      <w:r w:rsidRPr="00131408">
        <w:rPr>
          <w:rFonts w:ascii="Book Antiqua" w:hAnsi="Book Antiqua"/>
          <w:sz w:val="24"/>
          <w:szCs w:val="24"/>
          <w:lang w:eastAsia="zh-HK"/>
        </w:rPr>
        <w:t>.</w:t>
      </w:r>
    </w:p>
    <w:p w:rsidR="00AE3317" w:rsidRPr="00131408" w:rsidRDefault="00AE3317" w:rsidP="00CE41D9">
      <w:pPr>
        <w:spacing w:after="0" w:line="360" w:lineRule="auto"/>
        <w:ind w:firstLineChars="200" w:firstLine="480"/>
        <w:jc w:val="both"/>
        <w:rPr>
          <w:rFonts w:ascii="Book Antiqua" w:hAnsi="Book Antiqua"/>
          <w:sz w:val="24"/>
          <w:szCs w:val="24"/>
          <w:lang w:eastAsia="zh-HK"/>
        </w:rPr>
      </w:pPr>
      <w:r w:rsidRPr="00131408">
        <w:rPr>
          <w:rFonts w:ascii="Book Antiqua" w:hAnsi="Book Antiqua"/>
          <w:sz w:val="24"/>
          <w:szCs w:val="24"/>
          <w:lang w:eastAsia="zh-HK"/>
        </w:rPr>
        <w:t>MMP is found related to the pancreatic stellate cell, which will be described in the next section, the TGF</w:t>
      </w:r>
      <w:r>
        <w:rPr>
          <w:rFonts w:ascii="Book Antiqua" w:eastAsia="宋体" w:hAnsi="Book Antiqua"/>
          <w:sz w:val="24"/>
          <w:szCs w:val="24"/>
          <w:lang w:eastAsia="zh-CN"/>
        </w:rPr>
        <w:t>-</w:t>
      </w:r>
      <w:r>
        <w:rPr>
          <w:rFonts w:ascii="Book Antiqua" w:hAnsi="Book Antiqua"/>
          <w:sz w:val="24"/>
          <w:szCs w:val="24"/>
          <w:lang w:eastAsia="zh-HK"/>
        </w:rPr>
        <w:t></w:t>
      </w:r>
      <w:r w:rsidRPr="00131408">
        <w:rPr>
          <w:rFonts w:ascii="Book Antiqua" w:hAnsi="Book Antiqua"/>
          <w:sz w:val="24"/>
          <w:szCs w:val="24"/>
          <w:lang w:eastAsia="zh-HK"/>
        </w:rPr>
        <w:t xml:space="preserve"> up</w:t>
      </w:r>
      <w:r>
        <w:rPr>
          <w:rFonts w:ascii="Book Antiqua" w:eastAsia="宋体" w:hAnsi="Book Antiqua"/>
          <w:sz w:val="24"/>
          <w:szCs w:val="24"/>
          <w:lang w:eastAsia="zh-CN"/>
        </w:rPr>
        <w:t>-</w:t>
      </w:r>
      <w:r w:rsidRPr="00131408">
        <w:rPr>
          <w:rFonts w:ascii="Book Antiqua" w:hAnsi="Book Antiqua"/>
          <w:sz w:val="24"/>
          <w:szCs w:val="24"/>
          <w:lang w:eastAsia="zh-HK"/>
        </w:rPr>
        <w:t>regulation in pancreatic stellate cell correlates with up</w:t>
      </w:r>
      <w:r>
        <w:rPr>
          <w:rFonts w:ascii="Book Antiqua" w:eastAsia="宋体" w:hAnsi="Book Antiqua"/>
          <w:sz w:val="24"/>
          <w:szCs w:val="24"/>
          <w:lang w:eastAsia="zh-CN"/>
        </w:rPr>
        <w:t>-</w:t>
      </w:r>
      <w:r w:rsidRPr="00131408">
        <w:rPr>
          <w:rFonts w:ascii="Book Antiqua" w:hAnsi="Book Antiqua"/>
          <w:sz w:val="24"/>
          <w:szCs w:val="24"/>
          <w:lang w:eastAsia="zh-HK"/>
        </w:rPr>
        <w:t>regulated MMP</w:t>
      </w:r>
      <w:r>
        <w:rPr>
          <w:rFonts w:ascii="Book Antiqua" w:eastAsia="宋体" w:hAnsi="Book Antiqua"/>
          <w:sz w:val="24"/>
          <w:szCs w:val="24"/>
          <w:lang w:eastAsia="zh-CN"/>
        </w:rPr>
        <w:t>-</w:t>
      </w:r>
      <w:r w:rsidRPr="00131408">
        <w:rPr>
          <w:rFonts w:ascii="Book Antiqua" w:hAnsi="Book Antiqua"/>
          <w:sz w:val="24"/>
          <w:szCs w:val="24"/>
          <w:lang w:eastAsia="zh-HK"/>
        </w:rPr>
        <w:t>1, suggesting a possibility of the association of these two molecules overexpression in enhanced tumour cell invasion</w:t>
      </w:r>
      <w:r w:rsidRPr="00131408">
        <w:rPr>
          <w:rFonts w:ascii="Book Antiqua" w:hAnsi="Book Antiqua"/>
          <w:sz w:val="24"/>
          <w:szCs w:val="24"/>
          <w:vertAlign w:val="superscript"/>
          <w:lang w:eastAsia="zh-HK"/>
        </w:rPr>
        <w:t>[158]</w:t>
      </w:r>
      <w:r w:rsidRPr="00131408">
        <w:rPr>
          <w:rFonts w:ascii="Book Antiqua" w:hAnsi="Book Antiqua"/>
          <w:sz w:val="24"/>
          <w:szCs w:val="24"/>
          <w:lang w:eastAsia="zh-HK"/>
        </w:rPr>
        <w:t>.</w:t>
      </w:r>
    </w:p>
    <w:p w:rsidR="00AE3317" w:rsidRPr="00131408" w:rsidRDefault="00AE3317" w:rsidP="00CE41D9">
      <w:pPr>
        <w:spacing w:after="0" w:line="360" w:lineRule="auto"/>
        <w:ind w:firstLineChars="250" w:firstLine="600"/>
        <w:jc w:val="both"/>
        <w:rPr>
          <w:rFonts w:ascii="Book Antiqua" w:hAnsi="Book Antiqua"/>
          <w:sz w:val="24"/>
          <w:szCs w:val="24"/>
          <w:lang w:eastAsia="zh-HK"/>
        </w:rPr>
      </w:pPr>
      <w:r w:rsidRPr="00131408">
        <w:rPr>
          <w:rFonts w:ascii="Book Antiqua" w:hAnsi="Book Antiqua"/>
          <w:sz w:val="24"/>
          <w:szCs w:val="24"/>
          <w:lang w:eastAsia="zh-HK"/>
        </w:rPr>
        <w:t>As the importance of MMPs in tumour angiogenesis and metastasis is undeniable, studies of formulating MMP inhibitors (MMPIs) are undergoing; a MMPI, SB</w:t>
      </w:r>
      <w:r>
        <w:rPr>
          <w:rFonts w:ascii="Book Antiqua" w:eastAsia="宋体" w:hAnsi="Book Antiqua"/>
          <w:sz w:val="24"/>
          <w:szCs w:val="24"/>
          <w:lang w:eastAsia="zh-CN"/>
        </w:rPr>
        <w:t>-</w:t>
      </w:r>
      <w:r w:rsidRPr="00131408">
        <w:rPr>
          <w:rFonts w:ascii="Book Antiqua" w:hAnsi="Book Antiqua"/>
          <w:sz w:val="24"/>
          <w:szCs w:val="24"/>
          <w:lang w:eastAsia="zh-HK"/>
        </w:rPr>
        <w:t>3CT is able to reconvert the MMP</w:t>
      </w:r>
      <w:r>
        <w:rPr>
          <w:rFonts w:ascii="Book Antiqua" w:eastAsia="宋体" w:hAnsi="Book Antiqua"/>
          <w:sz w:val="24"/>
          <w:szCs w:val="24"/>
          <w:lang w:eastAsia="zh-CN"/>
        </w:rPr>
        <w:t>-</w:t>
      </w:r>
      <w:r w:rsidRPr="00131408">
        <w:rPr>
          <w:rFonts w:ascii="Book Antiqua" w:hAnsi="Book Antiqua"/>
          <w:sz w:val="24"/>
          <w:szCs w:val="24"/>
          <w:lang w:eastAsia="zh-HK"/>
        </w:rPr>
        <w:t>2 into its pro</w:t>
      </w:r>
      <w:r>
        <w:rPr>
          <w:rFonts w:ascii="Book Antiqua" w:eastAsia="宋体" w:hAnsi="Book Antiqua"/>
          <w:sz w:val="24"/>
          <w:szCs w:val="24"/>
          <w:lang w:eastAsia="zh-CN"/>
        </w:rPr>
        <w:t>-</w:t>
      </w:r>
      <w:r w:rsidRPr="00131408">
        <w:rPr>
          <w:rFonts w:ascii="Book Antiqua" w:hAnsi="Book Antiqua"/>
          <w:sz w:val="24"/>
          <w:szCs w:val="24"/>
          <w:lang w:eastAsia="zh-HK"/>
        </w:rPr>
        <w:t>enzyme state and has brought down liver metastasis</w:t>
      </w:r>
      <w:r w:rsidRPr="00131408">
        <w:rPr>
          <w:rFonts w:ascii="Book Antiqua" w:hAnsi="Book Antiqua"/>
          <w:sz w:val="24"/>
          <w:szCs w:val="24"/>
          <w:vertAlign w:val="superscript"/>
          <w:lang w:eastAsia="zh-HK"/>
        </w:rPr>
        <w:t>[159]</w:t>
      </w:r>
      <w:r w:rsidRPr="00131408">
        <w:rPr>
          <w:rFonts w:ascii="Book Antiqua" w:hAnsi="Book Antiqua"/>
          <w:sz w:val="24"/>
          <w:szCs w:val="24"/>
          <w:lang w:eastAsia="zh-HK"/>
        </w:rPr>
        <w:t>. However due to the usual late stage discovery of pancreatic cancer in real life</w:t>
      </w:r>
      <w:r w:rsidRPr="00131408">
        <w:rPr>
          <w:rFonts w:ascii="Book Antiqua" w:hAnsi="Book Antiqua"/>
          <w:sz w:val="24"/>
          <w:szCs w:val="24"/>
          <w:vertAlign w:val="superscript"/>
          <w:lang w:eastAsia="zh-HK"/>
        </w:rPr>
        <w:t>[160]</w:t>
      </w:r>
      <w:r w:rsidRPr="00131408">
        <w:rPr>
          <w:rFonts w:ascii="Book Antiqua" w:hAnsi="Book Antiqua"/>
          <w:sz w:val="24"/>
          <w:szCs w:val="24"/>
          <w:lang w:eastAsia="zh-HK"/>
        </w:rPr>
        <w:t xml:space="preserve"> the use of MMPIs is limited and also MMPs activities have been observed to be stage dependent</w:t>
      </w:r>
      <w:r w:rsidRPr="00131408">
        <w:rPr>
          <w:rFonts w:ascii="Book Antiqua" w:hAnsi="Book Antiqua"/>
          <w:sz w:val="24"/>
          <w:szCs w:val="24"/>
          <w:vertAlign w:val="superscript"/>
          <w:lang w:eastAsia="zh-HK"/>
        </w:rPr>
        <w:t>[161]</w:t>
      </w:r>
      <w:r w:rsidRPr="00131408">
        <w:rPr>
          <w:rFonts w:ascii="Book Antiqua" w:hAnsi="Book Antiqua"/>
          <w:sz w:val="24"/>
          <w:szCs w:val="24"/>
          <w:lang w:eastAsia="zh-HK"/>
        </w:rPr>
        <w:t>, therefore MMPs can be targeted for PDAC patients with early detection and can be applied widely when early detection method for PDAC is developed.</w:t>
      </w:r>
    </w:p>
    <w:p w:rsidR="00AE3317" w:rsidRPr="00131408" w:rsidRDefault="00AE3317" w:rsidP="00CE41D9">
      <w:pPr>
        <w:spacing w:after="0" w:line="360" w:lineRule="auto"/>
        <w:jc w:val="both"/>
        <w:rPr>
          <w:rFonts w:ascii="Book Antiqua" w:eastAsia="宋体" w:hAnsi="Book Antiqua"/>
          <w:i/>
          <w:sz w:val="24"/>
          <w:szCs w:val="24"/>
          <w:lang w:eastAsia="zh-CN"/>
        </w:rPr>
      </w:pPr>
    </w:p>
    <w:p w:rsidR="00AE3317" w:rsidRPr="00131408" w:rsidRDefault="00AE3317" w:rsidP="00CE41D9">
      <w:pPr>
        <w:spacing w:after="0" w:line="360" w:lineRule="auto"/>
        <w:jc w:val="both"/>
        <w:rPr>
          <w:rFonts w:ascii="Book Antiqua" w:hAnsi="Book Antiqua"/>
          <w:b/>
          <w:i/>
          <w:sz w:val="24"/>
          <w:szCs w:val="24"/>
          <w:lang w:eastAsia="zh-HK"/>
        </w:rPr>
      </w:pPr>
      <w:r w:rsidRPr="00131408">
        <w:rPr>
          <w:rFonts w:ascii="Book Antiqua" w:hAnsi="Book Antiqua"/>
          <w:b/>
          <w:i/>
          <w:sz w:val="24"/>
          <w:szCs w:val="24"/>
          <w:lang w:eastAsia="zh-HK"/>
        </w:rPr>
        <w:t>Pancreatic stellate cell</w:t>
      </w:r>
    </w:p>
    <w:p w:rsidR="00AE3317" w:rsidRPr="00131408" w:rsidRDefault="00AE3317" w:rsidP="00CE41D9">
      <w:pPr>
        <w:spacing w:after="0" w:line="360" w:lineRule="auto"/>
        <w:jc w:val="both"/>
        <w:rPr>
          <w:rFonts w:ascii="Book Antiqua" w:hAnsi="Book Antiqua"/>
          <w:sz w:val="24"/>
          <w:szCs w:val="24"/>
          <w:lang w:eastAsia="zh-HK"/>
        </w:rPr>
      </w:pPr>
      <w:r w:rsidRPr="00131408">
        <w:rPr>
          <w:rFonts w:ascii="Book Antiqua" w:hAnsi="Book Antiqua"/>
          <w:sz w:val="24"/>
          <w:szCs w:val="24"/>
          <w:lang w:eastAsia="zh-HK"/>
        </w:rPr>
        <w:t>Pancreatic stellate cell (PaSC) resides in the exocrine of the pancreas and has dual roles in normal pancreatic tissue</w:t>
      </w:r>
      <w:r w:rsidRPr="00131408">
        <w:rPr>
          <w:rFonts w:ascii="Book Antiqua" w:hAnsi="Book Antiqua"/>
          <w:sz w:val="24"/>
          <w:szCs w:val="24"/>
          <w:vertAlign w:val="superscript"/>
          <w:lang w:eastAsia="zh-HK"/>
        </w:rPr>
        <w:t>[162]</w:t>
      </w:r>
      <w:r w:rsidRPr="00131408">
        <w:rPr>
          <w:rFonts w:ascii="Book Antiqua" w:hAnsi="Book Antiqua"/>
          <w:sz w:val="24"/>
          <w:szCs w:val="24"/>
          <w:lang w:eastAsia="zh-HK"/>
        </w:rPr>
        <w:t>, first it acts as a storage of vitamin A</w:t>
      </w:r>
      <w:r w:rsidRPr="00131408">
        <w:rPr>
          <w:rFonts w:ascii="Book Antiqua" w:hAnsi="Book Antiqua"/>
          <w:sz w:val="24"/>
          <w:szCs w:val="24"/>
          <w:vertAlign w:val="superscript"/>
          <w:lang w:eastAsia="zh-HK"/>
        </w:rPr>
        <w:t>[163]</w:t>
      </w:r>
      <w:r w:rsidRPr="00131408">
        <w:rPr>
          <w:rFonts w:ascii="Book Antiqua" w:hAnsi="Book Antiqua"/>
          <w:sz w:val="24"/>
          <w:szCs w:val="24"/>
          <w:lang w:eastAsia="zh-HK"/>
        </w:rPr>
        <w:t>, secondly upon pancreatic injury, the PaSC would be activated to acquire a myo</w:t>
      </w:r>
      <w:r>
        <w:rPr>
          <w:rFonts w:ascii="Book Antiqua" w:eastAsia="宋体" w:hAnsi="Book Antiqua"/>
          <w:sz w:val="24"/>
          <w:szCs w:val="24"/>
          <w:lang w:eastAsia="zh-CN"/>
        </w:rPr>
        <w:t>-</w:t>
      </w:r>
      <w:r w:rsidRPr="00131408">
        <w:rPr>
          <w:rFonts w:ascii="Book Antiqua" w:hAnsi="Book Antiqua"/>
          <w:sz w:val="24"/>
          <w:szCs w:val="24"/>
          <w:lang w:eastAsia="zh-HK"/>
        </w:rPr>
        <w:t>fibroblast</w:t>
      </w:r>
      <w:r>
        <w:rPr>
          <w:rFonts w:ascii="Book Antiqua" w:eastAsia="宋体" w:hAnsi="Book Antiqua"/>
          <w:sz w:val="24"/>
          <w:szCs w:val="24"/>
          <w:lang w:eastAsia="zh-CN"/>
        </w:rPr>
        <w:t>-</w:t>
      </w:r>
      <w:r w:rsidRPr="00131408">
        <w:rPr>
          <w:rFonts w:ascii="Book Antiqua" w:hAnsi="Book Antiqua"/>
          <w:sz w:val="24"/>
          <w:szCs w:val="24"/>
          <w:lang w:eastAsia="zh-HK"/>
        </w:rPr>
        <w:t xml:space="preserve">like </w:t>
      </w:r>
      <w:r w:rsidRPr="00131408">
        <w:rPr>
          <w:rFonts w:ascii="Book Antiqua" w:hAnsi="Book Antiqua"/>
          <w:sz w:val="24"/>
          <w:szCs w:val="24"/>
          <w:lang w:eastAsia="zh-HK"/>
        </w:rPr>
        <w:lastRenderedPageBreak/>
        <w:t>phenotype which is called activated PaSC</w:t>
      </w:r>
      <w:r w:rsidRPr="00131408">
        <w:rPr>
          <w:rFonts w:ascii="Book Antiqua" w:hAnsi="Book Antiqua"/>
          <w:sz w:val="24"/>
          <w:szCs w:val="24"/>
          <w:vertAlign w:val="superscript"/>
          <w:lang w:eastAsia="zh-HK"/>
        </w:rPr>
        <w:t>[164</w:t>
      </w:r>
      <w:r>
        <w:rPr>
          <w:rFonts w:ascii="Book Antiqua" w:hAnsi="Book Antiqua"/>
          <w:sz w:val="24"/>
          <w:szCs w:val="24"/>
          <w:vertAlign w:val="superscript"/>
          <w:lang w:eastAsia="zh-HK"/>
        </w:rPr>
        <w:t>–</w:t>
      </w:r>
      <w:r w:rsidRPr="00131408">
        <w:rPr>
          <w:rFonts w:ascii="Book Antiqua" w:hAnsi="Book Antiqua"/>
          <w:sz w:val="24"/>
          <w:szCs w:val="24"/>
          <w:vertAlign w:val="superscript"/>
          <w:lang w:eastAsia="zh-HK"/>
        </w:rPr>
        <w:t>166]</w:t>
      </w:r>
      <w:r w:rsidRPr="00131408">
        <w:rPr>
          <w:rFonts w:ascii="Book Antiqua" w:hAnsi="Book Antiqua"/>
          <w:sz w:val="24"/>
          <w:szCs w:val="24"/>
          <w:lang w:eastAsia="zh-HK"/>
        </w:rPr>
        <w:t>, activated PaSC will secret proteins into the ECM</w:t>
      </w:r>
      <w:r w:rsidRPr="00131408">
        <w:rPr>
          <w:rFonts w:ascii="Book Antiqua" w:hAnsi="Book Antiqua"/>
          <w:sz w:val="24"/>
          <w:szCs w:val="24"/>
          <w:vertAlign w:val="superscript"/>
          <w:lang w:eastAsia="zh-HK"/>
        </w:rPr>
        <w:t xml:space="preserve">[179] </w:t>
      </w:r>
      <w:r w:rsidRPr="00131408">
        <w:rPr>
          <w:rFonts w:ascii="Book Antiqua" w:hAnsi="Book Antiqua"/>
          <w:sz w:val="24"/>
          <w:szCs w:val="24"/>
          <w:lang w:eastAsia="zh-HK"/>
        </w:rPr>
        <w:t>resulting into pancreatic</w:t>
      </w:r>
      <w:r w:rsidRPr="00131408">
        <w:rPr>
          <w:rFonts w:ascii="Book Antiqua" w:hAnsi="Book Antiqua"/>
          <w:sz w:val="24"/>
          <w:szCs w:val="24"/>
          <w:vertAlign w:val="superscript"/>
          <w:lang w:eastAsia="zh-HK"/>
        </w:rPr>
        <w:t xml:space="preserve"> </w:t>
      </w:r>
      <w:r w:rsidRPr="00131408">
        <w:rPr>
          <w:rFonts w:ascii="Book Antiqua" w:hAnsi="Book Antiqua"/>
          <w:sz w:val="24"/>
          <w:szCs w:val="24"/>
          <w:lang w:eastAsia="zh-HK"/>
        </w:rPr>
        <w:t>fibrosis</w:t>
      </w:r>
      <w:r w:rsidRPr="00131408">
        <w:rPr>
          <w:rFonts w:ascii="Book Antiqua" w:hAnsi="Book Antiqua"/>
          <w:sz w:val="24"/>
          <w:szCs w:val="24"/>
          <w:vertAlign w:val="superscript"/>
          <w:lang w:eastAsia="zh-HK"/>
        </w:rPr>
        <w:t>[162]</w:t>
      </w:r>
      <w:r w:rsidRPr="00131408">
        <w:rPr>
          <w:rFonts w:ascii="Book Antiqua" w:hAnsi="Book Antiqua"/>
          <w:sz w:val="24"/>
          <w:szCs w:val="24"/>
          <w:lang w:eastAsia="zh-HK"/>
        </w:rPr>
        <w:t xml:space="preserve"> and on setting chronic pancreatitis which could lead to high risk of PDAC development. As mentioned in 10.1, high TGF</w:t>
      </w:r>
      <w:r>
        <w:rPr>
          <w:rFonts w:ascii="Book Antiqua" w:eastAsia="宋体" w:hAnsi="Book Antiqua"/>
          <w:sz w:val="24"/>
          <w:szCs w:val="24"/>
          <w:lang w:eastAsia="zh-CN"/>
        </w:rPr>
        <w:t>-</w:t>
      </w:r>
      <w:r>
        <w:rPr>
          <w:rFonts w:ascii="Book Antiqua" w:hAnsi="Book Antiqua"/>
          <w:sz w:val="24"/>
          <w:szCs w:val="24"/>
          <w:lang w:eastAsia="zh-HK"/>
        </w:rPr>
        <w:t></w:t>
      </w:r>
      <w:r>
        <w:rPr>
          <w:rFonts w:ascii="Book Antiqua" w:eastAsia="宋体" w:hAnsi="Book Antiqua"/>
          <w:sz w:val="24"/>
          <w:szCs w:val="24"/>
          <w:lang w:eastAsia="zh-CN"/>
        </w:rPr>
        <w:t xml:space="preserve"> </w:t>
      </w:r>
      <w:r w:rsidRPr="00131408">
        <w:rPr>
          <w:rFonts w:ascii="Book Antiqua" w:hAnsi="Book Antiqua"/>
          <w:sz w:val="24"/>
          <w:szCs w:val="24"/>
          <w:lang w:eastAsia="zh-HK"/>
        </w:rPr>
        <w:t>expression level correlates with the high MMP</w:t>
      </w:r>
      <w:r>
        <w:rPr>
          <w:rFonts w:ascii="Book Antiqua" w:eastAsia="宋体" w:hAnsi="Book Antiqua"/>
          <w:sz w:val="24"/>
          <w:szCs w:val="24"/>
          <w:lang w:eastAsia="zh-CN"/>
        </w:rPr>
        <w:t>-</w:t>
      </w:r>
      <w:r w:rsidRPr="00131408">
        <w:rPr>
          <w:rFonts w:ascii="Book Antiqua" w:hAnsi="Book Antiqua"/>
          <w:sz w:val="24"/>
          <w:szCs w:val="24"/>
          <w:lang w:eastAsia="zh-HK"/>
        </w:rPr>
        <w:t>1 expression level in inducing PaSC migration, inhibition of MMP</w:t>
      </w:r>
      <w:r>
        <w:rPr>
          <w:rFonts w:ascii="Book Antiqua" w:eastAsia="宋体" w:hAnsi="Book Antiqua"/>
          <w:sz w:val="24"/>
          <w:szCs w:val="24"/>
          <w:lang w:eastAsia="zh-CN"/>
        </w:rPr>
        <w:t>-</w:t>
      </w:r>
      <w:r w:rsidRPr="00131408">
        <w:rPr>
          <w:rFonts w:ascii="Book Antiqua" w:hAnsi="Book Antiqua"/>
          <w:sz w:val="24"/>
          <w:szCs w:val="24"/>
          <w:lang w:eastAsia="zh-HK"/>
        </w:rPr>
        <w:t>1 has showed such migration induction is curbed by using MMP</w:t>
      </w:r>
      <w:r>
        <w:rPr>
          <w:rFonts w:ascii="Book Antiqua" w:eastAsia="宋体" w:hAnsi="Book Antiqua"/>
          <w:sz w:val="24"/>
          <w:szCs w:val="24"/>
          <w:lang w:eastAsia="zh-CN"/>
        </w:rPr>
        <w:t>-</w:t>
      </w:r>
      <w:r w:rsidRPr="00131408">
        <w:rPr>
          <w:rFonts w:ascii="Book Antiqua" w:hAnsi="Book Antiqua"/>
          <w:sz w:val="24"/>
          <w:szCs w:val="24"/>
          <w:lang w:eastAsia="zh-HK"/>
        </w:rPr>
        <w:t>1 tissue inhibitor and siRNA of MMP</w:t>
      </w:r>
      <w:r>
        <w:rPr>
          <w:rFonts w:ascii="Book Antiqua" w:eastAsia="宋体" w:hAnsi="Book Antiqua"/>
          <w:sz w:val="24"/>
          <w:szCs w:val="24"/>
          <w:lang w:eastAsia="zh-CN"/>
        </w:rPr>
        <w:t>-</w:t>
      </w:r>
      <w:r w:rsidRPr="00131408">
        <w:rPr>
          <w:rFonts w:ascii="Book Antiqua" w:hAnsi="Book Antiqua"/>
          <w:sz w:val="24"/>
          <w:szCs w:val="24"/>
          <w:lang w:eastAsia="zh-HK"/>
        </w:rPr>
        <w:t>1</w:t>
      </w:r>
      <w:r w:rsidRPr="00131408">
        <w:rPr>
          <w:rFonts w:ascii="Book Antiqua" w:hAnsi="Book Antiqua"/>
          <w:sz w:val="24"/>
          <w:szCs w:val="24"/>
          <w:vertAlign w:val="superscript"/>
          <w:lang w:eastAsia="zh-HK"/>
        </w:rPr>
        <w:t>[158]</w:t>
      </w:r>
      <w:r w:rsidRPr="00131408">
        <w:rPr>
          <w:rFonts w:ascii="Book Antiqua" w:hAnsi="Book Antiqua"/>
          <w:sz w:val="24"/>
          <w:szCs w:val="24"/>
          <w:lang w:eastAsia="zh-HK"/>
        </w:rPr>
        <w:t>, indicating PaSC activity can be modulated via MMPs.</w:t>
      </w:r>
    </w:p>
    <w:p w:rsidR="00AE3317" w:rsidRPr="00131408" w:rsidRDefault="00AE3317" w:rsidP="00CE41D9">
      <w:pPr>
        <w:spacing w:after="0" w:line="360" w:lineRule="auto"/>
        <w:ind w:firstLineChars="250" w:firstLine="600"/>
        <w:jc w:val="both"/>
        <w:rPr>
          <w:rFonts w:ascii="Book Antiqua" w:hAnsi="Book Antiqua"/>
          <w:sz w:val="24"/>
          <w:szCs w:val="24"/>
          <w:lang w:eastAsia="zh-HK"/>
        </w:rPr>
      </w:pPr>
      <w:r w:rsidRPr="00131408">
        <w:rPr>
          <w:rFonts w:ascii="Book Antiqua" w:hAnsi="Book Antiqua"/>
          <w:sz w:val="24"/>
          <w:szCs w:val="24"/>
          <w:lang w:eastAsia="zh-HK"/>
        </w:rPr>
        <w:t>Other studies by targeting PaSC proliferation and migration have been carried out, transgelin has been reported to be over</w:t>
      </w:r>
      <w:r>
        <w:rPr>
          <w:rFonts w:ascii="Book Antiqua" w:eastAsia="宋体" w:hAnsi="Book Antiqua"/>
          <w:sz w:val="24"/>
          <w:szCs w:val="24"/>
          <w:lang w:eastAsia="zh-CN"/>
        </w:rPr>
        <w:t>-</w:t>
      </w:r>
      <w:r w:rsidRPr="00131408">
        <w:rPr>
          <w:rFonts w:ascii="Book Antiqua" w:hAnsi="Book Antiqua"/>
          <w:sz w:val="24"/>
          <w:szCs w:val="24"/>
          <w:lang w:eastAsia="zh-HK"/>
        </w:rPr>
        <w:t>expressed in activated PaSC</w:t>
      </w:r>
      <w:r w:rsidRPr="00131408">
        <w:rPr>
          <w:rFonts w:ascii="Book Antiqua" w:hAnsi="Book Antiqua"/>
          <w:sz w:val="24"/>
          <w:szCs w:val="24"/>
          <w:vertAlign w:val="superscript"/>
          <w:lang w:eastAsia="zh-HK"/>
        </w:rPr>
        <w:t xml:space="preserve"> </w:t>
      </w:r>
      <w:r w:rsidRPr="00131408">
        <w:rPr>
          <w:rFonts w:ascii="Book Antiqua" w:hAnsi="Book Antiqua"/>
          <w:sz w:val="24"/>
          <w:szCs w:val="24"/>
          <w:lang w:eastAsia="zh-HK"/>
        </w:rPr>
        <w:t xml:space="preserve"> but not in normal acinar cell which could cause pancreatic fibrosis</w:t>
      </w:r>
      <w:r w:rsidRPr="00131408">
        <w:rPr>
          <w:rFonts w:ascii="Book Antiqua" w:hAnsi="Book Antiqua"/>
          <w:sz w:val="24"/>
          <w:szCs w:val="24"/>
          <w:vertAlign w:val="superscript"/>
          <w:lang w:eastAsia="zh-HK"/>
        </w:rPr>
        <w:t>[167]</w:t>
      </w:r>
      <w:r w:rsidRPr="00131408">
        <w:rPr>
          <w:rFonts w:ascii="Book Antiqua" w:hAnsi="Book Antiqua"/>
          <w:sz w:val="24"/>
          <w:szCs w:val="24"/>
          <w:lang w:eastAsia="zh-HK"/>
        </w:rPr>
        <w:t xml:space="preserve">. Moreover, knocking down transgelin expression has reduced cell proliferation and migration abilities in </w:t>
      </w:r>
      <w:r w:rsidRPr="00131408">
        <w:rPr>
          <w:rFonts w:ascii="Book Antiqua" w:hAnsi="Book Antiqua"/>
          <w:i/>
          <w:sz w:val="24"/>
          <w:szCs w:val="24"/>
          <w:lang w:eastAsia="zh-HK"/>
        </w:rPr>
        <w:t xml:space="preserve">in vitro </w:t>
      </w:r>
      <w:r w:rsidRPr="00131408">
        <w:rPr>
          <w:rFonts w:ascii="Book Antiqua" w:hAnsi="Book Antiqua"/>
          <w:sz w:val="24"/>
          <w:szCs w:val="24"/>
          <w:lang w:eastAsia="zh-HK"/>
        </w:rPr>
        <w:t>experiment</w:t>
      </w:r>
      <w:r w:rsidRPr="00131408">
        <w:rPr>
          <w:rFonts w:ascii="Book Antiqua" w:hAnsi="Book Antiqua"/>
          <w:sz w:val="24"/>
          <w:szCs w:val="24"/>
          <w:vertAlign w:val="superscript"/>
          <w:lang w:eastAsia="zh-HK"/>
        </w:rPr>
        <w:t>[167]</w:t>
      </w:r>
      <w:r w:rsidRPr="00131408">
        <w:rPr>
          <w:rFonts w:ascii="Book Antiqua" w:hAnsi="Book Antiqua"/>
          <w:sz w:val="24"/>
          <w:szCs w:val="24"/>
          <w:lang w:eastAsia="zh-HK"/>
        </w:rPr>
        <w:t>, providing a biomarker for specific therapeutic target in knocking down PaSC population in the future.</w:t>
      </w:r>
    </w:p>
    <w:p w:rsidR="00AE3317" w:rsidRPr="00B61877" w:rsidRDefault="00AE3317" w:rsidP="00CE41D9">
      <w:pPr>
        <w:spacing w:after="0" w:line="360" w:lineRule="auto"/>
        <w:jc w:val="both"/>
        <w:rPr>
          <w:rFonts w:ascii="Book Antiqua" w:hAnsi="Book Antiqua"/>
          <w:sz w:val="24"/>
          <w:szCs w:val="24"/>
          <w:lang w:eastAsia="zh-HK"/>
        </w:rPr>
      </w:pPr>
    </w:p>
    <w:p w:rsidR="00AE3317" w:rsidRPr="00131408" w:rsidRDefault="00AE3317" w:rsidP="00CE41D9">
      <w:pPr>
        <w:spacing w:after="0" w:line="360" w:lineRule="auto"/>
        <w:jc w:val="both"/>
        <w:rPr>
          <w:rFonts w:ascii="Book Antiqua" w:hAnsi="Book Antiqua"/>
          <w:b/>
          <w:i/>
          <w:sz w:val="24"/>
          <w:szCs w:val="24"/>
          <w:lang w:eastAsia="zh-HK"/>
        </w:rPr>
      </w:pPr>
      <w:r w:rsidRPr="00131408">
        <w:rPr>
          <w:rFonts w:ascii="Book Antiqua" w:hAnsi="Book Antiqua"/>
          <w:b/>
          <w:i/>
          <w:sz w:val="24"/>
          <w:szCs w:val="24"/>
          <w:lang w:eastAsia="zh-HK"/>
        </w:rPr>
        <w:t>Hedgehog signaling pathway</w:t>
      </w:r>
    </w:p>
    <w:p w:rsidR="00AE3317" w:rsidRPr="00131408" w:rsidRDefault="00AE3317" w:rsidP="00CE41D9">
      <w:pPr>
        <w:spacing w:after="0" w:line="360" w:lineRule="auto"/>
        <w:jc w:val="both"/>
        <w:rPr>
          <w:rFonts w:ascii="Book Antiqua" w:hAnsi="Book Antiqua"/>
          <w:sz w:val="24"/>
          <w:szCs w:val="24"/>
          <w:lang w:eastAsia="zh-HK"/>
        </w:rPr>
      </w:pPr>
      <w:r w:rsidRPr="00131408">
        <w:rPr>
          <w:rFonts w:ascii="Book Antiqua" w:hAnsi="Book Antiqua"/>
          <w:sz w:val="24"/>
          <w:szCs w:val="24"/>
          <w:lang w:eastAsia="zh-HK"/>
        </w:rPr>
        <w:t>The Hedgehog (hh) signaling pathway, involves the secreted signaling molecules hedgehog proteins, which is classified into 3 subcategories, namely, Sonic hedgehog (Shh), Indian hedgehog (Ihh), and Desert hedgehog (Dhh)</w:t>
      </w:r>
      <w:r w:rsidRPr="00131408">
        <w:rPr>
          <w:rFonts w:ascii="Book Antiqua" w:hAnsi="Book Antiqua"/>
          <w:sz w:val="24"/>
          <w:szCs w:val="24"/>
          <w:vertAlign w:val="superscript"/>
          <w:lang w:eastAsia="zh-HK"/>
        </w:rPr>
        <w:t>[168]</w:t>
      </w:r>
      <w:r w:rsidRPr="00131408">
        <w:rPr>
          <w:rFonts w:ascii="Book Antiqua" w:hAnsi="Book Antiqua"/>
          <w:sz w:val="24"/>
          <w:szCs w:val="24"/>
          <w:lang w:eastAsia="zh-HK"/>
        </w:rPr>
        <w:t>. Among these 3 hh, Shh is found over</w:t>
      </w:r>
      <w:r>
        <w:rPr>
          <w:rFonts w:ascii="Book Antiqua" w:eastAsia="宋体" w:hAnsi="Book Antiqua"/>
          <w:sz w:val="24"/>
          <w:szCs w:val="24"/>
          <w:lang w:eastAsia="zh-CN"/>
        </w:rPr>
        <w:t>-</w:t>
      </w:r>
      <w:r w:rsidRPr="00131408">
        <w:rPr>
          <w:rFonts w:ascii="Book Antiqua" w:hAnsi="Book Antiqua"/>
          <w:sz w:val="24"/>
          <w:szCs w:val="24"/>
          <w:lang w:eastAsia="zh-HK"/>
        </w:rPr>
        <w:t>expressed in 70% of primary PDAC</w:t>
      </w:r>
      <w:r w:rsidRPr="00131408">
        <w:rPr>
          <w:rFonts w:ascii="Book Antiqua" w:hAnsi="Book Antiqua"/>
          <w:sz w:val="24"/>
          <w:szCs w:val="24"/>
          <w:vertAlign w:val="superscript"/>
          <w:lang w:eastAsia="zh-HK"/>
        </w:rPr>
        <w:t>[169]</w:t>
      </w:r>
      <w:r w:rsidRPr="00131408">
        <w:rPr>
          <w:rFonts w:ascii="Book Antiqua" w:hAnsi="Book Antiqua"/>
          <w:sz w:val="24"/>
          <w:szCs w:val="24"/>
          <w:lang w:eastAsia="zh-HK"/>
        </w:rPr>
        <w:t>. Hedgehog biological roles have been described as an essential factor in embryonic development and regulate cell proliferation</w:t>
      </w:r>
      <w:r w:rsidRPr="00131408">
        <w:rPr>
          <w:rFonts w:ascii="Book Antiqua" w:hAnsi="Book Antiqua"/>
          <w:sz w:val="24"/>
          <w:szCs w:val="24"/>
          <w:vertAlign w:val="superscript"/>
          <w:lang w:eastAsia="zh-HK"/>
        </w:rPr>
        <w:t>[168]</w:t>
      </w:r>
      <w:r w:rsidRPr="00131408">
        <w:rPr>
          <w:rFonts w:ascii="Book Antiqua" w:hAnsi="Book Antiqua"/>
          <w:sz w:val="24"/>
          <w:szCs w:val="24"/>
          <w:lang w:eastAsia="zh-HK"/>
        </w:rPr>
        <w:t>.</w:t>
      </w:r>
    </w:p>
    <w:p w:rsidR="00AE3317" w:rsidRPr="00131408" w:rsidRDefault="00AE3317" w:rsidP="00CE41D9">
      <w:pPr>
        <w:spacing w:after="0" w:line="360" w:lineRule="auto"/>
        <w:ind w:firstLineChars="200" w:firstLine="480"/>
        <w:jc w:val="both"/>
        <w:rPr>
          <w:rFonts w:ascii="Book Antiqua" w:eastAsia="宋体" w:hAnsi="Book Antiqua"/>
          <w:sz w:val="24"/>
          <w:szCs w:val="24"/>
          <w:lang w:eastAsia="zh-CN"/>
        </w:rPr>
      </w:pPr>
      <w:r w:rsidRPr="00131408">
        <w:rPr>
          <w:rFonts w:ascii="Book Antiqua" w:hAnsi="Book Antiqua"/>
          <w:sz w:val="24"/>
          <w:szCs w:val="24"/>
          <w:lang w:eastAsia="zh-HK"/>
        </w:rPr>
        <w:t>The mediation of hedgehog signaling is triggered upon the binding of Shh to the Patched 12</w:t>
      </w:r>
      <w:r>
        <w:rPr>
          <w:rFonts w:ascii="Book Antiqua" w:eastAsia="宋体" w:hAnsi="Book Antiqua"/>
          <w:sz w:val="24"/>
          <w:szCs w:val="24"/>
          <w:lang w:eastAsia="zh-CN"/>
        </w:rPr>
        <w:t>-</w:t>
      </w:r>
      <w:r w:rsidRPr="00131408">
        <w:rPr>
          <w:rFonts w:ascii="Book Antiqua" w:hAnsi="Book Antiqua"/>
          <w:sz w:val="24"/>
          <w:szCs w:val="24"/>
          <w:lang w:eastAsia="zh-HK"/>
        </w:rPr>
        <w:t>transmembrane domain receptor (Ptch) which further activates another a transmembrane signal transducer, smoothened (Smo), that would lead to localization of transcription factors in the nucleus and initiate transcription of downstream effectors</w:t>
      </w:r>
      <w:r w:rsidRPr="00131408">
        <w:rPr>
          <w:rFonts w:ascii="Book Antiqua" w:hAnsi="Book Antiqua"/>
          <w:sz w:val="24"/>
          <w:szCs w:val="24"/>
          <w:vertAlign w:val="superscript"/>
          <w:lang w:eastAsia="zh-HK"/>
        </w:rPr>
        <w:t>[170]</w:t>
      </w:r>
      <w:r w:rsidRPr="00131408">
        <w:rPr>
          <w:rFonts w:ascii="Book Antiqua" w:hAnsi="Book Antiqua"/>
          <w:sz w:val="24"/>
          <w:szCs w:val="24"/>
          <w:lang w:eastAsia="zh-HK"/>
        </w:rPr>
        <w:t xml:space="preserve">, for instance, Cyclin D2, FoxM1, jagged 2 (JAG2), </w:t>
      </w:r>
      <w:r w:rsidRPr="00130C32">
        <w:rPr>
          <w:rFonts w:ascii="Book Antiqua" w:hAnsi="Book Antiqua"/>
          <w:i/>
          <w:sz w:val="24"/>
          <w:szCs w:val="24"/>
          <w:lang w:eastAsia="zh-HK"/>
        </w:rPr>
        <w:t>etc</w:t>
      </w:r>
      <w:r w:rsidRPr="00131408">
        <w:rPr>
          <w:rFonts w:ascii="Book Antiqua" w:hAnsi="Book Antiqua"/>
          <w:sz w:val="24"/>
          <w:szCs w:val="24"/>
          <w:vertAlign w:val="superscript"/>
          <w:lang w:eastAsia="zh-HK"/>
        </w:rPr>
        <w:t>[171]</w:t>
      </w:r>
      <w:r w:rsidRPr="00131408">
        <w:rPr>
          <w:rFonts w:ascii="Book Antiqua" w:hAnsi="Book Antiqua"/>
          <w:sz w:val="24"/>
          <w:szCs w:val="24"/>
          <w:lang w:eastAsia="zh-HK"/>
        </w:rPr>
        <w:t>.</w:t>
      </w:r>
    </w:p>
    <w:p w:rsidR="00AE3317" w:rsidRPr="00131408" w:rsidRDefault="00AE3317" w:rsidP="00CE41D9">
      <w:pPr>
        <w:spacing w:after="0" w:line="360" w:lineRule="auto"/>
        <w:ind w:firstLineChars="250" w:firstLine="600"/>
        <w:jc w:val="both"/>
        <w:rPr>
          <w:rFonts w:ascii="Book Antiqua" w:hAnsi="Book Antiqua"/>
          <w:sz w:val="24"/>
          <w:szCs w:val="24"/>
          <w:lang w:eastAsia="zh-HK"/>
        </w:rPr>
      </w:pPr>
      <w:r w:rsidRPr="00131408">
        <w:rPr>
          <w:rFonts w:ascii="Book Antiqua" w:hAnsi="Book Antiqua"/>
          <w:sz w:val="24"/>
          <w:szCs w:val="24"/>
          <w:lang w:eastAsia="zh-HK"/>
        </w:rPr>
        <w:t xml:space="preserve">It is reported that tumourigenesis and tumour proliferation requires constitutive activated hedgehog signaling, and in pancreatic stromal cell in PDAC, Smo is over – expressed and direct tumour cell growth in the vicinity of stromal cell, leading to a </w:t>
      </w:r>
      <w:r w:rsidRPr="00131408">
        <w:rPr>
          <w:rFonts w:ascii="Book Antiqua" w:hAnsi="Book Antiqua"/>
          <w:sz w:val="24"/>
          <w:szCs w:val="24"/>
          <w:lang w:eastAsia="zh-HK"/>
        </w:rPr>
        <w:lastRenderedPageBreak/>
        <w:t>therapy targeting hedgehog signaling in tumor</w:t>
      </w:r>
      <w:r>
        <w:rPr>
          <w:rFonts w:ascii="Book Antiqua" w:eastAsia="宋体" w:hAnsi="Book Antiqua"/>
          <w:sz w:val="24"/>
          <w:szCs w:val="24"/>
          <w:lang w:eastAsia="zh-CN"/>
        </w:rPr>
        <w:t>-</w:t>
      </w:r>
      <w:r w:rsidRPr="00131408">
        <w:rPr>
          <w:rFonts w:ascii="Book Antiqua" w:hAnsi="Book Antiqua"/>
          <w:sz w:val="24"/>
          <w:szCs w:val="24"/>
          <w:lang w:eastAsia="zh-HK"/>
        </w:rPr>
        <w:t>stromal interaction</w:t>
      </w:r>
      <w:r w:rsidRPr="00131408">
        <w:rPr>
          <w:rFonts w:ascii="Book Antiqua" w:hAnsi="Book Antiqua"/>
          <w:sz w:val="24"/>
          <w:szCs w:val="24"/>
          <w:vertAlign w:val="superscript"/>
          <w:lang w:eastAsia="zh-HK"/>
        </w:rPr>
        <w:t>[168]</w:t>
      </w:r>
      <w:r w:rsidRPr="00131408">
        <w:rPr>
          <w:rFonts w:ascii="Book Antiqua" w:hAnsi="Book Antiqua"/>
          <w:sz w:val="24"/>
          <w:szCs w:val="24"/>
          <w:lang w:eastAsia="zh-HK"/>
        </w:rPr>
        <w:t>. Besides, report of Shh activation in CSC is crucial for CSC proliferation</w:t>
      </w:r>
      <w:r w:rsidRPr="00131408">
        <w:rPr>
          <w:rFonts w:ascii="Book Antiqua" w:hAnsi="Book Antiqua"/>
          <w:sz w:val="24"/>
          <w:szCs w:val="24"/>
          <w:vertAlign w:val="superscript"/>
          <w:lang w:eastAsia="zh-HK"/>
        </w:rPr>
        <w:t>[172]</w:t>
      </w:r>
      <w:r w:rsidRPr="00131408">
        <w:rPr>
          <w:rFonts w:ascii="Book Antiqua" w:hAnsi="Book Antiqua"/>
          <w:sz w:val="24"/>
          <w:szCs w:val="24"/>
          <w:lang w:eastAsia="zh-HK"/>
        </w:rPr>
        <w:t>, and it has been discussed for the CSC in aggravating pancreatic cancer treatment, such as heightened drug resistance and tumour relapse</w:t>
      </w:r>
      <w:r w:rsidRPr="00131408">
        <w:rPr>
          <w:rFonts w:ascii="Book Antiqua" w:hAnsi="Book Antiqua"/>
          <w:sz w:val="24"/>
          <w:szCs w:val="24"/>
          <w:vertAlign w:val="superscript"/>
          <w:lang w:eastAsia="zh-HK"/>
        </w:rPr>
        <w:t xml:space="preserve"> </w:t>
      </w:r>
      <w:r w:rsidRPr="00131408">
        <w:rPr>
          <w:rFonts w:ascii="Book Antiqua" w:hAnsi="Book Antiqua"/>
          <w:sz w:val="24"/>
          <w:szCs w:val="24"/>
          <w:lang w:eastAsia="zh-HK"/>
        </w:rPr>
        <w:t xml:space="preserve">. Therefore, studying hedgehog signaling inhibitors is beneficial for pancreatic cancer treatments. A hh signaling inhibitor, </w:t>
      </w:r>
      <w:r>
        <w:rPr>
          <w:rFonts w:ascii="Book Antiqua" w:hAnsi="Book Antiqua"/>
          <w:sz w:val="24"/>
          <w:szCs w:val="24"/>
          <w:lang w:eastAsia="zh-HK"/>
        </w:rPr>
        <w:t>Sulforaphane</w:t>
      </w:r>
      <w:r w:rsidRPr="00131408">
        <w:rPr>
          <w:rFonts w:ascii="Book Antiqua" w:hAnsi="Book Antiqua"/>
          <w:sz w:val="24"/>
          <w:szCs w:val="24"/>
          <w:lang w:eastAsia="zh-HK"/>
        </w:rPr>
        <w:t xml:space="preserve"> has been found to inhibit self</w:t>
      </w:r>
      <w:r>
        <w:rPr>
          <w:rFonts w:ascii="Book Antiqua" w:eastAsia="宋体" w:hAnsi="Book Antiqua"/>
          <w:sz w:val="24"/>
          <w:szCs w:val="24"/>
          <w:lang w:eastAsia="zh-CN"/>
        </w:rPr>
        <w:t>-</w:t>
      </w:r>
      <w:r w:rsidRPr="00131408">
        <w:rPr>
          <w:rFonts w:ascii="Book Antiqua" w:hAnsi="Book Antiqua"/>
          <w:sz w:val="24"/>
          <w:szCs w:val="24"/>
          <w:lang w:eastAsia="zh-HK"/>
        </w:rPr>
        <w:t xml:space="preserve">renewal capacity in CSC via Shh signaling inhibition leading to downstream effectors </w:t>
      </w:r>
      <w:r w:rsidRPr="00131408">
        <w:rPr>
          <w:rFonts w:ascii="Book Antiqua" w:hAnsi="Book Antiqua"/>
          <w:i/>
          <w:sz w:val="24"/>
          <w:szCs w:val="24"/>
          <w:lang w:eastAsia="zh-HK"/>
        </w:rPr>
        <w:t>e.g.</w:t>
      </w:r>
      <w:r w:rsidRPr="00131408">
        <w:rPr>
          <w:rFonts w:ascii="Book Antiqua" w:eastAsia="宋体" w:hAnsi="Book Antiqua"/>
          <w:i/>
          <w:sz w:val="24"/>
          <w:szCs w:val="24"/>
          <w:lang w:eastAsia="zh-CN"/>
        </w:rPr>
        <w:t>,</w:t>
      </w:r>
      <w:r w:rsidRPr="00131408">
        <w:rPr>
          <w:rFonts w:ascii="Book Antiqua" w:hAnsi="Book Antiqua"/>
          <w:sz w:val="24"/>
          <w:szCs w:val="24"/>
          <w:lang w:eastAsia="zh-HK"/>
        </w:rPr>
        <w:t xml:space="preserve"> Nanog and Oct</w:t>
      </w:r>
      <w:r>
        <w:rPr>
          <w:rFonts w:ascii="Book Antiqua" w:eastAsia="宋体" w:hAnsi="Book Antiqua"/>
          <w:sz w:val="24"/>
          <w:szCs w:val="24"/>
          <w:lang w:eastAsia="zh-CN"/>
        </w:rPr>
        <w:t>-</w:t>
      </w:r>
      <w:r w:rsidRPr="00131408">
        <w:rPr>
          <w:rFonts w:ascii="Book Antiqua" w:hAnsi="Book Antiqua"/>
          <w:sz w:val="24"/>
          <w:szCs w:val="24"/>
          <w:lang w:eastAsia="zh-HK"/>
        </w:rPr>
        <w:t>4 suppression</w:t>
      </w:r>
      <w:r w:rsidRPr="00131408">
        <w:rPr>
          <w:rFonts w:ascii="Book Antiqua" w:hAnsi="Book Antiqua"/>
          <w:sz w:val="24"/>
          <w:szCs w:val="24"/>
          <w:vertAlign w:val="superscript"/>
          <w:lang w:eastAsia="zh-HK"/>
        </w:rPr>
        <w:t>[172]</w:t>
      </w:r>
      <w:r w:rsidRPr="00131408">
        <w:rPr>
          <w:rFonts w:ascii="Book Antiqua" w:hAnsi="Book Antiqua"/>
          <w:sz w:val="24"/>
          <w:szCs w:val="24"/>
          <w:lang w:eastAsia="zh-HK"/>
        </w:rPr>
        <w:t>. Moreover, inhibition of hedgehog in pancreatic cancer cells and tissue are performed and it is found that a marked decrease in EMT with EMT related transcription factors (Snail and Slug) down – regulation and had suppressed PI3K/AKT signaling, which is downstream of hedgehog signaling with an association of decreased cell proliferation</w:t>
      </w:r>
      <w:r w:rsidRPr="00131408">
        <w:rPr>
          <w:rFonts w:ascii="Book Antiqua" w:hAnsi="Book Antiqua"/>
          <w:sz w:val="24"/>
          <w:szCs w:val="24"/>
          <w:vertAlign w:val="superscript"/>
          <w:lang w:eastAsia="zh-HK"/>
        </w:rPr>
        <w:t>[173]</w:t>
      </w:r>
      <w:r w:rsidRPr="00131408">
        <w:rPr>
          <w:rFonts w:ascii="Book Antiqua" w:hAnsi="Book Antiqua"/>
          <w:sz w:val="24"/>
          <w:szCs w:val="24"/>
          <w:lang w:eastAsia="zh-HK"/>
        </w:rPr>
        <w:t>.</w:t>
      </w:r>
    </w:p>
    <w:p w:rsidR="00AE3317" w:rsidRPr="00131408" w:rsidRDefault="00AE3317" w:rsidP="00CE41D9">
      <w:pPr>
        <w:spacing w:after="0" w:line="360" w:lineRule="auto"/>
        <w:ind w:firstLineChars="200" w:firstLine="480"/>
        <w:jc w:val="both"/>
        <w:rPr>
          <w:rFonts w:ascii="Book Antiqua" w:hAnsi="Book Antiqua"/>
          <w:sz w:val="24"/>
          <w:szCs w:val="24"/>
          <w:lang w:eastAsia="zh-HK"/>
        </w:rPr>
      </w:pPr>
      <w:r w:rsidRPr="00131408">
        <w:rPr>
          <w:rFonts w:ascii="Book Antiqua" w:hAnsi="Book Antiqua"/>
          <w:sz w:val="24"/>
          <w:szCs w:val="24"/>
          <w:lang w:eastAsia="zh-HK"/>
        </w:rPr>
        <w:t>Because of diversified roles of hedgehog signaling in tumour phenotypes and CSC phenotypes expression, and the cross talk among other signaling pathways, e.g. FoxM1, Notch (via JAG2), targeting hedgehog may have a centralized effect in weakening the malignancies of pancreatic tumour.</w:t>
      </w:r>
    </w:p>
    <w:p w:rsidR="00AE3317" w:rsidRDefault="00AE3317" w:rsidP="00CE41D9">
      <w:pPr>
        <w:spacing w:after="0" w:line="360" w:lineRule="auto"/>
        <w:jc w:val="both"/>
        <w:rPr>
          <w:rFonts w:ascii="Book Antiqua" w:eastAsia="宋体" w:hAnsi="Book Antiqua"/>
          <w:sz w:val="24"/>
          <w:szCs w:val="24"/>
          <w:lang w:eastAsia="zh-CN"/>
        </w:rPr>
      </w:pPr>
    </w:p>
    <w:p w:rsidR="00AE3317" w:rsidRPr="00131408" w:rsidRDefault="00AE3317" w:rsidP="00CE41D9">
      <w:pPr>
        <w:spacing w:after="0" w:line="360" w:lineRule="auto"/>
        <w:jc w:val="both"/>
        <w:rPr>
          <w:rFonts w:ascii="Book Antiqua" w:hAnsi="Book Antiqua"/>
          <w:i/>
          <w:sz w:val="24"/>
          <w:szCs w:val="24"/>
          <w:lang w:eastAsia="zh-HK"/>
        </w:rPr>
      </w:pPr>
      <w:r w:rsidRPr="00131408">
        <w:rPr>
          <w:rFonts w:ascii="Book Antiqua" w:hAnsi="Book Antiqua"/>
          <w:b/>
          <w:i/>
          <w:sz w:val="24"/>
          <w:szCs w:val="24"/>
          <w:lang w:eastAsia="zh-HK"/>
        </w:rPr>
        <w:t>Stromal environment</w:t>
      </w:r>
      <w:r>
        <w:rPr>
          <w:rFonts w:ascii="Book Antiqua" w:eastAsia="宋体" w:hAnsi="Book Antiqua"/>
          <w:b/>
          <w:i/>
          <w:sz w:val="24"/>
          <w:szCs w:val="24"/>
          <w:lang w:eastAsia="zh-CN"/>
        </w:rPr>
        <w:t>-</w:t>
      </w:r>
      <w:r w:rsidRPr="00131408">
        <w:rPr>
          <w:rFonts w:ascii="Book Antiqua" w:hAnsi="Book Antiqua"/>
          <w:b/>
          <w:i/>
          <w:sz w:val="24"/>
          <w:szCs w:val="24"/>
          <w:lang w:eastAsia="zh-HK"/>
        </w:rPr>
        <w:t>hyalurona</w:t>
      </w:r>
      <w:r w:rsidRPr="00131408">
        <w:rPr>
          <w:rFonts w:ascii="Book Antiqua" w:hAnsi="Book Antiqua"/>
          <w:i/>
          <w:sz w:val="24"/>
          <w:szCs w:val="24"/>
          <w:lang w:eastAsia="zh-HK"/>
        </w:rPr>
        <w:t>n</w:t>
      </w:r>
    </w:p>
    <w:p w:rsidR="00AE3317" w:rsidRPr="00131408" w:rsidRDefault="00AE3317" w:rsidP="00CE41D9">
      <w:pPr>
        <w:spacing w:after="0" w:line="360" w:lineRule="auto"/>
        <w:jc w:val="both"/>
        <w:rPr>
          <w:rFonts w:ascii="Book Antiqua" w:hAnsi="Book Antiqua"/>
          <w:sz w:val="24"/>
          <w:szCs w:val="24"/>
          <w:lang w:eastAsia="zh-HK"/>
        </w:rPr>
      </w:pPr>
      <w:r w:rsidRPr="00131408">
        <w:rPr>
          <w:rFonts w:ascii="Book Antiqua" w:hAnsi="Book Antiqua"/>
          <w:sz w:val="24"/>
          <w:szCs w:val="24"/>
          <w:lang w:eastAsia="zh-HK"/>
        </w:rPr>
        <w:t>The microenvironment of pancreatic cancer, has been accused to be the major challenge in drug delivery because of its highly dense ECM, the penetration of even small drug molecules gemcitabine is prevented</w:t>
      </w:r>
      <w:r w:rsidRPr="00131408">
        <w:rPr>
          <w:rFonts w:ascii="Book Antiqua" w:hAnsi="Book Antiqua"/>
          <w:sz w:val="24"/>
          <w:szCs w:val="24"/>
          <w:vertAlign w:val="superscript"/>
          <w:lang w:eastAsia="zh-HK"/>
        </w:rPr>
        <w:t>[174]</w:t>
      </w:r>
      <w:r w:rsidRPr="00131408">
        <w:rPr>
          <w:rFonts w:ascii="Book Antiqua" w:hAnsi="Book Antiqua"/>
          <w:sz w:val="24"/>
          <w:szCs w:val="24"/>
          <w:lang w:eastAsia="zh-HK"/>
        </w:rPr>
        <w:t>. Besides, stromal cells which are the activated fibroblasts and PaSC, inflammatory cells</w:t>
      </w:r>
      <w:r w:rsidRPr="00131408">
        <w:rPr>
          <w:rFonts w:ascii="Book Antiqua" w:hAnsi="Book Antiqua"/>
          <w:sz w:val="24"/>
          <w:szCs w:val="24"/>
          <w:vertAlign w:val="superscript"/>
          <w:lang w:eastAsia="zh-HK"/>
        </w:rPr>
        <w:t>[174]</w:t>
      </w:r>
      <w:r w:rsidRPr="00131408">
        <w:rPr>
          <w:rFonts w:ascii="Book Antiqua" w:hAnsi="Book Antiqua"/>
          <w:sz w:val="24"/>
          <w:szCs w:val="24"/>
          <w:lang w:eastAsia="zh-HK"/>
        </w:rPr>
        <w:t>; and distorted vascular structure of blood and lymphatic vessel composed the stromal environment</w:t>
      </w:r>
      <w:r w:rsidRPr="00131408">
        <w:rPr>
          <w:rFonts w:ascii="Book Antiqua" w:hAnsi="Book Antiqua"/>
          <w:sz w:val="24"/>
          <w:szCs w:val="24"/>
          <w:vertAlign w:val="superscript"/>
          <w:lang w:eastAsia="zh-HK"/>
        </w:rPr>
        <w:t>[175]</w:t>
      </w:r>
      <w:r w:rsidRPr="00131408">
        <w:rPr>
          <w:rFonts w:ascii="Book Antiqua" w:hAnsi="Book Antiqua"/>
          <w:sz w:val="24"/>
          <w:szCs w:val="24"/>
          <w:lang w:eastAsia="zh-HK"/>
        </w:rPr>
        <w:t>. And the production of stroma is mediated by various factors involved in numerous signaling pathways in an autocrine and paracrine action, TGF</w:t>
      </w:r>
      <w:r>
        <w:rPr>
          <w:rFonts w:ascii="Book Antiqua" w:eastAsia="宋体" w:hAnsi="Book Antiqua"/>
          <w:sz w:val="24"/>
          <w:szCs w:val="24"/>
          <w:lang w:eastAsia="zh-CN"/>
        </w:rPr>
        <w:t>-</w:t>
      </w:r>
      <w:r w:rsidRPr="00131408">
        <w:rPr>
          <w:rFonts w:ascii="Book Antiqua" w:hAnsi="Book Antiqua"/>
          <w:sz w:val="24"/>
          <w:szCs w:val="24"/>
          <w:lang w:eastAsia="zh-HK"/>
        </w:rPr>
        <w:t>β, insulin growth factor 1 (IGF</w:t>
      </w:r>
      <w:r>
        <w:rPr>
          <w:rFonts w:ascii="Book Antiqua" w:eastAsia="宋体" w:hAnsi="Book Antiqua"/>
          <w:sz w:val="24"/>
          <w:szCs w:val="24"/>
          <w:lang w:eastAsia="zh-CN"/>
        </w:rPr>
        <w:t>-</w:t>
      </w:r>
      <w:r w:rsidRPr="00131408">
        <w:rPr>
          <w:rFonts w:ascii="Book Antiqua" w:hAnsi="Book Antiqua"/>
          <w:sz w:val="24"/>
          <w:szCs w:val="24"/>
          <w:lang w:eastAsia="zh-HK"/>
        </w:rPr>
        <w:t>1), and EGF are the examples</w:t>
      </w:r>
      <w:r w:rsidRPr="00131408">
        <w:rPr>
          <w:rFonts w:ascii="Book Antiqua" w:hAnsi="Book Antiqua"/>
          <w:sz w:val="24"/>
          <w:szCs w:val="24"/>
          <w:vertAlign w:val="superscript"/>
          <w:lang w:eastAsia="zh-HK"/>
        </w:rPr>
        <w:t>[176]</w:t>
      </w:r>
      <w:r w:rsidRPr="00131408">
        <w:rPr>
          <w:rFonts w:ascii="Book Antiqua" w:hAnsi="Book Antiqua"/>
          <w:sz w:val="24"/>
          <w:szCs w:val="24"/>
          <w:lang w:eastAsia="zh-HK"/>
        </w:rPr>
        <w:t>.</w:t>
      </w:r>
    </w:p>
    <w:p w:rsidR="00AE3317" w:rsidRPr="00131408" w:rsidRDefault="00AE3317" w:rsidP="00CE41D9">
      <w:pPr>
        <w:spacing w:after="0" w:line="360" w:lineRule="auto"/>
        <w:ind w:firstLineChars="250" w:firstLine="600"/>
        <w:jc w:val="both"/>
        <w:rPr>
          <w:rFonts w:ascii="Book Antiqua" w:hAnsi="Book Antiqua"/>
          <w:sz w:val="24"/>
          <w:szCs w:val="24"/>
          <w:lang w:eastAsia="zh-HK"/>
        </w:rPr>
      </w:pPr>
      <w:r w:rsidRPr="00131408">
        <w:rPr>
          <w:rFonts w:ascii="Book Antiqua" w:hAnsi="Book Antiqua"/>
          <w:sz w:val="24"/>
          <w:szCs w:val="24"/>
          <w:lang w:eastAsia="zh-HK"/>
        </w:rPr>
        <w:t>Among the molecules in ECM, hyaluronan or hyaluronic acid (HA) is secreted by PDAC</w:t>
      </w:r>
      <w:r w:rsidRPr="00131408">
        <w:rPr>
          <w:rFonts w:ascii="Book Antiqua" w:hAnsi="Book Antiqua"/>
          <w:sz w:val="24"/>
          <w:szCs w:val="24"/>
          <w:vertAlign w:val="superscript"/>
          <w:lang w:eastAsia="zh-HK"/>
        </w:rPr>
        <w:t>[178]</w:t>
      </w:r>
      <w:r w:rsidRPr="00131408">
        <w:rPr>
          <w:rFonts w:ascii="Book Antiqua" w:hAnsi="Book Antiqua"/>
          <w:sz w:val="24"/>
          <w:szCs w:val="24"/>
          <w:lang w:eastAsia="zh-HK"/>
        </w:rPr>
        <w:t>, and is a repeat of N</w:t>
      </w:r>
      <w:r>
        <w:rPr>
          <w:rFonts w:ascii="Book Antiqua" w:eastAsia="宋体" w:hAnsi="Book Antiqua"/>
          <w:sz w:val="24"/>
          <w:szCs w:val="24"/>
          <w:lang w:eastAsia="zh-CN"/>
        </w:rPr>
        <w:t>-</w:t>
      </w:r>
      <w:r w:rsidRPr="00131408">
        <w:rPr>
          <w:rFonts w:ascii="Book Antiqua" w:hAnsi="Book Antiqua"/>
          <w:sz w:val="24"/>
          <w:szCs w:val="24"/>
          <w:lang w:eastAsia="zh-HK"/>
        </w:rPr>
        <w:t>acetylglucosamin/glucuronic acid disaccharide</w:t>
      </w:r>
      <w:r w:rsidRPr="00131408">
        <w:rPr>
          <w:rFonts w:ascii="Book Antiqua" w:hAnsi="Book Antiqua"/>
          <w:sz w:val="24"/>
          <w:szCs w:val="24"/>
          <w:vertAlign w:val="superscript"/>
          <w:lang w:eastAsia="zh-HK"/>
        </w:rPr>
        <w:t>[179]</w:t>
      </w:r>
      <w:r w:rsidRPr="00131408">
        <w:rPr>
          <w:rFonts w:ascii="Book Antiqua" w:hAnsi="Book Antiqua"/>
          <w:sz w:val="24"/>
          <w:szCs w:val="24"/>
          <w:lang w:eastAsia="zh-HK"/>
        </w:rPr>
        <w:t>. It is able to interact with a hyaladherin, CD44, to regulate tyrosine kinase receptor and to facilitate angiogenesis, EMT, and chemoresistance</w:t>
      </w:r>
      <w:r w:rsidRPr="00131408">
        <w:rPr>
          <w:rFonts w:ascii="Book Antiqua" w:hAnsi="Book Antiqua"/>
          <w:sz w:val="24"/>
          <w:szCs w:val="24"/>
          <w:vertAlign w:val="superscript"/>
          <w:lang w:eastAsia="zh-HK"/>
        </w:rPr>
        <w:t>[180]</w:t>
      </w:r>
      <w:r w:rsidRPr="00131408">
        <w:rPr>
          <w:rFonts w:ascii="Book Antiqua" w:hAnsi="Book Antiqua"/>
          <w:sz w:val="24"/>
          <w:szCs w:val="24"/>
          <w:lang w:eastAsia="zh-HK"/>
        </w:rPr>
        <w:t xml:space="preserve">. It is also one of the main </w:t>
      </w:r>
      <w:r w:rsidRPr="00131408">
        <w:rPr>
          <w:rFonts w:ascii="Book Antiqua" w:hAnsi="Book Antiqua"/>
          <w:sz w:val="24"/>
          <w:szCs w:val="24"/>
          <w:lang w:eastAsia="zh-HK"/>
        </w:rPr>
        <w:lastRenderedPageBreak/>
        <w:t>components that contribute to high intra</w:t>
      </w:r>
      <w:r>
        <w:rPr>
          <w:rFonts w:ascii="Book Antiqua" w:eastAsia="宋体" w:hAnsi="Book Antiqua"/>
          <w:sz w:val="24"/>
          <w:szCs w:val="24"/>
          <w:lang w:eastAsia="zh-CN"/>
        </w:rPr>
        <w:t>-</w:t>
      </w:r>
      <w:r w:rsidRPr="00131408">
        <w:rPr>
          <w:rFonts w:ascii="Book Antiqua" w:hAnsi="Book Antiqua"/>
          <w:sz w:val="24"/>
          <w:szCs w:val="24"/>
          <w:lang w:eastAsia="zh-HK"/>
        </w:rPr>
        <w:t>tumoural fluidic pressure (IFP)</w:t>
      </w:r>
      <w:r w:rsidRPr="00131408">
        <w:rPr>
          <w:rFonts w:ascii="Book Antiqua" w:hAnsi="Book Antiqua"/>
          <w:sz w:val="24"/>
          <w:szCs w:val="24"/>
          <w:vertAlign w:val="superscript"/>
          <w:lang w:eastAsia="zh-HK"/>
        </w:rPr>
        <w:t xml:space="preserve"> </w:t>
      </w:r>
      <w:r w:rsidRPr="00131408">
        <w:rPr>
          <w:rFonts w:ascii="Book Antiqua" w:hAnsi="Book Antiqua"/>
          <w:sz w:val="24"/>
          <w:szCs w:val="24"/>
          <w:lang w:eastAsia="zh-HK"/>
        </w:rPr>
        <w:t>through solvating with water molecule, hence, impeded the diffusion of drug molecules into the target tumour cell</w:t>
      </w:r>
      <w:r w:rsidRPr="00131408">
        <w:rPr>
          <w:rFonts w:ascii="Book Antiqua" w:hAnsi="Book Antiqua"/>
          <w:sz w:val="24"/>
          <w:szCs w:val="24"/>
          <w:vertAlign w:val="superscript"/>
          <w:lang w:eastAsia="zh-HK"/>
        </w:rPr>
        <w:t>[177]</w:t>
      </w:r>
      <w:r w:rsidRPr="00131408">
        <w:rPr>
          <w:rFonts w:ascii="Book Antiqua" w:hAnsi="Book Antiqua"/>
          <w:sz w:val="24"/>
          <w:szCs w:val="24"/>
          <w:lang w:eastAsia="zh-HK"/>
        </w:rPr>
        <w:t>. It is found that co</w:t>
      </w:r>
      <w:r>
        <w:rPr>
          <w:rFonts w:ascii="Book Antiqua" w:eastAsia="宋体" w:hAnsi="Book Antiqua"/>
          <w:sz w:val="24"/>
          <w:szCs w:val="24"/>
          <w:lang w:eastAsia="zh-CN"/>
        </w:rPr>
        <w:t>-</w:t>
      </w:r>
      <w:r w:rsidRPr="00131408">
        <w:rPr>
          <w:rFonts w:ascii="Book Antiqua" w:hAnsi="Book Antiqua"/>
          <w:sz w:val="24"/>
          <w:szCs w:val="24"/>
          <w:lang w:eastAsia="zh-HK"/>
        </w:rPr>
        <w:t>administration of hyaluronidase with gemcitabine or other drugs prolonged the localization of the accompanied drug in the tumour</w:t>
      </w:r>
      <w:r w:rsidRPr="00131408">
        <w:rPr>
          <w:rFonts w:ascii="Book Antiqua" w:hAnsi="Book Antiqua"/>
          <w:sz w:val="24"/>
          <w:szCs w:val="24"/>
          <w:vertAlign w:val="superscript"/>
          <w:lang w:eastAsia="zh-HK"/>
        </w:rPr>
        <w:t>[177]</w:t>
      </w:r>
      <w:r w:rsidRPr="00131408">
        <w:rPr>
          <w:rFonts w:ascii="Book Antiqua" w:hAnsi="Book Antiqua"/>
          <w:sz w:val="24"/>
          <w:szCs w:val="24"/>
          <w:lang w:eastAsia="zh-HK"/>
        </w:rPr>
        <w:t xml:space="preserve">. Therefore, it would become a trend for future development of drug target, </w:t>
      </w:r>
      <w:r w:rsidRPr="00E54F20">
        <w:rPr>
          <w:rFonts w:ascii="Book Antiqua" w:hAnsi="Book Antiqua"/>
          <w:i/>
          <w:sz w:val="24"/>
          <w:szCs w:val="24"/>
          <w:lang w:eastAsia="zh-HK"/>
        </w:rPr>
        <w:t>e.g.</w:t>
      </w:r>
      <w:r w:rsidRPr="00E54F20">
        <w:rPr>
          <w:rFonts w:ascii="Book Antiqua" w:eastAsia="宋体" w:hAnsi="Book Antiqua"/>
          <w:i/>
          <w:sz w:val="24"/>
          <w:szCs w:val="24"/>
          <w:lang w:eastAsia="zh-CN"/>
        </w:rPr>
        <w:t>,</w:t>
      </w:r>
      <w:r w:rsidRPr="00E54F20">
        <w:rPr>
          <w:rFonts w:ascii="Book Antiqua" w:hAnsi="Book Antiqua"/>
          <w:i/>
          <w:sz w:val="24"/>
          <w:szCs w:val="24"/>
          <w:lang w:eastAsia="zh-HK"/>
        </w:rPr>
        <w:t xml:space="preserve"> </w:t>
      </w:r>
      <w:r w:rsidRPr="00131408">
        <w:rPr>
          <w:rFonts w:ascii="Book Antiqua" w:hAnsi="Book Antiqua"/>
          <w:sz w:val="24"/>
          <w:szCs w:val="24"/>
          <w:lang w:eastAsia="zh-HK"/>
        </w:rPr>
        <w:t xml:space="preserve">well incorporated with hyaluronidase to facilitate drug delivery, or even HA can be a target to disintegrate the condensed ECM, enhancing the responsiveness of the tumour cell to the treatment. </w:t>
      </w:r>
    </w:p>
    <w:p w:rsidR="00AE3317" w:rsidRPr="00B61877" w:rsidRDefault="00AE3317" w:rsidP="00CE41D9">
      <w:pPr>
        <w:pStyle w:val="a3"/>
        <w:spacing w:after="0" w:line="360" w:lineRule="auto"/>
        <w:ind w:left="750"/>
        <w:jc w:val="both"/>
        <w:rPr>
          <w:rFonts w:ascii="Book Antiqua" w:hAnsi="Book Antiqua"/>
          <w:sz w:val="24"/>
          <w:szCs w:val="24"/>
          <w:lang w:eastAsia="zh-HK"/>
        </w:rPr>
      </w:pPr>
    </w:p>
    <w:p w:rsidR="00AE3317" w:rsidRPr="00131408" w:rsidRDefault="00AE3317" w:rsidP="00CE41D9">
      <w:pPr>
        <w:spacing w:after="0" w:line="360" w:lineRule="auto"/>
        <w:jc w:val="both"/>
        <w:rPr>
          <w:rFonts w:ascii="Book Antiqua" w:hAnsi="Book Antiqua"/>
          <w:b/>
          <w:sz w:val="24"/>
          <w:szCs w:val="24"/>
          <w:lang w:eastAsia="zh-HK"/>
        </w:rPr>
      </w:pPr>
      <w:r w:rsidRPr="00B61877">
        <w:rPr>
          <w:rFonts w:ascii="Book Antiqua" w:hAnsi="Book Antiqua"/>
          <w:sz w:val="24"/>
          <w:szCs w:val="24"/>
          <w:lang w:eastAsia="zh-HK"/>
        </w:rPr>
        <w:t xml:space="preserve"> </w:t>
      </w:r>
      <w:r w:rsidRPr="00131408">
        <w:rPr>
          <w:rFonts w:ascii="Book Antiqua" w:hAnsi="Book Antiqua"/>
          <w:b/>
          <w:sz w:val="24"/>
          <w:szCs w:val="24"/>
          <w:lang w:eastAsia="zh-HK"/>
        </w:rPr>
        <w:t>CONCLUSION</w:t>
      </w:r>
    </w:p>
    <w:p w:rsidR="00AE3317" w:rsidRPr="00B61877" w:rsidRDefault="00AE3317" w:rsidP="00CE41D9">
      <w:pPr>
        <w:spacing w:after="0" w:line="360" w:lineRule="auto"/>
        <w:jc w:val="both"/>
        <w:rPr>
          <w:rFonts w:ascii="Book Antiqua" w:hAnsi="Book Antiqua"/>
          <w:sz w:val="24"/>
          <w:szCs w:val="24"/>
          <w:lang w:eastAsia="zh-HK"/>
        </w:rPr>
      </w:pPr>
      <w:r w:rsidRPr="00B61877">
        <w:rPr>
          <w:rFonts w:ascii="Book Antiqua" w:hAnsi="Book Antiqua"/>
          <w:sz w:val="24"/>
          <w:szCs w:val="24"/>
          <w:lang w:eastAsia="zh-HK"/>
        </w:rPr>
        <w:t xml:space="preserve">A range of therapeutic targets in PDAC have been briefly described in this article, in which their anti – tumour and oncogenic activities are characterized through various experiments and can be taken as potential target for PDAC therapies development. </w:t>
      </w:r>
    </w:p>
    <w:p w:rsidR="00AE3317" w:rsidRPr="00B61877" w:rsidRDefault="00AE3317" w:rsidP="00CE41D9">
      <w:pPr>
        <w:spacing w:after="0" w:line="360" w:lineRule="auto"/>
        <w:ind w:firstLineChars="250" w:firstLine="600"/>
        <w:jc w:val="both"/>
        <w:rPr>
          <w:rFonts w:ascii="Book Antiqua" w:hAnsi="Book Antiqua"/>
          <w:sz w:val="24"/>
          <w:szCs w:val="24"/>
        </w:rPr>
      </w:pPr>
      <w:r w:rsidRPr="00B61877">
        <w:rPr>
          <w:rFonts w:ascii="Book Antiqua" w:hAnsi="Book Antiqua"/>
          <w:sz w:val="24"/>
          <w:szCs w:val="24"/>
          <w:lang w:eastAsia="zh-HK"/>
        </w:rPr>
        <w:t xml:space="preserve">Nevertheless, numerous of the targets are found overlapped with each other in producing certain kinds of tumour phenotypes, </w:t>
      </w:r>
      <w:r w:rsidRPr="00131408">
        <w:rPr>
          <w:rFonts w:ascii="Book Antiqua" w:hAnsi="Book Antiqua"/>
          <w:i/>
          <w:sz w:val="24"/>
          <w:szCs w:val="24"/>
          <w:lang w:eastAsia="zh-HK"/>
        </w:rPr>
        <w:t>e.g.</w:t>
      </w:r>
      <w:r w:rsidRPr="00131408">
        <w:rPr>
          <w:rFonts w:ascii="Book Antiqua" w:eastAsia="宋体" w:hAnsi="Book Antiqua"/>
          <w:i/>
          <w:sz w:val="24"/>
          <w:szCs w:val="24"/>
          <w:lang w:eastAsia="zh-CN"/>
        </w:rPr>
        <w:t>,</w:t>
      </w:r>
      <w:r w:rsidRPr="00131408">
        <w:rPr>
          <w:rFonts w:ascii="Book Antiqua" w:hAnsi="Book Antiqua"/>
          <w:i/>
          <w:sz w:val="24"/>
          <w:szCs w:val="24"/>
          <w:lang w:eastAsia="zh-HK"/>
        </w:rPr>
        <w:t xml:space="preserve"> </w:t>
      </w:r>
      <w:r w:rsidRPr="00B61877">
        <w:rPr>
          <w:rFonts w:ascii="Book Antiqua" w:hAnsi="Book Antiqua"/>
          <w:sz w:val="24"/>
          <w:szCs w:val="24"/>
          <w:lang w:eastAsia="zh-HK"/>
        </w:rPr>
        <w:t>over</w:t>
      </w:r>
      <w:r>
        <w:rPr>
          <w:rFonts w:ascii="Book Antiqua" w:eastAsia="宋体" w:hAnsi="Book Antiqua"/>
          <w:sz w:val="24"/>
          <w:szCs w:val="24"/>
          <w:lang w:eastAsia="zh-CN"/>
        </w:rPr>
        <w:t>-</w:t>
      </w:r>
      <w:r w:rsidRPr="00B61877">
        <w:rPr>
          <w:rFonts w:ascii="Book Antiqua" w:hAnsi="Book Antiqua"/>
          <w:sz w:val="24"/>
          <w:szCs w:val="24"/>
          <w:lang w:eastAsia="zh-HK"/>
        </w:rPr>
        <w:t xml:space="preserve">expression of CXCR4, Rac1, BMI1, and etc., in pancreatic tumour cell have observed a metastasis enhancement. In light of this, and hypothetically, in order to prevent metastasis, suppressing these targets should have a more pronounced effect in metastasis inhibition. Moreover, such </w:t>
      </w:r>
      <w:r w:rsidRPr="00B61877">
        <w:rPr>
          <w:rFonts w:ascii="Book Antiqua" w:hAnsi="Book Antiqua"/>
          <w:sz w:val="24"/>
          <w:szCs w:val="24"/>
        </w:rPr>
        <w:t xml:space="preserve">outflanked approach may also prevent the tumour cell from switching into other signaling pathways producing the same tumour phenotypes, and achieving elimination ultimately. </w:t>
      </w:r>
      <w:r w:rsidRPr="00B61877">
        <w:rPr>
          <w:rFonts w:ascii="Book Antiqua" w:hAnsi="Book Antiqua"/>
          <w:sz w:val="24"/>
          <w:szCs w:val="24"/>
          <w:lang w:eastAsia="zh-HK"/>
        </w:rPr>
        <w:t>Besides, the current knowledge of each of these targets is insufficient, categorizing these targets by the tumour phenotypes produced and identify if there is any relationship between them and understand the mechanism behind, would allow the discovery of linkages among them in terms of proteins and mRNA expression levels and functional activations.</w:t>
      </w:r>
    </w:p>
    <w:p w:rsidR="00AE3317" w:rsidRPr="00B61877" w:rsidRDefault="00AE3317" w:rsidP="00CE41D9">
      <w:pPr>
        <w:spacing w:after="0" w:line="360" w:lineRule="auto"/>
        <w:ind w:firstLineChars="250" w:firstLine="600"/>
        <w:jc w:val="both"/>
        <w:rPr>
          <w:rFonts w:ascii="Book Antiqua" w:hAnsi="Book Antiqua"/>
          <w:sz w:val="24"/>
          <w:szCs w:val="24"/>
        </w:rPr>
      </w:pPr>
      <w:r w:rsidRPr="00B61877">
        <w:rPr>
          <w:rFonts w:ascii="Book Antiqua" w:hAnsi="Book Antiqua"/>
          <w:sz w:val="24"/>
          <w:szCs w:val="24"/>
        </w:rPr>
        <w:t>Last but not least, screening of suitable inhibitors for these targets is crucial in putting these targets into practice. Toxicity of some of the inhibitors mentioned is reported, while, traditional Chinese medicine (TCM) may be a good source for screening inhibitors that are less or non</w:t>
      </w:r>
      <w:r>
        <w:rPr>
          <w:rFonts w:ascii="Book Antiqua" w:eastAsia="宋体" w:hAnsi="Book Antiqua"/>
          <w:sz w:val="24"/>
          <w:szCs w:val="24"/>
          <w:lang w:eastAsia="zh-CN"/>
        </w:rPr>
        <w:t>-</w:t>
      </w:r>
      <w:r w:rsidRPr="00B61877">
        <w:rPr>
          <w:rFonts w:ascii="Book Antiqua" w:hAnsi="Book Antiqua"/>
          <w:sz w:val="24"/>
          <w:szCs w:val="24"/>
        </w:rPr>
        <w:t xml:space="preserve">toxic compounds, </w:t>
      </w:r>
      <w:r w:rsidRPr="00131408">
        <w:rPr>
          <w:rFonts w:ascii="Book Antiqua" w:hAnsi="Book Antiqua"/>
          <w:i/>
          <w:sz w:val="24"/>
          <w:szCs w:val="24"/>
        </w:rPr>
        <w:t>e.g.</w:t>
      </w:r>
      <w:r w:rsidRPr="00131408">
        <w:rPr>
          <w:rFonts w:ascii="Book Antiqua" w:eastAsia="宋体" w:hAnsi="Book Antiqua"/>
          <w:i/>
          <w:sz w:val="24"/>
          <w:szCs w:val="24"/>
          <w:lang w:eastAsia="zh-CN"/>
        </w:rPr>
        <w:t>,</w:t>
      </w:r>
      <w:r w:rsidRPr="00B61877">
        <w:rPr>
          <w:rFonts w:ascii="Book Antiqua" w:hAnsi="Book Antiqua"/>
          <w:sz w:val="24"/>
          <w:szCs w:val="24"/>
        </w:rPr>
        <w:t xml:space="preserve"> an EZH2 inhibitor, </w:t>
      </w:r>
      <w:r w:rsidRPr="00B61877">
        <w:rPr>
          <w:rFonts w:ascii="Book Antiqua" w:hAnsi="Book Antiqua"/>
          <w:sz w:val="24"/>
          <w:szCs w:val="24"/>
        </w:rPr>
        <w:lastRenderedPageBreak/>
        <w:t xml:space="preserve">davidiin, is extracted from TCM </w:t>
      </w:r>
      <w:r w:rsidRPr="00B61877">
        <w:rPr>
          <w:rFonts w:ascii="Book Antiqua" w:hAnsi="Book Antiqua"/>
          <w:i/>
          <w:sz w:val="24"/>
          <w:szCs w:val="24"/>
        </w:rPr>
        <w:t>Polygonum capitatum</w:t>
      </w:r>
      <w:r w:rsidRPr="00B61877">
        <w:rPr>
          <w:rFonts w:ascii="Book Antiqua" w:hAnsi="Book Antiqua"/>
          <w:sz w:val="24"/>
          <w:szCs w:val="24"/>
        </w:rPr>
        <w:t xml:space="preserve"> without toxicity observed in xenograft model</w:t>
      </w:r>
      <w:r w:rsidRPr="00B61877">
        <w:rPr>
          <w:rFonts w:ascii="Book Antiqua" w:hAnsi="Book Antiqua"/>
          <w:sz w:val="24"/>
          <w:szCs w:val="24"/>
          <w:vertAlign w:val="superscript"/>
        </w:rPr>
        <w:t>[181]</w:t>
      </w:r>
      <w:r w:rsidRPr="00B61877">
        <w:rPr>
          <w:rFonts w:ascii="Book Antiqua" w:hAnsi="Book Antiqua"/>
          <w:sz w:val="24"/>
          <w:szCs w:val="24"/>
        </w:rPr>
        <w:t>.</w:t>
      </w:r>
    </w:p>
    <w:p w:rsidR="00AE3317" w:rsidRPr="00B61877" w:rsidRDefault="00AE3317" w:rsidP="00CE41D9">
      <w:pPr>
        <w:spacing w:after="0" w:line="360" w:lineRule="auto"/>
        <w:ind w:firstLineChars="250" w:firstLine="600"/>
        <w:jc w:val="both"/>
        <w:rPr>
          <w:rFonts w:ascii="Book Antiqua" w:hAnsi="Book Antiqua"/>
          <w:sz w:val="24"/>
          <w:szCs w:val="24"/>
          <w:lang w:eastAsia="zh-HK"/>
        </w:rPr>
      </w:pPr>
      <w:r w:rsidRPr="00B61877">
        <w:rPr>
          <w:rFonts w:ascii="Book Antiqua" w:hAnsi="Book Antiqua"/>
          <w:sz w:val="24"/>
          <w:szCs w:val="24"/>
        </w:rPr>
        <w:t>Single effort from one side is far from enough in pancreatic tumour elimination due to its high malignancy and complex tumour microenvironment, multiple targets have to be considered in developing PDAC therapies, therefore</w:t>
      </w:r>
      <w:r w:rsidRPr="00B61877">
        <w:rPr>
          <w:rFonts w:ascii="Book Antiqua" w:hAnsi="Book Antiqua"/>
          <w:sz w:val="24"/>
          <w:szCs w:val="24"/>
          <w:lang w:eastAsia="zh-HK"/>
        </w:rPr>
        <w:t>, the way of applying these targets and which targets should be applied require further effort.</w:t>
      </w:r>
    </w:p>
    <w:p w:rsidR="00AE3317" w:rsidRDefault="00AE3317" w:rsidP="00CE41D9">
      <w:pPr>
        <w:spacing w:after="0" w:line="360" w:lineRule="auto"/>
        <w:jc w:val="both"/>
        <w:rPr>
          <w:rFonts w:ascii="Book Antiqua" w:eastAsia="宋体" w:hAnsi="Book Antiqua"/>
          <w:sz w:val="24"/>
          <w:szCs w:val="24"/>
          <w:lang w:eastAsia="zh-CN"/>
        </w:rPr>
      </w:pPr>
    </w:p>
    <w:p w:rsidR="00AE3317" w:rsidRDefault="00AE3317" w:rsidP="00CE41D9">
      <w:pPr>
        <w:spacing w:after="0" w:line="360" w:lineRule="auto"/>
        <w:rPr>
          <w:rFonts w:ascii="Book Antiqua" w:eastAsia="宋体" w:hAnsi="Book Antiqua"/>
          <w:sz w:val="24"/>
          <w:szCs w:val="24"/>
          <w:lang w:eastAsia="zh-CN"/>
        </w:rPr>
      </w:pPr>
      <w:r>
        <w:rPr>
          <w:rFonts w:ascii="Book Antiqua" w:eastAsia="宋体" w:hAnsi="Book Antiqua"/>
          <w:sz w:val="24"/>
          <w:szCs w:val="24"/>
          <w:lang w:eastAsia="zh-CN"/>
        </w:rPr>
        <w:br w:type="page"/>
      </w:r>
    </w:p>
    <w:p w:rsidR="00AE3317" w:rsidRPr="00131408" w:rsidRDefault="00AE3317" w:rsidP="00CE41D9">
      <w:pPr>
        <w:spacing w:after="0" w:line="360" w:lineRule="auto"/>
        <w:jc w:val="both"/>
        <w:rPr>
          <w:rFonts w:ascii="Book Antiqua" w:eastAsia="宋体" w:hAnsi="Book Antiqua"/>
          <w:b/>
          <w:sz w:val="24"/>
          <w:szCs w:val="24"/>
          <w:lang w:eastAsia="zh-CN"/>
        </w:rPr>
      </w:pPr>
      <w:r w:rsidRPr="00B61877">
        <w:rPr>
          <w:rFonts w:ascii="Book Antiqua" w:hAnsi="Book Antiqua"/>
          <w:b/>
          <w:sz w:val="24"/>
          <w:szCs w:val="24"/>
        </w:rPr>
        <w:t>REFERENCE</w:t>
      </w:r>
      <w:r>
        <w:rPr>
          <w:rFonts w:ascii="Book Antiqua" w:eastAsia="宋体" w:hAnsi="Book Antiqua"/>
          <w:b/>
          <w:sz w:val="24"/>
          <w:szCs w:val="24"/>
          <w:lang w:eastAsia="zh-CN"/>
        </w:rPr>
        <w:t>S</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1 </w:t>
      </w:r>
      <w:r w:rsidRPr="00EE6F92">
        <w:rPr>
          <w:rFonts w:ascii="Book Antiqua" w:eastAsia="宋体" w:hAnsi="Book Antiqua" w:cs="宋体"/>
          <w:b/>
          <w:bCs/>
          <w:sz w:val="24"/>
          <w:szCs w:val="24"/>
        </w:rPr>
        <w:t>Sarkar FH</w:t>
      </w:r>
      <w:r w:rsidRPr="00EE6F92">
        <w:rPr>
          <w:rFonts w:ascii="Book Antiqua" w:eastAsia="宋体" w:hAnsi="Book Antiqua" w:cs="宋体"/>
          <w:sz w:val="24"/>
          <w:szCs w:val="24"/>
        </w:rPr>
        <w:t>, Banerjee S, Li Y. Pancreatic cancer: pathogenesis, prevention and treatment. </w:t>
      </w:r>
      <w:r w:rsidRPr="00EE6F92">
        <w:rPr>
          <w:rFonts w:ascii="Book Antiqua" w:eastAsia="宋体" w:hAnsi="Book Antiqua" w:cs="宋体"/>
          <w:i/>
          <w:iCs/>
          <w:sz w:val="24"/>
          <w:szCs w:val="24"/>
        </w:rPr>
        <w:t>Toxicol Appl Pharmacol</w:t>
      </w:r>
      <w:r w:rsidRPr="00EE6F92">
        <w:rPr>
          <w:rFonts w:ascii="Book Antiqua" w:eastAsia="宋体" w:hAnsi="Book Antiqua" w:cs="宋体"/>
          <w:sz w:val="24"/>
          <w:szCs w:val="24"/>
        </w:rPr>
        <w:t> 2007; </w:t>
      </w:r>
      <w:r w:rsidRPr="00EE6F92">
        <w:rPr>
          <w:rFonts w:ascii="Book Antiqua" w:eastAsia="宋体" w:hAnsi="Book Antiqua" w:cs="宋体"/>
          <w:b/>
          <w:bCs/>
          <w:sz w:val="24"/>
          <w:szCs w:val="24"/>
        </w:rPr>
        <w:t>224</w:t>
      </w:r>
      <w:r w:rsidRPr="00EE6F92">
        <w:rPr>
          <w:rFonts w:ascii="Book Antiqua" w:eastAsia="宋体" w:hAnsi="Book Antiqua" w:cs="宋体"/>
          <w:sz w:val="24"/>
          <w:szCs w:val="24"/>
        </w:rPr>
        <w:t>: 326-336 [PMID: 17174370 DOI: 10.1016/j.taap.2006.11.007]</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2 </w:t>
      </w:r>
      <w:r w:rsidRPr="00EE6F92">
        <w:rPr>
          <w:rFonts w:ascii="Book Antiqua" w:eastAsia="宋体" w:hAnsi="Book Antiqua" w:cs="宋体"/>
          <w:b/>
          <w:bCs/>
          <w:sz w:val="24"/>
          <w:szCs w:val="24"/>
        </w:rPr>
        <w:t>Silvestris N</w:t>
      </w:r>
      <w:r w:rsidRPr="00EE6F92">
        <w:rPr>
          <w:rFonts w:ascii="Book Antiqua" w:eastAsia="宋体" w:hAnsi="Book Antiqua" w:cs="宋体"/>
          <w:sz w:val="24"/>
          <w:szCs w:val="24"/>
        </w:rPr>
        <w:t>, Gnoni A, Brunetti AE, Vincenti L, Santini D, Tonini G, Merchionne F, Maiello E, Lorusso V, Nardulli P, Azzariti A, Reni M. Target therapies in pancreatic carcinoma. </w:t>
      </w:r>
      <w:r w:rsidRPr="00EE6F92">
        <w:rPr>
          <w:rFonts w:ascii="Book Antiqua" w:eastAsia="宋体" w:hAnsi="Book Antiqua" w:cs="宋体"/>
          <w:i/>
          <w:iCs/>
          <w:sz w:val="24"/>
          <w:szCs w:val="24"/>
        </w:rPr>
        <w:t>Curr Med Chem</w:t>
      </w:r>
      <w:r w:rsidRPr="00EE6F92">
        <w:rPr>
          <w:rFonts w:ascii="Book Antiqua" w:eastAsia="宋体" w:hAnsi="Book Antiqua" w:cs="宋体"/>
          <w:sz w:val="24"/>
          <w:szCs w:val="24"/>
        </w:rPr>
        <w:t> 2014; </w:t>
      </w:r>
      <w:r w:rsidRPr="00EE6F92">
        <w:rPr>
          <w:rFonts w:ascii="Book Antiqua" w:eastAsia="宋体" w:hAnsi="Book Antiqua" w:cs="宋体"/>
          <w:b/>
          <w:bCs/>
          <w:sz w:val="24"/>
          <w:szCs w:val="24"/>
        </w:rPr>
        <w:t>21</w:t>
      </w:r>
      <w:r w:rsidRPr="00EE6F92">
        <w:rPr>
          <w:rFonts w:ascii="Book Antiqua" w:eastAsia="宋体" w:hAnsi="Book Antiqua" w:cs="宋体"/>
          <w:sz w:val="24"/>
          <w:szCs w:val="24"/>
        </w:rPr>
        <w:t>: 948-965 [PMID: 23992319]</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3 </w:t>
      </w:r>
      <w:r w:rsidRPr="00EE6F92">
        <w:rPr>
          <w:rFonts w:ascii="Book Antiqua" w:eastAsia="宋体" w:hAnsi="Book Antiqua" w:cs="宋体"/>
          <w:b/>
          <w:bCs/>
          <w:sz w:val="24"/>
          <w:szCs w:val="24"/>
        </w:rPr>
        <w:t>Iovanna J</w:t>
      </w:r>
      <w:r w:rsidRPr="00EE6F92">
        <w:rPr>
          <w:rFonts w:ascii="Book Antiqua" w:eastAsia="宋体" w:hAnsi="Book Antiqua" w:cs="宋体"/>
          <w:sz w:val="24"/>
          <w:szCs w:val="24"/>
        </w:rPr>
        <w:t>, Mallmann MC, Gonçalves A, Turrini O, Dagorn JC. Current knowledge on pancreatic cancer. </w:t>
      </w:r>
      <w:r w:rsidRPr="00EE6F92">
        <w:rPr>
          <w:rFonts w:ascii="Book Antiqua" w:eastAsia="宋体" w:hAnsi="Book Antiqua" w:cs="宋体"/>
          <w:i/>
          <w:iCs/>
          <w:sz w:val="24"/>
          <w:szCs w:val="24"/>
        </w:rPr>
        <w:t>Front Oncol</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2</w:t>
      </w:r>
      <w:r w:rsidRPr="00EE6F92">
        <w:rPr>
          <w:rFonts w:ascii="Book Antiqua" w:eastAsia="宋体" w:hAnsi="Book Antiqua" w:cs="宋体"/>
          <w:sz w:val="24"/>
          <w:szCs w:val="24"/>
        </w:rPr>
        <w:t>: 6 [PMID: 22655256 DOI: 10.3389/fonc.2012.00006]</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4 </w:t>
      </w:r>
      <w:r w:rsidRPr="00EE6F92">
        <w:rPr>
          <w:rFonts w:ascii="Book Antiqua" w:eastAsia="宋体" w:hAnsi="Book Antiqua" w:cs="宋体"/>
          <w:b/>
          <w:bCs/>
          <w:sz w:val="24"/>
          <w:szCs w:val="24"/>
        </w:rPr>
        <w:t>Hill R</w:t>
      </w:r>
      <w:r w:rsidRPr="00EE6F92">
        <w:rPr>
          <w:rFonts w:ascii="Book Antiqua" w:eastAsia="宋体" w:hAnsi="Book Antiqua" w:cs="宋体"/>
          <w:sz w:val="24"/>
          <w:szCs w:val="24"/>
        </w:rPr>
        <w:t>, Rabb M, Madureira PA, Clements D, Gujar SA, Waisman DM, Giacomantonio CA, Lee PW. Gemcitabine-mediated tumour regression and p53-dependent gene expression: implications for colon and pancreatic cancer therapy. </w:t>
      </w:r>
      <w:r w:rsidRPr="00EE6F92">
        <w:rPr>
          <w:rFonts w:ascii="Book Antiqua" w:eastAsia="宋体" w:hAnsi="Book Antiqua" w:cs="宋体"/>
          <w:i/>
          <w:iCs/>
          <w:sz w:val="24"/>
          <w:szCs w:val="24"/>
        </w:rPr>
        <w:t>Cell Death Dis</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4</w:t>
      </w:r>
      <w:r w:rsidRPr="00EE6F92">
        <w:rPr>
          <w:rFonts w:ascii="Book Antiqua" w:eastAsia="宋体" w:hAnsi="Book Antiqua" w:cs="宋体"/>
          <w:sz w:val="24"/>
          <w:szCs w:val="24"/>
        </w:rPr>
        <w:t>: e791 [PMID: 24008735 DOI: 10.1038/cddis.2013.307]</w:t>
      </w:r>
    </w:p>
    <w:p w:rsidR="00AE3317" w:rsidRPr="00EE6F92" w:rsidRDefault="00AE3317" w:rsidP="00CE41D9">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5 </w:t>
      </w:r>
      <w:r w:rsidRPr="00EE6F92">
        <w:rPr>
          <w:rFonts w:ascii="Book Antiqua" w:hAnsi="Book Antiqua"/>
          <w:b/>
          <w:sz w:val="24"/>
          <w:szCs w:val="24"/>
        </w:rPr>
        <w:t xml:space="preserve">Cowley MJ, </w:t>
      </w:r>
      <w:r w:rsidRPr="00B61877">
        <w:rPr>
          <w:rFonts w:ascii="Book Antiqua" w:hAnsi="Book Antiqua"/>
          <w:sz w:val="24"/>
          <w:szCs w:val="24"/>
        </w:rPr>
        <w:t>Chang DK, Pajic M, Johns AL, Waddell N, Grimmond SM, Biankin AV.</w:t>
      </w:r>
      <w:r>
        <w:rPr>
          <w:rFonts w:ascii="Book Antiqua" w:hAnsi="Book Antiqua"/>
          <w:sz w:val="24"/>
          <w:szCs w:val="24"/>
        </w:rPr>
        <w:t xml:space="preserve"> </w:t>
      </w:r>
      <w:r w:rsidRPr="00EE6F92">
        <w:rPr>
          <w:rFonts w:ascii="Book Antiqua" w:eastAsia="宋体" w:hAnsi="Book Antiqua" w:cs="宋体"/>
          <w:sz w:val="24"/>
          <w:szCs w:val="24"/>
        </w:rPr>
        <w:t>Understanding pancreatic cancer genomes. </w:t>
      </w:r>
      <w:r w:rsidRPr="00EE6F92">
        <w:rPr>
          <w:rFonts w:ascii="Book Antiqua" w:eastAsia="宋体" w:hAnsi="Book Antiqua" w:cs="宋体"/>
          <w:i/>
          <w:iCs/>
          <w:sz w:val="24"/>
          <w:szCs w:val="24"/>
        </w:rPr>
        <w:t>J Hepatobiliary Pancreat Sci</w:t>
      </w:r>
      <w:r w:rsidRPr="00EE6F92">
        <w:rPr>
          <w:rFonts w:ascii="Book Antiqua" w:eastAsia="宋体" w:hAnsi="Book Antiqua" w:cs="宋体"/>
          <w:sz w:val="24"/>
          <w:szCs w:val="24"/>
        </w:rPr>
        <w:t> 2013; [Epub ahead of print] [PMID: 23660961 DOI: 10.1007/s00534-013-0610-6]</w:t>
      </w:r>
    </w:p>
    <w:p w:rsidR="00AE3317" w:rsidRPr="00EE6F92" w:rsidRDefault="00AE3317" w:rsidP="00CE41D9">
      <w:pPr>
        <w:spacing w:after="0" w:line="360" w:lineRule="auto"/>
        <w:jc w:val="both"/>
        <w:rPr>
          <w:rFonts w:ascii="Book Antiqua" w:eastAsia="宋体" w:hAnsi="Book Antiqua" w:cs="宋体"/>
          <w:sz w:val="24"/>
          <w:szCs w:val="24"/>
        </w:rPr>
      </w:pPr>
      <w:r w:rsidRPr="00044586">
        <w:rPr>
          <w:rFonts w:ascii="Book Antiqua" w:eastAsia="宋体" w:hAnsi="Book Antiqua" w:cs="宋体"/>
          <w:sz w:val="24"/>
          <w:szCs w:val="24"/>
          <w:lang w:val="de-DE"/>
        </w:rPr>
        <w:t>6 </w:t>
      </w:r>
      <w:r w:rsidRPr="00044586">
        <w:rPr>
          <w:rFonts w:ascii="Book Antiqua" w:eastAsia="宋体" w:hAnsi="Book Antiqua" w:cs="宋体"/>
          <w:b/>
          <w:bCs/>
          <w:sz w:val="24"/>
          <w:szCs w:val="24"/>
          <w:lang w:val="de-DE"/>
        </w:rPr>
        <w:t>Algül H</w:t>
      </w:r>
      <w:r w:rsidRPr="00044586">
        <w:rPr>
          <w:rFonts w:ascii="Book Antiqua" w:eastAsia="宋体" w:hAnsi="Book Antiqua" w:cs="宋体"/>
          <w:sz w:val="24"/>
          <w:szCs w:val="24"/>
          <w:lang w:val="de-DE"/>
        </w:rPr>
        <w:t xml:space="preserve">, Treiber M, Lesina M, Schmid RM. </w:t>
      </w:r>
      <w:r w:rsidRPr="00EE6F92">
        <w:rPr>
          <w:rFonts w:ascii="Book Antiqua" w:eastAsia="宋体" w:hAnsi="Book Antiqua" w:cs="宋体"/>
          <w:sz w:val="24"/>
          <w:szCs w:val="24"/>
        </w:rPr>
        <w:t>Mechanisms of disease: chronic inflammation and cancer in the pancreas--a potential role for pancreatic stellate cells? </w:t>
      </w:r>
      <w:r w:rsidRPr="00EE6F92">
        <w:rPr>
          <w:rFonts w:ascii="Book Antiqua" w:eastAsia="宋体" w:hAnsi="Book Antiqua" w:cs="宋体"/>
          <w:i/>
          <w:iCs/>
          <w:sz w:val="24"/>
          <w:szCs w:val="24"/>
        </w:rPr>
        <w:t>Nat Clin Pract Gastroenterol Hepatol</w:t>
      </w:r>
      <w:r w:rsidRPr="00EE6F92">
        <w:rPr>
          <w:rFonts w:ascii="Book Antiqua" w:eastAsia="宋体" w:hAnsi="Book Antiqua" w:cs="宋体"/>
          <w:sz w:val="24"/>
          <w:szCs w:val="24"/>
        </w:rPr>
        <w:t> 2007; </w:t>
      </w:r>
      <w:r w:rsidRPr="00EE6F92">
        <w:rPr>
          <w:rFonts w:ascii="Book Antiqua" w:eastAsia="宋体" w:hAnsi="Book Antiqua" w:cs="宋体"/>
          <w:b/>
          <w:bCs/>
          <w:sz w:val="24"/>
          <w:szCs w:val="24"/>
        </w:rPr>
        <w:t>4</w:t>
      </w:r>
      <w:r w:rsidRPr="00EE6F92">
        <w:rPr>
          <w:rFonts w:ascii="Book Antiqua" w:eastAsia="宋体" w:hAnsi="Book Antiqua" w:cs="宋体"/>
          <w:sz w:val="24"/>
          <w:szCs w:val="24"/>
        </w:rPr>
        <w:t>: 454-462 [PMID: 17667994 DOI: 10.1038/ncpgasthep0881]</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7 </w:t>
      </w:r>
      <w:r w:rsidRPr="00EE6F92">
        <w:rPr>
          <w:rFonts w:ascii="Book Antiqua" w:eastAsia="宋体" w:hAnsi="Book Antiqua" w:cs="宋体"/>
          <w:b/>
          <w:bCs/>
          <w:sz w:val="24"/>
          <w:szCs w:val="24"/>
        </w:rPr>
        <w:t>Danovi SA</w:t>
      </w:r>
      <w:r w:rsidRPr="00EE6F92">
        <w:rPr>
          <w:rFonts w:ascii="Book Antiqua" w:eastAsia="宋体" w:hAnsi="Book Antiqua" w:cs="宋体"/>
          <w:sz w:val="24"/>
          <w:szCs w:val="24"/>
        </w:rPr>
        <w:t>, Wong HH, Lemoine NR. Targeted therapies for pancreatic cancer. </w:t>
      </w:r>
      <w:r w:rsidRPr="00EE6F92">
        <w:rPr>
          <w:rFonts w:ascii="Book Antiqua" w:eastAsia="宋体" w:hAnsi="Book Antiqua" w:cs="宋体"/>
          <w:i/>
          <w:iCs/>
          <w:sz w:val="24"/>
          <w:szCs w:val="24"/>
        </w:rPr>
        <w:t>Br Med Bull</w:t>
      </w:r>
      <w:r w:rsidRPr="00EE6F92">
        <w:rPr>
          <w:rFonts w:ascii="Book Antiqua" w:eastAsia="宋体" w:hAnsi="Book Antiqua" w:cs="宋体"/>
          <w:sz w:val="24"/>
          <w:szCs w:val="24"/>
        </w:rPr>
        <w:t> 2008; </w:t>
      </w:r>
      <w:r w:rsidRPr="00EE6F92">
        <w:rPr>
          <w:rFonts w:ascii="Book Antiqua" w:eastAsia="宋体" w:hAnsi="Book Antiqua" w:cs="宋体"/>
          <w:b/>
          <w:bCs/>
          <w:sz w:val="24"/>
          <w:szCs w:val="24"/>
        </w:rPr>
        <w:t>87</w:t>
      </w:r>
      <w:r w:rsidRPr="00EE6F92">
        <w:rPr>
          <w:rFonts w:ascii="Book Antiqua" w:eastAsia="宋体" w:hAnsi="Book Antiqua" w:cs="宋体"/>
          <w:sz w:val="24"/>
          <w:szCs w:val="24"/>
        </w:rPr>
        <w:t>: 97-130 [PMID: 1</w:t>
      </w:r>
      <w:r>
        <w:rPr>
          <w:rFonts w:ascii="Book Antiqua" w:eastAsia="宋体" w:hAnsi="Book Antiqua" w:cs="宋体"/>
          <w:sz w:val="24"/>
          <w:szCs w:val="24"/>
        </w:rPr>
        <w:t>8753179 DOI: 10.1093/bmb/ldn027</w:t>
      </w:r>
      <w:r w:rsidRPr="00EE6F92">
        <w:rPr>
          <w:rFonts w:ascii="Book Antiqua" w:eastAsia="宋体" w:hAnsi="Book Antiqua" w:cs="宋体"/>
          <w:sz w:val="24"/>
          <w:szCs w:val="24"/>
        </w:rPr>
        <w:t>]</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8 </w:t>
      </w:r>
      <w:r w:rsidRPr="00EE6F92">
        <w:rPr>
          <w:rFonts w:ascii="Book Antiqua" w:eastAsia="宋体" w:hAnsi="Book Antiqua" w:cs="宋体"/>
          <w:b/>
          <w:bCs/>
          <w:sz w:val="24"/>
          <w:szCs w:val="24"/>
        </w:rPr>
        <w:t>Tang L</w:t>
      </w:r>
      <w:r w:rsidRPr="00EE6F92">
        <w:rPr>
          <w:rFonts w:ascii="Book Antiqua" w:eastAsia="宋体" w:hAnsi="Book Antiqua" w:cs="宋体"/>
          <w:sz w:val="24"/>
          <w:szCs w:val="24"/>
        </w:rPr>
        <w:t>, Dai DL, Su M, Martinka M, Li G, Zhou Y. Aberrant expression of collagen triple helix repeat containing 1 in human solid cancers. </w:t>
      </w:r>
      <w:r w:rsidRPr="00EE6F92">
        <w:rPr>
          <w:rFonts w:ascii="Book Antiqua" w:eastAsia="宋体" w:hAnsi="Book Antiqua" w:cs="宋体"/>
          <w:i/>
          <w:iCs/>
          <w:sz w:val="24"/>
          <w:szCs w:val="24"/>
        </w:rPr>
        <w:t>Clin Cancer Res</w:t>
      </w:r>
      <w:r w:rsidRPr="00EE6F92">
        <w:rPr>
          <w:rFonts w:ascii="Book Antiqua" w:eastAsia="宋体" w:hAnsi="Book Antiqua" w:cs="宋体"/>
          <w:sz w:val="24"/>
          <w:szCs w:val="24"/>
        </w:rPr>
        <w:t> 2006; </w:t>
      </w:r>
      <w:r w:rsidRPr="00EE6F92">
        <w:rPr>
          <w:rFonts w:ascii="Book Antiqua" w:eastAsia="宋体" w:hAnsi="Book Antiqua" w:cs="宋体"/>
          <w:b/>
          <w:bCs/>
          <w:sz w:val="24"/>
          <w:szCs w:val="24"/>
        </w:rPr>
        <w:t>12</w:t>
      </w:r>
      <w:r w:rsidRPr="00EE6F92">
        <w:rPr>
          <w:rFonts w:ascii="Book Antiqua" w:eastAsia="宋体" w:hAnsi="Book Antiqua" w:cs="宋体"/>
          <w:sz w:val="24"/>
          <w:szCs w:val="24"/>
        </w:rPr>
        <w:t>: 3716-3722 [PMID: 16778098 DOI: 10.1158/1078-0432.CCR-06-0030]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9 </w:t>
      </w:r>
      <w:r w:rsidRPr="00EE6F92">
        <w:rPr>
          <w:rFonts w:ascii="Book Antiqua" w:eastAsia="宋体" w:hAnsi="Book Antiqua" w:cs="宋体"/>
          <w:b/>
          <w:bCs/>
          <w:sz w:val="24"/>
          <w:szCs w:val="24"/>
        </w:rPr>
        <w:t>Park EH</w:t>
      </w:r>
      <w:r w:rsidRPr="00EE6F92">
        <w:rPr>
          <w:rFonts w:ascii="Book Antiqua" w:eastAsia="宋体" w:hAnsi="Book Antiqua" w:cs="宋体"/>
          <w:sz w:val="24"/>
          <w:szCs w:val="24"/>
        </w:rPr>
        <w:t xml:space="preserve">, Kim S, Jo JY, Kim SJ, Hwang Y, Kim JM, Song SY, Lee DK, Koh SS. Collagen triple helix repeat containing-1 promotes pancreatic cancer progression by regulating </w:t>
      </w:r>
      <w:r w:rsidRPr="00EE6F92">
        <w:rPr>
          <w:rFonts w:ascii="Book Antiqua" w:eastAsia="宋体" w:hAnsi="Book Antiqua" w:cs="宋体"/>
          <w:sz w:val="24"/>
          <w:szCs w:val="24"/>
        </w:rPr>
        <w:lastRenderedPageBreak/>
        <w:t>migration and adhesion of tumor cells. </w:t>
      </w:r>
      <w:r w:rsidRPr="00EE6F92">
        <w:rPr>
          <w:rFonts w:ascii="Book Antiqua" w:eastAsia="宋体" w:hAnsi="Book Antiqua" w:cs="宋体"/>
          <w:i/>
          <w:iCs/>
          <w:sz w:val="24"/>
          <w:szCs w:val="24"/>
        </w:rPr>
        <w:t>Carcinogenesis</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34</w:t>
      </w:r>
      <w:r w:rsidRPr="00EE6F92">
        <w:rPr>
          <w:rFonts w:ascii="Book Antiqua" w:eastAsia="宋体" w:hAnsi="Book Antiqua" w:cs="宋体"/>
          <w:sz w:val="24"/>
          <w:szCs w:val="24"/>
        </w:rPr>
        <w:t>: 694-702 [PMID: 23222813 DOI: 10.1093/carcin/bgs378]</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10 </w:t>
      </w:r>
      <w:r w:rsidRPr="00EE6F92">
        <w:rPr>
          <w:rFonts w:ascii="Book Antiqua" w:eastAsia="宋体" w:hAnsi="Book Antiqua" w:cs="宋体"/>
          <w:b/>
          <w:bCs/>
          <w:sz w:val="24"/>
          <w:szCs w:val="24"/>
        </w:rPr>
        <w:t>Pyagay P</w:t>
      </w:r>
      <w:r w:rsidRPr="00EE6F92">
        <w:rPr>
          <w:rFonts w:ascii="Book Antiqua" w:eastAsia="宋体" w:hAnsi="Book Antiqua" w:cs="宋体"/>
          <w:sz w:val="24"/>
          <w:szCs w:val="24"/>
        </w:rPr>
        <w:t>, Heroult M, Wang Q, Lehnert W, Belden J, Liaw L, Friesel RE, Lindner V. Collagen triple helix repeat containing 1, a novel secreted protein in injured and diseased arteries, inhibits collagen expression and promotes cell migration. </w:t>
      </w:r>
      <w:r w:rsidRPr="00EE6F92">
        <w:rPr>
          <w:rFonts w:ascii="Book Antiqua" w:eastAsia="宋体" w:hAnsi="Book Antiqua" w:cs="宋体"/>
          <w:i/>
          <w:iCs/>
          <w:sz w:val="24"/>
          <w:szCs w:val="24"/>
        </w:rPr>
        <w:t>Circ Res</w:t>
      </w:r>
      <w:r w:rsidRPr="00EE6F92">
        <w:rPr>
          <w:rFonts w:ascii="Book Antiqua" w:eastAsia="宋体" w:hAnsi="Book Antiqua" w:cs="宋体"/>
          <w:sz w:val="24"/>
          <w:szCs w:val="24"/>
        </w:rPr>
        <w:t> 2005; </w:t>
      </w:r>
      <w:r w:rsidRPr="00EE6F92">
        <w:rPr>
          <w:rFonts w:ascii="Book Antiqua" w:eastAsia="宋体" w:hAnsi="Book Antiqua" w:cs="宋体"/>
          <w:b/>
          <w:bCs/>
          <w:sz w:val="24"/>
          <w:szCs w:val="24"/>
        </w:rPr>
        <w:t>96</w:t>
      </w:r>
      <w:r w:rsidRPr="00EE6F92">
        <w:rPr>
          <w:rFonts w:ascii="Book Antiqua" w:eastAsia="宋体" w:hAnsi="Book Antiqua" w:cs="宋体"/>
          <w:sz w:val="24"/>
          <w:szCs w:val="24"/>
        </w:rPr>
        <w:t>: 261-268 [PMID: 15618538]</w:t>
      </w:r>
    </w:p>
    <w:p w:rsidR="00AE3317" w:rsidRPr="00EE6F92" w:rsidRDefault="00AE3317" w:rsidP="00CE41D9">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11 </w:t>
      </w:r>
      <w:r w:rsidRPr="00EE6F92">
        <w:rPr>
          <w:rFonts w:ascii="Book Antiqua" w:eastAsia="宋体" w:hAnsi="Book Antiqua" w:cs="宋体"/>
          <w:b/>
          <w:sz w:val="24"/>
          <w:szCs w:val="24"/>
        </w:rPr>
        <w:t>Wang Y</w:t>
      </w:r>
      <w:r w:rsidRPr="00EE6F92">
        <w:rPr>
          <w:rFonts w:ascii="Book Antiqua" w:eastAsia="宋体" w:hAnsi="Book Antiqua" w:cs="宋体"/>
          <w:sz w:val="24"/>
          <w:szCs w:val="24"/>
        </w:rPr>
        <w:t xml:space="preserve">. Wnt/Planar cell polarity signaling: a new paradigm for cancer therapy. </w:t>
      </w:r>
      <w:r w:rsidRPr="00EE6F92">
        <w:rPr>
          <w:rFonts w:ascii="Book Antiqua" w:eastAsia="宋体" w:hAnsi="Book Antiqua" w:cs="宋体"/>
          <w:i/>
          <w:sz w:val="24"/>
          <w:szCs w:val="24"/>
        </w:rPr>
        <w:t>Molecular cancer therapeutics</w:t>
      </w:r>
      <w:r w:rsidRPr="00EE6F92">
        <w:rPr>
          <w:rFonts w:ascii="Book Antiqua" w:eastAsia="宋体" w:hAnsi="Book Antiqua" w:cs="宋体"/>
          <w:sz w:val="24"/>
          <w:szCs w:val="24"/>
        </w:rPr>
        <w:t xml:space="preserve"> 2009; </w:t>
      </w:r>
      <w:r w:rsidRPr="00EE6F92">
        <w:rPr>
          <w:rFonts w:ascii="Book Antiqua" w:eastAsia="宋体" w:hAnsi="Book Antiqua" w:cs="宋体"/>
          <w:b/>
          <w:sz w:val="24"/>
          <w:szCs w:val="24"/>
        </w:rPr>
        <w:t>8</w:t>
      </w:r>
      <w:r w:rsidRPr="00EE6F92">
        <w:rPr>
          <w:rFonts w:ascii="Book Antiqua" w:eastAsia="宋体" w:hAnsi="Book Antiqua" w:cs="宋体"/>
          <w:sz w:val="24"/>
          <w:szCs w:val="24"/>
        </w:rPr>
        <w:t>: 2103–</w:t>
      </w:r>
      <w:r>
        <w:rPr>
          <w:rFonts w:ascii="Book Antiqua" w:eastAsia="宋体" w:hAnsi="Book Antiqua" w:cs="宋体"/>
          <w:sz w:val="24"/>
          <w:szCs w:val="24"/>
        </w:rPr>
        <w:t>210</w:t>
      </w:r>
      <w:r w:rsidRPr="00EE6F92">
        <w:rPr>
          <w:rFonts w:ascii="Book Antiqua" w:eastAsia="宋体" w:hAnsi="Book Antiqua" w:cs="宋体"/>
          <w:sz w:val="24"/>
          <w:szCs w:val="24"/>
        </w:rPr>
        <w:t>9</w:t>
      </w:r>
      <w:r>
        <w:rPr>
          <w:rFonts w:ascii="Book Antiqua" w:eastAsia="宋体" w:hAnsi="Book Antiqua" w:cs="宋体"/>
          <w:sz w:val="24"/>
          <w:szCs w:val="24"/>
        </w:rPr>
        <w:t xml:space="preserve"> </w:t>
      </w:r>
      <w:r w:rsidRPr="00EE6F92">
        <w:rPr>
          <w:rFonts w:ascii="Book Antiqua" w:eastAsia="宋体" w:hAnsi="Book Antiqua" w:cs="宋体"/>
          <w:sz w:val="24"/>
          <w:szCs w:val="24"/>
        </w:rPr>
        <w:t>[PMID: 19671746 DOI: 10.1158/1535-7163.MCT-09-0282]</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12 </w:t>
      </w:r>
      <w:r w:rsidRPr="00EE6F92">
        <w:rPr>
          <w:rFonts w:ascii="Book Antiqua" w:eastAsia="宋体" w:hAnsi="Book Antiqua" w:cs="宋体"/>
          <w:b/>
          <w:bCs/>
          <w:sz w:val="24"/>
          <w:szCs w:val="24"/>
        </w:rPr>
        <w:t>Avizienyte E</w:t>
      </w:r>
      <w:r w:rsidRPr="00EE6F92">
        <w:rPr>
          <w:rFonts w:ascii="Book Antiqua" w:eastAsia="宋体" w:hAnsi="Book Antiqua" w:cs="宋体"/>
          <w:sz w:val="24"/>
          <w:szCs w:val="24"/>
        </w:rPr>
        <w:t>, Frame MC. Src and FAK signalling controls adhesion fate and the epithelial-to-mesenchymal transition. </w:t>
      </w:r>
      <w:r w:rsidRPr="00EE6F92">
        <w:rPr>
          <w:rFonts w:ascii="Book Antiqua" w:eastAsia="宋体" w:hAnsi="Book Antiqua" w:cs="宋体"/>
          <w:i/>
          <w:iCs/>
          <w:sz w:val="24"/>
          <w:szCs w:val="24"/>
        </w:rPr>
        <w:t>Curr Opin Cell Biol</w:t>
      </w:r>
      <w:r w:rsidRPr="00EE6F92">
        <w:rPr>
          <w:rFonts w:ascii="Book Antiqua" w:eastAsia="宋体" w:hAnsi="Book Antiqua" w:cs="宋体"/>
          <w:sz w:val="24"/>
          <w:szCs w:val="24"/>
        </w:rPr>
        <w:t> 2005; </w:t>
      </w:r>
      <w:r w:rsidRPr="00EE6F92">
        <w:rPr>
          <w:rFonts w:ascii="Book Antiqua" w:eastAsia="宋体" w:hAnsi="Book Antiqua" w:cs="宋体"/>
          <w:b/>
          <w:bCs/>
          <w:sz w:val="24"/>
          <w:szCs w:val="24"/>
        </w:rPr>
        <w:t>17</w:t>
      </w:r>
      <w:r w:rsidRPr="00EE6F92">
        <w:rPr>
          <w:rFonts w:ascii="Book Antiqua" w:eastAsia="宋体" w:hAnsi="Book Antiqua" w:cs="宋体"/>
          <w:sz w:val="24"/>
          <w:szCs w:val="24"/>
        </w:rPr>
        <w:t>: 542-547 [PMID: 16099634 DOI: 10.1016/j.ceb.2005.08.007]</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13 </w:t>
      </w:r>
      <w:r w:rsidRPr="00EE6F92">
        <w:rPr>
          <w:rFonts w:ascii="Book Antiqua" w:eastAsia="宋体" w:hAnsi="Book Antiqua" w:cs="宋体"/>
          <w:b/>
          <w:bCs/>
          <w:sz w:val="24"/>
          <w:szCs w:val="24"/>
        </w:rPr>
        <w:t>Didsbury J</w:t>
      </w:r>
      <w:r w:rsidRPr="00EE6F92">
        <w:rPr>
          <w:rFonts w:ascii="Book Antiqua" w:eastAsia="宋体" w:hAnsi="Book Antiqua" w:cs="宋体"/>
          <w:sz w:val="24"/>
          <w:szCs w:val="24"/>
        </w:rPr>
        <w:t>, Weber RF, Bokoch GM, Evans T, Snyderman R. rac, a novel ras-related family of proteins that are botulinum toxin substrates. </w:t>
      </w:r>
      <w:r w:rsidRPr="00EE6F92">
        <w:rPr>
          <w:rFonts w:ascii="Book Antiqua" w:eastAsia="宋体" w:hAnsi="Book Antiqua" w:cs="宋体"/>
          <w:i/>
          <w:iCs/>
          <w:sz w:val="24"/>
          <w:szCs w:val="24"/>
        </w:rPr>
        <w:t>J Biol Chem</w:t>
      </w:r>
      <w:r w:rsidRPr="00EE6F92">
        <w:rPr>
          <w:rFonts w:ascii="Book Antiqua" w:eastAsia="宋体" w:hAnsi="Book Antiqua" w:cs="宋体"/>
          <w:sz w:val="24"/>
          <w:szCs w:val="24"/>
        </w:rPr>
        <w:t> 1989; </w:t>
      </w:r>
      <w:r w:rsidRPr="00EE6F92">
        <w:rPr>
          <w:rFonts w:ascii="Book Antiqua" w:eastAsia="宋体" w:hAnsi="Book Antiqua" w:cs="宋体"/>
          <w:b/>
          <w:bCs/>
          <w:sz w:val="24"/>
          <w:szCs w:val="24"/>
        </w:rPr>
        <w:t>264</w:t>
      </w:r>
      <w:r w:rsidRPr="00EE6F92">
        <w:rPr>
          <w:rFonts w:ascii="Book Antiqua" w:eastAsia="宋体" w:hAnsi="Book Antiqua" w:cs="宋体"/>
          <w:sz w:val="24"/>
          <w:szCs w:val="24"/>
        </w:rPr>
        <w:t>: 16378-16382 [PMID: 2674130]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14 </w:t>
      </w:r>
      <w:r w:rsidRPr="00EE6F92">
        <w:rPr>
          <w:rFonts w:ascii="Book Antiqua" w:eastAsia="宋体" w:hAnsi="Book Antiqua" w:cs="宋体"/>
          <w:b/>
          <w:bCs/>
          <w:sz w:val="24"/>
          <w:szCs w:val="24"/>
        </w:rPr>
        <w:t>Heid I</w:t>
      </w:r>
      <w:r w:rsidRPr="00EE6F92">
        <w:rPr>
          <w:rFonts w:ascii="Book Antiqua" w:eastAsia="宋体" w:hAnsi="Book Antiqua" w:cs="宋体"/>
          <w:sz w:val="24"/>
          <w:szCs w:val="24"/>
        </w:rPr>
        <w:t>, Lubeseder-Martellato C, Sipos B, Mazur PK, Lesina M, Schmid RM, Siveke JT. Early requirement of Rac1 in a mouse model of pancreatic cancer. </w:t>
      </w:r>
      <w:r w:rsidRPr="00EE6F92">
        <w:rPr>
          <w:rFonts w:ascii="Book Antiqua" w:eastAsia="宋体" w:hAnsi="Book Antiqua" w:cs="宋体"/>
          <w:i/>
          <w:iCs/>
          <w:sz w:val="24"/>
          <w:szCs w:val="24"/>
        </w:rPr>
        <w:t>Gastroenterology</w:t>
      </w:r>
      <w:r w:rsidRPr="00EE6F92">
        <w:rPr>
          <w:rFonts w:ascii="Book Antiqua" w:eastAsia="宋体" w:hAnsi="Book Antiqua" w:cs="宋体"/>
          <w:sz w:val="24"/>
          <w:szCs w:val="24"/>
        </w:rPr>
        <w:t> 2011; </w:t>
      </w:r>
      <w:r w:rsidRPr="00EE6F92">
        <w:rPr>
          <w:rFonts w:ascii="Book Antiqua" w:eastAsia="宋体" w:hAnsi="Book Antiqua" w:cs="宋体"/>
          <w:b/>
          <w:bCs/>
          <w:sz w:val="24"/>
          <w:szCs w:val="24"/>
        </w:rPr>
        <w:t>141</w:t>
      </w:r>
      <w:r w:rsidRPr="00EE6F92">
        <w:rPr>
          <w:rFonts w:ascii="Book Antiqua" w:eastAsia="宋体" w:hAnsi="Book Antiqua" w:cs="宋体"/>
          <w:sz w:val="24"/>
          <w:szCs w:val="24"/>
        </w:rPr>
        <w:t>: 719-30, 730.e1-7 [PMID: 21684285 DOI: 10.1053/j.gastro.2011.04.043.]</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15 </w:t>
      </w:r>
      <w:r w:rsidRPr="00EE6F92">
        <w:rPr>
          <w:rFonts w:ascii="Book Antiqua" w:eastAsia="宋体" w:hAnsi="Book Antiqua" w:cs="宋体"/>
          <w:b/>
          <w:bCs/>
          <w:sz w:val="24"/>
          <w:szCs w:val="24"/>
        </w:rPr>
        <w:t>Razidlo GL</w:t>
      </w:r>
      <w:r w:rsidRPr="00EE6F92">
        <w:rPr>
          <w:rFonts w:ascii="Book Antiqua" w:eastAsia="宋体" w:hAnsi="Book Antiqua" w:cs="宋体"/>
          <w:sz w:val="24"/>
          <w:szCs w:val="24"/>
        </w:rPr>
        <w:t>, Wang Y, Chen J, Krueger EW, Billadeau DD, McNiven MA. Dynamin 2 potentiates invasive migration of pancreatic tumor cells through stabilization of the Rac1 GEF Vav1. </w:t>
      </w:r>
      <w:r w:rsidRPr="00EE6F92">
        <w:rPr>
          <w:rFonts w:ascii="Book Antiqua" w:eastAsia="宋体" w:hAnsi="Book Antiqua" w:cs="宋体"/>
          <w:i/>
          <w:iCs/>
          <w:sz w:val="24"/>
          <w:szCs w:val="24"/>
        </w:rPr>
        <w:t>Dev Cell</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24</w:t>
      </w:r>
      <w:r w:rsidRPr="00EE6F92">
        <w:rPr>
          <w:rFonts w:ascii="Book Antiqua" w:eastAsia="宋体" w:hAnsi="Book Antiqua" w:cs="宋体"/>
          <w:sz w:val="24"/>
          <w:szCs w:val="24"/>
        </w:rPr>
        <w:t>: 573-585 [PMID: 23537630 DOI: 10.1016/j.devcel.2013.02.010]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16 </w:t>
      </w:r>
      <w:r w:rsidRPr="00EE6F92">
        <w:rPr>
          <w:rFonts w:ascii="Book Antiqua" w:eastAsia="宋体" w:hAnsi="Book Antiqua" w:cs="宋体"/>
          <w:b/>
          <w:bCs/>
          <w:sz w:val="24"/>
          <w:szCs w:val="24"/>
        </w:rPr>
        <w:t>Guo X</w:t>
      </w:r>
      <w:r w:rsidRPr="00EE6F92">
        <w:rPr>
          <w:rFonts w:ascii="Book Antiqua" w:eastAsia="宋体" w:hAnsi="Book Antiqua" w:cs="宋体"/>
          <w:sz w:val="24"/>
          <w:szCs w:val="24"/>
        </w:rPr>
        <w:t>, Wang M, Jiang J, Xie C, Peng F, Li X, Tian R, Qin R. Balanced Tiam1-rac1 and RhoA drives proliferation and invasion of pancreatic cancer cells. </w:t>
      </w:r>
      <w:r w:rsidRPr="00EE6F92">
        <w:rPr>
          <w:rFonts w:ascii="Book Antiqua" w:eastAsia="宋体" w:hAnsi="Book Antiqua" w:cs="宋体"/>
          <w:i/>
          <w:iCs/>
          <w:sz w:val="24"/>
          <w:szCs w:val="24"/>
        </w:rPr>
        <w:t>Mol Cancer Res</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11</w:t>
      </w:r>
      <w:r w:rsidRPr="00EE6F92">
        <w:rPr>
          <w:rFonts w:ascii="Book Antiqua" w:eastAsia="宋体" w:hAnsi="Book Antiqua" w:cs="宋体"/>
          <w:sz w:val="24"/>
          <w:szCs w:val="24"/>
        </w:rPr>
        <w:t>: 230-239 [PMID: 23322732 DOI: 10.1158/1541-7786.MCR-12-0632]</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17 </w:t>
      </w:r>
      <w:r w:rsidRPr="00EE6F92">
        <w:rPr>
          <w:rFonts w:ascii="Book Antiqua" w:eastAsia="宋体" w:hAnsi="Book Antiqua" w:cs="宋体"/>
          <w:b/>
          <w:bCs/>
          <w:sz w:val="24"/>
          <w:szCs w:val="24"/>
        </w:rPr>
        <w:t>Wang P</w:t>
      </w:r>
      <w:r w:rsidRPr="00EE6F92">
        <w:rPr>
          <w:rFonts w:ascii="Book Antiqua" w:eastAsia="宋体" w:hAnsi="Book Antiqua" w:cs="宋体"/>
          <w:sz w:val="24"/>
          <w:szCs w:val="24"/>
        </w:rPr>
        <w:t xml:space="preserve">, Chen L, Zhang J, Chen H, Fan J, Wang K, Luo J, Chen Z, Meng Z, Liu L. Methylation-mediated silencing of the miR-124 genes facilitates pancreatic cancer </w:t>
      </w:r>
      <w:r w:rsidRPr="00EE6F92">
        <w:rPr>
          <w:rFonts w:ascii="Book Antiqua" w:eastAsia="宋体" w:hAnsi="Book Antiqua" w:cs="宋体"/>
          <w:sz w:val="24"/>
          <w:szCs w:val="24"/>
        </w:rPr>
        <w:lastRenderedPageBreak/>
        <w:t>progression and metastasis by targeting Rac1. </w:t>
      </w:r>
      <w:r w:rsidRPr="00EE6F92">
        <w:rPr>
          <w:rFonts w:ascii="Book Antiqua" w:eastAsia="宋体" w:hAnsi="Book Antiqua" w:cs="宋体"/>
          <w:i/>
          <w:iCs/>
          <w:sz w:val="24"/>
          <w:szCs w:val="24"/>
        </w:rPr>
        <w:t>Oncogene</w:t>
      </w:r>
      <w:r w:rsidRPr="00EE6F92">
        <w:rPr>
          <w:rFonts w:ascii="Book Antiqua" w:eastAsia="宋体" w:hAnsi="Book Antiqua" w:cs="宋体"/>
          <w:sz w:val="24"/>
          <w:szCs w:val="24"/>
        </w:rPr>
        <w:t> 2014; </w:t>
      </w:r>
      <w:r w:rsidRPr="00EE6F92">
        <w:rPr>
          <w:rFonts w:ascii="Book Antiqua" w:eastAsia="宋体" w:hAnsi="Book Antiqua" w:cs="宋体"/>
          <w:b/>
          <w:bCs/>
          <w:sz w:val="24"/>
          <w:szCs w:val="24"/>
        </w:rPr>
        <w:t>33</w:t>
      </w:r>
      <w:r w:rsidRPr="00EE6F92">
        <w:rPr>
          <w:rFonts w:ascii="Book Antiqua" w:eastAsia="宋体" w:hAnsi="Book Antiqua" w:cs="宋体"/>
          <w:sz w:val="24"/>
          <w:szCs w:val="24"/>
        </w:rPr>
        <w:t>: 514-524 [PMID: 23334332 DOI: 10.1038/onc.2012.598]</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18 </w:t>
      </w:r>
      <w:r w:rsidRPr="00EE6F92">
        <w:rPr>
          <w:rFonts w:ascii="Book Antiqua" w:eastAsia="宋体" w:hAnsi="Book Antiqua" w:cs="宋体"/>
          <w:b/>
          <w:bCs/>
          <w:sz w:val="24"/>
          <w:szCs w:val="24"/>
        </w:rPr>
        <w:t>Lazer G</w:t>
      </w:r>
      <w:r w:rsidRPr="00EE6F92">
        <w:rPr>
          <w:rFonts w:ascii="Book Antiqua" w:eastAsia="宋体" w:hAnsi="Book Antiqua" w:cs="宋体"/>
          <w:sz w:val="24"/>
          <w:szCs w:val="24"/>
        </w:rPr>
        <w:t>, Katzav S. Guanine nucleotide exchange factors for RhoGTPases: good therapeutic targets for cancer therapy? </w:t>
      </w:r>
      <w:r w:rsidRPr="00EE6F92">
        <w:rPr>
          <w:rFonts w:ascii="Book Antiqua" w:eastAsia="宋体" w:hAnsi="Book Antiqua" w:cs="宋体"/>
          <w:i/>
          <w:iCs/>
          <w:sz w:val="24"/>
          <w:szCs w:val="24"/>
        </w:rPr>
        <w:t>Cell Signal</w:t>
      </w:r>
      <w:r w:rsidRPr="00EE6F92">
        <w:rPr>
          <w:rFonts w:ascii="Book Antiqua" w:eastAsia="宋体" w:hAnsi="Book Antiqua" w:cs="宋体"/>
          <w:sz w:val="24"/>
          <w:szCs w:val="24"/>
        </w:rPr>
        <w:t> 2011; </w:t>
      </w:r>
      <w:r w:rsidRPr="00EE6F92">
        <w:rPr>
          <w:rFonts w:ascii="Book Antiqua" w:eastAsia="宋体" w:hAnsi="Book Antiqua" w:cs="宋体"/>
          <w:b/>
          <w:bCs/>
          <w:sz w:val="24"/>
          <w:szCs w:val="24"/>
        </w:rPr>
        <w:t>23</w:t>
      </w:r>
      <w:r w:rsidRPr="00EE6F92">
        <w:rPr>
          <w:rFonts w:ascii="Book Antiqua" w:eastAsia="宋体" w:hAnsi="Book Antiqua" w:cs="宋体"/>
          <w:sz w:val="24"/>
          <w:szCs w:val="24"/>
        </w:rPr>
        <w:t>: 969-979 [PMID: 21044680 DOI</w:t>
      </w:r>
      <w:r>
        <w:rPr>
          <w:rFonts w:ascii="Book Antiqua" w:eastAsia="宋体" w:hAnsi="Book Antiqua" w:cs="宋体"/>
          <w:sz w:val="24"/>
          <w:szCs w:val="24"/>
        </w:rPr>
        <w:t>: 10.1016/j.cellsig.2010.10.022</w:t>
      </w:r>
      <w:r w:rsidRPr="00EE6F92">
        <w:rPr>
          <w:rFonts w:ascii="Book Antiqua" w:eastAsia="宋体" w:hAnsi="Book Antiqua" w:cs="宋体"/>
          <w:sz w:val="24"/>
          <w:szCs w:val="24"/>
        </w:rPr>
        <w:t>]</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19 </w:t>
      </w:r>
      <w:r w:rsidRPr="00EE6F92">
        <w:rPr>
          <w:rFonts w:ascii="Book Antiqua" w:eastAsia="宋体" w:hAnsi="Book Antiqua" w:cs="宋体"/>
          <w:b/>
          <w:bCs/>
          <w:sz w:val="24"/>
          <w:szCs w:val="24"/>
        </w:rPr>
        <w:t>Neel NF</w:t>
      </w:r>
      <w:r w:rsidRPr="00EE6F92">
        <w:rPr>
          <w:rFonts w:ascii="Book Antiqua" w:eastAsia="宋体" w:hAnsi="Book Antiqua" w:cs="宋体"/>
          <w:sz w:val="24"/>
          <w:szCs w:val="24"/>
        </w:rPr>
        <w:t>, Martin TD, Stratford JK, Zand TP, Reiner DJ, Der CJ. The RalGEF-Ral Effector Signaling Network: The Road Less Traveled for Anti-Ras Drug Discovery. </w:t>
      </w:r>
      <w:r w:rsidRPr="00EE6F92">
        <w:rPr>
          <w:rFonts w:ascii="Book Antiqua" w:eastAsia="宋体" w:hAnsi="Book Antiqua" w:cs="宋体"/>
          <w:i/>
          <w:iCs/>
          <w:sz w:val="24"/>
          <w:szCs w:val="24"/>
        </w:rPr>
        <w:t>Genes Cancer</w:t>
      </w:r>
      <w:r w:rsidRPr="00EE6F92">
        <w:rPr>
          <w:rFonts w:ascii="Book Antiqua" w:eastAsia="宋体" w:hAnsi="Book Antiqua" w:cs="宋体"/>
          <w:sz w:val="24"/>
          <w:szCs w:val="24"/>
        </w:rPr>
        <w:t> 2011; </w:t>
      </w:r>
      <w:r w:rsidRPr="00EE6F92">
        <w:rPr>
          <w:rFonts w:ascii="Book Antiqua" w:eastAsia="宋体" w:hAnsi="Book Antiqua" w:cs="宋体"/>
          <w:b/>
          <w:bCs/>
          <w:sz w:val="24"/>
          <w:szCs w:val="24"/>
        </w:rPr>
        <w:t>2</w:t>
      </w:r>
      <w:r w:rsidRPr="00EE6F92">
        <w:rPr>
          <w:rFonts w:ascii="Book Antiqua" w:eastAsia="宋体" w:hAnsi="Book Antiqua" w:cs="宋体"/>
          <w:sz w:val="24"/>
          <w:szCs w:val="24"/>
        </w:rPr>
        <w:t>: 275-287 [PMID: 21779498 DOI: 10.1177/1947601911407329]</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20 </w:t>
      </w:r>
      <w:r w:rsidRPr="00EE6F92">
        <w:rPr>
          <w:rFonts w:ascii="Book Antiqua" w:eastAsia="宋体" w:hAnsi="Book Antiqua" w:cs="宋体"/>
          <w:b/>
          <w:bCs/>
          <w:sz w:val="24"/>
          <w:szCs w:val="24"/>
        </w:rPr>
        <w:t>Kashatus DF</w:t>
      </w:r>
      <w:r w:rsidRPr="00EE6F92">
        <w:rPr>
          <w:rFonts w:ascii="Book Antiqua" w:eastAsia="宋体" w:hAnsi="Book Antiqua" w:cs="宋体"/>
          <w:sz w:val="24"/>
          <w:szCs w:val="24"/>
        </w:rPr>
        <w:t>. Ral GTPases in tumorigenesis: emerging from the shadows. </w:t>
      </w:r>
      <w:r w:rsidRPr="00EE6F92">
        <w:rPr>
          <w:rFonts w:ascii="Book Antiqua" w:eastAsia="宋体" w:hAnsi="Book Antiqua" w:cs="宋体"/>
          <w:i/>
          <w:iCs/>
          <w:sz w:val="24"/>
          <w:szCs w:val="24"/>
        </w:rPr>
        <w:t>Exp Cell Res</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319</w:t>
      </w:r>
      <w:r w:rsidRPr="00EE6F92">
        <w:rPr>
          <w:rFonts w:ascii="Book Antiqua" w:eastAsia="宋体" w:hAnsi="Book Antiqua" w:cs="宋体"/>
          <w:sz w:val="24"/>
          <w:szCs w:val="24"/>
        </w:rPr>
        <w:t>: 2337-2342 [PMID: 23830877 DOI: 10.1016/j.yexcr.2013.06.020]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21 </w:t>
      </w:r>
      <w:r w:rsidRPr="00EE6F92">
        <w:rPr>
          <w:rFonts w:ascii="Book Antiqua" w:eastAsia="宋体" w:hAnsi="Book Antiqua" w:cs="宋体"/>
          <w:b/>
          <w:bCs/>
          <w:sz w:val="24"/>
          <w:szCs w:val="24"/>
        </w:rPr>
        <w:t>Lim KH</w:t>
      </w:r>
      <w:r w:rsidRPr="00EE6F92">
        <w:rPr>
          <w:rFonts w:ascii="Book Antiqua" w:eastAsia="宋体" w:hAnsi="Book Antiqua" w:cs="宋体"/>
          <w:sz w:val="24"/>
          <w:szCs w:val="24"/>
        </w:rPr>
        <w:t>, O'Hayer K, Adam SJ, Kendall SD, Campbell PM, Der CJ, Counter CM. Divergent roles for RalA and RalB in malignant growth of human pancreatic carcinoma cells. </w:t>
      </w:r>
      <w:r w:rsidRPr="00EE6F92">
        <w:rPr>
          <w:rFonts w:ascii="Book Antiqua" w:eastAsia="宋体" w:hAnsi="Book Antiqua" w:cs="宋体"/>
          <w:i/>
          <w:iCs/>
          <w:sz w:val="24"/>
          <w:szCs w:val="24"/>
        </w:rPr>
        <w:t>Curr Biol</w:t>
      </w:r>
      <w:r w:rsidRPr="00EE6F92">
        <w:rPr>
          <w:rFonts w:ascii="Book Antiqua" w:eastAsia="宋体" w:hAnsi="Book Antiqua" w:cs="宋体"/>
          <w:sz w:val="24"/>
          <w:szCs w:val="24"/>
        </w:rPr>
        <w:t> 2006; </w:t>
      </w:r>
      <w:r w:rsidRPr="00EE6F92">
        <w:rPr>
          <w:rFonts w:ascii="Book Antiqua" w:eastAsia="宋体" w:hAnsi="Book Antiqua" w:cs="宋体"/>
          <w:b/>
          <w:bCs/>
          <w:sz w:val="24"/>
          <w:szCs w:val="24"/>
        </w:rPr>
        <w:t>16</w:t>
      </w:r>
      <w:r w:rsidRPr="00EE6F92">
        <w:rPr>
          <w:rFonts w:ascii="Book Antiqua" w:eastAsia="宋体" w:hAnsi="Book Antiqua" w:cs="宋体"/>
          <w:sz w:val="24"/>
          <w:szCs w:val="24"/>
        </w:rPr>
        <w:t>: 2385-2394 [PMID: 17174914 DOI: 10.1016/j.cub.2006.10.023]</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22 </w:t>
      </w:r>
      <w:r w:rsidRPr="00EE6F92">
        <w:rPr>
          <w:rFonts w:ascii="Book Antiqua" w:eastAsia="宋体" w:hAnsi="Book Antiqua" w:cs="宋体"/>
          <w:b/>
          <w:bCs/>
          <w:sz w:val="24"/>
          <w:szCs w:val="24"/>
        </w:rPr>
        <w:t>Neyraud V</w:t>
      </w:r>
      <w:r w:rsidRPr="00EE6F92">
        <w:rPr>
          <w:rFonts w:ascii="Book Antiqua" w:eastAsia="宋体" w:hAnsi="Book Antiqua" w:cs="宋体"/>
          <w:sz w:val="24"/>
          <w:szCs w:val="24"/>
        </w:rPr>
        <w:t>, Aushev VN, Hatzoglou A, Meunier B, Cascone I, Camonis J. RalA and RalB proteins are ubiquitinated GTPases, and ubiquitinated RalA increases lipid raft exposure at the plasma membrane. </w:t>
      </w:r>
      <w:r w:rsidRPr="00EE6F92">
        <w:rPr>
          <w:rFonts w:ascii="Book Antiqua" w:eastAsia="宋体" w:hAnsi="Book Antiqua" w:cs="宋体"/>
          <w:i/>
          <w:iCs/>
          <w:sz w:val="24"/>
          <w:szCs w:val="24"/>
        </w:rPr>
        <w:t>J Biol Chem</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287</w:t>
      </w:r>
      <w:r w:rsidRPr="00EE6F92">
        <w:rPr>
          <w:rFonts w:ascii="Book Antiqua" w:eastAsia="宋体" w:hAnsi="Book Antiqua" w:cs="宋体"/>
          <w:sz w:val="24"/>
          <w:szCs w:val="24"/>
        </w:rPr>
        <w:t>: 29397-29405 [PMID: 22700969 DOI: 10.1074/jbc.M112.357764]</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23 </w:t>
      </w:r>
      <w:r w:rsidRPr="00EE6F92">
        <w:rPr>
          <w:rFonts w:ascii="Book Antiqua" w:eastAsia="宋体" w:hAnsi="Book Antiqua" w:cs="宋体"/>
          <w:b/>
          <w:bCs/>
          <w:sz w:val="24"/>
          <w:szCs w:val="24"/>
        </w:rPr>
        <w:t>Lim KH</w:t>
      </w:r>
      <w:r w:rsidRPr="00EE6F92">
        <w:rPr>
          <w:rFonts w:ascii="Book Antiqua" w:eastAsia="宋体" w:hAnsi="Book Antiqua" w:cs="宋体"/>
          <w:sz w:val="24"/>
          <w:szCs w:val="24"/>
        </w:rPr>
        <w:t>, Baines AT, Fiordalisi JJ, Shipitsin M, Feig LA, Cox AD, Der CJ, Counter CM. Activation of RalA is critical for Ras-induced tumorigenesis of human cells. </w:t>
      </w:r>
      <w:r w:rsidRPr="00EE6F92">
        <w:rPr>
          <w:rFonts w:ascii="Book Antiqua" w:eastAsia="宋体" w:hAnsi="Book Antiqua" w:cs="宋体"/>
          <w:i/>
          <w:iCs/>
          <w:sz w:val="24"/>
          <w:szCs w:val="24"/>
        </w:rPr>
        <w:t>Cancer Cell</w:t>
      </w:r>
      <w:r w:rsidRPr="00EE6F92">
        <w:rPr>
          <w:rFonts w:ascii="Book Antiqua" w:eastAsia="宋体" w:hAnsi="Book Antiqua" w:cs="宋体"/>
          <w:sz w:val="24"/>
          <w:szCs w:val="24"/>
        </w:rPr>
        <w:t> 2005; </w:t>
      </w:r>
      <w:r w:rsidRPr="00EE6F92">
        <w:rPr>
          <w:rFonts w:ascii="Book Antiqua" w:eastAsia="宋体" w:hAnsi="Book Antiqua" w:cs="宋体"/>
          <w:b/>
          <w:bCs/>
          <w:sz w:val="24"/>
          <w:szCs w:val="24"/>
        </w:rPr>
        <w:t>7</w:t>
      </w:r>
      <w:r w:rsidRPr="00EE6F92">
        <w:rPr>
          <w:rFonts w:ascii="Book Antiqua" w:eastAsia="宋体" w:hAnsi="Book Antiqua" w:cs="宋体"/>
          <w:sz w:val="24"/>
          <w:szCs w:val="24"/>
        </w:rPr>
        <w:t>: 533-545 [PMID: 15950903 DOI: 10.1016/j.ccr.2005.04.030]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24 </w:t>
      </w:r>
      <w:r w:rsidRPr="00EE6F92">
        <w:rPr>
          <w:rFonts w:ascii="Book Antiqua" w:eastAsia="宋体" w:hAnsi="Book Antiqua" w:cs="宋体"/>
          <w:b/>
          <w:bCs/>
          <w:sz w:val="24"/>
          <w:szCs w:val="24"/>
        </w:rPr>
        <w:t>Chien Y</w:t>
      </w:r>
      <w:r w:rsidRPr="00EE6F92">
        <w:rPr>
          <w:rFonts w:ascii="Book Antiqua" w:eastAsia="宋体" w:hAnsi="Book Antiqua" w:cs="宋体"/>
          <w:sz w:val="24"/>
          <w:szCs w:val="24"/>
        </w:rPr>
        <w:t>, White MA. RAL GTPases are linchpin modulators of human tumour-cell proliferation and survival. </w:t>
      </w:r>
      <w:r w:rsidRPr="00EE6F92">
        <w:rPr>
          <w:rFonts w:ascii="Book Antiqua" w:eastAsia="宋体" w:hAnsi="Book Antiqua" w:cs="宋体"/>
          <w:i/>
          <w:iCs/>
          <w:sz w:val="24"/>
          <w:szCs w:val="24"/>
        </w:rPr>
        <w:t>EMBO Rep</w:t>
      </w:r>
      <w:r w:rsidRPr="00EE6F92">
        <w:rPr>
          <w:rFonts w:ascii="Book Antiqua" w:eastAsia="宋体" w:hAnsi="Book Antiqua" w:cs="宋体"/>
          <w:sz w:val="24"/>
          <w:szCs w:val="24"/>
        </w:rPr>
        <w:t> 2003; </w:t>
      </w:r>
      <w:r w:rsidRPr="00EE6F92">
        <w:rPr>
          <w:rFonts w:ascii="Book Antiqua" w:eastAsia="宋体" w:hAnsi="Book Antiqua" w:cs="宋体"/>
          <w:b/>
          <w:bCs/>
          <w:sz w:val="24"/>
          <w:szCs w:val="24"/>
        </w:rPr>
        <w:t>4</w:t>
      </w:r>
      <w:r w:rsidRPr="00EE6F92">
        <w:rPr>
          <w:rFonts w:ascii="Book Antiqua" w:eastAsia="宋体" w:hAnsi="Book Antiqua" w:cs="宋体"/>
          <w:sz w:val="24"/>
          <w:szCs w:val="24"/>
        </w:rPr>
        <w:t>: 800-806 [PMID: 12856001 DOI: 10.1038/sj.embor.embor899]</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25 </w:t>
      </w:r>
      <w:r w:rsidRPr="00EE6F92">
        <w:rPr>
          <w:rFonts w:ascii="Book Antiqua" w:eastAsia="宋体" w:hAnsi="Book Antiqua" w:cs="宋体"/>
          <w:b/>
          <w:bCs/>
          <w:sz w:val="24"/>
          <w:szCs w:val="24"/>
        </w:rPr>
        <w:t>Balasubramanian N</w:t>
      </w:r>
      <w:r w:rsidRPr="00EE6F92">
        <w:rPr>
          <w:rFonts w:ascii="Book Antiqua" w:eastAsia="宋体" w:hAnsi="Book Antiqua" w:cs="宋体"/>
          <w:sz w:val="24"/>
          <w:szCs w:val="24"/>
        </w:rPr>
        <w:t>, Meier JA, Scott DW, Norambuena A, White MA, Schwartz MA. RalA-exocyst complex regulates integrin-dependent membrane raft exocytosis and growth signaling. </w:t>
      </w:r>
      <w:r w:rsidRPr="00EE6F92">
        <w:rPr>
          <w:rFonts w:ascii="Book Antiqua" w:eastAsia="宋体" w:hAnsi="Book Antiqua" w:cs="宋体"/>
          <w:i/>
          <w:iCs/>
          <w:sz w:val="24"/>
          <w:szCs w:val="24"/>
        </w:rPr>
        <w:t>Curr Biol</w:t>
      </w:r>
      <w:r w:rsidRPr="00EE6F92">
        <w:rPr>
          <w:rFonts w:ascii="Book Antiqua" w:eastAsia="宋体" w:hAnsi="Book Antiqua" w:cs="宋体"/>
          <w:sz w:val="24"/>
          <w:szCs w:val="24"/>
        </w:rPr>
        <w:t> 2010; </w:t>
      </w:r>
      <w:r w:rsidRPr="00EE6F92">
        <w:rPr>
          <w:rFonts w:ascii="Book Antiqua" w:eastAsia="宋体" w:hAnsi="Book Antiqua" w:cs="宋体"/>
          <w:b/>
          <w:bCs/>
          <w:sz w:val="24"/>
          <w:szCs w:val="24"/>
        </w:rPr>
        <w:t>20</w:t>
      </w:r>
      <w:r w:rsidRPr="00EE6F92">
        <w:rPr>
          <w:rFonts w:ascii="Book Antiqua" w:eastAsia="宋体" w:hAnsi="Book Antiqua" w:cs="宋体"/>
          <w:sz w:val="24"/>
          <w:szCs w:val="24"/>
        </w:rPr>
        <w:t>: 75-79 [PMID: 20005108 DOI: 10.1016/j.cub.2009.11.016]</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lastRenderedPageBreak/>
        <w:t>26 </w:t>
      </w:r>
      <w:r w:rsidRPr="00EE6F92">
        <w:rPr>
          <w:rFonts w:ascii="Book Antiqua" w:eastAsia="宋体" w:hAnsi="Book Antiqua" w:cs="宋体"/>
          <w:b/>
          <w:bCs/>
          <w:sz w:val="24"/>
          <w:szCs w:val="24"/>
        </w:rPr>
        <w:t>Avila JL</w:t>
      </w:r>
      <w:r w:rsidRPr="00EE6F92">
        <w:rPr>
          <w:rFonts w:ascii="Book Antiqua" w:eastAsia="宋体" w:hAnsi="Book Antiqua" w:cs="宋体"/>
          <w:sz w:val="24"/>
          <w:szCs w:val="24"/>
        </w:rPr>
        <w:t>, Kissil JL. Notch signaling in pancreatic cancer: oncogene or tumor suppressor? </w:t>
      </w:r>
      <w:r w:rsidRPr="00EE6F92">
        <w:rPr>
          <w:rFonts w:ascii="Book Antiqua" w:eastAsia="宋体" w:hAnsi="Book Antiqua" w:cs="宋体"/>
          <w:i/>
          <w:iCs/>
          <w:sz w:val="24"/>
          <w:szCs w:val="24"/>
        </w:rPr>
        <w:t>Trends Mol Med</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19</w:t>
      </w:r>
      <w:r w:rsidRPr="00EE6F92">
        <w:rPr>
          <w:rFonts w:ascii="Book Antiqua" w:eastAsia="宋体" w:hAnsi="Book Antiqua" w:cs="宋体"/>
          <w:sz w:val="24"/>
          <w:szCs w:val="24"/>
        </w:rPr>
        <w:t>: 320-327 [PMID: 23545339 DOI: 10.1016/j.molmed.2013.03.003]</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27 </w:t>
      </w:r>
      <w:r w:rsidRPr="00EE6F92">
        <w:rPr>
          <w:rFonts w:ascii="Book Antiqua" w:eastAsia="宋体" w:hAnsi="Book Antiqua" w:cs="宋体"/>
          <w:b/>
          <w:bCs/>
          <w:sz w:val="24"/>
          <w:szCs w:val="24"/>
        </w:rPr>
        <w:t>Weijzen S</w:t>
      </w:r>
      <w:r w:rsidRPr="00EE6F92">
        <w:rPr>
          <w:rFonts w:ascii="Book Antiqua" w:eastAsia="宋体" w:hAnsi="Book Antiqua" w:cs="宋体"/>
          <w:sz w:val="24"/>
          <w:szCs w:val="24"/>
        </w:rPr>
        <w:t>, Rizzo P, Braid M, Vaishnav R, Jonkheer SM, Zlobin A, Osborne BA, Gottipati S, Aster JC, Hahn WC, Rudolf M, Siziopikou K, Kast WM, Miele L. Activation of Notch-1 signaling maintains the neoplastic phenotype in human Ras-transformed cells. </w:t>
      </w:r>
      <w:r w:rsidRPr="00EE6F92">
        <w:rPr>
          <w:rFonts w:ascii="Book Antiqua" w:eastAsia="宋体" w:hAnsi="Book Antiqua" w:cs="宋体"/>
          <w:i/>
          <w:iCs/>
          <w:sz w:val="24"/>
          <w:szCs w:val="24"/>
        </w:rPr>
        <w:t>Nat Med</w:t>
      </w:r>
      <w:r w:rsidRPr="00EE6F92">
        <w:rPr>
          <w:rFonts w:ascii="Book Antiqua" w:eastAsia="宋体" w:hAnsi="Book Antiqua" w:cs="宋体"/>
          <w:sz w:val="24"/>
          <w:szCs w:val="24"/>
        </w:rPr>
        <w:t> 2002; </w:t>
      </w:r>
      <w:r w:rsidRPr="00EE6F92">
        <w:rPr>
          <w:rFonts w:ascii="Book Antiqua" w:eastAsia="宋体" w:hAnsi="Book Antiqua" w:cs="宋体"/>
          <w:b/>
          <w:bCs/>
          <w:sz w:val="24"/>
          <w:szCs w:val="24"/>
        </w:rPr>
        <w:t>8</w:t>
      </w:r>
      <w:r w:rsidRPr="00EE6F92">
        <w:rPr>
          <w:rFonts w:ascii="Book Antiqua" w:eastAsia="宋体" w:hAnsi="Book Antiqua" w:cs="宋体"/>
          <w:sz w:val="24"/>
          <w:szCs w:val="24"/>
        </w:rPr>
        <w:t>: 979-986 [PMID: 12185362 DOI: 10.1038/nm754]</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28 </w:t>
      </w:r>
      <w:r w:rsidRPr="00EE6F92">
        <w:rPr>
          <w:rFonts w:ascii="Book Antiqua" w:eastAsia="宋体" w:hAnsi="Book Antiqua" w:cs="宋体"/>
          <w:b/>
          <w:bCs/>
          <w:sz w:val="24"/>
          <w:szCs w:val="24"/>
        </w:rPr>
        <w:t>Wang Z</w:t>
      </w:r>
      <w:r w:rsidRPr="00EE6F92">
        <w:rPr>
          <w:rFonts w:ascii="Book Antiqua" w:eastAsia="宋体" w:hAnsi="Book Antiqua" w:cs="宋体"/>
          <w:sz w:val="24"/>
          <w:szCs w:val="24"/>
        </w:rPr>
        <w:t>, Li Y, Ahmad A, Azmi AS, Banerjee S, Kong D, Sarkar FH. Targeting Notch signaling pathway to overcome drug resistance for cancer therapy. </w:t>
      </w:r>
      <w:r w:rsidRPr="00EE6F92">
        <w:rPr>
          <w:rFonts w:ascii="Book Antiqua" w:eastAsia="宋体" w:hAnsi="Book Antiqua" w:cs="宋体"/>
          <w:i/>
          <w:iCs/>
          <w:sz w:val="24"/>
          <w:szCs w:val="24"/>
        </w:rPr>
        <w:t>Biochim Biophys Acta</w:t>
      </w:r>
      <w:r w:rsidRPr="00EE6F92">
        <w:rPr>
          <w:rFonts w:ascii="Book Antiqua" w:eastAsia="宋体" w:hAnsi="Book Antiqua" w:cs="宋体"/>
          <w:sz w:val="24"/>
          <w:szCs w:val="24"/>
        </w:rPr>
        <w:t> 2010; </w:t>
      </w:r>
      <w:r w:rsidRPr="00EE6F92">
        <w:rPr>
          <w:rFonts w:ascii="Book Antiqua" w:eastAsia="宋体" w:hAnsi="Book Antiqua" w:cs="宋体"/>
          <w:b/>
          <w:bCs/>
          <w:sz w:val="24"/>
          <w:szCs w:val="24"/>
        </w:rPr>
        <w:t>1806</w:t>
      </w:r>
      <w:r w:rsidRPr="00EE6F92">
        <w:rPr>
          <w:rFonts w:ascii="Book Antiqua" w:eastAsia="宋体" w:hAnsi="Book Antiqua" w:cs="宋体"/>
          <w:sz w:val="24"/>
          <w:szCs w:val="24"/>
        </w:rPr>
        <w:t>: 258-267 [PMID: 20600632 DOI: 10.1016/j.bbcan.2010.06.001]</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29 </w:t>
      </w:r>
      <w:r w:rsidRPr="00EE6F92">
        <w:rPr>
          <w:rFonts w:ascii="Book Antiqua" w:eastAsia="宋体" w:hAnsi="Book Antiqua" w:cs="宋体"/>
          <w:b/>
          <w:bCs/>
          <w:sz w:val="24"/>
          <w:szCs w:val="24"/>
        </w:rPr>
        <w:t>Miyamoto Y</w:t>
      </w:r>
      <w:r w:rsidRPr="00EE6F92">
        <w:rPr>
          <w:rFonts w:ascii="Book Antiqua" w:eastAsia="宋体" w:hAnsi="Book Antiqua" w:cs="宋体"/>
          <w:sz w:val="24"/>
          <w:szCs w:val="24"/>
        </w:rPr>
        <w:t>, Maitra A, Ghosh B, Zechner U, Argani P, Iacobuzio-Donahue CA, Sriuranpong V, Iso T, Meszoely IM, Wolfe MS, Hruban RH, Ball DW, Schmid RM, Leach SD. Notch mediates TGF alpha-induced changes in epithelial differentiation during pancreatic tumorigenesis. </w:t>
      </w:r>
      <w:r w:rsidRPr="00EE6F92">
        <w:rPr>
          <w:rFonts w:ascii="Book Antiqua" w:eastAsia="宋体" w:hAnsi="Book Antiqua" w:cs="宋体"/>
          <w:i/>
          <w:iCs/>
          <w:sz w:val="24"/>
          <w:szCs w:val="24"/>
        </w:rPr>
        <w:t>Cancer Cell</w:t>
      </w:r>
      <w:r w:rsidRPr="00EE6F92">
        <w:rPr>
          <w:rFonts w:ascii="Book Antiqua" w:eastAsia="宋体" w:hAnsi="Book Antiqua" w:cs="宋体"/>
          <w:sz w:val="24"/>
          <w:szCs w:val="24"/>
        </w:rPr>
        <w:t> 2003; </w:t>
      </w:r>
      <w:r w:rsidRPr="00EE6F92">
        <w:rPr>
          <w:rFonts w:ascii="Book Antiqua" w:eastAsia="宋体" w:hAnsi="Book Antiqua" w:cs="宋体"/>
          <w:b/>
          <w:bCs/>
          <w:sz w:val="24"/>
          <w:szCs w:val="24"/>
        </w:rPr>
        <w:t>3</w:t>
      </w:r>
      <w:r w:rsidRPr="00EE6F92">
        <w:rPr>
          <w:rFonts w:ascii="Book Antiqua" w:eastAsia="宋体" w:hAnsi="Book Antiqua" w:cs="宋体"/>
          <w:sz w:val="24"/>
          <w:szCs w:val="24"/>
        </w:rPr>
        <w:t>: 565-576 [PMID: 12842085 DOI: 10.1016/S1535-6108(03)00140-5]</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30 </w:t>
      </w:r>
      <w:r w:rsidRPr="00EE6F92">
        <w:rPr>
          <w:rFonts w:ascii="Book Antiqua" w:eastAsia="宋体" w:hAnsi="Book Antiqua" w:cs="宋体"/>
          <w:b/>
          <w:bCs/>
          <w:sz w:val="24"/>
          <w:szCs w:val="24"/>
        </w:rPr>
        <w:t>Hanlon L</w:t>
      </w:r>
      <w:r w:rsidRPr="00EE6F92">
        <w:rPr>
          <w:rFonts w:ascii="Book Antiqua" w:eastAsia="宋体" w:hAnsi="Book Antiqua" w:cs="宋体"/>
          <w:sz w:val="24"/>
          <w:szCs w:val="24"/>
        </w:rPr>
        <w:t>, Avila JL, Demarest RM, Troutman S, Allen M, Ratti F, Rustgi AK, Stanger BZ, Radtke F, Adsay V, Long F, Capobianco AJ, Kissil JL. Notch1 functions as a tumor suppressor in a model of K-ras-induced pancreatic ductal adenocarcinoma. </w:t>
      </w:r>
      <w:r w:rsidRPr="00EE6F92">
        <w:rPr>
          <w:rFonts w:ascii="Book Antiqua" w:eastAsia="宋体" w:hAnsi="Book Antiqua" w:cs="宋体"/>
          <w:i/>
          <w:iCs/>
          <w:sz w:val="24"/>
          <w:szCs w:val="24"/>
        </w:rPr>
        <w:t>Cancer Res</w:t>
      </w:r>
      <w:r w:rsidRPr="00EE6F92">
        <w:rPr>
          <w:rFonts w:ascii="Book Antiqua" w:eastAsia="宋体" w:hAnsi="Book Antiqua" w:cs="宋体"/>
          <w:sz w:val="24"/>
          <w:szCs w:val="24"/>
        </w:rPr>
        <w:t> 2010; </w:t>
      </w:r>
      <w:r w:rsidRPr="00EE6F92">
        <w:rPr>
          <w:rFonts w:ascii="Book Antiqua" w:eastAsia="宋体" w:hAnsi="Book Antiqua" w:cs="宋体"/>
          <w:b/>
          <w:bCs/>
          <w:sz w:val="24"/>
          <w:szCs w:val="24"/>
        </w:rPr>
        <w:t>70</w:t>
      </w:r>
      <w:r w:rsidRPr="00EE6F92">
        <w:rPr>
          <w:rFonts w:ascii="Book Antiqua" w:eastAsia="宋体" w:hAnsi="Book Antiqua" w:cs="宋体"/>
          <w:sz w:val="24"/>
          <w:szCs w:val="24"/>
        </w:rPr>
        <w:t>: 4280-4286 [PMID: 20484026 DOI: 10.1158/0008-5472.CAN-09-4645]</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31 </w:t>
      </w:r>
      <w:r w:rsidRPr="00EE6F92">
        <w:rPr>
          <w:rFonts w:ascii="Book Antiqua" w:eastAsia="宋体" w:hAnsi="Book Antiqua" w:cs="宋体"/>
          <w:b/>
          <w:bCs/>
          <w:sz w:val="24"/>
          <w:szCs w:val="24"/>
        </w:rPr>
        <w:t>Lee KL</w:t>
      </w:r>
      <w:r w:rsidRPr="00EE6F92">
        <w:rPr>
          <w:rFonts w:ascii="Book Antiqua" w:eastAsia="宋体" w:hAnsi="Book Antiqua" w:cs="宋体"/>
          <w:sz w:val="24"/>
          <w:szCs w:val="24"/>
        </w:rPr>
        <w:t>, Lim SK, Orlov YL, Yit le Y, Yang H, Ang LT, Poellinger L, Lim B. Graded Nodal/Activin signaling titrates conversion of quantitative phospho-Smad2 levels into qualitative embryonic stem cell fate decisions. </w:t>
      </w:r>
      <w:r w:rsidRPr="00EE6F92">
        <w:rPr>
          <w:rFonts w:ascii="Book Antiqua" w:eastAsia="宋体" w:hAnsi="Book Antiqua" w:cs="宋体"/>
          <w:i/>
          <w:iCs/>
          <w:sz w:val="24"/>
          <w:szCs w:val="24"/>
        </w:rPr>
        <w:t>PLoS Genet</w:t>
      </w:r>
      <w:r w:rsidRPr="00EE6F92">
        <w:rPr>
          <w:rFonts w:ascii="Book Antiqua" w:eastAsia="宋体" w:hAnsi="Book Antiqua" w:cs="宋体"/>
          <w:sz w:val="24"/>
          <w:szCs w:val="24"/>
        </w:rPr>
        <w:t> 2011; </w:t>
      </w:r>
      <w:r w:rsidRPr="00EE6F92">
        <w:rPr>
          <w:rFonts w:ascii="Book Antiqua" w:eastAsia="宋体" w:hAnsi="Book Antiqua" w:cs="宋体"/>
          <w:b/>
          <w:bCs/>
          <w:sz w:val="24"/>
          <w:szCs w:val="24"/>
        </w:rPr>
        <w:t>7</w:t>
      </w:r>
      <w:r w:rsidRPr="00EE6F92">
        <w:rPr>
          <w:rFonts w:ascii="Book Antiqua" w:eastAsia="宋体" w:hAnsi="Book Antiqua" w:cs="宋体"/>
          <w:sz w:val="24"/>
          <w:szCs w:val="24"/>
        </w:rPr>
        <w:t>: e1002130 [PMID: 21731500 DOI: 10.1371/journal.pgen.1002130]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32 </w:t>
      </w:r>
      <w:r w:rsidRPr="00EE6F92">
        <w:rPr>
          <w:rFonts w:ascii="Book Antiqua" w:eastAsia="宋体" w:hAnsi="Book Antiqua" w:cs="宋体"/>
          <w:b/>
          <w:bCs/>
          <w:sz w:val="24"/>
          <w:szCs w:val="24"/>
        </w:rPr>
        <w:t>Gurdon JB</w:t>
      </w:r>
      <w:r w:rsidRPr="00EE6F92">
        <w:rPr>
          <w:rFonts w:ascii="Book Antiqua" w:eastAsia="宋体" w:hAnsi="Book Antiqua" w:cs="宋体"/>
          <w:sz w:val="24"/>
          <w:szCs w:val="24"/>
        </w:rPr>
        <w:t>, Bourillot PY. Morphogen gradient interpretation. </w:t>
      </w:r>
      <w:r w:rsidRPr="00EE6F92">
        <w:rPr>
          <w:rFonts w:ascii="Book Antiqua" w:eastAsia="宋体" w:hAnsi="Book Antiqua" w:cs="宋体"/>
          <w:i/>
          <w:iCs/>
          <w:sz w:val="24"/>
          <w:szCs w:val="24"/>
        </w:rPr>
        <w:t>Nature</w:t>
      </w:r>
      <w:r w:rsidRPr="00EE6F92">
        <w:rPr>
          <w:rFonts w:ascii="Book Antiqua" w:eastAsia="宋体" w:hAnsi="Book Antiqua" w:cs="宋体"/>
          <w:sz w:val="24"/>
          <w:szCs w:val="24"/>
        </w:rPr>
        <w:t> 2001; </w:t>
      </w:r>
      <w:r w:rsidRPr="00EE6F92">
        <w:rPr>
          <w:rFonts w:ascii="Book Antiqua" w:eastAsia="宋体" w:hAnsi="Book Antiqua" w:cs="宋体"/>
          <w:b/>
          <w:bCs/>
          <w:sz w:val="24"/>
          <w:szCs w:val="24"/>
        </w:rPr>
        <w:t>413</w:t>
      </w:r>
      <w:r w:rsidRPr="00EE6F92">
        <w:rPr>
          <w:rFonts w:ascii="Book Antiqua" w:eastAsia="宋体" w:hAnsi="Book Antiqua" w:cs="宋体"/>
          <w:sz w:val="24"/>
          <w:szCs w:val="24"/>
        </w:rPr>
        <w:t>: 797-803 [PMID: 11677596 DOI: 10.1038/35101500]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33 </w:t>
      </w:r>
      <w:r w:rsidRPr="00EE6F92">
        <w:rPr>
          <w:rFonts w:ascii="Book Antiqua" w:eastAsia="宋体" w:hAnsi="Book Antiqua" w:cs="宋体"/>
          <w:b/>
          <w:bCs/>
          <w:sz w:val="24"/>
          <w:szCs w:val="24"/>
        </w:rPr>
        <w:t>Gurdon JB</w:t>
      </w:r>
      <w:r w:rsidRPr="00EE6F92">
        <w:rPr>
          <w:rFonts w:ascii="Book Antiqua" w:eastAsia="宋体" w:hAnsi="Book Antiqua" w:cs="宋体"/>
          <w:sz w:val="24"/>
          <w:szCs w:val="24"/>
        </w:rPr>
        <w:t>, Harger P, Mitchell A, Lemaire P. Activin signalling and response to a morphogen gradient. </w:t>
      </w:r>
      <w:r w:rsidRPr="00EE6F92">
        <w:rPr>
          <w:rFonts w:ascii="Book Antiqua" w:eastAsia="宋体" w:hAnsi="Book Antiqua" w:cs="宋体"/>
          <w:i/>
          <w:iCs/>
          <w:sz w:val="24"/>
          <w:szCs w:val="24"/>
        </w:rPr>
        <w:t>Nature</w:t>
      </w:r>
      <w:r w:rsidRPr="00EE6F92">
        <w:rPr>
          <w:rFonts w:ascii="Book Antiqua" w:eastAsia="宋体" w:hAnsi="Book Antiqua" w:cs="宋体"/>
          <w:sz w:val="24"/>
          <w:szCs w:val="24"/>
        </w:rPr>
        <w:t> 1994; </w:t>
      </w:r>
      <w:r w:rsidRPr="00EE6F92">
        <w:rPr>
          <w:rFonts w:ascii="Book Antiqua" w:eastAsia="宋体" w:hAnsi="Book Antiqua" w:cs="宋体"/>
          <w:b/>
          <w:bCs/>
          <w:sz w:val="24"/>
          <w:szCs w:val="24"/>
        </w:rPr>
        <w:t>371</w:t>
      </w:r>
      <w:r w:rsidRPr="00EE6F92">
        <w:rPr>
          <w:rFonts w:ascii="Book Antiqua" w:eastAsia="宋体" w:hAnsi="Book Antiqua" w:cs="宋体"/>
          <w:sz w:val="24"/>
          <w:szCs w:val="24"/>
        </w:rPr>
        <w:t>: 487-492 [PMID: 7935761 DOI: 10.1038/371487a0]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34 </w:t>
      </w:r>
      <w:r w:rsidRPr="00EE6F92">
        <w:rPr>
          <w:rFonts w:ascii="Book Antiqua" w:eastAsia="宋体" w:hAnsi="Book Antiqua" w:cs="宋体"/>
          <w:b/>
          <w:bCs/>
          <w:sz w:val="24"/>
          <w:szCs w:val="24"/>
        </w:rPr>
        <w:t>Lonardo E</w:t>
      </w:r>
      <w:r w:rsidRPr="00EE6F92">
        <w:rPr>
          <w:rFonts w:ascii="Book Antiqua" w:eastAsia="宋体" w:hAnsi="Book Antiqua" w:cs="宋体"/>
          <w:sz w:val="24"/>
          <w:szCs w:val="24"/>
        </w:rPr>
        <w:t xml:space="preserve">, Hermann PC, Mueller MT, Huber S, Balic A, Miranda-Lorenzo I, Zagorac S, Alcala S, Rodriguez-Arabaolaza I, Ramirez JC, Torres-Ruíz R, Garcia E, Hidalgo M, </w:t>
      </w:r>
      <w:r w:rsidRPr="00EE6F92">
        <w:rPr>
          <w:rFonts w:ascii="Book Antiqua" w:eastAsia="宋体" w:hAnsi="Book Antiqua" w:cs="宋体"/>
          <w:sz w:val="24"/>
          <w:szCs w:val="24"/>
        </w:rPr>
        <w:lastRenderedPageBreak/>
        <w:t>Cebrián DÁ, Heuchel R, Löhr M, Berger F, Bartenstein P, Aicher A, Heeschen C. Nodal/Activin signaling drives self-renewal and tumorigenicity of pancreatic cancer stem cells and provides a target for combined drug therapy. </w:t>
      </w:r>
      <w:r w:rsidRPr="00EE6F92">
        <w:rPr>
          <w:rFonts w:ascii="Book Antiqua" w:eastAsia="宋体" w:hAnsi="Book Antiqua" w:cs="宋体"/>
          <w:i/>
          <w:iCs/>
          <w:sz w:val="24"/>
          <w:szCs w:val="24"/>
        </w:rPr>
        <w:t>Cell Stem Cell</w:t>
      </w:r>
      <w:r w:rsidRPr="00EE6F92">
        <w:rPr>
          <w:rFonts w:ascii="Book Antiqua" w:eastAsia="宋体" w:hAnsi="Book Antiqua" w:cs="宋体"/>
          <w:sz w:val="24"/>
          <w:szCs w:val="24"/>
        </w:rPr>
        <w:t> 2011; </w:t>
      </w:r>
      <w:r w:rsidRPr="00EE6F92">
        <w:rPr>
          <w:rFonts w:ascii="Book Antiqua" w:eastAsia="宋体" w:hAnsi="Book Antiqua" w:cs="宋体"/>
          <w:b/>
          <w:bCs/>
          <w:sz w:val="24"/>
          <w:szCs w:val="24"/>
        </w:rPr>
        <w:t>9</w:t>
      </w:r>
      <w:r w:rsidRPr="00EE6F92">
        <w:rPr>
          <w:rFonts w:ascii="Book Antiqua" w:eastAsia="宋体" w:hAnsi="Book Antiqua" w:cs="宋体"/>
          <w:sz w:val="24"/>
          <w:szCs w:val="24"/>
        </w:rPr>
        <w:t>: 433-446 [PMID: 22056140 DOI: 10.1016/j.stem.2011.10.001]</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35 </w:t>
      </w:r>
      <w:r w:rsidRPr="00EE6F92">
        <w:rPr>
          <w:rFonts w:ascii="Book Antiqua" w:eastAsia="宋体" w:hAnsi="Book Antiqua" w:cs="宋体"/>
          <w:b/>
          <w:bCs/>
          <w:sz w:val="24"/>
          <w:szCs w:val="24"/>
        </w:rPr>
        <w:t>Olive KP</w:t>
      </w:r>
      <w:r w:rsidRPr="00EE6F92">
        <w:rPr>
          <w:rFonts w:ascii="Book Antiqua" w:eastAsia="宋体" w:hAnsi="Book Antiqua" w:cs="宋体"/>
          <w:sz w:val="24"/>
          <w:szCs w:val="24"/>
        </w:rPr>
        <w:t>, Jacobetz MA, Davidson CJ, Gopinathan A, McIntyre D, Honess D, Madhu B, Goldgraben MA, Caldwell ME, Allard D, Frese KK, Denicola G, Feig C, Combs C, Winter SP, Ireland-Zecchini H, Reichelt S, Howat WJ, Chang A, Dhara M, Wang L, Rückert F, Grützmann R, Pilarsky C, Izeradjene K, Hingorani SR, Huang P, Davies SE, Plunkett W, Egorin M, Hruban RH, Whitebread N, McGovern K, Adams J, Iacobuzio-Donahue C, Griffiths J, Tuveson DA. Inhibition of Hedgehog signaling enhances delivery of chemotherapy in a mouse model of pancreatic cancer. </w:t>
      </w:r>
      <w:r w:rsidRPr="00EE6F92">
        <w:rPr>
          <w:rFonts w:ascii="Book Antiqua" w:eastAsia="宋体" w:hAnsi="Book Antiqua" w:cs="宋体"/>
          <w:i/>
          <w:iCs/>
          <w:sz w:val="24"/>
          <w:szCs w:val="24"/>
        </w:rPr>
        <w:t>Science</w:t>
      </w:r>
      <w:r w:rsidRPr="00EE6F92">
        <w:rPr>
          <w:rFonts w:ascii="Book Antiqua" w:eastAsia="宋体" w:hAnsi="Book Antiqua" w:cs="宋体"/>
          <w:sz w:val="24"/>
          <w:szCs w:val="24"/>
        </w:rPr>
        <w:t> 2009; </w:t>
      </w:r>
      <w:r w:rsidRPr="00EE6F92">
        <w:rPr>
          <w:rFonts w:ascii="Book Antiqua" w:eastAsia="宋体" w:hAnsi="Book Antiqua" w:cs="宋体"/>
          <w:b/>
          <w:bCs/>
          <w:sz w:val="24"/>
          <w:szCs w:val="24"/>
        </w:rPr>
        <w:t>324</w:t>
      </w:r>
      <w:r w:rsidRPr="00EE6F92">
        <w:rPr>
          <w:rFonts w:ascii="Book Antiqua" w:eastAsia="宋体" w:hAnsi="Book Antiqua" w:cs="宋体"/>
          <w:sz w:val="24"/>
          <w:szCs w:val="24"/>
        </w:rPr>
        <w:t>: 1457-1461 [PMID: 19460966 DOI: 10.1126/science.1171362]</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36 </w:t>
      </w:r>
      <w:r w:rsidRPr="00EE6F92">
        <w:rPr>
          <w:rFonts w:ascii="Book Antiqua" w:eastAsia="宋体" w:hAnsi="Book Antiqua" w:cs="宋体"/>
          <w:b/>
          <w:bCs/>
          <w:sz w:val="24"/>
          <w:szCs w:val="24"/>
        </w:rPr>
        <w:t>Sun J</w:t>
      </w:r>
      <w:r w:rsidRPr="00EE6F92">
        <w:rPr>
          <w:rFonts w:ascii="Book Antiqua" w:eastAsia="宋体" w:hAnsi="Book Antiqua" w:cs="宋体"/>
          <w:sz w:val="24"/>
          <w:szCs w:val="24"/>
        </w:rPr>
        <w:t>, Zhang D, Bae DH, Sahni S, Jansson P, Zheng Y, Zhao Q, Yue F, Zheng M, Kovacevic Z, Richardson DR. Metastasis suppressor, NDRG1, mediates its activity through signaling pathways and molecular motors. </w:t>
      </w:r>
      <w:r w:rsidRPr="00EE6F92">
        <w:rPr>
          <w:rFonts w:ascii="Book Antiqua" w:eastAsia="宋体" w:hAnsi="Book Antiqua" w:cs="宋体"/>
          <w:i/>
          <w:iCs/>
          <w:sz w:val="24"/>
          <w:szCs w:val="24"/>
        </w:rPr>
        <w:t>Carcinogenesis</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34</w:t>
      </w:r>
      <w:r w:rsidRPr="00EE6F92">
        <w:rPr>
          <w:rFonts w:ascii="Book Antiqua" w:eastAsia="宋体" w:hAnsi="Book Antiqua" w:cs="宋体"/>
          <w:sz w:val="24"/>
          <w:szCs w:val="24"/>
        </w:rPr>
        <w:t>: 1943-1954 [PMID: 23671130 DOI: 10.1093/carcin/bgt163]</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37 </w:t>
      </w:r>
      <w:r w:rsidRPr="00EE6F92">
        <w:rPr>
          <w:rFonts w:ascii="Book Antiqua" w:eastAsia="宋体" w:hAnsi="Book Antiqua" w:cs="宋体"/>
          <w:b/>
          <w:bCs/>
          <w:sz w:val="24"/>
          <w:szCs w:val="24"/>
        </w:rPr>
        <w:t>Lv XH</w:t>
      </w:r>
      <w:r w:rsidRPr="00EE6F92">
        <w:rPr>
          <w:rFonts w:ascii="Book Antiqua" w:eastAsia="宋体" w:hAnsi="Book Antiqua" w:cs="宋体"/>
          <w:sz w:val="24"/>
          <w:szCs w:val="24"/>
        </w:rPr>
        <w:t>, Chen JW, Zhao G, Feng ZZ, Yang DH, Sun WW, Fan JS, Zhu GH. N-myc downstream-regulated gene 1/Cap43 may function as tumor suppressor in endometrial cancer. </w:t>
      </w:r>
      <w:r w:rsidRPr="00EE6F92">
        <w:rPr>
          <w:rFonts w:ascii="Book Antiqua" w:eastAsia="宋体" w:hAnsi="Book Antiqua" w:cs="宋体"/>
          <w:i/>
          <w:iCs/>
          <w:sz w:val="24"/>
          <w:szCs w:val="24"/>
        </w:rPr>
        <w:t>J Cancer Res Clin Oncol</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138</w:t>
      </w:r>
      <w:r w:rsidRPr="00EE6F92">
        <w:rPr>
          <w:rFonts w:ascii="Book Antiqua" w:eastAsia="宋体" w:hAnsi="Book Antiqua" w:cs="宋体"/>
          <w:sz w:val="24"/>
          <w:szCs w:val="24"/>
        </w:rPr>
        <w:t>: 1703-1715 [PMID: 22678098 DOI: 10.1007/s00432-012-1249-4]</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38 </w:t>
      </w:r>
      <w:r w:rsidRPr="00EE6F92">
        <w:rPr>
          <w:rFonts w:ascii="Book Antiqua" w:eastAsia="宋体" w:hAnsi="Book Antiqua" w:cs="宋体"/>
          <w:b/>
          <w:bCs/>
          <w:sz w:val="24"/>
          <w:szCs w:val="24"/>
        </w:rPr>
        <w:t>Angst E</w:t>
      </w:r>
      <w:r w:rsidRPr="00EE6F92">
        <w:rPr>
          <w:rFonts w:ascii="Book Antiqua" w:eastAsia="宋体" w:hAnsi="Book Antiqua" w:cs="宋体"/>
          <w:sz w:val="24"/>
          <w:szCs w:val="24"/>
        </w:rPr>
        <w:t>, Sibold S, Tiffon C, Weimann R, Gloor B, Candinas D, Stroka D. Cellular differentiation determines the expression of the hypoxia-inducible protein NDRG1 in pancreatic cancer. </w:t>
      </w:r>
      <w:r w:rsidRPr="00EE6F92">
        <w:rPr>
          <w:rFonts w:ascii="Book Antiqua" w:eastAsia="宋体" w:hAnsi="Book Antiqua" w:cs="宋体"/>
          <w:i/>
          <w:iCs/>
          <w:sz w:val="24"/>
          <w:szCs w:val="24"/>
        </w:rPr>
        <w:t>Br J Cancer</w:t>
      </w:r>
      <w:r w:rsidRPr="00EE6F92">
        <w:rPr>
          <w:rFonts w:ascii="Book Antiqua" w:eastAsia="宋体" w:hAnsi="Book Antiqua" w:cs="宋体"/>
          <w:sz w:val="24"/>
          <w:szCs w:val="24"/>
        </w:rPr>
        <w:t> 2006; </w:t>
      </w:r>
      <w:r w:rsidRPr="00EE6F92">
        <w:rPr>
          <w:rFonts w:ascii="Book Antiqua" w:eastAsia="宋体" w:hAnsi="Book Antiqua" w:cs="宋体"/>
          <w:b/>
          <w:bCs/>
          <w:sz w:val="24"/>
          <w:szCs w:val="24"/>
        </w:rPr>
        <w:t>95</w:t>
      </w:r>
      <w:r w:rsidRPr="00EE6F92">
        <w:rPr>
          <w:rFonts w:ascii="Book Antiqua" w:eastAsia="宋体" w:hAnsi="Book Antiqua" w:cs="宋体"/>
          <w:sz w:val="24"/>
          <w:szCs w:val="24"/>
        </w:rPr>
        <w:t>: 307-313 [PMID: 16832411 DOI: 10.1038/sj.bjc.6603256]</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39 </w:t>
      </w:r>
      <w:r w:rsidRPr="00EE6F92">
        <w:rPr>
          <w:rFonts w:ascii="Book Antiqua" w:eastAsia="宋体" w:hAnsi="Book Antiqua" w:cs="宋体"/>
          <w:b/>
          <w:bCs/>
          <w:sz w:val="24"/>
          <w:szCs w:val="24"/>
        </w:rPr>
        <w:t>Angst E</w:t>
      </w:r>
      <w:r w:rsidRPr="00EE6F92">
        <w:rPr>
          <w:rFonts w:ascii="Book Antiqua" w:eastAsia="宋体" w:hAnsi="Book Antiqua" w:cs="宋体"/>
          <w:sz w:val="24"/>
          <w:szCs w:val="24"/>
        </w:rPr>
        <w:t>, Dawson DW, Nguyen A, Park J, Go VL, Reber HA, Hines OJ, Eibl G. Epigenetic regulation affects N-myc downstream-regulated gene 1 expression indirectly in pancreatic cancer cells. </w:t>
      </w:r>
      <w:r w:rsidRPr="00EE6F92">
        <w:rPr>
          <w:rFonts w:ascii="Book Antiqua" w:eastAsia="宋体" w:hAnsi="Book Antiqua" w:cs="宋体"/>
          <w:i/>
          <w:iCs/>
          <w:sz w:val="24"/>
          <w:szCs w:val="24"/>
        </w:rPr>
        <w:t>Pancreas</w:t>
      </w:r>
      <w:r w:rsidRPr="00EE6F92">
        <w:rPr>
          <w:rFonts w:ascii="Book Antiqua" w:eastAsia="宋体" w:hAnsi="Book Antiqua" w:cs="宋体"/>
          <w:sz w:val="24"/>
          <w:szCs w:val="24"/>
        </w:rPr>
        <w:t> 2010; </w:t>
      </w:r>
      <w:r w:rsidRPr="00EE6F92">
        <w:rPr>
          <w:rFonts w:ascii="Book Antiqua" w:eastAsia="宋体" w:hAnsi="Book Antiqua" w:cs="宋体"/>
          <w:b/>
          <w:bCs/>
          <w:sz w:val="24"/>
          <w:szCs w:val="24"/>
        </w:rPr>
        <w:t>39</w:t>
      </w:r>
      <w:r w:rsidRPr="00EE6F92">
        <w:rPr>
          <w:rFonts w:ascii="Book Antiqua" w:eastAsia="宋体" w:hAnsi="Book Antiqua" w:cs="宋体"/>
          <w:sz w:val="24"/>
          <w:szCs w:val="24"/>
        </w:rPr>
        <w:t>: 675-679 [PMID: 20173668 DO</w:t>
      </w:r>
      <w:r>
        <w:rPr>
          <w:rFonts w:ascii="Book Antiqua" w:eastAsia="宋体" w:hAnsi="Book Antiqua" w:cs="宋体"/>
          <w:sz w:val="24"/>
          <w:szCs w:val="24"/>
        </w:rPr>
        <w:t>I: 10.1097/MPA.0b013e3181c8b476</w:t>
      </w:r>
      <w:r w:rsidRPr="00EE6F92">
        <w:rPr>
          <w:rFonts w:ascii="Book Antiqua" w:eastAsia="宋体" w:hAnsi="Book Antiqua" w:cs="宋体"/>
          <w:sz w:val="24"/>
          <w:szCs w:val="24"/>
        </w:rPr>
        <w:t>]</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lastRenderedPageBreak/>
        <w:t>40 </w:t>
      </w:r>
      <w:r w:rsidRPr="00EE6F92">
        <w:rPr>
          <w:rFonts w:ascii="Book Antiqua" w:eastAsia="宋体" w:hAnsi="Book Antiqua" w:cs="宋体"/>
          <w:b/>
          <w:bCs/>
          <w:sz w:val="24"/>
          <w:szCs w:val="24"/>
        </w:rPr>
        <w:t>Kovacevic Z</w:t>
      </w:r>
      <w:r w:rsidRPr="00EE6F92">
        <w:rPr>
          <w:rFonts w:ascii="Book Antiqua" w:eastAsia="宋体" w:hAnsi="Book Antiqua" w:cs="宋体"/>
          <w:sz w:val="24"/>
          <w:szCs w:val="24"/>
        </w:rPr>
        <w:t>, Chikhani S, Lui GY, Sivagurunathan S, Richardson DR. The iron-regulated metastasis suppressor NDRG1 targets NEDD4L, PTEN, and SMAD4 and inhibits the PI3K and Ras signaling pathways. </w:t>
      </w:r>
      <w:r w:rsidRPr="00EE6F92">
        <w:rPr>
          <w:rFonts w:ascii="Book Antiqua" w:eastAsia="宋体" w:hAnsi="Book Antiqua" w:cs="宋体"/>
          <w:i/>
          <w:iCs/>
          <w:sz w:val="24"/>
          <w:szCs w:val="24"/>
        </w:rPr>
        <w:t>Antioxid Redox Signal</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18</w:t>
      </w:r>
      <w:r w:rsidRPr="00EE6F92">
        <w:rPr>
          <w:rFonts w:ascii="Book Antiqua" w:eastAsia="宋体" w:hAnsi="Book Antiqua" w:cs="宋体"/>
          <w:sz w:val="24"/>
          <w:szCs w:val="24"/>
        </w:rPr>
        <w:t>: 874-887 [PMID: 22462691 DOI: 10.1089/ars.2011.4273]</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41 </w:t>
      </w:r>
      <w:r w:rsidRPr="00EE6F92">
        <w:rPr>
          <w:rFonts w:ascii="Book Antiqua" w:eastAsia="宋体" w:hAnsi="Book Antiqua" w:cs="宋体"/>
          <w:b/>
          <w:bCs/>
          <w:sz w:val="24"/>
          <w:szCs w:val="24"/>
        </w:rPr>
        <w:t>Bao B</w:t>
      </w:r>
      <w:r w:rsidRPr="00EE6F92">
        <w:rPr>
          <w:rFonts w:ascii="Book Antiqua" w:eastAsia="宋体" w:hAnsi="Book Antiqua" w:cs="宋体"/>
          <w:sz w:val="24"/>
          <w:szCs w:val="24"/>
        </w:rPr>
        <w:t>, Ali S, Ahmad A, Azmi AS, Li Y, Banerjee S, Kong D, Sethi S, Aboukameel A, Padhye SB, Sarkar FH. Hypoxia-induced aggressiveness of pancreatic cancer cells is due to increased expression of VEGF, IL-6 and miR-21, which can be attenuated by CDF treatment. </w:t>
      </w:r>
      <w:r w:rsidRPr="00EE6F92">
        <w:rPr>
          <w:rFonts w:ascii="Book Antiqua" w:eastAsia="宋体" w:hAnsi="Book Antiqua" w:cs="宋体"/>
          <w:i/>
          <w:iCs/>
          <w:sz w:val="24"/>
          <w:szCs w:val="24"/>
        </w:rPr>
        <w:t>PLoS One</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7</w:t>
      </w:r>
      <w:r w:rsidRPr="00EE6F92">
        <w:rPr>
          <w:rFonts w:ascii="Book Antiqua" w:eastAsia="宋体" w:hAnsi="Book Antiqua" w:cs="宋体"/>
          <w:sz w:val="24"/>
          <w:szCs w:val="24"/>
        </w:rPr>
        <w:t>: e50165 [PMID: 23272057 DOI: 10.1371/journal.pone.0050165]</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42 </w:t>
      </w:r>
      <w:r w:rsidRPr="00EE6F92">
        <w:rPr>
          <w:rFonts w:ascii="Book Antiqua" w:eastAsia="宋体" w:hAnsi="Book Antiqua" w:cs="宋体"/>
          <w:b/>
          <w:bCs/>
          <w:sz w:val="24"/>
          <w:szCs w:val="24"/>
        </w:rPr>
        <w:t>Le A</w:t>
      </w:r>
      <w:r w:rsidRPr="00EE6F92">
        <w:rPr>
          <w:rFonts w:ascii="Book Antiqua" w:eastAsia="宋体" w:hAnsi="Book Antiqua" w:cs="宋体"/>
          <w:sz w:val="24"/>
          <w:szCs w:val="24"/>
        </w:rPr>
        <w:t>, Lane AN, Hamaker M, Bose S, Gouw A, Barbi J, Tsukamoto T, Rojas CJ, Slusher BS, Zhang H, Zimmerman LJ, Liebler DC, Slebos RJ, Lorkiewicz PK, Higashi RM, Fan TW, Dang CV. Glucose-independent glutamine metabolism via TCA cycling for proliferation and survival in B cells. </w:t>
      </w:r>
      <w:r w:rsidRPr="00EE6F92">
        <w:rPr>
          <w:rFonts w:ascii="Book Antiqua" w:eastAsia="宋体" w:hAnsi="Book Antiqua" w:cs="宋体"/>
          <w:i/>
          <w:iCs/>
          <w:sz w:val="24"/>
          <w:szCs w:val="24"/>
        </w:rPr>
        <w:t>Cell Metab</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15</w:t>
      </w:r>
      <w:r w:rsidRPr="00EE6F92">
        <w:rPr>
          <w:rFonts w:ascii="Book Antiqua" w:eastAsia="宋体" w:hAnsi="Book Antiqua" w:cs="宋体"/>
          <w:sz w:val="24"/>
          <w:szCs w:val="24"/>
        </w:rPr>
        <w:t>: 110-121 [PMID: 22225880 DOI: 10.1016/j.cmet.2011.12.009]</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43 </w:t>
      </w:r>
      <w:r w:rsidRPr="00EE6F92">
        <w:rPr>
          <w:rFonts w:ascii="Book Antiqua" w:eastAsia="宋体" w:hAnsi="Book Antiqua" w:cs="宋体"/>
          <w:b/>
          <w:bCs/>
          <w:sz w:val="24"/>
          <w:szCs w:val="24"/>
        </w:rPr>
        <w:t>Ying H</w:t>
      </w:r>
      <w:r w:rsidRPr="00EE6F92">
        <w:rPr>
          <w:rFonts w:ascii="Book Antiqua" w:eastAsia="宋体" w:hAnsi="Book Antiqua" w:cs="宋体"/>
          <w:sz w:val="24"/>
          <w:szCs w:val="24"/>
        </w:rPr>
        <w:t>, Kimmelman AC, Lyssiotis CA, Hua S, Chu GC, Fletcher-Sananikone E, Locasale JW, Son J, Zhang H, Coloff JL, Yan H, Wang W, Chen S, Viale A, Zheng H, Paik JH, Lim C, Guimaraes AR, Martin ES, Chang J, Hezel AF, Perry SR, Hu J, Gan B, Xiao Y, Asara JM, Weissleder R, Wang YA, Chin L, Cantley LC, DePinho RA. Oncogenic Kras maintains pancreatic tumors through regulation of anabolic glucose metabolism. </w:t>
      </w:r>
      <w:r w:rsidRPr="00EE6F92">
        <w:rPr>
          <w:rFonts w:ascii="Book Antiqua" w:eastAsia="宋体" w:hAnsi="Book Antiqua" w:cs="宋体"/>
          <w:i/>
          <w:iCs/>
          <w:sz w:val="24"/>
          <w:szCs w:val="24"/>
        </w:rPr>
        <w:t>Cell</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149</w:t>
      </w:r>
      <w:r w:rsidRPr="00EE6F92">
        <w:rPr>
          <w:rFonts w:ascii="Book Antiqua" w:eastAsia="宋体" w:hAnsi="Book Antiqua" w:cs="宋体"/>
          <w:sz w:val="24"/>
          <w:szCs w:val="24"/>
        </w:rPr>
        <w:t>: 656-670 [PMID: 22541435 DOI: 10.1016/j.cell.2012.01.058]</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44 </w:t>
      </w:r>
      <w:r w:rsidRPr="00EE6F92">
        <w:rPr>
          <w:rFonts w:ascii="Book Antiqua" w:eastAsia="宋体" w:hAnsi="Book Antiqua" w:cs="宋体"/>
          <w:b/>
          <w:bCs/>
          <w:sz w:val="24"/>
          <w:szCs w:val="24"/>
        </w:rPr>
        <w:t>Guillaumond F</w:t>
      </w:r>
      <w:r w:rsidRPr="00EE6F92">
        <w:rPr>
          <w:rFonts w:ascii="Book Antiqua" w:eastAsia="宋体" w:hAnsi="Book Antiqua" w:cs="宋体"/>
          <w:sz w:val="24"/>
          <w:szCs w:val="24"/>
        </w:rPr>
        <w:t>, Leca J, Olivares O, Lavaut MN, Vidal N, Berthezène P, Dusetti NJ, Loncle C, Calvo E, Turrini O, Iovanna JL, Tomasini R, Vasseur S. Strengthened glycolysis under hypoxia supports tumor symbiosis and hexosamine biosynthesis in pancreatic adenocarcinoma. </w:t>
      </w:r>
      <w:r w:rsidRPr="00EE6F92">
        <w:rPr>
          <w:rFonts w:ascii="Book Antiqua" w:eastAsia="宋体" w:hAnsi="Book Antiqua" w:cs="宋体"/>
          <w:i/>
          <w:iCs/>
          <w:sz w:val="24"/>
          <w:szCs w:val="24"/>
        </w:rPr>
        <w:t>Proc Natl Acad Sci U S A</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110</w:t>
      </w:r>
      <w:r w:rsidRPr="00EE6F92">
        <w:rPr>
          <w:rFonts w:ascii="Book Antiqua" w:eastAsia="宋体" w:hAnsi="Book Antiqua" w:cs="宋体"/>
          <w:sz w:val="24"/>
          <w:szCs w:val="24"/>
        </w:rPr>
        <w:t>: 3919-3924 [PMID: 23407165 DOI: 10.1073/pnas.1219555110]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45 </w:t>
      </w:r>
      <w:r w:rsidRPr="00EE6F92">
        <w:rPr>
          <w:rFonts w:ascii="Book Antiqua" w:eastAsia="宋体" w:hAnsi="Book Antiqua" w:cs="宋体"/>
          <w:b/>
          <w:bCs/>
          <w:sz w:val="24"/>
          <w:szCs w:val="24"/>
        </w:rPr>
        <w:t>Dando I</w:t>
      </w:r>
      <w:r w:rsidRPr="00EE6F92">
        <w:rPr>
          <w:rFonts w:ascii="Book Antiqua" w:eastAsia="宋体" w:hAnsi="Book Antiqua" w:cs="宋体"/>
          <w:sz w:val="24"/>
          <w:szCs w:val="24"/>
        </w:rPr>
        <w:t>, Donadelli M, Costanzo C, Dalla Pozza E, D'Alessandro A, Zolla L, Palmieri M. Cannabinoids inhibit energetic metabolism and induce AMPK-dependent autophagy in pancreatic cancer cells. </w:t>
      </w:r>
      <w:r w:rsidRPr="00EE6F92">
        <w:rPr>
          <w:rFonts w:ascii="Book Antiqua" w:eastAsia="宋体" w:hAnsi="Book Antiqua" w:cs="宋体"/>
          <w:i/>
          <w:iCs/>
          <w:sz w:val="24"/>
          <w:szCs w:val="24"/>
        </w:rPr>
        <w:t>Cell Death Dis</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4</w:t>
      </w:r>
      <w:r w:rsidRPr="00EE6F92">
        <w:rPr>
          <w:rFonts w:ascii="Book Antiqua" w:eastAsia="宋体" w:hAnsi="Book Antiqua" w:cs="宋体"/>
          <w:sz w:val="24"/>
          <w:szCs w:val="24"/>
        </w:rPr>
        <w:t>: e664 [PMID: 23764845 DOI: 10.1038/cddis.2013.151]</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lastRenderedPageBreak/>
        <w:t>46 </w:t>
      </w:r>
      <w:r w:rsidRPr="00EE6F92">
        <w:rPr>
          <w:rFonts w:ascii="Book Antiqua" w:eastAsia="宋体" w:hAnsi="Book Antiqua" w:cs="宋体"/>
          <w:b/>
          <w:bCs/>
          <w:sz w:val="24"/>
          <w:szCs w:val="24"/>
        </w:rPr>
        <w:t>Wolpin BM</w:t>
      </w:r>
      <w:r w:rsidRPr="00EE6F92">
        <w:rPr>
          <w:rFonts w:ascii="Book Antiqua" w:eastAsia="宋体" w:hAnsi="Book Antiqua" w:cs="宋体"/>
          <w:sz w:val="24"/>
          <w:szCs w:val="24"/>
        </w:rPr>
        <w:t>, Bao Y, Qian ZR, Wu C, Kraft P, Ogino S, Stampfer MJ, Sato K, Ma J, Buring JE, Sesso HD, Lee IM, Gaziano JM, McTiernan A, Phillips LS, Cochrane BB, Pollak MN, Manson JE, Giovannucci EL, Fuchs CS. Hyperglycemia, insulin resistance, impaired pancreatic β-cell function, and risk of pancreatic cancer. </w:t>
      </w:r>
      <w:r w:rsidRPr="00EE6F92">
        <w:rPr>
          <w:rFonts w:ascii="Book Antiqua" w:eastAsia="宋体" w:hAnsi="Book Antiqua" w:cs="宋体"/>
          <w:i/>
          <w:iCs/>
          <w:sz w:val="24"/>
          <w:szCs w:val="24"/>
        </w:rPr>
        <w:t>J Natl Cancer Inst</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105</w:t>
      </w:r>
      <w:r w:rsidRPr="00EE6F92">
        <w:rPr>
          <w:rFonts w:ascii="Book Antiqua" w:eastAsia="宋体" w:hAnsi="Book Antiqua" w:cs="宋体"/>
          <w:sz w:val="24"/>
          <w:szCs w:val="24"/>
        </w:rPr>
        <w:t>: 1027-1035 [PMID: 23847240 DOI: 10.1093/jnci/djt123]</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47 </w:t>
      </w:r>
      <w:r w:rsidRPr="00EE6F92">
        <w:rPr>
          <w:rFonts w:ascii="Book Antiqua" w:eastAsia="宋体" w:hAnsi="Book Antiqua" w:cs="宋体"/>
          <w:b/>
          <w:bCs/>
          <w:sz w:val="24"/>
          <w:szCs w:val="24"/>
        </w:rPr>
        <w:t>Donadelli M</w:t>
      </w:r>
      <w:r w:rsidRPr="00EE6F92">
        <w:rPr>
          <w:rFonts w:ascii="Book Antiqua" w:eastAsia="宋体" w:hAnsi="Book Antiqua" w:cs="宋体"/>
          <w:sz w:val="24"/>
          <w:szCs w:val="24"/>
        </w:rPr>
        <w:t>, Dando I, Zaniboni T, Costanzo C, Dalla Pozza E, Scupoli MT, Scarpa A, Zappavigna S, Marra M, Abbruzzese A, Bifulco M, Caraglia M, Palmieri M. Gemcitabine/cannabinoid combination triggers autophagy in pancreatic cancer cells through a ROS-mediated mechanism. </w:t>
      </w:r>
      <w:r w:rsidRPr="00EE6F92">
        <w:rPr>
          <w:rFonts w:ascii="Book Antiqua" w:eastAsia="宋体" w:hAnsi="Book Antiqua" w:cs="宋体"/>
          <w:i/>
          <w:iCs/>
          <w:sz w:val="24"/>
          <w:szCs w:val="24"/>
        </w:rPr>
        <w:t>Cell Death Dis</w:t>
      </w:r>
      <w:r w:rsidRPr="00EE6F92">
        <w:rPr>
          <w:rFonts w:ascii="Book Antiqua" w:eastAsia="宋体" w:hAnsi="Book Antiqua" w:cs="宋体"/>
          <w:sz w:val="24"/>
          <w:szCs w:val="24"/>
        </w:rPr>
        <w:t> 2011; </w:t>
      </w:r>
      <w:r w:rsidRPr="00EE6F92">
        <w:rPr>
          <w:rFonts w:ascii="Book Antiqua" w:eastAsia="宋体" w:hAnsi="Book Antiqua" w:cs="宋体"/>
          <w:b/>
          <w:bCs/>
          <w:sz w:val="24"/>
          <w:szCs w:val="24"/>
        </w:rPr>
        <w:t>2</w:t>
      </w:r>
      <w:r w:rsidRPr="00EE6F92">
        <w:rPr>
          <w:rFonts w:ascii="Book Antiqua" w:eastAsia="宋体" w:hAnsi="Book Antiqua" w:cs="宋体"/>
          <w:sz w:val="24"/>
          <w:szCs w:val="24"/>
        </w:rPr>
        <w:t>: e152 [PMID: 21525939 DOI: 10.1038/cddis.2011.36]</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48 </w:t>
      </w:r>
      <w:r w:rsidRPr="00EE6F92">
        <w:rPr>
          <w:rFonts w:ascii="Book Antiqua" w:eastAsia="宋体" w:hAnsi="Book Antiqua" w:cs="宋体"/>
          <w:b/>
          <w:bCs/>
          <w:sz w:val="24"/>
          <w:szCs w:val="24"/>
        </w:rPr>
        <w:t>Murray J</w:t>
      </w:r>
      <w:r w:rsidRPr="00EE6F92">
        <w:rPr>
          <w:rFonts w:ascii="Book Antiqua" w:eastAsia="宋体" w:hAnsi="Book Antiqua" w:cs="宋体"/>
          <w:sz w:val="24"/>
          <w:szCs w:val="24"/>
        </w:rPr>
        <w:t>, Taylor SW, Zhang B, Ghosh SS, Capaldi RA. Oxidative damage to mitochondrial complex I due to peroxynitrite: identification of reactive tyrosines by mass spectrometry. </w:t>
      </w:r>
      <w:r w:rsidRPr="00EE6F92">
        <w:rPr>
          <w:rFonts w:ascii="Book Antiqua" w:eastAsia="宋体" w:hAnsi="Book Antiqua" w:cs="宋体"/>
          <w:i/>
          <w:iCs/>
          <w:sz w:val="24"/>
          <w:szCs w:val="24"/>
        </w:rPr>
        <w:t>J Biol Chem</w:t>
      </w:r>
      <w:r w:rsidRPr="00EE6F92">
        <w:rPr>
          <w:rFonts w:ascii="Book Antiqua" w:eastAsia="宋体" w:hAnsi="Book Antiqua" w:cs="宋体"/>
          <w:sz w:val="24"/>
          <w:szCs w:val="24"/>
        </w:rPr>
        <w:t> 2003; </w:t>
      </w:r>
      <w:r w:rsidRPr="00EE6F92">
        <w:rPr>
          <w:rFonts w:ascii="Book Antiqua" w:eastAsia="宋体" w:hAnsi="Book Antiqua" w:cs="宋体"/>
          <w:b/>
          <w:bCs/>
          <w:sz w:val="24"/>
          <w:szCs w:val="24"/>
        </w:rPr>
        <w:t>278</w:t>
      </w:r>
      <w:r w:rsidRPr="00EE6F92">
        <w:rPr>
          <w:rFonts w:ascii="Book Antiqua" w:eastAsia="宋体" w:hAnsi="Book Antiqua" w:cs="宋体"/>
          <w:sz w:val="24"/>
          <w:szCs w:val="24"/>
        </w:rPr>
        <w:t>: 37223-37230 [PMID: 12857734 DOI: 10.1074/jbc.M305694200]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49 </w:t>
      </w:r>
      <w:r w:rsidRPr="00EE6F92">
        <w:rPr>
          <w:rFonts w:ascii="Book Antiqua" w:eastAsia="宋体" w:hAnsi="Book Antiqua" w:cs="宋体"/>
          <w:b/>
          <w:bCs/>
          <w:sz w:val="24"/>
          <w:szCs w:val="24"/>
        </w:rPr>
        <w:t>Rajeshkumar NV</w:t>
      </w:r>
      <w:r w:rsidRPr="00EE6F92">
        <w:rPr>
          <w:rFonts w:ascii="Book Antiqua" w:eastAsia="宋体" w:hAnsi="Book Antiqua" w:cs="宋体"/>
          <w:sz w:val="24"/>
          <w:szCs w:val="24"/>
        </w:rPr>
        <w:t>, Rasheed ZA, García-García E, López-Ríos F, Fujiwara K, Matsui WH, Hidalgo M. A combination of DR5 agonistic monoclonal antibody with gemcitabine targets pancreatic cancer stem cells and results in long-term disease control in human pancreatic cancer model. </w:t>
      </w:r>
      <w:r w:rsidRPr="00EE6F92">
        <w:rPr>
          <w:rFonts w:ascii="Book Antiqua" w:eastAsia="宋体" w:hAnsi="Book Antiqua" w:cs="宋体"/>
          <w:i/>
          <w:iCs/>
          <w:sz w:val="24"/>
          <w:szCs w:val="24"/>
        </w:rPr>
        <w:t>Mol Cancer Ther</w:t>
      </w:r>
      <w:r w:rsidRPr="00EE6F92">
        <w:rPr>
          <w:rFonts w:ascii="Book Antiqua" w:eastAsia="宋体" w:hAnsi="Book Antiqua" w:cs="宋体"/>
          <w:sz w:val="24"/>
          <w:szCs w:val="24"/>
        </w:rPr>
        <w:t> 2010; </w:t>
      </w:r>
      <w:r w:rsidRPr="00EE6F92">
        <w:rPr>
          <w:rFonts w:ascii="Book Antiqua" w:eastAsia="宋体" w:hAnsi="Book Antiqua" w:cs="宋体"/>
          <w:b/>
          <w:bCs/>
          <w:sz w:val="24"/>
          <w:szCs w:val="24"/>
        </w:rPr>
        <w:t>9</w:t>
      </w:r>
      <w:r w:rsidRPr="00EE6F92">
        <w:rPr>
          <w:rFonts w:ascii="Book Antiqua" w:eastAsia="宋体" w:hAnsi="Book Antiqua" w:cs="宋体"/>
          <w:sz w:val="24"/>
          <w:szCs w:val="24"/>
        </w:rPr>
        <w:t>: 2582-2592 [PMID: 20660600 DOI: 10.1158/1535-7163.MCT-10-0370]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50 </w:t>
      </w:r>
      <w:r w:rsidRPr="00EE6F92">
        <w:rPr>
          <w:rFonts w:ascii="Book Antiqua" w:eastAsia="宋体" w:hAnsi="Book Antiqua" w:cs="宋体"/>
          <w:b/>
          <w:bCs/>
          <w:sz w:val="24"/>
          <w:szCs w:val="24"/>
        </w:rPr>
        <w:t>Kong R</w:t>
      </w:r>
      <w:r w:rsidRPr="00EE6F92">
        <w:rPr>
          <w:rFonts w:ascii="Book Antiqua" w:eastAsia="宋体" w:hAnsi="Book Antiqua" w:cs="宋体"/>
          <w:sz w:val="24"/>
          <w:szCs w:val="24"/>
        </w:rPr>
        <w:t>, Jia G, Cheng ZX, Wang YW, Mu M, Wang SJ, Pan SH, Gao Y, Jiang HC, Dong DL, Sun B. Dihydroartemisinin enhances Apo2L/TRAIL-mediated apoptosis in pancreatic cancer cells via ROS-mediated up-regulation of death receptor 5. </w:t>
      </w:r>
      <w:r w:rsidRPr="00EE6F92">
        <w:rPr>
          <w:rFonts w:ascii="Book Antiqua" w:eastAsia="宋体" w:hAnsi="Book Antiqua" w:cs="宋体"/>
          <w:i/>
          <w:iCs/>
          <w:sz w:val="24"/>
          <w:szCs w:val="24"/>
        </w:rPr>
        <w:t>PLoS One</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7</w:t>
      </w:r>
      <w:r w:rsidRPr="00EE6F92">
        <w:rPr>
          <w:rFonts w:ascii="Book Antiqua" w:eastAsia="宋体" w:hAnsi="Book Antiqua" w:cs="宋体"/>
          <w:sz w:val="24"/>
          <w:szCs w:val="24"/>
        </w:rPr>
        <w:t>: e37222 [PMID: 22666346 DOI: 10.1371/journal.pone.0037222]</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51 </w:t>
      </w:r>
      <w:r w:rsidRPr="00EE6F92">
        <w:rPr>
          <w:rFonts w:ascii="Book Antiqua" w:eastAsia="宋体" w:hAnsi="Book Antiqua" w:cs="宋体"/>
          <w:b/>
          <w:bCs/>
          <w:sz w:val="24"/>
          <w:szCs w:val="24"/>
        </w:rPr>
        <w:t>Ashkenazi A</w:t>
      </w:r>
      <w:r w:rsidRPr="00EE6F92">
        <w:rPr>
          <w:rFonts w:ascii="Book Antiqua" w:eastAsia="宋体" w:hAnsi="Book Antiqua" w:cs="宋体"/>
          <w:sz w:val="24"/>
          <w:szCs w:val="24"/>
        </w:rPr>
        <w:t>. Targeting death and decoy receptors of the tumour-necrosis factor superfamily. </w:t>
      </w:r>
      <w:r w:rsidRPr="00EE6F92">
        <w:rPr>
          <w:rFonts w:ascii="Book Antiqua" w:eastAsia="宋体" w:hAnsi="Book Antiqua" w:cs="宋体"/>
          <w:i/>
          <w:iCs/>
          <w:sz w:val="24"/>
          <w:szCs w:val="24"/>
        </w:rPr>
        <w:t>Nat Rev Cancer</w:t>
      </w:r>
      <w:r w:rsidRPr="00EE6F92">
        <w:rPr>
          <w:rFonts w:ascii="Book Antiqua" w:eastAsia="宋体" w:hAnsi="Book Antiqua" w:cs="宋体"/>
          <w:sz w:val="24"/>
          <w:szCs w:val="24"/>
        </w:rPr>
        <w:t> 2002; </w:t>
      </w:r>
      <w:r w:rsidRPr="00EE6F92">
        <w:rPr>
          <w:rFonts w:ascii="Book Antiqua" w:eastAsia="宋体" w:hAnsi="Book Antiqua" w:cs="宋体"/>
          <w:b/>
          <w:bCs/>
          <w:sz w:val="24"/>
          <w:szCs w:val="24"/>
        </w:rPr>
        <w:t>2</w:t>
      </w:r>
      <w:r w:rsidRPr="00EE6F92">
        <w:rPr>
          <w:rFonts w:ascii="Book Antiqua" w:eastAsia="宋体" w:hAnsi="Book Antiqua" w:cs="宋体"/>
          <w:sz w:val="24"/>
          <w:szCs w:val="24"/>
        </w:rPr>
        <w:t>: 420-430 [PMID: 12189384 DOI: 10.1038/nrc821]</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52 </w:t>
      </w:r>
      <w:r w:rsidRPr="00EE6F92">
        <w:rPr>
          <w:rFonts w:ascii="Book Antiqua" w:eastAsia="宋体" w:hAnsi="Book Antiqua" w:cs="宋体"/>
          <w:b/>
          <w:bCs/>
          <w:sz w:val="24"/>
          <w:szCs w:val="24"/>
        </w:rPr>
        <w:t>Thorburn A</w:t>
      </w:r>
      <w:r w:rsidRPr="00EE6F92">
        <w:rPr>
          <w:rFonts w:ascii="Book Antiqua" w:eastAsia="宋体" w:hAnsi="Book Antiqua" w:cs="宋体"/>
          <w:sz w:val="24"/>
          <w:szCs w:val="24"/>
        </w:rPr>
        <w:t>. Death receptor-induced cell killing. </w:t>
      </w:r>
      <w:r w:rsidRPr="00EE6F92">
        <w:rPr>
          <w:rFonts w:ascii="Book Antiqua" w:eastAsia="宋体" w:hAnsi="Book Antiqua" w:cs="宋体"/>
          <w:i/>
          <w:iCs/>
          <w:sz w:val="24"/>
          <w:szCs w:val="24"/>
        </w:rPr>
        <w:t>Cell Signal</w:t>
      </w:r>
      <w:r w:rsidRPr="00EE6F92">
        <w:rPr>
          <w:rFonts w:ascii="Book Antiqua" w:eastAsia="宋体" w:hAnsi="Book Antiqua" w:cs="宋体"/>
          <w:sz w:val="24"/>
          <w:szCs w:val="24"/>
        </w:rPr>
        <w:t> 2004; </w:t>
      </w:r>
      <w:r w:rsidRPr="00EE6F92">
        <w:rPr>
          <w:rFonts w:ascii="Book Antiqua" w:eastAsia="宋体" w:hAnsi="Book Antiqua" w:cs="宋体"/>
          <w:b/>
          <w:bCs/>
          <w:sz w:val="24"/>
          <w:szCs w:val="24"/>
        </w:rPr>
        <w:t>16</w:t>
      </w:r>
      <w:r w:rsidRPr="00EE6F92">
        <w:rPr>
          <w:rFonts w:ascii="Book Antiqua" w:eastAsia="宋体" w:hAnsi="Book Antiqua" w:cs="宋体"/>
          <w:sz w:val="24"/>
          <w:szCs w:val="24"/>
        </w:rPr>
        <w:t>: 139-144 [PMID: 14636884 DOI: 10.1016/j.cellsig.2003.08.007]</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53 </w:t>
      </w:r>
      <w:r w:rsidRPr="00EE6F92">
        <w:rPr>
          <w:rFonts w:ascii="Book Antiqua" w:eastAsia="宋体" w:hAnsi="Book Antiqua" w:cs="宋体"/>
          <w:b/>
          <w:bCs/>
          <w:sz w:val="24"/>
          <w:szCs w:val="24"/>
        </w:rPr>
        <w:t>Kischkel FC</w:t>
      </w:r>
      <w:r w:rsidRPr="00EE6F92">
        <w:rPr>
          <w:rFonts w:ascii="Book Antiqua" w:eastAsia="宋体" w:hAnsi="Book Antiqua" w:cs="宋体"/>
          <w:sz w:val="24"/>
          <w:szCs w:val="24"/>
        </w:rPr>
        <w:t xml:space="preserve">, Lawrence DA, Chuntharapai A, Schow P, Kim KJ, Ashkenazi A. Apo2L/TRAIL-dependent recruitment of endogenous FADD and caspase-8 to death </w:t>
      </w:r>
      <w:r w:rsidRPr="00EE6F92">
        <w:rPr>
          <w:rFonts w:ascii="Book Antiqua" w:eastAsia="宋体" w:hAnsi="Book Antiqua" w:cs="宋体"/>
          <w:sz w:val="24"/>
          <w:szCs w:val="24"/>
        </w:rPr>
        <w:lastRenderedPageBreak/>
        <w:t>receptors 4 and 5. </w:t>
      </w:r>
      <w:r w:rsidRPr="00EE6F92">
        <w:rPr>
          <w:rFonts w:ascii="Book Antiqua" w:eastAsia="宋体" w:hAnsi="Book Antiqua" w:cs="宋体"/>
          <w:i/>
          <w:iCs/>
          <w:sz w:val="24"/>
          <w:szCs w:val="24"/>
        </w:rPr>
        <w:t>Immunity</w:t>
      </w:r>
      <w:r w:rsidRPr="00EE6F92">
        <w:rPr>
          <w:rFonts w:ascii="Book Antiqua" w:eastAsia="宋体" w:hAnsi="Book Antiqua" w:cs="宋体"/>
          <w:sz w:val="24"/>
          <w:szCs w:val="24"/>
        </w:rPr>
        <w:t> 2000; </w:t>
      </w:r>
      <w:r w:rsidRPr="00EE6F92">
        <w:rPr>
          <w:rFonts w:ascii="Book Antiqua" w:eastAsia="宋体" w:hAnsi="Book Antiqua" w:cs="宋体"/>
          <w:b/>
          <w:bCs/>
          <w:sz w:val="24"/>
          <w:szCs w:val="24"/>
        </w:rPr>
        <w:t>12</w:t>
      </w:r>
      <w:r w:rsidRPr="00EE6F92">
        <w:rPr>
          <w:rFonts w:ascii="Book Antiqua" w:eastAsia="宋体" w:hAnsi="Book Antiqua" w:cs="宋体"/>
          <w:sz w:val="24"/>
          <w:szCs w:val="24"/>
        </w:rPr>
        <w:t>: 611-620 [PMID: 10894161 DOI: 10.1016/S1074-7613(00)80212-5]</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54 </w:t>
      </w:r>
      <w:r w:rsidRPr="00EE6F92">
        <w:rPr>
          <w:rFonts w:ascii="Book Antiqua" w:eastAsia="宋体" w:hAnsi="Book Antiqua" w:cs="宋体"/>
          <w:b/>
          <w:bCs/>
          <w:sz w:val="24"/>
          <w:szCs w:val="24"/>
        </w:rPr>
        <w:t>Chang LH</w:t>
      </w:r>
      <w:r w:rsidRPr="00EE6F92">
        <w:rPr>
          <w:rFonts w:ascii="Book Antiqua" w:eastAsia="宋体" w:hAnsi="Book Antiqua" w:cs="宋体"/>
          <w:sz w:val="24"/>
          <w:szCs w:val="24"/>
        </w:rPr>
        <w:t>, Pan SL, Lai CY, Tsai AC, Teng CM. Activated PAR-2 regulates pancreatic cancer progression through ILK/HIF-α-induced TGF-α expression and MEK/VEGF-A-mediated angiogenesis. </w:t>
      </w:r>
      <w:r w:rsidRPr="00EE6F92">
        <w:rPr>
          <w:rFonts w:ascii="Book Antiqua" w:eastAsia="宋体" w:hAnsi="Book Antiqua" w:cs="宋体"/>
          <w:i/>
          <w:iCs/>
          <w:sz w:val="24"/>
          <w:szCs w:val="24"/>
        </w:rPr>
        <w:t>Am J Pathol</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183</w:t>
      </w:r>
      <w:r w:rsidRPr="00EE6F92">
        <w:rPr>
          <w:rFonts w:ascii="Book Antiqua" w:eastAsia="宋体" w:hAnsi="Book Antiqua" w:cs="宋体"/>
          <w:sz w:val="24"/>
          <w:szCs w:val="24"/>
        </w:rPr>
        <w:t>: 566-575 [PMID: 23764046 DOI: 10.1016/j.ajpath.2013.04.022]</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55 </w:t>
      </w:r>
      <w:r w:rsidRPr="00EE6F92">
        <w:rPr>
          <w:rFonts w:ascii="Book Antiqua" w:eastAsia="宋体" w:hAnsi="Book Antiqua" w:cs="宋体"/>
          <w:b/>
          <w:bCs/>
          <w:sz w:val="24"/>
          <w:szCs w:val="24"/>
        </w:rPr>
        <w:t>Dutra-Oliveira A</w:t>
      </w:r>
      <w:r w:rsidRPr="00EE6F92">
        <w:rPr>
          <w:rFonts w:ascii="Book Antiqua" w:eastAsia="宋体" w:hAnsi="Book Antiqua" w:cs="宋体"/>
          <w:sz w:val="24"/>
          <w:szCs w:val="24"/>
        </w:rPr>
        <w:t>, Monteiro RQ, Mariano-Oliveira A. Protease-activated receptor-2 (PAR2) mediates VEGF production through the ERK1/2 pathway in human glioblastoma cell lines. </w:t>
      </w:r>
      <w:r w:rsidRPr="00EE6F92">
        <w:rPr>
          <w:rFonts w:ascii="Book Antiqua" w:eastAsia="宋体" w:hAnsi="Book Antiqua" w:cs="宋体"/>
          <w:i/>
          <w:iCs/>
          <w:sz w:val="24"/>
          <w:szCs w:val="24"/>
        </w:rPr>
        <w:t>Biochem Biophys Res Commun</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421</w:t>
      </w:r>
      <w:r w:rsidRPr="00EE6F92">
        <w:rPr>
          <w:rFonts w:ascii="Book Antiqua" w:eastAsia="宋体" w:hAnsi="Book Antiqua" w:cs="宋体"/>
          <w:sz w:val="24"/>
          <w:szCs w:val="24"/>
        </w:rPr>
        <w:t>: 221-227 [PMID: 22497886 DOI: 10.1016/j.bbrc.2012.03.140]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56 </w:t>
      </w:r>
      <w:r w:rsidRPr="00EE6F92">
        <w:rPr>
          <w:rFonts w:ascii="Book Antiqua" w:eastAsia="宋体" w:hAnsi="Book Antiqua" w:cs="宋体"/>
          <w:b/>
          <w:bCs/>
          <w:sz w:val="24"/>
          <w:szCs w:val="24"/>
        </w:rPr>
        <w:t>Tan C</w:t>
      </w:r>
      <w:r w:rsidRPr="00EE6F92">
        <w:rPr>
          <w:rFonts w:ascii="Book Antiqua" w:eastAsia="宋体" w:hAnsi="Book Antiqua" w:cs="宋体"/>
          <w:sz w:val="24"/>
          <w:szCs w:val="24"/>
        </w:rPr>
        <w:t>, Cruet-Hennequart S, Troussard A, Fazli L, Costello P, Sutton K, Wheeler J, Gleave M, Sanghera J, Dedhar S. Regulation of tumor angiogenesis by integrin-linked kinase (ILK). </w:t>
      </w:r>
      <w:r w:rsidRPr="00EE6F92">
        <w:rPr>
          <w:rFonts w:ascii="Book Antiqua" w:eastAsia="宋体" w:hAnsi="Book Antiqua" w:cs="宋体"/>
          <w:i/>
          <w:iCs/>
          <w:sz w:val="24"/>
          <w:szCs w:val="24"/>
        </w:rPr>
        <w:t>Cancer Cell</w:t>
      </w:r>
      <w:r w:rsidRPr="00EE6F92">
        <w:rPr>
          <w:rFonts w:ascii="Book Antiqua" w:eastAsia="宋体" w:hAnsi="Book Antiqua" w:cs="宋体"/>
          <w:sz w:val="24"/>
          <w:szCs w:val="24"/>
        </w:rPr>
        <w:t> 2004; </w:t>
      </w:r>
      <w:r w:rsidRPr="00EE6F92">
        <w:rPr>
          <w:rFonts w:ascii="Book Antiqua" w:eastAsia="宋体" w:hAnsi="Book Antiqua" w:cs="宋体"/>
          <w:b/>
          <w:bCs/>
          <w:sz w:val="24"/>
          <w:szCs w:val="24"/>
        </w:rPr>
        <w:t>5</w:t>
      </w:r>
      <w:r w:rsidRPr="00EE6F92">
        <w:rPr>
          <w:rFonts w:ascii="Book Antiqua" w:eastAsia="宋体" w:hAnsi="Book Antiqua" w:cs="宋体"/>
          <w:sz w:val="24"/>
          <w:szCs w:val="24"/>
        </w:rPr>
        <w:t>: 79-90 [PMID: 14749128 DOI: 10.1016/S1535-6108(03)00281-2]</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57 </w:t>
      </w:r>
      <w:r w:rsidRPr="00EE6F92">
        <w:rPr>
          <w:rFonts w:ascii="Book Antiqua" w:eastAsia="宋体" w:hAnsi="Book Antiqua" w:cs="宋体"/>
          <w:b/>
          <w:bCs/>
          <w:sz w:val="24"/>
          <w:szCs w:val="24"/>
        </w:rPr>
        <w:t>Shi K</w:t>
      </w:r>
      <w:r w:rsidRPr="00EE6F92">
        <w:rPr>
          <w:rFonts w:ascii="Book Antiqua" w:eastAsia="宋体" w:hAnsi="Book Antiqua" w:cs="宋体"/>
          <w:sz w:val="24"/>
          <w:szCs w:val="24"/>
        </w:rPr>
        <w:t>, Queiroz KC, Stap J, Richel DJ, Spek CA. Protease-activated receptor-2 induces migration of pancreatic cancer cells in an extracellular ATP-dependent manner. </w:t>
      </w:r>
      <w:r w:rsidRPr="00EE6F92">
        <w:rPr>
          <w:rFonts w:ascii="Book Antiqua" w:eastAsia="宋体" w:hAnsi="Book Antiqua" w:cs="宋体"/>
          <w:i/>
          <w:iCs/>
          <w:sz w:val="24"/>
          <w:szCs w:val="24"/>
        </w:rPr>
        <w:t>J Thromb Haemost</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11</w:t>
      </w:r>
      <w:r w:rsidRPr="00EE6F92">
        <w:rPr>
          <w:rFonts w:ascii="Book Antiqua" w:eastAsia="宋体" w:hAnsi="Book Antiqua" w:cs="宋体"/>
          <w:sz w:val="24"/>
          <w:szCs w:val="24"/>
        </w:rPr>
        <w:t>: 1892-1902 [PMID: 23899344 DOI: 10.1111/jth.12361]</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58 </w:t>
      </w:r>
      <w:r w:rsidRPr="00EE6F92">
        <w:rPr>
          <w:rFonts w:ascii="Book Antiqua" w:eastAsia="宋体" w:hAnsi="Book Antiqua" w:cs="宋体"/>
          <w:b/>
          <w:bCs/>
          <w:sz w:val="24"/>
          <w:szCs w:val="24"/>
        </w:rPr>
        <w:t>Desai MD</w:t>
      </w:r>
      <w:r w:rsidRPr="00EE6F92">
        <w:rPr>
          <w:rFonts w:ascii="Book Antiqua" w:eastAsia="宋体" w:hAnsi="Book Antiqua" w:cs="宋体"/>
          <w:sz w:val="24"/>
          <w:szCs w:val="24"/>
        </w:rPr>
        <w:t>, Saroya BS, Lockhart AC. Investigational therapies targeting the ErbB (EGFR, HER2, HER3, HER4) family in GI cancers. </w:t>
      </w:r>
      <w:r w:rsidRPr="00EE6F92">
        <w:rPr>
          <w:rFonts w:ascii="Book Antiqua" w:eastAsia="宋体" w:hAnsi="Book Antiqua" w:cs="宋体"/>
          <w:i/>
          <w:iCs/>
          <w:sz w:val="24"/>
          <w:szCs w:val="24"/>
        </w:rPr>
        <w:t>Expert Opin Investig Drugs</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22</w:t>
      </w:r>
      <w:r w:rsidRPr="00EE6F92">
        <w:rPr>
          <w:rFonts w:ascii="Book Antiqua" w:eastAsia="宋体" w:hAnsi="Book Antiqua" w:cs="宋体"/>
          <w:sz w:val="24"/>
          <w:szCs w:val="24"/>
        </w:rPr>
        <w:t>: 341-356 [PMID: 23316969 DOI: 10.1517/13543784.2013.761972]</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59 </w:t>
      </w:r>
      <w:r w:rsidRPr="00EE6F92">
        <w:rPr>
          <w:rFonts w:ascii="Book Antiqua" w:eastAsia="宋体" w:hAnsi="Book Antiqua" w:cs="宋体"/>
          <w:b/>
          <w:bCs/>
          <w:sz w:val="24"/>
          <w:szCs w:val="24"/>
        </w:rPr>
        <w:t>Hirakawa T</w:t>
      </w:r>
      <w:r w:rsidRPr="00EE6F92">
        <w:rPr>
          <w:rFonts w:ascii="Book Antiqua" w:eastAsia="宋体" w:hAnsi="Book Antiqua" w:cs="宋体"/>
          <w:sz w:val="24"/>
          <w:szCs w:val="24"/>
        </w:rPr>
        <w:t>, Nakata B, Amano R, Kimura K, Shimizu S, Ohira G, Yamada N, Ohira M, Hirakawa K. HER3 overexpression as an independent indicator of poor prognosis for patients with curatively resected pancreatic cancer. </w:t>
      </w:r>
      <w:r w:rsidRPr="00EE6F92">
        <w:rPr>
          <w:rFonts w:ascii="Book Antiqua" w:eastAsia="宋体" w:hAnsi="Book Antiqua" w:cs="宋体"/>
          <w:i/>
          <w:iCs/>
          <w:sz w:val="24"/>
          <w:szCs w:val="24"/>
        </w:rPr>
        <w:t>Oncology</w:t>
      </w:r>
      <w:r w:rsidRPr="00EE6F92">
        <w:rPr>
          <w:rFonts w:ascii="Book Antiqua" w:eastAsia="宋体" w:hAnsi="Book Antiqua" w:cs="宋体"/>
          <w:sz w:val="24"/>
          <w:szCs w:val="24"/>
        </w:rPr>
        <w:t> 2011; </w:t>
      </w:r>
      <w:r w:rsidRPr="00EE6F92">
        <w:rPr>
          <w:rFonts w:ascii="Book Antiqua" w:eastAsia="宋体" w:hAnsi="Book Antiqua" w:cs="宋体"/>
          <w:b/>
          <w:bCs/>
          <w:sz w:val="24"/>
          <w:szCs w:val="24"/>
        </w:rPr>
        <w:t>81</w:t>
      </w:r>
      <w:r w:rsidRPr="00EE6F92">
        <w:rPr>
          <w:rFonts w:ascii="Book Antiqua" w:eastAsia="宋体" w:hAnsi="Book Antiqua" w:cs="宋体"/>
          <w:sz w:val="24"/>
          <w:szCs w:val="24"/>
        </w:rPr>
        <w:t>: 192-198 [PMID: 22067729 DOI: 10.1159/000333825]</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60 </w:t>
      </w:r>
      <w:r w:rsidRPr="00EE6F92">
        <w:rPr>
          <w:rFonts w:ascii="Book Antiqua" w:eastAsia="宋体" w:hAnsi="Book Antiqua" w:cs="宋体"/>
          <w:b/>
          <w:bCs/>
          <w:sz w:val="24"/>
          <w:szCs w:val="24"/>
        </w:rPr>
        <w:t>Hsieh AC</w:t>
      </w:r>
      <w:r w:rsidRPr="00EE6F92">
        <w:rPr>
          <w:rFonts w:ascii="Book Antiqua" w:eastAsia="宋体" w:hAnsi="Book Antiqua" w:cs="宋体"/>
          <w:sz w:val="24"/>
          <w:szCs w:val="24"/>
        </w:rPr>
        <w:t>, Moasser MM. Targeting HER proteins in cancer therapy and the role of the non-target HER3. </w:t>
      </w:r>
      <w:r w:rsidRPr="00EE6F92">
        <w:rPr>
          <w:rFonts w:ascii="Book Antiqua" w:eastAsia="宋体" w:hAnsi="Book Antiqua" w:cs="宋体"/>
          <w:i/>
          <w:iCs/>
          <w:sz w:val="24"/>
          <w:szCs w:val="24"/>
        </w:rPr>
        <w:t>Br J Cancer</w:t>
      </w:r>
      <w:r w:rsidRPr="00EE6F92">
        <w:rPr>
          <w:rFonts w:ascii="Book Antiqua" w:eastAsia="宋体" w:hAnsi="Book Antiqua" w:cs="宋体"/>
          <w:sz w:val="24"/>
          <w:szCs w:val="24"/>
        </w:rPr>
        <w:t> 2007; </w:t>
      </w:r>
      <w:r w:rsidRPr="00EE6F92">
        <w:rPr>
          <w:rFonts w:ascii="Book Antiqua" w:eastAsia="宋体" w:hAnsi="Book Antiqua" w:cs="宋体"/>
          <w:b/>
          <w:bCs/>
          <w:sz w:val="24"/>
          <w:szCs w:val="24"/>
        </w:rPr>
        <w:t>97</w:t>
      </w:r>
      <w:r w:rsidRPr="00EE6F92">
        <w:rPr>
          <w:rFonts w:ascii="Book Antiqua" w:eastAsia="宋体" w:hAnsi="Book Antiqua" w:cs="宋体"/>
          <w:sz w:val="24"/>
          <w:szCs w:val="24"/>
        </w:rPr>
        <w:t>: 453-457 [PMID: 17667926 DOI: 10.1038/sj.bjc.6603910]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 xml:space="preserve">61 </w:t>
      </w:r>
      <w:r w:rsidRPr="00EE6F92">
        <w:rPr>
          <w:rFonts w:ascii="Book Antiqua" w:eastAsia="宋体" w:hAnsi="Book Antiqua" w:cs="宋体"/>
          <w:b/>
          <w:sz w:val="24"/>
          <w:szCs w:val="24"/>
        </w:rPr>
        <w:t>Berlin J,</w:t>
      </w:r>
      <w:r w:rsidRPr="00EE6F92">
        <w:rPr>
          <w:rFonts w:ascii="Book Antiqua" w:eastAsia="宋体" w:hAnsi="Book Antiqua" w:cs="宋体"/>
          <w:sz w:val="24"/>
          <w:szCs w:val="24"/>
        </w:rPr>
        <w:t xml:space="preserve"> Keedy</w:t>
      </w:r>
      <w:r>
        <w:rPr>
          <w:rFonts w:ascii="Book Antiqua" w:eastAsia="宋体" w:hAnsi="Book Antiqua" w:cs="宋体"/>
          <w:sz w:val="24"/>
          <w:szCs w:val="24"/>
        </w:rPr>
        <w:t xml:space="preserve"> VL</w:t>
      </w:r>
      <w:r w:rsidRPr="00EE6F92">
        <w:rPr>
          <w:rFonts w:ascii="Book Antiqua" w:eastAsia="宋体" w:hAnsi="Book Antiqua" w:cs="宋体"/>
          <w:sz w:val="24"/>
          <w:szCs w:val="24"/>
        </w:rPr>
        <w:t>, Janne</w:t>
      </w:r>
      <w:r>
        <w:rPr>
          <w:rFonts w:ascii="Book Antiqua" w:eastAsia="宋体" w:hAnsi="Book Antiqua" w:cs="宋体"/>
          <w:sz w:val="24"/>
          <w:szCs w:val="24"/>
        </w:rPr>
        <w:t xml:space="preserve"> PA</w:t>
      </w:r>
      <w:r w:rsidRPr="00EE6F92">
        <w:rPr>
          <w:rFonts w:ascii="Book Antiqua" w:eastAsia="宋体" w:hAnsi="Book Antiqua" w:cs="宋体"/>
          <w:sz w:val="24"/>
          <w:szCs w:val="24"/>
        </w:rPr>
        <w:t>, Yee</w:t>
      </w:r>
      <w:r>
        <w:rPr>
          <w:rFonts w:ascii="Book Antiqua" w:eastAsia="宋体" w:hAnsi="Book Antiqua" w:cs="宋体"/>
          <w:sz w:val="24"/>
          <w:szCs w:val="24"/>
        </w:rPr>
        <w:t xml:space="preserve"> L</w:t>
      </w:r>
      <w:r w:rsidRPr="00EE6F92">
        <w:rPr>
          <w:rFonts w:ascii="Book Antiqua" w:eastAsia="宋体" w:hAnsi="Book Antiqua" w:cs="宋体"/>
          <w:sz w:val="24"/>
          <w:szCs w:val="24"/>
        </w:rPr>
        <w:t>, Rizvi</w:t>
      </w:r>
      <w:r>
        <w:rPr>
          <w:rFonts w:ascii="Book Antiqua" w:eastAsia="宋体" w:hAnsi="Book Antiqua" w:cs="宋体"/>
          <w:sz w:val="24"/>
          <w:szCs w:val="24"/>
        </w:rPr>
        <w:t xml:space="preserve"> NA</w:t>
      </w:r>
      <w:r w:rsidRPr="00EE6F92">
        <w:rPr>
          <w:rFonts w:ascii="Book Antiqua" w:eastAsia="宋体" w:hAnsi="Book Antiqua" w:cs="宋体"/>
          <w:sz w:val="24"/>
          <w:szCs w:val="24"/>
        </w:rPr>
        <w:t>, Jin</w:t>
      </w:r>
      <w:r>
        <w:rPr>
          <w:rFonts w:ascii="Book Antiqua" w:eastAsia="宋体" w:hAnsi="Book Antiqua" w:cs="宋体"/>
          <w:sz w:val="24"/>
          <w:szCs w:val="24"/>
        </w:rPr>
        <w:t xml:space="preserve"> X</w:t>
      </w:r>
      <w:r w:rsidRPr="00EE6F92">
        <w:rPr>
          <w:rFonts w:ascii="Book Antiqua" w:eastAsia="宋体" w:hAnsi="Book Antiqua" w:cs="宋体"/>
          <w:sz w:val="24"/>
          <w:szCs w:val="24"/>
        </w:rPr>
        <w:t>, Copigneaux</w:t>
      </w:r>
      <w:r>
        <w:rPr>
          <w:rFonts w:ascii="Book Antiqua" w:eastAsia="宋体" w:hAnsi="Book Antiqua" w:cs="宋体"/>
          <w:sz w:val="24"/>
          <w:szCs w:val="24"/>
        </w:rPr>
        <w:t xml:space="preserve"> C</w:t>
      </w:r>
      <w:r w:rsidRPr="00EE6F92">
        <w:rPr>
          <w:rFonts w:ascii="Book Antiqua" w:eastAsia="宋体" w:hAnsi="Book Antiqua" w:cs="宋体"/>
          <w:sz w:val="24"/>
          <w:szCs w:val="24"/>
        </w:rPr>
        <w:t>, Hettmann</w:t>
      </w:r>
      <w:r>
        <w:rPr>
          <w:rFonts w:ascii="Book Antiqua" w:eastAsia="宋体" w:hAnsi="Book Antiqua" w:cs="宋体"/>
          <w:sz w:val="24"/>
          <w:szCs w:val="24"/>
        </w:rPr>
        <w:t xml:space="preserve"> T</w:t>
      </w:r>
      <w:r w:rsidRPr="00EE6F92">
        <w:rPr>
          <w:rFonts w:ascii="Book Antiqua" w:eastAsia="宋体" w:hAnsi="Book Antiqua" w:cs="宋体"/>
          <w:sz w:val="24"/>
          <w:szCs w:val="24"/>
        </w:rPr>
        <w:t>, Beaupre</w:t>
      </w:r>
      <w:r>
        <w:rPr>
          <w:rFonts w:ascii="Book Antiqua" w:eastAsia="宋体" w:hAnsi="Book Antiqua" w:cs="宋体"/>
          <w:sz w:val="24"/>
          <w:szCs w:val="24"/>
        </w:rPr>
        <w:t xml:space="preserve"> DM</w:t>
      </w:r>
      <w:r w:rsidRPr="00EE6F92">
        <w:rPr>
          <w:rFonts w:ascii="Book Antiqua" w:eastAsia="宋体" w:hAnsi="Book Antiqua" w:cs="宋体"/>
          <w:sz w:val="24"/>
          <w:szCs w:val="24"/>
        </w:rPr>
        <w:t>, LoRusso</w:t>
      </w:r>
      <w:r>
        <w:rPr>
          <w:rFonts w:ascii="Book Antiqua" w:eastAsia="宋体" w:hAnsi="Book Antiqua" w:cs="宋体"/>
          <w:sz w:val="24"/>
          <w:szCs w:val="24"/>
        </w:rPr>
        <w:t xml:space="preserve"> P</w:t>
      </w:r>
      <w:r w:rsidRPr="00EE6F92">
        <w:rPr>
          <w:rFonts w:ascii="Book Antiqua" w:eastAsia="宋体" w:hAnsi="Book Antiqua" w:cs="宋体"/>
          <w:sz w:val="24"/>
          <w:szCs w:val="24"/>
        </w:rPr>
        <w:t xml:space="preserve">, A first-in-human phase I study of U3-1287 (AMG 888), a HER3 </w:t>
      </w:r>
      <w:r w:rsidRPr="00EE6F92">
        <w:rPr>
          <w:rFonts w:ascii="Book Antiqua" w:eastAsia="宋体" w:hAnsi="Book Antiqua" w:cs="宋体"/>
          <w:sz w:val="24"/>
          <w:szCs w:val="24"/>
        </w:rPr>
        <w:lastRenderedPageBreak/>
        <w:t>inhibitor, in patients (pts) with advanced solid tumors. 2011 ASCO Annual Meeting</w:t>
      </w:r>
      <w:r>
        <w:rPr>
          <w:rFonts w:ascii="Book Antiqua" w:eastAsia="宋体" w:hAnsi="Book Antiqua" w:cs="宋体"/>
          <w:sz w:val="24"/>
          <w:szCs w:val="24"/>
        </w:rPr>
        <w:t>.</w:t>
      </w:r>
      <w:r w:rsidRPr="00EE6F92">
        <w:rPr>
          <w:rFonts w:ascii="Book Antiqua" w:eastAsia="宋体" w:hAnsi="Book Antiqua" w:cs="宋体"/>
          <w:sz w:val="24"/>
          <w:szCs w:val="24"/>
        </w:rPr>
        <w:t xml:space="preserve"> Available from: URL:</w:t>
      </w:r>
      <w:r>
        <w:rPr>
          <w:rFonts w:ascii="Book Antiqua" w:eastAsia="宋体" w:hAnsi="Book Antiqua" w:cs="宋体"/>
          <w:sz w:val="24"/>
          <w:szCs w:val="24"/>
        </w:rPr>
        <w:t xml:space="preserve"> </w:t>
      </w:r>
      <w:r w:rsidRPr="00EE6F92">
        <w:rPr>
          <w:rFonts w:ascii="Book Antiqua" w:eastAsia="宋体" w:hAnsi="Book Antiqua" w:cs="宋体"/>
          <w:sz w:val="24"/>
          <w:szCs w:val="24"/>
        </w:rPr>
        <w:t>http: //meetinglib</w:t>
      </w:r>
      <w:r>
        <w:rPr>
          <w:rFonts w:ascii="Book Antiqua" w:eastAsia="宋体" w:hAnsi="Book Antiqua" w:cs="宋体"/>
          <w:sz w:val="24"/>
          <w:szCs w:val="24"/>
        </w:rPr>
        <w:t>rary.asco.org/content/84026-102</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62 </w:t>
      </w:r>
      <w:r w:rsidRPr="00EE6F92">
        <w:rPr>
          <w:rFonts w:ascii="Book Antiqua" w:eastAsia="宋体" w:hAnsi="Book Antiqua" w:cs="宋体"/>
          <w:b/>
          <w:bCs/>
          <w:sz w:val="24"/>
          <w:szCs w:val="24"/>
        </w:rPr>
        <w:t>Schoeberl B</w:t>
      </w:r>
      <w:r w:rsidRPr="00EE6F92">
        <w:rPr>
          <w:rFonts w:ascii="Book Antiqua" w:eastAsia="宋体" w:hAnsi="Book Antiqua" w:cs="宋体"/>
          <w:sz w:val="24"/>
          <w:szCs w:val="24"/>
        </w:rPr>
        <w:t>, Faber AC, Li D, Liang MC, Crosby K, Onsum M, Burenkova O, Pace E, Walton Z, Nie L, Fulgham A, Song Y, Nielsen UB, Engelman JA, Wong KK. An ErbB3 antibody, MM-121, is active in cancers with ligand-dependent activation. </w:t>
      </w:r>
      <w:r w:rsidRPr="00EE6F92">
        <w:rPr>
          <w:rFonts w:ascii="Book Antiqua" w:eastAsia="宋体" w:hAnsi="Book Antiqua" w:cs="宋体"/>
          <w:i/>
          <w:iCs/>
          <w:sz w:val="24"/>
          <w:szCs w:val="24"/>
        </w:rPr>
        <w:t>Cancer Res</w:t>
      </w:r>
      <w:r w:rsidRPr="00EE6F92">
        <w:rPr>
          <w:rFonts w:ascii="Book Antiqua" w:eastAsia="宋体" w:hAnsi="Book Antiqua" w:cs="宋体"/>
          <w:sz w:val="24"/>
          <w:szCs w:val="24"/>
        </w:rPr>
        <w:t> 2010; </w:t>
      </w:r>
      <w:r w:rsidRPr="00EE6F92">
        <w:rPr>
          <w:rFonts w:ascii="Book Antiqua" w:eastAsia="宋体" w:hAnsi="Book Antiqua" w:cs="宋体"/>
          <w:b/>
          <w:bCs/>
          <w:sz w:val="24"/>
          <w:szCs w:val="24"/>
        </w:rPr>
        <w:t>70</w:t>
      </w:r>
      <w:r w:rsidRPr="00EE6F92">
        <w:rPr>
          <w:rFonts w:ascii="Book Antiqua" w:eastAsia="宋体" w:hAnsi="Book Antiqua" w:cs="宋体"/>
          <w:sz w:val="24"/>
          <w:szCs w:val="24"/>
        </w:rPr>
        <w:t>: 2485-2494 [PMID: 20215504 DOI: 10.1158/0008-5472.CAN-09-3145]</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63 </w:t>
      </w:r>
      <w:r w:rsidRPr="00EE6F92">
        <w:rPr>
          <w:rFonts w:ascii="Book Antiqua" w:eastAsia="宋体" w:hAnsi="Book Antiqua" w:cs="宋体"/>
          <w:b/>
          <w:bCs/>
          <w:sz w:val="24"/>
          <w:szCs w:val="24"/>
        </w:rPr>
        <w:t>Lazrek Y</w:t>
      </w:r>
      <w:r w:rsidRPr="00EE6F92">
        <w:rPr>
          <w:rFonts w:ascii="Book Antiqua" w:eastAsia="宋体" w:hAnsi="Book Antiqua" w:cs="宋体"/>
          <w:sz w:val="24"/>
          <w:szCs w:val="24"/>
        </w:rPr>
        <w:t>, Dubreuil O, Garambois V, Gaborit N, Larbouret C, Le Clorennec C, Thomas G, Leconet W, Jarlier M, Pugnière M, Vié N, Robert B, Monnet C, Bouayadi K, Kharrat H, Mondon P, Pèlegrin A, Chardès T. Anti-HER3 domain 1 and 3 antibodies reduce tumor growth by hindering HER2/HER3 dimerization and AKT-induced MDM2, XIAP, and FoxO1 phosphorylation. </w:t>
      </w:r>
      <w:r w:rsidRPr="00EE6F92">
        <w:rPr>
          <w:rFonts w:ascii="Book Antiqua" w:eastAsia="宋体" w:hAnsi="Book Antiqua" w:cs="宋体"/>
          <w:i/>
          <w:iCs/>
          <w:sz w:val="24"/>
          <w:szCs w:val="24"/>
        </w:rPr>
        <w:t>Neoplasia</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15</w:t>
      </w:r>
      <w:r w:rsidRPr="00EE6F92">
        <w:rPr>
          <w:rFonts w:ascii="Book Antiqua" w:eastAsia="宋体" w:hAnsi="Book Antiqua" w:cs="宋体"/>
          <w:sz w:val="24"/>
          <w:szCs w:val="24"/>
        </w:rPr>
        <w:t>: 335-347 [PMID: 23479511 DOI: 10.1593/neo.121960]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64 </w:t>
      </w:r>
      <w:r w:rsidRPr="00EE6F92">
        <w:rPr>
          <w:rFonts w:ascii="Book Antiqua" w:eastAsia="宋体" w:hAnsi="Book Antiqua" w:cs="宋体"/>
          <w:b/>
          <w:bCs/>
          <w:sz w:val="24"/>
          <w:szCs w:val="24"/>
        </w:rPr>
        <w:t>Yotsumoto F</w:t>
      </w:r>
      <w:r w:rsidRPr="00EE6F92">
        <w:rPr>
          <w:rFonts w:ascii="Book Antiqua" w:eastAsia="宋体" w:hAnsi="Book Antiqua" w:cs="宋体"/>
          <w:sz w:val="24"/>
          <w:szCs w:val="24"/>
        </w:rPr>
        <w:t>, Fukami T, Yagi H, Funakoshi A, Yoshizato T, Kuroki M, Miyamoto S. Amphiregulin regulates the activation of ERK and Akt through epidermal growth factor receptor and HER3 signals involved in the progression of pancreatic cancer. </w:t>
      </w:r>
      <w:r w:rsidRPr="00EE6F92">
        <w:rPr>
          <w:rFonts w:ascii="Book Antiqua" w:eastAsia="宋体" w:hAnsi="Book Antiqua" w:cs="宋体"/>
          <w:i/>
          <w:iCs/>
          <w:sz w:val="24"/>
          <w:szCs w:val="24"/>
        </w:rPr>
        <w:t>Cancer Sci</w:t>
      </w:r>
      <w:r w:rsidRPr="00EE6F92">
        <w:rPr>
          <w:rFonts w:ascii="Book Antiqua" w:eastAsia="宋体" w:hAnsi="Book Antiqua" w:cs="宋体"/>
          <w:sz w:val="24"/>
          <w:szCs w:val="24"/>
        </w:rPr>
        <w:t> 2010; </w:t>
      </w:r>
      <w:r w:rsidRPr="00EE6F92">
        <w:rPr>
          <w:rFonts w:ascii="Book Antiqua" w:eastAsia="宋体" w:hAnsi="Book Antiqua" w:cs="宋体"/>
          <w:b/>
          <w:bCs/>
          <w:sz w:val="24"/>
          <w:szCs w:val="24"/>
        </w:rPr>
        <w:t>101</w:t>
      </w:r>
      <w:r w:rsidRPr="00EE6F92">
        <w:rPr>
          <w:rFonts w:ascii="Book Antiqua" w:eastAsia="宋体" w:hAnsi="Book Antiqua" w:cs="宋体"/>
          <w:sz w:val="24"/>
          <w:szCs w:val="24"/>
        </w:rPr>
        <w:t>: 2351-2360 [PMID: 20726858 DOI: 1</w:t>
      </w:r>
      <w:r>
        <w:rPr>
          <w:rFonts w:ascii="Book Antiqua" w:eastAsia="宋体" w:hAnsi="Book Antiqua" w:cs="宋体"/>
          <w:sz w:val="24"/>
          <w:szCs w:val="24"/>
        </w:rPr>
        <w:t>0.1111/j.1349-7006.2010.01671.x</w:t>
      </w:r>
      <w:r w:rsidRPr="00EE6F92">
        <w:rPr>
          <w:rFonts w:ascii="Book Antiqua" w:eastAsia="宋体" w:hAnsi="Book Antiqua" w:cs="宋体"/>
          <w:sz w:val="24"/>
          <w:szCs w:val="24"/>
        </w:rPr>
        <w:t>]</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65 </w:t>
      </w:r>
      <w:r w:rsidRPr="00EE6F92">
        <w:rPr>
          <w:rFonts w:ascii="Book Antiqua" w:eastAsia="宋体" w:hAnsi="Book Antiqua" w:cs="宋体"/>
          <w:b/>
          <w:bCs/>
          <w:sz w:val="24"/>
          <w:szCs w:val="24"/>
        </w:rPr>
        <w:t>Tepass U</w:t>
      </w:r>
      <w:r w:rsidRPr="00EE6F92">
        <w:rPr>
          <w:rFonts w:ascii="Book Antiqua" w:eastAsia="宋体" w:hAnsi="Book Antiqua" w:cs="宋体"/>
          <w:sz w:val="24"/>
          <w:szCs w:val="24"/>
        </w:rPr>
        <w:t>, Truong K, Godt D, Ikura M, Peifer M. Cadherins in embryonic and neural morphogenesis. </w:t>
      </w:r>
      <w:r w:rsidRPr="00EE6F92">
        <w:rPr>
          <w:rFonts w:ascii="Book Antiqua" w:eastAsia="宋体" w:hAnsi="Book Antiqua" w:cs="宋体"/>
          <w:i/>
          <w:iCs/>
          <w:sz w:val="24"/>
          <w:szCs w:val="24"/>
        </w:rPr>
        <w:t>Nat Rev Mol Cell Biol</w:t>
      </w:r>
      <w:r w:rsidRPr="00EE6F92">
        <w:rPr>
          <w:rFonts w:ascii="Book Antiqua" w:eastAsia="宋体" w:hAnsi="Book Antiqua" w:cs="宋体"/>
          <w:sz w:val="24"/>
          <w:szCs w:val="24"/>
        </w:rPr>
        <w:t> 2000; </w:t>
      </w:r>
      <w:r w:rsidRPr="00EE6F92">
        <w:rPr>
          <w:rFonts w:ascii="Book Antiqua" w:eastAsia="宋体" w:hAnsi="Book Antiqua" w:cs="宋体"/>
          <w:b/>
          <w:bCs/>
          <w:sz w:val="24"/>
          <w:szCs w:val="24"/>
        </w:rPr>
        <w:t>1</w:t>
      </w:r>
      <w:r w:rsidRPr="00EE6F92">
        <w:rPr>
          <w:rFonts w:ascii="Book Antiqua" w:eastAsia="宋体" w:hAnsi="Book Antiqua" w:cs="宋体"/>
          <w:sz w:val="24"/>
          <w:szCs w:val="24"/>
        </w:rPr>
        <w:t>: 91-100 [PMID: 11253370 DOI: 10.1038/35040042]</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66 </w:t>
      </w:r>
      <w:r w:rsidRPr="00EE6F92">
        <w:rPr>
          <w:rFonts w:ascii="Book Antiqua" w:eastAsia="宋体" w:hAnsi="Book Antiqua" w:cs="宋体"/>
          <w:b/>
          <w:bCs/>
          <w:sz w:val="24"/>
          <w:szCs w:val="24"/>
        </w:rPr>
        <w:t>Gumbiner BM</w:t>
      </w:r>
      <w:r w:rsidRPr="00EE6F92">
        <w:rPr>
          <w:rFonts w:ascii="Book Antiqua" w:eastAsia="宋体" w:hAnsi="Book Antiqua" w:cs="宋体"/>
          <w:sz w:val="24"/>
          <w:szCs w:val="24"/>
        </w:rPr>
        <w:t>. Regulation of cadherin-mediated adhesion in morphogenesis. </w:t>
      </w:r>
      <w:r w:rsidRPr="00EE6F92">
        <w:rPr>
          <w:rFonts w:ascii="Book Antiqua" w:eastAsia="宋体" w:hAnsi="Book Antiqua" w:cs="宋体"/>
          <w:i/>
          <w:iCs/>
          <w:sz w:val="24"/>
          <w:szCs w:val="24"/>
        </w:rPr>
        <w:t>Nat Rev Mol Cell Biol</w:t>
      </w:r>
      <w:r w:rsidRPr="00EE6F92">
        <w:rPr>
          <w:rFonts w:ascii="Book Antiqua" w:eastAsia="宋体" w:hAnsi="Book Antiqua" w:cs="宋体"/>
          <w:sz w:val="24"/>
          <w:szCs w:val="24"/>
        </w:rPr>
        <w:t> 2005; </w:t>
      </w:r>
      <w:r w:rsidRPr="00EE6F92">
        <w:rPr>
          <w:rFonts w:ascii="Book Antiqua" w:eastAsia="宋体" w:hAnsi="Book Antiqua" w:cs="宋体"/>
          <w:b/>
          <w:bCs/>
          <w:sz w:val="24"/>
          <w:szCs w:val="24"/>
        </w:rPr>
        <w:t>6</w:t>
      </w:r>
      <w:r w:rsidRPr="00EE6F92">
        <w:rPr>
          <w:rFonts w:ascii="Book Antiqua" w:eastAsia="宋体" w:hAnsi="Book Antiqua" w:cs="宋体"/>
          <w:sz w:val="24"/>
          <w:szCs w:val="24"/>
        </w:rPr>
        <w:t>: 622-634 [PMID: 16025097 DOI: 10.1038/nrm1699]</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67 </w:t>
      </w:r>
      <w:r w:rsidRPr="00EE6F92">
        <w:rPr>
          <w:rFonts w:ascii="Book Antiqua" w:eastAsia="宋体" w:hAnsi="Book Antiqua" w:cs="宋体"/>
          <w:b/>
          <w:bCs/>
          <w:sz w:val="24"/>
          <w:szCs w:val="24"/>
        </w:rPr>
        <w:t>Carneiro P</w:t>
      </w:r>
      <w:r w:rsidRPr="00EE6F92">
        <w:rPr>
          <w:rFonts w:ascii="Book Antiqua" w:eastAsia="宋体" w:hAnsi="Book Antiqua" w:cs="宋体"/>
          <w:sz w:val="24"/>
          <w:szCs w:val="24"/>
        </w:rPr>
        <w:t>, Figueiredo J, Bordeira-Carriço R, Fernandes MS, Carvalho J, Oliveira C, Seruca R. Therapeutic targets associated to E-cadherin dysfunction in gastric cancer. </w:t>
      </w:r>
      <w:r w:rsidRPr="00EE6F92">
        <w:rPr>
          <w:rFonts w:ascii="Book Antiqua" w:eastAsia="宋体" w:hAnsi="Book Antiqua" w:cs="宋体"/>
          <w:i/>
          <w:iCs/>
          <w:sz w:val="24"/>
          <w:szCs w:val="24"/>
        </w:rPr>
        <w:t>Expert Opin Ther Targets</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17</w:t>
      </w:r>
      <w:r w:rsidRPr="00EE6F92">
        <w:rPr>
          <w:rFonts w:ascii="Book Antiqua" w:eastAsia="宋体" w:hAnsi="Book Antiqua" w:cs="宋体"/>
          <w:sz w:val="24"/>
          <w:szCs w:val="24"/>
        </w:rPr>
        <w:t>: 1187-1201 [PMID: 23957294 DOI: 10.1517/14728222.2013.827174]</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68 </w:t>
      </w:r>
      <w:r w:rsidRPr="00EE6F92">
        <w:rPr>
          <w:rFonts w:ascii="Book Antiqua" w:eastAsia="宋体" w:hAnsi="Book Antiqua" w:cs="宋体"/>
          <w:b/>
          <w:bCs/>
          <w:sz w:val="24"/>
          <w:szCs w:val="24"/>
        </w:rPr>
        <w:t>von Burstin J</w:t>
      </w:r>
      <w:r w:rsidRPr="00EE6F92">
        <w:rPr>
          <w:rFonts w:ascii="Book Antiqua" w:eastAsia="宋体" w:hAnsi="Book Antiqua" w:cs="宋体"/>
          <w:sz w:val="24"/>
          <w:szCs w:val="24"/>
        </w:rPr>
        <w:t xml:space="preserve">, Eser S, Paul MC, Seidler B, Brandl M, Messer M, von Werder A, Schmidt A, Mages J, Pagel P, Schnieke A, Schmid RM, Schneider G, Saur D. E-cadherin regulates metastasis of pancreatic cancer in vivo and is suppressed by a </w:t>
      </w:r>
      <w:r w:rsidRPr="00EE6F92">
        <w:rPr>
          <w:rFonts w:ascii="Book Antiqua" w:eastAsia="宋体" w:hAnsi="Book Antiqua" w:cs="宋体"/>
          <w:sz w:val="24"/>
          <w:szCs w:val="24"/>
        </w:rPr>
        <w:lastRenderedPageBreak/>
        <w:t>SNAIL/HDAC1/HDAC2 repressor complex. </w:t>
      </w:r>
      <w:r w:rsidRPr="00EE6F92">
        <w:rPr>
          <w:rFonts w:ascii="Book Antiqua" w:eastAsia="宋体" w:hAnsi="Book Antiqua" w:cs="宋体"/>
          <w:i/>
          <w:iCs/>
          <w:sz w:val="24"/>
          <w:szCs w:val="24"/>
        </w:rPr>
        <w:t>Gastroenterology</w:t>
      </w:r>
      <w:r w:rsidRPr="00EE6F92">
        <w:rPr>
          <w:rFonts w:ascii="Book Antiqua" w:eastAsia="宋体" w:hAnsi="Book Antiqua" w:cs="宋体"/>
          <w:sz w:val="24"/>
          <w:szCs w:val="24"/>
        </w:rPr>
        <w:t> 2009; </w:t>
      </w:r>
      <w:r w:rsidRPr="00EE6F92">
        <w:rPr>
          <w:rFonts w:ascii="Book Antiqua" w:eastAsia="宋体" w:hAnsi="Book Antiqua" w:cs="宋体"/>
          <w:b/>
          <w:bCs/>
          <w:sz w:val="24"/>
          <w:szCs w:val="24"/>
        </w:rPr>
        <w:t>137</w:t>
      </w:r>
      <w:r w:rsidRPr="00EE6F92">
        <w:rPr>
          <w:rFonts w:ascii="Book Antiqua" w:eastAsia="宋体" w:hAnsi="Book Antiqua" w:cs="宋体"/>
          <w:sz w:val="24"/>
          <w:szCs w:val="24"/>
        </w:rPr>
        <w:t>: 361-71, 371.e1-5 [PMID: 19362090 DO</w:t>
      </w:r>
      <w:r>
        <w:rPr>
          <w:rFonts w:ascii="Book Antiqua" w:eastAsia="宋体" w:hAnsi="Book Antiqua" w:cs="宋体"/>
          <w:sz w:val="24"/>
          <w:szCs w:val="24"/>
        </w:rPr>
        <w:t>I: 10.1053/j.gastro.2009.04.004</w:t>
      </w:r>
      <w:r w:rsidRPr="00EE6F92">
        <w:rPr>
          <w:rFonts w:ascii="Book Antiqua" w:eastAsia="宋体" w:hAnsi="Book Antiqua" w:cs="宋体"/>
          <w:sz w:val="24"/>
          <w:szCs w:val="24"/>
        </w:rPr>
        <w:t>]</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69 </w:t>
      </w:r>
      <w:r w:rsidRPr="00EE6F92">
        <w:rPr>
          <w:rFonts w:ascii="Book Antiqua" w:eastAsia="宋体" w:hAnsi="Book Antiqua" w:cs="宋体"/>
          <w:b/>
          <w:bCs/>
          <w:sz w:val="24"/>
          <w:szCs w:val="24"/>
        </w:rPr>
        <w:t>Winter JM</w:t>
      </w:r>
      <w:r w:rsidRPr="00EE6F92">
        <w:rPr>
          <w:rFonts w:ascii="Book Antiqua" w:eastAsia="宋体" w:hAnsi="Book Antiqua" w:cs="宋体"/>
          <w:sz w:val="24"/>
          <w:szCs w:val="24"/>
        </w:rPr>
        <w:t>, Ting AH, Vilardell F, Gallmeier E, Baylin SB, Hruban RH, Kern SE, Iacobuzio-Donahue CA. Absence of E-cadherin expression distinguishes noncohesive from cohesive pancreatic cancer. </w:t>
      </w:r>
      <w:r w:rsidRPr="00EE6F92">
        <w:rPr>
          <w:rFonts w:ascii="Book Antiqua" w:eastAsia="宋体" w:hAnsi="Book Antiqua" w:cs="宋体"/>
          <w:i/>
          <w:iCs/>
          <w:sz w:val="24"/>
          <w:szCs w:val="24"/>
        </w:rPr>
        <w:t>Clin Cancer Res</w:t>
      </w:r>
      <w:r w:rsidRPr="00EE6F92">
        <w:rPr>
          <w:rFonts w:ascii="Book Antiqua" w:eastAsia="宋体" w:hAnsi="Book Antiqua" w:cs="宋体"/>
          <w:sz w:val="24"/>
          <w:szCs w:val="24"/>
        </w:rPr>
        <w:t> 2008; </w:t>
      </w:r>
      <w:r w:rsidRPr="00EE6F92">
        <w:rPr>
          <w:rFonts w:ascii="Book Antiqua" w:eastAsia="宋体" w:hAnsi="Book Antiqua" w:cs="宋体"/>
          <w:b/>
          <w:bCs/>
          <w:sz w:val="24"/>
          <w:szCs w:val="24"/>
        </w:rPr>
        <w:t>14</w:t>
      </w:r>
      <w:r w:rsidRPr="00EE6F92">
        <w:rPr>
          <w:rFonts w:ascii="Book Antiqua" w:eastAsia="宋体" w:hAnsi="Book Antiqua" w:cs="宋体"/>
          <w:sz w:val="24"/>
          <w:szCs w:val="24"/>
        </w:rPr>
        <w:t>: 412-418 [PMID: 18223216 DOI</w:t>
      </w:r>
      <w:r>
        <w:rPr>
          <w:rFonts w:ascii="Book Antiqua" w:eastAsia="宋体" w:hAnsi="Book Antiqua" w:cs="宋体"/>
          <w:sz w:val="24"/>
          <w:szCs w:val="24"/>
        </w:rPr>
        <w:t>: 10.1158/1078-0432.CCR-07-0487</w:t>
      </w:r>
      <w:r w:rsidRPr="00EE6F92">
        <w:rPr>
          <w:rFonts w:ascii="Book Antiqua" w:eastAsia="宋体" w:hAnsi="Book Antiqua" w:cs="宋体"/>
          <w:sz w:val="24"/>
          <w:szCs w:val="24"/>
        </w:rPr>
        <w:t>]</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70 </w:t>
      </w:r>
      <w:r w:rsidRPr="00EE6F92">
        <w:rPr>
          <w:rFonts w:ascii="Book Antiqua" w:eastAsia="宋体" w:hAnsi="Book Antiqua" w:cs="宋体"/>
          <w:b/>
          <w:bCs/>
          <w:sz w:val="24"/>
          <w:szCs w:val="24"/>
        </w:rPr>
        <w:t>Qazi AM</w:t>
      </w:r>
      <w:r w:rsidRPr="00EE6F92">
        <w:rPr>
          <w:rFonts w:ascii="Book Antiqua" w:eastAsia="宋体" w:hAnsi="Book Antiqua" w:cs="宋体"/>
          <w:sz w:val="24"/>
          <w:szCs w:val="24"/>
        </w:rPr>
        <w:t>, Gruzdyn O, Semaan A, Seward S, Chamala S, Dhulipala V, Sethi S, Ali-Fehmi R, Philip PA, Bouwman DL, Weaver DW, Gruber SA, Batchu RB. Restoration of E-cadherin expression in pancreatic ductal adenocarcinoma treated with microRNA-101. </w:t>
      </w:r>
      <w:r w:rsidRPr="00EE6F92">
        <w:rPr>
          <w:rFonts w:ascii="Book Antiqua" w:eastAsia="宋体" w:hAnsi="Book Antiqua" w:cs="宋体"/>
          <w:i/>
          <w:iCs/>
          <w:sz w:val="24"/>
          <w:szCs w:val="24"/>
        </w:rPr>
        <w:t>Surgery</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152</w:t>
      </w:r>
      <w:r w:rsidRPr="00EE6F92">
        <w:rPr>
          <w:rFonts w:ascii="Book Antiqua" w:eastAsia="宋体" w:hAnsi="Book Antiqua" w:cs="宋体"/>
          <w:sz w:val="24"/>
          <w:szCs w:val="24"/>
        </w:rPr>
        <w:t>: 704-11; discussion 711-3 [PMID: 22943841 DOI: 10.1016/j.surg.2012.07.020]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71 </w:t>
      </w:r>
      <w:r w:rsidRPr="00EE6F92">
        <w:rPr>
          <w:rFonts w:ascii="Book Antiqua" w:eastAsia="宋体" w:hAnsi="Book Antiqua" w:cs="宋体"/>
          <w:b/>
          <w:bCs/>
          <w:sz w:val="24"/>
          <w:szCs w:val="24"/>
        </w:rPr>
        <w:t>Jung EJ</w:t>
      </w:r>
      <w:r w:rsidRPr="00EE6F92">
        <w:rPr>
          <w:rFonts w:ascii="Book Antiqua" w:eastAsia="宋体" w:hAnsi="Book Antiqua" w:cs="宋体"/>
          <w:sz w:val="24"/>
          <w:szCs w:val="24"/>
        </w:rPr>
        <w:t>, Moon HG, Cho BI, Jeong CY, Joo YT, Lee YJ, Hong SC, Choi SK, Ha WS, Kim JW, Lee CW, Lee JS, Park ST. Galectin-1 expression in cancer-associated stromal cells correlates tumor invasiveness and tumor progression in breast cancer. </w:t>
      </w:r>
      <w:r w:rsidRPr="00EE6F92">
        <w:rPr>
          <w:rFonts w:ascii="Book Antiqua" w:eastAsia="宋体" w:hAnsi="Book Antiqua" w:cs="宋体"/>
          <w:i/>
          <w:iCs/>
          <w:sz w:val="24"/>
          <w:szCs w:val="24"/>
        </w:rPr>
        <w:t>Int J Cancer</w:t>
      </w:r>
      <w:r w:rsidRPr="00EE6F92">
        <w:rPr>
          <w:rFonts w:ascii="Book Antiqua" w:eastAsia="宋体" w:hAnsi="Book Antiqua" w:cs="宋体"/>
          <w:sz w:val="24"/>
          <w:szCs w:val="24"/>
        </w:rPr>
        <w:t> 2007; </w:t>
      </w:r>
      <w:r w:rsidRPr="00EE6F92">
        <w:rPr>
          <w:rFonts w:ascii="Book Antiqua" w:eastAsia="宋体" w:hAnsi="Book Antiqua" w:cs="宋体"/>
          <w:b/>
          <w:bCs/>
          <w:sz w:val="24"/>
          <w:szCs w:val="24"/>
        </w:rPr>
        <w:t>120</w:t>
      </w:r>
      <w:r w:rsidRPr="00EE6F92">
        <w:rPr>
          <w:rFonts w:ascii="Book Antiqua" w:eastAsia="宋体" w:hAnsi="Book Antiqua" w:cs="宋体"/>
          <w:sz w:val="24"/>
          <w:szCs w:val="24"/>
        </w:rPr>
        <w:t>: 2331-2338 [PMID: 17304502 DOI: 10.1002/ijc.22434]</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72 </w:t>
      </w:r>
      <w:r w:rsidRPr="00EE6F92">
        <w:rPr>
          <w:rFonts w:ascii="Book Antiqua" w:eastAsia="宋体" w:hAnsi="Book Antiqua" w:cs="宋体"/>
          <w:b/>
          <w:bCs/>
          <w:sz w:val="24"/>
          <w:szCs w:val="24"/>
        </w:rPr>
        <w:t>Horiguchi N</w:t>
      </w:r>
      <w:r w:rsidRPr="00EE6F92">
        <w:rPr>
          <w:rFonts w:ascii="Book Antiqua" w:eastAsia="宋体" w:hAnsi="Book Antiqua" w:cs="宋体"/>
          <w:sz w:val="24"/>
          <w:szCs w:val="24"/>
        </w:rPr>
        <w:t>, Arimoto K, Mizutani A, Endo-Ichikawa Y, Nakada H, Taketani S. Galectin-1 induces cell adhesion to the extracellular matrix and apoptosis of non-adherent human colon cancer Colo201 cells. </w:t>
      </w:r>
      <w:r w:rsidRPr="00EE6F92">
        <w:rPr>
          <w:rFonts w:ascii="Book Antiqua" w:eastAsia="宋体" w:hAnsi="Book Antiqua" w:cs="宋体"/>
          <w:i/>
          <w:iCs/>
          <w:sz w:val="24"/>
          <w:szCs w:val="24"/>
        </w:rPr>
        <w:t>J Biochem</w:t>
      </w:r>
      <w:r w:rsidRPr="00EE6F92">
        <w:rPr>
          <w:rFonts w:ascii="Book Antiqua" w:eastAsia="宋体" w:hAnsi="Book Antiqua" w:cs="宋体"/>
          <w:sz w:val="24"/>
          <w:szCs w:val="24"/>
        </w:rPr>
        <w:t> 2003; </w:t>
      </w:r>
      <w:r w:rsidRPr="00EE6F92">
        <w:rPr>
          <w:rFonts w:ascii="Book Antiqua" w:eastAsia="宋体" w:hAnsi="Book Antiqua" w:cs="宋体"/>
          <w:b/>
          <w:bCs/>
          <w:sz w:val="24"/>
          <w:szCs w:val="24"/>
        </w:rPr>
        <w:t>134</w:t>
      </w:r>
      <w:r w:rsidRPr="00EE6F92">
        <w:rPr>
          <w:rFonts w:ascii="Book Antiqua" w:eastAsia="宋体" w:hAnsi="Book Antiqua" w:cs="宋体"/>
          <w:sz w:val="24"/>
          <w:szCs w:val="24"/>
        </w:rPr>
        <w:t>: 869-874 [PMID: 14769876 DOI: 10.1093/jb/mvg213]</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73 </w:t>
      </w:r>
      <w:r w:rsidRPr="00EE6F92">
        <w:rPr>
          <w:rFonts w:ascii="Book Antiqua" w:eastAsia="宋体" w:hAnsi="Book Antiqua" w:cs="宋体"/>
          <w:b/>
          <w:bCs/>
          <w:sz w:val="24"/>
          <w:szCs w:val="24"/>
        </w:rPr>
        <w:t>Paclik D</w:t>
      </w:r>
      <w:r w:rsidRPr="00EE6F92">
        <w:rPr>
          <w:rFonts w:ascii="Book Antiqua" w:eastAsia="宋体" w:hAnsi="Book Antiqua" w:cs="宋体"/>
          <w:sz w:val="24"/>
          <w:szCs w:val="24"/>
        </w:rPr>
        <w:t>, Danese S, Berndt U, Wiedenmann B, Dignass A, Sturm A. Galectin-4 controls intestinal inflammation by selective regulation of peripheral and mucosal T cell apoptosis and cell cycle. </w:t>
      </w:r>
      <w:r w:rsidRPr="00EE6F92">
        <w:rPr>
          <w:rFonts w:ascii="Book Antiqua" w:eastAsia="宋体" w:hAnsi="Book Antiqua" w:cs="宋体"/>
          <w:i/>
          <w:iCs/>
          <w:sz w:val="24"/>
          <w:szCs w:val="24"/>
        </w:rPr>
        <w:t>PLoS One</w:t>
      </w:r>
      <w:r w:rsidRPr="00EE6F92">
        <w:rPr>
          <w:rFonts w:ascii="Book Antiqua" w:eastAsia="宋体" w:hAnsi="Book Antiqua" w:cs="宋体"/>
          <w:sz w:val="24"/>
          <w:szCs w:val="24"/>
        </w:rPr>
        <w:t> 2008; </w:t>
      </w:r>
      <w:r w:rsidRPr="00EE6F92">
        <w:rPr>
          <w:rFonts w:ascii="Book Antiqua" w:eastAsia="宋体" w:hAnsi="Book Antiqua" w:cs="宋体"/>
          <w:b/>
          <w:bCs/>
          <w:sz w:val="24"/>
          <w:szCs w:val="24"/>
        </w:rPr>
        <w:t>3</w:t>
      </w:r>
      <w:r w:rsidRPr="00EE6F92">
        <w:rPr>
          <w:rFonts w:ascii="Book Antiqua" w:eastAsia="宋体" w:hAnsi="Book Antiqua" w:cs="宋体"/>
          <w:sz w:val="24"/>
          <w:szCs w:val="24"/>
        </w:rPr>
        <w:t>: e2629 [PMID: 18612433 DOI: 10.1371/journal.pone.0002629]</w:t>
      </w:r>
    </w:p>
    <w:p w:rsidR="00AE3317" w:rsidRPr="00EE6F92" w:rsidRDefault="00AE3317" w:rsidP="00CE41D9">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74 </w:t>
      </w:r>
      <w:r w:rsidRPr="00130C32">
        <w:rPr>
          <w:rFonts w:ascii="Book Antiqua" w:eastAsia="宋体" w:hAnsi="Book Antiqua" w:cs="宋体"/>
          <w:b/>
          <w:sz w:val="24"/>
          <w:szCs w:val="24"/>
        </w:rPr>
        <w:t>Belo AI,</w:t>
      </w:r>
      <w:r w:rsidRPr="00EE6F92">
        <w:rPr>
          <w:rFonts w:ascii="Book Antiqua" w:eastAsia="宋体" w:hAnsi="Book Antiqua" w:cs="宋体"/>
          <w:sz w:val="24"/>
          <w:szCs w:val="24"/>
        </w:rPr>
        <w:t xml:space="preserve"> van der Sar AM, Tefsen B, van Die I.</w:t>
      </w:r>
      <w:r>
        <w:rPr>
          <w:rFonts w:ascii="Book Antiqua" w:eastAsia="宋体" w:hAnsi="Book Antiqua" w:cs="宋体"/>
          <w:sz w:val="24"/>
          <w:szCs w:val="24"/>
        </w:rPr>
        <w:t xml:space="preserve"> </w:t>
      </w:r>
      <w:r w:rsidRPr="00EE6F92">
        <w:rPr>
          <w:rFonts w:ascii="Book Antiqua" w:eastAsia="宋体" w:hAnsi="Book Antiqua" w:cs="宋体"/>
          <w:sz w:val="24"/>
          <w:szCs w:val="24"/>
        </w:rPr>
        <w:t>Galectin-4 Reduces Migration and Metastasis Formation of Pancreatic Cancer Cells. </w:t>
      </w:r>
      <w:r w:rsidRPr="00EE6F92">
        <w:rPr>
          <w:rFonts w:ascii="Book Antiqua" w:eastAsia="宋体" w:hAnsi="Book Antiqua" w:cs="宋体"/>
          <w:i/>
          <w:iCs/>
          <w:sz w:val="24"/>
          <w:szCs w:val="24"/>
        </w:rPr>
        <w:t>PLoS One</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8</w:t>
      </w:r>
      <w:r w:rsidRPr="00EE6F92">
        <w:rPr>
          <w:rFonts w:ascii="Book Antiqua" w:eastAsia="宋体" w:hAnsi="Book Antiqua" w:cs="宋体"/>
          <w:sz w:val="24"/>
          <w:szCs w:val="24"/>
        </w:rPr>
        <w:t>: e65957 [PMID: 23824659 DOI: 10.1371/journal.pone.0065957]</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75 </w:t>
      </w:r>
      <w:r w:rsidRPr="00EE6F92">
        <w:rPr>
          <w:rFonts w:ascii="Book Antiqua" w:eastAsia="宋体" w:hAnsi="Book Antiqua" w:cs="宋体"/>
          <w:b/>
          <w:bCs/>
          <w:sz w:val="24"/>
          <w:szCs w:val="24"/>
        </w:rPr>
        <w:t>Rumilla KM</w:t>
      </w:r>
      <w:r w:rsidRPr="00EE6F92">
        <w:rPr>
          <w:rFonts w:ascii="Book Antiqua" w:eastAsia="宋体" w:hAnsi="Book Antiqua" w:cs="宋体"/>
          <w:sz w:val="24"/>
          <w:szCs w:val="24"/>
        </w:rPr>
        <w:t>, Erickson LA, Erickson AK, Lloyd RV. Galectin-4 expression in carcinoid tumors. </w:t>
      </w:r>
      <w:r w:rsidRPr="00EE6F92">
        <w:rPr>
          <w:rFonts w:ascii="Book Antiqua" w:eastAsia="宋体" w:hAnsi="Book Antiqua" w:cs="宋体"/>
          <w:i/>
          <w:iCs/>
          <w:sz w:val="24"/>
          <w:szCs w:val="24"/>
        </w:rPr>
        <w:t>Endocr Pathol</w:t>
      </w:r>
      <w:r w:rsidRPr="00EE6F92">
        <w:rPr>
          <w:rFonts w:ascii="Book Antiqua" w:eastAsia="宋体" w:hAnsi="Book Antiqua" w:cs="宋体"/>
          <w:sz w:val="24"/>
          <w:szCs w:val="24"/>
        </w:rPr>
        <w:t> 2006; </w:t>
      </w:r>
      <w:r w:rsidRPr="00EE6F92">
        <w:rPr>
          <w:rFonts w:ascii="Book Antiqua" w:eastAsia="宋体" w:hAnsi="Book Antiqua" w:cs="宋体"/>
          <w:b/>
          <w:bCs/>
          <w:sz w:val="24"/>
          <w:szCs w:val="24"/>
        </w:rPr>
        <w:t>17</w:t>
      </w:r>
      <w:r w:rsidRPr="00EE6F92">
        <w:rPr>
          <w:rFonts w:ascii="Book Antiqua" w:eastAsia="宋体" w:hAnsi="Book Antiqua" w:cs="宋体"/>
          <w:sz w:val="24"/>
          <w:szCs w:val="24"/>
        </w:rPr>
        <w:t>: 243-249 [PMID: 17308361 DOI: 10.1385/EP: 17: 3: 243]</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lastRenderedPageBreak/>
        <w:t>76 </w:t>
      </w:r>
      <w:r w:rsidRPr="00EE6F92">
        <w:rPr>
          <w:rFonts w:ascii="Book Antiqua" w:eastAsia="宋体" w:hAnsi="Book Antiqua" w:cs="宋体"/>
          <w:b/>
          <w:bCs/>
          <w:sz w:val="24"/>
          <w:szCs w:val="24"/>
        </w:rPr>
        <w:t>Boll M</w:t>
      </w:r>
      <w:r w:rsidRPr="00EE6F92">
        <w:rPr>
          <w:rFonts w:ascii="Book Antiqua" w:eastAsia="宋体" w:hAnsi="Book Antiqua" w:cs="宋体"/>
          <w:sz w:val="24"/>
          <w:szCs w:val="24"/>
        </w:rPr>
        <w:t>, Fuchs G, Meier C, Trautwein A, El Kasmi A, Ragsdale SW, Buchanan G, Lowe DJ. Redox centers of 4-hydroxybenzoyl-CoA reductase, a member of the xanthine oxidase family of molybdenum-containing enzymes. </w:t>
      </w:r>
      <w:r w:rsidRPr="00EE6F92">
        <w:rPr>
          <w:rFonts w:ascii="Book Antiqua" w:eastAsia="宋体" w:hAnsi="Book Antiqua" w:cs="宋体"/>
          <w:i/>
          <w:iCs/>
          <w:sz w:val="24"/>
          <w:szCs w:val="24"/>
        </w:rPr>
        <w:t>J Biol Chem</w:t>
      </w:r>
      <w:r w:rsidRPr="00EE6F92">
        <w:rPr>
          <w:rFonts w:ascii="Book Antiqua" w:eastAsia="宋体" w:hAnsi="Book Antiqua" w:cs="宋体"/>
          <w:sz w:val="24"/>
          <w:szCs w:val="24"/>
        </w:rPr>
        <w:t> 2001; </w:t>
      </w:r>
      <w:r w:rsidRPr="00EE6F92">
        <w:rPr>
          <w:rFonts w:ascii="Book Antiqua" w:eastAsia="宋体" w:hAnsi="Book Antiqua" w:cs="宋体"/>
          <w:b/>
          <w:bCs/>
          <w:sz w:val="24"/>
          <w:szCs w:val="24"/>
        </w:rPr>
        <w:t>276</w:t>
      </w:r>
      <w:r w:rsidRPr="00EE6F92">
        <w:rPr>
          <w:rFonts w:ascii="Book Antiqua" w:eastAsia="宋体" w:hAnsi="Book Antiqua" w:cs="宋体"/>
          <w:sz w:val="24"/>
          <w:szCs w:val="24"/>
        </w:rPr>
        <w:t>: 47853-47862 [PMID: 11602591]</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77 </w:t>
      </w:r>
      <w:r w:rsidRPr="00EE6F92">
        <w:rPr>
          <w:rFonts w:ascii="Book Antiqua" w:eastAsia="宋体" w:hAnsi="Book Antiqua" w:cs="宋体"/>
          <w:b/>
          <w:bCs/>
          <w:sz w:val="24"/>
          <w:szCs w:val="24"/>
        </w:rPr>
        <w:t>Jung H</w:t>
      </w:r>
      <w:r w:rsidRPr="00EE6F92">
        <w:rPr>
          <w:rFonts w:ascii="Book Antiqua" w:eastAsia="宋体" w:hAnsi="Book Antiqua" w:cs="宋体"/>
          <w:sz w:val="24"/>
          <w:szCs w:val="24"/>
        </w:rPr>
        <w:t>, Lee KP, Park SJ, Park JH, Jang YS, Choi SY, Jung JG, Jo K, Park DY, Yoon JH, Park JH, Lim DS, Hong GR, Choi C, Park YK, Lee JW, Hong HJ, Kim S, Park YW. TMPRSS4 promotes invasion, migration and metastasis of human tumor cells by facilitating an epithelial-mesenchymal transition. </w:t>
      </w:r>
      <w:r w:rsidRPr="00EE6F92">
        <w:rPr>
          <w:rFonts w:ascii="Book Antiqua" w:eastAsia="宋体" w:hAnsi="Book Antiqua" w:cs="宋体"/>
          <w:i/>
          <w:iCs/>
          <w:sz w:val="24"/>
          <w:szCs w:val="24"/>
        </w:rPr>
        <w:t>Oncogene</w:t>
      </w:r>
      <w:r w:rsidRPr="00EE6F92">
        <w:rPr>
          <w:rFonts w:ascii="Book Antiqua" w:eastAsia="宋体" w:hAnsi="Book Antiqua" w:cs="宋体"/>
          <w:sz w:val="24"/>
          <w:szCs w:val="24"/>
        </w:rPr>
        <w:t> 2008; </w:t>
      </w:r>
      <w:r w:rsidRPr="00EE6F92">
        <w:rPr>
          <w:rFonts w:ascii="Book Antiqua" w:eastAsia="宋体" w:hAnsi="Book Antiqua" w:cs="宋体"/>
          <w:b/>
          <w:bCs/>
          <w:sz w:val="24"/>
          <w:szCs w:val="24"/>
        </w:rPr>
        <w:t>27</w:t>
      </w:r>
      <w:r w:rsidRPr="00EE6F92">
        <w:rPr>
          <w:rFonts w:ascii="Book Antiqua" w:eastAsia="宋体" w:hAnsi="Book Antiqua" w:cs="宋体"/>
          <w:sz w:val="24"/>
          <w:szCs w:val="24"/>
        </w:rPr>
        <w:t>: 2635-2647 [PMID: 17968309 DOI: 10.1038/sj.onc.1210914]</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78 </w:t>
      </w:r>
      <w:r w:rsidRPr="00EE6F92">
        <w:rPr>
          <w:rFonts w:ascii="Book Antiqua" w:eastAsia="宋体" w:hAnsi="Book Antiqua" w:cs="宋体"/>
          <w:b/>
          <w:bCs/>
          <w:sz w:val="24"/>
          <w:szCs w:val="24"/>
        </w:rPr>
        <w:t>Dawelbait G</w:t>
      </w:r>
      <w:r w:rsidRPr="00EE6F92">
        <w:rPr>
          <w:rFonts w:ascii="Book Antiqua" w:eastAsia="宋体" w:hAnsi="Book Antiqua" w:cs="宋体"/>
          <w:sz w:val="24"/>
          <w:szCs w:val="24"/>
        </w:rPr>
        <w:t>, Winter C, Zhang Y, Pilarsky C, Grützmann R, Heinrich JC, Schroeder M. Structural templates predict novel protein interactions and targets from pancreas tumour gene expression data. </w:t>
      </w:r>
      <w:r w:rsidRPr="00EE6F92">
        <w:rPr>
          <w:rFonts w:ascii="Book Antiqua" w:eastAsia="宋体" w:hAnsi="Book Antiqua" w:cs="宋体"/>
          <w:i/>
          <w:iCs/>
          <w:sz w:val="24"/>
          <w:szCs w:val="24"/>
        </w:rPr>
        <w:t>Bioinformatics</w:t>
      </w:r>
      <w:r w:rsidRPr="00EE6F92">
        <w:rPr>
          <w:rFonts w:ascii="Book Antiqua" w:eastAsia="宋体" w:hAnsi="Book Antiqua" w:cs="宋体"/>
          <w:sz w:val="24"/>
          <w:szCs w:val="24"/>
        </w:rPr>
        <w:t> 2007; </w:t>
      </w:r>
      <w:r w:rsidRPr="00EE6F92">
        <w:rPr>
          <w:rFonts w:ascii="Book Antiqua" w:eastAsia="宋体" w:hAnsi="Book Antiqua" w:cs="宋体"/>
          <w:b/>
          <w:bCs/>
          <w:sz w:val="24"/>
          <w:szCs w:val="24"/>
        </w:rPr>
        <w:t>23</w:t>
      </w:r>
      <w:r w:rsidRPr="00EE6F92">
        <w:rPr>
          <w:rFonts w:ascii="Book Antiqua" w:eastAsia="宋体" w:hAnsi="Book Antiqua" w:cs="宋体"/>
          <w:sz w:val="24"/>
          <w:szCs w:val="24"/>
        </w:rPr>
        <w:t>: i115-i124 [PMID: 17646287 DOI: 10.1093/bioinformatics/btm188]</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79 </w:t>
      </w:r>
      <w:r w:rsidRPr="00EE6F92">
        <w:rPr>
          <w:rFonts w:ascii="Book Antiqua" w:eastAsia="宋体" w:hAnsi="Book Antiqua" w:cs="宋体"/>
          <w:b/>
          <w:bCs/>
          <w:sz w:val="24"/>
          <w:szCs w:val="24"/>
        </w:rPr>
        <w:t>Min HJ</w:t>
      </w:r>
      <w:r w:rsidRPr="00EE6F92">
        <w:rPr>
          <w:rFonts w:ascii="Book Antiqua" w:eastAsia="宋体" w:hAnsi="Book Antiqua" w:cs="宋体"/>
          <w:sz w:val="24"/>
          <w:szCs w:val="24"/>
        </w:rPr>
        <w:t>, Lee Y, Zhao XF, Park YK, Lee MK, Lee JW, Kim S. TMPRSS4 upregulates uPA gene expression through JNK signaling activation to induce cancer cell invasion. </w:t>
      </w:r>
      <w:r w:rsidRPr="00EE6F92">
        <w:rPr>
          <w:rFonts w:ascii="Book Antiqua" w:eastAsia="宋体" w:hAnsi="Book Antiqua" w:cs="宋体"/>
          <w:i/>
          <w:iCs/>
          <w:sz w:val="24"/>
          <w:szCs w:val="24"/>
        </w:rPr>
        <w:t>Cell Signal</w:t>
      </w:r>
      <w:r w:rsidRPr="00EE6F92">
        <w:rPr>
          <w:rFonts w:ascii="Book Antiqua" w:eastAsia="宋体" w:hAnsi="Book Antiqua" w:cs="宋体"/>
          <w:sz w:val="24"/>
          <w:szCs w:val="24"/>
        </w:rPr>
        <w:t> 2014; </w:t>
      </w:r>
      <w:r w:rsidRPr="00EE6F92">
        <w:rPr>
          <w:rFonts w:ascii="Book Antiqua" w:eastAsia="宋体" w:hAnsi="Book Antiqua" w:cs="宋体"/>
          <w:b/>
          <w:bCs/>
          <w:sz w:val="24"/>
          <w:szCs w:val="24"/>
        </w:rPr>
        <w:t>26</w:t>
      </w:r>
      <w:r w:rsidRPr="00EE6F92">
        <w:rPr>
          <w:rFonts w:ascii="Book Antiqua" w:eastAsia="宋体" w:hAnsi="Book Antiqua" w:cs="宋体"/>
          <w:sz w:val="24"/>
          <w:szCs w:val="24"/>
        </w:rPr>
        <w:t>: 398-408 [PMID: 23978400 DOI: 10.1016/j.cellsig.2013.08.002]</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80 </w:t>
      </w:r>
      <w:r w:rsidRPr="00EE6F92">
        <w:rPr>
          <w:rFonts w:ascii="Book Antiqua" w:eastAsia="宋体" w:hAnsi="Book Antiqua" w:cs="宋体"/>
          <w:b/>
          <w:bCs/>
          <w:sz w:val="24"/>
          <w:szCs w:val="24"/>
        </w:rPr>
        <w:t>Kim S</w:t>
      </w:r>
      <w:r w:rsidRPr="00EE6F92">
        <w:rPr>
          <w:rFonts w:ascii="Book Antiqua" w:eastAsia="宋体" w:hAnsi="Book Antiqua" w:cs="宋体"/>
          <w:sz w:val="24"/>
          <w:szCs w:val="24"/>
        </w:rPr>
        <w:t>, Kang HY, Nam EH, Choi MS, Zhao XF, Hong CS, Lee JW, Lee JH, Park YK. TMPRSS4 induces invasion and epithelial-mesenchymal transition through upregulation of integrin alpha5 and its signaling pathways. </w:t>
      </w:r>
      <w:r w:rsidRPr="00EE6F92">
        <w:rPr>
          <w:rFonts w:ascii="Book Antiqua" w:eastAsia="宋体" w:hAnsi="Book Antiqua" w:cs="宋体"/>
          <w:i/>
          <w:iCs/>
          <w:sz w:val="24"/>
          <w:szCs w:val="24"/>
        </w:rPr>
        <w:t>Carcinogenesis</w:t>
      </w:r>
      <w:r w:rsidRPr="00EE6F92">
        <w:rPr>
          <w:rFonts w:ascii="Book Antiqua" w:eastAsia="宋体" w:hAnsi="Book Antiqua" w:cs="宋体"/>
          <w:sz w:val="24"/>
          <w:szCs w:val="24"/>
        </w:rPr>
        <w:t> 2010; </w:t>
      </w:r>
      <w:r w:rsidRPr="00EE6F92">
        <w:rPr>
          <w:rFonts w:ascii="Book Antiqua" w:eastAsia="宋体" w:hAnsi="Book Antiqua" w:cs="宋体"/>
          <w:b/>
          <w:bCs/>
          <w:sz w:val="24"/>
          <w:szCs w:val="24"/>
        </w:rPr>
        <w:t>31</w:t>
      </w:r>
      <w:r w:rsidRPr="00EE6F92">
        <w:rPr>
          <w:rFonts w:ascii="Book Antiqua" w:eastAsia="宋体" w:hAnsi="Book Antiqua" w:cs="宋体"/>
          <w:sz w:val="24"/>
          <w:szCs w:val="24"/>
        </w:rPr>
        <w:t>: 597-606 [PMID: 2011</w:t>
      </w:r>
      <w:r>
        <w:rPr>
          <w:rFonts w:ascii="Book Antiqua" w:eastAsia="宋体" w:hAnsi="Book Antiqua" w:cs="宋体"/>
          <w:sz w:val="24"/>
          <w:szCs w:val="24"/>
        </w:rPr>
        <w:t>8200 DOI: 10.1093/carcin/bgq024</w:t>
      </w:r>
      <w:r w:rsidRPr="00EE6F92">
        <w:rPr>
          <w:rFonts w:ascii="Book Antiqua" w:eastAsia="宋体" w:hAnsi="Book Antiqua" w:cs="宋体"/>
          <w:sz w:val="24"/>
          <w:szCs w:val="24"/>
        </w:rPr>
        <w:t>]</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81 </w:t>
      </w:r>
      <w:r w:rsidRPr="00EE6F92">
        <w:rPr>
          <w:rFonts w:ascii="Book Antiqua" w:eastAsia="宋体" w:hAnsi="Book Antiqua" w:cs="宋体"/>
          <w:b/>
          <w:bCs/>
          <w:sz w:val="24"/>
          <w:szCs w:val="24"/>
        </w:rPr>
        <w:t>Schimmer AD</w:t>
      </w:r>
      <w:r w:rsidRPr="00EE6F92">
        <w:rPr>
          <w:rFonts w:ascii="Book Antiqua" w:eastAsia="宋体" w:hAnsi="Book Antiqua" w:cs="宋体"/>
          <w:sz w:val="24"/>
          <w:szCs w:val="24"/>
        </w:rPr>
        <w:t>. Inhibitor of apoptosis proteins: translating basic knowledge into clinical practice. </w:t>
      </w:r>
      <w:r w:rsidRPr="00EE6F92">
        <w:rPr>
          <w:rFonts w:ascii="Book Antiqua" w:eastAsia="宋体" w:hAnsi="Book Antiqua" w:cs="宋体"/>
          <w:i/>
          <w:iCs/>
          <w:sz w:val="24"/>
          <w:szCs w:val="24"/>
        </w:rPr>
        <w:t>Cancer Res</w:t>
      </w:r>
      <w:r w:rsidRPr="00EE6F92">
        <w:rPr>
          <w:rFonts w:ascii="Book Antiqua" w:eastAsia="宋体" w:hAnsi="Book Antiqua" w:cs="宋体"/>
          <w:sz w:val="24"/>
          <w:szCs w:val="24"/>
        </w:rPr>
        <w:t> 2004; </w:t>
      </w:r>
      <w:r w:rsidRPr="00EE6F92">
        <w:rPr>
          <w:rFonts w:ascii="Book Antiqua" w:eastAsia="宋体" w:hAnsi="Book Antiqua" w:cs="宋体"/>
          <w:b/>
          <w:bCs/>
          <w:sz w:val="24"/>
          <w:szCs w:val="24"/>
        </w:rPr>
        <w:t>64</w:t>
      </w:r>
      <w:r w:rsidRPr="00EE6F92">
        <w:rPr>
          <w:rFonts w:ascii="Book Antiqua" w:eastAsia="宋体" w:hAnsi="Book Antiqua" w:cs="宋体"/>
          <w:sz w:val="24"/>
          <w:szCs w:val="24"/>
        </w:rPr>
        <w:t>: 7183-7190 [PMID: 15492230 DOI: 10.1158/0008-5472.CAN-04-1918]</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82 </w:t>
      </w:r>
      <w:r w:rsidRPr="00EE6F92">
        <w:rPr>
          <w:rFonts w:ascii="Book Antiqua" w:eastAsia="宋体" w:hAnsi="Book Antiqua" w:cs="宋体"/>
          <w:b/>
          <w:bCs/>
          <w:sz w:val="24"/>
          <w:szCs w:val="24"/>
        </w:rPr>
        <w:t>Mita AC</w:t>
      </w:r>
      <w:r w:rsidRPr="00EE6F92">
        <w:rPr>
          <w:rFonts w:ascii="Book Antiqua" w:eastAsia="宋体" w:hAnsi="Book Antiqua" w:cs="宋体"/>
          <w:sz w:val="24"/>
          <w:szCs w:val="24"/>
        </w:rPr>
        <w:t>, Mita MM, Nawrocki ST, Giles FJ. Survivin: key regulator of mitosis and apoptosis and novel target for cancer therapeutics. </w:t>
      </w:r>
      <w:r w:rsidRPr="00EE6F92">
        <w:rPr>
          <w:rFonts w:ascii="Book Antiqua" w:eastAsia="宋体" w:hAnsi="Book Antiqua" w:cs="宋体"/>
          <w:i/>
          <w:iCs/>
          <w:sz w:val="24"/>
          <w:szCs w:val="24"/>
        </w:rPr>
        <w:t>Clin Cancer Res</w:t>
      </w:r>
      <w:r w:rsidRPr="00EE6F92">
        <w:rPr>
          <w:rFonts w:ascii="Book Antiqua" w:eastAsia="宋体" w:hAnsi="Book Antiqua" w:cs="宋体"/>
          <w:sz w:val="24"/>
          <w:szCs w:val="24"/>
        </w:rPr>
        <w:t> 2008; </w:t>
      </w:r>
      <w:r w:rsidRPr="00EE6F92">
        <w:rPr>
          <w:rFonts w:ascii="Book Antiqua" w:eastAsia="宋体" w:hAnsi="Book Antiqua" w:cs="宋体"/>
          <w:b/>
          <w:bCs/>
          <w:sz w:val="24"/>
          <w:szCs w:val="24"/>
        </w:rPr>
        <w:t>14</w:t>
      </w:r>
      <w:r w:rsidRPr="00EE6F92">
        <w:rPr>
          <w:rFonts w:ascii="Book Antiqua" w:eastAsia="宋体" w:hAnsi="Book Antiqua" w:cs="宋体"/>
          <w:sz w:val="24"/>
          <w:szCs w:val="24"/>
        </w:rPr>
        <w:t>: 5000-5005 [PMID: 18698017 DOI: 10.1158/1078-0432.CCR-08-0746]</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83 </w:t>
      </w:r>
      <w:r w:rsidRPr="00EE6F92">
        <w:rPr>
          <w:rFonts w:ascii="Book Antiqua" w:eastAsia="宋体" w:hAnsi="Book Antiqua" w:cs="宋体"/>
          <w:b/>
          <w:bCs/>
          <w:sz w:val="24"/>
          <w:szCs w:val="24"/>
        </w:rPr>
        <w:t>Dohi T</w:t>
      </w:r>
      <w:r w:rsidRPr="00EE6F92">
        <w:rPr>
          <w:rFonts w:ascii="Book Antiqua" w:eastAsia="宋体" w:hAnsi="Book Antiqua" w:cs="宋体"/>
          <w:sz w:val="24"/>
          <w:szCs w:val="24"/>
        </w:rPr>
        <w:t xml:space="preserve">, Okada K, Xia F, Wilford CE, Samuel T, Welsh K, Marusawa H, Zou H, Armstrong R, Matsuzawa S, Salvesen GS, Reed JC, Altieri DC. An IAP-IAP complex </w:t>
      </w:r>
      <w:r w:rsidRPr="00EE6F92">
        <w:rPr>
          <w:rFonts w:ascii="Book Antiqua" w:eastAsia="宋体" w:hAnsi="Book Antiqua" w:cs="宋体"/>
          <w:sz w:val="24"/>
          <w:szCs w:val="24"/>
        </w:rPr>
        <w:lastRenderedPageBreak/>
        <w:t>inhibits apoptosis. </w:t>
      </w:r>
      <w:r w:rsidRPr="00EE6F92">
        <w:rPr>
          <w:rFonts w:ascii="Book Antiqua" w:eastAsia="宋体" w:hAnsi="Book Antiqua" w:cs="宋体"/>
          <w:i/>
          <w:iCs/>
          <w:sz w:val="24"/>
          <w:szCs w:val="24"/>
        </w:rPr>
        <w:t>J Biol Chem</w:t>
      </w:r>
      <w:r w:rsidRPr="00EE6F92">
        <w:rPr>
          <w:rFonts w:ascii="Book Antiqua" w:eastAsia="宋体" w:hAnsi="Book Antiqua" w:cs="宋体"/>
          <w:sz w:val="24"/>
          <w:szCs w:val="24"/>
        </w:rPr>
        <w:t> 2004; </w:t>
      </w:r>
      <w:r w:rsidRPr="00EE6F92">
        <w:rPr>
          <w:rFonts w:ascii="Book Antiqua" w:eastAsia="宋体" w:hAnsi="Book Antiqua" w:cs="宋体"/>
          <w:b/>
          <w:bCs/>
          <w:sz w:val="24"/>
          <w:szCs w:val="24"/>
        </w:rPr>
        <w:t>279</w:t>
      </w:r>
      <w:r w:rsidRPr="00EE6F92">
        <w:rPr>
          <w:rFonts w:ascii="Book Antiqua" w:eastAsia="宋体" w:hAnsi="Book Antiqua" w:cs="宋体"/>
          <w:sz w:val="24"/>
          <w:szCs w:val="24"/>
        </w:rPr>
        <w:t>: 34087-34090 [PMID: 15218035 DOI: 10.1074/jbc.C400236200]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84 </w:t>
      </w:r>
      <w:r w:rsidRPr="00EE6F92">
        <w:rPr>
          <w:rFonts w:ascii="Book Antiqua" w:eastAsia="宋体" w:hAnsi="Book Antiqua" w:cs="宋体"/>
          <w:b/>
          <w:bCs/>
          <w:sz w:val="24"/>
          <w:szCs w:val="24"/>
        </w:rPr>
        <w:t>Delvaeye M</w:t>
      </w:r>
      <w:r w:rsidRPr="00EE6F92">
        <w:rPr>
          <w:rFonts w:ascii="Book Antiqua" w:eastAsia="宋体" w:hAnsi="Book Antiqua" w:cs="宋体"/>
          <w:sz w:val="24"/>
          <w:szCs w:val="24"/>
        </w:rPr>
        <w:t>, De Vriese A, Zwerts F, Betz I, Moons M, Autiero M, Conway EM. Role of the 2 zebrafish survivin genes in vasculo-angiogenesis, neurogenesis, cardiogenesis and hematopoiesis. </w:t>
      </w:r>
      <w:r w:rsidRPr="00EE6F92">
        <w:rPr>
          <w:rFonts w:ascii="Book Antiqua" w:eastAsia="宋体" w:hAnsi="Book Antiqua" w:cs="宋体"/>
          <w:i/>
          <w:iCs/>
          <w:sz w:val="24"/>
          <w:szCs w:val="24"/>
        </w:rPr>
        <w:t>BMC Dev Biol</w:t>
      </w:r>
      <w:r w:rsidRPr="00EE6F92">
        <w:rPr>
          <w:rFonts w:ascii="Book Antiqua" w:eastAsia="宋体" w:hAnsi="Book Antiqua" w:cs="宋体"/>
          <w:sz w:val="24"/>
          <w:szCs w:val="24"/>
        </w:rPr>
        <w:t> 2009; </w:t>
      </w:r>
      <w:r w:rsidRPr="00EE6F92">
        <w:rPr>
          <w:rFonts w:ascii="Book Antiqua" w:eastAsia="宋体" w:hAnsi="Book Antiqua" w:cs="宋体"/>
          <w:b/>
          <w:bCs/>
          <w:sz w:val="24"/>
          <w:szCs w:val="24"/>
        </w:rPr>
        <w:t>9</w:t>
      </w:r>
      <w:r w:rsidRPr="00EE6F92">
        <w:rPr>
          <w:rFonts w:ascii="Book Antiqua" w:eastAsia="宋体" w:hAnsi="Book Antiqua" w:cs="宋体"/>
          <w:sz w:val="24"/>
          <w:szCs w:val="24"/>
        </w:rPr>
        <w:t>: 25 [PMID: 19323830 DOI: 10.1186/1471-213X-9-25]</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85 </w:t>
      </w:r>
      <w:r w:rsidRPr="00EE6F92">
        <w:rPr>
          <w:rFonts w:ascii="Book Antiqua" w:eastAsia="宋体" w:hAnsi="Book Antiqua" w:cs="宋体"/>
          <w:b/>
          <w:bCs/>
          <w:sz w:val="24"/>
          <w:szCs w:val="24"/>
        </w:rPr>
        <w:t>Karikari CA</w:t>
      </w:r>
      <w:r w:rsidRPr="00EE6F92">
        <w:rPr>
          <w:rFonts w:ascii="Book Antiqua" w:eastAsia="宋体" w:hAnsi="Book Antiqua" w:cs="宋体"/>
          <w:sz w:val="24"/>
          <w:szCs w:val="24"/>
        </w:rPr>
        <w:t>, Roy I, Tryggestad E, Feldmann G, Pinilla C, Welsh K, Reed JC, Armour EP, Wong J, Herman J, Rakheja D, Maitra A. Targeting the apoptotic machinery in pancreatic cancers using small-molecule antagonists of the X-linked inhibitor of apoptosis protein. </w:t>
      </w:r>
      <w:r w:rsidRPr="00EE6F92">
        <w:rPr>
          <w:rFonts w:ascii="Book Antiqua" w:eastAsia="宋体" w:hAnsi="Book Antiqua" w:cs="宋体"/>
          <w:i/>
          <w:iCs/>
          <w:sz w:val="24"/>
          <w:szCs w:val="24"/>
        </w:rPr>
        <w:t>Mol Cancer Ther</w:t>
      </w:r>
      <w:r w:rsidRPr="00EE6F92">
        <w:rPr>
          <w:rFonts w:ascii="Book Antiqua" w:eastAsia="宋体" w:hAnsi="Book Antiqua" w:cs="宋体"/>
          <w:sz w:val="24"/>
          <w:szCs w:val="24"/>
        </w:rPr>
        <w:t> 2007; </w:t>
      </w:r>
      <w:r w:rsidRPr="00EE6F92">
        <w:rPr>
          <w:rFonts w:ascii="Book Antiqua" w:eastAsia="宋体" w:hAnsi="Book Antiqua" w:cs="宋体"/>
          <w:b/>
          <w:bCs/>
          <w:sz w:val="24"/>
          <w:szCs w:val="24"/>
        </w:rPr>
        <w:t>6</w:t>
      </w:r>
      <w:r w:rsidRPr="00EE6F92">
        <w:rPr>
          <w:rFonts w:ascii="Book Antiqua" w:eastAsia="宋体" w:hAnsi="Book Antiqua" w:cs="宋体"/>
          <w:sz w:val="24"/>
          <w:szCs w:val="24"/>
        </w:rPr>
        <w:t>: 957-966 [PMID: 17339366 DOI: 10.1158/1535-7163.MCT-06-0634]</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86 </w:t>
      </w:r>
      <w:r w:rsidRPr="00EE6F92">
        <w:rPr>
          <w:rFonts w:ascii="Book Antiqua" w:eastAsia="宋体" w:hAnsi="Book Antiqua" w:cs="宋体"/>
          <w:b/>
          <w:bCs/>
          <w:sz w:val="24"/>
          <w:szCs w:val="24"/>
        </w:rPr>
        <w:t>Zai HY</w:t>
      </w:r>
      <w:r w:rsidRPr="00EE6F92">
        <w:rPr>
          <w:rFonts w:ascii="Book Antiqua" w:eastAsia="宋体" w:hAnsi="Book Antiqua" w:cs="宋体"/>
          <w:sz w:val="24"/>
          <w:szCs w:val="24"/>
        </w:rPr>
        <w:t>, Yi XP, Li YX, You XY, Cao LP, Liu H. [X-linked inhibitor of apoptosis protein (XIAP) and Survivin suppression on human pancreatic cancer cells Panc-1 proliferation and chemosensitivety]. </w:t>
      </w:r>
      <w:r w:rsidRPr="00EE6F92">
        <w:rPr>
          <w:rFonts w:ascii="Book Antiqua" w:eastAsia="宋体" w:hAnsi="Book Antiqua" w:cs="宋体"/>
          <w:i/>
          <w:iCs/>
          <w:sz w:val="24"/>
          <w:szCs w:val="24"/>
        </w:rPr>
        <w:t>Beijing Da Xue Xue Bao</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45</w:t>
      </w:r>
      <w:r w:rsidRPr="00EE6F92">
        <w:rPr>
          <w:rFonts w:ascii="Book Antiqua" w:eastAsia="宋体" w:hAnsi="Book Antiqua" w:cs="宋体"/>
          <w:sz w:val="24"/>
          <w:szCs w:val="24"/>
        </w:rPr>
        <w:t>: 242-249 [PMID: 23591345]</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87 </w:t>
      </w:r>
      <w:r w:rsidRPr="00EE6F92">
        <w:rPr>
          <w:rFonts w:ascii="Book Antiqua" w:eastAsia="宋体" w:hAnsi="Book Antiqua" w:cs="宋体"/>
          <w:b/>
          <w:bCs/>
          <w:sz w:val="24"/>
          <w:szCs w:val="24"/>
        </w:rPr>
        <w:t>Chang TC</w:t>
      </w:r>
      <w:r w:rsidRPr="00EE6F92">
        <w:rPr>
          <w:rFonts w:ascii="Book Antiqua" w:eastAsia="宋体" w:hAnsi="Book Antiqua" w:cs="宋体"/>
          <w:sz w:val="24"/>
          <w:szCs w:val="24"/>
        </w:rPr>
        <w:t>, Mendell JT. microRNAs in vertebrate physiology and human disease. </w:t>
      </w:r>
      <w:r w:rsidRPr="00EE6F92">
        <w:rPr>
          <w:rFonts w:ascii="Book Antiqua" w:eastAsia="宋体" w:hAnsi="Book Antiqua" w:cs="宋体"/>
          <w:i/>
          <w:iCs/>
          <w:sz w:val="24"/>
          <w:szCs w:val="24"/>
        </w:rPr>
        <w:t>Annu Rev Genomics Hum Genet</w:t>
      </w:r>
      <w:r w:rsidRPr="00EE6F92">
        <w:rPr>
          <w:rFonts w:ascii="Book Antiqua" w:eastAsia="宋体" w:hAnsi="Book Antiqua" w:cs="宋体"/>
          <w:sz w:val="24"/>
          <w:szCs w:val="24"/>
        </w:rPr>
        <w:t> 2007; </w:t>
      </w:r>
      <w:r w:rsidRPr="00EE6F92">
        <w:rPr>
          <w:rFonts w:ascii="Book Antiqua" w:eastAsia="宋体" w:hAnsi="Book Antiqua" w:cs="宋体"/>
          <w:b/>
          <w:bCs/>
          <w:sz w:val="24"/>
          <w:szCs w:val="24"/>
        </w:rPr>
        <w:t>8</w:t>
      </w:r>
      <w:r w:rsidRPr="00EE6F92">
        <w:rPr>
          <w:rFonts w:ascii="Book Antiqua" w:eastAsia="宋体" w:hAnsi="Book Antiqua" w:cs="宋体"/>
          <w:sz w:val="24"/>
          <w:szCs w:val="24"/>
        </w:rPr>
        <w:t>: 215-239 [PMID: 17506656 DOI: 10.1146/annurev.genom.8.080706.092351]</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88 </w:t>
      </w:r>
      <w:r w:rsidRPr="00EE6F92">
        <w:rPr>
          <w:rFonts w:ascii="Book Antiqua" w:eastAsia="宋体" w:hAnsi="Book Antiqua" w:cs="宋体"/>
          <w:b/>
          <w:bCs/>
          <w:sz w:val="24"/>
          <w:szCs w:val="24"/>
        </w:rPr>
        <w:t>Tang S</w:t>
      </w:r>
      <w:r w:rsidRPr="00EE6F92">
        <w:rPr>
          <w:rFonts w:ascii="Book Antiqua" w:eastAsia="宋体" w:hAnsi="Book Antiqua" w:cs="宋体"/>
          <w:sz w:val="24"/>
          <w:szCs w:val="24"/>
        </w:rPr>
        <w:t>, Bonaroti J, Unlu S, Liang X, Tang D, Zeh HJ, Lotze MT. Sweating the small stuff: microRNAs and genetic changes define pancreatic cancer. </w:t>
      </w:r>
      <w:r w:rsidRPr="00EE6F92">
        <w:rPr>
          <w:rFonts w:ascii="Book Antiqua" w:eastAsia="宋体" w:hAnsi="Book Antiqua" w:cs="宋体"/>
          <w:i/>
          <w:iCs/>
          <w:sz w:val="24"/>
          <w:szCs w:val="24"/>
        </w:rPr>
        <w:t>Pancreas</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42</w:t>
      </w:r>
      <w:r w:rsidRPr="00EE6F92">
        <w:rPr>
          <w:rFonts w:ascii="Book Antiqua" w:eastAsia="宋体" w:hAnsi="Book Antiqua" w:cs="宋体"/>
          <w:sz w:val="24"/>
          <w:szCs w:val="24"/>
        </w:rPr>
        <w:t>: 740-759 [PMID: 23774697 DOI: 10.1097/MPA.0b013e3182854ab0]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89 </w:t>
      </w:r>
      <w:r w:rsidRPr="00EE6F92">
        <w:rPr>
          <w:rFonts w:ascii="Book Antiqua" w:eastAsia="宋体" w:hAnsi="Book Antiqua" w:cs="宋体"/>
          <w:b/>
          <w:bCs/>
          <w:sz w:val="24"/>
          <w:szCs w:val="24"/>
        </w:rPr>
        <w:t>Pramanik D</w:t>
      </w:r>
      <w:r w:rsidRPr="00EE6F92">
        <w:rPr>
          <w:rFonts w:ascii="Book Antiqua" w:eastAsia="宋体" w:hAnsi="Book Antiqua" w:cs="宋体"/>
          <w:sz w:val="24"/>
          <w:szCs w:val="24"/>
        </w:rPr>
        <w:t>, Campbell NR, Karikari C, Chivukula R, Kent OA, Mendell JT, Maitra A. Restitution of tumor suppressor microRNAs using a systemic nanovector inhibits pancreatic cancer growth in mice. </w:t>
      </w:r>
      <w:r w:rsidRPr="00EE6F92">
        <w:rPr>
          <w:rFonts w:ascii="Book Antiqua" w:eastAsia="宋体" w:hAnsi="Book Antiqua" w:cs="宋体"/>
          <w:i/>
          <w:iCs/>
          <w:sz w:val="24"/>
          <w:szCs w:val="24"/>
        </w:rPr>
        <w:t>Mol Cancer Ther</w:t>
      </w:r>
      <w:r w:rsidRPr="00EE6F92">
        <w:rPr>
          <w:rFonts w:ascii="Book Antiqua" w:eastAsia="宋体" w:hAnsi="Book Antiqua" w:cs="宋体"/>
          <w:sz w:val="24"/>
          <w:szCs w:val="24"/>
        </w:rPr>
        <w:t> 2011; </w:t>
      </w:r>
      <w:r w:rsidRPr="00EE6F92">
        <w:rPr>
          <w:rFonts w:ascii="Book Antiqua" w:eastAsia="宋体" w:hAnsi="Book Antiqua" w:cs="宋体"/>
          <w:b/>
          <w:bCs/>
          <w:sz w:val="24"/>
          <w:szCs w:val="24"/>
        </w:rPr>
        <w:t>10</w:t>
      </w:r>
      <w:r w:rsidRPr="00EE6F92">
        <w:rPr>
          <w:rFonts w:ascii="Book Antiqua" w:eastAsia="宋体" w:hAnsi="Book Antiqua" w:cs="宋体"/>
          <w:sz w:val="24"/>
          <w:szCs w:val="24"/>
        </w:rPr>
        <w:t>: 1470-1480 [PMID: 21622730 DOI: 10.1158/1535-7163.MCT-11</w:t>
      </w:r>
      <w:r>
        <w:rPr>
          <w:rFonts w:ascii="Book Antiqua" w:eastAsia="宋体" w:hAnsi="Book Antiqua" w:cs="宋体"/>
          <w:sz w:val="24"/>
          <w:szCs w:val="24"/>
        </w:rPr>
        <w:t>-0152</w:t>
      </w:r>
      <w:r w:rsidRPr="00EE6F92">
        <w:rPr>
          <w:rFonts w:ascii="Book Antiqua" w:eastAsia="宋体" w:hAnsi="Book Antiqua" w:cs="宋体"/>
          <w:sz w:val="24"/>
          <w:szCs w:val="24"/>
        </w:rPr>
        <w:t>]</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90 </w:t>
      </w:r>
      <w:r w:rsidRPr="00EE6F92">
        <w:rPr>
          <w:rFonts w:ascii="Book Antiqua" w:eastAsia="宋体" w:hAnsi="Book Antiqua" w:cs="宋体"/>
          <w:b/>
          <w:bCs/>
          <w:sz w:val="24"/>
          <w:szCs w:val="24"/>
        </w:rPr>
        <w:t>Kent OA</w:t>
      </w:r>
      <w:r w:rsidRPr="00EE6F92">
        <w:rPr>
          <w:rFonts w:ascii="Book Antiqua" w:eastAsia="宋体" w:hAnsi="Book Antiqua" w:cs="宋体"/>
          <w:sz w:val="24"/>
          <w:szCs w:val="24"/>
        </w:rPr>
        <w:t>, Mullendore M, Wentzel EA, López-Romero P, Tan AC, Alvarez H, West K, Ochs MF, Hidalgo M, Arking DE, Maitra A, Mendell JT. A resource for analysis of microRNA expression and function in pancreatic ductal adenocarcinoma cells. </w:t>
      </w:r>
      <w:r w:rsidRPr="00EE6F92">
        <w:rPr>
          <w:rFonts w:ascii="Book Antiqua" w:eastAsia="宋体" w:hAnsi="Book Antiqua" w:cs="宋体"/>
          <w:i/>
          <w:iCs/>
          <w:sz w:val="24"/>
          <w:szCs w:val="24"/>
        </w:rPr>
        <w:t>Cancer Biol Ther</w:t>
      </w:r>
      <w:r w:rsidRPr="00EE6F92">
        <w:rPr>
          <w:rFonts w:ascii="Book Antiqua" w:eastAsia="宋体" w:hAnsi="Book Antiqua" w:cs="宋体"/>
          <w:sz w:val="24"/>
          <w:szCs w:val="24"/>
        </w:rPr>
        <w:t> 2009; </w:t>
      </w:r>
      <w:r w:rsidRPr="00EE6F92">
        <w:rPr>
          <w:rFonts w:ascii="Book Antiqua" w:eastAsia="宋体" w:hAnsi="Book Antiqua" w:cs="宋体"/>
          <w:b/>
          <w:bCs/>
          <w:sz w:val="24"/>
          <w:szCs w:val="24"/>
        </w:rPr>
        <w:t>8</w:t>
      </w:r>
      <w:r w:rsidRPr="00EE6F92">
        <w:rPr>
          <w:rFonts w:ascii="Book Antiqua" w:eastAsia="宋体" w:hAnsi="Book Antiqua" w:cs="宋体"/>
          <w:sz w:val="24"/>
          <w:szCs w:val="24"/>
        </w:rPr>
        <w:t>: 2013-2024 [PMID: 20037478 DOI: 10.4161/cbt.8.21.9685]</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lastRenderedPageBreak/>
        <w:t>91 </w:t>
      </w:r>
      <w:r w:rsidRPr="00EE6F92">
        <w:rPr>
          <w:rFonts w:ascii="Book Antiqua" w:eastAsia="宋体" w:hAnsi="Book Antiqua" w:cs="宋体"/>
          <w:b/>
          <w:bCs/>
          <w:sz w:val="24"/>
          <w:szCs w:val="24"/>
        </w:rPr>
        <w:t>Liu C</w:t>
      </w:r>
      <w:r w:rsidRPr="00EE6F92">
        <w:rPr>
          <w:rFonts w:ascii="Book Antiqua" w:eastAsia="宋体" w:hAnsi="Book Antiqua" w:cs="宋体"/>
          <w:sz w:val="24"/>
          <w:szCs w:val="24"/>
        </w:rPr>
        <w:t>, Kelnar K, Liu B, Chen X, Calhoun-Davis T, Li H, Patrawala L, Yan H, Jeter C, Honorio S, Wiggins JF, Bader AG, Fagin R, Brown D, Tang DG. The microRNA miR-34a inhibits prostate cancer stem cells and metastasis by directly repressing CD44. </w:t>
      </w:r>
      <w:r w:rsidRPr="00EE6F92">
        <w:rPr>
          <w:rFonts w:ascii="Book Antiqua" w:eastAsia="宋体" w:hAnsi="Book Antiqua" w:cs="宋体"/>
          <w:i/>
          <w:iCs/>
          <w:sz w:val="24"/>
          <w:szCs w:val="24"/>
        </w:rPr>
        <w:t>Nat Med</w:t>
      </w:r>
      <w:r w:rsidRPr="00EE6F92">
        <w:rPr>
          <w:rFonts w:ascii="Book Antiqua" w:eastAsia="宋体" w:hAnsi="Book Antiqua" w:cs="宋体"/>
          <w:sz w:val="24"/>
          <w:szCs w:val="24"/>
        </w:rPr>
        <w:t> 2011; </w:t>
      </w:r>
      <w:r w:rsidRPr="00EE6F92">
        <w:rPr>
          <w:rFonts w:ascii="Book Antiqua" w:eastAsia="宋体" w:hAnsi="Book Antiqua" w:cs="宋体"/>
          <w:b/>
          <w:bCs/>
          <w:sz w:val="24"/>
          <w:szCs w:val="24"/>
        </w:rPr>
        <w:t>17</w:t>
      </w:r>
      <w:r w:rsidRPr="00EE6F92">
        <w:rPr>
          <w:rFonts w:ascii="Book Antiqua" w:eastAsia="宋体" w:hAnsi="Book Antiqua" w:cs="宋体"/>
          <w:sz w:val="24"/>
          <w:szCs w:val="24"/>
        </w:rPr>
        <w:t>: 211-215 [PMID</w:t>
      </w:r>
      <w:r>
        <w:rPr>
          <w:rFonts w:ascii="Book Antiqua" w:eastAsia="宋体" w:hAnsi="Book Antiqua" w:cs="宋体"/>
          <w:sz w:val="24"/>
          <w:szCs w:val="24"/>
        </w:rPr>
        <w:t>: 21240262 DOI: 10.1038/nm.2284</w:t>
      </w:r>
      <w:r w:rsidRPr="00EE6F92">
        <w:rPr>
          <w:rFonts w:ascii="Book Antiqua" w:eastAsia="宋体" w:hAnsi="Book Antiqua" w:cs="宋体"/>
          <w:sz w:val="24"/>
          <w:szCs w:val="24"/>
        </w:rPr>
        <w:t>]</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92 </w:t>
      </w:r>
      <w:r w:rsidRPr="00EE6F92">
        <w:rPr>
          <w:rFonts w:ascii="Book Antiqua" w:eastAsia="宋体" w:hAnsi="Book Antiqua" w:cs="宋体"/>
          <w:b/>
          <w:bCs/>
          <w:sz w:val="24"/>
          <w:szCs w:val="24"/>
        </w:rPr>
        <w:t>Chang TC</w:t>
      </w:r>
      <w:r w:rsidRPr="00EE6F92">
        <w:rPr>
          <w:rFonts w:ascii="Book Antiqua" w:eastAsia="宋体" w:hAnsi="Book Antiqua" w:cs="宋体"/>
          <w:sz w:val="24"/>
          <w:szCs w:val="24"/>
        </w:rPr>
        <w:t>, Wentzel EA, Kent OA, Ramachandran K, Mullendore M, Lee KH, Feldmann G, Yamakuchi M, Ferlito M, Lowenstein CJ, Arking DE, Beer MA, Maitra A, Mendell JT. Transactivation of miR-34a by p53 broadly influences gene expression and promotes apoptosis. </w:t>
      </w:r>
      <w:r w:rsidRPr="00EE6F92">
        <w:rPr>
          <w:rFonts w:ascii="Book Antiqua" w:eastAsia="宋体" w:hAnsi="Book Antiqua" w:cs="宋体"/>
          <w:i/>
          <w:iCs/>
          <w:sz w:val="24"/>
          <w:szCs w:val="24"/>
        </w:rPr>
        <w:t>Mol Cell</w:t>
      </w:r>
      <w:r w:rsidRPr="00EE6F92">
        <w:rPr>
          <w:rFonts w:ascii="Book Antiqua" w:eastAsia="宋体" w:hAnsi="Book Antiqua" w:cs="宋体"/>
          <w:sz w:val="24"/>
          <w:szCs w:val="24"/>
        </w:rPr>
        <w:t> 2007; </w:t>
      </w:r>
      <w:r w:rsidRPr="00EE6F92">
        <w:rPr>
          <w:rFonts w:ascii="Book Antiqua" w:eastAsia="宋体" w:hAnsi="Book Antiqua" w:cs="宋体"/>
          <w:b/>
          <w:bCs/>
          <w:sz w:val="24"/>
          <w:szCs w:val="24"/>
        </w:rPr>
        <w:t>26</w:t>
      </w:r>
      <w:r w:rsidRPr="00EE6F92">
        <w:rPr>
          <w:rFonts w:ascii="Book Antiqua" w:eastAsia="宋体" w:hAnsi="Book Antiqua" w:cs="宋体"/>
          <w:sz w:val="24"/>
          <w:szCs w:val="24"/>
        </w:rPr>
        <w:t>: 745-752 [PMID: 17540599 DOI: 10.1016/j.molcel.2007.05.010]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93 </w:t>
      </w:r>
      <w:r w:rsidRPr="00EE6F92">
        <w:rPr>
          <w:rFonts w:ascii="Book Antiqua" w:eastAsia="宋体" w:hAnsi="Book Antiqua" w:cs="宋体"/>
          <w:b/>
          <w:bCs/>
          <w:sz w:val="24"/>
          <w:szCs w:val="24"/>
        </w:rPr>
        <w:t>Ji Q</w:t>
      </w:r>
      <w:r w:rsidRPr="00EE6F92">
        <w:rPr>
          <w:rFonts w:ascii="Book Antiqua" w:eastAsia="宋体" w:hAnsi="Book Antiqua" w:cs="宋体"/>
          <w:sz w:val="24"/>
          <w:szCs w:val="24"/>
        </w:rPr>
        <w:t>, Hao X, Meng Y, Zhang M, Desano J, Fan D, Xu L. Restoration of tumor suppressor miR-34 inhibits human p53-mutant gastric cancer tumorspheres. </w:t>
      </w:r>
      <w:r w:rsidRPr="00EE6F92">
        <w:rPr>
          <w:rFonts w:ascii="Book Antiqua" w:eastAsia="宋体" w:hAnsi="Book Antiqua" w:cs="宋体"/>
          <w:i/>
          <w:iCs/>
          <w:sz w:val="24"/>
          <w:szCs w:val="24"/>
        </w:rPr>
        <w:t>BMC Cancer</w:t>
      </w:r>
      <w:r w:rsidRPr="00EE6F92">
        <w:rPr>
          <w:rFonts w:ascii="Book Antiqua" w:eastAsia="宋体" w:hAnsi="Book Antiqua" w:cs="宋体"/>
          <w:sz w:val="24"/>
          <w:szCs w:val="24"/>
        </w:rPr>
        <w:t> 2008; </w:t>
      </w:r>
      <w:r w:rsidRPr="00EE6F92">
        <w:rPr>
          <w:rFonts w:ascii="Book Antiqua" w:eastAsia="宋体" w:hAnsi="Book Antiqua" w:cs="宋体"/>
          <w:b/>
          <w:bCs/>
          <w:sz w:val="24"/>
          <w:szCs w:val="24"/>
        </w:rPr>
        <w:t>8</w:t>
      </w:r>
      <w:r w:rsidRPr="00EE6F92">
        <w:rPr>
          <w:rFonts w:ascii="Book Antiqua" w:eastAsia="宋体" w:hAnsi="Book Antiqua" w:cs="宋体"/>
          <w:sz w:val="24"/>
          <w:szCs w:val="24"/>
        </w:rPr>
        <w:t>: 266 [PMID: 18803879 DOI: 10.1186/1471-2407-8-266]</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94 </w:t>
      </w:r>
      <w:r w:rsidRPr="00EE6F92">
        <w:rPr>
          <w:rFonts w:ascii="Book Antiqua" w:eastAsia="宋体" w:hAnsi="Book Antiqua" w:cs="宋体"/>
          <w:b/>
          <w:bCs/>
          <w:sz w:val="24"/>
          <w:szCs w:val="24"/>
        </w:rPr>
        <w:t>Ji Q</w:t>
      </w:r>
      <w:r w:rsidRPr="00EE6F92">
        <w:rPr>
          <w:rFonts w:ascii="Book Antiqua" w:eastAsia="宋体" w:hAnsi="Book Antiqua" w:cs="宋体"/>
          <w:sz w:val="24"/>
          <w:szCs w:val="24"/>
        </w:rPr>
        <w:t>, Hao X, Zhang M, Tang W, Yang M, Li L, Xiang D, Desano JT, Bommer GT, Fan D, Fearon ER, Lawrence TS, Xu L. MicroRNA miR-34 inhibits human pancreatic cancer tumor-initiating cells. </w:t>
      </w:r>
      <w:r w:rsidRPr="00EE6F92">
        <w:rPr>
          <w:rFonts w:ascii="Book Antiqua" w:eastAsia="宋体" w:hAnsi="Book Antiqua" w:cs="宋体"/>
          <w:i/>
          <w:iCs/>
          <w:sz w:val="24"/>
          <w:szCs w:val="24"/>
        </w:rPr>
        <w:t>PLoS One</w:t>
      </w:r>
      <w:r w:rsidRPr="00EE6F92">
        <w:rPr>
          <w:rFonts w:ascii="Book Antiqua" w:eastAsia="宋体" w:hAnsi="Book Antiqua" w:cs="宋体"/>
          <w:sz w:val="24"/>
          <w:szCs w:val="24"/>
        </w:rPr>
        <w:t> 2009; </w:t>
      </w:r>
      <w:r w:rsidRPr="00EE6F92">
        <w:rPr>
          <w:rFonts w:ascii="Book Antiqua" w:eastAsia="宋体" w:hAnsi="Book Antiqua" w:cs="宋体"/>
          <w:b/>
          <w:bCs/>
          <w:sz w:val="24"/>
          <w:szCs w:val="24"/>
        </w:rPr>
        <w:t>4</w:t>
      </w:r>
      <w:r w:rsidRPr="00EE6F92">
        <w:rPr>
          <w:rFonts w:ascii="Book Antiqua" w:eastAsia="宋体" w:hAnsi="Book Antiqua" w:cs="宋体"/>
          <w:sz w:val="24"/>
          <w:szCs w:val="24"/>
        </w:rPr>
        <w:t>: e6816 [PMID: 19714243 DO</w:t>
      </w:r>
      <w:r>
        <w:rPr>
          <w:rFonts w:ascii="Book Antiqua" w:eastAsia="宋体" w:hAnsi="Book Antiqua" w:cs="宋体"/>
          <w:sz w:val="24"/>
          <w:szCs w:val="24"/>
        </w:rPr>
        <w:t>I: 10.1371/journal.pone.0006816</w:t>
      </w:r>
      <w:r w:rsidRPr="00EE6F92">
        <w:rPr>
          <w:rFonts w:ascii="Book Antiqua" w:eastAsia="宋体" w:hAnsi="Book Antiqua" w:cs="宋体"/>
          <w:sz w:val="24"/>
          <w:szCs w:val="24"/>
        </w:rPr>
        <w:t>]</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95 </w:t>
      </w:r>
      <w:r w:rsidRPr="00EE6F92">
        <w:rPr>
          <w:rFonts w:ascii="Book Antiqua" w:eastAsia="宋体" w:hAnsi="Book Antiqua" w:cs="宋体"/>
          <w:b/>
          <w:bCs/>
          <w:sz w:val="24"/>
          <w:szCs w:val="24"/>
        </w:rPr>
        <w:t>Hu Y</w:t>
      </w:r>
      <w:r w:rsidRPr="00EE6F92">
        <w:rPr>
          <w:rFonts w:ascii="Book Antiqua" w:eastAsia="宋体" w:hAnsi="Book Antiqua" w:cs="宋体"/>
          <w:sz w:val="24"/>
          <w:szCs w:val="24"/>
        </w:rPr>
        <w:t>, Ou Y, Wu K, Chen Y, Sun W. miR-143 inhibits the metastasis of pancreatic cancer and an associated signaling pathway. </w:t>
      </w:r>
      <w:r w:rsidRPr="00EE6F92">
        <w:rPr>
          <w:rFonts w:ascii="Book Antiqua" w:eastAsia="宋体" w:hAnsi="Book Antiqua" w:cs="宋体"/>
          <w:i/>
          <w:iCs/>
          <w:sz w:val="24"/>
          <w:szCs w:val="24"/>
        </w:rPr>
        <w:t>Tumour Biol</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33</w:t>
      </w:r>
      <w:r w:rsidRPr="00EE6F92">
        <w:rPr>
          <w:rFonts w:ascii="Book Antiqua" w:eastAsia="宋体" w:hAnsi="Book Antiqua" w:cs="宋体"/>
          <w:sz w:val="24"/>
          <w:szCs w:val="24"/>
        </w:rPr>
        <w:t>: 1863-1870 [PMID: 23070684 DOI: 10.1007/s13277-012-0446-8]</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96 </w:t>
      </w:r>
      <w:r w:rsidRPr="00EE6F92">
        <w:rPr>
          <w:rFonts w:ascii="Book Antiqua" w:eastAsia="宋体" w:hAnsi="Book Antiqua" w:cs="宋体"/>
          <w:b/>
          <w:bCs/>
          <w:sz w:val="24"/>
          <w:szCs w:val="24"/>
        </w:rPr>
        <w:t>Kent OA</w:t>
      </w:r>
      <w:r w:rsidRPr="00EE6F92">
        <w:rPr>
          <w:rFonts w:ascii="Book Antiqua" w:eastAsia="宋体" w:hAnsi="Book Antiqua" w:cs="宋体"/>
          <w:sz w:val="24"/>
          <w:szCs w:val="24"/>
        </w:rPr>
        <w:t>, Chivukula RR, Mullendore M, Wentzel EA, Feldmann G, Lee KH, Liu S, Leach SD, Maitra A, Mendell JT. Repression of the miR-143/145 cluster by oncogenic Ras initiates a tumor-promoting feed-forward pathway. </w:t>
      </w:r>
      <w:r w:rsidRPr="00EE6F92">
        <w:rPr>
          <w:rFonts w:ascii="Book Antiqua" w:eastAsia="宋体" w:hAnsi="Book Antiqua" w:cs="宋体"/>
          <w:i/>
          <w:iCs/>
          <w:sz w:val="24"/>
          <w:szCs w:val="24"/>
        </w:rPr>
        <w:t>Genes Dev</w:t>
      </w:r>
      <w:r w:rsidRPr="00EE6F92">
        <w:rPr>
          <w:rFonts w:ascii="Book Antiqua" w:eastAsia="宋体" w:hAnsi="Book Antiqua" w:cs="宋体"/>
          <w:sz w:val="24"/>
          <w:szCs w:val="24"/>
        </w:rPr>
        <w:t> 2010; </w:t>
      </w:r>
      <w:r w:rsidRPr="00EE6F92">
        <w:rPr>
          <w:rFonts w:ascii="Book Antiqua" w:eastAsia="宋体" w:hAnsi="Book Antiqua" w:cs="宋体"/>
          <w:b/>
          <w:bCs/>
          <w:sz w:val="24"/>
          <w:szCs w:val="24"/>
        </w:rPr>
        <w:t>24</w:t>
      </w:r>
      <w:r w:rsidRPr="00EE6F92">
        <w:rPr>
          <w:rFonts w:ascii="Book Antiqua" w:eastAsia="宋体" w:hAnsi="Book Antiqua" w:cs="宋体"/>
          <w:sz w:val="24"/>
          <w:szCs w:val="24"/>
        </w:rPr>
        <w:t>: 2754-2759 [PMID: 21159816 DOI: 10.1101/gad.1950610]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97 </w:t>
      </w:r>
      <w:r w:rsidRPr="00EE6F92">
        <w:rPr>
          <w:rFonts w:ascii="Book Antiqua" w:eastAsia="宋体" w:hAnsi="Book Antiqua" w:cs="宋体"/>
          <w:b/>
          <w:bCs/>
          <w:sz w:val="24"/>
          <w:szCs w:val="24"/>
        </w:rPr>
        <w:t>Pham H</w:t>
      </w:r>
      <w:r w:rsidRPr="00EE6F92">
        <w:rPr>
          <w:rFonts w:ascii="Book Antiqua" w:eastAsia="宋体" w:hAnsi="Book Antiqua" w:cs="宋体"/>
          <w:sz w:val="24"/>
          <w:szCs w:val="24"/>
        </w:rPr>
        <w:t>, Rodriguez CE, Donald GW, Hertzer KM, Jung XS, Chang HH, Moro A, Reber HA, Hines OJ, Eibl G. miR-143 decreases COX-2 mRNA stability and expression in pancreatic cancer cells. </w:t>
      </w:r>
      <w:r w:rsidRPr="00EE6F92">
        <w:rPr>
          <w:rFonts w:ascii="Book Antiqua" w:eastAsia="宋体" w:hAnsi="Book Antiqua" w:cs="宋体"/>
          <w:i/>
          <w:iCs/>
          <w:sz w:val="24"/>
          <w:szCs w:val="24"/>
        </w:rPr>
        <w:t>Biochem Biophys Res Commun</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439</w:t>
      </w:r>
      <w:r w:rsidRPr="00EE6F92">
        <w:rPr>
          <w:rFonts w:ascii="Book Antiqua" w:eastAsia="宋体" w:hAnsi="Book Antiqua" w:cs="宋体"/>
          <w:sz w:val="24"/>
          <w:szCs w:val="24"/>
        </w:rPr>
        <w:t>: 6-11 [PMID: 23973710 DOI: 10.1016/j.bbrc.2013.08.042]</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98 </w:t>
      </w:r>
      <w:r w:rsidRPr="00EE6F92">
        <w:rPr>
          <w:rFonts w:ascii="Book Antiqua" w:eastAsia="宋体" w:hAnsi="Book Antiqua" w:cs="宋体"/>
          <w:b/>
          <w:bCs/>
          <w:sz w:val="24"/>
          <w:szCs w:val="24"/>
        </w:rPr>
        <w:t>Greenhough A</w:t>
      </w:r>
      <w:r w:rsidRPr="00EE6F92">
        <w:rPr>
          <w:rFonts w:ascii="Book Antiqua" w:eastAsia="宋体" w:hAnsi="Book Antiqua" w:cs="宋体"/>
          <w:sz w:val="24"/>
          <w:szCs w:val="24"/>
        </w:rPr>
        <w:t xml:space="preserve">, Smartt HJ, Moore AE, Roberts HR, Williams AC, Paraskeva C, Kaidi A. The COX-2/PGE2 pathway: key roles in the hallmarks of cancer and adaptation to </w:t>
      </w:r>
      <w:r w:rsidRPr="00EE6F92">
        <w:rPr>
          <w:rFonts w:ascii="Book Antiqua" w:eastAsia="宋体" w:hAnsi="Book Antiqua" w:cs="宋体"/>
          <w:sz w:val="24"/>
          <w:szCs w:val="24"/>
        </w:rPr>
        <w:lastRenderedPageBreak/>
        <w:t>the tumour microenvironment. </w:t>
      </w:r>
      <w:r w:rsidRPr="00EE6F92">
        <w:rPr>
          <w:rFonts w:ascii="Book Antiqua" w:eastAsia="宋体" w:hAnsi="Book Antiqua" w:cs="宋体"/>
          <w:i/>
          <w:iCs/>
          <w:sz w:val="24"/>
          <w:szCs w:val="24"/>
        </w:rPr>
        <w:t>Carcinogenesis</w:t>
      </w:r>
      <w:r w:rsidRPr="00EE6F92">
        <w:rPr>
          <w:rFonts w:ascii="Book Antiqua" w:eastAsia="宋体" w:hAnsi="Book Antiqua" w:cs="宋体"/>
          <w:sz w:val="24"/>
          <w:szCs w:val="24"/>
        </w:rPr>
        <w:t> 2009; </w:t>
      </w:r>
      <w:r w:rsidRPr="00EE6F92">
        <w:rPr>
          <w:rFonts w:ascii="Book Antiqua" w:eastAsia="宋体" w:hAnsi="Book Antiqua" w:cs="宋体"/>
          <w:b/>
          <w:bCs/>
          <w:sz w:val="24"/>
          <w:szCs w:val="24"/>
        </w:rPr>
        <w:t>30</w:t>
      </w:r>
      <w:r w:rsidRPr="00EE6F92">
        <w:rPr>
          <w:rFonts w:ascii="Book Antiqua" w:eastAsia="宋体" w:hAnsi="Book Antiqua" w:cs="宋体"/>
          <w:sz w:val="24"/>
          <w:szCs w:val="24"/>
        </w:rPr>
        <w:t>: 377-386 [PMID: 19136477 DOI: 10.1093/carcin/bgp014]</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99 </w:t>
      </w:r>
      <w:r w:rsidRPr="00EE6F92">
        <w:rPr>
          <w:rFonts w:ascii="Book Antiqua" w:eastAsia="宋体" w:hAnsi="Book Antiqua" w:cs="宋体"/>
          <w:b/>
          <w:bCs/>
          <w:sz w:val="24"/>
          <w:szCs w:val="24"/>
        </w:rPr>
        <w:t>Moore AE</w:t>
      </w:r>
      <w:r w:rsidRPr="00EE6F92">
        <w:rPr>
          <w:rFonts w:ascii="Book Antiqua" w:eastAsia="宋体" w:hAnsi="Book Antiqua" w:cs="宋体"/>
          <w:sz w:val="24"/>
          <w:szCs w:val="24"/>
        </w:rPr>
        <w:t>, Young LE, Dixon DA. A common single-nucleotide polymorphism in cyclooxygenase-2 disrupts microRNA-mediated regulation. </w:t>
      </w:r>
      <w:r w:rsidRPr="00EE6F92">
        <w:rPr>
          <w:rFonts w:ascii="Book Antiqua" w:eastAsia="宋体" w:hAnsi="Book Antiqua" w:cs="宋体"/>
          <w:i/>
          <w:iCs/>
          <w:sz w:val="24"/>
          <w:szCs w:val="24"/>
        </w:rPr>
        <w:t>Oncogene</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31</w:t>
      </w:r>
      <w:r w:rsidRPr="00EE6F92">
        <w:rPr>
          <w:rFonts w:ascii="Book Antiqua" w:eastAsia="宋体" w:hAnsi="Book Antiqua" w:cs="宋体"/>
          <w:sz w:val="24"/>
          <w:szCs w:val="24"/>
        </w:rPr>
        <w:t>: 1592-1598 [PMID: 21822307 DOI: 10.1038/onc.2011.349]</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100 </w:t>
      </w:r>
      <w:r w:rsidRPr="00EE6F92">
        <w:rPr>
          <w:rFonts w:ascii="Book Antiqua" w:eastAsia="宋体" w:hAnsi="Book Antiqua" w:cs="宋体"/>
          <w:b/>
          <w:bCs/>
          <w:sz w:val="24"/>
          <w:szCs w:val="24"/>
        </w:rPr>
        <w:t>Soubani O</w:t>
      </w:r>
      <w:r w:rsidRPr="00EE6F92">
        <w:rPr>
          <w:rFonts w:ascii="Book Antiqua" w:eastAsia="宋体" w:hAnsi="Book Antiqua" w:cs="宋体"/>
          <w:sz w:val="24"/>
          <w:szCs w:val="24"/>
        </w:rPr>
        <w:t>, Ali AS, Logna F, Ali S, Philip PA, Sarkar FH. Re-expression of miR-200 by novel approaches regulates the expression of PTEN and MT1-MMP in pancreatic cancer. </w:t>
      </w:r>
      <w:r w:rsidRPr="00EE6F92">
        <w:rPr>
          <w:rFonts w:ascii="Book Antiqua" w:eastAsia="宋体" w:hAnsi="Book Antiqua" w:cs="宋体"/>
          <w:i/>
          <w:iCs/>
          <w:sz w:val="24"/>
          <w:szCs w:val="24"/>
        </w:rPr>
        <w:t>Carcinogenesis</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33</w:t>
      </w:r>
      <w:r w:rsidRPr="00EE6F92">
        <w:rPr>
          <w:rFonts w:ascii="Book Antiqua" w:eastAsia="宋体" w:hAnsi="Book Antiqua" w:cs="宋体"/>
          <w:sz w:val="24"/>
          <w:szCs w:val="24"/>
        </w:rPr>
        <w:t>: 1563-1571 [PMID: 22637745 DOI: 10.1093/carcin/bgs189]</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101 </w:t>
      </w:r>
      <w:r w:rsidRPr="00EE6F92">
        <w:rPr>
          <w:rFonts w:ascii="Book Antiqua" w:eastAsia="宋体" w:hAnsi="Book Antiqua" w:cs="宋体"/>
          <w:b/>
          <w:bCs/>
          <w:sz w:val="24"/>
          <w:szCs w:val="24"/>
        </w:rPr>
        <w:t>Kim S</w:t>
      </w:r>
      <w:r w:rsidRPr="00EE6F92">
        <w:rPr>
          <w:rFonts w:ascii="Book Antiqua" w:eastAsia="宋体" w:hAnsi="Book Antiqua" w:cs="宋体"/>
          <w:sz w:val="24"/>
          <w:szCs w:val="24"/>
        </w:rPr>
        <w:t>, Huang W, Mottillo EP, Sohail A, Ham YA, Conley-Lacomb MK, Kim CJ, Tzivion G, Kim HR, Wang S, Chen YQ, Fridman R. Posttranslational regulation of membrane type 1-matrix metalloproteinase (MT1-MMP) in mouse PTEN null prostate cancer cells: Enhanced surface expression and differential O-glycosylation of MT1-MMP. </w:t>
      </w:r>
      <w:r w:rsidRPr="00EE6F92">
        <w:rPr>
          <w:rFonts w:ascii="Book Antiqua" w:eastAsia="宋体" w:hAnsi="Book Antiqua" w:cs="宋体"/>
          <w:i/>
          <w:iCs/>
          <w:sz w:val="24"/>
          <w:szCs w:val="24"/>
        </w:rPr>
        <w:t>Biochim Biophys Acta</w:t>
      </w:r>
      <w:r w:rsidRPr="00EE6F92">
        <w:rPr>
          <w:rFonts w:ascii="Book Antiqua" w:eastAsia="宋体" w:hAnsi="Book Antiqua" w:cs="宋体"/>
          <w:sz w:val="24"/>
          <w:szCs w:val="24"/>
        </w:rPr>
        <w:t> 2010; </w:t>
      </w:r>
      <w:r w:rsidRPr="00EE6F92">
        <w:rPr>
          <w:rFonts w:ascii="Book Antiqua" w:eastAsia="宋体" w:hAnsi="Book Antiqua" w:cs="宋体"/>
          <w:b/>
          <w:bCs/>
          <w:sz w:val="24"/>
          <w:szCs w:val="24"/>
        </w:rPr>
        <w:t>1803</w:t>
      </w:r>
      <w:r w:rsidRPr="00EE6F92">
        <w:rPr>
          <w:rFonts w:ascii="Book Antiqua" w:eastAsia="宋体" w:hAnsi="Book Antiqua" w:cs="宋体"/>
          <w:sz w:val="24"/>
          <w:szCs w:val="24"/>
        </w:rPr>
        <w:t>: 1287-1297 [PMID: 20620173 DOI: 10.1016/j.bbamcr.2010.06.011]</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102 </w:t>
      </w:r>
      <w:r w:rsidRPr="00EE6F92">
        <w:rPr>
          <w:rFonts w:ascii="Book Antiqua" w:eastAsia="宋体" w:hAnsi="Book Antiqua" w:cs="宋体"/>
          <w:b/>
          <w:bCs/>
          <w:sz w:val="24"/>
          <w:szCs w:val="24"/>
        </w:rPr>
        <w:t>Petrella BL</w:t>
      </w:r>
      <w:r w:rsidRPr="00EE6F92">
        <w:rPr>
          <w:rFonts w:ascii="Book Antiqua" w:eastAsia="宋体" w:hAnsi="Book Antiqua" w:cs="宋体"/>
          <w:sz w:val="24"/>
          <w:szCs w:val="24"/>
        </w:rPr>
        <w:t>, Brinckerhoff CE. PTEN suppression of YY1 induces HIF-2 activity in von-Hippel-Lindau-null renal-cell carcinoma. </w:t>
      </w:r>
      <w:r w:rsidRPr="00EE6F92">
        <w:rPr>
          <w:rFonts w:ascii="Book Antiqua" w:eastAsia="宋体" w:hAnsi="Book Antiqua" w:cs="宋体"/>
          <w:i/>
          <w:iCs/>
          <w:sz w:val="24"/>
          <w:szCs w:val="24"/>
        </w:rPr>
        <w:t>Cancer Biol Ther</w:t>
      </w:r>
      <w:r w:rsidRPr="00EE6F92">
        <w:rPr>
          <w:rFonts w:ascii="Book Antiqua" w:eastAsia="宋体" w:hAnsi="Book Antiqua" w:cs="宋体"/>
          <w:sz w:val="24"/>
          <w:szCs w:val="24"/>
        </w:rPr>
        <w:t> 2009; </w:t>
      </w:r>
      <w:r w:rsidRPr="00EE6F92">
        <w:rPr>
          <w:rFonts w:ascii="Book Antiqua" w:eastAsia="宋体" w:hAnsi="Book Antiqua" w:cs="宋体"/>
          <w:b/>
          <w:bCs/>
          <w:sz w:val="24"/>
          <w:szCs w:val="24"/>
        </w:rPr>
        <w:t>8</w:t>
      </w:r>
      <w:r w:rsidRPr="00EE6F92">
        <w:rPr>
          <w:rFonts w:ascii="Book Antiqua" w:eastAsia="宋体" w:hAnsi="Book Antiqua" w:cs="宋体"/>
          <w:sz w:val="24"/>
          <w:szCs w:val="24"/>
        </w:rPr>
        <w:t>: 1389-1401 [PMID: 19483472 DOI: 10.4161/cbt.8.14.8880]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103 </w:t>
      </w:r>
      <w:r w:rsidRPr="00EE6F92">
        <w:rPr>
          <w:rFonts w:ascii="Book Antiqua" w:eastAsia="宋体" w:hAnsi="Book Antiqua" w:cs="宋体"/>
          <w:b/>
          <w:bCs/>
          <w:sz w:val="24"/>
          <w:szCs w:val="24"/>
        </w:rPr>
        <w:t>Zhang D</w:t>
      </w:r>
      <w:r w:rsidRPr="00EE6F92">
        <w:rPr>
          <w:rFonts w:ascii="Book Antiqua" w:eastAsia="宋体" w:hAnsi="Book Antiqua" w:cs="宋体"/>
          <w:sz w:val="24"/>
          <w:szCs w:val="24"/>
        </w:rPr>
        <w:t>, Brodt P. Type 1 insulin-like growth factor regulates MT1-MMP synthesis and tumor invasion via PI 3-kinase/Akt signaling. </w:t>
      </w:r>
      <w:r w:rsidRPr="00EE6F92">
        <w:rPr>
          <w:rFonts w:ascii="Book Antiqua" w:eastAsia="宋体" w:hAnsi="Book Antiqua" w:cs="宋体"/>
          <w:i/>
          <w:iCs/>
          <w:sz w:val="24"/>
          <w:szCs w:val="24"/>
        </w:rPr>
        <w:t>Oncogene</w:t>
      </w:r>
      <w:r w:rsidRPr="00EE6F92">
        <w:rPr>
          <w:rFonts w:ascii="Book Antiqua" w:eastAsia="宋体" w:hAnsi="Book Antiqua" w:cs="宋体"/>
          <w:sz w:val="24"/>
          <w:szCs w:val="24"/>
        </w:rPr>
        <w:t> 2003; </w:t>
      </w:r>
      <w:r w:rsidRPr="00EE6F92">
        <w:rPr>
          <w:rFonts w:ascii="Book Antiqua" w:eastAsia="宋体" w:hAnsi="Book Antiqua" w:cs="宋体"/>
          <w:b/>
          <w:bCs/>
          <w:sz w:val="24"/>
          <w:szCs w:val="24"/>
        </w:rPr>
        <w:t>22</w:t>
      </w:r>
      <w:r w:rsidRPr="00EE6F92">
        <w:rPr>
          <w:rFonts w:ascii="Book Antiqua" w:eastAsia="宋体" w:hAnsi="Book Antiqua" w:cs="宋体"/>
          <w:sz w:val="24"/>
          <w:szCs w:val="24"/>
        </w:rPr>
        <w:t>: 974-982 [PMID: 12592384 DOI: 10.1038/sj.onc.1206197]</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104 </w:t>
      </w:r>
      <w:r w:rsidRPr="00EE6F92">
        <w:rPr>
          <w:rFonts w:ascii="Book Antiqua" w:eastAsia="宋体" w:hAnsi="Book Antiqua" w:cs="宋体"/>
          <w:b/>
          <w:bCs/>
          <w:sz w:val="24"/>
          <w:szCs w:val="24"/>
        </w:rPr>
        <w:t>Reis EM</w:t>
      </w:r>
      <w:r w:rsidRPr="00EE6F92">
        <w:rPr>
          <w:rFonts w:ascii="Book Antiqua" w:eastAsia="宋体" w:hAnsi="Book Antiqua" w:cs="宋体"/>
          <w:sz w:val="24"/>
          <w:szCs w:val="24"/>
        </w:rPr>
        <w:t>, Verjovski-Almeida S. Perspectives of Long Non-Coding RNAs in Cancer Diagnostics. </w:t>
      </w:r>
      <w:r w:rsidRPr="00EE6F92">
        <w:rPr>
          <w:rFonts w:ascii="Book Antiqua" w:eastAsia="宋体" w:hAnsi="Book Antiqua" w:cs="宋体"/>
          <w:i/>
          <w:iCs/>
          <w:sz w:val="24"/>
          <w:szCs w:val="24"/>
        </w:rPr>
        <w:t>Front Genet</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3</w:t>
      </w:r>
      <w:r w:rsidRPr="00EE6F92">
        <w:rPr>
          <w:rFonts w:ascii="Book Antiqua" w:eastAsia="宋体" w:hAnsi="Book Antiqua" w:cs="宋体"/>
          <w:sz w:val="24"/>
          <w:szCs w:val="24"/>
        </w:rPr>
        <w:t>: 32 [PMID: 22408643 DOI: 10.3389/fgene.2012.00032]</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105 </w:t>
      </w:r>
      <w:r w:rsidRPr="00EE6F92">
        <w:rPr>
          <w:rFonts w:ascii="Book Antiqua" w:eastAsia="宋体" w:hAnsi="Book Antiqua" w:cs="宋体"/>
          <w:b/>
          <w:bCs/>
          <w:sz w:val="24"/>
          <w:szCs w:val="24"/>
        </w:rPr>
        <w:t>Mercer TR</w:t>
      </w:r>
      <w:r w:rsidRPr="00EE6F92">
        <w:rPr>
          <w:rFonts w:ascii="Book Antiqua" w:eastAsia="宋体" w:hAnsi="Book Antiqua" w:cs="宋体"/>
          <w:sz w:val="24"/>
          <w:szCs w:val="24"/>
        </w:rPr>
        <w:t>, Dinger ME, Mattick JS. Long non-coding RNAs: insights into functions. </w:t>
      </w:r>
      <w:r w:rsidRPr="00EE6F92">
        <w:rPr>
          <w:rFonts w:ascii="Book Antiqua" w:eastAsia="宋体" w:hAnsi="Book Antiqua" w:cs="宋体"/>
          <w:i/>
          <w:iCs/>
          <w:sz w:val="24"/>
          <w:szCs w:val="24"/>
        </w:rPr>
        <w:t>Nat Rev Genet</w:t>
      </w:r>
      <w:r w:rsidRPr="00EE6F92">
        <w:rPr>
          <w:rFonts w:ascii="Book Antiqua" w:eastAsia="宋体" w:hAnsi="Book Antiqua" w:cs="宋体"/>
          <w:sz w:val="24"/>
          <w:szCs w:val="24"/>
        </w:rPr>
        <w:t> 2009; </w:t>
      </w:r>
      <w:r w:rsidRPr="00EE6F92">
        <w:rPr>
          <w:rFonts w:ascii="Book Antiqua" w:eastAsia="宋体" w:hAnsi="Book Antiqua" w:cs="宋体"/>
          <w:b/>
          <w:bCs/>
          <w:sz w:val="24"/>
          <w:szCs w:val="24"/>
        </w:rPr>
        <w:t>10</w:t>
      </w:r>
      <w:r w:rsidRPr="00EE6F92">
        <w:rPr>
          <w:rFonts w:ascii="Book Antiqua" w:eastAsia="宋体" w:hAnsi="Book Antiqua" w:cs="宋体"/>
          <w:sz w:val="24"/>
          <w:szCs w:val="24"/>
        </w:rPr>
        <w:t>: 155-159 [PMID: 19188922 DOI: 10.1038/nrg2521]</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106 </w:t>
      </w:r>
      <w:r w:rsidRPr="00EE6F92">
        <w:rPr>
          <w:rFonts w:ascii="Book Antiqua" w:eastAsia="宋体" w:hAnsi="Book Antiqua" w:cs="宋体"/>
          <w:b/>
          <w:bCs/>
          <w:sz w:val="24"/>
          <w:szCs w:val="24"/>
        </w:rPr>
        <w:t>Derrien T</w:t>
      </w:r>
      <w:r w:rsidRPr="00EE6F92">
        <w:rPr>
          <w:rFonts w:ascii="Book Antiqua" w:eastAsia="宋体" w:hAnsi="Book Antiqua" w:cs="宋体"/>
          <w:sz w:val="24"/>
          <w:szCs w:val="24"/>
        </w:rPr>
        <w:t xml:space="preserve">, Johnson R, Bussotti G, Tanzer A, Djebali S, Tilgner H, Guernec G, Martin D, Merkel A, Knowles DG, Lagarde J, Veeravalli L, Ruan X, Ruan Y, Lassmann T, Carninci P, Brown JB, Lipovich L, Gonzalez JM, Thomas M, Davis CA, Shiekhattar R, Gingeras TR, Hubbard TJ, Notredame C, Harrow J, Guigó R. The GENCODE v7 catalog </w:t>
      </w:r>
      <w:r w:rsidRPr="00EE6F92">
        <w:rPr>
          <w:rFonts w:ascii="Book Antiqua" w:eastAsia="宋体" w:hAnsi="Book Antiqua" w:cs="宋体"/>
          <w:sz w:val="24"/>
          <w:szCs w:val="24"/>
        </w:rPr>
        <w:lastRenderedPageBreak/>
        <w:t>of human long noncoding RNAs: analysis of their gene structure, evolution, and expression. </w:t>
      </w:r>
      <w:r w:rsidRPr="00EE6F92">
        <w:rPr>
          <w:rFonts w:ascii="Book Antiqua" w:eastAsia="宋体" w:hAnsi="Book Antiqua" w:cs="宋体"/>
          <w:i/>
          <w:iCs/>
          <w:sz w:val="24"/>
          <w:szCs w:val="24"/>
        </w:rPr>
        <w:t>Genome Res</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22</w:t>
      </w:r>
      <w:r w:rsidRPr="00EE6F92">
        <w:rPr>
          <w:rFonts w:ascii="Book Antiqua" w:eastAsia="宋体" w:hAnsi="Book Antiqua" w:cs="宋体"/>
          <w:sz w:val="24"/>
          <w:szCs w:val="24"/>
        </w:rPr>
        <w:t>: 1775-1789 [PMID: 22955988 DOI: 10.1101/gr.132159.111]</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107 </w:t>
      </w:r>
      <w:r w:rsidRPr="00EE6F92">
        <w:rPr>
          <w:rFonts w:ascii="Book Antiqua" w:eastAsia="宋体" w:hAnsi="Book Antiqua" w:cs="宋体"/>
          <w:b/>
          <w:bCs/>
          <w:sz w:val="24"/>
          <w:szCs w:val="24"/>
        </w:rPr>
        <w:t>Sana J</w:t>
      </w:r>
      <w:r w:rsidRPr="00EE6F92">
        <w:rPr>
          <w:rFonts w:ascii="Book Antiqua" w:eastAsia="宋体" w:hAnsi="Book Antiqua" w:cs="宋体"/>
          <w:sz w:val="24"/>
          <w:szCs w:val="24"/>
        </w:rPr>
        <w:t>, Faltejskova P, Svoboda M, Slaby O. Novel classes of non-coding RNAs and cancer. </w:t>
      </w:r>
      <w:r w:rsidRPr="00EE6F92">
        <w:rPr>
          <w:rFonts w:ascii="Book Antiqua" w:eastAsia="宋体" w:hAnsi="Book Antiqua" w:cs="宋体"/>
          <w:i/>
          <w:iCs/>
          <w:sz w:val="24"/>
          <w:szCs w:val="24"/>
        </w:rPr>
        <w:t>J Transl Med</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10</w:t>
      </w:r>
      <w:r w:rsidRPr="00EE6F92">
        <w:rPr>
          <w:rFonts w:ascii="Book Antiqua" w:eastAsia="宋体" w:hAnsi="Book Antiqua" w:cs="宋体"/>
          <w:sz w:val="24"/>
          <w:szCs w:val="24"/>
        </w:rPr>
        <w:t>: 103 [PMID: 22613733 DOI: 10.1186/1479-5876-10-103]</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108 </w:t>
      </w:r>
      <w:r w:rsidRPr="00EE6F92">
        <w:rPr>
          <w:rFonts w:ascii="Book Antiqua" w:eastAsia="宋体" w:hAnsi="Book Antiqua" w:cs="宋体"/>
          <w:b/>
          <w:bCs/>
          <w:sz w:val="24"/>
          <w:szCs w:val="24"/>
        </w:rPr>
        <w:t>Li CH</w:t>
      </w:r>
      <w:r w:rsidRPr="00EE6F92">
        <w:rPr>
          <w:rFonts w:ascii="Book Antiqua" w:eastAsia="宋体" w:hAnsi="Book Antiqua" w:cs="宋体"/>
          <w:sz w:val="24"/>
          <w:szCs w:val="24"/>
        </w:rPr>
        <w:t>, Chen Y. Targeting long non-coding RNAs in cancers: progress and prospects. </w:t>
      </w:r>
      <w:r w:rsidRPr="00EE6F92">
        <w:rPr>
          <w:rFonts w:ascii="Book Antiqua" w:eastAsia="宋体" w:hAnsi="Book Antiqua" w:cs="宋体"/>
          <w:i/>
          <w:iCs/>
          <w:sz w:val="24"/>
          <w:szCs w:val="24"/>
        </w:rPr>
        <w:t>Int J Biochem Cell Biol</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45</w:t>
      </w:r>
      <w:r w:rsidRPr="00EE6F92">
        <w:rPr>
          <w:rFonts w:ascii="Book Antiqua" w:eastAsia="宋体" w:hAnsi="Book Antiqua" w:cs="宋体"/>
          <w:sz w:val="24"/>
          <w:szCs w:val="24"/>
        </w:rPr>
        <w:t>: 1895-1910 [PMID: 23748105 DOI: 10.1016/j.biocel.2013.05.030]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109 </w:t>
      </w:r>
      <w:r w:rsidRPr="00EE6F92">
        <w:rPr>
          <w:rFonts w:ascii="Book Antiqua" w:eastAsia="宋体" w:hAnsi="Book Antiqua" w:cs="宋体"/>
          <w:b/>
          <w:bCs/>
          <w:sz w:val="24"/>
          <w:szCs w:val="24"/>
        </w:rPr>
        <w:t>Kapranov P</w:t>
      </w:r>
      <w:r w:rsidRPr="00EE6F92">
        <w:rPr>
          <w:rFonts w:ascii="Book Antiqua" w:eastAsia="宋体" w:hAnsi="Book Antiqua" w:cs="宋体"/>
          <w:sz w:val="24"/>
          <w:szCs w:val="24"/>
        </w:rPr>
        <w:t>, St Laurent G, Raz T, Ozsolak F, Reynolds CP, Sorensen PH, Reaman G, Milos P, Arceci RJ, Thompson JF, Triche TJ. The majority of total nuclear-encoded non-ribosomal RNA in a human cell is 'dark matter' un-annotated RNA. </w:t>
      </w:r>
      <w:r w:rsidRPr="00EE6F92">
        <w:rPr>
          <w:rFonts w:ascii="Book Antiqua" w:eastAsia="宋体" w:hAnsi="Book Antiqua" w:cs="宋体"/>
          <w:i/>
          <w:iCs/>
          <w:sz w:val="24"/>
          <w:szCs w:val="24"/>
        </w:rPr>
        <w:t>BMC Biol</w:t>
      </w:r>
      <w:r w:rsidRPr="00EE6F92">
        <w:rPr>
          <w:rFonts w:ascii="Book Antiqua" w:eastAsia="宋体" w:hAnsi="Book Antiqua" w:cs="宋体"/>
          <w:sz w:val="24"/>
          <w:szCs w:val="24"/>
        </w:rPr>
        <w:t> 2010; </w:t>
      </w:r>
      <w:r w:rsidRPr="00EE6F92">
        <w:rPr>
          <w:rFonts w:ascii="Book Antiqua" w:eastAsia="宋体" w:hAnsi="Book Antiqua" w:cs="宋体"/>
          <w:b/>
          <w:bCs/>
          <w:sz w:val="24"/>
          <w:szCs w:val="24"/>
        </w:rPr>
        <w:t>8</w:t>
      </w:r>
      <w:r w:rsidRPr="00EE6F92">
        <w:rPr>
          <w:rFonts w:ascii="Book Antiqua" w:eastAsia="宋体" w:hAnsi="Book Antiqua" w:cs="宋体"/>
          <w:sz w:val="24"/>
          <w:szCs w:val="24"/>
        </w:rPr>
        <w:t>: 149 [PMID: 21176148 DOI: 10.1186/1741-7007-8-149]</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110 </w:t>
      </w:r>
      <w:r w:rsidRPr="00EE6F92">
        <w:rPr>
          <w:rFonts w:ascii="Book Antiqua" w:eastAsia="宋体" w:hAnsi="Book Antiqua" w:cs="宋体"/>
          <w:b/>
          <w:bCs/>
          <w:sz w:val="24"/>
          <w:szCs w:val="24"/>
        </w:rPr>
        <w:t>Tahira AC</w:t>
      </w:r>
      <w:r w:rsidRPr="00EE6F92">
        <w:rPr>
          <w:rFonts w:ascii="Book Antiqua" w:eastAsia="宋体" w:hAnsi="Book Antiqua" w:cs="宋体"/>
          <w:sz w:val="24"/>
          <w:szCs w:val="24"/>
        </w:rPr>
        <w:t>, Kubrusly MS, Faria MF, Dazzani B, Fonseca RS, Maracaja-Coutinho V, Verjovski-Almeida S, Machado MC, Reis EM. Long noncoding intronic RNAs are differentially expressed in primary and metastatic pancreatic cancer. </w:t>
      </w:r>
      <w:r w:rsidRPr="00EE6F92">
        <w:rPr>
          <w:rFonts w:ascii="Book Antiqua" w:eastAsia="宋体" w:hAnsi="Book Antiqua" w:cs="宋体"/>
          <w:i/>
          <w:iCs/>
          <w:sz w:val="24"/>
          <w:szCs w:val="24"/>
        </w:rPr>
        <w:t>Mol Cancer</w:t>
      </w:r>
      <w:r w:rsidRPr="00EE6F92">
        <w:rPr>
          <w:rFonts w:ascii="Book Antiqua" w:eastAsia="宋体" w:hAnsi="Book Antiqua" w:cs="宋体"/>
          <w:sz w:val="24"/>
          <w:szCs w:val="24"/>
        </w:rPr>
        <w:t> 2011; </w:t>
      </w:r>
      <w:r w:rsidRPr="00EE6F92">
        <w:rPr>
          <w:rFonts w:ascii="Book Antiqua" w:eastAsia="宋体" w:hAnsi="Book Antiqua" w:cs="宋体"/>
          <w:b/>
          <w:bCs/>
          <w:sz w:val="24"/>
          <w:szCs w:val="24"/>
        </w:rPr>
        <w:t>10</w:t>
      </w:r>
      <w:r w:rsidRPr="00EE6F92">
        <w:rPr>
          <w:rFonts w:ascii="Book Antiqua" w:eastAsia="宋体" w:hAnsi="Book Antiqua" w:cs="宋体"/>
          <w:sz w:val="24"/>
          <w:szCs w:val="24"/>
        </w:rPr>
        <w:t>: 141 [PMID: 22078386 DOI: 10.1186/1476-4598-10-141]</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111 </w:t>
      </w:r>
      <w:r w:rsidRPr="00EE6F92">
        <w:rPr>
          <w:rFonts w:ascii="Book Antiqua" w:eastAsia="宋体" w:hAnsi="Book Antiqua" w:cs="宋体"/>
          <w:b/>
          <w:bCs/>
          <w:sz w:val="24"/>
          <w:szCs w:val="24"/>
        </w:rPr>
        <w:t>Stratford JK</w:t>
      </w:r>
      <w:r w:rsidRPr="00EE6F92">
        <w:rPr>
          <w:rFonts w:ascii="Book Antiqua" w:eastAsia="宋体" w:hAnsi="Book Antiqua" w:cs="宋体"/>
          <w:sz w:val="24"/>
          <w:szCs w:val="24"/>
        </w:rPr>
        <w:t>, Bentrem DJ, Anderson JM, Fan C, Volmar KA, Marron JS, Routh ED, Caskey LS, Samuel JC, Der CJ, Thorne LB, Calvo BF, Kim HJ, Talamonti MS, Iacobuzio-Donahue CA, Hollingsworth MA, Perou CM, Yeh JJ. A six-gene signature predicts survival of patients with localized pancreatic ductal adenocarcinoma. </w:t>
      </w:r>
      <w:r w:rsidRPr="00EE6F92">
        <w:rPr>
          <w:rFonts w:ascii="Book Antiqua" w:eastAsia="宋体" w:hAnsi="Book Antiqua" w:cs="宋体"/>
          <w:i/>
          <w:iCs/>
          <w:sz w:val="24"/>
          <w:szCs w:val="24"/>
        </w:rPr>
        <w:t>PLoS Med</w:t>
      </w:r>
      <w:r w:rsidRPr="00EE6F92">
        <w:rPr>
          <w:rFonts w:ascii="Book Antiqua" w:eastAsia="宋体" w:hAnsi="Book Antiqua" w:cs="宋体"/>
          <w:sz w:val="24"/>
          <w:szCs w:val="24"/>
        </w:rPr>
        <w:t> 2010; </w:t>
      </w:r>
      <w:r w:rsidRPr="00EE6F92">
        <w:rPr>
          <w:rFonts w:ascii="Book Antiqua" w:eastAsia="宋体" w:hAnsi="Book Antiqua" w:cs="宋体"/>
          <w:b/>
          <w:bCs/>
          <w:sz w:val="24"/>
          <w:szCs w:val="24"/>
        </w:rPr>
        <w:t>7</w:t>
      </w:r>
      <w:r w:rsidRPr="00EE6F92">
        <w:rPr>
          <w:rFonts w:ascii="Book Antiqua" w:eastAsia="宋体" w:hAnsi="Book Antiqua" w:cs="宋体"/>
          <w:sz w:val="24"/>
          <w:szCs w:val="24"/>
        </w:rPr>
        <w:t>: e1000307 [PMID: 20644708 DOI: 10.1371/journal.pmed.1000307]</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112 </w:t>
      </w:r>
      <w:r w:rsidRPr="00EE6F92">
        <w:rPr>
          <w:rFonts w:ascii="Book Antiqua" w:eastAsia="宋体" w:hAnsi="Book Antiqua" w:cs="宋体"/>
          <w:b/>
          <w:bCs/>
          <w:sz w:val="24"/>
          <w:szCs w:val="24"/>
        </w:rPr>
        <w:t>Khalil AM</w:t>
      </w:r>
      <w:r w:rsidRPr="00EE6F92">
        <w:rPr>
          <w:rFonts w:ascii="Book Antiqua" w:eastAsia="宋体" w:hAnsi="Book Antiqua" w:cs="宋体"/>
          <w:sz w:val="24"/>
          <w:szCs w:val="24"/>
        </w:rPr>
        <w:t>, Guttman M, Huarte M, Garber M, Raj A, Rivea Morales D, Thomas K, Presser A, Bernstein BE, van Oudenaarden A, Regev A, Lander ES, Rinn JL. Many human large intergenic noncoding RNAs associate with chromatin-modifying complexes and affect gene expression. </w:t>
      </w:r>
      <w:r w:rsidRPr="00EE6F92">
        <w:rPr>
          <w:rFonts w:ascii="Book Antiqua" w:eastAsia="宋体" w:hAnsi="Book Antiqua" w:cs="宋体"/>
          <w:i/>
          <w:iCs/>
          <w:sz w:val="24"/>
          <w:szCs w:val="24"/>
        </w:rPr>
        <w:t>Proc Natl Acad Sci U S A</w:t>
      </w:r>
      <w:r w:rsidRPr="00EE6F92">
        <w:rPr>
          <w:rFonts w:ascii="Book Antiqua" w:eastAsia="宋体" w:hAnsi="Book Antiqua" w:cs="宋体"/>
          <w:sz w:val="24"/>
          <w:szCs w:val="24"/>
        </w:rPr>
        <w:t> 2009; </w:t>
      </w:r>
      <w:r w:rsidRPr="00EE6F92">
        <w:rPr>
          <w:rFonts w:ascii="Book Antiqua" w:eastAsia="宋体" w:hAnsi="Book Antiqua" w:cs="宋体"/>
          <w:b/>
          <w:bCs/>
          <w:sz w:val="24"/>
          <w:szCs w:val="24"/>
        </w:rPr>
        <w:t>106</w:t>
      </w:r>
      <w:r w:rsidRPr="00EE6F92">
        <w:rPr>
          <w:rFonts w:ascii="Book Antiqua" w:eastAsia="宋体" w:hAnsi="Book Antiqua" w:cs="宋体"/>
          <w:sz w:val="24"/>
          <w:szCs w:val="24"/>
        </w:rPr>
        <w:t>: 11667-11672 [PMID: 19571010 DOI: 10.1073/pnas.0904715106]</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113 </w:t>
      </w:r>
      <w:r w:rsidRPr="00EE6F92">
        <w:rPr>
          <w:rFonts w:ascii="Book Antiqua" w:eastAsia="宋体" w:hAnsi="Book Antiqua" w:cs="宋体"/>
          <w:b/>
          <w:bCs/>
          <w:sz w:val="24"/>
          <w:szCs w:val="24"/>
        </w:rPr>
        <w:t>Wang KC</w:t>
      </w:r>
      <w:r w:rsidRPr="00EE6F92">
        <w:rPr>
          <w:rFonts w:ascii="Book Antiqua" w:eastAsia="宋体" w:hAnsi="Book Antiqua" w:cs="宋体"/>
          <w:sz w:val="24"/>
          <w:szCs w:val="24"/>
        </w:rPr>
        <w:t>, Chang HY. Molecular mechanisms of long noncoding RNAs. </w:t>
      </w:r>
      <w:r w:rsidRPr="00EE6F92">
        <w:rPr>
          <w:rFonts w:ascii="Book Antiqua" w:eastAsia="宋体" w:hAnsi="Book Antiqua" w:cs="宋体"/>
          <w:i/>
          <w:iCs/>
          <w:sz w:val="24"/>
          <w:szCs w:val="24"/>
        </w:rPr>
        <w:t>Mol Cell</w:t>
      </w:r>
      <w:r w:rsidRPr="00EE6F92">
        <w:rPr>
          <w:rFonts w:ascii="Book Antiqua" w:eastAsia="宋体" w:hAnsi="Book Antiqua" w:cs="宋体"/>
          <w:sz w:val="24"/>
          <w:szCs w:val="24"/>
        </w:rPr>
        <w:t> 2011; </w:t>
      </w:r>
      <w:r w:rsidRPr="00EE6F92">
        <w:rPr>
          <w:rFonts w:ascii="Book Antiqua" w:eastAsia="宋体" w:hAnsi="Book Antiqua" w:cs="宋体"/>
          <w:b/>
          <w:bCs/>
          <w:sz w:val="24"/>
          <w:szCs w:val="24"/>
        </w:rPr>
        <w:t>43</w:t>
      </w:r>
      <w:r w:rsidRPr="00EE6F92">
        <w:rPr>
          <w:rFonts w:ascii="Book Antiqua" w:eastAsia="宋体" w:hAnsi="Book Antiqua" w:cs="宋体"/>
          <w:sz w:val="24"/>
          <w:szCs w:val="24"/>
        </w:rPr>
        <w:t>: 904-914 [PMID: 21925379 DOI: 10.1016/j.molcel.2011.08.018]</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114 </w:t>
      </w:r>
      <w:r w:rsidRPr="00EE6F92">
        <w:rPr>
          <w:rFonts w:ascii="Book Antiqua" w:eastAsia="宋体" w:hAnsi="Book Antiqua" w:cs="宋体"/>
          <w:b/>
          <w:bCs/>
          <w:sz w:val="24"/>
          <w:szCs w:val="24"/>
        </w:rPr>
        <w:t>Kim K</w:t>
      </w:r>
      <w:r w:rsidRPr="00EE6F92">
        <w:rPr>
          <w:rFonts w:ascii="Book Antiqua" w:eastAsia="宋体" w:hAnsi="Book Antiqua" w:cs="宋体"/>
          <w:sz w:val="24"/>
          <w:szCs w:val="24"/>
        </w:rPr>
        <w:t xml:space="preserve">, Jutooru I, Chadalapaka G, Johnson G, Frank J, Burghardt R, Kim S, Safe S. HOTAIR is a negative prognostic factor and exhibits pro-oncogenic activity in </w:t>
      </w:r>
      <w:r w:rsidRPr="00EE6F92">
        <w:rPr>
          <w:rFonts w:ascii="Book Antiqua" w:eastAsia="宋体" w:hAnsi="Book Antiqua" w:cs="宋体"/>
          <w:sz w:val="24"/>
          <w:szCs w:val="24"/>
        </w:rPr>
        <w:lastRenderedPageBreak/>
        <w:t>pancreatic cancer. </w:t>
      </w:r>
      <w:r w:rsidRPr="00EE6F92">
        <w:rPr>
          <w:rFonts w:ascii="Book Antiqua" w:eastAsia="宋体" w:hAnsi="Book Antiqua" w:cs="宋体"/>
          <w:i/>
          <w:iCs/>
          <w:sz w:val="24"/>
          <w:szCs w:val="24"/>
        </w:rPr>
        <w:t>Oncogene</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32</w:t>
      </w:r>
      <w:r w:rsidRPr="00EE6F92">
        <w:rPr>
          <w:rFonts w:ascii="Book Antiqua" w:eastAsia="宋体" w:hAnsi="Book Antiqua" w:cs="宋体"/>
          <w:sz w:val="24"/>
          <w:szCs w:val="24"/>
        </w:rPr>
        <w:t>: 1616-1625 [PMID: 22614017 DOI: 10.1038/onc.2012.193]</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115 </w:t>
      </w:r>
      <w:r w:rsidRPr="00EE6F92">
        <w:rPr>
          <w:rFonts w:ascii="Book Antiqua" w:eastAsia="宋体" w:hAnsi="Book Antiqua" w:cs="宋体"/>
          <w:b/>
          <w:bCs/>
          <w:sz w:val="24"/>
          <w:szCs w:val="24"/>
        </w:rPr>
        <w:t>Gutschner T</w:t>
      </w:r>
      <w:r w:rsidRPr="00EE6F92">
        <w:rPr>
          <w:rFonts w:ascii="Book Antiqua" w:eastAsia="宋体" w:hAnsi="Book Antiqua" w:cs="宋体"/>
          <w:sz w:val="24"/>
          <w:szCs w:val="24"/>
        </w:rPr>
        <w:t>, Hämmerle M, Diederichs S. MALAT1 -- a paradigm for long noncoding RNA function in cancer. </w:t>
      </w:r>
      <w:r w:rsidRPr="00EE6F92">
        <w:rPr>
          <w:rFonts w:ascii="Book Antiqua" w:eastAsia="宋体" w:hAnsi="Book Antiqua" w:cs="宋体"/>
          <w:i/>
          <w:iCs/>
          <w:sz w:val="24"/>
          <w:szCs w:val="24"/>
        </w:rPr>
        <w:t>J Mol Med (Berl)</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91</w:t>
      </w:r>
      <w:r w:rsidRPr="00EE6F92">
        <w:rPr>
          <w:rFonts w:ascii="Book Antiqua" w:eastAsia="宋体" w:hAnsi="Book Antiqua" w:cs="宋体"/>
          <w:sz w:val="24"/>
          <w:szCs w:val="24"/>
        </w:rPr>
        <w:t>: 791-801 [PMID: 23529762 DOI: 10.1007/s00109-013-1028-y]</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116 </w:t>
      </w:r>
      <w:r w:rsidRPr="00EE6F92">
        <w:rPr>
          <w:rFonts w:ascii="Book Antiqua" w:eastAsia="宋体" w:hAnsi="Book Antiqua" w:cs="宋体"/>
          <w:b/>
          <w:bCs/>
          <w:sz w:val="24"/>
          <w:szCs w:val="24"/>
        </w:rPr>
        <w:t>Ji P</w:t>
      </w:r>
      <w:r w:rsidRPr="00EE6F92">
        <w:rPr>
          <w:rFonts w:ascii="Book Antiqua" w:eastAsia="宋体" w:hAnsi="Book Antiqua" w:cs="宋体"/>
          <w:sz w:val="24"/>
          <w:szCs w:val="24"/>
        </w:rPr>
        <w:t>, Diederichs S, Wang W, Böing S, Metzger R, Schneider PM, Tidow N, Brandt B, Buerger H, Bulk E, Thomas M, Berdel WE, Serve H, Müller-Tidow C. MALAT-1, a novel noncoding RNA, and thymosin beta4 predict metastasis and survival in early-stage non-small cell lung cancer. </w:t>
      </w:r>
      <w:r w:rsidRPr="00EE6F92">
        <w:rPr>
          <w:rFonts w:ascii="Book Antiqua" w:eastAsia="宋体" w:hAnsi="Book Antiqua" w:cs="宋体"/>
          <w:i/>
          <w:iCs/>
          <w:sz w:val="24"/>
          <w:szCs w:val="24"/>
        </w:rPr>
        <w:t>Oncogene</w:t>
      </w:r>
      <w:r w:rsidRPr="00EE6F92">
        <w:rPr>
          <w:rFonts w:ascii="Book Antiqua" w:eastAsia="宋体" w:hAnsi="Book Antiqua" w:cs="宋体"/>
          <w:sz w:val="24"/>
          <w:szCs w:val="24"/>
        </w:rPr>
        <w:t> 2003; </w:t>
      </w:r>
      <w:r w:rsidRPr="00EE6F92">
        <w:rPr>
          <w:rFonts w:ascii="Book Antiqua" w:eastAsia="宋体" w:hAnsi="Book Antiqua" w:cs="宋体"/>
          <w:b/>
          <w:bCs/>
          <w:sz w:val="24"/>
          <w:szCs w:val="24"/>
        </w:rPr>
        <w:t>22</w:t>
      </w:r>
      <w:r w:rsidRPr="00EE6F92">
        <w:rPr>
          <w:rFonts w:ascii="Book Antiqua" w:eastAsia="宋体" w:hAnsi="Book Antiqua" w:cs="宋体"/>
          <w:sz w:val="24"/>
          <w:szCs w:val="24"/>
        </w:rPr>
        <w:t>: 8031-8041 [PMID: 12970751 DOI: 10.1038/sj.onc.1206928]</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117 </w:t>
      </w:r>
      <w:r w:rsidRPr="00EE6F92">
        <w:rPr>
          <w:rFonts w:ascii="Book Antiqua" w:eastAsia="宋体" w:hAnsi="Book Antiqua" w:cs="宋体"/>
          <w:b/>
          <w:bCs/>
          <w:sz w:val="24"/>
          <w:szCs w:val="24"/>
        </w:rPr>
        <w:t>Gutschner T</w:t>
      </w:r>
      <w:r w:rsidRPr="00EE6F92">
        <w:rPr>
          <w:rFonts w:ascii="Book Antiqua" w:eastAsia="宋体" w:hAnsi="Book Antiqua" w:cs="宋体"/>
          <w:sz w:val="24"/>
          <w:szCs w:val="24"/>
        </w:rPr>
        <w:t>, Hämmerle M, Eissmann M, Hsu J, Kim Y, Hung G, Revenko A, Arun G, Stentrup M, Gross M, Zörnig M, MacLeod AR, Spector DL, Diederichs S. The noncoding RNA MALAT1 is a critical regulator of the metastasis phenotype of lung cancer cells. </w:t>
      </w:r>
      <w:r w:rsidRPr="00EE6F92">
        <w:rPr>
          <w:rFonts w:ascii="Book Antiqua" w:eastAsia="宋体" w:hAnsi="Book Antiqua" w:cs="宋体"/>
          <w:i/>
          <w:iCs/>
          <w:sz w:val="24"/>
          <w:szCs w:val="24"/>
        </w:rPr>
        <w:t>Cancer Res</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73</w:t>
      </w:r>
      <w:r w:rsidRPr="00EE6F92">
        <w:rPr>
          <w:rFonts w:ascii="Book Antiqua" w:eastAsia="宋体" w:hAnsi="Book Antiqua" w:cs="宋体"/>
          <w:sz w:val="24"/>
          <w:szCs w:val="24"/>
        </w:rPr>
        <w:t>: 1180-1189 [PMID: 23243023 DOI: 10.1158/0008-5472.CAN-12-2850]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118 </w:t>
      </w:r>
      <w:r w:rsidRPr="00EE6F92">
        <w:rPr>
          <w:rFonts w:ascii="Book Antiqua" w:eastAsia="宋体" w:hAnsi="Book Antiqua" w:cs="宋体"/>
          <w:b/>
          <w:bCs/>
          <w:sz w:val="24"/>
          <w:szCs w:val="24"/>
        </w:rPr>
        <w:t>Ji Q</w:t>
      </w:r>
      <w:r w:rsidRPr="00EE6F92">
        <w:rPr>
          <w:rFonts w:ascii="Book Antiqua" w:eastAsia="宋体" w:hAnsi="Book Antiqua" w:cs="宋体"/>
          <w:sz w:val="24"/>
          <w:szCs w:val="24"/>
        </w:rPr>
        <w:t>, Liu X, Fu X, Zhang L, Sui H, Zhou L, Sun J, Cai J, Qin J, Ren J, Li Q. Resveratrol inhibits invasion and metastasis of colorectal cancer cells via MALAT1 mediated Wnt/β-catenin signal pathway. </w:t>
      </w:r>
      <w:r w:rsidRPr="00EE6F92">
        <w:rPr>
          <w:rFonts w:ascii="Book Antiqua" w:eastAsia="宋体" w:hAnsi="Book Antiqua" w:cs="宋体"/>
          <w:i/>
          <w:iCs/>
          <w:sz w:val="24"/>
          <w:szCs w:val="24"/>
        </w:rPr>
        <w:t>PLoS One</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8</w:t>
      </w:r>
      <w:r w:rsidRPr="00EE6F92">
        <w:rPr>
          <w:rFonts w:ascii="Book Antiqua" w:eastAsia="宋体" w:hAnsi="Book Antiqua" w:cs="宋体"/>
          <w:sz w:val="24"/>
          <w:szCs w:val="24"/>
        </w:rPr>
        <w:t>: e78700 [PMID: 24244343 DOI: 10.1371/journal.pone.0078700]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119 </w:t>
      </w:r>
      <w:r w:rsidRPr="00EE6F92">
        <w:rPr>
          <w:rFonts w:ascii="Book Antiqua" w:eastAsia="宋体" w:hAnsi="Book Antiqua" w:cs="宋体"/>
          <w:b/>
          <w:bCs/>
          <w:sz w:val="24"/>
          <w:szCs w:val="24"/>
        </w:rPr>
        <w:t>Tripathi V</w:t>
      </w:r>
      <w:r w:rsidRPr="00EE6F92">
        <w:rPr>
          <w:rFonts w:ascii="Book Antiqua" w:eastAsia="宋体" w:hAnsi="Book Antiqua" w:cs="宋体"/>
          <w:sz w:val="24"/>
          <w:szCs w:val="24"/>
        </w:rPr>
        <w:t>, Shen Z, Chakraborty A, Giri S, Freier SM, Wu X, Zhang Y, Gorospe M, Prasanth SG, Lal A, Prasanth KV. Long noncoding RNA MALAT1 controls cell cycle progression by regulating the expression of oncogenic transcription factor B-MYB. </w:t>
      </w:r>
      <w:r w:rsidRPr="00EE6F92">
        <w:rPr>
          <w:rFonts w:ascii="Book Antiqua" w:eastAsia="宋体" w:hAnsi="Book Antiqua" w:cs="宋体"/>
          <w:i/>
          <w:iCs/>
          <w:sz w:val="24"/>
          <w:szCs w:val="24"/>
        </w:rPr>
        <w:t>PLoS Genet</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9</w:t>
      </w:r>
      <w:r w:rsidRPr="00EE6F92">
        <w:rPr>
          <w:rFonts w:ascii="Book Antiqua" w:eastAsia="宋体" w:hAnsi="Book Antiqua" w:cs="宋体"/>
          <w:sz w:val="24"/>
          <w:szCs w:val="24"/>
        </w:rPr>
        <w:t>: e1003368 [PMID: 23555285 DOI: 10.1371/journal.pgen.1003368]</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120 </w:t>
      </w:r>
      <w:r w:rsidRPr="00EE6F92">
        <w:rPr>
          <w:rFonts w:ascii="Book Antiqua" w:eastAsia="宋体" w:hAnsi="Book Antiqua" w:cs="宋体"/>
          <w:b/>
          <w:bCs/>
          <w:sz w:val="24"/>
          <w:szCs w:val="24"/>
        </w:rPr>
        <w:t>Schneider G</w:t>
      </w:r>
      <w:r w:rsidRPr="00EE6F92">
        <w:rPr>
          <w:rFonts w:ascii="Book Antiqua" w:eastAsia="宋体" w:hAnsi="Book Antiqua" w:cs="宋体"/>
          <w:sz w:val="24"/>
          <w:szCs w:val="24"/>
        </w:rPr>
        <w:t>, Krämer OH, Fritsche P, Schüler S, Schmid RM, Saur D. Targeting histone deacetylases in pancreatic ductal adenocarcinoma. </w:t>
      </w:r>
      <w:r w:rsidRPr="00EE6F92">
        <w:rPr>
          <w:rFonts w:ascii="Book Antiqua" w:eastAsia="宋体" w:hAnsi="Book Antiqua" w:cs="宋体"/>
          <w:i/>
          <w:iCs/>
          <w:sz w:val="24"/>
          <w:szCs w:val="24"/>
        </w:rPr>
        <w:t>J Cell Mol Med</w:t>
      </w:r>
      <w:r w:rsidRPr="00EE6F92">
        <w:rPr>
          <w:rFonts w:ascii="Book Antiqua" w:eastAsia="宋体" w:hAnsi="Book Antiqua" w:cs="宋体"/>
          <w:sz w:val="24"/>
          <w:szCs w:val="24"/>
        </w:rPr>
        <w:t> 2010; </w:t>
      </w:r>
      <w:r w:rsidRPr="00EE6F92">
        <w:rPr>
          <w:rFonts w:ascii="Book Antiqua" w:eastAsia="宋体" w:hAnsi="Book Antiqua" w:cs="宋体"/>
          <w:b/>
          <w:bCs/>
          <w:sz w:val="24"/>
          <w:szCs w:val="24"/>
        </w:rPr>
        <w:t>14</w:t>
      </w:r>
      <w:r w:rsidRPr="00EE6F92">
        <w:rPr>
          <w:rFonts w:ascii="Book Antiqua" w:eastAsia="宋体" w:hAnsi="Book Antiqua" w:cs="宋体"/>
          <w:sz w:val="24"/>
          <w:szCs w:val="24"/>
        </w:rPr>
        <w:t>: 1255-1263 [PMID: 19929947 DOI: 10.1111</w:t>
      </w:r>
      <w:r>
        <w:rPr>
          <w:rFonts w:ascii="Book Antiqua" w:eastAsia="宋体" w:hAnsi="Book Antiqua" w:cs="宋体"/>
          <w:sz w:val="24"/>
          <w:szCs w:val="24"/>
        </w:rPr>
        <w:t>/j.1582-4934.2009.00974.x</w:t>
      </w:r>
      <w:r w:rsidRPr="00EE6F92">
        <w:rPr>
          <w:rFonts w:ascii="Book Antiqua" w:eastAsia="宋体" w:hAnsi="Book Antiqua" w:cs="宋体"/>
          <w:sz w:val="24"/>
          <w:szCs w:val="24"/>
        </w:rPr>
        <w:t>]</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121 </w:t>
      </w:r>
      <w:r w:rsidRPr="00EE6F92">
        <w:rPr>
          <w:rFonts w:ascii="Book Antiqua" w:eastAsia="宋体" w:hAnsi="Book Antiqua" w:cs="宋体"/>
          <w:b/>
          <w:bCs/>
          <w:sz w:val="24"/>
          <w:szCs w:val="24"/>
        </w:rPr>
        <w:t>Fritsche P</w:t>
      </w:r>
      <w:r w:rsidRPr="00EE6F92">
        <w:rPr>
          <w:rFonts w:ascii="Book Antiqua" w:eastAsia="宋体" w:hAnsi="Book Antiqua" w:cs="宋体"/>
          <w:sz w:val="24"/>
          <w:szCs w:val="24"/>
        </w:rPr>
        <w:t xml:space="preserve">, Seidler B, Schüler S, Schnieke A, Göttlicher M, Schmid RM, Saur D, Schneider G. HDAC2 mediates therapeutic resistance of pancreatic cancer cells via the </w:t>
      </w:r>
      <w:r w:rsidRPr="00EE6F92">
        <w:rPr>
          <w:rFonts w:ascii="Book Antiqua" w:eastAsia="宋体" w:hAnsi="Book Antiqua" w:cs="宋体"/>
          <w:sz w:val="24"/>
          <w:szCs w:val="24"/>
        </w:rPr>
        <w:lastRenderedPageBreak/>
        <w:t>BH3-only protein NOXA. </w:t>
      </w:r>
      <w:r w:rsidRPr="00EE6F92">
        <w:rPr>
          <w:rFonts w:ascii="Book Antiqua" w:eastAsia="宋体" w:hAnsi="Book Antiqua" w:cs="宋体"/>
          <w:i/>
          <w:iCs/>
          <w:sz w:val="24"/>
          <w:szCs w:val="24"/>
        </w:rPr>
        <w:t>Gut</w:t>
      </w:r>
      <w:r w:rsidRPr="00EE6F92">
        <w:rPr>
          <w:rFonts w:ascii="Book Antiqua" w:eastAsia="宋体" w:hAnsi="Book Antiqua" w:cs="宋体"/>
          <w:sz w:val="24"/>
          <w:szCs w:val="24"/>
        </w:rPr>
        <w:t> 2009; </w:t>
      </w:r>
      <w:r w:rsidRPr="00EE6F92">
        <w:rPr>
          <w:rFonts w:ascii="Book Antiqua" w:eastAsia="宋体" w:hAnsi="Book Antiqua" w:cs="宋体"/>
          <w:b/>
          <w:bCs/>
          <w:sz w:val="24"/>
          <w:szCs w:val="24"/>
        </w:rPr>
        <w:t>58</w:t>
      </w:r>
      <w:r w:rsidRPr="00EE6F92">
        <w:rPr>
          <w:rFonts w:ascii="Book Antiqua" w:eastAsia="宋体" w:hAnsi="Book Antiqua" w:cs="宋体"/>
          <w:sz w:val="24"/>
          <w:szCs w:val="24"/>
        </w:rPr>
        <w:t>: 1399-1409 [PMID: 195280</w:t>
      </w:r>
      <w:r>
        <w:rPr>
          <w:rFonts w:ascii="Book Antiqua" w:eastAsia="宋体" w:hAnsi="Book Antiqua" w:cs="宋体"/>
          <w:sz w:val="24"/>
          <w:szCs w:val="24"/>
        </w:rPr>
        <w:t>37 DOI: 10.1136/gut.2009.180711</w:t>
      </w:r>
      <w:r w:rsidRPr="00EE6F92">
        <w:rPr>
          <w:rFonts w:ascii="Book Antiqua" w:eastAsia="宋体" w:hAnsi="Book Antiqua" w:cs="宋体"/>
          <w:sz w:val="24"/>
          <w:szCs w:val="24"/>
        </w:rPr>
        <w:t>]</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122 </w:t>
      </w:r>
      <w:r w:rsidRPr="00EE6F92">
        <w:rPr>
          <w:rFonts w:ascii="Book Antiqua" w:eastAsia="宋体" w:hAnsi="Book Antiqua" w:cs="宋体"/>
          <w:b/>
          <w:bCs/>
          <w:sz w:val="24"/>
          <w:szCs w:val="24"/>
        </w:rPr>
        <w:t>Ouaïssi M</w:t>
      </w:r>
      <w:r w:rsidRPr="00EE6F92">
        <w:rPr>
          <w:rFonts w:ascii="Book Antiqua" w:eastAsia="宋体" w:hAnsi="Book Antiqua" w:cs="宋体"/>
          <w:sz w:val="24"/>
          <w:szCs w:val="24"/>
        </w:rPr>
        <w:t>, Cabral S, Tavares J, da Silva AC, Mathieu Daude F, Mas E, Bernard J, Sastre B, Lombardo D, Ouaissi A. Histone deacetylase (HDAC) encoding gene expression in pancreatic cancer cell lines and cell sensitivity to HDAC inhibitors. </w:t>
      </w:r>
      <w:r w:rsidRPr="00EE6F92">
        <w:rPr>
          <w:rFonts w:ascii="Book Antiqua" w:eastAsia="宋体" w:hAnsi="Book Antiqua" w:cs="宋体"/>
          <w:i/>
          <w:iCs/>
          <w:sz w:val="24"/>
          <w:szCs w:val="24"/>
        </w:rPr>
        <w:t>Cancer Biol Ther</w:t>
      </w:r>
      <w:r w:rsidRPr="00EE6F92">
        <w:rPr>
          <w:rFonts w:ascii="Book Antiqua" w:eastAsia="宋体" w:hAnsi="Book Antiqua" w:cs="宋体"/>
          <w:sz w:val="24"/>
          <w:szCs w:val="24"/>
        </w:rPr>
        <w:t> 2008; </w:t>
      </w:r>
      <w:r w:rsidRPr="00EE6F92">
        <w:rPr>
          <w:rFonts w:ascii="Book Antiqua" w:eastAsia="宋体" w:hAnsi="Book Antiqua" w:cs="宋体"/>
          <w:b/>
          <w:bCs/>
          <w:sz w:val="24"/>
          <w:szCs w:val="24"/>
        </w:rPr>
        <w:t>7</w:t>
      </w:r>
      <w:r w:rsidRPr="00EE6F92">
        <w:rPr>
          <w:rFonts w:ascii="Book Antiqua" w:eastAsia="宋体" w:hAnsi="Book Antiqua" w:cs="宋体"/>
          <w:sz w:val="24"/>
          <w:szCs w:val="24"/>
        </w:rPr>
        <w:t>: 523-531 [PMID: 18296916 DOI: 10.4161/cbt.7.4.5480]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123 </w:t>
      </w:r>
      <w:r w:rsidRPr="00EE6F92">
        <w:rPr>
          <w:rFonts w:ascii="Book Antiqua" w:eastAsia="宋体" w:hAnsi="Book Antiqua" w:cs="宋体"/>
          <w:b/>
          <w:bCs/>
          <w:sz w:val="24"/>
          <w:szCs w:val="24"/>
        </w:rPr>
        <w:t>Lehmann A</w:t>
      </w:r>
      <w:r w:rsidRPr="00EE6F92">
        <w:rPr>
          <w:rFonts w:ascii="Book Antiqua" w:eastAsia="宋体" w:hAnsi="Book Antiqua" w:cs="宋体"/>
          <w:sz w:val="24"/>
          <w:szCs w:val="24"/>
        </w:rPr>
        <w:t>, Denkert C, Budczies J, Buckendahl AC, Darb-Esfahani S, Noske A, Müller BM, Bahra M, Neuhaus P, Dietel M, Kristiansen G, Weichert W. High class I HDAC activity and expression are associated with RelA/p65 activation in pancreatic cancer in vitro and in vivo. </w:t>
      </w:r>
      <w:r w:rsidRPr="00EE6F92">
        <w:rPr>
          <w:rFonts w:ascii="Book Antiqua" w:eastAsia="宋体" w:hAnsi="Book Antiqua" w:cs="宋体"/>
          <w:i/>
          <w:iCs/>
          <w:sz w:val="24"/>
          <w:szCs w:val="24"/>
        </w:rPr>
        <w:t>BMC Cancer</w:t>
      </w:r>
      <w:r w:rsidRPr="00EE6F92">
        <w:rPr>
          <w:rFonts w:ascii="Book Antiqua" w:eastAsia="宋体" w:hAnsi="Book Antiqua" w:cs="宋体"/>
          <w:sz w:val="24"/>
          <w:szCs w:val="24"/>
        </w:rPr>
        <w:t> 2009; </w:t>
      </w:r>
      <w:r w:rsidRPr="00EE6F92">
        <w:rPr>
          <w:rFonts w:ascii="Book Antiqua" w:eastAsia="宋体" w:hAnsi="Book Antiqua" w:cs="宋体"/>
          <w:b/>
          <w:bCs/>
          <w:sz w:val="24"/>
          <w:szCs w:val="24"/>
        </w:rPr>
        <w:t>9</w:t>
      </w:r>
      <w:r w:rsidRPr="00EE6F92">
        <w:rPr>
          <w:rFonts w:ascii="Book Antiqua" w:eastAsia="宋体" w:hAnsi="Book Antiqua" w:cs="宋体"/>
          <w:sz w:val="24"/>
          <w:szCs w:val="24"/>
        </w:rPr>
        <w:t>: 395 [PMID: 19912635 DOI: 10.1186/1471-2407-9-395]</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124 </w:t>
      </w:r>
      <w:r w:rsidRPr="00EE6F92">
        <w:rPr>
          <w:rFonts w:ascii="Book Antiqua" w:eastAsia="宋体" w:hAnsi="Book Antiqua" w:cs="宋体"/>
          <w:b/>
          <w:bCs/>
          <w:sz w:val="24"/>
          <w:szCs w:val="24"/>
        </w:rPr>
        <w:t>Hu J</w:t>
      </w:r>
      <w:r w:rsidRPr="00EE6F92">
        <w:rPr>
          <w:rFonts w:ascii="Book Antiqua" w:eastAsia="宋体" w:hAnsi="Book Antiqua" w:cs="宋体"/>
          <w:sz w:val="24"/>
          <w:szCs w:val="24"/>
        </w:rPr>
        <w:t>, Colburn NH. Histone deacetylase inhibition down-regulates cyclin D1 transcription by inhibiting nuclear factor-kappaB/p65 DNA binding. </w:t>
      </w:r>
      <w:r w:rsidRPr="00EE6F92">
        <w:rPr>
          <w:rFonts w:ascii="Book Antiqua" w:eastAsia="宋体" w:hAnsi="Book Antiqua" w:cs="宋体"/>
          <w:i/>
          <w:iCs/>
          <w:sz w:val="24"/>
          <w:szCs w:val="24"/>
        </w:rPr>
        <w:t>Mol Cancer Res</w:t>
      </w:r>
      <w:r w:rsidRPr="00EE6F92">
        <w:rPr>
          <w:rFonts w:ascii="Book Antiqua" w:eastAsia="宋体" w:hAnsi="Book Antiqua" w:cs="宋体"/>
          <w:sz w:val="24"/>
          <w:szCs w:val="24"/>
        </w:rPr>
        <w:t> 2005; </w:t>
      </w:r>
      <w:r w:rsidRPr="00EE6F92">
        <w:rPr>
          <w:rFonts w:ascii="Book Antiqua" w:eastAsia="宋体" w:hAnsi="Book Antiqua" w:cs="宋体"/>
          <w:b/>
          <w:bCs/>
          <w:sz w:val="24"/>
          <w:szCs w:val="24"/>
        </w:rPr>
        <w:t>3</w:t>
      </w:r>
      <w:r w:rsidRPr="00EE6F92">
        <w:rPr>
          <w:rFonts w:ascii="Book Antiqua" w:eastAsia="宋体" w:hAnsi="Book Antiqua" w:cs="宋体"/>
          <w:sz w:val="24"/>
          <w:szCs w:val="24"/>
        </w:rPr>
        <w:t>: 100-109 [PMID: 15755876 DOI: 10.1158/1541-7786.MCR-04-0070]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125 </w:t>
      </w:r>
      <w:r w:rsidRPr="00EE6F92">
        <w:rPr>
          <w:rFonts w:ascii="Book Antiqua" w:eastAsia="宋体" w:hAnsi="Book Antiqua" w:cs="宋体"/>
          <w:b/>
          <w:bCs/>
          <w:sz w:val="24"/>
          <w:szCs w:val="24"/>
        </w:rPr>
        <w:t>Weichert W</w:t>
      </w:r>
      <w:r w:rsidRPr="00EE6F92">
        <w:rPr>
          <w:rFonts w:ascii="Book Antiqua" w:eastAsia="宋体" w:hAnsi="Book Antiqua" w:cs="宋体"/>
          <w:sz w:val="24"/>
          <w:szCs w:val="24"/>
        </w:rPr>
        <w:t>, Boehm M, Gekeler V, Bahra M, Langrehr J, Neuhaus P, Denkert C, Imre G, Weller C, Hofmann HP, Niesporek S, Jacob J, Dietel M, Scheidereit C, Kristiansen G. High expression of RelA/p65 is associated with activation of nuclear factor-kappaB-dependent signaling in pancreatic cancer and marks a patient population with poor prognosis. </w:t>
      </w:r>
      <w:r w:rsidRPr="00EE6F92">
        <w:rPr>
          <w:rFonts w:ascii="Book Antiqua" w:eastAsia="宋体" w:hAnsi="Book Antiqua" w:cs="宋体"/>
          <w:i/>
          <w:iCs/>
          <w:sz w:val="24"/>
          <w:szCs w:val="24"/>
        </w:rPr>
        <w:t>Br J Cancer</w:t>
      </w:r>
      <w:r w:rsidRPr="00EE6F92">
        <w:rPr>
          <w:rFonts w:ascii="Book Antiqua" w:eastAsia="宋体" w:hAnsi="Book Antiqua" w:cs="宋体"/>
          <w:sz w:val="24"/>
          <w:szCs w:val="24"/>
        </w:rPr>
        <w:t> 2007; </w:t>
      </w:r>
      <w:r w:rsidRPr="00EE6F92">
        <w:rPr>
          <w:rFonts w:ascii="Book Antiqua" w:eastAsia="宋体" w:hAnsi="Book Antiqua" w:cs="宋体"/>
          <w:b/>
          <w:bCs/>
          <w:sz w:val="24"/>
          <w:szCs w:val="24"/>
        </w:rPr>
        <w:t>97</w:t>
      </w:r>
      <w:r w:rsidRPr="00EE6F92">
        <w:rPr>
          <w:rFonts w:ascii="Book Antiqua" w:eastAsia="宋体" w:hAnsi="Book Antiqua" w:cs="宋体"/>
          <w:sz w:val="24"/>
          <w:szCs w:val="24"/>
        </w:rPr>
        <w:t>: 523-530 [PMID: 17622249 DOI: 10.1038/sj.bjc.6603878]</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126 </w:t>
      </w:r>
      <w:r w:rsidRPr="00EE6F92">
        <w:rPr>
          <w:rFonts w:ascii="Book Antiqua" w:eastAsia="宋体" w:hAnsi="Book Antiqua" w:cs="宋体"/>
          <w:b/>
          <w:bCs/>
          <w:sz w:val="24"/>
          <w:szCs w:val="24"/>
        </w:rPr>
        <w:t>Gong DJ</w:t>
      </w:r>
      <w:r w:rsidRPr="00EE6F92">
        <w:rPr>
          <w:rFonts w:ascii="Book Antiqua" w:eastAsia="宋体" w:hAnsi="Book Antiqua" w:cs="宋体"/>
          <w:sz w:val="24"/>
          <w:szCs w:val="24"/>
        </w:rPr>
        <w:t>, Zhang JM, Yu M, Zhuang B, Guo QQ. Inhibition of SIRT1 combined with gemcitabine therapy for pancreatic carcinoma. </w:t>
      </w:r>
      <w:r w:rsidRPr="00EE6F92">
        <w:rPr>
          <w:rFonts w:ascii="Book Antiqua" w:eastAsia="宋体" w:hAnsi="Book Antiqua" w:cs="宋体"/>
          <w:i/>
          <w:iCs/>
          <w:sz w:val="24"/>
          <w:szCs w:val="24"/>
        </w:rPr>
        <w:t>Clin Interv Aging</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8</w:t>
      </w:r>
      <w:r w:rsidRPr="00EE6F92">
        <w:rPr>
          <w:rFonts w:ascii="Book Antiqua" w:eastAsia="宋体" w:hAnsi="Book Antiqua" w:cs="宋体"/>
          <w:sz w:val="24"/>
          <w:szCs w:val="24"/>
        </w:rPr>
        <w:t>: 889-897 [PMID: 23898224 DOI: 10.2147/CIA.S45064]</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127 </w:t>
      </w:r>
      <w:r w:rsidRPr="00EE6F92">
        <w:rPr>
          <w:rFonts w:ascii="Book Antiqua" w:eastAsia="宋体" w:hAnsi="Book Antiqua" w:cs="宋体"/>
          <w:b/>
          <w:bCs/>
          <w:sz w:val="24"/>
          <w:szCs w:val="24"/>
        </w:rPr>
        <w:t>Song W</w:t>
      </w:r>
      <w:r w:rsidRPr="00EE6F92">
        <w:rPr>
          <w:rFonts w:ascii="Book Antiqua" w:eastAsia="宋体" w:hAnsi="Book Antiqua" w:cs="宋体"/>
          <w:sz w:val="24"/>
          <w:szCs w:val="24"/>
        </w:rPr>
        <w:t>, Tao K, Li H, Jin C, Song Z, Li J, Shi H, Li X, Dang Z, Dou K. Bmi-1 is related to proliferation, survival and poor prognosis in pancreatic cancer. </w:t>
      </w:r>
      <w:r w:rsidRPr="00EE6F92">
        <w:rPr>
          <w:rFonts w:ascii="Book Antiqua" w:eastAsia="宋体" w:hAnsi="Book Antiqua" w:cs="宋体"/>
          <w:i/>
          <w:iCs/>
          <w:sz w:val="24"/>
          <w:szCs w:val="24"/>
        </w:rPr>
        <w:t>Cancer Sci</w:t>
      </w:r>
      <w:r w:rsidRPr="00EE6F92">
        <w:rPr>
          <w:rFonts w:ascii="Book Antiqua" w:eastAsia="宋体" w:hAnsi="Book Antiqua" w:cs="宋体"/>
          <w:sz w:val="24"/>
          <w:szCs w:val="24"/>
        </w:rPr>
        <w:t> 2010; </w:t>
      </w:r>
      <w:r w:rsidRPr="00EE6F92">
        <w:rPr>
          <w:rFonts w:ascii="Book Antiqua" w:eastAsia="宋体" w:hAnsi="Book Antiqua" w:cs="宋体"/>
          <w:b/>
          <w:bCs/>
          <w:sz w:val="24"/>
          <w:szCs w:val="24"/>
        </w:rPr>
        <w:t>101</w:t>
      </w:r>
      <w:r w:rsidRPr="00EE6F92">
        <w:rPr>
          <w:rFonts w:ascii="Book Antiqua" w:eastAsia="宋体" w:hAnsi="Book Antiqua" w:cs="宋体"/>
          <w:sz w:val="24"/>
          <w:szCs w:val="24"/>
        </w:rPr>
        <w:t>: 1754-1760 [PMID: 20426791 DOI: 1</w:t>
      </w:r>
      <w:r>
        <w:rPr>
          <w:rFonts w:ascii="Book Antiqua" w:eastAsia="宋体" w:hAnsi="Book Antiqua" w:cs="宋体"/>
          <w:sz w:val="24"/>
          <w:szCs w:val="24"/>
        </w:rPr>
        <w:t>0.1111/j.1349-7006.2010.01577.x</w:t>
      </w:r>
      <w:r w:rsidRPr="00EE6F92">
        <w:rPr>
          <w:rFonts w:ascii="Book Antiqua" w:eastAsia="宋体" w:hAnsi="Book Antiqua" w:cs="宋体"/>
          <w:sz w:val="24"/>
          <w:szCs w:val="24"/>
        </w:rPr>
        <w:t>]</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128 </w:t>
      </w:r>
      <w:r w:rsidRPr="00EE6F92">
        <w:rPr>
          <w:rFonts w:ascii="Book Antiqua" w:eastAsia="宋体" w:hAnsi="Book Antiqua" w:cs="宋体"/>
          <w:b/>
          <w:bCs/>
          <w:sz w:val="24"/>
          <w:szCs w:val="24"/>
        </w:rPr>
        <w:t>Yin T</w:t>
      </w:r>
      <w:r w:rsidRPr="00EE6F92">
        <w:rPr>
          <w:rFonts w:ascii="Book Antiqua" w:eastAsia="宋体" w:hAnsi="Book Antiqua" w:cs="宋体"/>
          <w:sz w:val="24"/>
          <w:szCs w:val="24"/>
        </w:rPr>
        <w:t>, Wei H, Leng Z, Yang Z, Gou S, Wu H, Zhao G, Hu X, Wang C. Bmi-1 promotes the chemoresistance, invasion and tumorigenesis of pancreatic cancer cells. </w:t>
      </w:r>
      <w:r w:rsidRPr="00EE6F92">
        <w:rPr>
          <w:rFonts w:ascii="Book Antiqua" w:eastAsia="宋体" w:hAnsi="Book Antiqua" w:cs="宋体"/>
          <w:i/>
          <w:iCs/>
          <w:sz w:val="24"/>
          <w:szCs w:val="24"/>
        </w:rPr>
        <w:t>Chemotherapy</w:t>
      </w:r>
      <w:r w:rsidRPr="00EE6F92">
        <w:rPr>
          <w:rFonts w:ascii="Book Antiqua" w:eastAsia="宋体" w:hAnsi="Book Antiqua" w:cs="宋体"/>
          <w:sz w:val="24"/>
          <w:szCs w:val="24"/>
        </w:rPr>
        <w:t> 2011; </w:t>
      </w:r>
      <w:r w:rsidRPr="00EE6F92">
        <w:rPr>
          <w:rFonts w:ascii="Book Antiqua" w:eastAsia="宋体" w:hAnsi="Book Antiqua" w:cs="宋体"/>
          <w:b/>
          <w:bCs/>
          <w:sz w:val="24"/>
          <w:szCs w:val="24"/>
        </w:rPr>
        <w:t>57</w:t>
      </w:r>
      <w:r w:rsidRPr="00EE6F92">
        <w:rPr>
          <w:rFonts w:ascii="Book Antiqua" w:eastAsia="宋体" w:hAnsi="Book Antiqua" w:cs="宋体"/>
          <w:sz w:val="24"/>
          <w:szCs w:val="24"/>
        </w:rPr>
        <w:t>: 488-496 [PMID: 22248802 DOI: 10.1159/000334103]</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lastRenderedPageBreak/>
        <w:t>129 </w:t>
      </w:r>
      <w:r w:rsidRPr="00EE6F92">
        <w:rPr>
          <w:rFonts w:ascii="Book Antiqua" w:eastAsia="宋体" w:hAnsi="Book Antiqua" w:cs="宋体"/>
          <w:b/>
          <w:bCs/>
          <w:sz w:val="24"/>
          <w:szCs w:val="24"/>
        </w:rPr>
        <w:t>Proctor E</w:t>
      </w:r>
      <w:r w:rsidRPr="00EE6F92">
        <w:rPr>
          <w:rFonts w:ascii="Book Antiqua" w:eastAsia="宋体" w:hAnsi="Book Antiqua" w:cs="宋体"/>
          <w:sz w:val="24"/>
          <w:szCs w:val="24"/>
        </w:rPr>
        <w:t>, Waghray M, Lee CJ, Heidt DG, Yalamanchili M, Li C, Bednar F, Simeone DM. Bmi1 enhances tumorigenicity and cancer stem cell function in pancreatic adenocarcinoma. </w:t>
      </w:r>
      <w:r w:rsidRPr="00EE6F92">
        <w:rPr>
          <w:rFonts w:ascii="Book Antiqua" w:eastAsia="宋体" w:hAnsi="Book Antiqua" w:cs="宋体"/>
          <w:i/>
          <w:iCs/>
          <w:sz w:val="24"/>
          <w:szCs w:val="24"/>
        </w:rPr>
        <w:t>PLoS One</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8</w:t>
      </w:r>
      <w:r w:rsidRPr="00EE6F92">
        <w:rPr>
          <w:rFonts w:ascii="Book Antiqua" w:eastAsia="宋体" w:hAnsi="Book Antiqua" w:cs="宋体"/>
          <w:sz w:val="24"/>
          <w:szCs w:val="24"/>
        </w:rPr>
        <w:t>: e55820 [PMID: 23437065 DOI: 10.1371/journal.pone.0055820]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130 </w:t>
      </w:r>
      <w:r w:rsidRPr="00EE6F92">
        <w:rPr>
          <w:rFonts w:ascii="Book Antiqua" w:eastAsia="宋体" w:hAnsi="Book Antiqua" w:cs="宋体"/>
          <w:b/>
          <w:bCs/>
          <w:sz w:val="24"/>
          <w:szCs w:val="24"/>
        </w:rPr>
        <w:t>van Vlerken LE</w:t>
      </w:r>
      <w:r w:rsidRPr="00EE6F92">
        <w:rPr>
          <w:rFonts w:ascii="Book Antiqua" w:eastAsia="宋体" w:hAnsi="Book Antiqua" w:cs="宋体"/>
          <w:sz w:val="24"/>
          <w:szCs w:val="24"/>
        </w:rPr>
        <w:t>, Kiefer CM, Morehouse C, Li Y, Groves C, Wilson SD, Yao Y, Hollingsworth RE, Hurt EM. EZH2 is required for breast and pancreatic cancer stem cell maintenance and can be used as a functional cancer stem cell reporter. </w:t>
      </w:r>
      <w:r w:rsidRPr="00EE6F92">
        <w:rPr>
          <w:rFonts w:ascii="Book Antiqua" w:eastAsia="宋体" w:hAnsi="Book Antiqua" w:cs="宋体"/>
          <w:i/>
          <w:iCs/>
          <w:sz w:val="24"/>
          <w:szCs w:val="24"/>
        </w:rPr>
        <w:t>Stem Cells Transl Med</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2</w:t>
      </w:r>
      <w:r w:rsidRPr="00EE6F92">
        <w:rPr>
          <w:rFonts w:ascii="Book Antiqua" w:eastAsia="宋体" w:hAnsi="Book Antiqua" w:cs="宋体"/>
          <w:sz w:val="24"/>
          <w:szCs w:val="24"/>
        </w:rPr>
        <w:t>: 43-52 [PMID: 23283488 DOI: 10.5966/sctm.2012-0036]</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131 </w:t>
      </w:r>
      <w:r w:rsidRPr="00EE6F92">
        <w:rPr>
          <w:rFonts w:ascii="Book Antiqua" w:eastAsia="宋体" w:hAnsi="Book Antiqua" w:cs="宋体"/>
          <w:b/>
          <w:bCs/>
          <w:sz w:val="24"/>
          <w:szCs w:val="24"/>
        </w:rPr>
        <w:t>Fujii S</w:t>
      </w:r>
      <w:r w:rsidRPr="00EE6F92">
        <w:rPr>
          <w:rFonts w:ascii="Book Antiqua" w:eastAsia="宋体" w:hAnsi="Book Antiqua" w:cs="宋体"/>
          <w:sz w:val="24"/>
          <w:szCs w:val="24"/>
        </w:rPr>
        <w:t>, Fukamachi K, Tsuda H, Ito K, Ito Y, Ochiai A. RAS oncogenic signal upregulates EZH2 in pancreatic cancer. </w:t>
      </w:r>
      <w:r w:rsidRPr="00EE6F92">
        <w:rPr>
          <w:rFonts w:ascii="Book Antiqua" w:eastAsia="宋体" w:hAnsi="Book Antiqua" w:cs="宋体"/>
          <w:i/>
          <w:iCs/>
          <w:sz w:val="24"/>
          <w:szCs w:val="24"/>
        </w:rPr>
        <w:t>Biochem Biophys Res Commun</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417</w:t>
      </w:r>
      <w:r w:rsidRPr="00EE6F92">
        <w:rPr>
          <w:rFonts w:ascii="Book Antiqua" w:eastAsia="宋体" w:hAnsi="Book Antiqua" w:cs="宋体"/>
          <w:sz w:val="24"/>
          <w:szCs w:val="24"/>
        </w:rPr>
        <w:t>: 1074-1079 [PMID: 22222375 DOI: 10.1016/j.bbrc.2011.12.099]</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132 </w:t>
      </w:r>
      <w:r w:rsidRPr="00EE6F92">
        <w:rPr>
          <w:rFonts w:ascii="Book Antiqua" w:eastAsia="宋体" w:hAnsi="Book Antiqua" w:cs="宋体"/>
          <w:b/>
          <w:bCs/>
          <w:sz w:val="24"/>
          <w:szCs w:val="24"/>
        </w:rPr>
        <w:t>Lasfargues C</w:t>
      </w:r>
      <w:r w:rsidRPr="00EE6F92">
        <w:rPr>
          <w:rFonts w:ascii="Book Antiqua" w:eastAsia="宋体" w:hAnsi="Book Antiqua" w:cs="宋体"/>
          <w:sz w:val="24"/>
          <w:szCs w:val="24"/>
        </w:rPr>
        <w:t>, Pyronnet S. EZH2 links pancreatitis to tissue regeneration and pancreatic cancer. </w:t>
      </w:r>
      <w:r w:rsidRPr="00EE6F92">
        <w:rPr>
          <w:rFonts w:ascii="Book Antiqua" w:eastAsia="宋体" w:hAnsi="Book Antiqua" w:cs="宋体"/>
          <w:i/>
          <w:iCs/>
          <w:sz w:val="24"/>
          <w:szCs w:val="24"/>
        </w:rPr>
        <w:t>Clin Res Hepatol Gastroenterol</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36</w:t>
      </w:r>
      <w:r w:rsidRPr="00EE6F92">
        <w:rPr>
          <w:rFonts w:ascii="Book Antiqua" w:eastAsia="宋体" w:hAnsi="Book Antiqua" w:cs="宋体"/>
          <w:sz w:val="24"/>
          <w:szCs w:val="24"/>
        </w:rPr>
        <w:t>: 323-324 [PMID: 22766150 DOI: 10.1016/j.clinre.2012.05.010]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133 </w:t>
      </w:r>
      <w:r w:rsidRPr="00EE6F92">
        <w:rPr>
          <w:rFonts w:ascii="Book Antiqua" w:eastAsia="宋体" w:hAnsi="Book Antiqua" w:cs="宋体"/>
          <w:b/>
          <w:bCs/>
          <w:sz w:val="24"/>
          <w:szCs w:val="24"/>
        </w:rPr>
        <w:t>Banerjee R</w:t>
      </w:r>
      <w:r w:rsidRPr="00EE6F92">
        <w:rPr>
          <w:rFonts w:ascii="Book Antiqua" w:eastAsia="宋体" w:hAnsi="Book Antiqua" w:cs="宋体"/>
          <w:sz w:val="24"/>
          <w:szCs w:val="24"/>
        </w:rPr>
        <w:t>, Mani RS, Russo N, Scanlon CS, Tsodikov A, Jing X, Cao Q, Palanisamy N, Metwally T, Inglehart RC, Tomlins S, Bradford C, Carey T, Wolf G, Kalyana-Sundaram S, Chinnaiyan AM, Varambally S, D'Silva NJ. The tumor suppressor gene rap1GAP is silenced by miR-101-mediated EZH2 overexpression in invasive squamous cell carcinoma. </w:t>
      </w:r>
      <w:r w:rsidRPr="00EE6F92">
        <w:rPr>
          <w:rFonts w:ascii="Book Antiqua" w:eastAsia="宋体" w:hAnsi="Book Antiqua" w:cs="宋体"/>
          <w:i/>
          <w:iCs/>
          <w:sz w:val="24"/>
          <w:szCs w:val="24"/>
        </w:rPr>
        <w:t>Oncogene</w:t>
      </w:r>
      <w:r w:rsidRPr="00EE6F92">
        <w:rPr>
          <w:rFonts w:ascii="Book Antiqua" w:eastAsia="宋体" w:hAnsi="Book Antiqua" w:cs="宋体"/>
          <w:sz w:val="24"/>
          <w:szCs w:val="24"/>
        </w:rPr>
        <w:t> 2011; </w:t>
      </w:r>
      <w:r w:rsidRPr="00EE6F92">
        <w:rPr>
          <w:rFonts w:ascii="Book Antiqua" w:eastAsia="宋体" w:hAnsi="Book Antiqua" w:cs="宋体"/>
          <w:b/>
          <w:bCs/>
          <w:sz w:val="24"/>
          <w:szCs w:val="24"/>
        </w:rPr>
        <w:t>30</w:t>
      </w:r>
      <w:r w:rsidRPr="00EE6F92">
        <w:rPr>
          <w:rFonts w:ascii="Book Antiqua" w:eastAsia="宋体" w:hAnsi="Book Antiqua" w:cs="宋体"/>
          <w:sz w:val="24"/>
          <w:szCs w:val="24"/>
        </w:rPr>
        <w:t>: 4339-4349 [PMID: 21532618 DOI: 10.1038/onc.2011.141]</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134 </w:t>
      </w:r>
      <w:r w:rsidRPr="00EE6F92">
        <w:rPr>
          <w:rFonts w:ascii="Book Antiqua" w:eastAsia="宋体" w:hAnsi="Book Antiqua" w:cs="宋体"/>
          <w:b/>
          <w:bCs/>
          <w:sz w:val="24"/>
          <w:szCs w:val="24"/>
        </w:rPr>
        <w:t>Li CH</w:t>
      </w:r>
      <w:r w:rsidRPr="00EE6F92">
        <w:rPr>
          <w:rFonts w:ascii="Book Antiqua" w:eastAsia="宋体" w:hAnsi="Book Antiqua" w:cs="宋体"/>
          <w:sz w:val="24"/>
          <w:szCs w:val="24"/>
        </w:rPr>
        <w:t>, To KF, Tong JH, Xiao Z, Xia T, Lai PB, Chow SC, Zhu YX, Chan SL, Marquez VE, Chen Y. Enhancer of zeste homolog 2 silences microRNA-218 in human pancreatic ductal adenocarcinoma cells by inducing formation of heterochromatin. </w:t>
      </w:r>
      <w:r w:rsidRPr="00EE6F92">
        <w:rPr>
          <w:rFonts w:ascii="Book Antiqua" w:eastAsia="宋体" w:hAnsi="Book Antiqua" w:cs="宋体"/>
          <w:i/>
          <w:iCs/>
          <w:sz w:val="24"/>
          <w:szCs w:val="24"/>
        </w:rPr>
        <w:t>Gastroenterology</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144</w:t>
      </w:r>
      <w:r w:rsidRPr="00EE6F92">
        <w:rPr>
          <w:rFonts w:ascii="Book Antiqua" w:eastAsia="宋体" w:hAnsi="Book Antiqua" w:cs="宋体"/>
          <w:sz w:val="24"/>
          <w:szCs w:val="24"/>
        </w:rPr>
        <w:t>: 1086-1097.e9 [PMID: 23395645 DO</w:t>
      </w:r>
      <w:r>
        <w:rPr>
          <w:rFonts w:ascii="Book Antiqua" w:eastAsia="宋体" w:hAnsi="Book Antiqua" w:cs="宋体"/>
          <w:sz w:val="24"/>
          <w:szCs w:val="24"/>
        </w:rPr>
        <w:t>I: 10.1053/j.gastro.2013.01.058</w:t>
      </w:r>
      <w:r w:rsidRPr="00EE6F92">
        <w:rPr>
          <w:rFonts w:ascii="Book Antiqua" w:eastAsia="宋体" w:hAnsi="Book Antiqua" w:cs="宋体"/>
          <w:sz w:val="24"/>
          <w:szCs w:val="24"/>
        </w:rPr>
        <w:t>]</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135 </w:t>
      </w:r>
      <w:r w:rsidRPr="00EE6F92">
        <w:rPr>
          <w:rFonts w:ascii="Book Antiqua" w:eastAsia="宋体" w:hAnsi="Book Antiqua" w:cs="宋体"/>
          <w:b/>
          <w:bCs/>
          <w:sz w:val="24"/>
          <w:szCs w:val="24"/>
        </w:rPr>
        <w:t>Aguirre AJ</w:t>
      </w:r>
      <w:r w:rsidRPr="00EE6F92">
        <w:rPr>
          <w:rFonts w:ascii="Book Antiqua" w:eastAsia="宋体" w:hAnsi="Book Antiqua" w:cs="宋体"/>
          <w:sz w:val="24"/>
          <w:szCs w:val="24"/>
        </w:rPr>
        <w:t>, Bardeesy N, Sinha M, Lopez L, Tuveson DA, Horner J, Redston MS, DePinho RA. Activated Kras and Ink4a/Arf deficiency cooperate to produce metastatic pancreatic ductal adenocarcinoma. </w:t>
      </w:r>
      <w:r w:rsidRPr="00EE6F92">
        <w:rPr>
          <w:rFonts w:ascii="Book Antiqua" w:eastAsia="宋体" w:hAnsi="Book Antiqua" w:cs="宋体"/>
          <w:i/>
          <w:iCs/>
          <w:sz w:val="24"/>
          <w:szCs w:val="24"/>
        </w:rPr>
        <w:t>Genes Dev</w:t>
      </w:r>
      <w:r w:rsidRPr="00EE6F92">
        <w:rPr>
          <w:rFonts w:ascii="Book Antiqua" w:eastAsia="宋体" w:hAnsi="Book Antiqua" w:cs="宋体"/>
          <w:sz w:val="24"/>
          <w:szCs w:val="24"/>
        </w:rPr>
        <w:t> 2003; </w:t>
      </w:r>
      <w:r w:rsidRPr="00EE6F92">
        <w:rPr>
          <w:rFonts w:ascii="Book Antiqua" w:eastAsia="宋体" w:hAnsi="Book Antiqua" w:cs="宋体"/>
          <w:b/>
          <w:bCs/>
          <w:sz w:val="24"/>
          <w:szCs w:val="24"/>
        </w:rPr>
        <w:t>17</w:t>
      </w:r>
      <w:r w:rsidRPr="00EE6F92">
        <w:rPr>
          <w:rFonts w:ascii="Book Antiqua" w:eastAsia="宋体" w:hAnsi="Book Antiqua" w:cs="宋体"/>
          <w:sz w:val="24"/>
          <w:szCs w:val="24"/>
        </w:rPr>
        <w:t>: 3112-3126 [PMID: 14681207 DOI: 10.1101/gad.1158703]</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lastRenderedPageBreak/>
        <w:t>136 </w:t>
      </w:r>
      <w:r w:rsidRPr="00EE6F92">
        <w:rPr>
          <w:rFonts w:ascii="Book Antiqua" w:eastAsia="宋体" w:hAnsi="Book Antiqua" w:cs="宋体"/>
          <w:b/>
          <w:bCs/>
          <w:sz w:val="24"/>
          <w:szCs w:val="24"/>
        </w:rPr>
        <w:t>Deng J</w:t>
      </w:r>
      <w:r w:rsidRPr="00EE6F92">
        <w:rPr>
          <w:rFonts w:ascii="Book Antiqua" w:eastAsia="宋体" w:hAnsi="Book Antiqua" w:cs="宋体"/>
          <w:sz w:val="24"/>
          <w:szCs w:val="24"/>
        </w:rPr>
        <w:t>, He M, Chen L, Chen C, Zheng J, Cai Z. The loss of miR-26a-mediated post-transcriptional regulation of cyclin E2 in pancreatic cancer cell proliferation and decreased patient survival. </w:t>
      </w:r>
      <w:r w:rsidRPr="00EE6F92">
        <w:rPr>
          <w:rFonts w:ascii="Book Antiqua" w:eastAsia="宋体" w:hAnsi="Book Antiqua" w:cs="宋体"/>
          <w:i/>
          <w:iCs/>
          <w:sz w:val="24"/>
          <w:szCs w:val="24"/>
        </w:rPr>
        <w:t>PLoS One</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8</w:t>
      </w:r>
      <w:r w:rsidRPr="00EE6F92">
        <w:rPr>
          <w:rFonts w:ascii="Book Antiqua" w:eastAsia="宋体" w:hAnsi="Book Antiqua" w:cs="宋体"/>
          <w:sz w:val="24"/>
          <w:szCs w:val="24"/>
        </w:rPr>
        <w:t>: e76450 [PMID: 24116110 DO</w:t>
      </w:r>
      <w:r>
        <w:rPr>
          <w:rFonts w:ascii="Book Antiqua" w:eastAsia="宋体" w:hAnsi="Book Antiqua" w:cs="宋体"/>
          <w:sz w:val="24"/>
          <w:szCs w:val="24"/>
        </w:rPr>
        <w:t>I: 10.1371/journal.pone.0076450</w:t>
      </w:r>
      <w:r w:rsidRPr="00EE6F92">
        <w:rPr>
          <w:rFonts w:ascii="Book Antiqua" w:eastAsia="宋体" w:hAnsi="Book Antiqua" w:cs="宋体"/>
          <w:sz w:val="24"/>
          <w:szCs w:val="24"/>
        </w:rPr>
        <w:t>]</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137 </w:t>
      </w:r>
      <w:r w:rsidRPr="00EE6F92">
        <w:rPr>
          <w:rFonts w:ascii="Book Antiqua" w:eastAsia="宋体" w:hAnsi="Book Antiqua" w:cs="宋体"/>
          <w:b/>
          <w:bCs/>
          <w:sz w:val="24"/>
          <w:szCs w:val="24"/>
        </w:rPr>
        <w:t>Avan A</w:t>
      </w:r>
      <w:r w:rsidRPr="00EE6F92">
        <w:rPr>
          <w:rFonts w:ascii="Book Antiqua" w:eastAsia="宋体" w:hAnsi="Book Antiqua" w:cs="宋体"/>
          <w:sz w:val="24"/>
          <w:szCs w:val="24"/>
        </w:rPr>
        <w:t>, Crea F, Paolicchi E, Funel N, Galvani E, Marquez VE, Honeywell RJ, Danesi R, Peters GJ, Giovannetti E. Molecular mechanisms involved in the synergistic interaction of the EZH2 inhibitor 3-deazaneplanocin A with gemcitabine in pancreatic cancer cells. </w:t>
      </w:r>
      <w:r w:rsidRPr="00EE6F92">
        <w:rPr>
          <w:rFonts w:ascii="Book Antiqua" w:eastAsia="宋体" w:hAnsi="Book Antiqua" w:cs="宋体"/>
          <w:i/>
          <w:iCs/>
          <w:sz w:val="24"/>
          <w:szCs w:val="24"/>
        </w:rPr>
        <w:t>Mol Cancer Ther</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11</w:t>
      </w:r>
      <w:r w:rsidRPr="00EE6F92">
        <w:rPr>
          <w:rFonts w:ascii="Book Antiqua" w:eastAsia="宋体" w:hAnsi="Book Antiqua" w:cs="宋体"/>
          <w:sz w:val="24"/>
          <w:szCs w:val="24"/>
        </w:rPr>
        <w:t>: 1735-1746 [PMID: 22622284 DOI</w:t>
      </w:r>
      <w:r>
        <w:rPr>
          <w:rFonts w:ascii="Book Antiqua" w:eastAsia="宋体" w:hAnsi="Book Antiqua" w:cs="宋体"/>
          <w:sz w:val="24"/>
          <w:szCs w:val="24"/>
        </w:rPr>
        <w:t>: 10.1158/1535-7163.MCT-12-0037</w:t>
      </w:r>
      <w:r w:rsidRPr="00EE6F92">
        <w:rPr>
          <w:rFonts w:ascii="Book Antiqua" w:eastAsia="宋体" w:hAnsi="Book Antiqua" w:cs="宋体"/>
          <w:sz w:val="24"/>
          <w:szCs w:val="24"/>
        </w:rPr>
        <w:t>]</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138 </w:t>
      </w:r>
      <w:r w:rsidRPr="00EE6F92">
        <w:rPr>
          <w:rFonts w:ascii="Book Antiqua" w:eastAsia="宋体" w:hAnsi="Book Antiqua" w:cs="宋体"/>
          <w:b/>
          <w:bCs/>
          <w:sz w:val="24"/>
          <w:szCs w:val="24"/>
        </w:rPr>
        <w:t>Xia J</w:t>
      </w:r>
      <w:r w:rsidRPr="00EE6F92">
        <w:rPr>
          <w:rFonts w:ascii="Book Antiqua" w:eastAsia="宋体" w:hAnsi="Book Antiqua" w:cs="宋体"/>
          <w:sz w:val="24"/>
          <w:szCs w:val="24"/>
        </w:rPr>
        <w:t>, Chen C, Chen Z, Miele L, Sarkar FH, Wang Z. Targeting pancreatic cancer stem cells for cancer therapy. </w:t>
      </w:r>
      <w:r w:rsidRPr="00EE6F92">
        <w:rPr>
          <w:rFonts w:ascii="Book Antiqua" w:eastAsia="宋体" w:hAnsi="Book Antiqua" w:cs="宋体"/>
          <w:i/>
          <w:iCs/>
          <w:sz w:val="24"/>
          <w:szCs w:val="24"/>
        </w:rPr>
        <w:t>Biochim Biophys Acta</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1826</w:t>
      </w:r>
      <w:r w:rsidRPr="00EE6F92">
        <w:rPr>
          <w:rFonts w:ascii="Book Antiqua" w:eastAsia="宋体" w:hAnsi="Book Antiqua" w:cs="宋体"/>
          <w:sz w:val="24"/>
          <w:szCs w:val="24"/>
        </w:rPr>
        <w:t>: 385-399 [PMID: 22728049 DOI: 10.1016/j.bbcan.2012.06.002]</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139 </w:t>
      </w:r>
      <w:r w:rsidRPr="00EE6F92">
        <w:rPr>
          <w:rFonts w:ascii="Book Antiqua" w:eastAsia="宋体" w:hAnsi="Book Antiqua" w:cs="宋体"/>
          <w:b/>
          <w:bCs/>
          <w:sz w:val="24"/>
          <w:szCs w:val="24"/>
        </w:rPr>
        <w:t>Thayer SP</w:t>
      </w:r>
      <w:r w:rsidRPr="00EE6F92">
        <w:rPr>
          <w:rFonts w:ascii="Book Antiqua" w:eastAsia="宋体" w:hAnsi="Book Antiqua" w:cs="宋体"/>
          <w:sz w:val="24"/>
          <w:szCs w:val="24"/>
        </w:rPr>
        <w:t>, di Magliano MP, Heiser PW, Nielsen CM, Roberts DJ, Lauwers GY, Qi YP, Gysin S, Fernández-del Castillo C, Yajnik V, Antoniu B, McMahon M, Warshaw AL, Hebrok M. Hedgehog is an early and late mediator of pancreatic cancer tumorigenesis. </w:t>
      </w:r>
      <w:r w:rsidRPr="00EE6F92">
        <w:rPr>
          <w:rFonts w:ascii="Book Antiqua" w:eastAsia="宋体" w:hAnsi="Book Antiqua" w:cs="宋体"/>
          <w:i/>
          <w:iCs/>
          <w:sz w:val="24"/>
          <w:szCs w:val="24"/>
        </w:rPr>
        <w:t>Nature</w:t>
      </w:r>
      <w:r w:rsidRPr="00EE6F92">
        <w:rPr>
          <w:rFonts w:ascii="Book Antiqua" w:eastAsia="宋体" w:hAnsi="Book Antiqua" w:cs="宋体"/>
          <w:sz w:val="24"/>
          <w:szCs w:val="24"/>
        </w:rPr>
        <w:t> 2003; </w:t>
      </w:r>
      <w:r w:rsidRPr="00EE6F92">
        <w:rPr>
          <w:rFonts w:ascii="Book Antiqua" w:eastAsia="宋体" w:hAnsi="Book Antiqua" w:cs="宋体"/>
          <w:b/>
          <w:bCs/>
          <w:sz w:val="24"/>
          <w:szCs w:val="24"/>
        </w:rPr>
        <w:t>425</w:t>
      </w:r>
      <w:r w:rsidRPr="00EE6F92">
        <w:rPr>
          <w:rFonts w:ascii="Book Antiqua" w:eastAsia="宋体" w:hAnsi="Book Antiqua" w:cs="宋体"/>
          <w:sz w:val="24"/>
          <w:szCs w:val="24"/>
        </w:rPr>
        <w:t>: 851-856 [PMID: 14520413 DOI: 10.1038/nature02009]</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140 </w:t>
      </w:r>
      <w:r w:rsidRPr="00EE6F92">
        <w:rPr>
          <w:rFonts w:ascii="Book Antiqua" w:eastAsia="宋体" w:hAnsi="Book Antiqua" w:cs="宋体"/>
          <w:b/>
          <w:bCs/>
          <w:sz w:val="24"/>
          <w:szCs w:val="24"/>
        </w:rPr>
        <w:t>Bao B</w:t>
      </w:r>
      <w:r w:rsidRPr="00EE6F92">
        <w:rPr>
          <w:rFonts w:ascii="Book Antiqua" w:eastAsia="宋体" w:hAnsi="Book Antiqua" w:cs="宋体"/>
          <w:sz w:val="24"/>
          <w:szCs w:val="24"/>
        </w:rPr>
        <w:t>, Wang Z, Ali S, Kong D, Li Y, Ahmad A, Banerjee S, Azmi AS, Miele L, Sarkar FH. Notch-1 induces epithelial-mesenchymal transition consistent with cancer stem cell phenotype in pancreatic cancer cells. </w:t>
      </w:r>
      <w:r w:rsidRPr="00EE6F92">
        <w:rPr>
          <w:rFonts w:ascii="Book Antiqua" w:eastAsia="宋体" w:hAnsi="Book Antiqua" w:cs="宋体"/>
          <w:i/>
          <w:iCs/>
          <w:sz w:val="24"/>
          <w:szCs w:val="24"/>
        </w:rPr>
        <w:t>Cancer Lett</w:t>
      </w:r>
      <w:r w:rsidRPr="00EE6F92">
        <w:rPr>
          <w:rFonts w:ascii="Book Antiqua" w:eastAsia="宋体" w:hAnsi="Book Antiqua" w:cs="宋体"/>
          <w:sz w:val="24"/>
          <w:szCs w:val="24"/>
        </w:rPr>
        <w:t> 2011; </w:t>
      </w:r>
      <w:r w:rsidRPr="00EE6F92">
        <w:rPr>
          <w:rFonts w:ascii="Book Antiqua" w:eastAsia="宋体" w:hAnsi="Book Antiqua" w:cs="宋体"/>
          <w:b/>
          <w:bCs/>
          <w:sz w:val="24"/>
          <w:szCs w:val="24"/>
        </w:rPr>
        <w:t>307</w:t>
      </w:r>
      <w:r w:rsidRPr="00EE6F92">
        <w:rPr>
          <w:rFonts w:ascii="Book Antiqua" w:eastAsia="宋体" w:hAnsi="Book Antiqua" w:cs="宋体"/>
          <w:sz w:val="24"/>
          <w:szCs w:val="24"/>
        </w:rPr>
        <w:t>: 26-36 [PMID: 21463919 DOI: 10.1016/j.canlet.2011.03.012]</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141 </w:t>
      </w:r>
      <w:r w:rsidRPr="00EE6F92">
        <w:rPr>
          <w:rFonts w:ascii="Book Antiqua" w:eastAsia="宋体" w:hAnsi="Book Antiqua" w:cs="宋体"/>
          <w:b/>
          <w:bCs/>
          <w:sz w:val="24"/>
          <w:szCs w:val="24"/>
        </w:rPr>
        <w:t>Yabuuchi S</w:t>
      </w:r>
      <w:r w:rsidRPr="00EE6F92">
        <w:rPr>
          <w:rFonts w:ascii="Book Antiqua" w:eastAsia="宋体" w:hAnsi="Book Antiqua" w:cs="宋体"/>
          <w:sz w:val="24"/>
          <w:szCs w:val="24"/>
        </w:rPr>
        <w:t>, Pai SG, Campbell NR, de Wilde RF, De Oliveira E, Korangath P, Streppel MM, Rasheed ZA, Hidalgo M, Maitra A, Rajeshkumar NV. Notch signaling pathway targeted therapy suppresses tumor progression and metastatic spread in pancreatic cancer. </w:t>
      </w:r>
      <w:r w:rsidRPr="00EE6F92">
        <w:rPr>
          <w:rFonts w:ascii="Book Antiqua" w:eastAsia="宋体" w:hAnsi="Book Antiqua" w:cs="宋体"/>
          <w:i/>
          <w:iCs/>
          <w:sz w:val="24"/>
          <w:szCs w:val="24"/>
        </w:rPr>
        <w:t>Cancer Lett</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335</w:t>
      </w:r>
      <w:r w:rsidRPr="00EE6F92">
        <w:rPr>
          <w:rFonts w:ascii="Book Antiqua" w:eastAsia="宋体" w:hAnsi="Book Antiqua" w:cs="宋体"/>
          <w:sz w:val="24"/>
          <w:szCs w:val="24"/>
        </w:rPr>
        <w:t>: 41-51 [PMID: 23402814 DOI: 10.1016/j.canlet.2013.01.054]</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142 </w:t>
      </w:r>
      <w:r w:rsidRPr="00EE6F92">
        <w:rPr>
          <w:rFonts w:ascii="Book Antiqua" w:eastAsia="宋体" w:hAnsi="Book Antiqua" w:cs="宋体"/>
          <w:b/>
          <w:bCs/>
          <w:sz w:val="24"/>
          <w:szCs w:val="24"/>
        </w:rPr>
        <w:t>Hermann PC</w:t>
      </w:r>
      <w:r w:rsidRPr="00EE6F92">
        <w:rPr>
          <w:rFonts w:ascii="Book Antiqua" w:eastAsia="宋体" w:hAnsi="Book Antiqua" w:cs="宋体"/>
          <w:sz w:val="24"/>
          <w:szCs w:val="24"/>
        </w:rPr>
        <w:t>, Huber SL, Herrler T, Aicher A, Ellwart JW, Guba M, Bruns CJ, Heeschen C. Distinct populations of cancer stem cells determine tumor growth and metastatic activity in human pancreatic cancer. </w:t>
      </w:r>
      <w:r w:rsidRPr="00EE6F92">
        <w:rPr>
          <w:rFonts w:ascii="Book Antiqua" w:eastAsia="宋体" w:hAnsi="Book Antiqua" w:cs="宋体"/>
          <w:i/>
          <w:iCs/>
          <w:sz w:val="24"/>
          <w:szCs w:val="24"/>
        </w:rPr>
        <w:t>Cell Stem Cell</w:t>
      </w:r>
      <w:r w:rsidRPr="00EE6F92">
        <w:rPr>
          <w:rFonts w:ascii="Book Antiqua" w:eastAsia="宋体" w:hAnsi="Book Antiqua" w:cs="宋体"/>
          <w:sz w:val="24"/>
          <w:szCs w:val="24"/>
        </w:rPr>
        <w:t> 2007; </w:t>
      </w:r>
      <w:r w:rsidRPr="00EE6F92">
        <w:rPr>
          <w:rFonts w:ascii="Book Antiqua" w:eastAsia="宋体" w:hAnsi="Book Antiqua" w:cs="宋体"/>
          <w:b/>
          <w:bCs/>
          <w:sz w:val="24"/>
          <w:szCs w:val="24"/>
        </w:rPr>
        <w:t>1</w:t>
      </w:r>
      <w:r w:rsidRPr="00EE6F92">
        <w:rPr>
          <w:rFonts w:ascii="Book Antiqua" w:eastAsia="宋体" w:hAnsi="Book Antiqua" w:cs="宋体"/>
          <w:sz w:val="24"/>
          <w:szCs w:val="24"/>
        </w:rPr>
        <w:t>: 313-323 [PMID: 18371365 DOI: 10.1016/j.stem.2007.06.002]</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lastRenderedPageBreak/>
        <w:t>143 </w:t>
      </w:r>
      <w:r w:rsidRPr="00EE6F92">
        <w:rPr>
          <w:rFonts w:ascii="Book Antiqua" w:eastAsia="宋体" w:hAnsi="Book Antiqua" w:cs="宋体"/>
          <w:b/>
          <w:bCs/>
          <w:sz w:val="24"/>
          <w:szCs w:val="24"/>
        </w:rPr>
        <w:t>Kalatskaya I</w:t>
      </w:r>
      <w:r w:rsidRPr="00EE6F92">
        <w:rPr>
          <w:rFonts w:ascii="Book Antiqua" w:eastAsia="宋体" w:hAnsi="Book Antiqua" w:cs="宋体"/>
          <w:sz w:val="24"/>
          <w:szCs w:val="24"/>
        </w:rPr>
        <w:t>, Berchiche YA, Gravel S, Limberg BJ, Rosenbaum JS, Heveker N. AMD3100 is a CXCR7 ligand with allosteric agonist properties. </w:t>
      </w:r>
      <w:r w:rsidRPr="00EE6F92">
        <w:rPr>
          <w:rFonts w:ascii="Book Antiqua" w:eastAsia="宋体" w:hAnsi="Book Antiqua" w:cs="宋体"/>
          <w:i/>
          <w:iCs/>
          <w:sz w:val="24"/>
          <w:szCs w:val="24"/>
        </w:rPr>
        <w:t>Mol Pharmacol</w:t>
      </w:r>
      <w:r w:rsidRPr="00EE6F92">
        <w:rPr>
          <w:rFonts w:ascii="Book Antiqua" w:eastAsia="宋体" w:hAnsi="Book Antiqua" w:cs="宋体"/>
          <w:sz w:val="24"/>
          <w:szCs w:val="24"/>
        </w:rPr>
        <w:t> 2009; </w:t>
      </w:r>
      <w:r w:rsidRPr="00EE6F92">
        <w:rPr>
          <w:rFonts w:ascii="Book Antiqua" w:eastAsia="宋体" w:hAnsi="Book Antiqua" w:cs="宋体"/>
          <w:b/>
          <w:bCs/>
          <w:sz w:val="24"/>
          <w:szCs w:val="24"/>
        </w:rPr>
        <w:t>75</w:t>
      </w:r>
      <w:r w:rsidRPr="00EE6F92">
        <w:rPr>
          <w:rFonts w:ascii="Book Antiqua" w:eastAsia="宋体" w:hAnsi="Book Antiqua" w:cs="宋体"/>
          <w:sz w:val="24"/>
          <w:szCs w:val="24"/>
        </w:rPr>
        <w:t>: 1240-1247 [PMID: 19255243 DOI: 10.1124/mol.108.053389]</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144 </w:t>
      </w:r>
      <w:r w:rsidRPr="00EE6F92">
        <w:rPr>
          <w:rFonts w:ascii="Book Antiqua" w:eastAsia="宋体" w:hAnsi="Book Antiqua" w:cs="宋体"/>
          <w:b/>
          <w:bCs/>
          <w:sz w:val="24"/>
          <w:szCs w:val="24"/>
        </w:rPr>
        <w:t>Bao B</w:t>
      </w:r>
      <w:r w:rsidRPr="00EE6F92">
        <w:rPr>
          <w:rFonts w:ascii="Book Antiqua" w:eastAsia="宋体" w:hAnsi="Book Antiqua" w:cs="宋体"/>
          <w:sz w:val="24"/>
          <w:szCs w:val="24"/>
        </w:rPr>
        <w:t>, Wang Z, Ali S, Kong D, Banerjee S, Ahmad A, Li Y, Azmi AS, Miele L, Sarkar FH. Over-expression of FoxM1 leads to epithelial-mesenchymal transition and cancer stem cell phenotype in pancreatic cancer cells. </w:t>
      </w:r>
      <w:r w:rsidRPr="00EE6F92">
        <w:rPr>
          <w:rFonts w:ascii="Book Antiqua" w:eastAsia="宋体" w:hAnsi="Book Antiqua" w:cs="宋体"/>
          <w:i/>
          <w:iCs/>
          <w:sz w:val="24"/>
          <w:szCs w:val="24"/>
        </w:rPr>
        <w:t>J Cell Biochem</w:t>
      </w:r>
      <w:r w:rsidRPr="00EE6F92">
        <w:rPr>
          <w:rFonts w:ascii="Book Antiqua" w:eastAsia="宋体" w:hAnsi="Book Antiqua" w:cs="宋体"/>
          <w:sz w:val="24"/>
          <w:szCs w:val="24"/>
        </w:rPr>
        <w:t> 2011; </w:t>
      </w:r>
      <w:r w:rsidRPr="00EE6F92">
        <w:rPr>
          <w:rFonts w:ascii="Book Antiqua" w:eastAsia="宋体" w:hAnsi="Book Antiqua" w:cs="宋体"/>
          <w:b/>
          <w:bCs/>
          <w:sz w:val="24"/>
          <w:szCs w:val="24"/>
        </w:rPr>
        <w:t>112</w:t>
      </w:r>
      <w:r w:rsidRPr="00EE6F92">
        <w:rPr>
          <w:rFonts w:ascii="Book Antiqua" w:eastAsia="宋体" w:hAnsi="Book Antiqua" w:cs="宋体"/>
          <w:sz w:val="24"/>
          <w:szCs w:val="24"/>
        </w:rPr>
        <w:t>: 2296-2306 [PMID: 21503965 DOI: 10.1002/jcb.23150]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145 </w:t>
      </w:r>
      <w:r w:rsidRPr="00EE6F92">
        <w:rPr>
          <w:rFonts w:ascii="Book Antiqua" w:eastAsia="宋体" w:hAnsi="Book Antiqua" w:cs="宋体"/>
          <w:b/>
          <w:bCs/>
          <w:sz w:val="24"/>
          <w:szCs w:val="24"/>
        </w:rPr>
        <w:t>Singh BN</w:t>
      </w:r>
      <w:r w:rsidRPr="00EE6F92">
        <w:rPr>
          <w:rFonts w:ascii="Book Antiqua" w:eastAsia="宋体" w:hAnsi="Book Antiqua" w:cs="宋体"/>
          <w:sz w:val="24"/>
          <w:szCs w:val="24"/>
        </w:rPr>
        <w:t>, Fu J, Srivastava RK, Shankar S. Hedgehog signaling antagonist GDC-0449 (Vismodegib) inhibits pancreatic cancer stem cell characteristics: molecular mechanisms. </w:t>
      </w:r>
      <w:r w:rsidRPr="00EE6F92">
        <w:rPr>
          <w:rFonts w:ascii="Book Antiqua" w:eastAsia="宋体" w:hAnsi="Book Antiqua" w:cs="宋体"/>
          <w:i/>
          <w:iCs/>
          <w:sz w:val="24"/>
          <w:szCs w:val="24"/>
        </w:rPr>
        <w:t>PLoS One</w:t>
      </w:r>
      <w:r w:rsidRPr="00EE6F92">
        <w:rPr>
          <w:rFonts w:ascii="Book Antiqua" w:eastAsia="宋体" w:hAnsi="Book Antiqua" w:cs="宋体"/>
          <w:sz w:val="24"/>
          <w:szCs w:val="24"/>
        </w:rPr>
        <w:t> 2011; </w:t>
      </w:r>
      <w:r w:rsidRPr="00EE6F92">
        <w:rPr>
          <w:rFonts w:ascii="Book Antiqua" w:eastAsia="宋体" w:hAnsi="Book Antiqua" w:cs="宋体"/>
          <w:b/>
          <w:bCs/>
          <w:sz w:val="24"/>
          <w:szCs w:val="24"/>
        </w:rPr>
        <w:t>6</w:t>
      </w:r>
      <w:r w:rsidRPr="00EE6F92">
        <w:rPr>
          <w:rFonts w:ascii="Book Antiqua" w:eastAsia="宋体" w:hAnsi="Book Antiqua" w:cs="宋体"/>
          <w:sz w:val="24"/>
          <w:szCs w:val="24"/>
        </w:rPr>
        <w:t>: e27306 [PMID: 22087285 DOI: 10.1371/journal.pone.0027306]</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146 </w:t>
      </w:r>
      <w:r w:rsidRPr="00EE6F92">
        <w:rPr>
          <w:rFonts w:ascii="Book Antiqua" w:eastAsia="宋体" w:hAnsi="Book Antiqua" w:cs="宋体"/>
          <w:b/>
          <w:bCs/>
          <w:sz w:val="24"/>
          <w:szCs w:val="24"/>
        </w:rPr>
        <w:t>Christiansen JJ</w:t>
      </w:r>
      <w:r w:rsidRPr="00EE6F92">
        <w:rPr>
          <w:rFonts w:ascii="Book Antiqua" w:eastAsia="宋体" w:hAnsi="Book Antiqua" w:cs="宋体"/>
          <w:sz w:val="24"/>
          <w:szCs w:val="24"/>
        </w:rPr>
        <w:t>, Rajasekaran AK. Reassessing epithelial to mesenchymal transition as a prerequisite for carcinoma invasion and metastasis. </w:t>
      </w:r>
      <w:r w:rsidRPr="00EE6F92">
        <w:rPr>
          <w:rFonts w:ascii="Book Antiqua" w:eastAsia="宋体" w:hAnsi="Book Antiqua" w:cs="宋体"/>
          <w:i/>
          <w:iCs/>
          <w:sz w:val="24"/>
          <w:szCs w:val="24"/>
        </w:rPr>
        <w:t>Cancer Res</w:t>
      </w:r>
      <w:r w:rsidRPr="00EE6F92">
        <w:rPr>
          <w:rFonts w:ascii="Book Antiqua" w:eastAsia="宋体" w:hAnsi="Book Antiqua" w:cs="宋体"/>
          <w:sz w:val="24"/>
          <w:szCs w:val="24"/>
        </w:rPr>
        <w:t> 2006; </w:t>
      </w:r>
      <w:r w:rsidRPr="00EE6F92">
        <w:rPr>
          <w:rFonts w:ascii="Book Antiqua" w:eastAsia="宋体" w:hAnsi="Book Antiqua" w:cs="宋体"/>
          <w:b/>
          <w:bCs/>
          <w:sz w:val="24"/>
          <w:szCs w:val="24"/>
        </w:rPr>
        <w:t>66</w:t>
      </w:r>
      <w:r w:rsidRPr="00EE6F92">
        <w:rPr>
          <w:rFonts w:ascii="Book Antiqua" w:eastAsia="宋体" w:hAnsi="Book Antiqua" w:cs="宋体"/>
          <w:sz w:val="24"/>
          <w:szCs w:val="24"/>
        </w:rPr>
        <w:t>: 8319-8326 [PMID: 16951136 DOI: 10.1158/0008-5472.CAN-06-0410]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147 </w:t>
      </w:r>
      <w:r w:rsidRPr="00EE6F92">
        <w:rPr>
          <w:rFonts w:ascii="Book Antiqua" w:eastAsia="宋体" w:hAnsi="Book Antiqua" w:cs="宋体"/>
          <w:b/>
          <w:bCs/>
          <w:sz w:val="24"/>
          <w:szCs w:val="24"/>
        </w:rPr>
        <w:t>Wang Z</w:t>
      </w:r>
      <w:r w:rsidRPr="00EE6F92">
        <w:rPr>
          <w:rFonts w:ascii="Book Antiqua" w:eastAsia="宋体" w:hAnsi="Book Antiqua" w:cs="宋体"/>
          <w:sz w:val="24"/>
          <w:szCs w:val="24"/>
        </w:rPr>
        <w:t>, Ahmad A, Banerjee S, Azmi A, Kong D, Li Y, Sarkar FH. FoxM1 is a novel target of a natural agent in pancreatic cancer. </w:t>
      </w:r>
      <w:r w:rsidRPr="00EE6F92">
        <w:rPr>
          <w:rFonts w:ascii="Book Antiqua" w:eastAsia="宋体" w:hAnsi="Book Antiqua" w:cs="宋体"/>
          <w:i/>
          <w:iCs/>
          <w:sz w:val="24"/>
          <w:szCs w:val="24"/>
        </w:rPr>
        <w:t>Pharm Res</w:t>
      </w:r>
      <w:r w:rsidRPr="00EE6F92">
        <w:rPr>
          <w:rFonts w:ascii="Book Antiqua" w:eastAsia="宋体" w:hAnsi="Book Antiqua" w:cs="宋体"/>
          <w:sz w:val="24"/>
          <w:szCs w:val="24"/>
        </w:rPr>
        <w:t> 2010; </w:t>
      </w:r>
      <w:r w:rsidRPr="00EE6F92">
        <w:rPr>
          <w:rFonts w:ascii="Book Antiqua" w:eastAsia="宋体" w:hAnsi="Book Antiqua" w:cs="宋体"/>
          <w:b/>
          <w:bCs/>
          <w:sz w:val="24"/>
          <w:szCs w:val="24"/>
        </w:rPr>
        <w:t>27</w:t>
      </w:r>
      <w:r w:rsidRPr="00EE6F92">
        <w:rPr>
          <w:rFonts w:ascii="Book Antiqua" w:eastAsia="宋体" w:hAnsi="Book Antiqua" w:cs="宋体"/>
          <w:sz w:val="24"/>
          <w:szCs w:val="24"/>
        </w:rPr>
        <w:t>: 1159-1168 [PMID: 20354770 DOI: 10.1007/s11095-010-0106-x]</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148 </w:t>
      </w:r>
      <w:r w:rsidRPr="00EE6F92">
        <w:rPr>
          <w:rFonts w:ascii="Book Antiqua" w:eastAsia="宋体" w:hAnsi="Book Antiqua" w:cs="宋体"/>
          <w:b/>
          <w:bCs/>
          <w:sz w:val="24"/>
          <w:szCs w:val="24"/>
        </w:rPr>
        <w:t>Li C</w:t>
      </w:r>
      <w:r w:rsidRPr="00EE6F92">
        <w:rPr>
          <w:rFonts w:ascii="Book Antiqua" w:eastAsia="宋体" w:hAnsi="Book Antiqua" w:cs="宋体"/>
          <w:sz w:val="24"/>
          <w:szCs w:val="24"/>
        </w:rPr>
        <w:t>, Lee CJ, Simeone DM. Identification of human pancreatic cancer stem cells. </w:t>
      </w:r>
      <w:r w:rsidRPr="00EE6F92">
        <w:rPr>
          <w:rFonts w:ascii="Book Antiqua" w:eastAsia="宋体" w:hAnsi="Book Antiqua" w:cs="宋体"/>
          <w:i/>
          <w:iCs/>
          <w:sz w:val="24"/>
          <w:szCs w:val="24"/>
        </w:rPr>
        <w:t>Methods Mol Biol</w:t>
      </w:r>
      <w:r w:rsidRPr="00EE6F92">
        <w:rPr>
          <w:rFonts w:ascii="Book Antiqua" w:eastAsia="宋体" w:hAnsi="Book Antiqua" w:cs="宋体"/>
          <w:sz w:val="24"/>
          <w:szCs w:val="24"/>
        </w:rPr>
        <w:t> 2009; </w:t>
      </w:r>
      <w:r w:rsidRPr="00EE6F92">
        <w:rPr>
          <w:rFonts w:ascii="Book Antiqua" w:eastAsia="宋体" w:hAnsi="Book Antiqua" w:cs="宋体"/>
          <w:b/>
          <w:bCs/>
          <w:sz w:val="24"/>
          <w:szCs w:val="24"/>
        </w:rPr>
        <w:t>568</w:t>
      </w:r>
      <w:r w:rsidRPr="00EE6F92">
        <w:rPr>
          <w:rFonts w:ascii="Book Antiqua" w:eastAsia="宋体" w:hAnsi="Book Antiqua" w:cs="宋体"/>
          <w:sz w:val="24"/>
          <w:szCs w:val="24"/>
        </w:rPr>
        <w:t>: 161-173 [PMID: 19582426 DOI: 10.1007/978-1-59745-280-9_10]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149 </w:t>
      </w:r>
      <w:r w:rsidRPr="00EE6F92">
        <w:rPr>
          <w:rFonts w:ascii="Book Antiqua" w:eastAsia="宋体" w:hAnsi="Book Antiqua" w:cs="宋体"/>
          <w:b/>
          <w:bCs/>
          <w:sz w:val="24"/>
          <w:szCs w:val="24"/>
        </w:rPr>
        <w:t>Li C</w:t>
      </w:r>
      <w:r w:rsidRPr="00EE6F92">
        <w:rPr>
          <w:rFonts w:ascii="Book Antiqua" w:eastAsia="宋体" w:hAnsi="Book Antiqua" w:cs="宋体"/>
          <w:sz w:val="24"/>
          <w:szCs w:val="24"/>
        </w:rPr>
        <w:t>, Wu JJ, Hynes M, Dosch J, Sarkar B, Welling TH, Pasca di Magliano M, Simeone DM. c-Met is a marker of pancreatic cancer stem cells and therapeutic target. </w:t>
      </w:r>
      <w:r w:rsidRPr="00EE6F92">
        <w:rPr>
          <w:rFonts w:ascii="Book Antiqua" w:eastAsia="宋体" w:hAnsi="Book Antiqua" w:cs="宋体"/>
          <w:i/>
          <w:iCs/>
          <w:sz w:val="24"/>
          <w:szCs w:val="24"/>
        </w:rPr>
        <w:t>Gastroenterology</w:t>
      </w:r>
      <w:r w:rsidRPr="00EE6F92">
        <w:rPr>
          <w:rFonts w:ascii="Book Antiqua" w:eastAsia="宋体" w:hAnsi="Book Antiqua" w:cs="宋体"/>
          <w:sz w:val="24"/>
          <w:szCs w:val="24"/>
        </w:rPr>
        <w:t> 2011; </w:t>
      </w:r>
      <w:r w:rsidRPr="00EE6F92">
        <w:rPr>
          <w:rFonts w:ascii="Book Antiqua" w:eastAsia="宋体" w:hAnsi="Book Antiqua" w:cs="宋体"/>
          <w:b/>
          <w:bCs/>
          <w:sz w:val="24"/>
          <w:szCs w:val="24"/>
        </w:rPr>
        <w:t>141</w:t>
      </w:r>
      <w:r w:rsidRPr="00EE6F92">
        <w:rPr>
          <w:rFonts w:ascii="Book Antiqua" w:eastAsia="宋体" w:hAnsi="Book Antiqua" w:cs="宋体"/>
          <w:sz w:val="24"/>
          <w:szCs w:val="24"/>
        </w:rPr>
        <w:t>: 2218-2227.e5 [PMID: 21864475 DOI: 10.1053/j.gastro.2011.08.009]</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150 </w:t>
      </w:r>
      <w:r w:rsidRPr="00EE6F92">
        <w:rPr>
          <w:rFonts w:ascii="Book Antiqua" w:eastAsia="宋体" w:hAnsi="Book Antiqua" w:cs="宋体"/>
          <w:b/>
          <w:bCs/>
          <w:sz w:val="24"/>
          <w:szCs w:val="24"/>
        </w:rPr>
        <w:t>Hage C</w:t>
      </w:r>
      <w:r w:rsidRPr="00EE6F92">
        <w:rPr>
          <w:rFonts w:ascii="Book Antiqua" w:eastAsia="宋体" w:hAnsi="Book Antiqua" w:cs="宋体"/>
          <w:sz w:val="24"/>
          <w:szCs w:val="24"/>
        </w:rPr>
        <w:t>, Rausch V, Giese N, Giese T, Schönsiegel F, Labsch S, Nwaeburu C, Mattern J, Gladkich J, Herr I. The novel c-Met inhibitor cabozantinib overcomes gemcitabine resistance and stem cell signaling in pancreatic cancer. </w:t>
      </w:r>
      <w:r w:rsidRPr="00EE6F92">
        <w:rPr>
          <w:rFonts w:ascii="Book Antiqua" w:eastAsia="宋体" w:hAnsi="Book Antiqua" w:cs="宋体"/>
          <w:i/>
          <w:iCs/>
          <w:sz w:val="24"/>
          <w:szCs w:val="24"/>
        </w:rPr>
        <w:t>Cell Death Dis</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4</w:t>
      </w:r>
      <w:r w:rsidRPr="00EE6F92">
        <w:rPr>
          <w:rFonts w:ascii="Book Antiqua" w:eastAsia="宋体" w:hAnsi="Book Antiqua" w:cs="宋体"/>
          <w:sz w:val="24"/>
          <w:szCs w:val="24"/>
        </w:rPr>
        <w:t>: e627 [PMID: 23661005 DOI: 10.1038/cddis.2013.158]</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lastRenderedPageBreak/>
        <w:t>151 </w:t>
      </w:r>
      <w:r w:rsidRPr="00EE6F92">
        <w:rPr>
          <w:rFonts w:ascii="Book Antiqua" w:eastAsia="宋体" w:hAnsi="Book Antiqua" w:cs="宋体"/>
          <w:b/>
          <w:bCs/>
          <w:sz w:val="24"/>
          <w:szCs w:val="24"/>
        </w:rPr>
        <w:t>Murphy G</w:t>
      </w:r>
      <w:r w:rsidRPr="00EE6F92">
        <w:rPr>
          <w:rFonts w:ascii="Book Antiqua" w:eastAsia="宋体" w:hAnsi="Book Antiqua" w:cs="宋体"/>
          <w:sz w:val="24"/>
          <w:szCs w:val="24"/>
        </w:rPr>
        <w:t>, Nagase H. Progress in matrix metalloproteinase research. </w:t>
      </w:r>
      <w:r w:rsidRPr="00EE6F92">
        <w:rPr>
          <w:rFonts w:ascii="Book Antiqua" w:eastAsia="宋体" w:hAnsi="Book Antiqua" w:cs="宋体"/>
          <w:i/>
          <w:iCs/>
          <w:sz w:val="24"/>
          <w:szCs w:val="24"/>
        </w:rPr>
        <w:t>Mol Aspects Med</w:t>
      </w:r>
      <w:r w:rsidRPr="00EE6F92">
        <w:rPr>
          <w:rFonts w:ascii="Book Antiqua" w:eastAsia="宋体" w:hAnsi="Book Antiqua" w:cs="宋体"/>
          <w:sz w:val="24"/>
          <w:szCs w:val="24"/>
        </w:rPr>
        <w:t> 2008; </w:t>
      </w:r>
      <w:r w:rsidRPr="00EE6F92">
        <w:rPr>
          <w:rFonts w:ascii="Book Antiqua" w:eastAsia="宋体" w:hAnsi="Book Antiqua" w:cs="宋体"/>
          <w:b/>
          <w:bCs/>
          <w:sz w:val="24"/>
          <w:szCs w:val="24"/>
        </w:rPr>
        <w:t>29</w:t>
      </w:r>
      <w:r w:rsidRPr="00EE6F92">
        <w:rPr>
          <w:rFonts w:ascii="Book Antiqua" w:eastAsia="宋体" w:hAnsi="Book Antiqua" w:cs="宋体"/>
          <w:sz w:val="24"/>
          <w:szCs w:val="24"/>
        </w:rPr>
        <w:t>: 290-308 [PMID: 18619669 DOI:</w:t>
      </w:r>
      <w:r>
        <w:rPr>
          <w:rFonts w:ascii="Book Antiqua" w:eastAsia="宋体" w:hAnsi="Book Antiqua" w:cs="宋体"/>
          <w:sz w:val="24"/>
          <w:szCs w:val="24"/>
        </w:rPr>
        <w:t xml:space="preserve"> 10.1016/j.mam.2008.05.002</w:t>
      </w:r>
      <w:r w:rsidRPr="00EE6F92">
        <w:rPr>
          <w:rFonts w:ascii="Book Antiqua" w:eastAsia="宋体" w:hAnsi="Book Antiqua" w:cs="宋体"/>
          <w:sz w:val="24"/>
          <w:szCs w:val="24"/>
        </w:rPr>
        <w:t>]</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152 </w:t>
      </w:r>
      <w:r w:rsidRPr="00EE6F92">
        <w:rPr>
          <w:rFonts w:ascii="Book Antiqua" w:eastAsia="宋体" w:hAnsi="Book Antiqua" w:cs="宋体"/>
          <w:b/>
          <w:bCs/>
          <w:sz w:val="24"/>
          <w:szCs w:val="24"/>
        </w:rPr>
        <w:t>Roy R</w:t>
      </w:r>
      <w:r w:rsidRPr="00EE6F92">
        <w:rPr>
          <w:rFonts w:ascii="Book Antiqua" w:eastAsia="宋体" w:hAnsi="Book Antiqua" w:cs="宋体"/>
          <w:sz w:val="24"/>
          <w:szCs w:val="24"/>
        </w:rPr>
        <w:t>, Yang J, Moses MA. Matrix metalloproteinases as novel biomarkers and potential therapeutic targets in human cancer. </w:t>
      </w:r>
      <w:r w:rsidRPr="00EE6F92">
        <w:rPr>
          <w:rFonts w:ascii="Book Antiqua" w:eastAsia="宋体" w:hAnsi="Book Antiqua" w:cs="宋体"/>
          <w:i/>
          <w:iCs/>
          <w:sz w:val="24"/>
          <w:szCs w:val="24"/>
        </w:rPr>
        <w:t>J Clin Oncol</w:t>
      </w:r>
      <w:r w:rsidRPr="00EE6F92">
        <w:rPr>
          <w:rFonts w:ascii="Book Antiqua" w:eastAsia="宋体" w:hAnsi="Book Antiqua" w:cs="宋体"/>
          <w:sz w:val="24"/>
          <w:szCs w:val="24"/>
        </w:rPr>
        <w:t> 2009; </w:t>
      </w:r>
      <w:r w:rsidRPr="00EE6F92">
        <w:rPr>
          <w:rFonts w:ascii="Book Antiqua" w:eastAsia="宋体" w:hAnsi="Book Antiqua" w:cs="宋体"/>
          <w:b/>
          <w:bCs/>
          <w:sz w:val="24"/>
          <w:szCs w:val="24"/>
        </w:rPr>
        <w:t>27</w:t>
      </w:r>
      <w:r w:rsidRPr="00EE6F92">
        <w:rPr>
          <w:rFonts w:ascii="Book Antiqua" w:eastAsia="宋体" w:hAnsi="Book Antiqua" w:cs="宋体"/>
          <w:sz w:val="24"/>
          <w:szCs w:val="24"/>
        </w:rPr>
        <w:t>: 5287-5297 [PMID: 19738110 DOI: 10.1200/JCO.2009.23.5556]</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153 </w:t>
      </w:r>
      <w:r w:rsidRPr="00EE6F92">
        <w:rPr>
          <w:rFonts w:ascii="Book Antiqua" w:eastAsia="宋体" w:hAnsi="Book Antiqua" w:cs="宋体"/>
          <w:b/>
          <w:bCs/>
          <w:sz w:val="24"/>
          <w:szCs w:val="24"/>
        </w:rPr>
        <w:t>Koshikawa N</w:t>
      </w:r>
      <w:r w:rsidRPr="00EE6F92">
        <w:rPr>
          <w:rFonts w:ascii="Book Antiqua" w:eastAsia="宋体" w:hAnsi="Book Antiqua" w:cs="宋体"/>
          <w:sz w:val="24"/>
          <w:szCs w:val="24"/>
        </w:rPr>
        <w:t>, Giannelli G, Cirulli V, Miyazaki K, Quaranta V. Role of cell surface metalloprotease MT1-MMP in epithelial cell migration over laminin-5. </w:t>
      </w:r>
      <w:r w:rsidRPr="00EE6F92">
        <w:rPr>
          <w:rFonts w:ascii="Book Antiqua" w:eastAsia="宋体" w:hAnsi="Book Antiqua" w:cs="宋体"/>
          <w:i/>
          <w:iCs/>
          <w:sz w:val="24"/>
          <w:szCs w:val="24"/>
        </w:rPr>
        <w:t>J Cell Biol</w:t>
      </w:r>
      <w:r w:rsidRPr="00EE6F92">
        <w:rPr>
          <w:rFonts w:ascii="Book Antiqua" w:eastAsia="宋体" w:hAnsi="Book Antiqua" w:cs="宋体"/>
          <w:sz w:val="24"/>
          <w:szCs w:val="24"/>
        </w:rPr>
        <w:t> 2000; </w:t>
      </w:r>
      <w:r w:rsidRPr="00EE6F92">
        <w:rPr>
          <w:rFonts w:ascii="Book Antiqua" w:eastAsia="宋体" w:hAnsi="Book Antiqua" w:cs="宋体"/>
          <w:b/>
          <w:bCs/>
          <w:sz w:val="24"/>
          <w:szCs w:val="24"/>
        </w:rPr>
        <w:t>148</w:t>
      </w:r>
      <w:r w:rsidRPr="00EE6F92">
        <w:rPr>
          <w:rFonts w:ascii="Book Antiqua" w:eastAsia="宋体" w:hAnsi="Book Antiqua" w:cs="宋体"/>
          <w:sz w:val="24"/>
          <w:szCs w:val="24"/>
        </w:rPr>
        <w:t>: 615-624 [PMID: 10662785 DOI: 10.1083/jcb.148.3.615]</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154 </w:t>
      </w:r>
      <w:r w:rsidRPr="00EE6F92">
        <w:rPr>
          <w:rFonts w:ascii="Book Antiqua" w:eastAsia="宋体" w:hAnsi="Book Antiqua" w:cs="宋体"/>
          <w:b/>
          <w:bCs/>
          <w:sz w:val="24"/>
          <w:szCs w:val="24"/>
        </w:rPr>
        <w:t>Maretzky T</w:t>
      </w:r>
      <w:r w:rsidRPr="00EE6F92">
        <w:rPr>
          <w:rFonts w:ascii="Book Antiqua" w:eastAsia="宋体" w:hAnsi="Book Antiqua" w:cs="宋体"/>
          <w:sz w:val="24"/>
          <w:szCs w:val="24"/>
        </w:rPr>
        <w:t>, Reiss K, Ludwig A, Buchholz J, Scholz F, Proksch E, de Strooper B, Hartmann D, Saftig P. ADAM10 mediates E-cadherin shedding and regulates epithelial cell-cell adhesion, migration, and beta-catenin translocation. </w:t>
      </w:r>
      <w:r w:rsidRPr="00EE6F92">
        <w:rPr>
          <w:rFonts w:ascii="Book Antiqua" w:eastAsia="宋体" w:hAnsi="Book Antiqua" w:cs="宋体"/>
          <w:i/>
          <w:iCs/>
          <w:sz w:val="24"/>
          <w:szCs w:val="24"/>
        </w:rPr>
        <w:t>Proc Natl Acad Sci U S A</w:t>
      </w:r>
      <w:r w:rsidRPr="00EE6F92">
        <w:rPr>
          <w:rFonts w:ascii="Book Antiqua" w:eastAsia="宋体" w:hAnsi="Book Antiqua" w:cs="宋体"/>
          <w:sz w:val="24"/>
          <w:szCs w:val="24"/>
        </w:rPr>
        <w:t> 2005; </w:t>
      </w:r>
      <w:r w:rsidRPr="00EE6F92">
        <w:rPr>
          <w:rFonts w:ascii="Book Antiqua" w:eastAsia="宋体" w:hAnsi="Book Antiqua" w:cs="宋体"/>
          <w:b/>
          <w:bCs/>
          <w:sz w:val="24"/>
          <w:szCs w:val="24"/>
        </w:rPr>
        <w:t>102</w:t>
      </w:r>
      <w:r w:rsidRPr="00EE6F92">
        <w:rPr>
          <w:rFonts w:ascii="Book Antiqua" w:eastAsia="宋体" w:hAnsi="Book Antiqua" w:cs="宋体"/>
          <w:sz w:val="24"/>
          <w:szCs w:val="24"/>
        </w:rPr>
        <w:t>: 9182-9187 [PMID: 15958533 DOI: 10.1073/pnas.0500918102]</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155 </w:t>
      </w:r>
      <w:r w:rsidRPr="00EE6F92">
        <w:rPr>
          <w:rFonts w:ascii="Book Antiqua" w:eastAsia="宋体" w:hAnsi="Book Antiqua" w:cs="宋体"/>
          <w:b/>
          <w:bCs/>
          <w:sz w:val="24"/>
          <w:szCs w:val="24"/>
        </w:rPr>
        <w:t>Haro H</w:t>
      </w:r>
      <w:r w:rsidRPr="00EE6F92">
        <w:rPr>
          <w:rFonts w:ascii="Book Antiqua" w:eastAsia="宋体" w:hAnsi="Book Antiqua" w:cs="宋体"/>
          <w:sz w:val="24"/>
          <w:szCs w:val="24"/>
        </w:rPr>
        <w:t>, Crawford HC, Fingleton B, Shinomiya K, Spengler DM, Matrisian LM. Matrix metalloproteinase-7-dependent release of tumor necrosis factor-alpha in a model of herniated disc resorption. </w:t>
      </w:r>
      <w:r w:rsidRPr="00EE6F92">
        <w:rPr>
          <w:rFonts w:ascii="Book Antiqua" w:eastAsia="宋体" w:hAnsi="Book Antiqua" w:cs="宋体"/>
          <w:i/>
          <w:iCs/>
          <w:sz w:val="24"/>
          <w:szCs w:val="24"/>
        </w:rPr>
        <w:t>J Clin Invest</w:t>
      </w:r>
      <w:r w:rsidRPr="00EE6F92">
        <w:rPr>
          <w:rFonts w:ascii="Book Antiqua" w:eastAsia="宋体" w:hAnsi="Book Antiqua" w:cs="宋体"/>
          <w:sz w:val="24"/>
          <w:szCs w:val="24"/>
        </w:rPr>
        <w:t> 2000; </w:t>
      </w:r>
      <w:r w:rsidRPr="00EE6F92">
        <w:rPr>
          <w:rFonts w:ascii="Book Antiqua" w:eastAsia="宋体" w:hAnsi="Book Antiqua" w:cs="宋体"/>
          <w:b/>
          <w:bCs/>
          <w:sz w:val="24"/>
          <w:szCs w:val="24"/>
        </w:rPr>
        <w:t>105</w:t>
      </w:r>
      <w:r w:rsidRPr="00EE6F92">
        <w:rPr>
          <w:rFonts w:ascii="Book Antiqua" w:eastAsia="宋体" w:hAnsi="Book Antiqua" w:cs="宋体"/>
          <w:sz w:val="24"/>
          <w:szCs w:val="24"/>
        </w:rPr>
        <w:t>: 143-150 [PMID: 10642592 DOI: 10.1172/JCI7091]</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156 </w:t>
      </w:r>
      <w:r w:rsidRPr="00EE6F92">
        <w:rPr>
          <w:rFonts w:ascii="Book Antiqua" w:eastAsia="宋体" w:hAnsi="Book Antiqua" w:cs="宋体"/>
          <w:b/>
          <w:bCs/>
          <w:sz w:val="24"/>
          <w:szCs w:val="24"/>
        </w:rPr>
        <w:t>Lamoreaux WJ</w:t>
      </w:r>
      <w:r w:rsidRPr="00EE6F92">
        <w:rPr>
          <w:rFonts w:ascii="Book Antiqua" w:eastAsia="宋体" w:hAnsi="Book Antiqua" w:cs="宋体"/>
          <w:sz w:val="24"/>
          <w:szCs w:val="24"/>
        </w:rPr>
        <w:t>, Fitzgerald ME, Reiner A, Hasty KA, Charles ST. Vascular endothelial growth factor increases release of gelatinase A and decreases release of tissue inhibitor of metalloproteinases by microvascular endothelial cells in vitro. </w:t>
      </w:r>
      <w:r w:rsidRPr="00EE6F92">
        <w:rPr>
          <w:rFonts w:ascii="Book Antiqua" w:eastAsia="宋体" w:hAnsi="Book Antiqua" w:cs="宋体"/>
          <w:i/>
          <w:iCs/>
          <w:sz w:val="24"/>
          <w:szCs w:val="24"/>
        </w:rPr>
        <w:t>Microvasc Res</w:t>
      </w:r>
      <w:r w:rsidRPr="00EE6F92">
        <w:rPr>
          <w:rFonts w:ascii="Book Antiqua" w:eastAsia="宋体" w:hAnsi="Book Antiqua" w:cs="宋体"/>
          <w:sz w:val="24"/>
          <w:szCs w:val="24"/>
        </w:rPr>
        <w:t> 1998; </w:t>
      </w:r>
      <w:r w:rsidRPr="00EE6F92">
        <w:rPr>
          <w:rFonts w:ascii="Book Antiqua" w:eastAsia="宋体" w:hAnsi="Book Antiqua" w:cs="宋体"/>
          <w:b/>
          <w:bCs/>
          <w:sz w:val="24"/>
          <w:szCs w:val="24"/>
        </w:rPr>
        <w:t>55</w:t>
      </w:r>
      <w:r w:rsidRPr="00EE6F92">
        <w:rPr>
          <w:rFonts w:ascii="Book Antiqua" w:eastAsia="宋体" w:hAnsi="Book Antiqua" w:cs="宋体"/>
          <w:sz w:val="24"/>
          <w:szCs w:val="24"/>
        </w:rPr>
        <w:t>: 29-42 [PMID: 9473407 DOI: 10.1006/mvre.1997.2056]</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157 </w:t>
      </w:r>
      <w:r w:rsidRPr="00EE6F92">
        <w:rPr>
          <w:rFonts w:ascii="Book Antiqua" w:eastAsia="宋体" w:hAnsi="Book Antiqua" w:cs="宋体"/>
          <w:b/>
          <w:bCs/>
          <w:sz w:val="24"/>
          <w:szCs w:val="24"/>
        </w:rPr>
        <w:t>Thiery JP</w:t>
      </w:r>
      <w:r w:rsidRPr="00EE6F92">
        <w:rPr>
          <w:rFonts w:ascii="Book Antiqua" w:eastAsia="宋体" w:hAnsi="Book Antiqua" w:cs="宋体"/>
          <w:sz w:val="24"/>
          <w:szCs w:val="24"/>
        </w:rPr>
        <w:t>. Epithelial-mesenchymal transitions in tumour progression. </w:t>
      </w:r>
      <w:r w:rsidRPr="00EE6F92">
        <w:rPr>
          <w:rFonts w:ascii="Book Antiqua" w:eastAsia="宋体" w:hAnsi="Book Antiqua" w:cs="宋体"/>
          <w:i/>
          <w:iCs/>
          <w:sz w:val="24"/>
          <w:szCs w:val="24"/>
        </w:rPr>
        <w:t>Nat Rev Cancer</w:t>
      </w:r>
      <w:r w:rsidRPr="00EE6F92">
        <w:rPr>
          <w:rFonts w:ascii="Book Antiqua" w:eastAsia="宋体" w:hAnsi="Book Antiqua" w:cs="宋体"/>
          <w:sz w:val="24"/>
          <w:szCs w:val="24"/>
        </w:rPr>
        <w:t> 2002; </w:t>
      </w:r>
      <w:r w:rsidRPr="00EE6F92">
        <w:rPr>
          <w:rFonts w:ascii="Book Antiqua" w:eastAsia="宋体" w:hAnsi="Book Antiqua" w:cs="宋体"/>
          <w:b/>
          <w:bCs/>
          <w:sz w:val="24"/>
          <w:szCs w:val="24"/>
        </w:rPr>
        <w:t>2</w:t>
      </w:r>
      <w:r w:rsidRPr="00EE6F92">
        <w:rPr>
          <w:rFonts w:ascii="Book Antiqua" w:eastAsia="宋体" w:hAnsi="Book Antiqua" w:cs="宋体"/>
          <w:sz w:val="24"/>
          <w:szCs w:val="24"/>
        </w:rPr>
        <w:t>: 442-454 [PMID: 12189386 DOI: 10.1038/nrc822]</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158 </w:t>
      </w:r>
      <w:r w:rsidRPr="00EE6F92">
        <w:rPr>
          <w:rFonts w:ascii="Book Antiqua" w:eastAsia="宋体" w:hAnsi="Book Antiqua" w:cs="宋体"/>
          <w:b/>
          <w:bCs/>
          <w:sz w:val="24"/>
          <w:szCs w:val="24"/>
        </w:rPr>
        <w:t>Gaida MM</w:t>
      </w:r>
      <w:r w:rsidRPr="00EE6F92">
        <w:rPr>
          <w:rFonts w:ascii="Book Antiqua" w:eastAsia="宋体" w:hAnsi="Book Antiqua" w:cs="宋体"/>
          <w:sz w:val="24"/>
          <w:szCs w:val="24"/>
        </w:rPr>
        <w:t>, Haag N, Günther F, Tschaharganeh DF, Schirmacher P, Friess H, Giese NA, Schmidt J, Wente MN. Expression of A disintegrin and metalloprotease 10 in pancreatic carcinoma. </w:t>
      </w:r>
      <w:r w:rsidRPr="00EE6F92">
        <w:rPr>
          <w:rFonts w:ascii="Book Antiqua" w:eastAsia="宋体" w:hAnsi="Book Antiqua" w:cs="宋体"/>
          <w:i/>
          <w:iCs/>
          <w:sz w:val="24"/>
          <w:szCs w:val="24"/>
        </w:rPr>
        <w:t>Int J Mol Med</w:t>
      </w:r>
      <w:r w:rsidRPr="00EE6F92">
        <w:rPr>
          <w:rFonts w:ascii="Book Antiqua" w:eastAsia="宋体" w:hAnsi="Book Antiqua" w:cs="宋体"/>
          <w:sz w:val="24"/>
          <w:szCs w:val="24"/>
        </w:rPr>
        <w:t> 2010; </w:t>
      </w:r>
      <w:r w:rsidRPr="00EE6F92">
        <w:rPr>
          <w:rFonts w:ascii="Book Antiqua" w:eastAsia="宋体" w:hAnsi="Book Antiqua" w:cs="宋体"/>
          <w:b/>
          <w:bCs/>
          <w:sz w:val="24"/>
          <w:szCs w:val="24"/>
        </w:rPr>
        <w:t>26</w:t>
      </w:r>
      <w:r w:rsidRPr="00EE6F92">
        <w:rPr>
          <w:rFonts w:ascii="Book Antiqua" w:eastAsia="宋体" w:hAnsi="Book Antiqua" w:cs="宋体"/>
          <w:sz w:val="24"/>
          <w:szCs w:val="24"/>
        </w:rPr>
        <w:t>: 281-288 [PMID: 20596609 DOI: 10.3892/ijmm_00000463]</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159 </w:t>
      </w:r>
      <w:r w:rsidRPr="00EE6F92">
        <w:rPr>
          <w:rFonts w:ascii="Book Antiqua" w:eastAsia="宋体" w:hAnsi="Book Antiqua" w:cs="宋体"/>
          <w:b/>
          <w:bCs/>
          <w:sz w:val="24"/>
          <w:szCs w:val="24"/>
        </w:rPr>
        <w:t>Krüger A</w:t>
      </w:r>
      <w:r w:rsidRPr="00EE6F92">
        <w:rPr>
          <w:rFonts w:ascii="Book Antiqua" w:eastAsia="宋体" w:hAnsi="Book Antiqua" w:cs="宋体"/>
          <w:sz w:val="24"/>
          <w:szCs w:val="24"/>
        </w:rPr>
        <w:t xml:space="preserve">, Arlt MJ, Gerg M, Kopitz C, Bernardo MM, Chang M, Mobashery S, Fridman R. Antimetastatic activity of a novel mechanism-based gelatinase </w:t>
      </w:r>
      <w:r w:rsidRPr="00EE6F92">
        <w:rPr>
          <w:rFonts w:ascii="Book Antiqua" w:eastAsia="宋体" w:hAnsi="Book Antiqua" w:cs="宋体"/>
          <w:sz w:val="24"/>
          <w:szCs w:val="24"/>
        </w:rPr>
        <w:lastRenderedPageBreak/>
        <w:t>inhibitor. </w:t>
      </w:r>
      <w:r w:rsidRPr="00EE6F92">
        <w:rPr>
          <w:rFonts w:ascii="Book Antiqua" w:eastAsia="宋体" w:hAnsi="Book Antiqua" w:cs="宋体"/>
          <w:i/>
          <w:iCs/>
          <w:sz w:val="24"/>
          <w:szCs w:val="24"/>
        </w:rPr>
        <w:t>Cancer Res</w:t>
      </w:r>
      <w:r w:rsidRPr="00EE6F92">
        <w:rPr>
          <w:rFonts w:ascii="Book Antiqua" w:eastAsia="宋体" w:hAnsi="Book Antiqua" w:cs="宋体"/>
          <w:sz w:val="24"/>
          <w:szCs w:val="24"/>
        </w:rPr>
        <w:t> 2005; </w:t>
      </w:r>
      <w:r w:rsidRPr="00EE6F92">
        <w:rPr>
          <w:rFonts w:ascii="Book Antiqua" w:eastAsia="宋体" w:hAnsi="Book Antiqua" w:cs="宋体"/>
          <w:b/>
          <w:bCs/>
          <w:sz w:val="24"/>
          <w:szCs w:val="24"/>
        </w:rPr>
        <w:t>65</w:t>
      </w:r>
      <w:r w:rsidRPr="00EE6F92">
        <w:rPr>
          <w:rFonts w:ascii="Book Antiqua" w:eastAsia="宋体" w:hAnsi="Book Antiqua" w:cs="宋体"/>
          <w:sz w:val="24"/>
          <w:szCs w:val="24"/>
        </w:rPr>
        <w:t>: 3523-3526 [PMID: 15867341 DOI: 10.1158/0008-5472.CAN-04-3570]</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160 </w:t>
      </w:r>
      <w:r w:rsidRPr="00EE6F92">
        <w:rPr>
          <w:rFonts w:ascii="Book Antiqua" w:eastAsia="宋体" w:hAnsi="Book Antiqua" w:cs="宋体"/>
          <w:b/>
          <w:bCs/>
          <w:sz w:val="24"/>
          <w:szCs w:val="24"/>
        </w:rPr>
        <w:t>Stetler-Stevenson WG</w:t>
      </w:r>
      <w:r w:rsidRPr="00EE6F92">
        <w:rPr>
          <w:rFonts w:ascii="Book Antiqua" w:eastAsia="宋体" w:hAnsi="Book Antiqua" w:cs="宋体"/>
          <w:sz w:val="24"/>
          <w:szCs w:val="24"/>
        </w:rPr>
        <w:t>. Tissue inhibitors of metalloproteinases in cell signaling: metalloproteinase-independent biological activities. </w:t>
      </w:r>
      <w:r w:rsidRPr="00EE6F92">
        <w:rPr>
          <w:rFonts w:ascii="Book Antiqua" w:eastAsia="宋体" w:hAnsi="Book Antiqua" w:cs="宋体"/>
          <w:i/>
          <w:iCs/>
          <w:sz w:val="24"/>
          <w:szCs w:val="24"/>
        </w:rPr>
        <w:t>Sci Signal</w:t>
      </w:r>
      <w:r w:rsidRPr="00EE6F92">
        <w:rPr>
          <w:rFonts w:ascii="Book Antiqua" w:eastAsia="宋体" w:hAnsi="Book Antiqua" w:cs="宋体"/>
          <w:sz w:val="24"/>
          <w:szCs w:val="24"/>
        </w:rPr>
        <w:t> 2008; </w:t>
      </w:r>
      <w:r w:rsidRPr="00EE6F92">
        <w:rPr>
          <w:rFonts w:ascii="Book Antiqua" w:eastAsia="宋体" w:hAnsi="Book Antiqua" w:cs="宋体"/>
          <w:b/>
          <w:bCs/>
          <w:sz w:val="24"/>
          <w:szCs w:val="24"/>
        </w:rPr>
        <w:t>1</w:t>
      </w:r>
      <w:r w:rsidRPr="00EE6F92">
        <w:rPr>
          <w:rFonts w:ascii="Book Antiqua" w:eastAsia="宋体" w:hAnsi="Book Antiqua" w:cs="宋体"/>
          <w:sz w:val="24"/>
          <w:szCs w:val="24"/>
        </w:rPr>
        <w:t>: re6 [PMID: 1861214</w:t>
      </w:r>
      <w:r>
        <w:rPr>
          <w:rFonts w:ascii="Book Antiqua" w:eastAsia="宋体" w:hAnsi="Book Antiqua" w:cs="宋体"/>
          <w:sz w:val="24"/>
          <w:szCs w:val="24"/>
        </w:rPr>
        <w:t>1 DOI: 10.1126/scisignal.127re6</w:t>
      </w:r>
      <w:r w:rsidRPr="00EE6F92">
        <w:rPr>
          <w:rFonts w:ascii="Book Antiqua" w:eastAsia="宋体" w:hAnsi="Book Antiqua" w:cs="宋体"/>
          <w:sz w:val="24"/>
          <w:szCs w:val="24"/>
        </w:rPr>
        <w:t>]</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161 </w:t>
      </w:r>
      <w:r w:rsidRPr="00EE6F92">
        <w:rPr>
          <w:rFonts w:ascii="Book Antiqua" w:eastAsia="宋体" w:hAnsi="Book Antiqua" w:cs="宋体"/>
          <w:b/>
          <w:bCs/>
          <w:sz w:val="24"/>
          <w:szCs w:val="24"/>
        </w:rPr>
        <w:t>Bogaczewicz J</w:t>
      </w:r>
      <w:r w:rsidRPr="00EE6F92">
        <w:rPr>
          <w:rFonts w:ascii="Book Antiqua" w:eastAsia="宋体" w:hAnsi="Book Antiqua" w:cs="宋体"/>
          <w:sz w:val="24"/>
          <w:szCs w:val="24"/>
        </w:rPr>
        <w:t>, Jasielski P, Mosiewicz A, Trojanowski T, Suchozebrska-Jesionek D, Stryjecka-Zimmer M. [The role of matrix metalloproteinases and tissue inhibitors of metalloproteinases in invasion of tumours of neuroepithelial tissue]. </w:t>
      </w:r>
      <w:r w:rsidRPr="00EE6F92">
        <w:rPr>
          <w:rFonts w:ascii="Book Antiqua" w:eastAsia="宋体" w:hAnsi="Book Antiqua" w:cs="宋体"/>
          <w:i/>
          <w:iCs/>
          <w:sz w:val="24"/>
          <w:szCs w:val="24"/>
        </w:rPr>
        <w:t>Neurol Neurochir Pol</w:t>
      </w:r>
      <w:r w:rsidRPr="00EE6F92">
        <w:rPr>
          <w:rFonts w:ascii="Book Antiqua" w:eastAsia="宋体" w:hAnsi="Book Antiqua" w:cs="宋体"/>
          <w:sz w:val="24"/>
          <w:szCs w:val="24"/>
        </w:rPr>
        <w:t> ; </w:t>
      </w:r>
      <w:r w:rsidRPr="00EE6F92">
        <w:rPr>
          <w:rFonts w:ascii="Book Antiqua" w:eastAsia="宋体" w:hAnsi="Book Antiqua" w:cs="宋体"/>
          <w:b/>
          <w:bCs/>
          <w:sz w:val="24"/>
          <w:szCs w:val="24"/>
        </w:rPr>
        <w:t>40</w:t>
      </w:r>
      <w:r w:rsidRPr="00EE6F92">
        <w:rPr>
          <w:rFonts w:ascii="Book Antiqua" w:eastAsia="宋体" w:hAnsi="Book Antiqua" w:cs="宋体"/>
          <w:sz w:val="24"/>
          <w:szCs w:val="24"/>
        </w:rPr>
        <w:t>: 404-412 [PMID: 17103354 DOI: 10.1080/10408360801973244]</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162 </w:t>
      </w:r>
      <w:r w:rsidRPr="00EE6F92">
        <w:rPr>
          <w:rFonts w:ascii="Book Antiqua" w:eastAsia="宋体" w:hAnsi="Book Antiqua" w:cs="宋体"/>
          <w:b/>
          <w:bCs/>
          <w:sz w:val="24"/>
          <w:szCs w:val="24"/>
        </w:rPr>
        <w:t>Won JH</w:t>
      </w:r>
      <w:r w:rsidRPr="00EE6F92">
        <w:rPr>
          <w:rFonts w:ascii="Book Antiqua" w:eastAsia="宋体" w:hAnsi="Book Antiqua" w:cs="宋体"/>
          <w:sz w:val="24"/>
          <w:szCs w:val="24"/>
        </w:rPr>
        <w:t>, Zhang Y, Ji B, Logsdon CD, Yule DI. Phenotypic changes in mouse pancreatic stellate cell Ca2+ signaling events following activation in culture and in a disease model of pancreatitis. </w:t>
      </w:r>
      <w:r w:rsidRPr="00EE6F92">
        <w:rPr>
          <w:rFonts w:ascii="Book Antiqua" w:eastAsia="宋体" w:hAnsi="Book Antiqua" w:cs="宋体"/>
          <w:i/>
          <w:iCs/>
          <w:sz w:val="24"/>
          <w:szCs w:val="24"/>
        </w:rPr>
        <w:t>Mol Biol Cell</w:t>
      </w:r>
      <w:r w:rsidRPr="00EE6F92">
        <w:rPr>
          <w:rFonts w:ascii="Book Antiqua" w:eastAsia="宋体" w:hAnsi="Book Antiqua" w:cs="宋体"/>
          <w:sz w:val="24"/>
          <w:szCs w:val="24"/>
        </w:rPr>
        <w:t> 2011; </w:t>
      </w:r>
      <w:r w:rsidRPr="00EE6F92">
        <w:rPr>
          <w:rFonts w:ascii="Book Antiqua" w:eastAsia="宋体" w:hAnsi="Book Antiqua" w:cs="宋体"/>
          <w:b/>
          <w:bCs/>
          <w:sz w:val="24"/>
          <w:szCs w:val="24"/>
        </w:rPr>
        <w:t>22</w:t>
      </w:r>
      <w:r w:rsidRPr="00EE6F92">
        <w:rPr>
          <w:rFonts w:ascii="Book Antiqua" w:eastAsia="宋体" w:hAnsi="Book Antiqua" w:cs="宋体"/>
          <w:sz w:val="24"/>
          <w:szCs w:val="24"/>
        </w:rPr>
        <w:t>: 421-436 [PMID: 21148289 DOI: 10.1091/mbc.e10-10-0807]</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163 </w:t>
      </w:r>
      <w:r w:rsidRPr="00EE6F92">
        <w:rPr>
          <w:rFonts w:ascii="Book Antiqua" w:eastAsia="宋体" w:hAnsi="Book Antiqua" w:cs="宋体"/>
          <w:b/>
          <w:bCs/>
          <w:sz w:val="24"/>
          <w:szCs w:val="24"/>
        </w:rPr>
        <w:t>Lonardo E</w:t>
      </w:r>
      <w:r w:rsidRPr="00EE6F92">
        <w:rPr>
          <w:rFonts w:ascii="Book Antiqua" w:eastAsia="宋体" w:hAnsi="Book Antiqua" w:cs="宋体"/>
          <w:sz w:val="24"/>
          <w:szCs w:val="24"/>
        </w:rPr>
        <w:t>, Frias-Aldeguer J, Hermann PC, Heeschen C. Pancreatic stellate cells form a niche for cancer stem cells and promote their self-renewal and invasiveness. </w:t>
      </w:r>
      <w:r w:rsidRPr="00EE6F92">
        <w:rPr>
          <w:rFonts w:ascii="Book Antiqua" w:eastAsia="宋体" w:hAnsi="Book Antiqua" w:cs="宋体"/>
          <w:i/>
          <w:iCs/>
          <w:sz w:val="24"/>
          <w:szCs w:val="24"/>
        </w:rPr>
        <w:t>Cell Cycle</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11</w:t>
      </w:r>
      <w:r w:rsidRPr="00EE6F92">
        <w:rPr>
          <w:rFonts w:ascii="Book Antiqua" w:eastAsia="宋体" w:hAnsi="Book Antiqua" w:cs="宋体"/>
          <w:sz w:val="24"/>
          <w:szCs w:val="24"/>
        </w:rPr>
        <w:t>: 1282-1290 [PMID: 22421149 DOI: 10.4161/cc.19679]</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164 </w:t>
      </w:r>
      <w:r w:rsidRPr="00EE6F92">
        <w:rPr>
          <w:rFonts w:ascii="Book Antiqua" w:eastAsia="宋体" w:hAnsi="Book Antiqua" w:cs="宋体"/>
          <w:b/>
          <w:bCs/>
          <w:sz w:val="24"/>
          <w:szCs w:val="24"/>
        </w:rPr>
        <w:t>Bissell DM</w:t>
      </w:r>
      <w:r w:rsidRPr="00EE6F92">
        <w:rPr>
          <w:rFonts w:ascii="Book Antiqua" w:eastAsia="宋体" w:hAnsi="Book Antiqua" w:cs="宋体"/>
          <w:sz w:val="24"/>
          <w:szCs w:val="24"/>
        </w:rPr>
        <w:t>, Friedman SL, Maher JJ, Roll FJ. Connective tissue biology and hepatic fibrosis: report of a conference. </w:t>
      </w:r>
      <w:r w:rsidRPr="00EE6F92">
        <w:rPr>
          <w:rFonts w:ascii="Book Antiqua" w:eastAsia="宋体" w:hAnsi="Book Antiqua" w:cs="宋体"/>
          <w:i/>
          <w:iCs/>
          <w:sz w:val="24"/>
          <w:szCs w:val="24"/>
        </w:rPr>
        <w:t>Hepatology</w:t>
      </w:r>
      <w:r w:rsidRPr="00EE6F92">
        <w:rPr>
          <w:rFonts w:ascii="Book Antiqua" w:eastAsia="宋体" w:hAnsi="Book Antiqua" w:cs="宋体"/>
          <w:sz w:val="24"/>
          <w:szCs w:val="24"/>
        </w:rPr>
        <w:t> 1990; </w:t>
      </w:r>
      <w:r w:rsidRPr="00EE6F92">
        <w:rPr>
          <w:rFonts w:ascii="Book Antiqua" w:eastAsia="宋体" w:hAnsi="Book Antiqua" w:cs="宋体"/>
          <w:b/>
          <w:bCs/>
          <w:sz w:val="24"/>
          <w:szCs w:val="24"/>
        </w:rPr>
        <w:t>11</w:t>
      </w:r>
      <w:r w:rsidRPr="00EE6F92">
        <w:rPr>
          <w:rFonts w:ascii="Book Antiqua" w:eastAsia="宋体" w:hAnsi="Book Antiqua" w:cs="宋体"/>
          <w:sz w:val="24"/>
          <w:szCs w:val="24"/>
        </w:rPr>
        <w:t>: 488-498 [PMID: 2179098 DOI: 10.1002/hep.1840110322]</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165 </w:t>
      </w:r>
      <w:r w:rsidRPr="00EE6F92">
        <w:rPr>
          <w:rFonts w:ascii="Book Antiqua" w:eastAsia="宋体" w:hAnsi="Book Antiqua" w:cs="宋体"/>
          <w:b/>
          <w:bCs/>
          <w:sz w:val="24"/>
          <w:szCs w:val="24"/>
        </w:rPr>
        <w:t>Schneider E</w:t>
      </w:r>
      <w:r w:rsidRPr="00EE6F92">
        <w:rPr>
          <w:rFonts w:ascii="Book Antiqua" w:eastAsia="宋体" w:hAnsi="Book Antiqua" w:cs="宋体"/>
          <w:sz w:val="24"/>
          <w:szCs w:val="24"/>
        </w:rPr>
        <w:t>, Schmid-Kotsas A, Zhao J, Weidenbach H, Schmid RM, Menke A, Adler G, Waltenberger J, Grünert A, Bachem MG. Identification of mediators stimulating proliferation and matrix synthesis of rat pancreatic stellate cells. </w:t>
      </w:r>
      <w:r w:rsidRPr="00EE6F92">
        <w:rPr>
          <w:rFonts w:ascii="Book Antiqua" w:eastAsia="宋体" w:hAnsi="Book Antiqua" w:cs="宋体"/>
          <w:i/>
          <w:iCs/>
          <w:sz w:val="24"/>
          <w:szCs w:val="24"/>
        </w:rPr>
        <w:t>Am J Physiol Cell Physiol</w:t>
      </w:r>
      <w:r w:rsidRPr="00EE6F92">
        <w:rPr>
          <w:rFonts w:ascii="Book Antiqua" w:eastAsia="宋体" w:hAnsi="Book Antiqua" w:cs="宋体"/>
          <w:sz w:val="24"/>
          <w:szCs w:val="24"/>
        </w:rPr>
        <w:t> 2001; </w:t>
      </w:r>
      <w:r w:rsidRPr="00EE6F92">
        <w:rPr>
          <w:rFonts w:ascii="Book Antiqua" w:eastAsia="宋体" w:hAnsi="Book Antiqua" w:cs="宋体"/>
          <w:b/>
          <w:bCs/>
          <w:sz w:val="24"/>
          <w:szCs w:val="24"/>
        </w:rPr>
        <w:t>281</w:t>
      </w:r>
      <w:r w:rsidRPr="00EE6F92">
        <w:rPr>
          <w:rFonts w:ascii="Book Antiqua" w:eastAsia="宋体" w:hAnsi="Book Antiqua" w:cs="宋体"/>
          <w:sz w:val="24"/>
          <w:szCs w:val="24"/>
        </w:rPr>
        <w:t>: C532-C543 [PMID: 11443052]</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166 </w:t>
      </w:r>
      <w:r w:rsidRPr="00EE6F92">
        <w:rPr>
          <w:rFonts w:ascii="Book Antiqua" w:eastAsia="宋体" w:hAnsi="Book Antiqua" w:cs="宋体"/>
          <w:b/>
          <w:bCs/>
          <w:sz w:val="24"/>
          <w:szCs w:val="24"/>
        </w:rPr>
        <w:t>Pandol S</w:t>
      </w:r>
      <w:r w:rsidRPr="00EE6F92">
        <w:rPr>
          <w:rFonts w:ascii="Book Antiqua" w:eastAsia="宋体" w:hAnsi="Book Antiqua" w:cs="宋体"/>
          <w:sz w:val="24"/>
          <w:szCs w:val="24"/>
        </w:rPr>
        <w:t>, Gukovskaya A, Edderkaoui M, Dawson D, Eibl G, Lugea A. Epidemiology, risk factors, and the promotion of pancreatic cancer: role of the stellate cell. </w:t>
      </w:r>
      <w:r w:rsidRPr="00EE6F92">
        <w:rPr>
          <w:rFonts w:ascii="Book Antiqua" w:eastAsia="宋体" w:hAnsi="Book Antiqua" w:cs="宋体"/>
          <w:i/>
          <w:iCs/>
          <w:sz w:val="24"/>
          <w:szCs w:val="24"/>
        </w:rPr>
        <w:t>J Gastroenterol Hepatol</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 xml:space="preserve">27 </w:t>
      </w:r>
      <w:r w:rsidRPr="00EE6F92">
        <w:rPr>
          <w:rFonts w:ascii="Book Antiqua" w:eastAsia="宋体" w:hAnsi="Book Antiqua" w:cs="宋体"/>
          <w:bCs/>
          <w:sz w:val="24"/>
          <w:szCs w:val="24"/>
        </w:rPr>
        <w:t>Suppl 2</w:t>
      </w:r>
      <w:r w:rsidRPr="00EE6F92">
        <w:rPr>
          <w:rFonts w:ascii="Book Antiqua" w:eastAsia="宋体" w:hAnsi="Book Antiqua" w:cs="宋体"/>
          <w:sz w:val="24"/>
          <w:szCs w:val="24"/>
        </w:rPr>
        <w:t>: 127-134 [PMID: 22320930 DOI: 10.1111/j.1440-1746.2011.07013.x]</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167 </w:t>
      </w:r>
      <w:r w:rsidRPr="00EE6F92">
        <w:rPr>
          <w:rFonts w:ascii="Book Antiqua" w:eastAsia="宋体" w:hAnsi="Book Antiqua" w:cs="宋体"/>
          <w:b/>
          <w:bCs/>
          <w:sz w:val="24"/>
          <w:szCs w:val="24"/>
        </w:rPr>
        <w:t>Apte MV</w:t>
      </w:r>
      <w:r w:rsidRPr="00EE6F92">
        <w:rPr>
          <w:rFonts w:ascii="Book Antiqua" w:eastAsia="宋体" w:hAnsi="Book Antiqua" w:cs="宋体"/>
          <w:sz w:val="24"/>
          <w:szCs w:val="24"/>
        </w:rPr>
        <w:t xml:space="preserve">, Yang L, Phillips PA, Xu Z, Kaplan W, Cowley M, Pirola RC, Wilson JS. Extracellular matrix composition significantly influences pancreatic stellate cell gene </w:t>
      </w:r>
      <w:r w:rsidRPr="00EE6F92">
        <w:rPr>
          <w:rFonts w:ascii="Book Antiqua" w:eastAsia="宋体" w:hAnsi="Book Antiqua" w:cs="宋体"/>
          <w:sz w:val="24"/>
          <w:szCs w:val="24"/>
        </w:rPr>
        <w:lastRenderedPageBreak/>
        <w:t>expression pattern: role of transgelin in PSC function. </w:t>
      </w:r>
      <w:r w:rsidRPr="00EE6F92">
        <w:rPr>
          <w:rFonts w:ascii="Book Antiqua" w:eastAsia="宋体" w:hAnsi="Book Antiqua" w:cs="宋体"/>
          <w:i/>
          <w:iCs/>
          <w:sz w:val="24"/>
          <w:szCs w:val="24"/>
        </w:rPr>
        <w:t>Am J Physiol Gastrointest Liver Physiol</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305</w:t>
      </w:r>
      <w:r w:rsidRPr="00EE6F92">
        <w:rPr>
          <w:rFonts w:ascii="Book Antiqua" w:eastAsia="宋体" w:hAnsi="Book Antiqua" w:cs="宋体"/>
          <w:sz w:val="24"/>
          <w:szCs w:val="24"/>
        </w:rPr>
        <w:t>: G408-G417 [PMID: 2386841</w:t>
      </w:r>
      <w:r>
        <w:rPr>
          <w:rFonts w:ascii="Book Antiqua" w:eastAsia="宋体" w:hAnsi="Book Antiqua" w:cs="宋体"/>
          <w:sz w:val="24"/>
          <w:szCs w:val="24"/>
        </w:rPr>
        <w:t>1 DOI: 10.1152/ajpgi.00016.2013</w:t>
      </w:r>
      <w:r w:rsidRPr="00EE6F92">
        <w:rPr>
          <w:rFonts w:ascii="Book Antiqua" w:eastAsia="宋体" w:hAnsi="Book Antiqua" w:cs="宋体"/>
          <w:sz w:val="24"/>
          <w:szCs w:val="24"/>
        </w:rPr>
        <w:t>]</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168 </w:t>
      </w:r>
      <w:r w:rsidRPr="00EE6F92">
        <w:rPr>
          <w:rFonts w:ascii="Book Antiqua" w:eastAsia="宋体" w:hAnsi="Book Antiqua" w:cs="宋体"/>
          <w:b/>
          <w:bCs/>
          <w:sz w:val="24"/>
          <w:szCs w:val="24"/>
        </w:rPr>
        <w:t>Walter K</w:t>
      </w:r>
      <w:r w:rsidRPr="00EE6F92">
        <w:rPr>
          <w:rFonts w:ascii="Book Antiqua" w:eastAsia="宋体" w:hAnsi="Book Antiqua" w:cs="宋体"/>
          <w:sz w:val="24"/>
          <w:szCs w:val="24"/>
        </w:rPr>
        <w:t>, Omura N, Hong SM, Griffith M, Vincent A, Borges M, Goggins M. Overexpression of smoothened activates the sonic hedgehog signaling pathway in pancreatic cancer-associated fibroblasts. </w:t>
      </w:r>
      <w:r w:rsidRPr="00EE6F92">
        <w:rPr>
          <w:rFonts w:ascii="Book Antiqua" w:eastAsia="宋体" w:hAnsi="Book Antiqua" w:cs="宋体"/>
          <w:i/>
          <w:iCs/>
          <w:sz w:val="24"/>
          <w:szCs w:val="24"/>
        </w:rPr>
        <w:t>Clin Cancer Res</w:t>
      </w:r>
      <w:r w:rsidRPr="00EE6F92">
        <w:rPr>
          <w:rFonts w:ascii="Book Antiqua" w:eastAsia="宋体" w:hAnsi="Book Antiqua" w:cs="宋体"/>
          <w:sz w:val="24"/>
          <w:szCs w:val="24"/>
        </w:rPr>
        <w:t> 2010; </w:t>
      </w:r>
      <w:r w:rsidRPr="00EE6F92">
        <w:rPr>
          <w:rFonts w:ascii="Book Antiqua" w:eastAsia="宋体" w:hAnsi="Book Antiqua" w:cs="宋体"/>
          <w:b/>
          <w:bCs/>
          <w:sz w:val="24"/>
          <w:szCs w:val="24"/>
        </w:rPr>
        <w:t>16</w:t>
      </w:r>
      <w:r w:rsidRPr="00EE6F92">
        <w:rPr>
          <w:rFonts w:ascii="Book Antiqua" w:eastAsia="宋体" w:hAnsi="Book Antiqua" w:cs="宋体"/>
          <w:sz w:val="24"/>
          <w:szCs w:val="24"/>
        </w:rPr>
        <w:t>: 1781-1789 [PMID: 20215540 DOI</w:t>
      </w:r>
      <w:r>
        <w:rPr>
          <w:rFonts w:ascii="Book Antiqua" w:eastAsia="宋体" w:hAnsi="Book Antiqua" w:cs="宋体"/>
          <w:sz w:val="24"/>
          <w:szCs w:val="24"/>
        </w:rPr>
        <w:t>: 10.1158/1078-0432.CCR-09-1913</w:t>
      </w:r>
      <w:r w:rsidRPr="00EE6F92">
        <w:rPr>
          <w:rFonts w:ascii="Book Antiqua" w:eastAsia="宋体" w:hAnsi="Book Antiqua" w:cs="宋体"/>
          <w:sz w:val="24"/>
          <w:szCs w:val="24"/>
        </w:rPr>
        <w:t>]</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169 </w:t>
      </w:r>
      <w:r w:rsidRPr="00EE6F92">
        <w:rPr>
          <w:rFonts w:ascii="Book Antiqua" w:eastAsia="宋体" w:hAnsi="Book Antiqua" w:cs="宋体"/>
          <w:b/>
          <w:bCs/>
          <w:sz w:val="24"/>
          <w:szCs w:val="24"/>
        </w:rPr>
        <w:t>Hebrok M</w:t>
      </w:r>
      <w:r w:rsidRPr="00EE6F92">
        <w:rPr>
          <w:rFonts w:ascii="Book Antiqua" w:eastAsia="宋体" w:hAnsi="Book Antiqua" w:cs="宋体"/>
          <w:sz w:val="24"/>
          <w:szCs w:val="24"/>
        </w:rPr>
        <w:t>. Hedgehog signaling in pancreas development. </w:t>
      </w:r>
      <w:r w:rsidRPr="00EE6F92">
        <w:rPr>
          <w:rFonts w:ascii="Book Antiqua" w:eastAsia="宋体" w:hAnsi="Book Antiqua" w:cs="宋体"/>
          <w:i/>
          <w:iCs/>
          <w:sz w:val="24"/>
          <w:szCs w:val="24"/>
        </w:rPr>
        <w:t>Mech Dev</w:t>
      </w:r>
      <w:r w:rsidRPr="00EE6F92">
        <w:rPr>
          <w:rFonts w:ascii="Book Antiqua" w:eastAsia="宋体" w:hAnsi="Book Antiqua" w:cs="宋体"/>
          <w:sz w:val="24"/>
          <w:szCs w:val="24"/>
        </w:rPr>
        <w:t> 2003; </w:t>
      </w:r>
      <w:r w:rsidRPr="00EE6F92">
        <w:rPr>
          <w:rFonts w:ascii="Book Antiqua" w:eastAsia="宋体" w:hAnsi="Book Antiqua" w:cs="宋体"/>
          <w:b/>
          <w:bCs/>
          <w:sz w:val="24"/>
          <w:szCs w:val="24"/>
        </w:rPr>
        <w:t>120</w:t>
      </w:r>
      <w:r w:rsidRPr="00EE6F92">
        <w:rPr>
          <w:rFonts w:ascii="Book Antiqua" w:eastAsia="宋体" w:hAnsi="Book Antiqua" w:cs="宋体"/>
          <w:sz w:val="24"/>
          <w:szCs w:val="24"/>
        </w:rPr>
        <w:t>: 45-57 [PMID: 12490295 DOI: 10.1016/S0925-4773(02)00331-3]</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170 </w:t>
      </w:r>
      <w:r w:rsidRPr="00EE6F92">
        <w:rPr>
          <w:rFonts w:ascii="Book Antiqua" w:eastAsia="宋体" w:hAnsi="Book Antiqua" w:cs="宋体"/>
          <w:b/>
          <w:bCs/>
          <w:sz w:val="24"/>
          <w:szCs w:val="24"/>
        </w:rPr>
        <w:t>Katoh Y</w:t>
      </w:r>
      <w:r w:rsidRPr="00EE6F92">
        <w:rPr>
          <w:rFonts w:ascii="Book Antiqua" w:eastAsia="宋体" w:hAnsi="Book Antiqua" w:cs="宋体"/>
          <w:sz w:val="24"/>
          <w:szCs w:val="24"/>
        </w:rPr>
        <w:t>, Katoh M. Hedgehog signaling pathway and gastrointestinal stem cell signaling network (review). </w:t>
      </w:r>
      <w:r w:rsidRPr="00EE6F92">
        <w:rPr>
          <w:rFonts w:ascii="Book Antiqua" w:eastAsia="宋体" w:hAnsi="Book Antiqua" w:cs="宋体"/>
          <w:i/>
          <w:iCs/>
          <w:sz w:val="24"/>
          <w:szCs w:val="24"/>
        </w:rPr>
        <w:t>Int J Mol Med</w:t>
      </w:r>
      <w:r w:rsidRPr="00EE6F92">
        <w:rPr>
          <w:rFonts w:ascii="Book Antiqua" w:eastAsia="宋体" w:hAnsi="Book Antiqua" w:cs="宋体"/>
          <w:sz w:val="24"/>
          <w:szCs w:val="24"/>
        </w:rPr>
        <w:t> 2006; </w:t>
      </w:r>
      <w:r w:rsidRPr="00EE6F92">
        <w:rPr>
          <w:rFonts w:ascii="Book Antiqua" w:eastAsia="宋体" w:hAnsi="Book Antiqua" w:cs="宋体"/>
          <w:b/>
          <w:bCs/>
          <w:sz w:val="24"/>
          <w:szCs w:val="24"/>
        </w:rPr>
        <w:t>18</w:t>
      </w:r>
      <w:r w:rsidRPr="00EE6F92">
        <w:rPr>
          <w:rFonts w:ascii="Book Antiqua" w:eastAsia="宋体" w:hAnsi="Book Antiqua" w:cs="宋体"/>
          <w:sz w:val="24"/>
          <w:szCs w:val="24"/>
        </w:rPr>
        <w:t>: 1019-1023 [PMID: 17089004]</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171 </w:t>
      </w:r>
      <w:r w:rsidRPr="00EE6F92">
        <w:rPr>
          <w:rFonts w:ascii="Book Antiqua" w:eastAsia="宋体" w:hAnsi="Book Antiqua" w:cs="宋体"/>
          <w:b/>
          <w:bCs/>
          <w:sz w:val="24"/>
          <w:szCs w:val="24"/>
        </w:rPr>
        <w:t>Chowdhury S</w:t>
      </w:r>
      <w:r w:rsidRPr="00EE6F92">
        <w:rPr>
          <w:rFonts w:ascii="Book Antiqua" w:eastAsia="宋体" w:hAnsi="Book Antiqua" w:cs="宋体"/>
          <w:sz w:val="24"/>
          <w:szCs w:val="24"/>
        </w:rPr>
        <w:t>, Pradhan RN, Sarkar RR. Structural and logical analysis of a comprehensive hedgehog signaling pathway to identify alternative drug targets for glioma, colon and pancreatic cancer. </w:t>
      </w:r>
      <w:r w:rsidRPr="00EE6F92">
        <w:rPr>
          <w:rFonts w:ascii="Book Antiqua" w:eastAsia="宋体" w:hAnsi="Book Antiqua" w:cs="宋体"/>
          <w:i/>
          <w:iCs/>
          <w:sz w:val="24"/>
          <w:szCs w:val="24"/>
        </w:rPr>
        <w:t>PLoS One</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8</w:t>
      </w:r>
      <w:r w:rsidRPr="00EE6F92">
        <w:rPr>
          <w:rFonts w:ascii="Book Antiqua" w:eastAsia="宋体" w:hAnsi="Book Antiqua" w:cs="宋体"/>
          <w:sz w:val="24"/>
          <w:szCs w:val="24"/>
        </w:rPr>
        <w:t>: e69132 [PMID: 23935937 DOI: 10.1371/journal.pone.0069132]</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172 </w:t>
      </w:r>
      <w:r w:rsidRPr="00EE6F92">
        <w:rPr>
          <w:rFonts w:ascii="Book Antiqua" w:eastAsia="宋体" w:hAnsi="Book Antiqua" w:cs="宋体"/>
          <w:b/>
          <w:bCs/>
          <w:sz w:val="24"/>
          <w:szCs w:val="24"/>
        </w:rPr>
        <w:t>Rodova M</w:t>
      </w:r>
      <w:r w:rsidRPr="00EE6F92">
        <w:rPr>
          <w:rFonts w:ascii="Book Antiqua" w:eastAsia="宋体" w:hAnsi="Book Antiqua" w:cs="宋体"/>
          <w:sz w:val="24"/>
          <w:szCs w:val="24"/>
        </w:rPr>
        <w:t>, Fu J, Watkins DN, Srivastava RK, Shankar S. Sonic hedgehog signaling inhibition provides opportunities for targeted therapy by sulforaphane in regulating pancreatic cancer stem cell self-renewal. </w:t>
      </w:r>
      <w:r w:rsidRPr="00EE6F92">
        <w:rPr>
          <w:rFonts w:ascii="Book Antiqua" w:eastAsia="宋体" w:hAnsi="Book Antiqua" w:cs="宋体"/>
          <w:i/>
          <w:iCs/>
          <w:sz w:val="24"/>
          <w:szCs w:val="24"/>
        </w:rPr>
        <w:t>PLoS One</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7</w:t>
      </w:r>
      <w:r w:rsidRPr="00EE6F92">
        <w:rPr>
          <w:rFonts w:ascii="Book Antiqua" w:eastAsia="宋体" w:hAnsi="Book Antiqua" w:cs="宋体"/>
          <w:sz w:val="24"/>
          <w:szCs w:val="24"/>
        </w:rPr>
        <w:t>: e46083 [PMID: 23029396 DOI: 10.1371/journal.pone.0046083]</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173 </w:t>
      </w:r>
      <w:r w:rsidRPr="00EE6F92">
        <w:rPr>
          <w:rFonts w:ascii="Book Antiqua" w:eastAsia="宋体" w:hAnsi="Book Antiqua" w:cs="宋体"/>
          <w:b/>
          <w:bCs/>
          <w:sz w:val="24"/>
          <w:szCs w:val="24"/>
        </w:rPr>
        <w:t>Hao K</w:t>
      </w:r>
      <w:r w:rsidRPr="00EE6F92">
        <w:rPr>
          <w:rFonts w:ascii="Book Antiqua" w:eastAsia="宋体" w:hAnsi="Book Antiqua" w:cs="宋体"/>
          <w:sz w:val="24"/>
          <w:szCs w:val="24"/>
        </w:rPr>
        <w:t>, Tian XD, Qin CF, Xie XH, Yang YM. Hedgehog signaling pathway regulates human pancreatic cancer cell proliferation and metastasis. </w:t>
      </w:r>
      <w:r w:rsidRPr="00EE6F92">
        <w:rPr>
          <w:rFonts w:ascii="Book Antiqua" w:eastAsia="宋体" w:hAnsi="Book Antiqua" w:cs="宋体"/>
          <w:i/>
          <w:iCs/>
          <w:sz w:val="24"/>
          <w:szCs w:val="24"/>
        </w:rPr>
        <w:t>Oncol Rep</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29</w:t>
      </w:r>
      <w:r w:rsidRPr="00EE6F92">
        <w:rPr>
          <w:rFonts w:ascii="Book Antiqua" w:eastAsia="宋体" w:hAnsi="Book Antiqua" w:cs="宋体"/>
          <w:sz w:val="24"/>
          <w:szCs w:val="24"/>
        </w:rPr>
        <w:t>: 1124-1132 [PMID: 232</w:t>
      </w:r>
      <w:r>
        <w:rPr>
          <w:rFonts w:ascii="Book Antiqua" w:eastAsia="宋体" w:hAnsi="Book Antiqua" w:cs="宋体"/>
          <w:sz w:val="24"/>
          <w:szCs w:val="24"/>
        </w:rPr>
        <w:t>92285 DOI: 10.3892/or.2012.2210</w:t>
      </w:r>
      <w:r w:rsidRPr="00EE6F92">
        <w:rPr>
          <w:rFonts w:ascii="Book Antiqua" w:eastAsia="宋体" w:hAnsi="Book Antiqua" w:cs="宋体"/>
          <w:sz w:val="24"/>
          <w:szCs w:val="24"/>
        </w:rPr>
        <w:t>]</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174 </w:t>
      </w:r>
      <w:r w:rsidRPr="00EE6F92">
        <w:rPr>
          <w:rFonts w:ascii="Book Antiqua" w:eastAsia="宋体" w:hAnsi="Book Antiqua" w:cs="宋体"/>
          <w:b/>
          <w:bCs/>
          <w:sz w:val="24"/>
          <w:szCs w:val="24"/>
        </w:rPr>
        <w:t>Michl P</w:t>
      </w:r>
      <w:r w:rsidRPr="00EE6F92">
        <w:rPr>
          <w:rFonts w:ascii="Book Antiqua" w:eastAsia="宋体" w:hAnsi="Book Antiqua" w:cs="宋体"/>
          <w:sz w:val="24"/>
          <w:szCs w:val="24"/>
        </w:rPr>
        <w:t>, Gress TM. Improving drug delivery to pancreatic cancer: breaching the stromal fortress by targeting hyaluronic acid. </w:t>
      </w:r>
      <w:r w:rsidRPr="00EE6F92">
        <w:rPr>
          <w:rFonts w:ascii="Book Antiqua" w:eastAsia="宋体" w:hAnsi="Book Antiqua" w:cs="宋体"/>
          <w:i/>
          <w:iCs/>
          <w:sz w:val="24"/>
          <w:szCs w:val="24"/>
        </w:rPr>
        <w:t>Gut</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61</w:t>
      </w:r>
      <w:r w:rsidRPr="00EE6F92">
        <w:rPr>
          <w:rFonts w:ascii="Book Antiqua" w:eastAsia="宋体" w:hAnsi="Book Antiqua" w:cs="宋体"/>
          <w:sz w:val="24"/>
          <w:szCs w:val="24"/>
        </w:rPr>
        <w:t>: 1377-1379 [PMID: 22661496 DOI: 10.1136/gutjnl-2012-302604]</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175 </w:t>
      </w:r>
      <w:r w:rsidRPr="00EE6F92">
        <w:rPr>
          <w:rFonts w:ascii="Book Antiqua" w:eastAsia="宋体" w:hAnsi="Book Antiqua" w:cs="宋体"/>
          <w:b/>
          <w:bCs/>
          <w:sz w:val="24"/>
          <w:szCs w:val="24"/>
        </w:rPr>
        <w:t>Neesse A</w:t>
      </w:r>
      <w:r w:rsidRPr="00EE6F92">
        <w:rPr>
          <w:rFonts w:ascii="Book Antiqua" w:eastAsia="宋体" w:hAnsi="Book Antiqua" w:cs="宋体"/>
          <w:sz w:val="24"/>
          <w:szCs w:val="24"/>
        </w:rPr>
        <w:t>, Michl P, Frese KK, Feig C, Cook N, Jacobetz MA, Lolkema MP, Buchholz M, Olive KP, Gress TM, Tuveson DA. Stromal biology and therapy in pancreatic cancer. </w:t>
      </w:r>
      <w:r w:rsidRPr="00EE6F92">
        <w:rPr>
          <w:rFonts w:ascii="Book Antiqua" w:eastAsia="宋体" w:hAnsi="Book Antiqua" w:cs="宋体"/>
          <w:i/>
          <w:iCs/>
          <w:sz w:val="24"/>
          <w:szCs w:val="24"/>
        </w:rPr>
        <w:t>Gut</w:t>
      </w:r>
      <w:r w:rsidRPr="00EE6F92">
        <w:rPr>
          <w:rFonts w:ascii="Book Antiqua" w:eastAsia="宋体" w:hAnsi="Book Antiqua" w:cs="宋体"/>
          <w:sz w:val="24"/>
          <w:szCs w:val="24"/>
        </w:rPr>
        <w:t> 2011; </w:t>
      </w:r>
      <w:r w:rsidRPr="00EE6F92">
        <w:rPr>
          <w:rFonts w:ascii="Book Antiqua" w:eastAsia="宋体" w:hAnsi="Book Antiqua" w:cs="宋体"/>
          <w:b/>
          <w:bCs/>
          <w:sz w:val="24"/>
          <w:szCs w:val="24"/>
        </w:rPr>
        <w:t>60</w:t>
      </w:r>
      <w:r w:rsidRPr="00EE6F92">
        <w:rPr>
          <w:rFonts w:ascii="Book Antiqua" w:eastAsia="宋体" w:hAnsi="Book Antiqua" w:cs="宋体"/>
          <w:sz w:val="24"/>
          <w:szCs w:val="24"/>
        </w:rPr>
        <w:t>: 861-868 [PMID: 209660</w:t>
      </w:r>
      <w:r>
        <w:rPr>
          <w:rFonts w:ascii="Book Antiqua" w:eastAsia="宋体" w:hAnsi="Book Antiqua" w:cs="宋体"/>
          <w:sz w:val="24"/>
          <w:szCs w:val="24"/>
        </w:rPr>
        <w:t>25 DOI: 10.1136/gut.2010.226092</w:t>
      </w:r>
      <w:r w:rsidRPr="00EE6F92">
        <w:rPr>
          <w:rFonts w:ascii="Book Antiqua" w:eastAsia="宋体" w:hAnsi="Book Antiqua" w:cs="宋体"/>
          <w:sz w:val="24"/>
          <w:szCs w:val="24"/>
        </w:rPr>
        <w:t>]</w:t>
      </w:r>
    </w:p>
    <w:p w:rsidR="00AE3317" w:rsidRPr="00EE6F92" w:rsidRDefault="00AE3317" w:rsidP="00CE41D9">
      <w:pPr>
        <w:spacing w:after="0" w:line="360" w:lineRule="auto"/>
        <w:jc w:val="both"/>
        <w:rPr>
          <w:rFonts w:ascii="Book Antiqua" w:eastAsia="宋体" w:hAnsi="Book Antiqua" w:cs="宋体"/>
          <w:sz w:val="24"/>
          <w:szCs w:val="24"/>
        </w:rPr>
      </w:pPr>
      <w:r w:rsidRPr="00D24C10">
        <w:rPr>
          <w:rFonts w:ascii="Book Antiqua" w:eastAsia="宋体" w:hAnsi="Book Antiqua" w:cs="宋体"/>
          <w:sz w:val="24"/>
          <w:szCs w:val="24"/>
          <w:lang w:val="de-DE"/>
        </w:rPr>
        <w:lastRenderedPageBreak/>
        <w:t>176 </w:t>
      </w:r>
      <w:r w:rsidRPr="00D24C10">
        <w:rPr>
          <w:rFonts w:ascii="Book Antiqua" w:eastAsia="宋体" w:hAnsi="Book Antiqua" w:cs="宋体"/>
          <w:b/>
          <w:bCs/>
          <w:sz w:val="24"/>
          <w:szCs w:val="24"/>
          <w:lang w:val="de-DE"/>
        </w:rPr>
        <w:t>Mahadevan D</w:t>
      </w:r>
      <w:r w:rsidRPr="00D24C10">
        <w:rPr>
          <w:rFonts w:ascii="Book Antiqua" w:eastAsia="宋体" w:hAnsi="Book Antiqua" w:cs="宋体"/>
          <w:sz w:val="24"/>
          <w:szCs w:val="24"/>
          <w:lang w:val="de-DE"/>
        </w:rPr>
        <w:t xml:space="preserve">, Von Hoff DD. </w:t>
      </w:r>
      <w:r w:rsidRPr="00EE6F92">
        <w:rPr>
          <w:rFonts w:ascii="Book Antiqua" w:eastAsia="宋体" w:hAnsi="Book Antiqua" w:cs="宋体"/>
          <w:sz w:val="24"/>
          <w:szCs w:val="24"/>
        </w:rPr>
        <w:t>Tumor-stroma interactions in pancreatic ductal adenocarcinoma. </w:t>
      </w:r>
      <w:r w:rsidRPr="00EE6F92">
        <w:rPr>
          <w:rFonts w:ascii="Book Antiqua" w:eastAsia="宋体" w:hAnsi="Book Antiqua" w:cs="宋体"/>
          <w:i/>
          <w:iCs/>
          <w:sz w:val="24"/>
          <w:szCs w:val="24"/>
        </w:rPr>
        <w:t>Mol Cancer Ther</w:t>
      </w:r>
      <w:r w:rsidRPr="00EE6F92">
        <w:rPr>
          <w:rFonts w:ascii="Book Antiqua" w:eastAsia="宋体" w:hAnsi="Book Antiqua" w:cs="宋体"/>
          <w:sz w:val="24"/>
          <w:szCs w:val="24"/>
        </w:rPr>
        <w:t> 2007; </w:t>
      </w:r>
      <w:r w:rsidRPr="00EE6F92">
        <w:rPr>
          <w:rFonts w:ascii="Book Antiqua" w:eastAsia="宋体" w:hAnsi="Book Antiqua" w:cs="宋体"/>
          <w:b/>
          <w:bCs/>
          <w:sz w:val="24"/>
          <w:szCs w:val="24"/>
        </w:rPr>
        <w:t>6</w:t>
      </w:r>
      <w:r w:rsidRPr="00EE6F92">
        <w:rPr>
          <w:rFonts w:ascii="Book Antiqua" w:eastAsia="宋体" w:hAnsi="Book Antiqua" w:cs="宋体"/>
          <w:sz w:val="24"/>
          <w:szCs w:val="24"/>
        </w:rPr>
        <w:t>: 1186-1197 [PMID: 17406031 DOI: 10.1158/1535-7163.MCT-06-0686]</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177 </w:t>
      </w:r>
      <w:r w:rsidRPr="00EE6F92">
        <w:rPr>
          <w:rFonts w:ascii="Book Antiqua" w:eastAsia="宋体" w:hAnsi="Book Antiqua" w:cs="宋体"/>
          <w:b/>
          <w:bCs/>
          <w:sz w:val="24"/>
          <w:szCs w:val="24"/>
        </w:rPr>
        <w:t>Provenzano PP</w:t>
      </w:r>
      <w:r w:rsidRPr="00EE6F92">
        <w:rPr>
          <w:rFonts w:ascii="Book Antiqua" w:eastAsia="宋体" w:hAnsi="Book Antiqua" w:cs="宋体"/>
          <w:sz w:val="24"/>
          <w:szCs w:val="24"/>
        </w:rPr>
        <w:t>, Cuevas C, Chang AE, Goel VK, Von Hoff DD, Hingorani SR. Enzymatic targeting of the stroma ablates physical barriers to treatment of pancreatic ductal adenocarcinoma. </w:t>
      </w:r>
      <w:r w:rsidRPr="00EE6F92">
        <w:rPr>
          <w:rFonts w:ascii="Book Antiqua" w:eastAsia="宋体" w:hAnsi="Book Antiqua" w:cs="宋体"/>
          <w:i/>
          <w:iCs/>
          <w:sz w:val="24"/>
          <w:szCs w:val="24"/>
        </w:rPr>
        <w:t>Cancer Cell</w:t>
      </w:r>
      <w:r w:rsidRPr="00EE6F92">
        <w:rPr>
          <w:rFonts w:ascii="Book Antiqua" w:eastAsia="宋体" w:hAnsi="Book Antiqua" w:cs="宋体"/>
          <w:sz w:val="24"/>
          <w:szCs w:val="24"/>
        </w:rPr>
        <w:t> 2012; </w:t>
      </w:r>
      <w:r w:rsidRPr="00EE6F92">
        <w:rPr>
          <w:rFonts w:ascii="Book Antiqua" w:eastAsia="宋体" w:hAnsi="Book Antiqua" w:cs="宋体"/>
          <w:b/>
          <w:bCs/>
          <w:sz w:val="24"/>
          <w:szCs w:val="24"/>
        </w:rPr>
        <w:t>21</w:t>
      </w:r>
      <w:r w:rsidRPr="00EE6F92">
        <w:rPr>
          <w:rFonts w:ascii="Book Antiqua" w:eastAsia="宋体" w:hAnsi="Book Antiqua" w:cs="宋体"/>
          <w:sz w:val="24"/>
          <w:szCs w:val="24"/>
        </w:rPr>
        <w:t>: 418-429 [PMID: 22439937 DOI: 10.1016/j.ccr.2012.01.007]</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178 </w:t>
      </w:r>
      <w:r w:rsidRPr="00EE6F92">
        <w:rPr>
          <w:rFonts w:ascii="Book Antiqua" w:eastAsia="宋体" w:hAnsi="Book Antiqua" w:cs="宋体"/>
          <w:b/>
          <w:bCs/>
          <w:sz w:val="24"/>
          <w:szCs w:val="24"/>
        </w:rPr>
        <w:t>Mahlbacher V</w:t>
      </w:r>
      <w:r w:rsidRPr="00EE6F92">
        <w:rPr>
          <w:rFonts w:ascii="Book Antiqua" w:eastAsia="宋体" w:hAnsi="Book Antiqua" w:cs="宋体"/>
          <w:sz w:val="24"/>
          <w:szCs w:val="24"/>
        </w:rPr>
        <w:t>, Sewing A, Elsässer HP, Kern HF. Hyaluronan is a secretory product of human pancreatic adenocarcinoma cells. </w:t>
      </w:r>
      <w:r w:rsidRPr="00EE6F92">
        <w:rPr>
          <w:rFonts w:ascii="Book Antiqua" w:eastAsia="宋体" w:hAnsi="Book Antiqua" w:cs="宋体"/>
          <w:i/>
          <w:iCs/>
          <w:sz w:val="24"/>
          <w:szCs w:val="24"/>
        </w:rPr>
        <w:t>Eur J Cell Biol</w:t>
      </w:r>
      <w:r w:rsidRPr="00EE6F92">
        <w:rPr>
          <w:rFonts w:ascii="Book Antiqua" w:eastAsia="宋体" w:hAnsi="Book Antiqua" w:cs="宋体"/>
          <w:sz w:val="24"/>
          <w:szCs w:val="24"/>
        </w:rPr>
        <w:t> 1992; </w:t>
      </w:r>
      <w:r w:rsidRPr="00EE6F92">
        <w:rPr>
          <w:rFonts w:ascii="Book Antiqua" w:eastAsia="宋体" w:hAnsi="Book Antiqua" w:cs="宋体"/>
          <w:b/>
          <w:bCs/>
          <w:sz w:val="24"/>
          <w:szCs w:val="24"/>
        </w:rPr>
        <w:t>58</w:t>
      </w:r>
      <w:r w:rsidRPr="00EE6F92">
        <w:rPr>
          <w:rFonts w:ascii="Book Antiqua" w:eastAsia="宋体" w:hAnsi="Book Antiqua" w:cs="宋体"/>
          <w:sz w:val="24"/>
          <w:szCs w:val="24"/>
        </w:rPr>
        <w:t>: 28-34 [PMID: 1644063]</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179 </w:t>
      </w:r>
      <w:r w:rsidRPr="00EE6F92">
        <w:rPr>
          <w:rFonts w:ascii="Book Antiqua" w:eastAsia="宋体" w:hAnsi="Book Antiqua" w:cs="宋体"/>
          <w:b/>
          <w:bCs/>
          <w:sz w:val="24"/>
          <w:szCs w:val="24"/>
        </w:rPr>
        <w:t>Jacobetz MA</w:t>
      </w:r>
      <w:r w:rsidRPr="00EE6F92">
        <w:rPr>
          <w:rFonts w:ascii="Book Antiqua" w:eastAsia="宋体" w:hAnsi="Book Antiqua" w:cs="宋体"/>
          <w:sz w:val="24"/>
          <w:szCs w:val="24"/>
        </w:rPr>
        <w:t>, Chan DS, Neesse A, Bapiro TE, Cook N, Frese KK, Feig C, Nakagawa T, Caldwell ME, Zecchini HI, Lolkema MP, Jiang P, Kultti A, Thompson CB, Maneval DC, Jodrell DI, Frost GI, Shepard HM, Skepper JN, Tuveson DA. Hyaluronan impairs vascular function and drug delivery in a mouse model of pancreatic cancer. </w:t>
      </w:r>
      <w:r w:rsidRPr="00EE6F92">
        <w:rPr>
          <w:rFonts w:ascii="Book Antiqua" w:eastAsia="宋体" w:hAnsi="Book Antiqua" w:cs="宋体"/>
          <w:i/>
          <w:iCs/>
          <w:sz w:val="24"/>
          <w:szCs w:val="24"/>
        </w:rPr>
        <w:t>Gut</w:t>
      </w:r>
      <w:r w:rsidRPr="00EE6F92">
        <w:rPr>
          <w:rFonts w:ascii="Book Antiqua" w:eastAsia="宋体" w:hAnsi="Book Antiqua" w:cs="宋体"/>
          <w:sz w:val="24"/>
          <w:szCs w:val="24"/>
        </w:rPr>
        <w:t> 2013; </w:t>
      </w:r>
      <w:r w:rsidRPr="00EE6F92">
        <w:rPr>
          <w:rFonts w:ascii="Book Antiqua" w:eastAsia="宋体" w:hAnsi="Book Antiqua" w:cs="宋体"/>
          <w:b/>
          <w:bCs/>
          <w:sz w:val="24"/>
          <w:szCs w:val="24"/>
        </w:rPr>
        <w:t>62</w:t>
      </w:r>
      <w:r w:rsidRPr="00EE6F92">
        <w:rPr>
          <w:rFonts w:ascii="Book Antiqua" w:eastAsia="宋体" w:hAnsi="Book Antiqua" w:cs="宋体"/>
          <w:sz w:val="24"/>
          <w:szCs w:val="24"/>
        </w:rPr>
        <w:t>: 112-120 [PMID: 22466618 DOI: 10.1136/gutjnl-2012-302529]</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180 </w:t>
      </w:r>
      <w:r w:rsidRPr="00EE6F92">
        <w:rPr>
          <w:rFonts w:ascii="Book Antiqua" w:eastAsia="宋体" w:hAnsi="Book Antiqua" w:cs="宋体"/>
          <w:b/>
          <w:bCs/>
          <w:sz w:val="24"/>
          <w:szCs w:val="24"/>
        </w:rPr>
        <w:t>Toole BP</w:t>
      </w:r>
      <w:r w:rsidRPr="00EE6F92">
        <w:rPr>
          <w:rFonts w:ascii="Book Antiqua" w:eastAsia="宋体" w:hAnsi="Book Antiqua" w:cs="宋体"/>
          <w:sz w:val="24"/>
          <w:szCs w:val="24"/>
        </w:rPr>
        <w:t>, Slomiany MG. Hyaluronan: a constitutive regulator of chemoresistance and malignancy in cancer cells. </w:t>
      </w:r>
      <w:r w:rsidRPr="00EE6F92">
        <w:rPr>
          <w:rFonts w:ascii="Book Antiqua" w:eastAsia="宋体" w:hAnsi="Book Antiqua" w:cs="宋体"/>
          <w:i/>
          <w:iCs/>
          <w:sz w:val="24"/>
          <w:szCs w:val="24"/>
        </w:rPr>
        <w:t>Semin Cancer Biol</w:t>
      </w:r>
      <w:r w:rsidRPr="00EE6F92">
        <w:rPr>
          <w:rFonts w:ascii="Book Antiqua" w:eastAsia="宋体" w:hAnsi="Book Antiqua" w:cs="宋体"/>
          <w:sz w:val="24"/>
          <w:szCs w:val="24"/>
        </w:rPr>
        <w:t> 2008; </w:t>
      </w:r>
      <w:r w:rsidRPr="00EE6F92">
        <w:rPr>
          <w:rFonts w:ascii="Book Antiqua" w:eastAsia="宋体" w:hAnsi="Book Antiqua" w:cs="宋体"/>
          <w:b/>
          <w:bCs/>
          <w:sz w:val="24"/>
          <w:szCs w:val="24"/>
        </w:rPr>
        <w:t>18</w:t>
      </w:r>
      <w:r w:rsidRPr="00EE6F92">
        <w:rPr>
          <w:rFonts w:ascii="Book Antiqua" w:eastAsia="宋体" w:hAnsi="Book Antiqua" w:cs="宋体"/>
          <w:sz w:val="24"/>
          <w:szCs w:val="24"/>
        </w:rPr>
        <w:t xml:space="preserve">: 244-250 [PMID: 18534864 DOI: </w:t>
      </w:r>
      <w:r>
        <w:rPr>
          <w:rFonts w:ascii="Book Antiqua" w:eastAsia="宋体" w:hAnsi="Book Antiqua" w:cs="宋体"/>
          <w:sz w:val="24"/>
          <w:szCs w:val="24"/>
        </w:rPr>
        <w:t>10.1016/j.semcancer.2008.03.009</w:t>
      </w:r>
      <w:r w:rsidRPr="00EE6F92">
        <w:rPr>
          <w:rFonts w:ascii="Book Antiqua" w:eastAsia="宋体" w:hAnsi="Book Antiqua" w:cs="宋体"/>
          <w:sz w:val="24"/>
          <w:szCs w:val="24"/>
        </w:rPr>
        <w:t>]</w:t>
      </w:r>
    </w:p>
    <w:p w:rsidR="00AE3317" w:rsidRPr="00EE6F92" w:rsidRDefault="00AE3317" w:rsidP="00CE41D9">
      <w:pPr>
        <w:spacing w:after="0" w:line="360" w:lineRule="auto"/>
        <w:jc w:val="both"/>
        <w:rPr>
          <w:rFonts w:ascii="Book Antiqua" w:eastAsia="宋体" w:hAnsi="Book Antiqua" w:cs="宋体"/>
          <w:sz w:val="24"/>
          <w:szCs w:val="24"/>
        </w:rPr>
      </w:pPr>
      <w:r w:rsidRPr="00EE6F92">
        <w:rPr>
          <w:rFonts w:ascii="Book Antiqua" w:eastAsia="宋体" w:hAnsi="Book Antiqua" w:cs="宋体"/>
          <w:sz w:val="24"/>
          <w:szCs w:val="24"/>
        </w:rPr>
        <w:t>181 </w:t>
      </w:r>
      <w:r w:rsidRPr="00EE6F92">
        <w:rPr>
          <w:rFonts w:ascii="Book Antiqua" w:eastAsia="宋体" w:hAnsi="Book Antiqua" w:cs="宋体"/>
          <w:b/>
          <w:bCs/>
          <w:sz w:val="24"/>
          <w:szCs w:val="24"/>
        </w:rPr>
        <w:t>Wang Y</w:t>
      </w:r>
      <w:r w:rsidRPr="00EE6F92">
        <w:rPr>
          <w:rFonts w:ascii="Book Antiqua" w:eastAsia="宋体" w:hAnsi="Book Antiqua" w:cs="宋体"/>
          <w:sz w:val="24"/>
          <w:szCs w:val="24"/>
        </w:rPr>
        <w:t>, Ma J, Chow SC, Li CH, Xiao Z, Feng R, Fu J, Chen Y. A potential antitumor ellagitannin, davidiin, inhibited hepatocellular tumor growth by targeting EZH2. </w:t>
      </w:r>
      <w:r w:rsidRPr="00EE6F92">
        <w:rPr>
          <w:rFonts w:ascii="Book Antiqua" w:eastAsia="宋体" w:hAnsi="Book Antiqua" w:cs="宋体"/>
          <w:i/>
          <w:iCs/>
          <w:sz w:val="24"/>
          <w:szCs w:val="24"/>
        </w:rPr>
        <w:t>Tumour Biol</w:t>
      </w:r>
      <w:r w:rsidRPr="00EE6F92">
        <w:rPr>
          <w:rFonts w:ascii="Book Antiqua" w:eastAsia="宋体" w:hAnsi="Book Antiqua" w:cs="宋体"/>
          <w:sz w:val="24"/>
          <w:szCs w:val="24"/>
        </w:rPr>
        <w:t> 2014; </w:t>
      </w:r>
      <w:r w:rsidRPr="00EE6F92">
        <w:rPr>
          <w:rFonts w:ascii="Book Antiqua" w:eastAsia="宋体" w:hAnsi="Book Antiqua" w:cs="宋体"/>
          <w:b/>
          <w:bCs/>
          <w:sz w:val="24"/>
          <w:szCs w:val="24"/>
        </w:rPr>
        <w:t>35</w:t>
      </w:r>
      <w:r w:rsidRPr="00EE6F92">
        <w:rPr>
          <w:rFonts w:ascii="Book Antiqua" w:eastAsia="宋体" w:hAnsi="Book Antiqua" w:cs="宋体"/>
          <w:sz w:val="24"/>
          <w:szCs w:val="24"/>
        </w:rPr>
        <w:t>: 205-212 [PMID: 23897557 DOI: 10.1007/s13277-013-1025-3]</w:t>
      </w:r>
    </w:p>
    <w:p w:rsidR="00AE3317" w:rsidRPr="00EE6F92" w:rsidRDefault="00AE3317" w:rsidP="00CE41D9">
      <w:pPr>
        <w:spacing w:after="0" w:line="360" w:lineRule="auto"/>
        <w:jc w:val="both"/>
        <w:rPr>
          <w:rFonts w:ascii="Book Antiqua" w:hAnsi="Book Antiqua"/>
          <w:sz w:val="24"/>
          <w:szCs w:val="24"/>
        </w:rPr>
      </w:pPr>
    </w:p>
    <w:p w:rsidR="00AE3317" w:rsidRPr="009F71AA" w:rsidRDefault="00AE3317" w:rsidP="00CE41D9">
      <w:pPr>
        <w:pStyle w:val="a3"/>
        <w:spacing w:after="0" w:line="360" w:lineRule="auto"/>
        <w:ind w:left="360" w:right="120"/>
        <w:jc w:val="right"/>
        <w:rPr>
          <w:rFonts w:ascii="Book Antiqua" w:eastAsia="宋体" w:hAnsi="Book Antiqua"/>
          <w:b/>
          <w:bCs/>
          <w:color w:val="000000"/>
          <w:lang w:eastAsia="zh-CN"/>
        </w:rPr>
      </w:pPr>
      <w:bookmarkStart w:id="19" w:name="OLE_LINK277"/>
      <w:bookmarkStart w:id="20" w:name="OLE_LINK278"/>
      <w:bookmarkStart w:id="21" w:name="OLE_LINK279"/>
      <w:bookmarkStart w:id="22" w:name="OLE_LINK290"/>
      <w:bookmarkStart w:id="23" w:name="OLE_LINK301"/>
      <w:bookmarkStart w:id="24" w:name="OLE_LINK312"/>
      <w:bookmarkStart w:id="25" w:name="OLE_LINK315"/>
      <w:bookmarkStart w:id="26" w:name="OLE_LINK316"/>
      <w:bookmarkStart w:id="27" w:name="OLE_LINK317"/>
      <w:bookmarkStart w:id="28" w:name="OLE_LINK318"/>
      <w:bookmarkStart w:id="29" w:name="OLE_LINK326"/>
      <w:bookmarkStart w:id="30" w:name="OLE_LINK335"/>
      <w:bookmarkStart w:id="31" w:name="OLE_LINK339"/>
      <w:bookmarkStart w:id="32" w:name="OLE_LINK348"/>
      <w:r w:rsidRPr="008A435A">
        <w:rPr>
          <w:rStyle w:val="ac"/>
          <w:rFonts w:ascii="Book Antiqua" w:hAnsi="Book Antiqua" w:cs="Arial"/>
          <w:noProof/>
          <w:color w:val="000000"/>
        </w:rPr>
        <w:t>P-Reviewers</w:t>
      </w:r>
      <w:r w:rsidRPr="00673A62">
        <w:rPr>
          <w:rStyle w:val="ac"/>
          <w:rFonts w:ascii="Book Antiqua" w:eastAsia="宋体" w:hAnsi="Book Antiqua" w:cs="Arial"/>
          <w:noProof/>
          <w:color w:val="000000"/>
          <w:lang w:eastAsia="zh-CN"/>
        </w:rPr>
        <w:t>:</w:t>
      </w:r>
      <w:r w:rsidRPr="008A435A">
        <w:rPr>
          <w:rFonts w:ascii="Book Antiqua" w:hAnsi="Book Antiqua"/>
          <w:bCs/>
          <w:color w:val="000000"/>
        </w:rPr>
        <w:t xml:space="preserve"> </w:t>
      </w:r>
      <w:r w:rsidRPr="001D3222">
        <w:rPr>
          <w:rFonts w:ascii="Book Antiqua" w:hAnsi="Book Antiqua"/>
          <w:bCs/>
          <w:color w:val="000000"/>
        </w:rPr>
        <w:t>Chunyi</w:t>
      </w:r>
      <w:r>
        <w:rPr>
          <w:rFonts w:ascii="Book Antiqua" w:eastAsia="宋体" w:hAnsi="Book Antiqua"/>
          <w:bCs/>
          <w:color w:val="000000"/>
          <w:lang w:eastAsia="zh-CN"/>
        </w:rPr>
        <w:t xml:space="preserve"> H, </w:t>
      </w:r>
      <w:r w:rsidRPr="001D3222">
        <w:rPr>
          <w:rFonts w:ascii="Book Antiqua" w:hAnsi="Book Antiqua"/>
          <w:bCs/>
          <w:color w:val="000000"/>
        </w:rPr>
        <w:t>Mishra</w:t>
      </w:r>
      <w:r>
        <w:rPr>
          <w:rFonts w:ascii="Book Antiqua" w:eastAsia="宋体" w:hAnsi="Book Antiqua"/>
          <w:bCs/>
          <w:color w:val="000000"/>
          <w:lang w:eastAsia="zh-CN"/>
        </w:rPr>
        <w:t xml:space="preserve"> PK</w:t>
      </w:r>
      <w:r>
        <w:rPr>
          <w:rFonts w:ascii="Book Antiqua" w:hAnsi="Book Antiqua"/>
          <w:bCs/>
          <w:color w:val="000000"/>
        </w:rPr>
        <w:t xml:space="preserve"> </w:t>
      </w:r>
      <w:r w:rsidRPr="008A435A">
        <w:rPr>
          <w:rFonts w:ascii="Book Antiqua" w:hAnsi="Book Antiqua"/>
          <w:b/>
          <w:bCs/>
          <w:color w:val="000000"/>
        </w:rPr>
        <w:t>S-Editor</w:t>
      </w:r>
      <w:r w:rsidRPr="00673A62">
        <w:rPr>
          <w:rFonts w:ascii="Book Antiqua" w:eastAsia="宋体" w:hAnsi="Book Antiqua"/>
          <w:b/>
          <w:bCs/>
          <w:color w:val="000000"/>
          <w:lang w:eastAsia="zh-CN"/>
        </w:rPr>
        <w:t>:</w:t>
      </w:r>
      <w:r w:rsidRPr="008A435A">
        <w:rPr>
          <w:rFonts w:ascii="Book Antiqua" w:hAnsi="Book Antiqua"/>
          <w:bCs/>
          <w:color w:val="000000"/>
        </w:rPr>
        <w:t xml:space="preserve"> </w:t>
      </w:r>
      <w:r w:rsidRPr="00BE64CF">
        <w:rPr>
          <w:rFonts w:ascii="Book Antiqua" w:eastAsia="宋体" w:hAnsi="Book Antiqua"/>
          <w:bCs/>
          <w:color w:val="000000"/>
          <w:lang w:eastAsia="zh-CN"/>
        </w:rPr>
        <w:t>Qi Y</w:t>
      </w:r>
      <w:r>
        <w:rPr>
          <w:rFonts w:ascii="Book Antiqua" w:eastAsia="宋体" w:hAnsi="Book Antiqua"/>
          <w:b/>
          <w:bCs/>
          <w:color w:val="000000"/>
          <w:lang w:eastAsia="zh-CN"/>
        </w:rPr>
        <w:t xml:space="preserve"> </w:t>
      </w:r>
      <w:r w:rsidRPr="008A435A">
        <w:rPr>
          <w:rFonts w:ascii="Book Antiqua" w:hAnsi="Book Antiqua"/>
          <w:b/>
          <w:bCs/>
          <w:color w:val="000000"/>
        </w:rPr>
        <w:t>L-Editor</w:t>
      </w:r>
      <w:r w:rsidRPr="00673A62">
        <w:rPr>
          <w:rFonts w:ascii="Book Antiqua" w:eastAsia="宋体" w:hAnsi="Book Antiqua"/>
          <w:b/>
          <w:bCs/>
          <w:color w:val="000000"/>
          <w:lang w:eastAsia="zh-CN"/>
        </w:rPr>
        <w:t>:</w:t>
      </w:r>
      <w:r w:rsidRPr="008A435A">
        <w:rPr>
          <w:rFonts w:ascii="Book Antiqua" w:hAnsi="Book Antiqua"/>
          <w:b/>
          <w:bCs/>
          <w:color w:val="000000"/>
        </w:rPr>
        <w:t xml:space="preserve">   E-Editor</w:t>
      </w:r>
      <w:r w:rsidRPr="00673A62">
        <w:rPr>
          <w:rFonts w:ascii="Book Antiqua" w:eastAsia="宋体" w:hAnsi="Book Antiqua"/>
          <w:b/>
          <w:bCs/>
          <w:color w:val="000000"/>
          <w:lang w:eastAsia="zh-CN"/>
        </w:rPr>
        <w:t>:</w:t>
      </w:r>
      <w:bookmarkEnd w:id="19"/>
      <w:bookmarkEnd w:id="20"/>
      <w:bookmarkEnd w:id="21"/>
      <w:bookmarkEnd w:id="22"/>
      <w:bookmarkEnd w:id="23"/>
      <w:bookmarkEnd w:id="24"/>
      <w:bookmarkEnd w:id="25"/>
      <w:bookmarkEnd w:id="26"/>
      <w:bookmarkEnd w:id="27"/>
      <w:bookmarkEnd w:id="28"/>
      <w:bookmarkEnd w:id="29"/>
      <w:bookmarkEnd w:id="30"/>
      <w:bookmarkEnd w:id="31"/>
      <w:bookmarkEnd w:id="32"/>
    </w:p>
    <w:sectPr w:rsidR="00AE3317" w:rsidRPr="009F71AA" w:rsidSect="00474B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1B5" w:rsidRDefault="00D541B5" w:rsidP="00B61877">
      <w:pPr>
        <w:spacing w:after="0" w:line="240" w:lineRule="auto"/>
      </w:pPr>
      <w:r>
        <w:separator/>
      </w:r>
    </w:p>
  </w:endnote>
  <w:endnote w:type="continuationSeparator" w:id="0">
    <w:p w:rsidR="00D541B5" w:rsidRDefault="00D541B5" w:rsidP="00B6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1B5" w:rsidRDefault="00D541B5" w:rsidP="00B61877">
      <w:pPr>
        <w:spacing w:after="0" w:line="240" w:lineRule="auto"/>
      </w:pPr>
      <w:r>
        <w:separator/>
      </w:r>
    </w:p>
  </w:footnote>
  <w:footnote w:type="continuationSeparator" w:id="0">
    <w:p w:rsidR="00D541B5" w:rsidRDefault="00D541B5" w:rsidP="00B61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3D2"/>
    <w:multiLevelType w:val="multilevel"/>
    <w:tmpl w:val="21925DDC"/>
    <w:lvl w:ilvl="0">
      <w:start w:val="1"/>
      <w:numFmt w:val="decimal"/>
      <w:lvlText w:val="%1."/>
      <w:lvlJc w:val="left"/>
      <w:pPr>
        <w:ind w:left="36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
    <w:nsid w:val="031D1464"/>
    <w:multiLevelType w:val="hybridMultilevel"/>
    <w:tmpl w:val="895621D8"/>
    <w:lvl w:ilvl="0" w:tplc="C964B454">
      <w:start w:val="69"/>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617554B"/>
    <w:multiLevelType w:val="multilevel"/>
    <w:tmpl w:val="C3EEF9B2"/>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09BF1014"/>
    <w:multiLevelType w:val="multilevel"/>
    <w:tmpl w:val="5C8253B8"/>
    <w:lvl w:ilvl="0">
      <w:start w:val="3"/>
      <w:numFmt w:val="decimal"/>
      <w:lvlText w:val="%1"/>
      <w:lvlJc w:val="left"/>
      <w:pPr>
        <w:ind w:left="360" w:hanging="360"/>
      </w:pPr>
      <w:rPr>
        <w:rFonts w:cs="Times New Roman" w:hint="default"/>
      </w:rPr>
    </w:lvl>
    <w:lvl w:ilvl="1">
      <w:start w:val="20"/>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A156A21"/>
    <w:multiLevelType w:val="hybridMultilevel"/>
    <w:tmpl w:val="65BA077A"/>
    <w:lvl w:ilvl="0" w:tplc="1EF4FE90">
      <w:start w:val="46"/>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DE94989"/>
    <w:multiLevelType w:val="multilevel"/>
    <w:tmpl w:val="E2020F3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0E8C4AF0"/>
    <w:multiLevelType w:val="multilevel"/>
    <w:tmpl w:val="24089EF0"/>
    <w:lvl w:ilvl="0">
      <w:start w:val="5"/>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nsid w:val="112F6CD2"/>
    <w:multiLevelType w:val="hybridMultilevel"/>
    <w:tmpl w:val="24BC9CC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70A1627"/>
    <w:multiLevelType w:val="hybridMultilevel"/>
    <w:tmpl w:val="256AA6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785016E"/>
    <w:multiLevelType w:val="hybridMultilevel"/>
    <w:tmpl w:val="935CA014"/>
    <w:lvl w:ilvl="0" w:tplc="65EEEA7E">
      <w:numFmt w:val="bullet"/>
      <w:lvlText w:val="-"/>
      <w:lvlJc w:val="left"/>
      <w:pPr>
        <w:ind w:left="1080" w:hanging="360"/>
      </w:pPr>
      <w:rPr>
        <w:rFonts w:ascii="Calibri" w:eastAsia="PMingLiU" w:hAnsi="Calibri"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0">
    <w:nsid w:val="184245BF"/>
    <w:multiLevelType w:val="multilevel"/>
    <w:tmpl w:val="CCBAAC7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1B1A6356"/>
    <w:multiLevelType w:val="hybridMultilevel"/>
    <w:tmpl w:val="4FC8FB7A"/>
    <w:lvl w:ilvl="0" w:tplc="E954DE66">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F70652"/>
    <w:multiLevelType w:val="hybridMultilevel"/>
    <w:tmpl w:val="D7BA9C84"/>
    <w:lvl w:ilvl="0" w:tplc="575A86E0">
      <w:start w:val="33"/>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C661DC8"/>
    <w:multiLevelType w:val="multilevel"/>
    <w:tmpl w:val="5ECC1958"/>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2A669CC"/>
    <w:multiLevelType w:val="multilevel"/>
    <w:tmpl w:val="2138E794"/>
    <w:lvl w:ilvl="0">
      <w:start w:val="10"/>
      <w:numFmt w:val="decimal"/>
      <w:lvlText w:val="%1"/>
      <w:lvlJc w:val="left"/>
      <w:pPr>
        <w:ind w:left="390" w:hanging="390"/>
      </w:pPr>
      <w:rPr>
        <w:rFonts w:cs="Times New Roman" w:hint="default"/>
      </w:rPr>
    </w:lvl>
    <w:lvl w:ilvl="1">
      <w:start w:val="1"/>
      <w:numFmt w:val="decimal"/>
      <w:lvlText w:val="%1.%2"/>
      <w:lvlJc w:val="left"/>
      <w:pPr>
        <w:ind w:left="750" w:hanging="39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4C55B28"/>
    <w:multiLevelType w:val="multilevel"/>
    <w:tmpl w:val="AC8E36D8"/>
    <w:lvl w:ilvl="0">
      <w:start w:val="8"/>
      <w:numFmt w:val="decimal"/>
      <w:lvlText w:val="%1."/>
      <w:lvlJc w:val="left"/>
      <w:pPr>
        <w:ind w:left="360" w:hanging="360"/>
      </w:pPr>
      <w:rPr>
        <w:rFonts w:cs="Times New Roman" w:hint="default"/>
      </w:rPr>
    </w:lvl>
    <w:lvl w:ilvl="1">
      <w:start w:val="10"/>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6">
    <w:nsid w:val="2DF66E5C"/>
    <w:multiLevelType w:val="hybridMultilevel"/>
    <w:tmpl w:val="C1CC2A60"/>
    <w:lvl w:ilvl="0" w:tplc="5BDC6562">
      <w:start w:val="18"/>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17">
    <w:nsid w:val="2E3602F4"/>
    <w:multiLevelType w:val="hybridMultilevel"/>
    <w:tmpl w:val="C72ECD1C"/>
    <w:lvl w:ilvl="0" w:tplc="E954DE66">
      <w:start w:val="135"/>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EFC35B7"/>
    <w:multiLevelType w:val="hybridMultilevel"/>
    <w:tmpl w:val="A3A44240"/>
    <w:lvl w:ilvl="0" w:tplc="D7FC7616">
      <w:start w:val="52"/>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8903D14"/>
    <w:multiLevelType w:val="multilevel"/>
    <w:tmpl w:val="5C8253B8"/>
    <w:lvl w:ilvl="0">
      <w:start w:val="3"/>
      <w:numFmt w:val="decimal"/>
      <w:lvlText w:val="%1"/>
      <w:lvlJc w:val="left"/>
      <w:pPr>
        <w:ind w:left="360" w:hanging="360"/>
      </w:pPr>
      <w:rPr>
        <w:rFonts w:cs="Times New Roman" w:hint="default"/>
      </w:rPr>
    </w:lvl>
    <w:lvl w:ilvl="1">
      <w:start w:val="20"/>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3B1421E8"/>
    <w:multiLevelType w:val="hybridMultilevel"/>
    <w:tmpl w:val="16620930"/>
    <w:lvl w:ilvl="0" w:tplc="D3C82FA4">
      <w:start w:val="79"/>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CF9616C"/>
    <w:multiLevelType w:val="hybridMultilevel"/>
    <w:tmpl w:val="2C32C7E0"/>
    <w:lvl w:ilvl="0" w:tplc="9E70C5CE">
      <w:start w:val="23"/>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2EE68E1"/>
    <w:multiLevelType w:val="hybridMultilevel"/>
    <w:tmpl w:val="6178CF44"/>
    <w:lvl w:ilvl="0" w:tplc="7AC450E2">
      <w:start w:val="2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D2D7051"/>
    <w:multiLevelType w:val="hybridMultilevel"/>
    <w:tmpl w:val="E64482F8"/>
    <w:lvl w:ilvl="0" w:tplc="0A000C3E">
      <w:start w:val="75"/>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DA86DD9"/>
    <w:multiLevelType w:val="hybridMultilevel"/>
    <w:tmpl w:val="272C24BE"/>
    <w:lvl w:ilvl="0" w:tplc="31722A9C">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4E3B70F0"/>
    <w:multiLevelType w:val="multilevel"/>
    <w:tmpl w:val="C99ABF50"/>
    <w:lvl w:ilvl="0">
      <w:start w:val="13"/>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4F8152FF"/>
    <w:multiLevelType w:val="multilevel"/>
    <w:tmpl w:val="9FECD25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15310E9"/>
    <w:multiLevelType w:val="multilevel"/>
    <w:tmpl w:val="5C8253B8"/>
    <w:lvl w:ilvl="0">
      <w:start w:val="3"/>
      <w:numFmt w:val="decimal"/>
      <w:lvlText w:val="%1"/>
      <w:lvlJc w:val="left"/>
      <w:pPr>
        <w:ind w:left="360" w:hanging="360"/>
      </w:pPr>
      <w:rPr>
        <w:rFonts w:cs="Times New Roman" w:hint="default"/>
      </w:rPr>
    </w:lvl>
    <w:lvl w:ilvl="1">
      <w:start w:val="20"/>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51EB5F62"/>
    <w:multiLevelType w:val="multilevel"/>
    <w:tmpl w:val="ED30DAD6"/>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9">
    <w:nsid w:val="54BF6976"/>
    <w:multiLevelType w:val="multilevel"/>
    <w:tmpl w:val="23DC2C00"/>
    <w:lvl w:ilvl="0">
      <w:start w:val="1"/>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54DC48B2"/>
    <w:multiLevelType w:val="hybridMultilevel"/>
    <w:tmpl w:val="429478AA"/>
    <w:lvl w:ilvl="0" w:tplc="632CE6E4">
      <w:start w:val="39"/>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7175F7D"/>
    <w:multiLevelType w:val="multilevel"/>
    <w:tmpl w:val="7EA026D2"/>
    <w:styleLink w:val="Style1"/>
    <w:lvl w:ilvl="0">
      <w:start w:val="8"/>
      <w:numFmt w:val="decimal"/>
      <w:lvlText w:val="%1"/>
      <w:lvlJc w:val="left"/>
      <w:pPr>
        <w:ind w:left="425" w:hanging="425"/>
      </w:pPr>
      <w:rPr>
        <w:rFonts w:cs="Times New Roman" w:hint="eastAsia"/>
      </w:rPr>
    </w:lvl>
    <w:lvl w:ilvl="1">
      <w:start w:val="8"/>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2">
    <w:nsid w:val="591E21AE"/>
    <w:multiLevelType w:val="hybridMultilevel"/>
    <w:tmpl w:val="7E761844"/>
    <w:lvl w:ilvl="0" w:tplc="B22CBCEE">
      <w:start w:val="119"/>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5A48484F"/>
    <w:multiLevelType w:val="hybridMultilevel"/>
    <w:tmpl w:val="3AD2013E"/>
    <w:lvl w:ilvl="0" w:tplc="C75EFE30">
      <w:start w:val="85"/>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5D892161"/>
    <w:multiLevelType w:val="multilevel"/>
    <w:tmpl w:val="9CCE3AA2"/>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5">
    <w:nsid w:val="5E6764A8"/>
    <w:multiLevelType w:val="multilevel"/>
    <w:tmpl w:val="491C345A"/>
    <w:lvl w:ilvl="0">
      <w:start w:val="8"/>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6">
    <w:nsid w:val="5E7755EE"/>
    <w:multiLevelType w:val="multilevel"/>
    <w:tmpl w:val="ABE88B5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7">
    <w:nsid w:val="609502B0"/>
    <w:multiLevelType w:val="hybridMultilevel"/>
    <w:tmpl w:val="02C8F484"/>
    <w:lvl w:ilvl="0" w:tplc="12546458">
      <w:start w:val="103"/>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66F20D2C"/>
    <w:multiLevelType w:val="hybridMultilevel"/>
    <w:tmpl w:val="1D2EE22E"/>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A6E41FE"/>
    <w:multiLevelType w:val="multilevel"/>
    <w:tmpl w:val="E2020F3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nsid w:val="6D022A67"/>
    <w:multiLevelType w:val="multilevel"/>
    <w:tmpl w:val="5C8253B8"/>
    <w:lvl w:ilvl="0">
      <w:start w:val="3"/>
      <w:numFmt w:val="decimal"/>
      <w:lvlText w:val="%1"/>
      <w:lvlJc w:val="left"/>
      <w:pPr>
        <w:ind w:left="360" w:hanging="360"/>
      </w:pPr>
      <w:rPr>
        <w:rFonts w:cs="Times New Roman" w:hint="default"/>
      </w:rPr>
    </w:lvl>
    <w:lvl w:ilvl="1">
      <w:start w:val="20"/>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6E2E2358"/>
    <w:multiLevelType w:val="hybridMultilevel"/>
    <w:tmpl w:val="811A65B2"/>
    <w:lvl w:ilvl="0" w:tplc="FCC6E396">
      <w:start w:val="56"/>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6E463C0E"/>
    <w:multiLevelType w:val="multilevel"/>
    <w:tmpl w:val="66E25B30"/>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3">
    <w:nsid w:val="71051038"/>
    <w:multiLevelType w:val="hybridMultilevel"/>
    <w:tmpl w:val="3AA4F1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AF976EE"/>
    <w:multiLevelType w:val="hybridMultilevel"/>
    <w:tmpl w:val="D00AC940"/>
    <w:lvl w:ilvl="0" w:tplc="00CE55FA">
      <w:start w:val="62"/>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7EA00267"/>
    <w:multiLevelType w:val="hybridMultilevel"/>
    <w:tmpl w:val="C99ABF50"/>
    <w:lvl w:ilvl="0" w:tplc="0CEE4D4C">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FF9382B"/>
    <w:multiLevelType w:val="multilevel"/>
    <w:tmpl w:val="FC04D6E6"/>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3"/>
  </w:num>
  <w:num w:numId="2">
    <w:abstractNumId w:val="0"/>
  </w:num>
  <w:num w:numId="3">
    <w:abstractNumId w:val="38"/>
  </w:num>
  <w:num w:numId="4">
    <w:abstractNumId w:val="45"/>
  </w:num>
  <w:num w:numId="5">
    <w:abstractNumId w:val="36"/>
  </w:num>
  <w:num w:numId="6">
    <w:abstractNumId w:val="16"/>
  </w:num>
  <w:num w:numId="7">
    <w:abstractNumId w:val="29"/>
  </w:num>
  <w:num w:numId="8">
    <w:abstractNumId w:val="46"/>
  </w:num>
  <w:num w:numId="9">
    <w:abstractNumId w:val="21"/>
  </w:num>
  <w:num w:numId="10">
    <w:abstractNumId w:val="22"/>
  </w:num>
  <w:num w:numId="11">
    <w:abstractNumId w:val="13"/>
  </w:num>
  <w:num w:numId="12">
    <w:abstractNumId w:val="12"/>
  </w:num>
  <w:num w:numId="13">
    <w:abstractNumId w:val="3"/>
  </w:num>
  <w:num w:numId="14">
    <w:abstractNumId w:val="30"/>
  </w:num>
  <w:num w:numId="15">
    <w:abstractNumId w:val="40"/>
  </w:num>
  <w:num w:numId="16">
    <w:abstractNumId w:val="4"/>
  </w:num>
  <w:num w:numId="17">
    <w:abstractNumId w:val="34"/>
  </w:num>
  <w:num w:numId="18">
    <w:abstractNumId w:val="18"/>
  </w:num>
  <w:num w:numId="19">
    <w:abstractNumId w:val="41"/>
  </w:num>
  <w:num w:numId="20">
    <w:abstractNumId w:val="19"/>
  </w:num>
  <w:num w:numId="21">
    <w:abstractNumId w:val="44"/>
  </w:num>
  <w:num w:numId="22">
    <w:abstractNumId w:val="1"/>
  </w:num>
  <w:num w:numId="23">
    <w:abstractNumId w:val="20"/>
  </w:num>
  <w:num w:numId="24">
    <w:abstractNumId w:val="23"/>
  </w:num>
  <w:num w:numId="25">
    <w:abstractNumId w:val="27"/>
  </w:num>
  <w:num w:numId="26">
    <w:abstractNumId w:val="33"/>
  </w:num>
  <w:num w:numId="27">
    <w:abstractNumId w:val="25"/>
  </w:num>
  <w:num w:numId="28">
    <w:abstractNumId w:val="15"/>
  </w:num>
  <w:num w:numId="29">
    <w:abstractNumId w:val="28"/>
  </w:num>
  <w:num w:numId="30">
    <w:abstractNumId w:val="39"/>
  </w:num>
  <w:num w:numId="31">
    <w:abstractNumId w:val="5"/>
  </w:num>
  <w:num w:numId="32">
    <w:abstractNumId w:val="35"/>
  </w:num>
  <w:num w:numId="33">
    <w:abstractNumId w:val="31"/>
  </w:num>
  <w:num w:numId="34">
    <w:abstractNumId w:val="32"/>
  </w:num>
  <w:num w:numId="35">
    <w:abstractNumId w:val="10"/>
  </w:num>
  <w:num w:numId="36">
    <w:abstractNumId w:val="8"/>
  </w:num>
  <w:num w:numId="37">
    <w:abstractNumId w:val="11"/>
  </w:num>
  <w:num w:numId="38">
    <w:abstractNumId w:val="14"/>
  </w:num>
  <w:num w:numId="39">
    <w:abstractNumId w:val="17"/>
  </w:num>
  <w:num w:numId="40">
    <w:abstractNumId w:val="42"/>
  </w:num>
  <w:num w:numId="41">
    <w:abstractNumId w:val="37"/>
  </w:num>
  <w:num w:numId="42">
    <w:abstractNumId w:val="7"/>
  </w:num>
  <w:num w:numId="43">
    <w:abstractNumId w:val="6"/>
  </w:num>
  <w:num w:numId="44">
    <w:abstractNumId w:val="26"/>
  </w:num>
  <w:num w:numId="45">
    <w:abstractNumId w:val="2"/>
  </w:num>
  <w:num w:numId="46">
    <w:abstractNumId w:val="9"/>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3F"/>
    <w:rsid w:val="000058D6"/>
    <w:rsid w:val="000116DB"/>
    <w:rsid w:val="000143DA"/>
    <w:rsid w:val="00016B79"/>
    <w:rsid w:val="00021B11"/>
    <w:rsid w:val="00022AF5"/>
    <w:rsid w:val="00022E79"/>
    <w:rsid w:val="000270FF"/>
    <w:rsid w:val="00032CED"/>
    <w:rsid w:val="000339A9"/>
    <w:rsid w:val="00034C07"/>
    <w:rsid w:val="0004434B"/>
    <w:rsid w:val="00044586"/>
    <w:rsid w:val="0004517A"/>
    <w:rsid w:val="00046A08"/>
    <w:rsid w:val="00046D32"/>
    <w:rsid w:val="0005347F"/>
    <w:rsid w:val="00054AFD"/>
    <w:rsid w:val="0005793B"/>
    <w:rsid w:val="0006106C"/>
    <w:rsid w:val="00065F9E"/>
    <w:rsid w:val="00077EAE"/>
    <w:rsid w:val="00080424"/>
    <w:rsid w:val="00081350"/>
    <w:rsid w:val="00087BE4"/>
    <w:rsid w:val="00087D7B"/>
    <w:rsid w:val="000936EE"/>
    <w:rsid w:val="0009565B"/>
    <w:rsid w:val="000A374B"/>
    <w:rsid w:val="000B0002"/>
    <w:rsid w:val="000B021C"/>
    <w:rsid w:val="000B683F"/>
    <w:rsid w:val="000C0B54"/>
    <w:rsid w:val="000C6477"/>
    <w:rsid w:val="000D0BDD"/>
    <w:rsid w:val="000D33CE"/>
    <w:rsid w:val="000E2881"/>
    <w:rsid w:val="000E3549"/>
    <w:rsid w:val="000E6524"/>
    <w:rsid w:val="000E66F9"/>
    <w:rsid w:val="000E73FC"/>
    <w:rsid w:val="000E752D"/>
    <w:rsid w:val="000F1AD4"/>
    <w:rsid w:val="000F3526"/>
    <w:rsid w:val="000F556A"/>
    <w:rsid w:val="000F678A"/>
    <w:rsid w:val="000F6947"/>
    <w:rsid w:val="001027EE"/>
    <w:rsid w:val="001037BD"/>
    <w:rsid w:val="00105BB2"/>
    <w:rsid w:val="00111571"/>
    <w:rsid w:val="00112896"/>
    <w:rsid w:val="001155C4"/>
    <w:rsid w:val="00122706"/>
    <w:rsid w:val="00122AA3"/>
    <w:rsid w:val="00124707"/>
    <w:rsid w:val="00130C32"/>
    <w:rsid w:val="00131408"/>
    <w:rsid w:val="00137909"/>
    <w:rsid w:val="00140275"/>
    <w:rsid w:val="0014127D"/>
    <w:rsid w:val="00143307"/>
    <w:rsid w:val="00143FB8"/>
    <w:rsid w:val="00146CD2"/>
    <w:rsid w:val="00147CEC"/>
    <w:rsid w:val="001500A3"/>
    <w:rsid w:val="00153FF2"/>
    <w:rsid w:val="00154366"/>
    <w:rsid w:val="00156561"/>
    <w:rsid w:val="00170B5A"/>
    <w:rsid w:val="00170EA8"/>
    <w:rsid w:val="001711BB"/>
    <w:rsid w:val="00172F63"/>
    <w:rsid w:val="001735B2"/>
    <w:rsid w:val="001737F6"/>
    <w:rsid w:val="0017385C"/>
    <w:rsid w:val="00175A42"/>
    <w:rsid w:val="00177FB0"/>
    <w:rsid w:val="0018026D"/>
    <w:rsid w:val="001811E3"/>
    <w:rsid w:val="00192C10"/>
    <w:rsid w:val="001954F7"/>
    <w:rsid w:val="0019552D"/>
    <w:rsid w:val="0019588D"/>
    <w:rsid w:val="001A0316"/>
    <w:rsid w:val="001B63A6"/>
    <w:rsid w:val="001C14C0"/>
    <w:rsid w:val="001C26F0"/>
    <w:rsid w:val="001D3222"/>
    <w:rsid w:val="001D3D37"/>
    <w:rsid w:val="001D3E78"/>
    <w:rsid w:val="001D4382"/>
    <w:rsid w:val="001E0ABB"/>
    <w:rsid w:val="001E2B12"/>
    <w:rsid w:val="001E432F"/>
    <w:rsid w:val="001E7EF7"/>
    <w:rsid w:val="001F0E85"/>
    <w:rsid w:val="001F3821"/>
    <w:rsid w:val="001F4280"/>
    <w:rsid w:val="001F5844"/>
    <w:rsid w:val="002047B6"/>
    <w:rsid w:val="00205208"/>
    <w:rsid w:val="00205A42"/>
    <w:rsid w:val="00207CE4"/>
    <w:rsid w:val="00210FE6"/>
    <w:rsid w:val="00213B0F"/>
    <w:rsid w:val="002154A0"/>
    <w:rsid w:val="00216919"/>
    <w:rsid w:val="00216D2E"/>
    <w:rsid w:val="00220803"/>
    <w:rsid w:val="00224AF8"/>
    <w:rsid w:val="002263FF"/>
    <w:rsid w:val="002318D9"/>
    <w:rsid w:val="0023280B"/>
    <w:rsid w:val="00233F3D"/>
    <w:rsid w:val="00234D7C"/>
    <w:rsid w:val="00235222"/>
    <w:rsid w:val="00235C09"/>
    <w:rsid w:val="00251729"/>
    <w:rsid w:val="0025513E"/>
    <w:rsid w:val="00262805"/>
    <w:rsid w:val="0026616D"/>
    <w:rsid w:val="0027230B"/>
    <w:rsid w:val="00272E52"/>
    <w:rsid w:val="002809C0"/>
    <w:rsid w:val="002825FA"/>
    <w:rsid w:val="00284A99"/>
    <w:rsid w:val="00290D50"/>
    <w:rsid w:val="00293794"/>
    <w:rsid w:val="00294585"/>
    <w:rsid w:val="002A3704"/>
    <w:rsid w:val="002B127B"/>
    <w:rsid w:val="002B3768"/>
    <w:rsid w:val="002B6178"/>
    <w:rsid w:val="002B665D"/>
    <w:rsid w:val="002C2142"/>
    <w:rsid w:val="002C22C5"/>
    <w:rsid w:val="002C2821"/>
    <w:rsid w:val="002C55C8"/>
    <w:rsid w:val="002C6D8F"/>
    <w:rsid w:val="002C6E4A"/>
    <w:rsid w:val="002C7110"/>
    <w:rsid w:val="002C7707"/>
    <w:rsid w:val="002D0E8B"/>
    <w:rsid w:val="002D1009"/>
    <w:rsid w:val="002D22F9"/>
    <w:rsid w:val="002D5DD2"/>
    <w:rsid w:val="002E05A7"/>
    <w:rsid w:val="002E3ED1"/>
    <w:rsid w:val="002E5B88"/>
    <w:rsid w:val="002F0FA2"/>
    <w:rsid w:val="002F45CB"/>
    <w:rsid w:val="0030043B"/>
    <w:rsid w:val="00300DAA"/>
    <w:rsid w:val="00301B95"/>
    <w:rsid w:val="00302BEA"/>
    <w:rsid w:val="00303B64"/>
    <w:rsid w:val="00330874"/>
    <w:rsid w:val="003309C5"/>
    <w:rsid w:val="00330CB8"/>
    <w:rsid w:val="00334824"/>
    <w:rsid w:val="003400E2"/>
    <w:rsid w:val="00345185"/>
    <w:rsid w:val="00347710"/>
    <w:rsid w:val="0035198E"/>
    <w:rsid w:val="003608B9"/>
    <w:rsid w:val="00360ED2"/>
    <w:rsid w:val="003611AD"/>
    <w:rsid w:val="0036165E"/>
    <w:rsid w:val="00361E2F"/>
    <w:rsid w:val="00365B58"/>
    <w:rsid w:val="003711F2"/>
    <w:rsid w:val="00372069"/>
    <w:rsid w:val="00381502"/>
    <w:rsid w:val="00383056"/>
    <w:rsid w:val="003846E8"/>
    <w:rsid w:val="003915E2"/>
    <w:rsid w:val="00391A86"/>
    <w:rsid w:val="00393C73"/>
    <w:rsid w:val="00395436"/>
    <w:rsid w:val="003A1BA7"/>
    <w:rsid w:val="003A34A4"/>
    <w:rsid w:val="003A7018"/>
    <w:rsid w:val="003A7441"/>
    <w:rsid w:val="003A7D9C"/>
    <w:rsid w:val="003B26B9"/>
    <w:rsid w:val="003B36C8"/>
    <w:rsid w:val="003B54C8"/>
    <w:rsid w:val="003B6307"/>
    <w:rsid w:val="003B6A77"/>
    <w:rsid w:val="003C19D5"/>
    <w:rsid w:val="003C3219"/>
    <w:rsid w:val="003C3CA9"/>
    <w:rsid w:val="003C4A7D"/>
    <w:rsid w:val="003C5771"/>
    <w:rsid w:val="003C652B"/>
    <w:rsid w:val="003C7873"/>
    <w:rsid w:val="003D2B0D"/>
    <w:rsid w:val="003D4159"/>
    <w:rsid w:val="003E2C88"/>
    <w:rsid w:val="003E3FC6"/>
    <w:rsid w:val="003E4010"/>
    <w:rsid w:val="003E706F"/>
    <w:rsid w:val="003F490F"/>
    <w:rsid w:val="003F7212"/>
    <w:rsid w:val="00405143"/>
    <w:rsid w:val="00410745"/>
    <w:rsid w:val="0041228D"/>
    <w:rsid w:val="00412B18"/>
    <w:rsid w:val="004135FF"/>
    <w:rsid w:val="00413F54"/>
    <w:rsid w:val="0041739B"/>
    <w:rsid w:val="00424815"/>
    <w:rsid w:val="00427660"/>
    <w:rsid w:val="00430D8A"/>
    <w:rsid w:val="00430EA2"/>
    <w:rsid w:val="00433B9C"/>
    <w:rsid w:val="00434F45"/>
    <w:rsid w:val="00436A7A"/>
    <w:rsid w:val="00440B65"/>
    <w:rsid w:val="004424AA"/>
    <w:rsid w:val="004468C7"/>
    <w:rsid w:val="004521CE"/>
    <w:rsid w:val="004550EC"/>
    <w:rsid w:val="0045511F"/>
    <w:rsid w:val="004561B0"/>
    <w:rsid w:val="0046530F"/>
    <w:rsid w:val="00470A94"/>
    <w:rsid w:val="00470CFB"/>
    <w:rsid w:val="00474B3A"/>
    <w:rsid w:val="004955C8"/>
    <w:rsid w:val="00495A5B"/>
    <w:rsid w:val="004979F4"/>
    <w:rsid w:val="004A10C5"/>
    <w:rsid w:val="004A400B"/>
    <w:rsid w:val="004B5838"/>
    <w:rsid w:val="004B7A6F"/>
    <w:rsid w:val="004C0DFA"/>
    <w:rsid w:val="004C1129"/>
    <w:rsid w:val="004C2DBC"/>
    <w:rsid w:val="004C6EB0"/>
    <w:rsid w:val="004E605E"/>
    <w:rsid w:val="004E67AF"/>
    <w:rsid w:val="004E7634"/>
    <w:rsid w:val="004F3986"/>
    <w:rsid w:val="004F70B0"/>
    <w:rsid w:val="00502523"/>
    <w:rsid w:val="005065D8"/>
    <w:rsid w:val="00507D57"/>
    <w:rsid w:val="0051167B"/>
    <w:rsid w:val="005128DA"/>
    <w:rsid w:val="005160A5"/>
    <w:rsid w:val="00516407"/>
    <w:rsid w:val="00517041"/>
    <w:rsid w:val="00520A54"/>
    <w:rsid w:val="005230C4"/>
    <w:rsid w:val="00523727"/>
    <w:rsid w:val="00524DE5"/>
    <w:rsid w:val="0052748A"/>
    <w:rsid w:val="005279BD"/>
    <w:rsid w:val="00532FB7"/>
    <w:rsid w:val="00534738"/>
    <w:rsid w:val="005402E6"/>
    <w:rsid w:val="00552270"/>
    <w:rsid w:val="00553E30"/>
    <w:rsid w:val="00561964"/>
    <w:rsid w:val="005627DD"/>
    <w:rsid w:val="00562D7B"/>
    <w:rsid w:val="005670BF"/>
    <w:rsid w:val="0056729C"/>
    <w:rsid w:val="00574D71"/>
    <w:rsid w:val="005753C5"/>
    <w:rsid w:val="00576811"/>
    <w:rsid w:val="00587270"/>
    <w:rsid w:val="0059359E"/>
    <w:rsid w:val="00594A4A"/>
    <w:rsid w:val="00595F41"/>
    <w:rsid w:val="00597D03"/>
    <w:rsid w:val="005A1DD5"/>
    <w:rsid w:val="005A48B2"/>
    <w:rsid w:val="005A4BE1"/>
    <w:rsid w:val="005A6F89"/>
    <w:rsid w:val="005A7556"/>
    <w:rsid w:val="005A79F8"/>
    <w:rsid w:val="005B2FB7"/>
    <w:rsid w:val="005B5FD3"/>
    <w:rsid w:val="005C041E"/>
    <w:rsid w:val="005C0D3E"/>
    <w:rsid w:val="005C7670"/>
    <w:rsid w:val="005D26F2"/>
    <w:rsid w:val="005D4573"/>
    <w:rsid w:val="005F182F"/>
    <w:rsid w:val="005F7AF8"/>
    <w:rsid w:val="00603D19"/>
    <w:rsid w:val="00604735"/>
    <w:rsid w:val="00610952"/>
    <w:rsid w:val="00611805"/>
    <w:rsid w:val="006149DF"/>
    <w:rsid w:val="006156D0"/>
    <w:rsid w:val="006168A9"/>
    <w:rsid w:val="00616D87"/>
    <w:rsid w:val="00622485"/>
    <w:rsid w:val="006253A8"/>
    <w:rsid w:val="006254B9"/>
    <w:rsid w:val="006314D9"/>
    <w:rsid w:val="006341A9"/>
    <w:rsid w:val="00643054"/>
    <w:rsid w:val="0064605A"/>
    <w:rsid w:val="00650B82"/>
    <w:rsid w:val="0065209D"/>
    <w:rsid w:val="006606FE"/>
    <w:rsid w:val="00661532"/>
    <w:rsid w:val="006644AE"/>
    <w:rsid w:val="00664D8A"/>
    <w:rsid w:val="0066721E"/>
    <w:rsid w:val="00667A96"/>
    <w:rsid w:val="00673A62"/>
    <w:rsid w:val="00674268"/>
    <w:rsid w:val="00677625"/>
    <w:rsid w:val="00684446"/>
    <w:rsid w:val="006857B9"/>
    <w:rsid w:val="00686318"/>
    <w:rsid w:val="00687908"/>
    <w:rsid w:val="0069166B"/>
    <w:rsid w:val="00695368"/>
    <w:rsid w:val="00697116"/>
    <w:rsid w:val="00697B6B"/>
    <w:rsid w:val="006A1E5F"/>
    <w:rsid w:val="006A4781"/>
    <w:rsid w:val="006A684C"/>
    <w:rsid w:val="006B02E0"/>
    <w:rsid w:val="006B1F75"/>
    <w:rsid w:val="006B2DED"/>
    <w:rsid w:val="006B68D9"/>
    <w:rsid w:val="006C7594"/>
    <w:rsid w:val="006C77E2"/>
    <w:rsid w:val="006D0CD8"/>
    <w:rsid w:val="006D79A5"/>
    <w:rsid w:val="006E44FC"/>
    <w:rsid w:val="006E5A99"/>
    <w:rsid w:val="006E7DF1"/>
    <w:rsid w:val="006F1647"/>
    <w:rsid w:val="006F33B4"/>
    <w:rsid w:val="006F47C7"/>
    <w:rsid w:val="00701B36"/>
    <w:rsid w:val="00701C91"/>
    <w:rsid w:val="007036CF"/>
    <w:rsid w:val="00706993"/>
    <w:rsid w:val="00717BBC"/>
    <w:rsid w:val="00722EF2"/>
    <w:rsid w:val="007256EF"/>
    <w:rsid w:val="00725732"/>
    <w:rsid w:val="007268B4"/>
    <w:rsid w:val="00730EBD"/>
    <w:rsid w:val="0074057E"/>
    <w:rsid w:val="00740718"/>
    <w:rsid w:val="00743E10"/>
    <w:rsid w:val="00745B5E"/>
    <w:rsid w:val="00747A91"/>
    <w:rsid w:val="00750390"/>
    <w:rsid w:val="00750B4C"/>
    <w:rsid w:val="00751AB9"/>
    <w:rsid w:val="0076126E"/>
    <w:rsid w:val="00765B39"/>
    <w:rsid w:val="00767713"/>
    <w:rsid w:val="00773B28"/>
    <w:rsid w:val="00776DB8"/>
    <w:rsid w:val="007770BA"/>
    <w:rsid w:val="00793C83"/>
    <w:rsid w:val="007958F7"/>
    <w:rsid w:val="007A1FD6"/>
    <w:rsid w:val="007A6C2A"/>
    <w:rsid w:val="007A79E8"/>
    <w:rsid w:val="007B6721"/>
    <w:rsid w:val="007B784C"/>
    <w:rsid w:val="007C2E7A"/>
    <w:rsid w:val="007C634D"/>
    <w:rsid w:val="007C7C3C"/>
    <w:rsid w:val="007D2D1B"/>
    <w:rsid w:val="007D2E7E"/>
    <w:rsid w:val="007D3766"/>
    <w:rsid w:val="007D5B16"/>
    <w:rsid w:val="007D6A2B"/>
    <w:rsid w:val="007D7760"/>
    <w:rsid w:val="007E1765"/>
    <w:rsid w:val="007E3E13"/>
    <w:rsid w:val="007E54CB"/>
    <w:rsid w:val="007F1F80"/>
    <w:rsid w:val="007F3BEA"/>
    <w:rsid w:val="00804CEF"/>
    <w:rsid w:val="008119FD"/>
    <w:rsid w:val="008175D9"/>
    <w:rsid w:val="008277D1"/>
    <w:rsid w:val="00830DE4"/>
    <w:rsid w:val="00835DCB"/>
    <w:rsid w:val="00835F1C"/>
    <w:rsid w:val="00837A9E"/>
    <w:rsid w:val="00837AB4"/>
    <w:rsid w:val="008425CD"/>
    <w:rsid w:val="00842C4B"/>
    <w:rsid w:val="00846AB1"/>
    <w:rsid w:val="00846BB7"/>
    <w:rsid w:val="008620DE"/>
    <w:rsid w:val="008658C3"/>
    <w:rsid w:val="0087091D"/>
    <w:rsid w:val="00874740"/>
    <w:rsid w:val="00880846"/>
    <w:rsid w:val="00882944"/>
    <w:rsid w:val="008830F8"/>
    <w:rsid w:val="008921AC"/>
    <w:rsid w:val="0089678C"/>
    <w:rsid w:val="008A1061"/>
    <w:rsid w:val="008A3037"/>
    <w:rsid w:val="008A435A"/>
    <w:rsid w:val="008A6ADE"/>
    <w:rsid w:val="008A77A8"/>
    <w:rsid w:val="008A7839"/>
    <w:rsid w:val="008B33DA"/>
    <w:rsid w:val="008C3F82"/>
    <w:rsid w:val="008C5CE7"/>
    <w:rsid w:val="008D0BCF"/>
    <w:rsid w:val="008D2CD2"/>
    <w:rsid w:val="008E64C3"/>
    <w:rsid w:val="008F3DB9"/>
    <w:rsid w:val="008F76F7"/>
    <w:rsid w:val="009106BA"/>
    <w:rsid w:val="00913A27"/>
    <w:rsid w:val="00914B36"/>
    <w:rsid w:val="00916BAB"/>
    <w:rsid w:val="00917991"/>
    <w:rsid w:val="00922C5A"/>
    <w:rsid w:val="009246B8"/>
    <w:rsid w:val="00926119"/>
    <w:rsid w:val="00926F4B"/>
    <w:rsid w:val="00935326"/>
    <w:rsid w:val="009370F9"/>
    <w:rsid w:val="00945ED8"/>
    <w:rsid w:val="0094745A"/>
    <w:rsid w:val="009513DF"/>
    <w:rsid w:val="00952F10"/>
    <w:rsid w:val="00957266"/>
    <w:rsid w:val="009577CD"/>
    <w:rsid w:val="00960C2B"/>
    <w:rsid w:val="00964C6D"/>
    <w:rsid w:val="00971387"/>
    <w:rsid w:val="00971FA9"/>
    <w:rsid w:val="009721BB"/>
    <w:rsid w:val="009803C9"/>
    <w:rsid w:val="00983C4F"/>
    <w:rsid w:val="00984C0A"/>
    <w:rsid w:val="00985992"/>
    <w:rsid w:val="0099327F"/>
    <w:rsid w:val="0099576D"/>
    <w:rsid w:val="009A0D47"/>
    <w:rsid w:val="009A4463"/>
    <w:rsid w:val="009A478E"/>
    <w:rsid w:val="009A4C91"/>
    <w:rsid w:val="009B0212"/>
    <w:rsid w:val="009B13A0"/>
    <w:rsid w:val="009B748C"/>
    <w:rsid w:val="009B7FCB"/>
    <w:rsid w:val="009C06A0"/>
    <w:rsid w:val="009C10B7"/>
    <w:rsid w:val="009C44E5"/>
    <w:rsid w:val="009C61AD"/>
    <w:rsid w:val="009D2F48"/>
    <w:rsid w:val="009D30ED"/>
    <w:rsid w:val="009D51C4"/>
    <w:rsid w:val="009D55AD"/>
    <w:rsid w:val="009E2789"/>
    <w:rsid w:val="009E74A9"/>
    <w:rsid w:val="009F2582"/>
    <w:rsid w:val="009F6813"/>
    <w:rsid w:val="009F6A9A"/>
    <w:rsid w:val="009F71AA"/>
    <w:rsid w:val="00A02BD6"/>
    <w:rsid w:val="00A05110"/>
    <w:rsid w:val="00A23037"/>
    <w:rsid w:val="00A32194"/>
    <w:rsid w:val="00A359D1"/>
    <w:rsid w:val="00A404A3"/>
    <w:rsid w:val="00A40899"/>
    <w:rsid w:val="00A42C53"/>
    <w:rsid w:val="00A42FF1"/>
    <w:rsid w:val="00A43690"/>
    <w:rsid w:val="00A440E6"/>
    <w:rsid w:val="00A5173C"/>
    <w:rsid w:val="00A55B3C"/>
    <w:rsid w:val="00A56BFC"/>
    <w:rsid w:val="00A57C4C"/>
    <w:rsid w:val="00A60C61"/>
    <w:rsid w:val="00A60D51"/>
    <w:rsid w:val="00A70744"/>
    <w:rsid w:val="00A72A22"/>
    <w:rsid w:val="00A73608"/>
    <w:rsid w:val="00A7393F"/>
    <w:rsid w:val="00A746BA"/>
    <w:rsid w:val="00A828F3"/>
    <w:rsid w:val="00A848EA"/>
    <w:rsid w:val="00A8501B"/>
    <w:rsid w:val="00A86731"/>
    <w:rsid w:val="00A90041"/>
    <w:rsid w:val="00A900B1"/>
    <w:rsid w:val="00A94C8E"/>
    <w:rsid w:val="00A9695A"/>
    <w:rsid w:val="00A96DAC"/>
    <w:rsid w:val="00A978BA"/>
    <w:rsid w:val="00AA161F"/>
    <w:rsid w:val="00AA4940"/>
    <w:rsid w:val="00AA55E7"/>
    <w:rsid w:val="00AB2828"/>
    <w:rsid w:val="00AB366B"/>
    <w:rsid w:val="00AB51F1"/>
    <w:rsid w:val="00AB6A29"/>
    <w:rsid w:val="00AC138A"/>
    <w:rsid w:val="00AC3E76"/>
    <w:rsid w:val="00AD1AC6"/>
    <w:rsid w:val="00AD1CDF"/>
    <w:rsid w:val="00AD31C9"/>
    <w:rsid w:val="00AD68D7"/>
    <w:rsid w:val="00AD6C23"/>
    <w:rsid w:val="00AE3317"/>
    <w:rsid w:val="00AE712E"/>
    <w:rsid w:val="00AE77B7"/>
    <w:rsid w:val="00AF0611"/>
    <w:rsid w:val="00AF10AD"/>
    <w:rsid w:val="00AF281B"/>
    <w:rsid w:val="00AF4B29"/>
    <w:rsid w:val="00B02155"/>
    <w:rsid w:val="00B0503E"/>
    <w:rsid w:val="00B0665C"/>
    <w:rsid w:val="00B1025A"/>
    <w:rsid w:val="00B10546"/>
    <w:rsid w:val="00B111B8"/>
    <w:rsid w:val="00B11917"/>
    <w:rsid w:val="00B12E9C"/>
    <w:rsid w:val="00B146C3"/>
    <w:rsid w:val="00B149A3"/>
    <w:rsid w:val="00B16165"/>
    <w:rsid w:val="00B1707A"/>
    <w:rsid w:val="00B2272B"/>
    <w:rsid w:val="00B346ED"/>
    <w:rsid w:val="00B372B6"/>
    <w:rsid w:val="00B408AF"/>
    <w:rsid w:val="00B4250B"/>
    <w:rsid w:val="00B473F2"/>
    <w:rsid w:val="00B47C8E"/>
    <w:rsid w:val="00B50E06"/>
    <w:rsid w:val="00B53E63"/>
    <w:rsid w:val="00B552A4"/>
    <w:rsid w:val="00B55C70"/>
    <w:rsid w:val="00B56F3C"/>
    <w:rsid w:val="00B57BFD"/>
    <w:rsid w:val="00B57CF1"/>
    <w:rsid w:val="00B61877"/>
    <w:rsid w:val="00B63481"/>
    <w:rsid w:val="00B63B45"/>
    <w:rsid w:val="00B7043B"/>
    <w:rsid w:val="00B745EE"/>
    <w:rsid w:val="00B77EAB"/>
    <w:rsid w:val="00B803C7"/>
    <w:rsid w:val="00B8617B"/>
    <w:rsid w:val="00B91289"/>
    <w:rsid w:val="00B9169E"/>
    <w:rsid w:val="00B93326"/>
    <w:rsid w:val="00B965C0"/>
    <w:rsid w:val="00B9730D"/>
    <w:rsid w:val="00BA13B8"/>
    <w:rsid w:val="00BA1622"/>
    <w:rsid w:val="00BA35B9"/>
    <w:rsid w:val="00BA397D"/>
    <w:rsid w:val="00BB0C22"/>
    <w:rsid w:val="00BB0C6E"/>
    <w:rsid w:val="00BB106C"/>
    <w:rsid w:val="00BC0159"/>
    <w:rsid w:val="00BC0F2D"/>
    <w:rsid w:val="00BC2C1E"/>
    <w:rsid w:val="00BD096A"/>
    <w:rsid w:val="00BD1A0B"/>
    <w:rsid w:val="00BE10CA"/>
    <w:rsid w:val="00BE3099"/>
    <w:rsid w:val="00BE64CF"/>
    <w:rsid w:val="00BE7A3F"/>
    <w:rsid w:val="00BF23BA"/>
    <w:rsid w:val="00BF2AAA"/>
    <w:rsid w:val="00BF38B7"/>
    <w:rsid w:val="00BF3E24"/>
    <w:rsid w:val="00BF436B"/>
    <w:rsid w:val="00BF500B"/>
    <w:rsid w:val="00C01986"/>
    <w:rsid w:val="00C0319C"/>
    <w:rsid w:val="00C039D8"/>
    <w:rsid w:val="00C03ED5"/>
    <w:rsid w:val="00C05CDD"/>
    <w:rsid w:val="00C071F8"/>
    <w:rsid w:val="00C1282A"/>
    <w:rsid w:val="00C153F3"/>
    <w:rsid w:val="00C20902"/>
    <w:rsid w:val="00C245ED"/>
    <w:rsid w:val="00C2492A"/>
    <w:rsid w:val="00C25320"/>
    <w:rsid w:val="00C30AC9"/>
    <w:rsid w:val="00C320E9"/>
    <w:rsid w:val="00C323FF"/>
    <w:rsid w:val="00C36027"/>
    <w:rsid w:val="00C40106"/>
    <w:rsid w:val="00C40F93"/>
    <w:rsid w:val="00C42849"/>
    <w:rsid w:val="00C456B0"/>
    <w:rsid w:val="00C50D87"/>
    <w:rsid w:val="00C56B7B"/>
    <w:rsid w:val="00C57D2F"/>
    <w:rsid w:val="00C62136"/>
    <w:rsid w:val="00C640C5"/>
    <w:rsid w:val="00C64C12"/>
    <w:rsid w:val="00C67796"/>
    <w:rsid w:val="00C718DF"/>
    <w:rsid w:val="00C7495D"/>
    <w:rsid w:val="00C75BB8"/>
    <w:rsid w:val="00C83A4D"/>
    <w:rsid w:val="00C85168"/>
    <w:rsid w:val="00C873D5"/>
    <w:rsid w:val="00C9241B"/>
    <w:rsid w:val="00C94749"/>
    <w:rsid w:val="00CA0A0E"/>
    <w:rsid w:val="00CA2995"/>
    <w:rsid w:val="00CA3945"/>
    <w:rsid w:val="00CA51D7"/>
    <w:rsid w:val="00CA546E"/>
    <w:rsid w:val="00CB4253"/>
    <w:rsid w:val="00CC322A"/>
    <w:rsid w:val="00CC6104"/>
    <w:rsid w:val="00CC6980"/>
    <w:rsid w:val="00CD1D15"/>
    <w:rsid w:val="00CD3FF4"/>
    <w:rsid w:val="00CE41D9"/>
    <w:rsid w:val="00CF0BB9"/>
    <w:rsid w:val="00CF0BDE"/>
    <w:rsid w:val="00CF0C87"/>
    <w:rsid w:val="00CF1DB6"/>
    <w:rsid w:val="00CF50E3"/>
    <w:rsid w:val="00D02B95"/>
    <w:rsid w:val="00D038C1"/>
    <w:rsid w:val="00D0533F"/>
    <w:rsid w:val="00D0657C"/>
    <w:rsid w:val="00D065CB"/>
    <w:rsid w:val="00D07085"/>
    <w:rsid w:val="00D15D92"/>
    <w:rsid w:val="00D24063"/>
    <w:rsid w:val="00D24C10"/>
    <w:rsid w:val="00D31CC5"/>
    <w:rsid w:val="00D34E85"/>
    <w:rsid w:val="00D35E6D"/>
    <w:rsid w:val="00D36CD7"/>
    <w:rsid w:val="00D5245C"/>
    <w:rsid w:val="00D53D7D"/>
    <w:rsid w:val="00D541B5"/>
    <w:rsid w:val="00D54D69"/>
    <w:rsid w:val="00D56E62"/>
    <w:rsid w:val="00D61784"/>
    <w:rsid w:val="00D66B2F"/>
    <w:rsid w:val="00D812F4"/>
    <w:rsid w:val="00D842AC"/>
    <w:rsid w:val="00D853E2"/>
    <w:rsid w:val="00D9267B"/>
    <w:rsid w:val="00D93F32"/>
    <w:rsid w:val="00D9486C"/>
    <w:rsid w:val="00D95EB8"/>
    <w:rsid w:val="00D96D37"/>
    <w:rsid w:val="00DA09BF"/>
    <w:rsid w:val="00DA4C78"/>
    <w:rsid w:val="00DB5F5A"/>
    <w:rsid w:val="00DC19C2"/>
    <w:rsid w:val="00DC1FBD"/>
    <w:rsid w:val="00DC27AE"/>
    <w:rsid w:val="00DD1EAA"/>
    <w:rsid w:val="00DD4FE5"/>
    <w:rsid w:val="00DD64EC"/>
    <w:rsid w:val="00DF295E"/>
    <w:rsid w:val="00DF3B28"/>
    <w:rsid w:val="00DF471B"/>
    <w:rsid w:val="00DF6938"/>
    <w:rsid w:val="00DF6CEC"/>
    <w:rsid w:val="00DF73F5"/>
    <w:rsid w:val="00DF7548"/>
    <w:rsid w:val="00E004A3"/>
    <w:rsid w:val="00E00883"/>
    <w:rsid w:val="00E013FE"/>
    <w:rsid w:val="00E02116"/>
    <w:rsid w:val="00E05133"/>
    <w:rsid w:val="00E05295"/>
    <w:rsid w:val="00E129EC"/>
    <w:rsid w:val="00E16680"/>
    <w:rsid w:val="00E17DD2"/>
    <w:rsid w:val="00E22430"/>
    <w:rsid w:val="00E2326A"/>
    <w:rsid w:val="00E246F1"/>
    <w:rsid w:val="00E27304"/>
    <w:rsid w:val="00E27F34"/>
    <w:rsid w:val="00E325A0"/>
    <w:rsid w:val="00E353B3"/>
    <w:rsid w:val="00E41104"/>
    <w:rsid w:val="00E423B6"/>
    <w:rsid w:val="00E45787"/>
    <w:rsid w:val="00E5132D"/>
    <w:rsid w:val="00E51B41"/>
    <w:rsid w:val="00E53D00"/>
    <w:rsid w:val="00E54F20"/>
    <w:rsid w:val="00E56FB7"/>
    <w:rsid w:val="00E57A83"/>
    <w:rsid w:val="00E57E98"/>
    <w:rsid w:val="00E61980"/>
    <w:rsid w:val="00E74835"/>
    <w:rsid w:val="00E76212"/>
    <w:rsid w:val="00E8493E"/>
    <w:rsid w:val="00E932A0"/>
    <w:rsid w:val="00E94D1D"/>
    <w:rsid w:val="00E95E58"/>
    <w:rsid w:val="00E95FFE"/>
    <w:rsid w:val="00EA1955"/>
    <w:rsid w:val="00EA2C47"/>
    <w:rsid w:val="00EA392A"/>
    <w:rsid w:val="00EA7999"/>
    <w:rsid w:val="00EA7A10"/>
    <w:rsid w:val="00EB106A"/>
    <w:rsid w:val="00EB23FC"/>
    <w:rsid w:val="00EB250D"/>
    <w:rsid w:val="00EB5CC8"/>
    <w:rsid w:val="00EC37C9"/>
    <w:rsid w:val="00EC7EF8"/>
    <w:rsid w:val="00ED041C"/>
    <w:rsid w:val="00ED7739"/>
    <w:rsid w:val="00EE164A"/>
    <w:rsid w:val="00EE5DB6"/>
    <w:rsid w:val="00EE6D58"/>
    <w:rsid w:val="00EE6F92"/>
    <w:rsid w:val="00EF3CB6"/>
    <w:rsid w:val="00EF4599"/>
    <w:rsid w:val="00F04FA2"/>
    <w:rsid w:val="00F072B2"/>
    <w:rsid w:val="00F14134"/>
    <w:rsid w:val="00F21095"/>
    <w:rsid w:val="00F244BD"/>
    <w:rsid w:val="00F3158C"/>
    <w:rsid w:val="00F37BEA"/>
    <w:rsid w:val="00F421BC"/>
    <w:rsid w:val="00F4595C"/>
    <w:rsid w:val="00F46E90"/>
    <w:rsid w:val="00F4740C"/>
    <w:rsid w:val="00F52BC8"/>
    <w:rsid w:val="00F61513"/>
    <w:rsid w:val="00F63AD4"/>
    <w:rsid w:val="00F658F4"/>
    <w:rsid w:val="00F75859"/>
    <w:rsid w:val="00F82071"/>
    <w:rsid w:val="00F828FB"/>
    <w:rsid w:val="00F83CE0"/>
    <w:rsid w:val="00F91DE7"/>
    <w:rsid w:val="00F92FA6"/>
    <w:rsid w:val="00F946DF"/>
    <w:rsid w:val="00FA0064"/>
    <w:rsid w:val="00FA0D04"/>
    <w:rsid w:val="00FA1545"/>
    <w:rsid w:val="00FA3022"/>
    <w:rsid w:val="00FA6448"/>
    <w:rsid w:val="00FB50E8"/>
    <w:rsid w:val="00FC1393"/>
    <w:rsid w:val="00FC4FF0"/>
    <w:rsid w:val="00FC6DF2"/>
    <w:rsid w:val="00FD1F04"/>
    <w:rsid w:val="00FD520F"/>
    <w:rsid w:val="00FD660C"/>
    <w:rsid w:val="00FE1E84"/>
    <w:rsid w:val="00FE3A6D"/>
    <w:rsid w:val="00FF038B"/>
    <w:rsid w:val="00FF1E36"/>
    <w:rsid w:val="00FF3FD9"/>
    <w:rsid w:val="00FF5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3A"/>
    <w:pPr>
      <w:spacing w:after="160" w:line="259" w:lineRule="auto"/>
    </w:pPr>
    <w:rPr>
      <w:kern w:val="0"/>
      <w:sz w:val="22"/>
      <w:lang w:eastAsia="zh-TW"/>
    </w:rPr>
  </w:style>
  <w:style w:type="paragraph" w:styleId="1">
    <w:name w:val="heading 1"/>
    <w:basedOn w:val="a"/>
    <w:next w:val="a"/>
    <w:link w:val="1Char"/>
    <w:uiPriority w:val="99"/>
    <w:qFormat/>
    <w:rsid w:val="003846E8"/>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Char"/>
    <w:uiPriority w:val="99"/>
    <w:qFormat/>
    <w:rsid w:val="003846E8"/>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846E8"/>
    <w:rPr>
      <w:rFonts w:ascii="Calibri Light" w:eastAsia="PMingLiU" w:hAnsi="Calibri Light" w:cs="Times New Roman"/>
      <w:b/>
      <w:bCs/>
      <w:kern w:val="52"/>
      <w:sz w:val="52"/>
      <w:szCs w:val="52"/>
    </w:rPr>
  </w:style>
  <w:style w:type="character" w:customStyle="1" w:styleId="2Char">
    <w:name w:val="标题 2 Char"/>
    <w:basedOn w:val="a0"/>
    <w:link w:val="2"/>
    <w:uiPriority w:val="99"/>
    <w:locked/>
    <w:rsid w:val="003846E8"/>
    <w:rPr>
      <w:rFonts w:ascii="Calibri Light" w:eastAsia="PMingLiU" w:hAnsi="Calibri Light" w:cs="Times New Roman"/>
      <w:b/>
      <w:bCs/>
      <w:sz w:val="48"/>
      <w:szCs w:val="48"/>
    </w:rPr>
  </w:style>
  <w:style w:type="paragraph" w:styleId="a3">
    <w:name w:val="List Paragraph"/>
    <w:basedOn w:val="a"/>
    <w:uiPriority w:val="99"/>
    <w:qFormat/>
    <w:rsid w:val="00730EBD"/>
    <w:pPr>
      <w:ind w:left="720"/>
      <w:contextualSpacing/>
    </w:pPr>
  </w:style>
  <w:style w:type="character" w:styleId="a4">
    <w:name w:val="Hyperlink"/>
    <w:basedOn w:val="a0"/>
    <w:uiPriority w:val="99"/>
    <w:rsid w:val="00882944"/>
    <w:rPr>
      <w:rFonts w:cs="Times New Roman"/>
      <w:color w:val="0563C1"/>
      <w:u w:val="single"/>
    </w:rPr>
  </w:style>
  <w:style w:type="paragraph" w:styleId="a5">
    <w:name w:val="Balloon Text"/>
    <w:basedOn w:val="a"/>
    <w:link w:val="Char"/>
    <w:uiPriority w:val="99"/>
    <w:semiHidden/>
    <w:rsid w:val="00EB5CC8"/>
    <w:pPr>
      <w:spacing w:after="0" w:line="240" w:lineRule="auto"/>
    </w:pPr>
    <w:rPr>
      <w:rFonts w:ascii="Calibri Light" w:hAnsi="Calibri Light"/>
      <w:sz w:val="16"/>
      <w:szCs w:val="16"/>
    </w:rPr>
  </w:style>
  <w:style w:type="character" w:customStyle="1" w:styleId="Char">
    <w:name w:val="批注框文本 Char"/>
    <w:basedOn w:val="a0"/>
    <w:link w:val="a5"/>
    <w:uiPriority w:val="99"/>
    <w:semiHidden/>
    <w:locked/>
    <w:rsid w:val="00EB5CC8"/>
    <w:rPr>
      <w:rFonts w:ascii="Calibri Light" w:eastAsia="PMingLiU" w:hAnsi="Calibri Light" w:cs="Times New Roman"/>
      <w:sz w:val="16"/>
      <w:szCs w:val="16"/>
    </w:rPr>
  </w:style>
  <w:style w:type="paragraph" w:styleId="a6">
    <w:name w:val="header"/>
    <w:basedOn w:val="a"/>
    <w:link w:val="Char0"/>
    <w:uiPriority w:val="99"/>
    <w:rsid w:val="00B6187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locked/>
    <w:rsid w:val="00B61877"/>
    <w:rPr>
      <w:rFonts w:cs="Times New Roman"/>
      <w:sz w:val="18"/>
      <w:szCs w:val="18"/>
    </w:rPr>
  </w:style>
  <w:style w:type="paragraph" w:styleId="a7">
    <w:name w:val="footer"/>
    <w:basedOn w:val="a"/>
    <w:link w:val="Char1"/>
    <w:uiPriority w:val="99"/>
    <w:rsid w:val="00B61877"/>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locked/>
    <w:rsid w:val="00B61877"/>
    <w:rPr>
      <w:rFonts w:cs="Times New Roman"/>
      <w:sz w:val="18"/>
      <w:szCs w:val="18"/>
    </w:rPr>
  </w:style>
  <w:style w:type="paragraph" w:customStyle="1" w:styleId="p0">
    <w:name w:val="p0"/>
    <w:basedOn w:val="a"/>
    <w:uiPriority w:val="99"/>
    <w:rsid w:val="00B61877"/>
    <w:pPr>
      <w:spacing w:after="0" w:line="240" w:lineRule="atLeast"/>
    </w:pPr>
    <w:rPr>
      <w:rFonts w:ascii="Century" w:eastAsia="宋体" w:hAnsi="Century" w:cs="宋体"/>
      <w:sz w:val="21"/>
      <w:szCs w:val="21"/>
      <w:lang w:eastAsia="zh-CN"/>
    </w:rPr>
  </w:style>
  <w:style w:type="character" w:styleId="a8">
    <w:name w:val="annotation reference"/>
    <w:basedOn w:val="a0"/>
    <w:uiPriority w:val="99"/>
    <w:semiHidden/>
    <w:rsid w:val="002B127B"/>
    <w:rPr>
      <w:rFonts w:cs="Times New Roman"/>
      <w:sz w:val="21"/>
      <w:szCs w:val="21"/>
    </w:rPr>
  </w:style>
  <w:style w:type="paragraph" w:styleId="a9">
    <w:name w:val="annotation text"/>
    <w:basedOn w:val="a"/>
    <w:link w:val="Char2"/>
    <w:uiPriority w:val="99"/>
    <w:semiHidden/>
    <w:rsid w:val="002B127B"/>
  </w:style>
  <w:style w:type="character" w:customStyle="1" w:styleId="Char2">
    <w:name w:val="批注文字 Char"/>
    <w:basedOn w:val="a0"/>
    <w:link w:val="a9"/>
    <w:uiPriority w:val="99"/>
    <w:semiHidden/>
    <w:locked/>
    <w:rsid w:val="002B127B"/>
    <w:rPr>
      <w:rFonts w:cs="Times New Roman"/>
    </w:rPr>
  </w:style>
  <w:style w:type="paragraph" w:styleId="aa">
    <w:name w:val="annotation subject"/>
    <w:basedOn w:val="a9"/>
    <w:next w:val="a9"/>
    <w:link w:val="Char3"/>
    <w:uiPriority w:val="99"/>
    <w:semiHidden/>
    <w:rsid w:val="002B127B"/>
    <w:rPr>
      <w:b/>
      <w:bCs/>
    </w:rPr>
  </w:style>
  <w:style w:type="character" w:customStyle="1" w:styleId="Char3">
    <w:name w:val="批注主题 Char"/>
    <w:basedOn w:val="Char2"/>
    <w:link w:val="aa"/>
    <w:uiPriority w:val="99"/>
    <w:semiHidden/>
    <w:locked/>
    <w:rsid w:val="002B127B"/>
    <w:rPr>
      <w:rFonts w:cs="Times New Roman"/>
      <w:b/>
      <w:bCs/>
    </w:rPr>
  </w:style>
  <w:style w:type="character" w:styleId="ab">
    <w:name w:val="FollowedHyperlink"/>
    <w:basedOn w:val="a0"/>
    <w:uiPriority w:val="99"/>
    <w:semiHidden/>
    <w:rsid w:val="001D3222"/>
    <w:rPr>
      <w:rFonts w:cs="Times New Roman"/>
      <w:color w:val="954F72"/>
      <w:u w:val="single"/>
    </w:rPr>
  </w:style>
  <w:style w:type="character" w:customStyle="1" w:styleId="apple-converted-space">
    <w:name w:val="apple-converted-space"/>
    <w:basedOn w:val="a0"/>
    <w:uiPriority w:val="99"/>
    <w:rsid w:val="001D3222"/>
    <w:rPr>
      <w:rFonts w:cs="Times New Roman"/>
    </w:rPr>
  </w:style>
  <w:style w:type="character" w:styleId="ac">
    <w:name w:val="Strong"/>
    <w:basedOn w:val="a0"/>
    <w:uiPriority w:val="99"/>
    <w:qFormat/>
    <w:rsid w:val="001D3222"/>
    <w:rPr>
      <w:rFonts w:cs="Times New Roman"/>
      <w:b/>
    </w:rPr>
  </w:style>
  <w:style w:type="numbering" w:customStyle="1" w:styleId="Style1">
    <w:name w:val="Style1"/>
    <w:rsid w:val="004172D3"/>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3A"/>
    <w:pPr>
      <w:spacing w:after="160" w:line="259" w:lineRule="auto"/>
    </w:pPr>
    <w:rPr>
      <w:kern w:val="0"/>
      <w:sz w:val="22"/>
      <w:lang w:eastAsia="zh-TW"/>
    </w:rPr>
  </w:style>
  <w:style w:type="paragraph" w:styleId="1">
    <w:name w:val="heading 1"/>
    <w:basedOn w:val="a"/>
    <w:next w:val="a"/>
    <w:link w:val="1Char"/>
    <w:uiPriority w:val="99"/>
    <w:qFormat/>
    <w:rsid w:val="003846E8"/>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Char"/>
    <w:uiPriority w:val="99"/>
    <w:qFormat/>
    <w:rsid w:val="003846E8"/>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846E8"/>
    <w:rPr>
      <w:rFonts w:ascii="Calibri Light" w:eastAsia="PMingLiU" w:hAnsi="Calibri Light" w:cs="Times New Roman"/>
      <w:b/>
      <w:bCs/>
      <w:kern w:val="52"/>
      <w:sz w:val="52"/>
      <w:szCs w:val="52"/>
    </w:rPr>
  </w:style>
  <w:style w:type="character" w:customStyle="1" w:styleId="2Char">
    <w:name w:val="标题 2 Char"/>
    <w:basedOn w:val="a0"/>
    <w:link w:val="2"/>
    <w:uiPriority w:val="99"/>
    <w:locked/>
    <w:rsid w:val="003846E8"/>
    <w:rPr>
      <w:rFonts w:ascii="Calibri Light" w:eastAsia="PMingLiU" w:hAnsi="Calibri Light" w:cs="Times New Roman"/>
      <w:b/>
      <w:bCs/>
      <w:sz w:val="48"/>
      <w:szCs w:val="48"/>
    </w:rPr>
  </w:style>
  <w:style w:type="paragraph" w:styleId="a3">
    <w:name w:val="List Paragraph"/>
    <w:basedOn w:val="a"/>
    <w:uiPriority w:val="99"/>
    <w:qFormat/>
    <w:rsid w:val="00730EBD"/>
    <w:pPr>
      <w:ind w:left="720"/>
      <w:contextualSpacing/>
    </w:pPr>
  </w:style>
  <w:style w:type="character" w:styleId="a4">
    <w:name w:val="Hyperlink"/>
    <w:basedOn w:val="a0"/>
    <w:uiPriority w:val="99"/>
    <w:rsid w:val="00882944"/>
    <w:rPr>
      <w:rFonts w:cs="Times New Roman"/>
      <w:color w:val="0563C1"/>
      <w:u w:val="single"/>
    </w:rPr>
  </w:style>
  <w:style w:type="paragraph" w:styleId="a5">
    <w:name w:val="Balloon Text"/>
    <w:basedOn w:val="a"/>
    <w:link w:val="Char"/>
    <w:uiPriority w:val="99"/>
    <w:semiHidden/>
    <w:rsid w:val="00EB5CC8"/>
    <w:pPr>
      <w:spacing w:after="0" w:line="240" w:lineRule="auto"/>
    </w:pPr>
    <w:rPr>
      <w:rFonts w:ascii="Calibri Light" w:hAnsi="Calibri Light"/>
      <w:sz w:val="16"/>
      <w:szCs w:val="16"/>
    </w:rPr>
  </w:style>
  <w:style w:type="character" w:customStyle="1" w:styleId="Char">
    <w:name w:val="批注框文本 Char"/>
    <w:basedOn w:val="a0"/>
    <w:link w:val="a5"/>
    <w:uiPriority w:val="99"/>
    <w:semiHidden/>
    <w:locked/>
    <w:rsid w:val="00EB5CC8"/>
    <w:rPr>
      <w:rFonts w:ascii="Calibri Light" w:eastAsia="PMingLiU" w:hAnsi="Calibri Light" w:cs="Times New Roman"/>
      <w:sz w:val="16"/>
      <w:szCs w:val="16"/>
    </w:rPr>
  </w:style>
  <w:style w:type="paragraph" w:styleId="a6">
    <w:name w:val="header"/>
    <w:basedOn w:val="a"/>
    <w:link w:val="Char0"/>
    <w:uiPriority w:val="99"/>
    <w:rsid w:val="00B6187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locked/>
    <w:rsid w:val="00B61877"/>
    <w:rPr>
      <w:rFonts w:cs="Times New Roman"/>
      <w:sz w:val="18"/>
      <w:szCs w:val="18"/>
    </w:rPr>
  </w:style>
  <w:style w:type="paragraph" w:styleId="a7">
    <w:name w:val="footer"/>
    <w:basedOn w:val="a"/>
    <w:link w:val="Char1"/>
    <w:uiPriority w:val="99"/>
    <w:rsid w:val="00B61877"/>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locked/>
    <w:rsid w:val="00B61877"/>
    <w:rPr>
      <w:rFonts w:cs="Times New Roman"/>
      <w:sz w:val="18"/>
      <w:szCs w:val="18"/>
    </w:rPr>
  </w:style>
  <w:style w:type="paragraph" w:customStyle="1" w:styleId="p0">
    <w:name w:val="p0"/>
    <w:basedOn w:val="a"/>
    <w:uiPriority w:val="99"/>
    <w:rsid w:val="00B61877"/>
    <w:pPr>
      <w:spacing w:after="0" w:line="240" w:lineRule="atLeast"/>
    </w:pPr>
    <w:rPr>
      <w:rFonts w:ascii="Century" w:eastAsia="宋体" w:hAnsi="Century" w:cs="宋体"/>
      <w:sz w:val="21"/>
      <w:szCs w:val="21"/>
      <w:lang w:eastAsia="zh-CN"/>
    </w:rPr>
  </w:style>
  <w:style w:type="character" w:styleId="a8">
    <w:name w:val="annotation reference"/>
    <w:basedOn w:val="a0"/>
    <w:uiPriority w:val="99"/>
    <w:semiHidden/>
    <w:rsid w:val="002B127B"/>
    <w:rPr>
      <w:rFonts w:cs="Times New Roman"/>
      <w:sz w:val="21"/>
      <w:szCs w:val="21"/>
    </w:rPr>
  </w:style>
  <w:style w:type="paragraph" w:styleId="a9">
    <w:name w:val="annotation text"/>
    <w:basedOn w:val="a"/>
    <w:link w:val="Char2"/>
    <w:uiPriority w:val="99"/>
    <w:semiHidden/>
    <w:rsid w:val="002B127B"/>
  </w:style>
  <w:style w:type="character" w:customStyle="1" w:styleId="Char2">
    <w:name w:val="批注文字 Char"/>
    <w:basedOn w:val="a0"/>
    <w:link w:val="a9"/>
    <w:uiPriority w:val="99"/>
    <w:semiHidden/>
    <w:locked/>
    <w:rsid w:val="002B127B"/>
    <w:rPr>
      <w:rFonts w:cs="Times New Roman"/>
    </w:rPr>
  </w:style>
  <w:style w:type="paragraph" w:styleId="aa">
    <w:name w:val="annotation subject"/>
    <w:basedOn w:val="a9"/>
    <w:next w:val="a9"/>
    <w:link w:val="Char3"/>
    <w:uiPriority w:val="99"/>
    <w:semiHidden/>
    <w:rsid w:val="002B127B"/>
    <w:rPr>
      <w:b/>
      <w:bCs/>
    </w:rPr>
  </w:style>
  <w:style w:type="character" w:customStyle="1" w:styleId="Char3">
    <w:name w:val="批注主题 Char"/>
    <w:basedOn w:val="Char2"/>
    <w:link w:val="aa"/>
    <w:uiPriority w:val="99"/>
    <w:semiHidden/>
    <w:locked/>
    <w:rsid w:val="002B127B"/>
    <w:rPr>
      <w:rFonts w:cs="Times New Roman"/>
      <w:b/>
      <w:bCs/>
    </w:rPr>
  </w:style>
  <w:style w:type="character" w:styleId="ab">
    <w:name w:val="FollowedHyperlink"/>
    <w:basedOn w:val="a0"/>
    <w:uiPriority w:val="99"/>
    <w:semiHidden/>
    <w:rsid w:val="001D3222"/>
    <w:rPr>
      <w:rFonts w:cs="Times New Roman"/>
      <w:color w:val="954F72"/>
      <w:u w:val="single"/>
    </w:rPr>
  </w:style>
  <w:style w:type="character" w:customStyle="1" w:styleId="apple-converted-space">
    <w:name w:val="apple-converted-space"/>
    <w:basedOn w:val="a0"/>
    <w:uiPriority w:val="99"/>
    <w:rsid w:val="001D3222"/>
    <w:rPr>
      <w:rFonts w:cs="Times New Roman"/>
    </w:rPr>
  </w:style>
  <w:style w:type="character" w:styleId="ac">
    <w:name w:val="Strong"/>
    <w:basedOn w:val="a0"/>
    <w:uiPriority w:val="99"/>
    <w:qFormat/>
    <w:rsid w:val="001D3222"/>
    <w:rPr>
      <w:rFonts w:cs="Times New Roman"/>
      <w:b/>
    </w:rPr>
  </w:style>
  <w:style w:type="numbering" w:customStyle="1" w:styleId="Style1">
    <w:name w:val="Style1"/>
    <w:rsid w:val="004172D3"/>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400844">
      <w:marLeft w:val="0"/>
      <w:marRight w:val="0"/>
      <w:marTop w:val="0"/>
      <w:marBottom w:val="0"/>
      <w:divBdr>
        <w:top w:val="none" w:sz="0" w:space="0" w:color="auto"/>
        <w:left w:val="none" w:sz="0" w:space="0" w:color="auto"/>
        <w:bottom w:val="none" w:sz="0" w:space="0" w:color="auto"/>
        <w:right w:val="none" w:sz="0" w:space="0" w:color="auto"/>
      </w:divBdr>
    </w:div>
    <w:div w:id="1611400845">
      <w:marLeft w:val="0"/>
      <w:marRight w:val="0"/>
      <w:marTop w:val="0"/>
      <w:marBottom w:val="0"/>
      <w:divBdr>
        <w:top w:val="none" w:sz="0" w:space="0" w:color="auto"/>
        <w:left w:val="none" w:sz="0" w:space="0" w:color="auto"/>
        <w:bottom w:val="none" w:sz="0" w:space="0" w:color="auto"/>
        <w:right w:val="none" w:sz="0" w:space="0" w:color="auto"/>
      </w:divBdr>
    </w:div>
    <w:div w:id="1611400846">
      <w:marLeft w:val="0"/>
      <w:marRight w:val="0"/>
      <w:marTop w:val="0"/>
      <w:marBottom w:val="0"/>
      <w:divBdr>
        <w:top w:val="none" w:sz="0" w:space="0" w:color="auto"/>
        <w:left w:val="none" w:sz="0" w:space="0" w:color="auto"/>
        <w:bottom w:val="none" w:sz="0" w:space="0" w:color="auto"/>
        <w:right w:val="none" w:sz="0" w:space="0" w:color="auto"/>
      </w:divBdr>
    </w:div>
    <w:div w:id="1611400847">
      <w:marLeft w:val="0"/>
      <w:marRight w:val="0"/>
      <w:marTop w:val="0"/>
      <w:marBottom w:val="0"/>
      <w:divBdr>
        <w:top w:val="none" w:sz="0" w:space="0" w:color="auto"/>
        <w:left w:val="none" w:sz="0" w:space="0" w:color="auto"/>
        <w:bottom w:val="none" w:sz="0" w:space="0" w:color="auto"/>
        <w:right w:val="none" w:sz="0" w:space="0" w:color="auto"/>
      </w:divBdr>
    </w:div>
    <w:div w:id="1611400848">
      <w:marLeft w:val="0"/>
      <w:marRight w:val="0"/>
      <w:marTop w:val="0"/>
      <w:marBottom w:val="0"/>
      <w:divBdr>
        <w:top w:val="none" w:sz="0" w:space="0" w:color="auto"/>
        <w:left w:val="none" w:sz="0" w:space="0" w:color="auto"/>
        <w:bottom w:val="none" w:sz="0" w:space="0" w:color="auto"/>
        <w:right w:val="none" w:sz="0" w:space="0" w:color="auto"/>
      </w:divBdr>
    </w:div>
    <w:div w:id="1611400849">
      <w:marLeft w:val="0"/>
      <w:marRight w:val="0"/>
      <w:marTop w:val="0"/>
      <w:marBottom w:val="0"/>
      <w:divBdr>
        <w:top w:val="none" w:sz="0" w:space="0" w:color="auto"/>
        <w:left w:val="none" w:sz="0" w:space="0" w:color="auto"/>
        <w:bottom w:val="none" w:sz="0" w:space="0" w:color="auto"/>
        <w:right w:val="none" w:sz="0" w:space="0" w:color="auto"/>
      </w:divBdr>
    </w:div>
    <w:div w:id="1611400850">
      <w:marLeft w:val="0"/>
      <w:marRight w:val="0"/>
      <w:marTop w:val="0"/>
      <w:marBottom w:val="0"/>
      <w:divBdr>
        <w:top w:val="none" w:sz="0" w:space="0" w:color="auto"/>
        <w:left w:val="none" w:sz="0" w:space="0" w:color="auto"/>
        <w:bottom w:val="none" w:sz="0" w:space="0" w:color="auto"/>
        <w:right w:val="none" w:sz="0" w:space="0" w:color="auto"/>
      </w:divBdr>
    </w:div>
    <w:div w:id="1611400851">
      <w:marLeft w:val="0"/>
      <w:marRight w:val="0"/>
      <w:marTop w:val="0"/>
      <w:marBottom w:val="0"/>
      <w:divBdr>
        <w:top w:val="none" w:sz="0" w:space="0" w:color="auto"/>
        <w:left w:val="none" w:sz="0" w:space="0" w:color="auto"/>
        <w:bottom w:val="none" w:sz="0" w:space="0" w:color="auto"/>
        <w:right w:val="none" w:sz="0" w:space="0" w:color="auto"/>
      </w:divBdr>
    </w:div>
    <w:div w:id="1611400852">
      <w:marLeft w:val="0"/>
      <w:marRight w:val="0"/>
      <w:marTop w:val="0"/>
      <w:marBottom w:val="0"/>
      <w:divBdr>
        <w:top w:val="none" w:sz="0" w:space="0" w:color="auto"/>
        <w:left w:val="none" w:sz="0" w:space="0" w:color="auto"/>
        <w:bottom w:val="none" w:sz="0" w:space="0" w:color="auto"/>
        <w:right w:val="none" w:sz="0" w:space="0" w:color="auto"/>
      </w:divBdr>
    </w:div>
    <w:div w:id="1611400853">
      <w:marLeft w:val="0"/>
      <w:marRight w:val="0"/>
      <w:marTop w:val="0"/>
      <w:marBottom w:val="0"/>
      <w:divBdr>
        <w:top w:val="none" w:sz="0" w:space="0" w:color="auto"/>
        <w:left w:val="none" w:sz="0" w:space="0" w:color="auto"/>
        <w:bottom w:val="none" w:sz="0" w:space="0" w:color="auto"/>
        <w:right w:val="none" w:sz="0" w:space="0" w:color="auto"/>
      </w:divBdr>
    </w:div>
    <w:div w:id="1611400854">
      <w:marLeft w:val="0"/>
      <w:marRight w:val="0"/>
      <w:marTop w:val="0"/>
      <w:marBottom w:val="0"/>
      <w:divBdr>
        <w:top w:val="none" w:sz="0" w:space="0" w:color="auto"/>
        <w:left w:val="none" w:sz="0" w:space="0" w:color="auto"/>
        <w:bottom w:val="none" w:sz="0" w:space="0" w:color="auto"/>
        <w:right w:val="none" w:sz="0" w:space="0" w:color="auto"/>
      </w:divBdr>
    </w:div>
    <w:div w:id="1611400855">
      <w:marLeft w:val="0"/>
      <w:marRight w:val="0"/>
      <w:marTop w:val="0"/>
      <w:marBottom w:val="0"/>
      <w:divBdr>
        <w:top w:val="none" w:sz="0" w:space="0" w:color="auto"/>
        <w:left w:val="none" w:sz="0" w:space="0" w:color="auto"/>
        <w:bottom w:val="none" w:sz="0" w:space="0" w:color="auto"/>
        <w:right w:val="none" w:sz="0" w:space="0" w:color="auto"/>
      </w:divBdr>
    </w:div>
    <w:div w:id="1611400856">
      <w:marLeft w:val="0"/>
      <w:marRight w:val="0"/>
      <w:marTop w:val="0"/>
      <w:marBottom w:val="0"/>
      <w:divBdr>
        <w:top w:val="none" w:sz="0" w:space="0" w:color="auto"/>
        <w:left w:val="none" w:sz="0" w:space="0" w:color="auto"/>
        <w:bottom w:val="none" w:sz="0" w:space="0" w:color="auto"/>
        <w:right w:val="none" w:sz="0" w:space="0" w:color="auto"/>
      </w:divBdr>
    </w:div>
    <w:div w:id="1611400857">
      <w:marLeft w:val="0"/>
      <w:marRight w:val="0"/>
      <w:marTop w:val="0"/>
      <w:marBottom w:val="0"/>
      <w:divBdr>
        <w:top w:val="none" w:sz="0" w:space="0" w:color="auto"/>
        <w:left w:val="none" w:sz="0" w:space="0" w:color="auto"/>
        <w:bottom w:val="none" w:sz="0" w:space="0" w:color="auto"/>
        <w:right w:val="none" w:sz="0" w:space="0" w:color="auto"/>
      </w:divBdr>
    </w:div>
    <w:div w:id="1611400858">
      <w:marLeft w:val="0"/>
      <w:marRight w:val="0"/>
      <w:marTop w:val="0"/>
      <w:marBottom w:val="0"/>
      <w:divBdr>
        <w:top w:val="none" w:sz="0" w:space="0" w:color="auto"/>
        <w:left w:val="none" w:sz="0" w:space="0" w:color="auto"/>
        <w:bottom w:val="none" w:sz="0" w:space="0" w:color="auto"/>
        <w:right w:val="none" w:sz="0" w:space="0" w:color="auto"/>
      </w:divBdr>
    </w:div>
    <w:div w:id="1611400859">
      <w:marLeft w:val="0"/>
      <w:marRight w:val="0"/>
      <w:marTop w:val="0"/>
      <w:marBottom w:val="0"/>
      <w:divBdr>
        <w:top w:val="none" w:sz="0" w:space="0" w:color="auto"/>
        <w:left w:val="none" w:sz="0" w:space="0" w:color="auto"/>
        <w:bottom w:val="none" w:sz="0" w:space="0" w:color="auto"/>
        <w:right w:val="none" w:sz="0" w:space="0" w:color="auto"/>
      </w:divBdr>
    </w:div>
    <w:div w:id="1611400860">
      <w:marLeft w:val="0"/>
      <w:marRight w:val="0"/>
      <w:marTop w:val="0"/>
      <w:marBottom w:val="0"/>
      <w:divBdr>
        <w:top w:val="none" w:sz="0" w:space="0" w:color="auto"/>
        <w:left w:val="none" w:sz="0" w:space="0" w:color="auto"/>
        <w:bottom w:val="none" w:sz="0" w:space="0" w:color="auto"/>
        <w:right w:val="none" w:sz="0" w:space="0" w:color="auto"/>
      </w:divBdr>
    </w:div>
    <w:div w:id="1611400861">
      <w:marLeft w:val="0"/>
      <w:marRight w:val="0"/>
      <w:marTop w:val="0"/>
      <w:marBottom w:val="0"/>
      <w:divBdr>
        <w:top w:val="none" w:sz="0" w:space="0" w:color="auto"/>
        <w:left w:val="none" w:sz="0" w:space="0" w:color="auto"/>
        <w:bottom w:val="none" w:sz="0" w:space="0" w:color="auto"/>
        <w:right w:val="none" w:sz="0" w:space="0" w:color="auto"/>
      </w:divBdr>
    </w:div>
    <w:div w:id="1611400862">
      <w:marLeft w:val="0"/>
      <w:marRight w:val="0"/>
      <w:marTop w:val="0"/>
      <w:marBottom w:val="0"/>
      <w:divBdr>
        <w:top w:val="none" w:sz="0" w:space="0" w:color="auto"/>
        <w:left w:val="none" w:sz="0" w:space="0" w:color="auto"/>
        <w:bottom w:val="none" w:sz="0" w:space="0" w:color="auto"/>
        <w:right w:val="none" w:sz="0" w:space="0" w:color="auto"/>
      </w:divBdr>
    </w:div>
    <w:div w:id="1611400863">
      <w:marLeft w:val="0"/>
      <w:marRight w:val="0"/>
      <w:marTop w:val="0"/>
      <w:marBottom w:val="0"/>
      <w:divBdr>
        <w:top w:val="none" w:sz="0" w:space="0" w:color="auto"/>
        <w:left w:val="none" w:sz="0" w:space="0" w:color="auto"/>
        <w:bottom w:val="none" w:sz="0" w:space="0" w:color="auto"/>
        <w:right w:val="none" w:sz="0" w:space="0" w:color="auto"/>
      </w:divBdr>
    </w:div>
    <w:div w:id="1611400864">
      <w:marLeft w:val="0"/>
      <w:marRight w:val="0"/>
      <w:marTop w:val="0"/>
      <w:marBottom w:val="0"/>
      <w:divBdr>
        <w:top w:val="none" w:sz="0" w:space="0" w:color="auto"/>
        <w:left w:val="none" w:sz="0" w:space="0" w:color="auto"/>
        <w:bottom w:val="none" w:sz="0" w:space="0" w:color="auto"/>
        <w:right w:val="none" w:sz="0" w:space="0" w:color="auto"/>
      </w:divBdr>
    </w:div>
    <w:div w:id="1611400865">
      <w:marLeft w:val="0"/>
      <w:marRight w:val="0"/>
      <w:marTop w:val="0"/>
      <w:marBottom w:val="0"/>
      <w:divBdr>
        <w:top w:val="none" w:sz="0" w:space="0" w:color="auto"/>
        <w:left w:val="none" w:sz="0" w:space="0" w:color="auto"/>
        <w:bottom w:val="none" w:sz="0" w:space="0" w:color="auto"/>
        <w:right w:val="none" w:sz="0" w:space="0" w:color="auto"/>
      </w:divBdr>
    </w:div>
    <w:div w:id="1611400866">
      <w:marLeft w:val="0"/>
      <w:marRight w:val="0"/>
      <w:marTop w:val="0"/>
      <w:marBottom w:val="0"/>
      <w:divBdr>
        <w:top w:val="none" w:sz="0" w:space="0" w:color="auto"/>
        <w:left w:val="none" w:sz="0" w:space="0" w:color="auto"/>
        <w:bottom w:val="none" w:sz="0" w:space="0" w:color="auto"/>
        <w:right w:val="none" w:sz="0" w:space="0" w:color="auto"/>
      </w:divBdr>
    </w:div>
    <w:div w:id="1611400867">
      <w:marLeft w:val="0"/>
      <w:marRight w:val="0"/>
      <w:marTop w:val="0"/>
      <w:marBottom w:val="0"/>
      <w:divBdr>
        <w:top w:val="none" w:sz="0" w:space="0" w:color="auto"/>
        <w:left w:val="none" w:sz="0" w:space="0" w:color="auto"/>
        <w:bottom w:val="none" w:sz="0" w:space="0" w:color="auto"/>
        <w:right w:val="none" w:sz="0" w:space="0" w:color="auto"/>
      </w:divBdr>
    </w:div>
    <w:div w:id="1611400868">
      <w:marLeft w:val="0"/>
      <w:marRight w:val="0"/>
      <w:marTop w:val="0"/>
      <w:marBottom w:val="0"/>
      <w:divBdr>
        <w:top w:val="none" w:sz="0" w:space="0" w:color="auto"/>
        <w:left w:val="none" w:sz="0" w:space="0" w:color="auto"/>
        <w:bottom w:val="none" w:sz="0" w:space="0" w:color="auto"/>
        <w:right w:val="none" w:sz="0" w:space="0" w:color="auto"/>
      </w:divBdr>
    </w:div>
    <w:div w:id="1611400869">
      <w:marLeft w:val="0"/>
      <w:marRight w:val="0"/>
      <w:marTop w:val="0"/>
      <w:marBottom w:val="0"/>
      <w:divBdr>
        <w:top w:val="none" w:sz="0" w:space="0" w:color="auto"/>
        <w:left w:val="none" w:sz="0" w:space="0" w:color="auto"/>
        <w:bottom w:val="none" w:sz="0" w:space="0" w:color="auto"/>
        <w:right w:val="none" w:sz="0" w:space="0" w:color="auto"/>
      </w:divBdr>
    </w:div>
    <w:div w:id="1611400870">
      <w:marLeft w:val="0"/>
      <w:marRight w:val="0"/>
      <w:marTop w:val="0"/>
      <w:marBottom w:val="0"/>
      <w:divBdr>
        <w:top w:val="none" w:sz="0" w:space="0" w:color="auto"/>
        <w:left w:val="none" w:sz="0" w:space="0" w:color="auto"/>
        <w:bottom w:val="none" w:sz="0" w:space="0" w:color="auto"/>
        <w:right w:val="none" w:sz="0" w:space="0" w:color="auto"/>
      </w:divBdr>
    </w:div>
    <w:div w:id="1611400871">
      <w:marLeft w:val="0"/>
      <w:marRight w:val="0"/>
      <w:marTop w:val="0"/>
      <w:marBottom w:val="0"/>
      <w:divBdr>
        <w:top w:val="none" w:sz="0" w:space="0" w:color="auto"/>
        <w:left w:val="none" w:sz="0" w:space="0" w:color="auto"/>
        <w:bottom w:val="none" w:sz="0" w:space="0" w:color="auto"/>
        <w:right w:val="none" w:sz="0" w:space="0" w:color="auto"/>
      </w:divBdr>
    </w:div>
    <w:div w:id="1611400872">
      <w:marLeft w:val="0"/>
      <w:marRight w:val="0"/>
      <w:marTop w:val="0"/>
      <w:marBottom w:val="0"/>
      <w:divBdr>
        <w:top w:val="none" w:sz="0" w:space="0" w:color="auto"/>
        <w:left w:val="none" w:sz="0" w:space="0" w:color="auto"/>
        <w:bottom w:val="none" w:sz="0" w:space="0" w:color="auto"/>
        <w:right w:val="none" w:sz="0" w:space="0" w:color="auto"/>
      </w:divBdr>
    </w:div>
    <w:div w:id="1611400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kch@cuhk.edu.h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17960</Words>
  <Characters>102373</Characters>
  <Application>Microsoft Office Word</Application>
  <DocSecurity>0</DocSecurity>
  <Lines>853</Lines>
  <Paragraphs>240</Paragraphs>
  <ScaleCrop>false</ScaleCrop>
  <Company>Hewlett-Packard Company</Company>
  <LinksUpToDate>false</LinksUpToDate>
  <CharactersWithSpaces>120093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進承</dc:creator>
  <cp:lastModifiedBy>LS Ma</cp:lastModifiedBy>
  <cp:revision>2</cp:revision>
  <dcterms:created xsi:type="dcterms:W3CDTF">2014-04-05T04:59:00Z</dcterms:created>
  <dcterms:modified xsi:type="dcterms:W3CDTF">2014-04-05T04:59:00Z</dcterms:modified>
</cp:coreProperties>
</file>