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821DC7" w14:textId="1AAA3D7A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Name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Journal: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color w:val="000000"/>
        </w:rPr>
        <w:t>World</w:t>
      </w:r>
      <w:r w:rsidR="00F4534C" w:rsidRPr="00406C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color w:val="000000"/>
        </w:rPr>
        <w:t>Journal</w:t>
      </w:r>
      <w:r w:rsidR="00F4534C" w:rsidRPr="00406C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color w:val="000000"/>
        </w:rPr>
        <w:t>Diabetes</w:t>
      </w:r>
    </w:p>
    <w:p w14:paraId="59BD308F" w14:textId="079B09F3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Manuscript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NO: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68300</w:t>
      </w:r>
    </w:p>
    <w:p w14:paraId="49FCD2E9" w14:textId="432F7520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Manuscript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Type: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ORIGINAL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ARTICLE</w:t>
      </w:r>
    </w:p>
    <w:p w14:paraId="0334233E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38B8E6" w14:textId="211FD222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Observational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Study</w:t>
      </w:r>
    </w:p>
    <w:p w14:paraId="551A0BF3" w14:textId="5C28961A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Comprehensive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screening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reveals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wide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spectrum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forms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b/>
          <w:bCs/>
          <w:color w:val="000000"/>
        </w:rPr>
        <w:t>among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b/>
          <w:bCs/>
          <w:color w:val="000000"/>
        </w:rPr>
        <w:t>Pakistani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population</w:t>
      </w:r>
    </w:p>
    <w:p w14:paraId="6349432F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A35970" w14:textId="777E12C1" w:rsidR="00A77B3E" w:rsidRPr="00406C31" w:rsidRDefault="002A60BD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Rafique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et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al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diabetes</w:t>
      </w:r>
      <w:r w:rsidR="001113BD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Pakistan</w:t>
      </w:r>
    </w:p>
    <w:p w14:paraId="71AADEB9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32F5286" w14:textId="3326E078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06C31">
        <w:rPr>
          <w:rFonts w:ascii="Book Antiqua" w:eastAsia="Book Antiqua" w:hAnsi="Book Antiqua" w:cs="Book Antiqua"/>
          <w:color w:val="000000"/>
        </w:rPr>
        <w:t>Ibrar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Rafique,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Asif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Mir,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Shajee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8339B" w:rsidRPr="00406C31">
        <w:rPr>
          <w:rFonts w:ascii="Book Antiqua" w:eastAsia="Book Antiqua" w:hAnsi="Book Antiqua" w:cs="Book Antiqua"/>
          <w:color w:val="000000"/>
        </w:rPr>
        <w:t>S</w:t>
      </w:r>
      <w:r w:rsidRPr="00406C31">
        <w:rPr>
          <w:rFonts w:ascii="Book Antiqua" w:eastAsia="Book Antiqua" w:hAnsi="Book Antiqua" w:cs="Book Antiqua"/>
          <w:color w:val="000000"/>
        </w:rPr>
        <w:t>iddiqui,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Muhammad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Arif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Nadeem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Saqib,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Fawwad</w:t>
      </w:r>
      <w:proofErr w:type="spellEnd"/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Luc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Marchand,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Muhammad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Adnan,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</w:t>
      </w:r>
      <w:r w:rsidR="003731F4" w:rsidRPr="00406C31">
        <w:rPr>
          <w:rFonts w:ascii="Book Antiqua" w:eastAsia="Book Antiqua" w:hAnsi="Book Antiqua" w:cs="Book Antiqua"/>
          <w:color w:val="000000"/>
        </w:rPr>
        <w:t>uhammad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Naeem,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Abdul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Basit,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Constantin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Polychronakos</w:t>
      </w:r>
      <w:proofErr w:type="spellEnd"/>
    </w:p>
    <w:p w14:paraId="097DA724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481B5FE" w14:textId="65404FBA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06C31">
        <w:rPr>
          <w:rFonts w:ascii="Book Antiqua" w:eastAsia="Book Antiqua" w:hAnsi="Book Antiqua" w:cs="Book Antiqua"/>
          <w:b/>
          <w:bCs/>
        </w:rPr>
        <w:t>Ibrar</w:t>
      </w:r>
      <w:proofErr w:type="spellEnd"/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</w:rPr>
        <w:t>Rafique,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="002A60BD" w:rsidRPr="00406C31">
        <w:rPr>
          <w:rFonts w:ascii="Book Antiqua" w:eastAsia="Book Antiqua" w:hAnsi="Book Antiqua" w:cs="Book Antiqua"/>
          <w:b/>
          <w:bCs/>
        </w:rPr>
        <w:t>Asif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="002A60BD" w:rsidRPr="00406C31">
        <w:rPr>
          <w:rFonts w:ascii="Book Antiqua" w:eastAsia="Book Antiqua" w:hAnsi="Book Antiqua" w:cs="Book Antiqua"/>
          <w:b/>
          <w:bCs/>
        </w:rPr>
        <w:t>Mir,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</w:rPr>
        <w:t>Department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of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Biological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Sciences,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International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Islamic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University,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Islamabad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44000,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Pakistan</w:t>
      </w:r>
    </w:p>
    <w:p w14:paraId="6F2FA7A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2400F29" w14:textId="3B0D573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06C31">
        <w:rPr>
          <w:rFonts w:ascii="Book Antiqua" w:eastAsia="Book Antiqua" w:hAnsi="Book Antiqua" w:cs="Book Antiqua"/>
          <w:b/>
          <w:bCs/>
        </w:rPr>
        <w:t>Ibrar</w:t>
      </w:r>
      <w:proofErr w:type="spellEnd"/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</w:rPr>
        <w:t>Rafique,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</w:rPr>
        <w:t>Luc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</w:rPr>
        <w:t>Marchand,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</w:rPr>
        <w:t>Constantin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b/>
          <w:bCs/>
        </w:rPr>
        <w:t>Polychronakos</w:t>
      </w:r>
      <w:proofErr w:type="spellEnd"/>
      <w:r w:rsidRPr="00406C31">
        <w:rPr>
          <w:rFonts w:ascii="Book Antiqua" w:eastAsia="Book Antiqua" w:hAnsi="Book Antiqua" w:cs="Book Antiqua"/>
          <w:b/>
          <w:bCs/>
        </w:rPr>
        <w:t>,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</w:rPr>
        <w:t>Departments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of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Pediatrics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and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Human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Genetics,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McGill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University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Health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Centre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Research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Institute,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Montreal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H4A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3J1,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Canada</w:t>
      </w:r>
    </w:p>
    <w:p w14:paraId="3E9248AC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FAD1D8" w14:textId="1A9754BA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06C31">
        <w:rPr>
          <w:rFonts w:ascii="Book Antiqua" w:eastAsia="Book Antiqua" w:hAnsi="Book Antiqua" w:cs="Book Antiqua"/>
          <w:b/>
          <w:bCs/>
        </w:rPr>
        <w:t>Ibrar</w:t>
      </w:r>
      <w:proofErr w:type="spellEnd"/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</w:rPr>
        <w:t>Rafique,</w:t>
      </w:r>
      <w:r w:rsidR="00F4534C" w:rsidRPr="00406C31">
        <w:rPr>
          <w:rFonts w:ascii="Book Antiqua" w:eastAsia="Book Antiqua" w:hAnsi="Book Antiqua" w:cs="Book Antiqua"/>
          <w:b/>
          <w:bCs/>
        </w:rPr>
        <w:t xml:space="preserve"> </w:t>
      </w:r>
      <w:r w:rsidRPr="00406C31">
        <w:rPr>
          <w:rFonts w:ascii="Book Antiqua" w:eastAsia="Book Antiqua" w:hAnsi="Book Antiqua" w:cs="Book Antiqua"/>
        </w:rPr>
        <w:t>Research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Development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and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Coordination,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Pakistan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Health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Research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Council,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Islamabad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44000,</w:t>
      </w:r>
      <w:r w:rsidR="00F4534C" w:rsidRPr="00406C31">
        <w:rPr>
          <w:rFonts w:ascii="Book Antiqua" w:eastAsia="Book Antiqua" w:hAnsi="Book Antiqua" w:cs="Book Antiqua"/>
        </w:rPr>
        <w:t xml:space="preserve"> </w:t>
      </w:r>
      <w:r w:rsidRPr="00406C31">
        <w:rPr>
          <w:rFonts w:ascii="Book Antiqua" w:eastAsia="Book Antiqua" w:hAnsi="Book Antiqua" w:cs="Book Antiqua"/>
        </w:rPr>
        <w:t>Pakistan</w:t>
      </w:r>
    </w:p>
    <w:p w14:paraId="0D50F967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67CA527" w14:textId="3CF2ED50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06C31">
        <w:rPr>
          <w:rFonts w:ascii="Book Antiqua" w:eastAsia="Book Antiqua" w:hAnsi="Book Antiqua" w:cs="Book Antiqua"/>
          <w:b/>
          <w:bCs/>
          <w:color w:val="000000"/>
        </w:rPr>
        <w:t>Shajee</w:t>
      </w:r>
      <w:proofErr w:type="spellEnd"/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20405" w:rsidRPr="00406C31">
        <w:rPr>
          <w:rFonts w:ascii="Book Antiqua" w:eastAsia="Book Antiqua" w:hAnsi="Book Antiqua" w:cs="Book Antiqua"/>
          <w:b/>
          <w:bCs/>
          <w:color w:val="000000"/>
        </w:rPr>
        <w:t>S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iddiqui,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Department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Medicine,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Sciences,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Islamabad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44000,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</w:p>
    <w:p w14:paraId="26D8C6F9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5561765" w14:textId="60BE7B41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b/>
          <w:bCs/>
          <w:color w:val="000000"/>
        </w:rPr>
        <w:t>Arif</w:t>
      </w:r>
      <w:proofErr w:type="spellEnd"/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Nadeem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Saqib,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8339B" w:rsidRPr="00406C31">
        <w:rPr>
          <w:rFonts w:ascii="Book Antiqua" w:eastAsia="Book Antiqua" w:hAnsi="Book Antiqua" w:cs="Book Antiqua"/>
          <w:color w:val="000000"/>
        </w:rPr>
        <w:t>Department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8339B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8339B"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8339B" w:rsidRPr="00406C31">
        <w:rPr>
          <w:rFonts w:ascii="Book Antiqua" w:eastAsia="Book Antiqua" w:hAnsi="Book Antiqua" w:cs="Book Antiqua"/>
          <w:color w:val="000000"/>
        </w:rPr>
        <w:t>Laboratory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8339B" w:rsidRPr="00406C31">
        <w:rPr>
          <w:rFonts w:ascii="Book Antiqua" w:eastAsia="Book Antiqua" w:hAnsi="Book Antiqua" w:cs="Book Antiqua"/>
          <w:color w:val="000000"/>
        </w:rPr>
        <w:t>Technology,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D4C08" w:rsidRPr="00406C31">
        <w:rPr>
          <w:rFonts w:ascii="Book Antiqua" w:eastAsia="Book Antiqua" w:hAnsi="Book Antiqua" w:cs="Book Antiqua"/>
          <w:color w:val="000000"/>
        </w:rPr>
        <w:t>National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D4C08" w:rsidRPr="00406C31">
        <w:rPr>
          <w:rFonts w:ascii="Book Antiqua" w:eastAsia="Book Antiqua" w:hAnsi="Book Antiqua" w:cs="Book Antiqua"/>
          <w:color w:val="000000"/>
        </w:rPr>
        <w:t>Skills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D4C08" w:rsidRPr="00406C31">
        <w:rPr>
          <w:rFonts w:ascii="Book Antiqua" w:eastAsia="Book Antiqua" w:hAnsi="Book Antiqua" w:cs="Book Antiqua"/>
          <w:color w:val="000000"/>
        </w:rPr>
        <w:t>University,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D4C08" w:rsidRPr="00406C31">
        <w:rPr>
          <w:rFonts w:ascii="Book Antiqua" w:eastAsia="Book Antiqua" w:hAnsi="Book Antiqua" w:cs="Book Antiqua"/>
          <w:color w:val="000000"/>
        </w:rPr>
        <w:t>Islamabad,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44000,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</w:p>
    <w:p w14:paraId="32CC6ED6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C4C5DB" w14:textId="53DEA39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Asher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b/>
          <w:bCs/>
          <w:color w:val="000000"/>
        </w:rPr>
        <w:t>Fawwad</w:t>
      </w:r>
      <w:proofErr w:type="spellEnd"/>
      <w:r w:rsidRPr="00406C31">
        <w:rPr>
          <w:rFonts w:ascii="Book Antiqua" w:eastAsia="Book Antiqua" w:hAnsi="Book Antiqua" w:cs="Book Antiqua"/>
          <w:b/>
          <w:bCs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Department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Biochemistry,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Baqai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Diabetology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Endocrinology,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Baqai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University,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Karachi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74600,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Sindh,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</w:p>
    <w:p w14:paraId="02E752A8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F5AA050" w14:textId="37823AFA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Muhammad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Adnan,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PHRC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Centre,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FJMU,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Health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Council,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Lahore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54000,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</w:p>
    <w:p w14:paraId="52C5207D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7C3CE4" w14:textId="7B1DC298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M</w:t>
      </w:r>
      <w:r w:rsidR="004B3EAC" w:rsidRPr="00406C31">
        <w:rPr>
          <w:rFonts w:ascii="Book Antiqua" w:eastAsia="Book Antiqua" w:hAnsi="Book Antiqua" w:cs="Book Antiqua"/>
          <w:b/>
          <w:bCs/>
          <w:color w:val="000000"/>
        </w:rPr>
        <w:t>uhammad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Naeem,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Department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Biotechnology,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Quaid-I-Azam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University,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Islamabad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44000,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</w:p>
    <w:p w14:paraId="0C38DCBC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C78CCF8" w14:textId="5F6CD12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Abdul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Basit,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Department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Medicine,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Baqai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Diabetology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Endocrinology,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Baqai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University,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Karachi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74600,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Sindh,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</w:p>
    <w:p w14:paraId="415C3A88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A3E57BD" w14:textId="1CAD562C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Author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contributions: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Rafique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I,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Mir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A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Saqib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MAN,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EE557B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</w:t>
      </w:r>
      <w:r w:rsidR="001113BD" w:rsidRPr="00406C31">
        <w:rPr>
          <w:rFonts w:ascii="Book Antiqua" w:eastAsia="Book Antiqua" w:hAnsi="Book Antiqua" w:cs="Book Antiqua"/>
          <w:color w:val="000000"/>
        </w:rPr>
        <w:t>aeem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designed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2A60BD" w:rsidRPr="00406C31">
        <w:rPr>
          <w:rFonts w:ascii="Book Antiqua" w:hAnsi="Book Antiqua" w:cs="宋体"/>
          <w:color w:val="000000"/>
          <w:lang w:eastAsia="zh-CN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</w:t>
      </w:r>
      <w:r w:rsidR="001113BD" w:rsidRPr="00406C31">
        <w:rPr>
          <w:rFonts w:ascii="Book Antiqua" w:eastAsia="Book Antiqua" w:hAnsi="Book Antiqua" w:cs="Book Antiqua"/>
          <w:color w:val="000000"/>
        </w:rPr>
        <w:t>iddiqui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S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1113BD" w:rsidRPr="00406C31">
        <w:rPr>
          <w:rFonts w:ascii="Book Antiqua" w:eastAsia="Book Antiqua" w:hAnsi="Book Antiqua" w:cs="Book Antiqua"/>
          <w:color w:val="000000"/>
        </w:rPr>
        <w:t>Fawwad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1113BD" w:rsidRPr="00406C31">
        <w:rPr>
          <w:rFonts w:ascii="Book Antiqua" w:eastAsia="Book Antiqua" w:hAnsi="Book Antiqua" w:cs="Book Antiqua"/>
          <w:color w:val="000000"/>
        </w:rPr>
        <w:t>dnan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113BD" w:rsidRPr="00406C31">
        <w:rPr>
          <w:rFonts w:ascii="Book Antiqua" w:eastAsia="Book Antiqua" w:hAnsi="Book Antiqua" w:cs="Book Antiqua"/>
          <w:color w:val="000000"/>
        </w:rPr>
        <w:t>M</w:t>
      </w:r>
      <w:r w:rsidR="00C7199E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EE557B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</w:t>
      </w:r>
      <w:r w:rsidR="00C7199E" w:rsidRPr="00406C31">
        <w:rPr>
          <w:rFonts w:ascii="Book Antiqua" w:eastAsia="Book Antiqua" w:hAnsi="Book Antiqua" w:cs="Book Antiqua"/>
          <w:color w:val="000000"/>
        </w:rPr>
        <w:t>asit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conducted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supervised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data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collection</w:t>
      </w:r>
      <w:r w:rsidR="002A60BD" w:rsidRPr="00406C31">
        <w:rPr>
          <w:rFonts w:ascii="Book Antiqua" w:eastAsia="Book Antiqua" w:hAnsi="Book Antiqua" w:cs="Book Antiqua"/>
          <w:color w:val="000000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Marchand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analyzed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data.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C7199E" w:rsidRPr="00406C31">
        <w:rPr>
          <w:rFonts w:ascii="Book Antiqua" w:eastAsia="Book Antiqua" w:hAnsi="Book Antiqua" w:cs="Book Antiqua"/>
          <w:color w:val="000000"/>
        </w:rPr>
        <w:t>Polychronakos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supervised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analysis,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revised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draft</w:t>
      </w:r>
      <w:r w:rsidR="00EE557B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added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intellectual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content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2A60BD" w:rsidRPr="00406C31">
        <w:rPr>
          <w:rFonts w:ascii="Book Antiqua" w:eastAsia="Book Antiqua" w:hAnsi="Book Antiqua" w:cs="Book Antiqua"/>
          <w:color w:val="000000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authors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critically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reviewed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approved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manuscript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submitted.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14B8A975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B499F09" w14:textId="1780FBAF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Supported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Canadian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Institutes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Health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Research,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7199E" w:rsidRPr="00406C31">
        <w:rPr>
          <w:rFonts w:ascii="Book Antiqua" w:eastAsia="Book Antiqua" w:hAnsi="Book Antiqua" w:cs="Book Antiqua"/>
          <w:color w:val="000000"/>
        </w:rPr>
        <w:t>No.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PJT-159715</w:t>
      </w:r>
      <w:r w:rsidR="002A60BD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2266D238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D9B7FCA" w14:textId="4EA8061B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Corresponding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author: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Constantin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b/>
          <w:bCs/>
          <w:color w:val="000000"/>
        </w:rPr>
        <w:t>Polychronakos</w:t>
      </w:r>
      <w:proofErr w:type="spellEnd"/>
      <w:r w:rsidRPr="00406C31">
        <w:rPr>
          <w:rFonts w:ascii="Book Antiqua" w:eastAsia="Book Antiqua" w:hAnsi="Book Antiqua" w:cs="Book Antiqua"/>
          <w:b/>
          <w:bCs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MD,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Professor,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E33581" w:rsidRPr="004C7BC3">
        <w:rPr>
          <w:rFonts w:ascii="Book Antiqua" w:eastAsia="Book Antiqua" w:hAnsi="Book Antiqua" w:cs="Book Antiqua"/>
          <w:color w:val="000000"/>
        </w:rPr>
        <w:t>Departments of Pediatrics and Human Genetics</w:t>
      </w:r>
      <w:r w:rsidR="00E33581" w:rsidRPr="00406C31">
        <w:rPr>
          <w:rFonts w:ascii="Book Antiqua" w:eastAsia="Book Antiqua" w:hAnsi="Book Antiqua" w:cs="Book Antiqua"/>
          <w:color w:val="000000"/>
        </w:rPr>
        <w:t xml:space="preserve">, </w:t>
      </w:r>
      <w:r w:rsidR="00E33581" w:rsidRPr="004C7BC3">
        <w:rPr>
          <w:rFonts w:ascii="Book Antiqua" w:eastAsia="Book Antiqua" w:hAnsi="Book Antiqua" w:cs="Book Antiqua"/>
          <w:color w:val="000000"/>
        </w:rPr>
        <w:t>McGill University Health Centre Research Institute</w:t>
      </w:r>
      <w:r w:rsidR="00E33581" w:rsidRPr="00406C31">
        <w:rPr>
          <w:rFonts w:ascii="Book Antiqua" w:eastAsia="Book Antiqua" w:hAnsi="Book Antiqua" w:cs="Book Antiqua"/>
          <w:color w:val="000000"/>
        </w:rPr>
        <w:t xml:space="preserve">, 1001 </w:t>
      </w:r>
      <w:proofErr w:type="spellStart"/>
      <w:r w:rsidR="00E33581" w:rsidRPr="00406C31">
        <w:rPr>
          <w:rFonts w:ascii="Book Antiqua" w:eastAsia="Book Antiqua" w:hAnsi="Book Antiqua" w:cs="Book Antiqua"/>
          <w:color w:val="000000"/>
        </w:rPr>
        <w:t>Decarie</w:t>
      </w:r>
      <w:proofErr w:type="spellEnd"/>
      <w:r w:rsidR="00E33581" w:rsidRPr="00406C31">
        <w:rPr>
          <w:rFonts w:ascii="Book Antiqua" w:eastAsia="Book Antiqua" w:hAnsi="Book Antiqua" w:cs="Book Antiqua"/>
          <w:color w:val="000000"/>
        </w:rPr>
        <w:t xml:space="preserve"> Boulevard, Montreal H4A 3J1, Canada. constantin.polychronakos@mcgill.ca</w:t>
      </w:r>
    </w:p>
    <w:p w14:paraId="3182533B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FBFD905" w14:textId="0E6A9A38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Received: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18,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2021</w:t>
      </w:r>
    </w:p>
    <w:p w14:paraId="2DF585CF" w14:textId="35E72291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Revised: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July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14,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2021</w:t>
      </w:r>
    </w:p>
    <w:p w14:paraId="3F1B2CBE" w14:textId="32213D51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Accepted: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ins w:id="0" w:author="Liansheng Ma" w:date="2021-10-27T10:44:00Z">
        <w:r w:rsidR="00A957A7" w:rsidRPr="00A957A7">
          <w:rPr>
            <w:rFonts w:ascii="Book Antiqua" w:eastAsia="Book Antiqua" w:hAnsi="Book Antiqua" w:cs="Book Antiqua"/>
            <w:b/>
            <w:bCs/>
            <w:color w:val="000000"/>
          </w:rPr>
          <w:t>October 27, 2021</w:t>
        </w:r>
      </w:ins>
    </w:p>
    <w:p w14:paraId="10904700" w14:textId="71AE35A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Published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online: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</w:p>
    <w:p w14:paraId="0A00738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406C31">
          <w:footerReference w:type="even" r:id="rId7"/>
          <w:footerReference w:type="default" r:id="rId8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4E5D32E0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lastRenderedPageBreak/>
        <w:t>Abstract</w:t>
      </w:r>
    </w:p>
    <w:p w14:paraId="687588A0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BACKGROUND</w:t>
      </w:r>
    </w:p>
    <w:p w14:paraId="00074662" w14:textId="63C7D28E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(MFD)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single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disorders.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BB1430"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challenging</w:t>
      </w:r>
      <w:r w:rsidR="00EE557B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symptoms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overlap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diabetes.</w:t>
      </w:r>
    </w:p>
    <w:p w14:paraId="3223D26D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4C7B9D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AIM</w:t>
      </w:r>
    </w:p>
    <w:p w14:paraId="482EF93F" w14:textId="4875825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responsible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frequencies.</w:t>
      </w:r>
    </w:p>
    <w:p w14:paraId="4D1CBD1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28F78C4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METHODS</w:t>
      </w:r>
    </w:p>
    <w:p w14:paraId="3518EDBE" w14:textId="1BE2F4AD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184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7202A" w:rsidRPr="00406C31">
        <w:rPr>
          <w:rFonts w:ascii="Book Antiqua" w:eastAsia="Book Antiqua" w:hAnsi="Book Antiqua" w:cs="Book Antiqua"/>
          <w:color w:val="000000"/>
        </w:rPr>
        <w:t>suspected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7202A" w:rsidRPr="00406C31">
        <w:rPr>
          <w:rFonts w:ascii="Book Antiqua" w:eastAsia="Book Antiqua" w:hAnsi="Book Antiqua" w:cs="Book Antiqua"/>
          <w:color w:val="000000"/>
        </w:rPr>
        <w:t>having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enrolled.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inclusion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criteri</w:t>
      </w:r>
      <w:r w:rsidR="00BB1430"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BB1430"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Brief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demographic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clinical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information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7202A"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A1DF2" w:rsidRPr="00406C31">
        <w:rPr>
          <w:rFonts w:ascii="Book Antiqua" w:eastAsia="Book Antiqua" w:hAnsi="Book Antiqua" w:cs="Book Antiqua"/>
          <w:color w:val="000000"/>
        </w:rPr>
        <w:t>maturity-onset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A1DF2"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A1DF2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A1DF2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A1DF2" w:rsidRPr="00406C31">
        <w:rPr>
          <w:rFonts w:ascii="Book Antiqua" w:eastAsia="Book Antiqua" w:hAnsi="Book Antiqua" w:cs="Book Antiqua"/>
          <w:color w:val="000000"/>
        </w:rPr>
        <w:t>young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A1DF2" w:rsidRPr="00406C31">
        <w:rPr>
          <w:rFonts w:ascii="Book Antiqua" w:eastAsia="Book Antiqua" w:hAnsi="Book Antiqua" w:cs="Book Antiqua"/>
          <w:color w:val="000000"/>
        </w:rPr>
        <w:t>(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CA1DF2" w:rsidRPr="00406C31">
        <w:rPr>
          <w:rFonts w:ascii="Book Antiqua" w:eastAsia="Book Antiqua" w:hAnsi="Book Antiqua" w:cs="Book Antiqua"/>
          <w:color w:val="000000"/>
        </w:rPr>
        <w:t>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calculated</w:t>
      </w:r>
      <w:r w:rsidR="0037202A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glutamate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decarboxylase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ELISA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performed.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7202A" w:rsidRPr="00406C31">
        <w:rPr>
          <w:rFonts w:ascii="Book Antiqua" w:eastAsia="Book Antiqua" w:hAnsi="Book Antiqua" w:cs="Book Antiqua"/>
          <w:color w:val="000000"/>
        </w:rPr>
        <w:t>A</w:t>
      </w:r>
      <w:r w:rsidRPr="00406C31">
        <w:rPr>
          <w:rFonts w:ascii="Book Antiqua" w:eastAsia="Book Antiqua" w:hAnsi="Book Antiqua" w:cs="Book Antiqua"/>
          <w:color w:val="000000"/>
        </w:rPr>
        <w:t>ntibody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negative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features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resembling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=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28)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pathogenic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18655324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23339A3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RESULTS</w:t>
      </w:r>
    </w:p>
    <w:p w14:paraId="0236E67B" w14:textId="4664768B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eight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missense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very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low-frequency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7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934C2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(c.169C&gt;A,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p.Leu</w:t>
      </w:r>
      <w:proofErr w:type="gramEnd"/>
      <w:r w:rsidRPr="00406C31">
        <w:rPr>
          <w:rFonts w:ascii="Book Antiqua" w:eastAsia="Book Antiqua" w:hAnsi="Book Antiqua" w:cs="Book Antiqua"/>
          <w:color w:val="000000"/>
        </w:rPr>
        <w:t>57Met),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KLF11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(c.401G&gt;C,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p.Gly134Ala),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(c.1058C&gt;T,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p.Ser353Leu).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934C2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RFX6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(c.919G&gt;A,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p.Glu</w:t>
      </w:r>
      <w:proofErr w:type="gramEnd"/>
      <w:r w:rsidRPr="00406C31">
        <w:rPr>
          <w:rFonts w:ascii="Book Antiqua" w:eastAsia="Book Antiqua" w:hAnsi="Book Antiqua" w:cs="Book Antiqua"/>
          <w:color w:val="000000"/>
        </w:rPr>
        <w:t>307Lys),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(c.478G&gt;A,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p.Glu160Lys)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(c.517G&gt;A,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p.Glu173Lys),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RFX6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(c.1212T&gt;A,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p.His404Gln)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ZBTB20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(c.1049G&gt;A,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p.Arg350His).</w:t>
      </w:r>
    </w:p>
    <w:p w14:paraId="0F349C02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051C05A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CONCLUSION</w:t>
      </w:r>
    </w:p>
    <w:p w14:paraId="0B4D27CA" w14:textId="75B0AEF0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showed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spectrum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potentially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GCK,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HNF4a</w:t>
      </w:r>
      <w:r w:rsidRPr="00406C31">
        <w:rPr>
          <w:rFonts w:ascii="Book Antiqua" w:eastAsia="Book Antiqua" w:hAnsi="Book Antiqua" w:cs="Book Antiqua"/>
          <w:color w:val="000000"/>
        </w:rPr>
        <w:t>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Identification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lastRenderedPageBreak/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further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help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understand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role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BB1430" w:rsidRPr="00406C31">
        <w:rPr>
          <w:rFonts w:ascii="Book Antiqua" w:eastAsia="Book Antiqua" w:hAnsi="Book Antiqua" w:cs="Book Antiqua"/>
          <w:color w:val="000000"/>
        </w:rPr>
        <w:t>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pathogenicity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proper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management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diagnosis.</w:t>
      </w:r>
    </w:p>
    <w:p w14:paraId="29FC31CC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B0F288A" w14:textId="3A75F9E3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Key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Words: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2A60BD" w:rsidRPr="00406C31">
        <w:rPr>
          <w:rFonts w:ascii="Book Antiqua" w:eastAsia="Book Antiqua" w:hAnsi="Book Antiqua" w:cs="Book Antiqua"/>
          <w:color w:val="000000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D</w:t>
      </w:r>
      <w:r w:rsidRPr="00406C31">
        <w:rPr>
          <w:rFonts w:ascii="Book Antiqua" w:eastAsia="Book Antiqua" w:hAnsi="Book Antiqua" w:cs="Book Antiqua"/>
          <w:color w:val="000000"/>
        </w:rPr>
        <w:t>iabetes</w:t>
      </w:r>
      <w:r w:rsidR="002A60BD" w:rsidRPr="00406C31">
        <w:rPr>
          <w:rFonts w:ascii="Book Antiqua" w:eastAsia="Book Antiqua" w:hAnsi="Book Antiqua" w:cs="Book Antiqua"/>
          <w:color w:val="000000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G</w:t>
      </w:r>
      <w:r w:rsidRPr="00406C31">
        <w:rPr>
          <w:rFonts w:ascii="Book Antiqua" w:eastAsia="Book Antiqua" w:hAnsi="Book Antiqua" w:cs="Book Antiqua"/>
          <w:color w:val="000000"/>
        </w:rPr>
        <w:t>enetics</w:t>
      </w:r>
      <w:r w:rsidR="002A60BD" w:rsidRPr="00406C31">
        <w:rPr>
          <w:rFonts w:ascii="Book Antiqua" w:eastAsia="Book Antiqua" w:hAnsi="Book Antiqua" w:cs="Book Antiqua"/>
          <w:color w:val="000000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M</w:t>
      </w:r>
      <w:r w:rsidRPr="00406C31">
        <w:rPr>
          <w:rFonts w:ascii="Book Antiqua" w:eastAsia="Book Antiqua" w:hAnsi="Book Antiqua" w:cs="Book Antiqua"/>
          <w:color w:val="000000"/>
        </w:rPr>
        <w:t>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2A60BD" w:rsidRPr="00406C31">
        <w:rPr>
          <w:rFonts w:ascii="Book Antiqua" w:eastAsia="Book Antiqua" w:hAnsi="Book Antiqua" w:cs="Book Antiqua"/>
          <w:color w:val="000000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M</w:t>
      </w:r>
      <w:r w:rsidRPr="00406C31">
        <w:rPr>
          <w:rFonts w:ascii="Book Antiqua" w:eastAsia="Book Antiqua" w:hAnsi="Book Antiqua" w:cs="Book Antiqua"/>
          <w:color w:val="000000"/>
        </w:rPr>
        <w:t>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</w:p>
    <w:p w14:paraId="1F931046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7E4149C" w14:textId="4BB3B1B2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Rafique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20405" w:rsidRPr="00406C31">
        <w:rPr>
          <w:rFonts w:ascii="Book Antiqua" w:eastAsia="Book Antiqua" w:hAnsi="Book Antiqua" w:cs="Book Antiqua"/>
          <w:color w:val="000000"/>
        </w:rPr>
        <w:t>Siddiqui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Saqib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MAN,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Fawwad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Marchand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Adnan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Naeem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Basit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Polychronakos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Comprehensive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screening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reveals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wide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spectrum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forms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among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Pakistani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67A9A" w:rsidRPr="00406C31">
        <w:rPr>
          <w:rFonts w:ascii="Book Antiqua" w:eastAsia="Book Antiqua" w:hAnsi="Book Antiqua" w:cs="Book Antiqua"/>
          <w:color w:val="000000"/>
        </w:rPr>
        <w:t>population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World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J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2021;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press</w:t>
      </w:r>
    </w:p>
    <w:p w14:paraId="33F793F1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BF35446" w14:textId="279CA466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Core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Tip: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lack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data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forms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(MFD)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2A60BD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therefore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designed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determine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responsible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country.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spectrum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potentially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identification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paved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better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understanding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landscape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risk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factors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country.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00F4E577" w14:textId="77777777" w:rsidR="00A77B3E" w:rsidRPr="00406C31" w:rsidRDefault="003711DD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hAnsi="Book Antiqua"/>
        </w:rPr>
        <w:br w:type="page"/>
      </w:r>
      <w:r w:rsidR="000A3181"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lastRenderedPageBreak/>
        <w:t>INTRODUCTION</w:t>
      </w:r>
    </w:p>
    <w:p w14:paraId="4E13A626" w14:textId="67E9F6FF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d</w:t>
      </w:r>
      <w:r w:rsidRPr="00406C31">
        <w:rPr>
          <w:rFonts w:ascii="Book Antiqua" w:eastAsia="Book Antiqua" w:hAnsi="Book Antiqua" w:cs="Book Antiqua"/>
          <w:color w:val="000000"/>
        </w:rPr>
        <w:t>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(MFD)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result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changes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single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Maturity</w:t>
      </w:r>
      <w:r w:rsidR="00CA1DF2" w:rsidRPr="00406C31">
        <w:rPr>
          <w:rFonts w:ascii="Book Antiqua" w:eastAsia="Book Antiqua" w:hAnsi="Book Antiqua" w:cs="Book Antiqua"/>
          <w:color w:val="000000"/>
        </w:rPr>
        <w:t>-</w:t>
      </w:r>
      <w:r w:rsidR="003A1EAB" w:rsidRPr="00406C31">
        <w:rPr>
          <w:rFonts w:ascii="Book Antiqua" w:eastAsia="Book Antiqua" w:hAnsi="Book Antiqua" w:cs="Book Antiqua"/>
          <w:color w:val="000000"/>
        </w:rPr>
        <w:t>o</w:t>
      </w:r>
      <w:r w:rsidRPr="00406C31">
        <w:rPr>
          <w:rFonts w:ascii="Book Antiqua" w:eastAsia="Book Antiqua" w:hAnsi="Book Antiqua" w:cs="Book Antiqua"/>
          <w:color w:val="000000"/>
        </w:rPr>
        <w:t>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d</w:t>
      </w:r>
      <w:r w:rsidRPr="00406C31">
        <w:rPr>
          <w:rFonts w:ascii="Book Antiqua" w:eastAsia="Book Antiqua" w:hAnsi="Book Antiqua" w:cs="Book Antiqua"/>
          <w:color w:val="000000"/>
        </w:rPr>
        <w:t>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young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(MODY)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inherited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autosomal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dominant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pattern</w:t>
      </w:r>
      <w:bookmarkStart w:id="1" w:name="_Hlk85818209"/>
      <w:r w:rsidR="00A63680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3680" w:rsidRPr="00406C31">
        <w:rPr>
          <w:rFonts w:ascii="Book Antiqua" w:eastAsia="Book Antiqua" w:hAnsi="Book Antiqua" w:cs="Book Antiqua"/>
          <w:color w:val="000000"/>
          <w:vertAlign w:val="superscript"/>
        </w:rPr>
        <w:t>1]</w:t>
      </w:r>
      <w:bookmarkEnd w:id="1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often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misdiagnosed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A63680" w:rsidRPr="00406C31">
        <w:rPr>
          <w:rFonts w:ascii="Book Antiqua" w:eastAsia="Book Antiqua" w:hAnsi="Book Antiqua" w:cs="Book Antiqua"/>
          <w:color w:val="000000"/>
          <w:vertAlign w:val="superscript"/>
        </w:rPr>
        <w:t>[2]</w:t>
      </w:r>
      <w:r w:rsidR="00A63680" w:rsidRPr="00406C31">
        <w:rPr>
          <w:rFonts w:ascii="Book Antiqua" w:hAnsi="Book Antiqua" w:cs="宋体"/>
          <w:color w:val="000000"/>
          <w:lang w:eastAsia="zh-CN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estimated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accounts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</w:t>
      </w:r>
      <w:r w:rsidR="00D96DD7" w:rsidRPr="00406C31">
        <w:rPr>
          <w:rFonts w:ascii="Book Antiqua" w:eastAsia="Book Antiqua" w:hAnsi="Book Antiqua" w:cs="Book Antiqua"/>
          <w:color w:val="000000"/>
        </w:rPr>
        <w:t>%</w:t>
      </w:r>
      <w:r w:rsidRPr="00406C31">
        <w:rPr>
          <w:rFonts w:ascii="Book Antiqua" w:eastAsia="Book Antiqua" w:hAnsi="Book Antiqua" w:cs="Book Antiqua"/>
          <w:color w:val="000000"/>
        </w:rPr>
        <w:t>-2%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cases</w:t>
      </w:r>
      <w:r w:rsidR="00A63680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A63680" w:rsidRPr="00406C31">
        <w:rPr>
          <w:rFonts w:ascii="Book Antiqua" w:eastAsia="Book Antiqua" w:hAnsi="Book Antiqua" w:cs="Book Antiqua"/>
          <w:color w:val="000000"/>
          <w:vertAlign w:val="superscript"/>
        </w:rPr>
        <w:t>3]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fourteen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sub-types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OMIM</w:t>
      </w:r>
      <w:r w:rsidR="005443F0" w:rsidRPr="00406C31">
        <w:rPr>
          <w:rFonts w:ascii="Book Antiqua" w:eastAsia="Book Antiqua" w:hAnsi="Book Antiqua" w:cs="Book Antiqua"/>
          <w:color w:val="000000"/>
        </w:rPr>
        <w:t>(</w:t>
      </w:r>
      <w:proofErr w:type="gramEnd"/>
      <w:r w:rsidR="005443F0" w:rsidRPr="00406C31">
        <w:rPr>
          <w:rFonts w:ascii="Book Antiqua" w:eastAsia="Book Antiqua" w:hAnsi="Book Antiqua" w:cs="Book Antiqua"/>
          <w:color w:val="000000"/>
        </w:rPr>
        <w:t>On-Line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5443F0" w:rsidRPr="00406C31">
        <w:rPr>
          <w:rFonts w:ascii="Book Antiqua" w:eastAsia="Book Antiqua" w:hAnsi="Book Antiqua" w:cs="Book Antiqua"/>
          <w:color w:val="000000"/>
        </w:rPr>
        <w:t>Mendelian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5443F0" w:rsidRPr="00406C31">
        <w:rPr>
          <w:rFonts w:ascii="Book Antiqua" w:eastAsia="Book Antiqua" w:hAnsi="Book Antiqua" w:cs="Book Antiqua"/>
          <w:color w:val="000000"/>
        </w:rPr>
        <w:t>Inheritance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5443F0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5443F0" w:rsidRPr="00406C31">
        <w:rPr>
          <w:rFonts w:ascii="Book Antiqua" w:eastAsia="Book Antiqua" w:hAnsi="Book Antiqua" w:cs="Book Antiqua"/>
          <w:color w:val="000000"/>
        </w:rPr>
        <w:t>Man)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(#606391).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GCK,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</w:t>
      </w:r>
      <w:r w:rsidR="003A1EAB" w:rsidRPr="00406C31">
        <w:rPr>
          <w:rFonts w:ascii="Book Antiqua" w:eastAsia="Book Antiqua" w:hAnsi="Book Antiqua" w:cs="Book Antiqua"/>
          <w:i/>
          <w:iCs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HNF4A</w:t>
      </w:r>
      <w:r w:rsidRPr="00406C31">
        <w:rPr>
          <w:rFonts w:ascii="Book Antiqua" w:eastAsia="Book Antiqua" w:hAnsi="Book Antiqua" w:cs="Book Antiqua"/>
          <w:color w:val="000000"/>
        </w:rPr>
        <w:t>.The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PDX1,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HNF1B,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NEUROD1,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KLF11,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CEL,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PAX4,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INS,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BLK,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ABCC8,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KCNJ11</w:t>
      </w:r>
      <w:r w:rsidR="003A1EAB" w:rsidRPr="00406C31">
        <w:rPr>
          <w:rFonts w:ascii="Book Antiqua" w:eastAsia="Book Antiqua" w:hAnsi="Book Antiqua" w:cs="Book Antiqua"/>
          <w:i/>
          <w:iCs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APPL1</w:t>
      </w:r>
      <w:r w:rsidR="00A63680" w:rsidRPr="00406C31">
        <w:rPr>
          <w:rFonts w:ascii="Book Antiqua" w:eastAsia="Book Antiqua" w:hAnsi="Book Antiqua" w:cs="Book Antiqua"/>
          <w:color w:val="000000"/>
          <w:vertAlign w:val="superscript"/>
        </w:rPr>
        <w:t>[1]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Mutations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number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additional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diabetes.</w:t>
      </w:r>
    </w:p>
    <w:p w14:paraId="62D9E82E" w14:textId="7FA4CC8B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subtypes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respect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BB1430"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hyperglycemia,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pattern</w:t>
      </w:r>
      <w:r w:rsidR="003A1EAB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complications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4" w:tooltip="Murphy, 2008 #6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4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Pr="00406C31">
        <w:rPr>
          <w:rFonts w:ascii="Book Antiqua" w:eastAsia="Book Antiqua" w:hAnsi="Book Antiqua" w:cs="Book Antiqua"/>
          <w:color w:val="000000"/>
        </w:rPr>
        <w:t>Therefore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timely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vital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importance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Previously,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934C2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GCK,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</w:t>
      </w:r>
      <w:r w:rsidR="003A1EAB" w:rsidRPr="00406C31">
        <w:rPr>
          <w:rFonts w:ascii="Book Antiqua" w:eastAsia="Book Antiqua" w:hAnsi="Book Antiqua" w:cs="Book Antiqua"/>
          <w:i/>
          <w:iCs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HNF4A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generally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suspected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cases</w:t>
      </w:r>
      <w:r w:rsidR="003A1EAB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advent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latest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technologies,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targeted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panel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standard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5" w:tooltip="Agladioglu, 2016 #124" w:history="1">
        <w:r w:rsidRPr="00406C31">
          <w:rPr>
            <w:rFonts w:ascii="Book Antiqua" w:eastAsia="Book Antiqua" w:hAnsi="Book Antiqua" w:cs="Book Antiqua"/>
            <w:color w:val="000000"/>
            <w:u w:color="0000EE"/>
            <w:vertAlign w:val="superscript"/>
          </w:rPr>
          <w:t>5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6" w:tooltip="Glotov, 2019 #148" w:history="1">
        <w:r w:rsidRPr="00406C31">
          <w:rPr>
            <w:rFonts w:ascii="Book Antiqua" w:eastAsia="Book Antiqua" w:hAnsi="Book Antiqua" w:cs="Book Antiqua"/>
            <w:color w:val="000000"/>
            <w:u w:color="0000EE"/>
            <w:vertAlign w:val="superscript"/>
          </w:rPr>
          <w:t>6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</w:p>
    <w:p w14:paraId="5CAD12FD" w14:textId="171E278B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huge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burden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surveys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showed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out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every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four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people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general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suffering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country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1B8C">
        <w:fldChar w:fldCharType="begin"/>
      </w:r>
      <w:r w:rsidR="000C1B8C">
        <w:instrText xml:space="preserve"> HYPERLINK \l "_ENREF_7" \o "Basit, 2018 #2" </w:instrText>
      </w:r>
      <w:r w:rsidR="000C1B8C">
        <w:fldChar w:fldCharType="separate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0C1B8C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8" w:tooltip="Aamir, 2019 #10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8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resource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advanced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facilities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available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public.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literature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sca</w:t>
      </w:r>
      <w:r w:rsidR="003A1EAB" w:rsidRPr="00406C31">
        <w:rPr>
          <w:rFonts w:ascii="Book Antiqua" w:eastAsia="Book Antiqua" w:hAnsi="Book Antiqua" w:cs="Book Antiqua"/>
          <w:color w:val="000000"/>
        </w:rPr>
        <w:t>rce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MFD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1B8C">
        <w:fldChar w:fldCharType="begin"/>
      </w:r>
      <w:r w:rsidR="000C1B8C">
        <w:instrText xml:space="preserve"> HYPERLINK \l "_ENREF_9" \o "Kanwal A, 2013 #1" </w:instrText>
      </w:r>
      <w:r w:rsidR="000C1B8C">
        <w:fldChar w:fldCharType="separate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0C1B8C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0" w:tooltip="Ali, 2013 #11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10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Therefore</w:t>
      </w:r>
      <w:r w:rsidR="003A1EAB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designed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</w:t>
      </w:r>
      <w:r w:rsidR="00BB1430" w:rsidRPr="00406C31">
        <w:rPr>
          <w:rFonts w:ascii="Book Antiqua" w:eastAsia="Book Antiqua" w:hAnsi="Book Antiqua" w:cs="Book Antiqua"/>
          <w:color w:val="000000"/>
        </w:rPr>
        <w:t>l</w:t>
      </w:r>
      <w:r w:rsidRPr="00406C31">
        <w:rPr>
          <w:rFonts w:ascii="Book Antiqua" w:eastAsia="Book Antiqua" w:hAnsi="Book Antiqua" w:cs="Book Antiqua"/>
          <w:color w:val="000000"/>
        </w:rPr>
        <w:t>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suspected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assess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involved.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knowledge,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first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comprehensive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conducted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MFD.</w:t>
      </w:r>
    </w:p>
    <w:p w14:paraId="76BE4B6C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D60746D" w14:textId="10ACE0C6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MATERIALS</w:t>
      </w:r>
      <w:r w:rsidR="00F4534C"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AND</w:t>
      </w:r>
      <w:r w:rsidR="00F4534C"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METHODS</w:t>
      </w:r>
    </w:p>
    <w:p w14:paraId="785F8616" w14:textId="295356E5" w:rsidR="00D96DD7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184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before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considered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3A1EAB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participants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chosen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sources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indicated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3A1EAB" w:rsidRPr="00406C31">
        <w:rPr>
          <w:rFonts w:ascii="Book Antiqua" w:eastAsia="Book Antiqua" w:hAnsi="Book Antiqua" w:cs="Book Antiqua"/>
          <w:color w:val="000000"/>
        </w:rPr>
        <w:t>below</w:t>
      </w:r>
      <w:r w:rsidRPr="00406C31">
        <w:rPr>
          <w:rFonts w:ascii="Book Antiqua" w:eastAsia="Book Antiqua" w:hAnsi="Book Antiqua" w:cs="Book Antiqua"/>
          <w:color w:val="000000"/>
        </w:rPr>
        <w:t>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03A7EA04" w14:textId="77777777" w:rsidR="00D96DD7" w:rsidRPr="00406C31" w:rsidRDefault="00D96DD7" w:rsidP="00406C3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</w:p>
    <w:p w14:paraId="5BC93DD8" w14:textId="6221AD73" w:rsidR="00D96DD7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bCs/>
          <w:i/>
          <w:iCs/>
          <w:color w:val="000000"/>
        </w:rPr>
      </w:pP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Nati</w:t>
      </w:r>
      <w:r w:rsidR="00D96DD7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onal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Surve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y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(n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=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80)</w:t>
      </w:r>
    </w:p>
    <w:p w14:paraId="52566F9E" w14:textId="73D69E1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record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who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before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25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obtained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National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Survey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data.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population-based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survey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carried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lastRenderedPageBreak/>
        <w:t>over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provinces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detailed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methodology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described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elsewhere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1B8C">
        <w:fldChar w:fldCharType="begin"/>
      </w:r>
      <w:r w:rsidR="000C1B8C">
        <w:instrText xml:space="preserve"> HYPERLINK \l "_ENREF_7" \o "Basit, 2018 #2" </w:instrText>
      </w:r>
      <w:r w:rsidR="000C1B8C">
        <w:fldChar w:fldCharType="separate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0C1B8C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According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World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Health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Organization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fasting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glucose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level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&gt;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126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mg/dL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(7.0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mmol/L)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HbA1c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&gt;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6.5%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(48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mmol/mol).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Clinical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information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34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cases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suggested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[</w:t>
      </w:r>
      <w:r w:rsidRPr="00406C31">
        <w:rPr>
          <w:rFonts w:ascii="Book Antiqua" w:eastAsia="Book Antiqua" w:hAnsi="Book Antiqua" w:cs="Book Antiqua"/>
          <w:color w:val="000000"/>
        </w:rPr>
        <w:t>young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body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mass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index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D96DD7" w:rsidRPr="00406C31">
        <w:rPr>
          <w:rFonts w:ascii="Book Antiqua" w:eastAsia="Book Antiqua" w:hAnsi="Book Antiqua" w:cs="Book Antiqua"/>
          <w:color w:val="000000"/>
        </w:rPr>
        <w:t>(</w:t>
      </w:r>
      <w:r w:rsidRPr="00406C31">
        <w:rPr>
          <w:rFonts w:ascii="Book Antiqua" w:eastAsia="Book Antiqua" w:hAnsi="Book Antiqua" w:cs="Book Antiqua"/>
          <w:color w:val="000000"/>
        </w:rPr>
        <w:t>BMI</w:t>
      </w:r>
      <w:r w:rsidR="00D96DD7" w:rsidRPr="00406C31">
        <w:rPr>
          <w:rFonts w:ascii="Book Antiqua" w:eastAsia="Book Antiqua" w:hAnsi="Book Antiqua" w:cs="Book Antiqua"/>
          <w:color w:val="000000"/>
        </w:rPr>
        <w:t>)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mild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hyperglycemia</w:t>
      </w:r>
      <w:r w:rsidR="00D96DD7" w:rsidRPr="00406C31">
        <w:rPr>
          <w:rFonts w:ascii="Book Antiqua" w:eastAsia="Book Antiqua" w:hAnsi="Book Antiqua" w:cs="Book Antiqua"/>
          <w:color w:val="000000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bookmarkStart w:id="2" w:name="_Hlk82765970"/>
      <w:r w:rsidR="002A60BD" w:rsidRPr="00406C31">
        <w:rPr>
          <w:rFonts w:ascii="Book Antiqua" w:eastAsia="Book Antiqua" w:hAnsi="Book Antiqua" w:cs="Book Antiqua"/>
          <w:color w:val="000000"/>
        </w:rPr>
        <w:t>glutamate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decarboxylase</w:t>
      </w:r>
      <w:bookmarkEnd w:id="2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(GAD-65)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ELISA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testing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negative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cases,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which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sequencing.</w:t>
      </w:r>
    </w:p>
    <w:p w14:paraId="5904ECAB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CF84805" w14:textId="52CD0B42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Prospective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enro</w:t>
      </w:r>
      <w:r w:rsidR="00C20405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l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lment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Lahore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(n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=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15)</w:t>
      </w:r>
    </w:p>
    <w:p w14:paraId="4BEFB0DF" w14:textId="6A308420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enrolled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Clinic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PHRC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Centre,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Fatima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Jinnah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University,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Lahore.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inclusion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criteria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before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preferential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first-degree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family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history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demographic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information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history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(onset,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complications</w:t>
      </w:r>
      <w:r w:rsidR="00BB143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details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family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history)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collected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proforma.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basis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preserved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fasting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C-peptide,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GAD-65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ELISA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performed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samples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available.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two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negative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GAD-65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clinical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features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like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available,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subjects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normal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c-peptide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values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(range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: </w:t>
      </w:r>
      <w:r w:rsidRPr="00406C31">
        <w:rPr>
          <w:rFonts w:ascii="Book Antiqua" w:eastAsia="Book Antiqua" w:hAnsi="Book Antiqua" w:cs="Book Antiqua"/>
          <w:color w:val="000000"/>
        </w:rPr>
        <w:t>0.8-3.8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ng/mL)</w:t>
      </w:r>
    </w:p>
    <w:p w14:paraId="456138AC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DC7FA46" w14:textId="60084FDE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Prospective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enrol</w:t>
      </w:r>
      <w:r w:rsidR="007D5426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l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ment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Karachi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(n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=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89)</w:t>
      </w:r>
    </w:p>
    <w:p w14:paraId="3BD91676" w14:textId="129C3832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clinic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type-1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enrolled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7D5426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family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history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preference.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Information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demography,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</w:t>
      </w:r>
      <w:r w:rsidR="007D5426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pre-designed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proforma.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Height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weight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recorded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GAD-65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ELISA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performed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59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GAD-65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negative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additional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available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testing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(</w:t>
      </w:r>
      <w:r w:rsidR="007D5426" w:rsidRPr="00406C31">
        <w:rPr>
          <w:rFonts w:ascii="Book Antiqua" w:eastAsia="Book Antiqua" w:hAnsi="Book Antiqua" w:cs="Book Antiqua"/>
          <w:i/>
          <w:iCs/>
          <w:color w:val="000000"/>
        </w:rPr>
        <w:t>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=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18)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(Figure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123F8E34" w14:textId="2B224DE2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lastRenderedPageBreak/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22.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Among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17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(14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insulin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3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OHA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agent</w:t>
      </w:r>
      <w:r w:rsidR="007D5426" w:rsidRPr="00406C31">
        <w:rPr>
          <w:rFonts w:ascii="Book Antiqua" w:eastAsia="Book Antiqua" w:hAnsi="Book Antiqua" w:cs="Book Antiqua"/>
          <w:color w:val="000000"/>
        </w:rPr>
        <w:t>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treatment.</w:t>
      </w:r>
    </w:p>
    <w:p w14:paraId="2B3F127F" w14:textId="2D163F2B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DNA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extracted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QIAamp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DNA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mini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(QIAGEN).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GAD-65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autoantibody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KRONUS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Elisa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kit.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C-peptide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commercially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tested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eastAsia="Book Antiqua" w:hAnsi="Book Antiqua" w:cs="Book Antiqua"/>
          <w:color w:val="000000"/>
        </w:rPr>
        <w:t>laboratory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performed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Quebec,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Canada.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carried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50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Mb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Agilent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array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Illumina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Hi-seq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50</w:t>
      </w:r>
      <w:r w:rsidR="005D5D18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D5426" w:rsidRPr="00406C31">
        <w:rPr>
          <w:rFonts w:ascii="Book Antiqua" w:hAnsi="Book Antiqua" w:cs="Calibri Light"/>
          <w:color w:val="201F1E"/>
          <w:bdr w:val="none" w:sz="0" w:space="0" w:color="auto" w:frame="1"/>
        </w:rPr>
        <w:t>×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depth.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2DB54F0E" w14:textId="24AFBFFD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Written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informed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participants/parents/guardians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prior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</w:t>
      </w:r>
      <w:r w:rsidR="00C20405" w:rsidRPr="00406C31">
        <w:rPr>
          <w:rFonts w:ascii="Book Antiqua" w:eastAsia="Book Antiqua" w:hAnsi="Book Antiqua" w:cs="Book Antiqua"/>
          <w:color w:val="000000"/>
        </w:rPr>
        <w:t>l</w:t>
      </w:r>
      <w:r w:rsidRPr="00406C31">
        <w:rPr>
          <w:rFonts w:ascii="Book Antiqua" w:eastAsia="Book Antiqua" w:hAnsi="Book Antiqua" w:cs="Book Antiqua"/>
          <w:color w:val="000000"/>
        </w:rPr>
        <w:t>lment.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Ethical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Clearance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Bioethics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Committee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Health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Council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Ethical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Review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Board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Sciences,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Shaheed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Zulfiqar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Bhutto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University,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Islamabad.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1FA6996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5583C5E" w14:textId="2618AAEB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Data</w:t>
      </w:r>
      <w:r w:rsidR="00F4534C"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 xml:space="preserve"> </w:t>
      </w:r>
      <w:r w:rsidR="009D11A8">
        <w:rPr>
          <w:rFonts w:ascii="Book Antiqua" w:eastAsia="Book Antiqua" w:hAnsi="Book Antiqua" w:cs="Book Antiqua"/>
          <w:b/>
          <w:bCs/>
          <w:i/>
          <w:iCs/>
          <w:color w:val="000000"/>
        </w:rPr>
        <w:t>a</w:t>
      </w:r>
      <w:r w:rsidRPr="00406C31">
        <w:rPr>
          <w:rFonts w:ascii="Book Antiqua" w:eastAsia="Book Antiqua" w:hAnsi="Book Antiqua" w:cs="Book Antiqua"/>
          <w:b/>
          <w:bCs/>
          <w:i/>
          <w:iCs/>
          <w:color w:val="000000"/>
        </w:rPr>
        <w:t>nalysis</w:t>
      </w:r>
    </w:p>
    <w:p w14:paraId="3510B937" w14:textId="260E7228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20405" w:rsidRPr="00406C31">
        <w:rPr>
          <w:rFonts w:ascii="Book Antiqua" w:eastAsia="Book Antiqua" w:hAnsi="Book Antiqua" w:cs="Book Antiqua"/>
          <w:color w:val="000000"/>
        </w:rPr>
        <w:t>b</w:t>
      </w:r>
      <w:r w:rsidRPr="00406C31">
        <w:rPr>
          <w:rFonts w:ascii="Book Antiqua" w:eastAsia="Book Antiqua" w:hAnsi="Book Antiqua" w:cs="Book Antiqua"/>
          <w:color w:val="000000"/>
        </w:rPr>
        <w:t>ioinformatics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analysis,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FastQ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files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processed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practices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recommendations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20405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20405" w:rsidRPr="00406C31">
        <w:rPr>
          <w:rFonts w:ascii="Book Antiqua" w:eastAsia="Book Antiqua" w:hAnsi="Book Antiqua" w:cs="Book Antiqua"/>
          <w:color w:val="000000"/>
        </w:rPr>
        <w:t>g</w:t>
      </w:r>
      <w:r w:rsidRPr="00406C31">
        <w:rPr>
          <w:rFonts w:ascii="Book Antiqua" w:eastAsia="Book Antiqua" w:hAnsi="Book Antiqua" w:cs="Book Antiqua"/>
          <w:color w:val="000000"/>
        </w:rPr>
        <w:t>enome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analysis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tool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(GATK).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reads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mapped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human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reference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GRCh37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20405" w:rsidRPr="00406C31">
        <w:rPr>
          <w:rFonts w:ascii="Book Antiqua" w:eastAsia="Book Antiqua" w:hAnsi="Book Antiqua" w:cs="Book Antiqua"/>
          <w:color w:val="000000"/>
        </w:rPr>
        <w:t>Burrow-</w:t>
      </w:r>
      <w:r w:rsidRPr="00406C31">
        <w:rPr>
          <w:rFonts w:ascii="Book Antiqua" w:eastAsia="Book Antiqua" w:hAnsi="Book Antiqua" w:cs="Book Antiqua"/>
          <w:color w:val="000000"/>
        </w:rPr>
        <w:t>Wheeler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alignment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(BWA-MEM).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Picard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tool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mark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remove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duplicate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alignments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indel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realignment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quality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recalibration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done.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gVCFs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generated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GATK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="00BB1430" w:rsidRPr="00406C31">
        <w:rPr>
          <w:rFonts w:ascii="Book Antiqua" w:eastAsia="Book Antiqua" w:hAnsi="Book Antiqua" w:cs="Book Antiqua"/>
          <w:color w:val="000000"/>
        </w:rPr>
        <w:t>H</w:t>
      </w:r>
      <w:r w:rsidRPr="00406C31">
        <w:rPr>
          <w:rFonts w:ascii="Book Antiqua" w:eastAsia="Book Antiqua" w:hAnsi="Book Antiqua" w:cs="Book Antiqua"/>
          <w:color w:val="000000"/>
        </w:rPr>
        <w:t>aplotype</w:t>
      </w:r>
      <w:r w:rsidR="00BB1430" w:rsidRPr="00406C31">
        <w:rPr>
          <w:rFonts w:ascii="Book Antiqua" w:eastAsia="Book Antiqua" w:hAnsi="Book Antiqua" w:cs="Book Antiqua"/>
          <w:color w:val="000000"/>
        </w:rPr>
        <w:t>Caller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joint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calling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done.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reads</w:t>
      </w:r>
      <w:proofErr w:type="gram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(DP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&lt;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20)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genotype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quality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(GQ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&lt;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20)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discarded.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Annovar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annotate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UTR,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synonymous</w:t>
      </w:r>
      <w:r w:rsidR="00C20405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intronic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(unless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splicing)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discarded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standard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procedure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focus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protein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altering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filtered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frequency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public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databases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Aggregation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Consortium,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1000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genomes,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gnomAD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version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v2.1.1).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dominant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maximal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allele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frequency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cutoff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0.0001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while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0.005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recessive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(ACMG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PM2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criterion).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missense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predicted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disease-causing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majority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10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algorithms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</w:t>
      </w:r>
      <w:r w:rsidR="00C20405" w:rsidRPr="00406C31">
        <w:rPr>
          <w:rFonts w:ascii="Book Antiqua" w:eastAsia="Book Antiqua" w:hAnsi="Book Antiqua" w:cs="Book Antiqua"/>
          <w:color w:val="000000"/>
        </w:rPr>
        <w:t>see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legend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20405" w:rsidRPr="00406C31">
        <w:rPr>
          <w:rFonts w:ascii="Book Antiqua" w:eastAsia="Book Antiqua" w:hAnsi="Book Antiqua" w:cs="Book Antiqua"/>
          <w:color w:val="000000"/>
        </w:rPr>
        <w:t>Table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which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satisfies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PP3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ACMG/AMP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criteria).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computational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evidence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supports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deleterious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effects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gene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1B8C">
        <w:fldChar w:fldCharType="begin"/>
      </w:r>
      <w:r w:rsidR="000C1B8C">
        <w:instrText xml:space="preserve"> HYPERLINK \l "_ENREF_11" \o "Richards, 2015 #292" </w:instrText>
      </w:r>
      <w:r w:rsidR="000C1B8C">
        <w:fldChar w:fldCharType="separate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11</w:t>
      </w:r>
      <w:r w:rsidR="000C1B8C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Analysis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focused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University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Chicago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panel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</w:t>
      </w:r>
      <w:hyperlink r:id="rId9" w:history="1">
        <w:r w:rsidRPr="00406C31">
          <w:rPr>
            <w:rFonts w:ascii="Book Antiqua" w:eastAsia="Book Antiqua" w:hAnsi="Book Antiqua" w:cs="Book Antiqua"/>
            <w:color w:val="000000"/>
          </w:rPr>
          <w:t>https://dnatesting.uchicago.edu/tests/monogenic-diabetes-panel</w:t>
        </w:r>
      </w:hyperlink>
      <w:r w:rsidRPr="00406C31">
        <w:rPr>
          <w:rFonts w:ascii="Book Antiqua" w:eastAsia="Book Antiqua" w:hAnsi="Book Antiqua" w:cs="Book Antiqua"/>
          <w:color w:val="000000"/>
        </w:rPr>
        <w:t>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coordinates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searched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functional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domains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uniport.org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(results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shown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1).</w:t>
      </w:r>
    </w:p>
    <w:p w14:paraId="5D9E4F5E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57A191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RESULTS</w:t>
      </w:r>
    </w:p>
    <w:p w14:paraId="45DDF80A" w14:textId="0004FD4B" w:rsidR="00A77B3E" w:rsidRPr="00406C31" w:rsidRDefault="00C340C4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total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80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cases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National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Survey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criteria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having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before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25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age.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median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24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years.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Most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(62%)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females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average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BMI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28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kg/m</w:t>
      </w:r>
      <w:r w:rsidR="000A3181" w:rsidRPr="00406C3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(Table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2).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based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clinical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criteria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negativity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antibody</w:t>
      </w:r>
      <w:r w:rsidR="00BB143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five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sequencing.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results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revealed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novel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missense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identified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patients.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Two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belong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OMIM-listed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genes</w:t>
      </w:r>
      <w:r w:rsidR="00934C2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i/>
          <w:iCs/>
          <w:color w:val="000000"/>
        </w:rPr>
        <w:t>i.e.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i/>
          <w:iCs/>
          <w:color w:val="000000"/>
        </w:rPr>
        <w:t>HNF1A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(c.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169C&gt;A,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pLeu57Met)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i/>
          <w:iCs/>
          <w:color w:val="000000"/>
        </w:rPr>
        <w:t>KLF11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(c.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401G&gt;C,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="000A3181" w:rsidRPr="00406C31">
        <w:rPr>
          <w:rFonts w:ascii="Book Antiqua" w:eastAsia="Book Antiqua" w:hAnsi="Book Antiqua" w:cs="Book Antiqua"/>
          <w:color w:val="000000"/>
        </w:rPr>
        <w:t>p.Gly</w:t>
      </w:r>
      <w:proofErr w:type="gramEnd"/>
      <w:r w:rsidR="000A3181" w:rsidRPr="00406C31">
        <w:rPr>
          <w:rFonts w:ascii="Book Antiqua" w:eastAsia="Book Antiqua" w:hAnsi="Book Antiqua" w:cs="Book Antiqua"/>
          <w:color w:val="000000"/>
        </w:rPr>
        <w:t>134Ala)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i/>
          <w:iCs/>
          <w:color w:val="000000"/>
        </w:rPr>
        <w:t>RFX6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(c.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919G&gt;A,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p.Glu307Lys),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recently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described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mutated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dominant,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MODY-like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0A3181" w:rsidRPr="00406C31">
        <w:rPr>
          <w:rFonts w:ascii="Book Antiqua" w:eastAsia="Book Antiqua" w:hAnsi="Book Antiqua" w:cs="Book Antiqua"/>
          <w:color w:val="000000"/>
        </w:rPr>
        <w:t>diabetes.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6F817298" w14:textId="7C899126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prospective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</w:t>
      </w:r>
      <w:r w:rsidR="00C20405" w:rsidRPr="00406C31">
        <w:rPr>
          <w:rFonts w:ascii="Book Antiqua" w:eastAsia="Book Antiqua" w:hAnsi="Book Antiqua" w:cs="Book Antiqua"/>
          <w:color w:val="000000"/>
        </w:rPr>
        <w:t>l</w:t>
      </w:r>
      <w:r w:rsidRPr="00406C31">
        <w:rPr>
          <w:rFonts w:ascii="Book Antiqua" w:eastAsia="Book Antiqua" w:hAnsi="Book Antiqua" w:cs="Book Antiqua"/>
          <w:color w:val="000000"/>
        </w:rPr>
        <w:t>lment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Lahore,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enrolled.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340C4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340C4" w:rsidRPr="00406C31">
        <w:rPr>
          <w:rFonts w:ascii="Book Antiqua" w:eastAsia="Book Antiqua" w:hAnsi="Book Antiqua" w:cs="Book Antiqua"/>
          <w:color w:val="000000"/>
        </w:rPr>
        <w:t>mean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23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21.5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kg/m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fasting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blood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glucose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average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239.26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mg/dL.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HbA1c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ranged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6%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11%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</w:t>
      </w:r>
      <w:r w:rsidR="00801321" w:rsidRPr="00406C31">
        <w:rPr>
          <w:rFonts w:ascii="Book Antiqua" w:eastAsia="Book Antiqua" w:hAnsi="Book Antiqua" w:cs="Book Antiqua"/>
          <w:color w:val="000000"/>
        </w:rPr>
        <w:t>S</w:t>
      </w:r>
      <w:r w:rsidRPr="00406C31">
        <w:rPr>
          <w:rFonts w:ascii="Book Antiqua" w:eastAsia="Book Antiqua" w:hAnsi="Book Antiqua" w:cs="Book Antiqua"/>
          <w:color w:val="000000"/>
        </w:rPr>
        <w:t>upplementary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01321" w:rsidRPr="00406C31">
        <w:rPr>
          <w:rFonts w:ascii="Book Antiqua" w:eastAsia="Book Antiqua" w:hAnsi="Book Antiqua" w:cs="Book Antiqua"/>
          <w:color w:val="000000"/>
        </w:rPr>
        <w:t>T</w:t>
      </w:r>
      <w:r w:rsidRPr="00406C31">
        <w:rPr>
          <w:rFonts w:ascii="Book Antiqua" w:eastAsia="Book Antiqua" w:hAnsi="Book Antiqua" w:cs="Book Antiqua"/>
          <w:color w:val="000000"/>
        </w:rPr>
        <w:t>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analysis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revealed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1058C&gt;T,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p.Ser</w:t>
      </w:r>
      <w:proofErr w:type="gramEnd"/>
      <w:r w:rsidRPr="00406C31">
        <w:rPr>
          <w:rFonts w:ascii="Book Antiqua" w:eastAsia="Book Antiqua" w:hAnsi="Book Antiqua" w:cs="Book Antiqua"/>
          <w:color w:val="000000"/>
        </w:rPr>
        <w:t>353Leu)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54161EB0" w14:textId="59984122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340C4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prospective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</w:t>
      </w:r>
      <w:r w:rsidR="00C20405" w:rsidRPr="00406C31">
        <w:rPr>
          <w:rFonts w:ascii="Book Antiqua" w:eastAsia="Book Antiqua" w:hAnsi="Book Antiqua" w:cs="Book Antiqua"/>
          <w:color w:val="000000"/>
        </w:rPr>
        <w:t>l</w:t>
      </w:r>
      <w:r w:rsidRPr="00406C31">
        <w:rPr>
          <w:rFonts w:ascii="Book Antiqua" w:eastAsia="Book Antiqua" w:hAnsi="Book Antiqua" w:cs="Book Antiqua"/>
          <w:color w:val="000000"/>
        </w:rPr>
        <w:t>lment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Karachi,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89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enrolled.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16.5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340C4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340C4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current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26.2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24.3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kg/m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2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(95%)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family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history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Among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93%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68%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taking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insulin.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About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25%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340C4"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75%.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available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59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GAD-65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autoantibody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conducted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negative.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available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shortlisted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basis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BMI,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family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history</w:t>
      </w:r>
      <w:r w:rsidR="00C340C4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HbA1c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levels.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6FA42E4F" w14:textId="776BA4AC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Among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C340C4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which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revealed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potentially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(Table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RFX6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1212T&gt;A,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lastRenderedPageBreak/>
        <w:t>p.His</w:t>
      </w:r>
      <w:proofErr w:type="gramEnd"/>
      <w:r w:rsidRPr="00406C31">
        <w:rPr>
          <w:rFonts w:ascii="Book Antiqua" w:eastAsia="Book Antiqua" w:hAnsi="Book Antiqua" w:cs="Book Antiqua"/>
          <w:color w:val="000000"/>
        </w:rPr>
        <w:t>404Gln)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second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heterozygote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(Supplementary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Figure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82731" w:rsidRPr="00406C31">
        <w:rPr>
          <w:rFonts w:ascii="Book Antiqua" w:eastAsia="Book Antiqua" w:hAnsi="Book Antiqua" w:cs="Book Antiqua"/>
          <w:color w:val="000000"/>
        </w:rPr>
        <w:t>1</w:t>
      </w:r>
      <w:r w:rsidRPr="00406C31">
        <w:rPr>
          <w:rFonts w:ascii="Book Antiqua" w:eastAsia="Book Antiqua" w:hAnsi="Book Antiqua" w:cs="Book Antiqua"/>
          <w:color w:val="000000"/>
        </w:rPr>
        <w:t>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478G&gt;A,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p.Glu160Lys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517G&gt;A,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p.Glu173Lys).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Recessive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mutations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Wolfram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syndrome,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non-syndromic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seen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1B8C">
        <w:fldChar w:fldCharType="begin"/>
      </w:r>
      <w:r w:rsidR="000C1B8C">
        <w:instrText xml:space="preserve"> HYPERLINK \l "_ENREF_12" \o "Li, 2020 #243" </w:instrText>
      </w:r>
      <w:r w:rsidR="000C1B8C">
        <w:fldChar w:fldCharType="separate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12</w:t>
      </w:r>
      <w:r w:rsidR="000C1B8C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third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ZBTB20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1049G&gt;A,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p.Arg</w:t>
      </w:r>
      <w:proofErr w:type="gramEnd"/>
      <w:r w:rsidRPr="00406C31">
        <w:rPr>
          <w:rFonts w:ascii="Book Antiqua" w:eastAsia="Book Antiqua" w:hAnsi="Book Antiqua" w:cs="Book Antiqua"/>
          <w:color w:val="000000"/>
        </w:rPr>
        <w:t>350His).</w:t>
      </w:r>
    </w:p>
    <w:p w14:paraId="08918DE1" w14:textId="2C7B6AD4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mutation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responsible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primrose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syndrome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1B8C">
        <w:fldChar w:fldCharType="begin"/>
      </w:r>
      <w:r w:rsidR="000C1B8C">
        <w:instrText xml:space="preserve"> HYPERLINK \l "_ENREF_13" \o "Cleaver, 2019 #121" </w:instrText>
      </w:r>
      <w:r w:rsidR="000C1B8C">
        <w:fldChar w:fldCharType="separate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13</w:t>
      </w:r>
      <w:r w:rsidR="000C1B8C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manifestations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syndrome.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52FCA9E8" w14:textId="25A7B6DE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missense,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satisfied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PP3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PM2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criteria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previously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classified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VUS.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Nevertheless,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extremely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cut-off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allele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frequency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0.0001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(more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two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orders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magnitude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lower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ACMG/AMP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cut-off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VUS),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minimizes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spurious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calculated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participants.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half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National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Survey,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Lahore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fourth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Karachi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score</w:t>
      </w:r>
      <w:r w:rsidR="00C340C4" w:rsidRPr="00406C31">
        <w:rPr>
          <w:rFonts w:ascii="Book Antiqua" w:eastAsia="Book Antiqua" w:hAnsi="Book Antiqua" w:cs="Book Antiqua"/>
          <w:color w:val="000000"/>
        </w:rPr>
        <w:t>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75%.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calculated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calculator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developed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Caucasian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population.</w:t>
      </w:r>
    </w:p>
    <w:p w14:paraId="420F19D3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85E86BF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DISCUSSION</w:t>
      </w:r>
    </w:p>
    <w:p w14:paraId="3D643816" w14:textId="5E74D79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suspected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missense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7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caveat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KLF11,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BLK</w:t>
      </w:r>
      <w:r w:rsidR="00C340C4" w:rsidRPr="00406C31">
        <w:rPr>
          <w:rFonts w:ascii="Book Antiqua" w:eastAsia="Book Antiqua" w:hAnsi="Book Antiqua" w:cs="Book Antiqua"/>
          <w:i/>
          <w:iCs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PAX4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universally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accepted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mutation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Previous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discussed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importance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1B8C">
        <w:fldChar w:fldCharType="begin"/>
      </w:r>
      <w:r w:rsidR="000C1B8C">
        <w:instrText xml:space="preserve"> HYPERLINK \l "_ENREF_9" \o "Kanwal A, 2013 #1" </w:instrText>
      </w:r>
      <w:r w:rsidR="000C1B8C">
        <w:fldChar w:fldCharType="separate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9</w:t>
      </w:r>
      <w:r w:rsidR="000C1B8C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10" w:tooltip="Ali, 2013 #11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10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However</w:t>
      </w:r>
      <w:r w:rsidR="00930E4F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knowledge,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first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comprehensive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enrol</w:t>
      </w:r>
      <w:r w:rsidR="007048C4" w:rsidRPr="00406C31">
        <w:rPr>
          <w:rFonts w:ascii="Book Antiqua" w:eastAsia="Book Antiqua" w:hAnsi="Book Antiqua" w:cs="Book Antiqua"/>
          <w:color w:val="000000"/>
        </w:rPr>
        <w:t>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suspected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sequencing.</w:t>
      </w:r>
    </w:p>
    <w:p w14:paraId="48C870A5" w14:textId="11D1E591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We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enrolled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early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disease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below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years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clinical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features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suggestive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negative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unknown)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GAD65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antibodies.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calculated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probability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calculator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developed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Caucasian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1B8C">
        <w:fldChar w:fldCharType="begin"/>
      </w:r>
      <w:r w:rsidR="000C1B8C">
        <w:instrText xml:space="preserve"> HYPERLINK \l "_ENREF_14" \o "Shields, 2012 #18" </w:instrText>
      </w:r>
      <w:r w:rsidR="000C1B8C">
        <w:fldChar w:fldCharType="separate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14</w:t>
      </w:r>
      <w:r w:rsidR="000C1B8C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However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validate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South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populations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1B8C">
        <w:fldChar w:fldCharType="begin"/>
      </w:r>
      <w:r w:rsidR="000C1B8C">
        <w:instrText xml:space="preserve"> HYPERLINK \l "_ENREF_15" \o "Ma, 2013 #205" </w:instrText>
      </w:r>
      <w:r w:rsidR="000C1B8C">
        <w:fldChar w:fldCharType="separate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15</w:t>
      </w:r>
      <w:r w:rsidR="000C1B8C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</w:p>
    <w:p w14:paraId="4C963CD0" w14:textId="31DCDCE8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lastRenderedPageBreak/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determining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ethnic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differences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play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important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role.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areas.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northern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while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GCK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southern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Europe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1B8C">
        <w:fldChar w:fldCharType="begin"/>
      </w:r>
      <w:r w:rsidR="000C1B8C">
        <w:instrText xml:space="preserve"> HYPERLINK \l "_ENREF_16" \o "Kleinberger, 2015 #13" </w:instrText>
      </w:r>
      <w:r w:rsidR="000C1B8C">
        <w:fldChar w:fldCharType="separate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16</w:t>
      </w:r>
      <w:r w:rsidR="000C1B8C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similar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findings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</w:t>
      </w:r>
      <w:r w:rsidR="00801321" w:rsidRPr="00406C31">
        <w:rPr>
          <w:rFonts w:ascii="Book Antiqua" w:eastAsia="Book Antiqua" w:hAnsi="Book Antiqua" w:cs="Book Antiqua"/>
          <w:color w:val="000000"/>
        </w:rPr>
        <w:t>nited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801321" w:rsidRPr="00406C31">
        <w:rPr>
          <w:rFonts w:ascii="Book Antiqua" w:eastAsia="Book Antiqua" w:hAnsi="Book Antiqua" w:cs="Book Antiqua"/>
          <w:color w:val="000000"/>
        </w:rPr>
        <w:t>States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regarding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major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1B8C">
        <w:fldChar w:fldCharType="begin"/>
      </w:r>
      <w:r w:rsidR="000C1B8C">
        <w:instrText xml:space="preserve"> HYPERLINK \l "_ENREF_18" \o "Bennett, 2015 #23" </w:instrText>
      </w:r>
      <w:r w:rsidR="000C1B8C">
        <w:fldChar w:fldCharType="separate"/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17</w:t>
      </w:r>
      <w:r w:rsidR="000C1B8C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Russian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children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non-type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showed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most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GCK</w:t>
      </w:r>
      <w:r w:rsidR="00930E4F" w:rsidRPr="00406C31">
        <w:rPr>
          <w:rFonts w:ascii="Book Antiqua" w:eastAsia="Book Antiqua" w:hAnsi="Book Antiqua" w:cs="Book Antiqua"/>
          <w:i/>
          <w:iCs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only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18%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China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HNF4A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relatively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less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compared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Europeans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18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19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Korea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similar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finding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930E4F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but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instead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930E4F" w:rsidRPr="00406C31">
        <w:rPr>
          <w:rFonts w:ascii="Book Antiqua" w:eastAsia="Book Antiqua" w:hAnsi="Book Antiqua" w:cs="Book Antiqua"/>
          <w:color w:val="000000"/>
        </w:rPr>
        <w:t>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930E4F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including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048C4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gene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20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landscape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India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complex</w:t>
      </w:r>
      <w:r w:rsidR="00930E4F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21,22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Oman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genes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23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Similar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findings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Tunisia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concluded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might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responsible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young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24,25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discrepant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results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partially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explained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methodologies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criteria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testing.</w:t>
      </w:r>
    </w:p>
    <w:p w14:paraId="3AA7CD5B" w14:textId="734B1F55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We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total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28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screened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3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tested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OMIM-listed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while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had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930E4F"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mutated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Similar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findings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Norway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26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France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27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Sweden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28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Two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novel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missense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F5B12" w:rsidRPr="00406C31">
        <w:rPr>
          <w:rFonts w:ascii="Book Antiqua" w:eastAsia="Book Antiqua" w:hAnsi="Book Antiqua" w:cs="Book Antiqua"/>
          <w:color w:val="000000"/>
        </w:rPr>
        <w:t>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RFX6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(c.G919A,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p.E307K).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addition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Europeans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29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India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Japan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30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compound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heterozygous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mutated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Wolfram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syndrome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FF5B12"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also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responsible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non-syndromic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India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22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China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12" w:tooltip="Li, 2020 #243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12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970021" w:rsidRPr="00406C31">
        <w:rPr>
          <w:rFonts w:ascii="Book Antiqua" w:eastAsia="Book Antiqua" w:hAnsi="Book Antiqua" w:cs="Book Antiqua"/>
          <w:color w:val="000000"/>
          <w:vertAlign w:val="superscript"/>
        </w:rPr>
        <w:t>31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Korea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21" w:tooltip="Shim, 2015 #30" w:history="1">
        <w:r w:rsidR="001B4F4C" w:rsidRPr="00406C31">
          <w:rPr>
            <w:rFonts w:ascii="Book Antiqua" w:eastAsia="Book Antiqua" w:hAnsi="Book Antiqua" w:cs="Book Antiqua"/>
            <w:color w:val="000000"/>
            <w:vertAlign w:val="superscript"/>
          </w:rPr>
          <w:t>20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32,33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Russia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6" w:tooltip="Glotov, 2019 #148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6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F5B12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ancestry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5" w:tooltip="Luc Marchand, 2020 #118" w:history="1">
        <w:r w:rsidR="001B4F4C" w:rsidRPr="00406C31">
          <w:rPr>
            <w:rFonts w:ascii="Book Antiqua" w:eastAsia="Book Antiqua" w:hAnsi="Book Antiqua" w:cs="Book Antiqua"/>
            <w:color w:val="000000"/>
            <w:vertAlign w:val="superscript"/>
          </w:rPr>
          <w:t>34</w:t>
        </w:r>
      </w:hyperlink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Finally,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ZBTB20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transcription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factor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regulates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function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beta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cells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glucose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homeostasis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35-37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humans,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dominant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ZBTB20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mutations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Primrose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syndrome.</w:t>
      </w:r>
    </w:p>
    <w:p w14:paraId="527DF513" w14:textId="65B2186A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three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OMIM-listed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KLF11,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HNF1B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3)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countries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39" w:tooltip="Ibrar Rafique , 2018 #36" w:history="1">
        <w:r w:rsidR="001B4F4C" w:rsidRPr="00406C31">
          <w:rPr>
            <w:rFonts w:ascii="Book Antiqua" w:eastAsia="Book Antiqua" w:hAnsi="Book Antiqua" w:cs="Book Antiqua"/>
            <w:color w:val="000000"/>
            <w:vertAlign w:val="superscript"/>
          </w:rPr>
          <w:t>38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various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world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hyperlink w:anchor="_ENREF_5" w:tooltip="Agladioglu, 2016 #124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5</w:t>
        </w:r>
      </w:hyperlink>
      <w:r w:rsidR="00882731"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39,40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HNF1A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respond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sulfonylurea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therapy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41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KLF11</w:t>
      </w:r>
      <w:r w:rsidR="00F4534C" w:rsidRPr="00406C31">
        <w:rPr>
          <w:rFonts w:ascii="Book Antiqua" w:eastAsia="Book Antiqua" w:hAnsi="Book Antiqua" w:cs="Book Antiqua"/>
          <w:i/>
          <w:i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7)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42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F5B12" w:rsidRPr="00406C31">
        <w:rPr>
          <w:rFonts w:ascii="Book Antiqua" w:eastAsia="Book Antiqua" w:hAnsi="Book Antiqua" w:cs="Book Antiqua"/>
          <w:color w:val="000000"/>
        </w:rPr>
        <w:t>;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France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43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F4534C" w:rsidRPr="00406C31">
        <w:rPr>
          <w:rFonts w:ascii="Book Antiqua" w:eastAsia="Book Antiqua" w:hAnsi="Book Antiqua" w:cs="Book Antiqua"/>
          <w:color w:val="000000"/>
          <w:vertAlign w:val="superscript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Japan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44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although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literature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disputes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true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HNF1B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account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</w:t>
      </w:r>
      <w:r w:rsidR="00801321" w:rsidRPr="00406C31">
        <w:rPr>
          <w:rFonts w:ascii="Book Antiqua" w:eastAsia="Book Antiqua" w:hAnsi="Book Antiqua" w:cs="Book Antiqua"/>
          <w:color w:val="000000"/>
        </w:rPr>
        <w:t>%</w:t>
      </w:r>
      <w:r w:rsidRPr="00406C31">
        <w:rPr>
          <w:rFonts w:ascii="Book Antiqua" w:eastAsia="Book Antiqua" w:hAnsi="Book Antiqua" w:cs="Book Antiqua"/>
          <w:color w:val="000000"/>
        </w:rPr>
        <w:t>-6%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cases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45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type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generally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associated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kidney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dysfunction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46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countries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47-49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Although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considered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KLF11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BLK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PAX4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causing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F5B12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OMIM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literature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involved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MODY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1B8C">
        <w:fldChar w:fldCharType="begin"/>
      </w:r>
      <w:r w:rsidR="000C1B8C">
        <w:instrText xml:space="preserve"> HYPERLINK \l "_ENREF_3" \o "Firdous, 2018 #43" </w:instrText>
      </w:r>
      <w:r w:rsidR="000C1B8C">
        <w:fldChar w:fldCharType="separate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3</w:t>
      </w:r>
      <w:r w:rsidR="000C1B8C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hyperlink w:anchor="_ENREF_6" w:tooltip="Glotov, 2019 #148" w:history="1">
        <w:r w:rsidRPr="00406C31">
          <w:rPr>
            <w:rFonts w:ascii="Book Antiqua" w:eastAsia="Book Antiqua" w:hAnsi="Book Antiqua" w:cs="Book Antiqua"/>
            <w:color w:val="000000"/>
            <w:vertAlign w:val="superscript"/>
          </w:rPr>
          <w:t>6</w:t>
        </w:r>
      </w:hyperlink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452FABA6" w14:textId="799C56FE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F5B12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developing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country</w:t>
      </w:r>
      <w:r w:rsidR="00FF5B12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huge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burden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evident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survey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findings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26%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adults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FF5B12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general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suffering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0C1B8C">
        <w:fldChar w:fldCharType="begin"/>
      </w:r>
      <w:r w:rsidR="000C1B8C">
        <w:instrText xml:space="preserve"> HYPERLINK \l "_ENREF_7" \o "Basit, 2018 #2" </w:instrText>
      </w:r>
      <w:r w:rsidR="000C1B8C">
        <w:fldChar w:fldCharType="separate"/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7</w:t>
      </w:r>
      <w:r w:rsidR="000C1B8C">
        <w:rPr>
          <w:rFonts w:ascii="Book Antiqua" w:eastAsia="Book Antiqua" w:hAnsi="Book Antiqua" w:cs="Book Antiqua"/>
          <w:color w:val="000000"/>
          <w:vertAlign w:val="superscript"/>
        </w:rPr>
        <w:fldChar w:fldCharType="end"/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basis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large-scale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efforts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screening.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limited-resource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society,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important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develop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sensitive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population-specific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criteria.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propose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paper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contributes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first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step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direction.</w:t>
      </w:r>
    </w:p>
    <w:p w14:paraId="50D8DFA9" w14:textId="51183061" w:rsidR="00A77B3E" w:rsidRPr="00406C31" w:rsidRDefault="000A3181" w:rsidP="00406C31">
      <w:pPr>
        <w:adjustRightInd w:val="0"/>
        <w:snapToGrid w:val="0"/>
        <w:spacing w:line="360" w:lineRule="auto"/>
        <w:ind w:firstLineChars="200" w:firstLine="480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reported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56%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marriages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FF5B12" w:rsidRPr="00406C31">
        <w:rPr>
          <w:rFonts w:ascii="Book Antiqua" w:eastAsia="Book Antiqua" w:hAnsi="Book Antiqua" w:cs="Book Antiqua"/>
          <w:color w:val="000000"/>
        </w:rPr>
        <w:t>consanguineous,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among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them,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over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49%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first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cousin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marriages</w:t>
      </w:r>
      <w:r w:rsidR="002A60BD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50</w:t>
      </w:r>
      <w:r w:rsidR="00E035A0" w:rsidRPr="00406C31">
        <w:rPr>
          <w:rFonts w:ascii="Book Antiqua" w:eastAsia="Book Antiqua" w:hAnsi="Book Antiqua" w:cs="Book Antiqua"/>
          <w:color w:val="000000"/>
          <w:vertAlign w:val="superscript"/>
        </w:rPr>
        <w:t>,</w:t>
      </w:r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51</w:t>
      </w:r>
      <w:r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suggesting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unknown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recessive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non-syndromic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i/>
          <w:iCs/>
          <w:color w:val="000000"/>
        </w:rPr>
        <w:t>WFS1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cases.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very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scarce.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According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American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Association,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should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considered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family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history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atypical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features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16520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65200" w:rsidRPr="00406C31">
        <w:rPr>
          <w:rFonts w:ascii="Book Antiqua" w:eastAsia="Book Antiqua" w:hAnsi="Book Antiqua" w:cs="Book Antiqua"/>
          <w:color w:val="000000"/>
        </w:rPr>
        <w:t>such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65200"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65200" w:rsidRPr="00406C31">
        <w:rPr>
          <w:rFonts w:ascii="Book Antiqua" w:eastAsia="Book Antiqua" w:hAnsi="Book Antiqua" w:cs="Book Antiqua"/>
          <w:color w:val="000000"/>
        </w:rPr>
        <w:t>lacking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gramStart"/>
      <w:r w:rsidRPr="00406C31">
        <w:rPr>
          <w:rFonts w:ascii="Book Antiqua" w:eastAsia="Book Antiqua" w:hAnsi="Book Antiqua" w:cs="Book Antiqua"/>
          <w:color w:val="000000"/>
        </w:rPr>
        <w:t>obesity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[</w:t>
      </w:r>
      <w:proofErr w:type="gramEnd"/>
      <w:r w:rsidR="001B4F4C" w:rsidRPr="00406C31">
        <w:rPr>
          <w:rFonts w:ascii="Book Antiqua" w:eastAsia="Book Antiqua" w:hAnsi="Book Antiqua" w:cs="Book Antiqua"/>
          <w:color w:val="000000"/>
          <w:vertAlign w:val="superscript"/>
        </w:rPr>
        <w:t>52</w:t>
      </w:r>
      <w:r w:rsidR="00D96DD7" w:rsidRPr="00406C31">
        <w:rPr>
          <w:rFonts w:ascii="Book Antiqua" w:eastAsia="Book Antiqua" w:hAnsi="Book Antiqua" w:cs="Book Antiqua"/>
          <w:color w:val="000000"/>
          <w:vertAlign w:val="superscript"/>
        </w:rPr>
        <w:t>]</w:t>
      </w:r>
      <w:r w:rsidR="00D96DD7" w:rsidRPr="00406C31">
        <w:rPr>
          <w:rFonts w:ascii="Book Antiqua" w:eastAsia="Book Antiqua" w:hAnsi="Book Antiqua" w:cs="Book Antiqua"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conduct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large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scale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young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understand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aspects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country.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2B0946DD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F0586A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CONCLUSION</w:t>
      </w:r>
    </w:p>
    <w:p w14:paraId="287CA2F7" w14:textId="1D2E0A5F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spectrum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involved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known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need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large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scale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early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onset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country.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5084AA02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C7AE51F" w14:textId="51257B43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ARTICLE</w:t>
      </w:r>
      <w:r w:rsidR="00F4534C"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 xml:space="preserve"> </w:t>
      </w: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HIGHLIGHTS</w:t>
      </w:r>
    </w:p>
    <w:p w14:paraId="61B49A4B" w14:textId="7F09026C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background</w:t>
      </w:r>
    </w:p>
    <w:p w14:paraId="68902CC0" w14:textId="397B824D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data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monogenic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forms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(MFD)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lacking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7E11A51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5F7D11B" w14:textId="621CF5AE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motivation</w:t>
      </w:r>
    </w:p>
    <w:p w14:paraId="0F1DB9A0" w14:textId="7E7F93AF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identification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MFD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paved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better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diagnostics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treatment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patients</w:t>
      </w:r>
    </w:p>
    <w:p w14:paraId="0266E72D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0BF57BB" w14:textId="794CC724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objectives</w:t>
      </w:r>
    </w:p>
    <w:p w14:paraId="07956520" w14:textId="10E184E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2A60BD" w:rsidRPr="00406C31">
        <w:rPr>
          <w:rFonts w:ascii="Book Antiqua" w:eastAsia="Book Antiqua" w:hAnsi="Book Antiqua" w:cs="Book Antiqua"/>
          <w:color w:val="000000"/>
        </w:rPr>
        <w:t>MFD.</w:t>
      </w:r>
    </w:p>
    <w:p w14:paraId="09552BFC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23850E3B" w14:textId="3177285F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methods</w:t>
      </w:r>
    </w:p>
    <w:p w14:paraId="427FC34D" w14:textId="529FA67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Exome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sequencing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used.</w:t>
      </w:r>
    </w:p>
    <w:p w14:paraId="3A7440F5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8ECC4A2" w14:textId="0FFB619C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results</w:t>
      </w:r>
    </w:p>
    <w:p w14:paraId="4E403538" w14:textId="4C006279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spectrum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variants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</w:t>
      </w:r>
      <w:r w:rsidR="00165200"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identified.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1046924B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E66FEC4" w14:textId="1FF114D2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conclusions</w:t>
      </w:r>
    </w:p>
    <w:p w14:paraId="504895E5" w14:textId="2E4EA70C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MODY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prevalent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countries</w:t>
      </w:r>
      <w:r w:rsidR="0016520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like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65200" w:rsidRPr="00406C31">
        <w:rPr>
          <w:rFonts w:ascii="Book Antiqua" w:eastAsia="Book Antiqua" w:hAnsi="Book Antiqua" w:cs="Book Antiqua"/>
          <w:color w:val="000000"/>
        </w:rPr>
        <w:t>those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165200"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Europe</w:t>
      </w:r>
      <w:r w:rsidR="0016520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found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our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population</w:t>
      </w:r>
    </w:p>
    <w:p w14:paraId="0BAB533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46A4942A" w14:textId="2031190F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i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b/>
          <w:i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i/>
          <w:color w:val="000000"/>
        </w:rPr>
        <w:t>perspectives</w:t>
      </w:r>
    </w:p>
    <w:p w14:paraId="32D4DCA9" w14:textId="451F1276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More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studies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required</w:t>
      </w:r>
      <w:r w:rsidR="00165200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keeping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view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consanguinity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rate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</w:p>
    <w:p w14:paraId="2B220B39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54155CA7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aps/>
          <w:color w:val="000000"/>
          <w:u w:val="single"/>
        </w:rPr>
        <w:t>ACKNOWLEDGEMENTS</w:t>
      </w:r>
    </w:p>
    <w:p w14:paraId="52904F6E" w14:textId="7835727A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lastRenderedPageBreak/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authors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guardians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participating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Thanks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Raheela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Bilal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Tahir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from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Baqai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Diabetology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Endocrinology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assistance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patient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enro</w:t>
      </w:r>
      <w:r w:rsidR="00C20405" w:rsidRPr="00406C31">
        <w:rPr>
          <w:rFonts w:ascii="Book Antiqua" w:eastAsia="Book Antiqua" w:hAnsi="Book Antiqua" w:cs="Book Antiqua"/>
          <w:color w:val="000000"/>
        </w:rPr>
        <w:t>l</w:t>
      </w:r>
      <w:r w:rsidRPr="00406C31">
        <w:rPr>
          <w:rFonts w:ascii="Book Antiqua" w:eastAsia="Book Antiqua" w:hAnsi="Book Antiqua" w:cs="Book Antiqua"/>
          <w:color w:val="000000"/>
        </w:rPr>
        <w:t>lment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National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Diabetes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Survey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del w:id="3" w:author="Liansheng Ma" w:date="2021-10-27T10:45:00Z">
        <w:r w:rsidR="00F4534C" w:rsidRPr="00406C31" w:rsidDel="00E6021A">
          <w:rPr>
            <w:rFonts w:ascii="Book Antiqua" w:eastAsia="Book Antiqua" w:hAnsi="Book Antiqua" w:cs="Book Antiqua"/>
            <w:color w:val="000000"/>
          </w:rPr>
          <w:delText xml:space="preserve"> </w:delText>
        </w:r>
        <w:r w:rsidRPr="00406C31" w:rsidDel="00E6021A">
          <w:rPr>
            <w:rFonts w:ascii="Book Antiqua" w:eastAsia="Book Antiqua" w:hAnsi="Book Antiqua" w:cs="Book Antiqua"/>
            <w:color w:val="000000"/>
          </w:rPr>
          <w:delText>(NDSP)</w:delText>
        </w:r>
      </w:del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members.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054403DC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D54BAAF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REFERENCES</w:t>
      </w:r>
    </w:p>
    <w:p w14:paraId="568A820C" w14:textId="08C64838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1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b/>
          <w:bCs/>
          <w:color w:val="201F35"/>
        </w:rPr>
        <w:t>Urakami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T</w:t>
      </w:r>
      <w:r w:rsidRPr="00406C31">
        <w:rPr>
          <w:rFonts w:ascii="Book Antiqua" w:hAnsi="Book Antiqua"/>
          <w:color w:val="201F35"/>
        </w:rPr>
        <w:t>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Maturity-onset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(MODY):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current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perspectives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diagnosis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treatment.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Diabetes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Syndr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Obes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2019;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12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1047-1056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31360071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10.2147/DMSO.S179793]</w:t>
      </w:r>
    </w:p>
    <w:p w14:paraId="1AABE239" w14:textId="688FF69E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2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b/>
          <w:bCs/>
          <w:color w:val="201F35"/>
        </w:rPr>
        <w:t>Thanabalasingham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G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Selwood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MP,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Dudley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Fisher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Bingley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Ellard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Farmer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McCarthy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MI,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Owen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KR.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Systematic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assessment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etiology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adults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with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clinical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diagnosis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young-onset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type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successful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strategy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for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identifying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maturity-onset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young.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Diabetes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Care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2012;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35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1206-1212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22432108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10.2337/dc11-1243]</w:t>
      </w:r>
    </w:p>
    <w:p w14:paraId="4F1272B5" w14:textId="2D84B4B1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3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Firdous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P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Nissar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Ali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Ganai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Shabir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U,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Hassan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Masoodi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SR.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Genetic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Testing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Maturity-Onset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Current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Status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Future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Perspectives.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Front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Endocrinol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(Lausanne)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2018;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9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253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29867778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10.3389/fendo.2018.00253]</w:t>
      </w:r>
    </w:p>
    <w:p w14:paraId="11C766F8" w14:textId="7EEF9010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4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Murphy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R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Ellard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Hattersley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AT.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Clinical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implications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molecular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genetic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classification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monogenic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beta-cell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Nat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Clin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Pract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Endocrinol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2008;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4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200-213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18301398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10.1038/ncpendmet0778]</w:t>
      </w:r>
    </w:p>
    <w:p w14:paraId="29C5EA13" w14:textId="35864087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5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b/>
          <w:bCs/>
          <w:color w:val="201F35"/>
        </w:rPr>
        <w:t>Ağladıoğlu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SY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Aycan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Çetinkaya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Baş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VN,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Önder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Peltek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Kendirci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HN,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Doğan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Ceylaner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Maturity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(MODY)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Turkish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children: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sequence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analysis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causative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next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generation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sequencing.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J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Pediatr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Endocrinol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2016;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29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487-496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26669242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10.1515/jpem-2015-0039]</w:t>
      </w:r>
    </w:p>
    <w:p w14:paraId="28B1944D" w14:textId="108985B5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6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b/>
          <w:bCs/>
          <w:color w:val="201F35"/>
        </w:rPr>
        <w:t>Glotov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OS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Serebryakova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Turkunova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ME,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Efimova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Glotov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Barbitoff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Nasykhova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Predeus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AV,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Polev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DE,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Fedyakov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Polyakova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IV,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Ivashchenko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TE,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Shved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NY,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Shabanova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Tiselko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AV,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Romanova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OV,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Sarana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Pendina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Scherbak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SG,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Musina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EV,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Petrovskaia-Kaminskaia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AV,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Lonishin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LR,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Ditkovskaya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LV,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Zhelenina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LА,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Tyrtova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LV,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Berseneva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Skitchenko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RK,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Suspitsin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EN,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Bashnina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EB,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Baranov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lastRenderedPageBreak/>
        <w:t>Whole</w:t>
      </w:r>
      <w:r w:rsidRPr="00406C31">
        <w:rPr>
          <w:rFonts w:ascii="Book Antiqua" w:hAnsi="Book Antiqua"/>
          <w:color w:val="201F35"/>
        </w:rPr>
        <w:noBreakHyphen/>
        <w:t>exome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sequencing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Russian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children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with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non</w:t>
      </w:r>
      <w:r w:rsidRPr="00406C31">
        <w:rPr>
          <w:rFonts w:ascii="Book Antiqua" w:hAnsi="Book Antiqua"/>
          <w:color w:val="201F35"/>
        </w:rPr>
        <w:noBreakHyphen/>
        <w:t>type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mellitus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reveals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wide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spectrum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genetic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variants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MODY</w:t>
      </w:r>
      <w:r w:rsidRPr="00406C31">
        <w:rPr>
          <w:rFonts w:ascii="Book Antiqua" w:hAnsi="Book Antiqua"/>
          <w:color w:val="201F35"/>
        </w:rPr>
        <w:noBreakHyphen/>
        <w:t>related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unrelated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Mol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Med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Rep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2019;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20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4905-4914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31638168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10.3892/mmr.2019.10751]</w:t>
      </w:r>
    </w:p>
    <w:p w14:paraId="3F9306B2" w14:textId="5B32FE37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7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Basit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A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Fawwad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Qureshi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Shera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AS;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NDSP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Members.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Prevalence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pre-diabetes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associated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risk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factors: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second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National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Survey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Pakistan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(NDSP),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2016-2017.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BMJ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Open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2018;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8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e020961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30082350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10.1136/bmjopen-2017-020961]</w:t>
      </w:r>
    </w:p>
    <w:p w14:paraId="0674A166" w14:textId="77FB097D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Aamir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AH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Ul-</w:t>
      </w:r>
      <w:proofErr w:type="spellStart"/>
      <w:r w:rsidRPr="00406C31">
        <w:rPr>
          <w:rFonts w:ascii="Book Antiqua" w:hAnsi="Book Antiqua"/>
          <w:color w:val="201F35"/>
        </w:rPr>
        <w:t>Haq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Mahar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Qureshi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Ahmad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Jawa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Sheikh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Raza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Fazid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Jadoon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Ishtiaq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Safdar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Afridi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Heald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AH.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Prevalence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Survey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Pakistan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(DPS-PAK):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prevalence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type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mellitus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prediabetes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using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HbA1c: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population-based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survey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from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Pakistan.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BMJ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Open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2019;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9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e025300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30796126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10.1136/bmjopen-2018-025300]</w:t>
      </w:r>
    </w:p>
    <w:p w14:paraId="43608B83" w14:textId="15C4391B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9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Kanwal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A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FS,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Asghar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Naeem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M.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Mody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genes;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linkage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analysis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subgroup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discovery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from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text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documents.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Professional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Med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J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2013;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20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623-633</w:t>
      </w:r>
    </w:p>
    <w:p w14:paraId="69D5090A" w14:textId="548E10BD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10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Ali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FB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Sohail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Majid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MODY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(maturity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young).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J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Pak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Med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Assoc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2013;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63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1327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24392575]</w:t>
      </w:r>
    </w:p>
    <w:p w14:paraId="2CC8A66A" w14:textId="7A9BE1E4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11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Richards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S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Aziz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Bale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Bick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Das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Gastier</w:t>
      </w:r>
      <w:proofErr w:type="spellEnd"/>
      <w:r w:rsidRPr="00406C31">
        <w:rPr>
          <w:rFonts w:ascii="Book Antiqua" w:hAnsi="Book Antiqua"/>
          <w:color w:val="201F35"/>
        </w:rPr>
        <w:t>-Foster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Grody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WW,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Hegde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Lyon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Spector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Voelkerding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Rehm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HL;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ACMG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Laboratory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Quality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Assurance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Committee.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Standards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guidelines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for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interpretation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sequence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variants: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joint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consensus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recommendation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American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College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Medical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Genetics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Genomics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Association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for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Molecular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Pathology.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Genet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Med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2015;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17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405-424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25741868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10.1038/gim.2015.30]</w:t>
      </w:r>
    </w:p>
    <w:p w14:paraId="28A50BEC" w14:textId="7D884A99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12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Li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M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Xu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Fu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Q,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Gu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Shi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Zhang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Sun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X,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Cai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Shi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Polychronakos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High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Prevalence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Monogenic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Cause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Chinese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Diagnosed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gramStart"/>
      <w:r w:rsidRPr="00406C31">
        <w:rPr>
          <w:rFonts w:ascii="Book Antiqua" w:hAnsi="Book Antiqua"/>
          <w:color w:val="201F35"/>
        </w:rPr>
        <w:t>With</w:t>
      </w:r>
      <w:proofErr w:type="gram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Type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Partly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Driven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by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Nonsyndromic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Recessive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WFS1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Mutations.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2020;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69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121-126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31658956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10.2337/db19-0510]</w:t>
      </w:r>
    </w:p>
    <w:p w14:paraId="5EC72749" w14:textId="3D00E527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13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Cleaver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R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Berg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Craft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Foster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Gibbons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Hobson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Lachlan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Naik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Sampson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JR,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Sharif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Smithson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Deciphering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Developmental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Disorders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Study,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Parker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MJ,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Tatton</w:t>
      </w:r>
      <w:proofErr w:type="spellEnd"/>
      <w:r w:rsidRPr="00406C31">
        <w:rPr>
          <w:rFonts w:ascii="Book Antiqua" w:hAnsi="Book Antiqua"/>
          <w:color w:val="201F35"/>
        </w:rPr>
        <w:t>-</w:t>
      </w:r>
      <w:r w:rsidRPr="00406C31">
        <w:rPr>
          <w:rFonts w:ascii="Book Antiqua" w:hAnsi="Book Antiqua"/>
          <w:color w:val="201F35"/>
        </w:rPr>
        <w:lastRenderedPageBreak/>
        <w:t>Brown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Refining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Primrose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syndrome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phenotype: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study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five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patients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with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ZBTB20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novo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variants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review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literature.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Am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J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Med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Genet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2019;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179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344-349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30637921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10.1002/ajmg.a.61024]</w:t>
      </w:r>
    </w:p>
    <w:p w14:paraId="193B1176" w14:textId="5F601486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14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Shields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BM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McDonald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Ellard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Campbell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Hyde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Hattersley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AT.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development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validation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clinical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prediction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model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determine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probability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MODY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patients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with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young-onset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diabetes.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Diabetologia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2012;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55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1265-1272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22218698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10.1007/s00125-011-2418-8]</w:t>
      </w:r>
    </w:p>
    <w:p w14:paraId="0A198B9A" w14:textId="6690F436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15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Ma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RC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JC.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Type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East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Asians: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similarities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differences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with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populations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Europe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United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States.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Ann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N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Y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Acad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Sci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2013;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1281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64-91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23551121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10.1111/nyas.12098]</w:t>
      </w:r>
    </w:p>
    <w:p w14:paraId="110D3B1C" w14:textId="3F33BD94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16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b/>
          <w:bCs/>
          <w:color w:val="201F35"/>
        </w:rPr>
        <w:t>Kleinberger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JW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Pollin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TI.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Undiagnosed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MODY: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Time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for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Action.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Curr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Diab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Rep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2015;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15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110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26458381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10.1007/s11892-015-0681-7]</w:t>
      </w:r>
    </w:p>
    <w:p w14:paraId="43A1626F" w14:textId="10E23023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1</w:t>
      </w:r>
      <w:r w:rsidR="001B4F4C" w:rsidRPr="00406C31">
        <w:rPr>
          <w:rFonts w:ascii="Book Antiqua" w:hAnsi="Book Antiqua"/>
          <w:color w:val="201F35"/>
        </w:rPr>
        <w:t>7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Bennett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JT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Vasta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Zhang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Narayanan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Gerrits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Hahn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SH.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Molecular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genetic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testing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patients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with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monogenic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hyperinsulinism.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Mol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Genet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2015;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114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451-458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25555642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10.1016/j.ymgme.2014.12.304]</w:t>
      </w:r>
    </w:p>
    <w:p w14:paraId="214A1E2F" w14:textId="47CFD829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1</w:t>
      </w:r>
      <w:r w:rsidR="001B4F4C" w:rsidRPr="00406C31">
        <w:rPr>
          <w:rFonts w:ascii="Book Antiqua" w:hAnsi="Book Antiqua"/>
          <w:color w:val="201F35"/>
        </w:rPr>
        <w:t>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Liang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H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Zhang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Luo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Zheng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X,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Xu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Groop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Weng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Recognition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maturity-onset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China.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J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Diabetes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Investig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2021;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12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501-509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32741144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10.1111/jdi.13378]</w:t>
      </w:r>
    </w:p>
    <w:p w14:paraId="3374AD18" w14:textId="57E90D7F" w:rsidR="00801321" w:rsidRPr="00406C31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19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Xu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A</w:t>
      </w:r>
      <w:r w:rsidR="00801321"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Lin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Y,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Sheng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Cheng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Mei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Zeng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Liang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Zhang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W,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Li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Li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X,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Liu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L.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Molecular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diagnosis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maturity-onset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young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cohort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Chinese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children.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i/>
          <w:iCs/>
          <w:color w:val="201F35"/>
        </w:rPr>
        <w:t>Pediatr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2020;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21</w:t>
      </w:r>
      <w:r w:rsidR="00801321"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431-440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31957151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10.1111/pedi.12985]</w:t>
      </w:r>
    </w:p>
    <w:p w14:paraId="1E213827" w14:textId="49E40CA7" w:rsidR="00801321" w:rsidRPr="00406C31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20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Shim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YJ</w:t>
      </w:r>
      <w:r w:rsidR="00801321"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Kim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JE,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Hwang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SK,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Choi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BS,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Choi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BH,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Cho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EM,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Jang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KM,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Ko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CW.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Identification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Candidate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Gene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Variants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Korean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MODY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Families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by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Whole-Exome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Sequencing.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i/>
          <w:iCs/>
          <w:color w:val="201F35"/>
        </w:rPr>
        <w:t>Horm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Res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i/>
          <w:iCs/>
          <w:color w:val="201F35"/>
        </w:rPr>
        <w:t>Paediatr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2015;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83</w:t>
      </w:r>
      <w:r w:rsidR="00801321"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242-251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25765181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10.1159/000368657]</w:t>
      </w:r>
    </w:p>
    <w:p w14:paraId="7B74001D" w14:textId="09750BDB" w:rsidR="00801321" w:rsidRPr="00406C31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21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b/>
          <w:bCs/>
          <w:color w:val="201F35"/>
        </w:rPr>
        <w:t>Chapla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A</w:t>
      </w:r>
      <w:r w:rsidR="00801321"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Mruthyunjaya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MD,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Asha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HS,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Varghese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Varshney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Vasan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SK,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Venkatesan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P,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Nair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V,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Mathai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Paul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TV,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Thomas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N.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Maturity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young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India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-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distinctive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mutation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pattern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identified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through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targeted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next-</w:t>
      </w:r>
      <w:r w:rsidR="00801321" w:rsidRPr="00406C31">
        <w:rPr>
          <w:rFonts w:ascii="Book Antiqua" w:hAnsi="Book Antiqua"/>
          <w:color w:val="201F35"/>
        </w:rPr>
        <w:lastRenderedPageBreak/>
        <w:t>generation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sequencing.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Clin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Endocrinol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(</w:t>
      </w:r>
      <w:proofErr w:type="spellStart"/>
      <w:r w:rsidR="00801321" w:rsidRPr="00406C31">
        <w:rPr>
          <w:rFonts w:ascii="Book Antiqua" w:hAnsi="Book Antiqua"/>
          <w:i/>
          <w:iCs/>
          <w:color w:val="201F35"/>
        </w:rPr>
        <w:t>Oxf</w:t>
      </w:r>
      <w:proofErr w:type="spellEnd"/>
      <w:r w:rsidR="00801321" w:rsidRPr="00406C31">
        <w:rPr>
          <w:rFonts w:ascii="Book Antiqua" w:hAnsi="Book Antiqua"/>
          <w:i/>
          <w:iCs/>
          <w:color w:val="201F35"/>
        </w:rPr>
        <w:t>)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2015;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82</w:t>
      </w:r>
      <w:r w:rsidR="00801321"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533-542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25041077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10.1111/cen.12541]</w:t>
      </w:r>
    </w:p>
    <w:p w14:paraId="2C355179" w14:textId="65378812" w:rsidR="00801321" w:rsidRPr="00406C31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22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Mohan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V</w:t>
      </w:r>
      <w:r w:rsidR="00801321"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Radha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V,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Nguyen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TT,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Stawiski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EW,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Pahuja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KB,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Goldstein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LD,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Tom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Anjana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RM,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Kong-Beltran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Bhangale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Jahnavi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Chandni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R,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Gayathri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V,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George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P,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Zhang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N,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Murugan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Phalke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Chaudhuri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Gupta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R,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Zhang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Santhosh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Stinson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Modrusan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Z,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Ramprasad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VL,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Seshagiri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Peterson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Comprehensive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genomic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analysis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identifies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pathogenic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variants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maturity-onset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young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(MODY)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patients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South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India.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BMC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Med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Genet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2018;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19</w:t>
      </w:r>
      <w:r w:rsidR="00801321"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29439679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10.1186/s12881-018-0528-6]</w:t>
      </w:r>
    </w:p>
    <w:p w14:paraId="14834908" w14:textId="605FDACC" w:rsidR="00801321" w:rsidRPr="00406C31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23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Woodhouse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NJ</w:t>
      </w:r>
      <w:r w:rsidR="00801321"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Elshafie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OT,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Al-</w:t>
      </w:r>
      <w:proofErr w:type="spellStart"/>
      <w:r w:rsidR="00801321" w:rsidRPr="00406C31">
        <w:rPr>
          <w:rFonts w:ascii="Book Antiqua" w:hAnsi="Book Antiqua"/>
          <w:color w:val="201F35"/>
        </w:rPr>
        <w:t>Mamari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Mohammed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NH,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Al-</w:t>
      </w:r>
      <w:proofErr w:type="spellStart"/>
      <w:r w:rsidR="00801321" w:rsidRPr="00406C31">
        <w:rPr>
          <w:rFonts w:ascii="Book Antiqua" w:hAnsi="Book Antiqua"/>
          <w:color w:val="201F35"/>
        </w:rPr>
        <w:t>Riyami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F,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Raeburn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Clinically-Defined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Maturity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Young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Omanis: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Absence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common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Caucasian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gene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mutations.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Sultan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Qaboos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Univ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Med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J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2010;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10</w:t>
      </w:r>
      <w:r w:rsidR="00801321"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80-83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21509085]</w:t>
      </w:r>
    </w:p>
    <w:p w14:paraId="0B95629E" w14:textId="4189250C" w:rsidR="00801321" w:rsidRPr="00406C31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24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Ben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b/>
          <w:bCs/>
          <w:color w:val="201F35"/>
        </w:rPr>
        <w:t>Khelifa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S</w:t>
      </w:r>
      <w:r w:rsidR="00801321"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Martinez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R,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Dandana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Khochtali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Ferchichi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Castaño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L.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Maturity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Young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(MODY)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Tunisia: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Low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frequencies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GCK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HNF1A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mutations.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Gene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2018;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651</w:t>
      </w:r>
      <w:r w:rsidR="00801321"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44-48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29408271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10.1016/j.gene.2018.01.081]</w:t>
      </w:r>
    </w:p>
    <w:p w14:paraId="7CF50F67" w14:textId="639688CF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2</w:t>
      </w:r>
      <w:r w:rsidR="001B4F4C" w:rsidRPr="00406C31">
        <w:rPr>
          <w:rFonts w:ascii="Book Antiqua" w:hAnsi="Book Antiqua"/>
          <w:color w:val="201F35"/>
        </w:rPr>
        <w:t>5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b/>
          <w:bCs/>
          <w:color w:val="201F35"/>
        </w:rPr>
        <w:t>Dallali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H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Pezzilli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Hechmi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Sallem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OK,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Elouej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Jmel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Halima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Chargui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Gharbi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Mercuri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Alberico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Mazza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Bahlous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Ahmed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Jamoussi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Abid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Trischitta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Abdelhak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Prudente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Kefi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Genetic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characterization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suspected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MODY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patients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Tunisia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targeted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next-generation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sequencing.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Acta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Diabetol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2019;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56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515-523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30656436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10.1007/s00592-018-01283-5]</w:t>
      </w:r>
    </w:p>
    <w:p w14:paraId="605CD19C" w14:textId="11A6F436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2</w:t>
      </w:r>
      <w:r w:rsidR="001B4F4C" w:rsidRPr="00406C31">
        <w:rPr>
          <w:rFonts w:ascii="Book Antiqua" w:hAnsi="Book Antiqua"/>
          <w:color w:val="201F35"/>
        </w:rPr>
        <w:t>6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Johansson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BB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Irgens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HU,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Molnes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Sztromwasser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Aukrust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Juliusson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PB,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Søvik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Levy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Skrivarhaug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Joner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Molven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Johansson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Njølstad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Targeted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next-generation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sequencing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reveals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MODY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up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6.5%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antibody-negative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cases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listed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Norwegian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Childhood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Registry.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Diabetologia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2017;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60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625-635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27913849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10.1007/s00125-016-4167-1]</w:t>
      </w:r>
    </w:p>
    <w:p w14:paraId="63E23CCA" w14:textId="37365220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2</w:t>
      </w:r>
      <w:r w:rsidR="001B4F4C" w:rsidRPr="00406C31">
        <w:rPr>
          <w:rFonts w:ascii="Book Antiqua" w:hAnsi="Book Antiqua"/>
          <w:color w:val="201F35"/>
        </w:rPr>
        <w:t>7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Donath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X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Saint-Martin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Dubois-</w:t>
      </w:r>
      <w:proofErr w:type="spellStart"/>
      <w:r w:rsidRPr="00406C31">
        <w:rPr>
          <w:rFonts w:ascii="Book Antiqua" w:hAnsi="Book Antiqua"/>
          <w:color w:val="201F35"/>
        </w:rPr>
        <w:t>Laforgue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Rajasingham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Mifsud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Ciangura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Timsit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Bellanné-Chantelot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Monogenic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Study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Group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Société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Francophone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du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Diabète</w:t>
      </w:r>
      <w:proofErr w:type="spellEnd"/>
      <w:r w:rsidRPr="00406C31">
        <w:rPr>
          <w:rFonts w:ascii="Book Antiqua" w:hAnsi="Book Antiqua"/>
          <w:color w:val="201F35"/>
        </w:rPr>
        <w:t>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Next-generation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sequencing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identifies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monogenic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16%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patients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with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late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adolescence/adult-onset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selected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clinical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basis: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lastRenderedPageBreak/>
        <w:t>cross-sectional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analysis.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BMC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Med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2019;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17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132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31291970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10.1186/s12916-019-1363-0]</w:t>
      </w:r>
    </w:p>
    <w:p w14:paraId="7942F988" w14:textId="25E1273C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2</w:t>
      </w:r>
      <w:r w:rsidR="001B4F4C" w:rsidRPr="00406C31">
        <w:rPr>
          <w:rFonts w:ascii="Book Antiqua" w:hAnsi="Book Antiqua"/>
          <w:color w:val="201F35"/>
        </w:rPr>
        <w:t>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Carlsson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A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Shepherd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Ellard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Weedon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Lernmark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Å,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Forsander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Colclough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Brahimi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Q,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Valtonen</w:t>
      </w:r>
      <w:proofErr w:type="spellEnd"/>
      <w:r w:rsidRPr="00406C31">
        <w:rPr>
          <w:rFonts w:ascii="Book Antiqua" w:hAnsi="Book Antiqua"/>
          <w:color w:val="201F35"/>
        </w:rPr>
        <w:t>-Andre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Ivarsson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Elding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Larsson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Samuelsson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U,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Örtqvist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Groop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Ludvigsson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Marcus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Hattersley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AT.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Absence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Islet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Autoantibodies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Modestly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Raised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Glucose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Values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Diagnosis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Should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Lead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Testing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for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MODY: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Lessons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From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5-Year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Pediatric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Swedish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National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Cohort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Study.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Diabetes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Care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2020;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43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82-89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31704690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10.2337/dc19-0747]</w:t>
      </w:r>
    </w:p>
    <w:p w14:paraId="196BC2AE" w14:textId="1FBC6466" w:rsidR="00801321" w:rsidRPr="00406C31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29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Patel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KA</w:t>
      </w:r>
      <w:r w:rsidR="00801321"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Kettunen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Laakso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Stančáková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Laver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TW,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Colclough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K,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Johnson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MB,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Abramowicz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Groop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L,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Miettinen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PJ,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Shepherd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Flanagan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SE,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Ellard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Inagaki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N,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Hattersley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AT,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Tuomi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Cnop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Weedon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MN.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Heterozygous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RFX6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protein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truncating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variants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are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associated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with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MODY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with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reduced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penetrance.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Nat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i/>
          <w:iCs/>
          <w:color w:val="201F35"/>
        </w:rPr>
        <w:t>Commun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2017;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8</w:t>
      </w:r>
      <w:r w:rsidR="00801321"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888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29026101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10.1038/s41467-017-00895-9]</w:t>
      </w:r>
    </w:p>
    <w:p w14:paraId="561852D1" w14:textId="28E73FF5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3</w:t>
      </w:r>
      <w:r w:rsidR="001B4F4C" w:rsidRPr="00406C31">
        <w:rPr>
          <w:rFonts w:ascii="Book Antiqua" w:hAnsi="Book Antiqua"/>
          <w:color w:val="201F35"/>
        </w:rPr>
        <w:t>0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Akiba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K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Ushijima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Fukami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Hasegawa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heterozygous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protein-truncating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RFX6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variant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family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with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childhood-onset,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pregnancy-associated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adult-onset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diabetes.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Diabet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Med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2020;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37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1772-1776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31001871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10.1111/dme.13970]</w:t>
      </w:r>
    </w:p>
    <w:p w14:paraId="7E2E124F" w14:textId="7AE54E59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3</w:t>
      </w:r>
      <w:r w:rsidR="001B4F4C" w:rsidRPr="00406C31">
        <w:rPr>
          <w:rFonts w:ascii="Book Antiqua" w:hAnsi="Book Antiqua"/>
          <w:color w:val="201F35"/>
        </w:rPr>
        <w:t>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Wang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Y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Zhang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Zhao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Zhang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Q,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Zhang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Guo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X,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Teng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Gu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Liu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COL4A3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Variants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Kidney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Disease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MODY.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Clin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J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Am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Soc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Nephrol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2018;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13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1162-1171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30012629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10.2215/CJN.09100817]</w:t>
      </w:r>
    </w:p>
    <w:p w14:paraId="4881609A" w14:textId="1F7BDBDF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3</w:t>
      </w:r>
      <w:r w:rsidR="001B4F4C" w:rsidRPr="00406C31">
        <w:rPr>
          <w:rFonts w:ascii="Book Antiqua" w:hAnsi="Book Antiqua"/>
          <w:color w:val="201F35"/>
        </w:rPr>
        <w:t>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Kwak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SH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Ahn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Park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Chae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Lee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Kim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JI,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Park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Clinical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whole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exome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sequencing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early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patients.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Diabetes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Res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Clin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Pract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2016;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122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71-77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27810688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10.1016/j.diabres.2016.10.005]</w:t>
      </w:r>
    </w:p>
    <w:p w14:paraId="2663D02F" w14:textId="2108C07A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3</w:t>
      </w:r>
      <w:r w:rsidR="001B4F4C" w:rsidRPr="00406C31">
        <w:rPr>
          <w:rFonts w:ascii="Book Antiqua" w:hAnsi="Book Antiqua"/>
          <w:color w:val="201F35"/>
        </w:rPr>
        <w:t>3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Park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SS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Ahn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Kim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Lee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Shin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Chae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Kim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Choi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Bae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Kim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Kim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JI,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Kwak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Park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Identifying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Pathogenic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Variants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Monogenic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Using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Targeted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Panel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Sequencing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East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Asian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Population.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J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Clin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Endocrinol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2019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30977832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10.1210/jc.2018-02397]</w:t>
      </w:r>
    </w:p>
    <w:p w14:paraId="5E36658D" w14:textId="1070C160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lastRenderedPageBreak/>
        <w:t>3</w:t>
      </w:r>
      <w:r w:rsidR="001B4F4C" w:rsidRPr="00406C31">
        <w:rPr>
          <w:rFonts w:ascii="Book Antiqua" w:hAnsi="Book Antiqua"/>
          <w:color w:val="201F35"/>
        </w:rPr>
        <w:t>4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Marchand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L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Leblicq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Rafique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Alarcon-Martinez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Lange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Rendon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Tam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Courville-Le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Bouyonnec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Polychronakos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Monogenic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Causes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Type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Genetics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Consortium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Cohort: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Low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Genetic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Risk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for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Autoimmunity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Case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Selection.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J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Clin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Endocrinol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2021;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106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1804-1810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33538814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10.1210/</w:t>
      </w:r>
      <w:proofErr w:type="spellStart"/>
      <w:r w:rsidRPr="00406C31">
        <w:rPr>
          <w:rFonts w:ascii="Book Antiqua" w:hAnsi="Book Antiqua"/>
          <w:color w:val="201F35"/>
        </w:rPr>
        <w:t>clinem</w:t>
      </w:r>
      <w:proofErr w:type="spellEnd"/>
      <w:r w:rsidRPr="00406C31">
        <w:rPr>
          <w:rFonts w:ascii="Book Antiqua" w:hAnsi="Book Antiqua"/>
          <w:color w:val="201F35"/>
        </w:rPr>
        <w:t>/dgab056]</w:t>
      </w:r>
    </w:p>
    <w:p w14:paraId="67E2C130" w14:textId="3C15B038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3</w:t>
      </w:r>
      <w:r w:rsidR="001B4F4C" w:rsidRPr="00406C31">
        <w:rPr>
          <w:rFonts w:ascii="Book Antiqua" w:hAnsi="Book Antiqua"/>
          <w:color w:val="201F35"/>
        </w:rPr>
        <w:t>5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Hattersley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AT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Greeley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SAW,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Polak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Rubio-Cabezas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Njølstad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Mlynarski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Castano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Carlsson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Raile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DV,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Ellard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Craig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ME.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ISPAD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Clinical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Practice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Consensus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Guidelines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2018: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diagnosis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management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monogenic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children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adolescents.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Pediatr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2018;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19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Suppl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27: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47-63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30225972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10.1111/pedi.12772]</w:t>
      </w:r>
    </w:p>
    <w:p w14:paraId="011A4F05" w14:textId="01DB0A63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3</w:t>
      </w:r>
      <w:r w:rsidR="001B4F4C" w:rsidRPr="00406C31">
        <w:rPr>
          <w:rFonts w:ascii="Book Antiqua" w:hAnsi="Book Antiqua"/>
          <w:color w:val="201F35"/>
        </w:rPr>
        <w:t>6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b/>
          <w:bCs/>
          <w:color w:val="201F35"/>
        </w:rPr>
        <w:t>Stellacci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E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Steindl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Joset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Mercurio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Anselmi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Cecchetti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Gogoll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Zweier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Hackenberg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Bocchinfuso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Stella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Tartaglia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Rauch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Clinical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functional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characterization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two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novel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ZBTB20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mutations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causing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Primrose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syndrome.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Hum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Mutat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2018;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39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959-964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29737001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10.1002/humu.23546]</w:t>
      </w:r>
    </w:p>
    <w:p w14:paraId="69561A9A" w14:textId="48DC69CC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3</w:t>
      </w:r>
      <w:r w:rsidR="001B4F4C" w:rsidRPr="00406C31">
        <w:rPr>
          <w:rFonts w:ascii="Book Antiqua" w:hAnsi="Book Antiqua"/>
          <w:color w:val="201F35"/>
        </w:rPr>
        <w:t>7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b/>
          <w:bCs/>
          <w:color w:val="201F35"/>
        </w:rPr>
        <w:t>Cordeddu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V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Redeker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Stellacci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Jongejan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Fragale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Bradley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TE,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Anselmi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Ciolfi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Cecchetti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Muto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Bernardini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Azage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Carvalho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DR,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Espay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AJ,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Male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Molin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Posmyk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Battisti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Casertano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Melis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van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Kampen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Baas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Mannens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Bocchinfuso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Stella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Tartaglia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Hennekam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RC.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Mutations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ZBTB20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cause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Primrose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syndrome.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Nat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Genet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2014;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46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815-817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25017102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10.1038/ng.3035]</w:t>
      </w:r>
    </w:p>
    <w:p w14:paraId="27477119" w14:textId="3B634455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3</w:t>
      </w:r>
      <w:r w:rsidR="001B4F4C" w:rsidRPr="00406C31">
        <w:rPr>
          <w:rFonts w:ascii="Book Antiqua" w:hAnsi="Book Antiqua"/>
          <w:color w:val="201F35"/>
        </w:rPr>
        <w:t>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Rafique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I,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Saqib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MAN,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Mir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Naeem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M</w:t>
      </w:r>
      <w:r w:rsidRPr="00406C31">
        <w:rPr>
          <w:rFonts w:ascii="Book Antiqua" w:hAnsi="Book Antiqua"/>
          <w:color w:val="201F35"/>
        </w:rPr>
        <w:t>aturity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young–an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overview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common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types.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review.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i/>
          <w:iCs/>
          <w:color w:val="201F35"/>
        </w:rPr>
        <w:t>Romanian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="00CB7DB2" w:rsidRPr="00406C31">
        <w:rPr>
          <w:rFonts w:ascii="Book Antiqua" w:hAnsi="Book Antiqua"/>
          <w:i/>
          <w:iCs/>
          <w:color w:val="201F35"/>
        </w:rPr>
        <w:t>J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="00CB7DB2" w:rsidRPr="00406C31">
        <w:rPr>
          <w:rFonts w:ascii="Book Antiqua" w:hAnsi="Book Antiqua"/>
          <w:i/>
          <w:iCs/>
          <w:color w:val="201F35"/>
        </w:rPr>
        <w:t>Diabetes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="00CB7DB2" w:rsidRPr="00406C31">
        <w:rPr>
          <w:rFonts w:ascii="Book Antiqua" w:hAnsi="Book Antiqua"/>
          <w:i/>
          <w:iCs/>
          <w:color w:val="201F35"/>
        </w:rPr>
        <w:t>Nutr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="00CB7DB2" w:rsidRPr="00406C31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="00CB7DB2" w:rsidRPr="00406C31">
        <w:rPr>
          <w:rFonts w:ascii="Book Antiqua" w:hAnsi="Book Antiqua"/>
          <w:i/>
          <w:iCs/>
          <w:color w:val="201F35"/>
        </w:rPr>
        <w:t>Dis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2018;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25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209-213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[DOI: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10.2478/rjdnmd-2018-0024]</w:t>
      </w:r>
    </w:p>
    <w:p w14:paraId="7ACA8147" w14:textId="1D80E22D" w:rsidR="00801321" w:rsidRPr="00406C31" w:rsidRDefault="001B4F4C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39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b/>
          <w:bCs/>
          <w:color w:val="201F35"/>
        </w:rPr>
        <w:t>Kyithar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MP</w:t>
      </w:r>
      <w:r w:rsidR="00801321"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Bacon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Pannu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KK,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Rizvi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SR,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Colclough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K,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Ellard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Byrne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MM.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Identification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HNF1A-MODY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HNF4A-MODY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Irish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families: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phenotypic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characteristics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therapeutic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implications.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Diabetes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2011;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37</w:t>
      </w:r>
      <w:r w:rsidR="00801321"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512-519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21683639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10.1016/j.diabet.2011.04.002]</w:t>
      </w:r>
    </w:p>
    <w:p w14:paraId="45CE7FA6" w14:textId="0BB85B67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4</w:t>
      </w:r>
      <w:r w:rsidR="001B4F4C" w:rsidRPr="00406C31">
        <w:rPr>
          <w:rFonts w:ascii="Book Antiqua" w:hAnsi="Book Antiqua"/>
          <w:color w:val="201F35"/>
        </w:rPr>
        <w:t>0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b/>
          <w:bCs/>
          <w:color w:val="201F35"/>
        </w:rPr>
        <w:t>Pavić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T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Juszczak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Pape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Medvidović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Burrows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Šekerija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Bennett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AJ,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Ćuća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Knežević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Gloyn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AL,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Lauc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McCarthy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MI,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Gornik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Owen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KR.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Maturity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lastRenderedPageBreak/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due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HNF1A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variants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Croatia.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Biochem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Med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(Zagreb)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2018;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28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020703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29666556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10.11613/BM.2018.020703]</w:t>
      </w:r>
    </w:p>
    <w:p w14:paraId="1E03CAB7" w14:textId="5EDA455B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4</w:t>
      </w:r>
      <w:r w:rsidR="001B4F4C" w:rsidRPr="00406C31">
        <w:rPr>
          <w:rFonts w:ascii="Book Antiqua" w:hAnsi="Book Antiqua"/>
          <w:color w:val="201F35"/>
        </w:rPr>
        <w:t>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Bacon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S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Kyithar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MP,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Rizvi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SR,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Donnelly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McCarthy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Burke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Colclough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Ellard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Byrne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MM.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Successful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maintenance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on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sulphonylurea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therapy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low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complication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rates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HNF1A-MODY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cohort.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Diabet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Med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2016;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33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976-984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26479152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10.1111/dme.12992]</w:t>
      </w:r>
    </w:p>
    <w:p w14:paraId="128485EE" w14:textId="2570E052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4</w:t>
      </w:r>
      <w:r w:rsidR="001B4F4C" w:rsidRPr="00406C31">
        <w:rPr>
          <w:rFonts w:ascii="Book Antiqua" w:hAnsi="Book Antiqua"/>
          <w:color w:val="201F35"/>
        </w:rPr>
        <w:t>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Neve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B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Fernandez-</w:t>
      </w:r>
      <w:proofErr w:type="spellStart"/>
      <w:r w:rsidRPr="00406C31">
        <w:rPr>
          <w:rFonts w:ascii="Book Antiqua" w:hAnsi="Book Antiqua"/>
          <w:color w:val="201F35"/>
        </w:rPr>
        <w:t>Zapico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ME,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Ashkenazi-</w:t>
      </w:r>
      <w:proofErr w:type="spellStart"/>
      <w:r w:rsidRPr="00406C31">
        <w:rPr>
          <w:rFonts w:ascii="Book Antiqua" w:hAnsi="Book Antiqua"/>
          <w:color w:val="201F35"/>
        </w:rPr>
        <w:t>Katalan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Dina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Hamid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Joly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Vaillant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Benmezroua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Durand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Bakaher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Delannoy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Vaxillaire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Cook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Dallinga-Thie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Jansen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Charles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Clément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Galan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Hercberg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Helbecque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Charpentier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Prentki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Hansen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Pedersen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Urrutia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Melloul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Froguel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Role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transcription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factor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KLF11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diabetes-associated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variants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pancreatic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beta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cell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function.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Proc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Natl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Acad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Sci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U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S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2005;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102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4807-4812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15774581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10.1073/pnas.0409177102]</w:t>
      </w:r>
    </w:p>
    <w:p w14:paraId="0112BED3" w14:textId="2ECA4EE0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4</w:t>
      </w:r>
      <w:r w:rsidR="008132E2" w:rsidRPr="00406C31">
        <w:rPr>
          <w:rFonts w:ascii="Book Antiqua" w:hAnsi="Book Antiqua"/>
          <w:color w:val="201F35"/>
        </w:rPr>
        <w:t>3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b/>
          <w:bCs/>
          <w:color w:val="201F35"/>
        </w:rPr>
        <w:t>Lomberk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G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Grzenda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Mathison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Escande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Zhang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Calvo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Miller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LJ,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Iovanna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Chini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EN,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Fernandez-</w:t>
      </w:r>
      <w:proofErr w:type="spellStart"/>
      <w:r w:rsidRPr="00406C31">
        <w:rPr>
          <w:rFonts w:ascii="Book Antiqua" w:hAnsi="Book Antiqua"/>
          <w:color w:val="201F35"/>
        </w:rPr>
        <w:t>Zapico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ME,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Urrutia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R.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Krüppel</w:t>
      </w:r>
      <w:proofErr w:type="spellEnd"/>
      <w:r w:rsidRPr="00406C31">
        <w:rPr>
          <w:rFonts w:ascii="Book Antiqua" w:hAnsi="Book Antiqua"/>
          <w:color w:val="201F35"/>
        </w:rPr>
        <w:t>-like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factor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regulates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expression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metabolic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via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evolutionarily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conserved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protein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interaction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domain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functionally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disrupted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maturity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young.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J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Biol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Chem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2013;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288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17745-17758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23589285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10.1074/jbc.M112.434670]</w:t>
      </w:r>
    </w:p>
    <w:p w14:paraId="472F6371" w14:textId="3CD82189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4</w:t>
      </w:r>
      <w:r w:rsidR="008132E2" w:rsidRPr="00406C31">
        <w:rPr>
          <w:rFonts w:ascii="Book Antiqua" w:hAnsi="Book Antiqua"/>
          <w:color w:val="201F35"/>
        </w:rPr>
        <w:t>4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Ushijima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K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Narumi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Ogata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Yokota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Sugihara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Kaname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Horikawa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Matsubara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Fukami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Kawamura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Japanese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Study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Group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Insulin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Therapy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for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Childhood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Adolescent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KLF11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variant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family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clinically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diagnosed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with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early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childhood-onset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type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1B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diabetes.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Pediatr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2019;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20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712-719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31124255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10.1111/pedi.12868]</w:t>
      </w:r>
    </w:p>
    <w:p w14:paraId="0006C823" w14:textId="791E390E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4</w:t>
      </w:r>
      <w:r w:rsidR="008132E2" w:rsidRPr="00406C31">
        <w:rPr>
          <w:rFonts w:ascii="Book Antiqua" w:hAnsi="Book Antiqua"/>
          <w:color w:val="201F35"/>
        </w:rPr>
        <w:t>5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Horikawa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Y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Enya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Fushimi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Fushimi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Takeda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Screening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for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hepatocyte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nuclear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factor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mutations: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clinical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phenotype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HNF1β-related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maturity-onset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HNF1α-related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maturity-onset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Japanese.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Diabet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Med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2014;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31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721-727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24905847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10.1111/dme.12416]</w:t>
      </w:r>
    </w:p>
    <w:p w14:paraId="1F389CBE" w14:textId="14A778FE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4</w:t>
      </w:r>
      <w:r w:rsidR="008132E2" w:rsidRPr="00406C31">
        <w:rPr>
          <w:rFonts w:ascii="Book Antiqua" w:hAnsi="Book Antiqua"/>
          <w:color w:val="201F35"/>
        </w:rPr>
        <w:t>6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b/>
          <w:bCs/>
          <w:color w:val="201F35"/>
        </w:rPr>
        <w:t>Omura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Y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Yagi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Honoki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Iwata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Enkaku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Takikawa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Kuwano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Watanabe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Nishimura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Liu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Chujo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Fujisaka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Enya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Horikawa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Tobe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Clinical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lastRenderedPageBreak/>
        <w:t>manifestations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sporadic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maturity-onset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(MODY)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5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with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whole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deletion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HNF1B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based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17q12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microdeletion.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Endocr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J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2019;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66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1113-1116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31391355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10.1507/</w:t>
      </w:r>
      <w:proofErr w:type="gramStart"/>
      <w:r w:rsidRPr="00406C31">
        <w:rPr>
          <w:rFonts w:ascii="Book Antiqua" w:hAnsi="Book Antiqua"/>
          <w:color w:val="201F35"/>
        </w:rPr>
        <w:t>endocrj.EJ</w:t>
      </w:r>
      <w:proofErr w:type="gramEnd"/>
      <w:r w:rsidRPr="00406C31">
        <w:rPr>
          <w:rFonts w:ascii="Book Antiqua" w:hAnsi="Book Antiqua"/>
          <w:color w:val="201F35"/>
        </w:rPr>
        <w:t>19-0020]</w:t>
      </w:r>
    </w:p>
    <w:p w14:paraId="59E1D713" w14:textId="60097C19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4</w:t>
      </w:r>
      <w:r w:rsidR="008132E2" w:rsidRPr="00406C31">
        <w:rPr>
          <w:rFonts w:ascii="Book Antiqua" w:hAnsi="Book Antiqua"/>
          <w:color w:val="201F35"/>
        </w:rPr>
        <w:t>7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b/>
          <w:bCs/>
          <w:color w:val="201F35"/>
        </w:rPr>
        <w:t>Dotto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RP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Santana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Lindsey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SC,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Caetano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Franco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LF,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Moisés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RCMS,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JR,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Nishiura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JL,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Teles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MG,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Heilberg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IP,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Dias-da-Silva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MR,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Giuffrida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FMA,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Reis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AF.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Searching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for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mutations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HNF1B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gene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Brazilian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cohort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with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renal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cysts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hyperglycemia.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Arch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Endocrinol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Metab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2019;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63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250-257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31066763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10.20945/2359-3997000000138]</w:t>
      </w:r>
    </w:p>
    <w:p w14:paraId="4804E844" w14:textId="6D3ADD69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4</w:t>
      </w:r>
      <w:r w:rsidR="008132E2" w:rsidRPr="00406C31">
        <w:rPr>
          <w:rFonts w:ascii="Book Antiqua" w:hAnsi="Book Antiqua"/>
          <w:color w:val="201F35"/>
        </w:rPr>
        <w:t>8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Kim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EK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Lee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JS,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Cheong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HI,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SS,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Kwak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SH,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Park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KS.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Identification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Functional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Characterization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P159L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Mutation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HNF1B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Family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with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Maturity-Onset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Young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5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(MODY5).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Genomics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Inform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2014;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12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240-246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25705165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10.5808/GI.2014.12.4.240]</w:t>
      </w:r>
    </w:p>
    <w:p w14:paraId="7F4F55E9" w14:textId="729EC8E3" w:rsidR="00801321" w:rsidRPr="00406C31" w:rsidRDefault="008132E2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49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b/>
          <w:bCs/>
          <w:color w:val="201F35"/>
        </w:rPr>
        <w:t>Ozsu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E</w:t>
      </w:r>
      <w:r w:rsidR="00801321"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Cizmecioglu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FM,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Yesiltepe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Mutlu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G,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Yuksel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AB,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Calıskan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Yesilyurt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color w:val="201F35"/>
        </w:rPr>
        <w:t>Hatun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Maturity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Onset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Young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due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to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Glucokinase,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HNF1-A,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HNF1-B,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HNF4-A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Mutations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Cohort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Turkish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Children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Diagnosed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as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Type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Diabetes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Mellitus.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i/>
          <w:iCs/>
          <w:color w:val="201F35"/>
        </w:rPr>
        <w:t>Horm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="00801321" w:rsidRPr="00406C31">
        <w:rPr>
          <w:rFonts w:ascii="Book Antiqua" w:hAnsi="Book Antiqua"/>
          <w:i/>
          <w:iCs/>
          <w:color w:val="201F35"/>
        </w:rPr>
        <w:t>Res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="00801321" w:rsidRPr="00406C31">
        <w:rPr>
          <w:rFonts w:ascii="Book Antiqua" w:hAnsi="Book Antiqua"/>
          <w:i/>
          <w:iCs/>
          <w:color w:val="201F35"/>
        </w:rPr>
        <w:t>Paediatr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2018;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b/>
          <w:bCs/>
          <w:color w:val="201F35"/>
        </w:rPr>
        <w:t>90</w:t>
      </w:r>
      <w:r w:rsidR="00801321"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257-265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30481753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801321" w:rsidRPr="00406C31">
        <w:rPr>
          <w:rFonts w:ascii="Book Antiqua" w:hAnsi="Book Antiqua"/>
          <w:color w:val="201F35"/>
        </w:rPr>
        <w:t>10.1159/000494431]</w:t>
      </w:r>
    </w:p>
    <w:p w14:paraId="219FCA5A" w14:textId="3E15E72B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5</w:t>
      </w:r>
      <w:r w:rsidR="008132E2" w:rsidRPr="00406C31">
        <w:rPr>
          <w:rFonts w:ascii="Book Antiqua" w:hAnsi="Book Antiqua"/>
          <w:color w:val="201F35"/>
        </w:rPr>
        <w:t>0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b/>
          <w:bCs/>
          <w:color w:val="201F35"/>
        </w:rPr>
        <w:t>Hina</w:t>
      </w:r>
      <w:proofErr w:type="spellEnd"/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S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Malik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</w:t>
      </w:r>
      <w:r w:rsidR="00CB7DB2" w:rsidRPr="00406C31">
        <w:rPr>
          <w:rFonts w:ascii="Book Antiqua" w:hAnsi="Book Antiqua"/>
          <w:color w:val="201F35"/>
        </w:rPr>
        <w:t>attern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consanguinity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inbreeding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coefficient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CB7DB2" w:rsidRPr="00406C31">
        <w:rPr>
          <w:rFonts w:ascii="Book Antiqua" w:hAnsi="Book Antiqua"/>
          <w:color w:val="201F35"/>
        </w:rPr>
        <w:t>sargodha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district,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CB7DB2" w:rsidRPr="00406C31">
        <w:rPr>
          <w:rFonts w:ascii="Book Antiqua" w:hAnsi="Book Antiqua"/>
          <w:color w:val="201F35"/>
        </w:rPr>
        <w:t>punjab</w:t>
      </w:r>
      <w:proofErr w:type="spellEnd"/>
      <w:r w:rsidR="00CB7DB2"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CB7DB2" w:rsidRPr="00406C31">
        <w:rPr>
          <w:rFonts w:ascii="Book Antiqua" w:hAnsi="Book Antiqua"/>
          <w:color w:val="201F35"/>
        </w:rPr>
        <w:t>pakistan</w:t>
      </w:r>
      <w:proofErr w:type="spellEnd"/>
      <w:r w:rsidRPr="00406C31">
        <w:rPr>
          <w:rFonts w:ascii="Book Antiqua" w:hAnsi="Book Antiqua"/>
          <w:color w:val="201F35"/>
        </w:rPr>
        <w:t>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J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Biosoc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Sci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2015;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47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803-811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25299747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10.1017/S0021932014000431]</w:t>
      </w:r>
    </w:p>
    <w:p w14:paraId="0A22982B" w14:textId="2F54761E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5</w:t>
      </w:r>
      <w:r w:rsidR="008132E2" w:rsidRPr="00406C31">
        <w:rPr>
          <w:rFonts w:ascii="Book Antiqua" w:hAnsi="Book Antiqua"/>
          <w:color w:val="201F35"/>
        </w:rPr>
        <w:t>1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Pervaiz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R</w:t>
      </w:r>
      <w:r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Faisal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F,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color w:val="201F35"/>
        </w:rPr>
        <w:t>Serakinci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N.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P</w:t>
      </w:r>
      <w:r w:rsidR="00CB7DB2" w:rsidRPr="00406C31">
        <w:rPr>
          <w:rFonts w:ascii="Book Antiqua" w:hAnsi="Book Antiqua"/>
          <w:color w:val="201F35"/>
        </w:rPr>
        <w:t>ractice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consanguinity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attitudes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towards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risk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in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the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CB7DB2" w:rsidRPr="00406C31">
        <w:rPr>
          <w:rFonts w:ascii="Book Antiqua" w:hAnsi="Book Antiqua"/>
          <w:color w:val="201F35"/>
        </w:rPr>
        <w:t>pashtun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population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="00CB7DB2"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CB7DB2" w:rsidRPr="00406C31">
        <w:rPr>
          <w:rFonts w:ascii="Book Antiqua" w:hAnsi="Book Antiqua"/>
          <w:color w:val="201F35"/>
        </w:rPr>
        <w:t>khyber</w:t>
      </w:r>
      <w:proofErr w:type="spellEnd"/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CB7DB2" w:rsidRPr="00406C31">
        <w:rPr>
          <w:rFonts w:ascii="Book Antiqua" w:hAnsi="Book Antiqua"/>
          <w:color w:val="201F35"/>
        </w:rPr>
        <w:t>pakhtunkhwa</w:t>
      </w:r>
      <w:proofErr w:type="spellEnd"/>
      <w:r w:rsidR="00CB7DB2" w:rsidRPr="00406C31">
        <w:rPr>
          <w:rFonts w:ascii="Book Antiqua" w:hAnsi="Book Antiqua"/>
          <w:color w:val="201F35"/>
        </w:rPr>
        <w:t>,</w:t>
      </w:r>
      <w:r w:rsidR="00F4534C" w:rsidRPr="00406C31">
        <w:rPr>
          <w:rFonts w:ascii="Book Antiqua" w:hAnsi="Book Antiqua"/>
          <w:color w:val="201F35"/>
        </w:rPr>
        <w:t xml:space="preserve"> </w:t>
      </w:r>
      <w:proofErr w:type="spellStart"/>
      <w:r w:rsidR="00CB7DB2" w:rsidRPr="00406C31">
        <w:rPr>
          <w:rFonts w:ascii="Book Antiqua" w:hAnsi="Book Antiqua"/>
          <w:color w:val="201F35"/>
        </w:rPr>
        <w:t>pakistan</w:t>
      </w:r>
      <w:proofErr w:type="spellEnd"/>
      <w:r w:rsidR="00CB7DB2" w:rsidRPr="00406C31">
        <w:rPr>
          <w:rFonts w:ascii="Book Antiqua" w:hAnsi="Book Antiqua"/>
          <w:color w:val="201F35"/>
        </w:rPr>
        <w:t>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J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proofErr w:type="spellStart"/>
      <w:r w:rsidRPr="00406C31">
        <w:rPr>
          <w:rFonts w:ascii="Book Antiqua" w:hAnsi="Book Antiqua"/>
          <w:i/>
          <w:iCs/>
          <w:color w:val="201F35"/>
        </w:rPr>
        <w:t>Biosoc</w:t>
      </w:r>
      <w:proofErr w:type="spellEnd"/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Sci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2018;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50</w:t>
      </w:r>
      <w:r w:rsidRPr="00406C31">
        <w:rPr>
          <w:rFonts w:ascii="Book Antiqua" w:hAnsi="Book Antiqua"/>
          <w:color w:val="201F35"/>
        </w:rPr>
        <w:t>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414-420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28502253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10.1017/S0021932017000189]</w:t>
      </w:r>
    </w:p>
    <w:p w14:paraId="6C34694F" w14:textId="35BAF2E3" w:rsidR="00801321" w:rsidRPr="00406C31" w:rsidRDefault="00801321" w:rsidP="00406C31">
      <w:pPr>
        <w:pStyle w:val="ae"/>
        <w:shd w:val="clear" w:color="auto" w:fill="FFFFFF"/>
        <w:adjustRightInd w:val="0"/>
        <w:snapToGrid w:val="0"/>
        <w:spacing w:before="0" w:beforeAutospacing="0" w:after="0" w:afterAutospacing="0" w:line="360" w:lineRule="auto"/>
        <w:jc w:val="both"/>
        <w:rPr>
          <w:rFonts w:ascii="Book Antiqua" w:hAnsi="Book Antiqua"/>
          <w:color w:val="201F35"/>
        </w:rPr>
      </w:pPr>
      <w:r w:rsidRPr="00406C31">
        <w:rPr>
          <w:rFonts w:ascii="Book Antiqua" w:hAnsi="Book Antiqua"/>
          <w:color w:val="201F35"/>
        </w:rPr>
        <w:t>5</w:t>
      </w:r>
      <w:r w:rsidR="008132E2" w:rsidRPr="00406C31">
        <w:rPr>
          <w:rFonts w:ascii="Book Antiqua" w:hAnsi="Book Antiqua"/>
          <w:color w:val="201F35"/>
        </w:rPr>
        <w:t>2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American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Diabetes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Association</w:t>
      </w:r>
      <w:r w:rsidR="00CB7DB2" w:rsidRPr="00406C31">
        <w:rPr>
          <w:rFonts w:ascii="Book Antiqua" w:hAnsi="Book Antiqua"/>
          <w:color w:val="201F35"/>
        </w:rPr>
        <w:t>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Classification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and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diagnosis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of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diabetes.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Diabetes</w:t>
      </w:r>
      <w:r w:rsidR="00F4534C" w:rsidRPr="00406C31">
        <w:rPr>
          <w:rFonts w:ascii="Book Antiqua" w:hAnsi="Book Antiqua"/>
          <w:i/>
          <w:iCs/>
          <w:color w:val="201F35"/>
        </w:rPr>
        <w:t xml:space="preserve"> </w:t>
      </w:r>
      <w:r w:rsidRPr="00406C31">
        <w:rPr>
          <w:rFonts w:ascii="Book Antiqua" w:hAnsi="Book Antiqua"/>
          <w:i/>
          <w:iCs/>
          <w:color w:val="201F35"/>
        </w:rPr>
        <w:t>Care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2015;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b/>
          <w:bCs/>
          <w:color w:val="201F35"/>
        </w:rPr>
        <w:t>38</w:t>
      </w:r>
      <w:r w:rsidR="00F4534C" w:rsidRPr="00406C31">
        <w:rPr>
          <w:rFonts w:ascii="Book Antiqua" w:hAnsi="Book Antiqua"/>
          <w:b/>
          <w:bCs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Suppl: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S8-S16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[PMID: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25537714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DOI:</w:t>
      </w:r>
      <w:r w:rsidR="00F4534C" w:rsidRPr="00406C31">
        <w:rPr>
          <w:rFonts w:ascii="Book Antiqua" w:hAnsi="Book Antiqua"/>
          <w:color w:val="201F35"/>
        </w:rPr>
        <w:t xml:space="preserve"> </w:t>
      </w:r>
      <w:r w:rsidRPr="00406C31">
        <w:rPr>
          <w:rFonts w:ascii="Book Antiqua" w:hAnsi="Book Antiqua"/>
          <w:color w:val="201F35"/>
        </w:rPr>
        <w:t>10.2337/dc15-S005]</w:t>
      </w:r>
    </w:p>
    <w:p w14:paraId="31B8E4AD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A77B3E" w:rsidRPr="00406C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1D2986C2" w14:textId="7777777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lastRenderedPageBreak/>
        <w:t>Footnotes</w:t>
      </w:r>
    </w:p>
    <w:p w14:paraId="5D238602" w14:textId="4EED58D1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Institutional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review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board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approved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Bioethics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Committee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Health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Research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Council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(4-87-1/16/IBC/RDC/3231)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Ethical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Review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Board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Pakistan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Institute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Medical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Sciences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(1-1/2015/ERB/SZABMU).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36D8EA25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A9B6B1A" w14:textId="63A86D1E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Informed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consent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All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participants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legal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guardian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provided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consent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participation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study</w:t>
      </w:r>
    </w:p>
    <w:p w14:paraId="7768A03B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D7E4D5" w14:textId="29C27803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Conflict-of-interest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authors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declare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conflict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interest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none.</w:t>
      </w:r>
    </w:p>
    <w:p w14:paraId="0C727A5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1ECC804D" w14:textId="6ECE065A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Data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sharing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additional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data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available.</w:t>
      </w:r>
    </w:p>
    <w:p w14:paraId="2662C6E4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674E628" w14:textId="076235A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STROBE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statement: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authors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have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read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STROBE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statement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–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checklist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items,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manuscript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prepared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revised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according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STROBE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statement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–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checklist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items.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</w:p>
    <w:p w14:paraId="3DAE5164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63754065" w14:textId="44AACA82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Open-Access: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article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open-access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article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that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was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selected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in-house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editor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fully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peer-reviewed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external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reviewers.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distributed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accordance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with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Creative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Commons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Attribution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proofErr w:type="spellStart"/>
      <w:r w:rsidRPr="00406C31">
        <w:rPr>
          <w:rFonts w:ascii="Book Antiqua" w:eastAsia="Book Antiqua" w:hAnsi="Book Antiqua" w:cs="Book Antiqua"/>
          <w:color w:val="000000"/>
        </w:rPr>
        <w:t>NonCommercial</w:t>
      </w:r>
      <w:proofErr w:type="spellEnd"/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(CC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BY-NC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4.0)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license,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which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permits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others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to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distribute,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remix,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adapt,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build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upon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work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non-commercially,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license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their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derivative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works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different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terms,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provided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original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work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properly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cited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the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use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is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non-commercial.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See: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http://creativecommons.org/Licenses/by-nc/4.0/</w:t>
      </w:r>
    </w:p>
    <w:p w14:paraId="24343F14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364BAAF" w14:textId="4A1E44C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Manuscript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source: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Unsolicited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0329D" w:rsidRPr="00406C31">
        <w:rPr>
          <w:rFonts w:ascii="Book Antiqua" w:eastAsia="Book Antiqua" w:hAnsi="Book Antiqua" w:cs="Book Antiqua"/>
          <w:color w:val="000000"/>
        </w:rPr>
        <w:t>m</w:t>
      </w:r>
      <w:r w:rsidRPr="00406C31">
        <w:rPr>
          <w:rFonts w:ascii="Book Antiqua" w:eastAsia="Book Antiqua" w:hAnsi="Book Antiqua" w:cs="Book Antiqua"/>
          <w:color w:val="000000"/>
        </w:rPr>
        <w:t>anuscript</w:t>
      </w:r>
    </w:p>
    <w:p w14:paraId="4A5A8BF0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0EB75127" w14:textId="06463BA8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Peer-review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started: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May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18,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2021</w:t>
      </w:r>
    </w:p>
    <w:p w14:paraId="29B10C47" w14:textId="3912A96C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First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decision: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July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4,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2021</w:t>
      </w:r>
    </w:p>
    <w:p w14:paraId="0830C1BC" w14:textId="1CE54C47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Article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in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press: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</w:p>
    <w:p w14:paraId="5184F6C7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74FC13F2" w14:textId="2EE97C66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Specialty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type: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Genetics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and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0329D" w:rsidRPr="00406C31">
        <w:rPr>
          <w:rFonts w:ascii="Book Antiqua" w:eastAsia="Book Antiqua" w:hAnsi="Book Antiqua" w:cs="Book Antiqua"/>
          <w:color w:val="000000"/>
        </w:rPr>
        <w:t>h</w:t>
      </w:r>
      <w:r w:rsidRPr="00406C31">
        <w:rPr>
          <w:rFonts w:ascii="Book Antiqua" w:eastAsia="Book Antiqua" w:hAnsi="Book Antiqua" w:cs="Book Antiqua"/>
          <w:color w:val="000000"/>
        </w:rPr>
        <w:t>eredity</w:t>
      </w:r>
    </w:p>
    <w:p w14:paraId="05961B16" w14:textId="31F3C8B0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Country/Territory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origin: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Canada</w:t>
      </w:r>
    </w:p>
    <w:p w14:paraId="6A99CB52" w14:textId="2CE84B8E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Peer-review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report’s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scientific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quality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classification</w:t>
      </w:r>
    </w:p>
    <w:p w14:paraId="2919E8B3" w14:textId="293FCCE5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Grade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A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(Excellent):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0</w:t>
      </w:r>
    </w:p>
    <w:p w14:paraId="6200E1AF" w14:textId="21FCF8CE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Grade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B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(Very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good):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0</w:t>
      </w:r>
    </w:p>
    <w:p w14:paraId="56DEDB6D" w14:textId="59905B3E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Grade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(Good):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C</w:t>
      </w:r>
    </w:p>
    <w:p w14:paraId="3E94D12B" w14:textId="1577D522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Grade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(Fair):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D</w:t>
      </w:r>
      <w:r w:rsidR="007C1EF4" w:rsidRPr="00406C31">
        <w:rPr>
          <w:rFonts w:ascii="Book Antiqua" w:eastAsia="Book Antiqua" w:hAnsi="Book Antiqua" w:cs="Book Antiqua"/>
          <w:color w:val="000000"/>
        </w:rPr>
        <w:t>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7C1EF4" w:rsidRPr="00406C31">
        <w:rPr>
          <w:rFonts w:ascii="Book Antiqua" w:eastAsia="Book Antiqua" w:hAnsi="Book Antiqua" w:cs="Book Antiqua"/>
          <w:color w:val="000000"/>
        </w:rPr>
        <w:t>D</w:t>
      </w:r>
    </w:p>
    <w:p w14:paraId="6E294006" w14:textId="113578CD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eastAsia="Book Antiqua" w:hAnsi="Book Antiqua" w:cs="Book Antiqua"/>
          <w:color w:val="000000"/>
        </w:rPr>
        <w:t>Grade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(Poor):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0</w:t>
      </w:r>
    </w:p>
    <w:p w14:paraId="3F8A2B7A" w14:textId="77777777" w:rsidR="00A77B3E" w:rsidRPr="00406C31" w:rsidRDefault="00A77B3E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</w:p>
    <w:p w14:paraId="32B2C68E" w14:textId="7982771F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t>P-Reviewer: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Sun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XD,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Wen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color w:val="000000"/>
        </w:rPr>
        <w:t>XL,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B7DB2" w:rsidRPr="00406C31">
        <w:rPr>
          <w:rFonts w:ascii="Book Antiqua" w:hAnsi="Book Antiqua" w:cs="宋体"/>
          <w:color w:val="000000"/>
          <w:lang w:eastAsia="zh-CN"/>
        </w:rPr>
        <w:t>Xiao</w:t>
      </w:r>
      <w:r w:rsidR="00F4534C" w:rsidRPr="00406C31">
        <w:rPr>
          <w:rFonts w:ascii="Book Antiqua" w:hAnsi="Book Antiqua" w:cs="宋体"/>
          <w:color w:val="000000"/>
          <w:lang w:eastAsia="zh-CN"/>
        </w:rPr>
        <w:t xml:space="preserve"> </w:t>
      </w:r>
      <w:r w:rsidR="00CB7DB2" w:rsidRPr="00406C31">
        <w:rPr>
          <w:rFonts w:ascii="Book Antiqua" w:hAnsi="Book Antiqua" w:cs="宋体"/>
          <w:color w:val="000000"/>
          <w:lang w:eastAsia="zh-CN"/>
        </w:rPr>
        <w:t>X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S-Editor: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B7DB2" w:rsidRPr="00406C31">
        <w:rPr>
          <w:rFonts w:ascii="Book Antiqua" w:eastAsia="Book Antiqua" w:hAnsi="Book Antiqua" w:cs="Book Antiqua"/>
          <w:color w:val="000000"/>
        </w:rPr>
        <w:t>Liu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B7DB2" w:rsidRPr="00406C31">
        <w:rPr>
          <w:rFonts w:ascii="Book Antiqua" w:eastAsia="Book Antiqua" w:hAnsi="Book Antiqua" w:cs="Book Antiqua"/>
          <w:color w:val="000000"/>
        </w:rPr>
        <w:t>M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L-Editor: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23772F" w:rsidRPr="00406C31">
        <w:rPr>
          <w:rFonts w:ascii="Book Antiqua" w:eastAsia="Book Antiqua" w:hAnsi="Book Antiqua" w:cs="Book Antiqua"/>
          <w:bCs/>
          <w:color w:val="000000"/>
        </w:rPr>
        <w:t>Filipodia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P-Editor: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="00C0329D" w:rsidRPr="00406C31">
        <w:rPr>
          <w:rFonts w:ascii="Book Antiqua" w:eastAsia="Book Antiqua" w:hAnsi="Book Antiqua" w:cs="Book Antiqua"/>
          <w:color w:val="000000"/>
        </w:rPr>
        <w:t>Liu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0329D" w:rsidRPr="00406C31">
        <w:rPr>
          <w:rFonts w:ascii="Book Antiqua" w:eastAsia="Book Antiqua" w:hAnsi="Book Antiqua" w:cs="Book Antiqua"/>
          <w:color w:val="000000"/>
        </w:rPr>
        <w:t>M</w:t>
      </w:r>
    </w:p>
    <w:p w14:paraId="0F780A42" w14:textId="77777777" w:rsidR="00F67006" w:rsidRPr="00406C31" w:rsidRDefault="00F67006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  <w:sectPr w:rsidR="00F67006" w:rsidRPr="00406C3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B2E4332" w14:textId="0E6D5F38" w:rsidR="00A77B3E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b/>
          <w:color w:val="000000"/>
        </w:rPr>
      </w:pPr>
      <w:r w:rsidRPr="00406C31">
        <w:rPr>
          <w:rFonts w:ascii="Book Antiqua" w:eastAsia="Book Antiqua" w:hAnsi="Book Antiqua" w:cs="Book Antiqua"/>
          <w:b/>
          <w:color w:val="000000"/>
        </w:rPr>
        <w:lastRenderedPageBreak/>
        <w:t>Figure</w:t>
      </w:r>
      <w:r w:rsidR="00F4534C" w:rsidRPr="00406C31">
        <w:rPr>
          <w:rFonts w:ascii="Book Antiqua" w:eastAsia="Book Antiqua" w:hAnsi="Book Antiqua" w:cs="Book Antiqua"/>
          <w:b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color w:val="000000"/>
        </w:rPr>
        <w:t>Legends</w:t>
      </w:r>
    </w:p>
    <w:p w14:paraId="08D49801" w14:textId="4AFEA7AD" w:rsidR="00CB7DB2" w:rsidRPr="00406C31" w:rsidRDefault="00C0329D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hAnsi="Book Antiqua"/>
          <w:noProof/>
        </w:rPr>
        <w:drawing>
          <wp:inline distT="0" distB="0" distL="0" distR="0" wp14:anchorId="2944C8FA" wp14:editId="5F43E6EB">
            <wp:extent cx="4142740" cy="2583815"/>
            <wp:effectExtent l="0" t="0" r="0" b="6985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42740" cy="25838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ED812BD" w14:textId="1F977CE7" w:rsidR="00CB7DB2" w:rsidRPr="00406C31" w:rsidRDefault="000A3181" w:rsidP="00406C3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</w:pPr>
      <w:r w:rsidRPr="00406C31">
        <w:rPr>
          <w:rFonts w:ascii="Book Antiqua" w:eastAsia="Book Antiqua" w:hAnsi="Book Antiqua" w:cs="Book Antiqua"/>
          <w:b/>
          <w:bCs/>
          <w:color w:val="000000"/>
        </w:rPr>
        <w:t>Figure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1: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Flow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chart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for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enro</w:t>
      </w:r>
      <w:r w:rsidR="00C20405" w:rsidRPr="00406C31">
        <w:rPr>
          <w:rFonts w:ascii="Book Antiqua" w:eastAsia="Book Antiqua" w:hAnsi="Book Antiqua" w:cs="Book Antiqua"/>
          <w:b/>
          <w:bCs/>
          <w:color w:val="000000"/>
        </w:rPr>
        <w:t>l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lment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of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Pr="00406C31">
        <w:rPr>
          <w:rFonts w:ascii="Book Antiqua" w:eastAsia="Book Antiqua" w:hAnsi="Book Antiqua" w:cs="Book Antiqua"/>
          <w:b/>
          <w:bCs/>
          <w:color w:val="000000"/>
        </w:rPr>
        <w:t>patients</w:t>
      </w:r>
      <w:r w:rsidR="00CB7DB2" w:rsidRPr="00406C31">
        <w:rPr>
          <w:rFonts w:ascii="Book Antiqua" w:eastAsia="Book Antiqua" w:hAnsi="Book Antiqua" w:cs="Book Antiqua"/>
          <w:b/>
          <w:bCs/>
          <w:color w:val="000000"/>
        </w:rPr>
        <w:t>.</w:t>
      </w:r>
      <w:r w:rsidR="00F4534C" w:rsidRPr="00406C31">
        <w:rPr>
          <w:rFonts w:ascii="Book Antiqua" w:eastAsia="Book Antiqua" w:hAnsi="Book Antiqua" w:cs="Book Antiqua"/>
          <w:b/>
          <w:bCs/>
          <w:color w:val="000000"/>
        </w:rPr>
        <w:t xml:space="preserve"> </w:t>
      </w:r>
      <w:r w:rsidR="00CB7DB2" w:rsidRPr="00406C31">
        <w:rPr>
          <w:rFonts w:ascii="Book Antiqua" w:eastAsia="Book Antiqua" w:hAnsi="Book Antiqua" w:cs="Book Antiqua"/>
          <w:color w:val="000000"/>
        </w:rPr>
        <w:t>GAD-65: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B7DB2" w:rsidRPr="00406C31">
        <w:rPr>
          <w:rFonts w:ascii="Book Antiqua" w:eastAsia="Book Antiqua" w:hAnsi="Book Antiqua" w:cs="Book Antiqua"/>
          <w:color w:val="000000"/>
        </w:rPr>
        <w:t>Glutamate</w:t>
      </w:r>
      <w:r w:rsidR="00F4534C" w:rsidRPr="00406C31">
        <w:rPr>
          <w:rFonts w:ascii="Book Antiqua" w:eastAsia="Book Antiqua" w:hAnsi="Book Antiqua" w:cs="Book Antiqua"/>
          <w:color w:val="000000"/>
        </w:rPr>
        <w:t xml:space="preserve"> </w:t>
      </w:r>
      <w:r w:rsidR="00CB7DB2" w:rsidRPr="00406C31">
        <w:rPr>
          <w:rFonts w:ascii="Book Antiqua" w:eastAsia="Book Antiqua" w:hAnsi="Book Antiqua" w:cs="Book Antiqua"/>
          <w:color w:val="000000"/>
        </w:rPr>
        <w:t>decarboxylase.</w:t>
      </w:r>
    </w:p>
    <w:p w14:paraId="2253B53A" w14:textId="77777777" w:rsidR="001F6477" w:rsidRPr="00406C31" w:rsidRDefault="001F6477" w:rsidP="00406C31">
      <w:pPr>
        <w:adjustRightInd w:val="0"/>
        <w:snapToGrid w:val="0"/>
        <w:spacing w:line="360" w:lineRule="auto"/>
        <w:jc w:val="both"/>
        <w:rPr>
          <w:rFonts w:ascii="Book Antiqua" w:eastAsia="Book Antiqua" w:hAnsi="Book Antiqua" w:cs="Book Antiqua"/>
          <w:color w:val="000000"/>
        </w:rPr>
        <w:sectPr w:rsidR="001F6477" w:rsidRPr="00406C31" w:rsidSect="00CF781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14:paraId="005C4060" w14:textId="16F1ABEE" w:rsidR="00CB7DB2" w:rsidRPr="00406C31" w:rsidRDefault="00CB7DB2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  <w:b/>
          <w:bCs/>
        </w:rPr>
      </w:pPr>
      <w:r w:rsidRPr="00406C31">
        <w:rPr>
          <w:rFonts w:ascii="Book Antiqua" w:hAnsi="Book Antiqua"/>
          <w:b/>
          <w:bCs/>
        </w:rPr>
        <w:lastRenderedPageBreak/>
        <w:t>Table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1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Rare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variants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in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cases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of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monogenic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forms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of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Pr="00406C31">
        <w:rPr>
          <w:rFonts w:ascii="Book Antiqua" w:hAnsi="Book Antiqua"/>
          <w:b/>
          <w:bCs/>
        </w:rPr>
        <w:t>diabetes</w:t>
      </w:r>
    </w:p>
    <w:tbl>
      <w:tblPr>
        <w:tblW w:w="5000" w:type="pct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295"/>
        <w:gridCol w:w="1685"/>
        <w:gridCol w:w="1252"/>
        <w:gridCol w:w="1594"/>
        <w:gridCol w:w="1568"/>
        <w:gridCol w:w="1234"/>
        <w:gridCol w:w="2398"/>
        <w:gridCol w:w="1934"/>
      </w:tblGrid>
      <w:tr w:rsidR="001F6477" w:rsidRPr="00406C31" w14:paraId="540FFC48" w14:textId="77777777" w:rsidTr="00253EC6">
        <w:tc>
          <w:tcPr>
            <w:tcW w:w="50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E1E4F3B" w14:textId="2EE4E579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Case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ID</w:t>
            </w:r>
          </w:p>
        </w:tc>
        <w:tc>
          <w:tcPr>
            <w:tcW w:w="650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BD278A8" w14:textId="33E5746B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Chromosome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position</w:t>
            </w:r>
          </w:p>
        </w:tc>
        <w:tc>
          <w:tcPr>
            <w:tcW w:w="483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46B8E62" w14:textId="6E51F90E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Gene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symbol</w:t>
            </w:r>
          </w:p>
        </w:tc>
        <w:tc>
          <w:tcPr>
            <w:tcW w:w="61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23F22" w14:textId="1772DEF2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cDNA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change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17CED2B" w14:textId="1B6EE271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Protein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change</w:t>
            </w:r>
          </w:p>
        </w:tc>
        <w:tc>
          <w:tcPr>
            <w:tcW w:w="47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A36117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Max</w:t>
            </w:r>
          </w:p>
          <w:p w14:paraId="56D07A5C" w14:textId="77777777" w:rsidR="00CB7DB2" w:rsidRPr="00406C31" w:rsidRDefault="003711DD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f</w:t>
            </w:r>
            <w:r w:rsidR="00CB7DB2" w:rsidRPr="00406C31">
              <w:rPr>
                <w:rFonts w:ascii="Book Antiqua" w:eastAsia="Calibri" w:hAnsi="Book Antiqua"/>
                <w:b/>
                <w:bCs/>
              </w:rPr>
              <w:t>req.</w:t>
            </w:r>
          </w:p>
        </w:tc>
        <w:tc>
          <w:tcPr>
            <w:tcW w:w="92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6F2EE72" w14:textId="7571A8B4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In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silico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prediction</w:t>
            </w:r>
          </w:p>
          <w:p w14:paraId="00B248C9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</w:p>
        </w:tc>
        <w:tc>
          <w:tcPr>
            <w:tcW w:w="746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29EF16E" w14:textId="34918E18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Protein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region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by</w:t>
            </w:r>
          </w:p>
          <w:p w14:paraId="36A0DB76" w14:textId="0FCA0041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Uniport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(uniport.org)</w:t>
            </w:r>
          </w:p>
        </w:tc>
      </w:tr>
      <w:tr w:rsidR="001F6477" w:rsidRPr="00406C31" w14:paraId="08CC92D5" w14:textId="77777777" w:rsidTr="00253EC6">
        <w:trPr>
          <w:trHeight w:val="1479"/>
        </w:trPr>
        <w:tc>
          <w:tcPr>
            <w:tcW w:w="500" w:type="pct"/>
            <w:tcBorders>
              <w:top w:val="single" w:sz="4" w:space="0" w:color="auto"/>
            </w:tcBorders>
            <w:vAlign w:val="center"/>
          </w:tcPr>
          <w:p w14:paraId="044E3BC3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612</w:t>
            </w:r>
          </w:p>
        </w:tc>
        <w:tc>
          <w:tcPr>
            <w:tcW w:w="650" w:type="pct"/>
            <w:tcBorders>
              <w:top w:val="single" w:sz="4" w:space="0" w:color="auto"/>
            </w:tcBorders>
            <w:vAlign w:val="center"/>
          </w:tcPr>
          <w:p w14:paraId="48576701" w14:textId="4DD0F9F3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12;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1416740</w:t>
            </w:r>
          </w:p>
        </w:tc>
        <w:tc>
          <w:tcPr>
            <w:tcW w:w="483" w:type="pct"/>
            <w:tcBorders>
              <w:top w:val="single" w:sz="4" w:space="0" w:color="auto"/>
            </w:tcBorders>
            <w:vAlign w:val="center"/>
          </w:tcPr>
          <w:p w14:paraId="5C176FEC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  <w:r w:rsidRPr="00406C31">
              <w:rPr>
                <w:rFonts w:ascii="Book Antiqua" w:eastAsia="Calibri" w:hAnsi="Book Antiqua"/>
                <w:i/>
                <w:iCs/>
              </w:rPr>
              <w:t>HNF1A</w:t>
            </w:r>
          </w:p>
        </w:tc>
        <w:tc>
          <w:tcPr>
            <w:tcW w:w="615" w:type="pct"/>
            <w:tcBorders>
              <w:top w:val="single" w:sz="4" w:space="0" w:color="auto"/>
            </w:tcBorders>
            <w:vAlign w:val="center"/>
          </w:tcPr>
          <w:p w14:paraId="0A2D936B" w14:textId="7644CB0E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169C&gt;A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14:paraId="117D2BD1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gramStart"/>
            <w:r w:rsidRPr="00406C31">
              <w:rPr>
                <w:rFonts w:ascii="Book Antiqua" w:eastAsia="Calibri" w:hAnsi="Book Antiqua"/>
              </w:rPr>
              <w:t>p.Leu</w:t>
            </w:r>
            <w:proofErr w:type="gramEnd"/>
            <w:r w:rsidRPr="00406C31">
              <w:rPr>
                <w:rFonts w:ascii="Book Antiqua" w:eastAsia="Calibri" w:hAnsi="Book Antiqua"/>
              </w:rPr>
              <w:t>57Met</w:t>
            </w:r>
          </w:p>
        </w:tc>
        <w:tc>
          <w:tcPr>
            <w:tcW w:w="476" w:type="pct"/>
            <w:tcBorders>
              <w:top w:val="single" w:sz="4" w:space="0" w:color="auto"/>
            </w:tcBorders>
            <w:vAlign w:val="center"/>
          </w:tcPr>
          <w:p w14:paraId="0A06B065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</w:t>
            </w:r>
          </w:p>
        </w:tc>
        <w:tc>
          <w:tcPr>
            <w:tcW w:w="925" w:type="pct"/>
            <w:tcBorders>
              <w:top w:val="single" w:sz="4" w:space="0" w:color="auto"/>
            </w:tcBorders>
            <w:vAlign w:val="center"/>
          </w:tcPr>
          <w:p w14:paraId="3DA9C066" w14:textId="0ED6474B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NA,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L,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</w:t>
            </w:r>
          </w:p>
        </w:tc>
        <w:tc>
          <w:tcPr>
            <w:tcW w:w="746" w:type="pct"/>
            <w:tcBorders>
              <w:top w:val="single" w:sz="4" w:space="0" w:color="auto"/>
            </w:tcBorders>
            <w:vAlign w:val="center"/>
          </w:tcPr>
          <w:p w14:paraId="3446DB41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DNA-interacting</w:t>
            </w:r>
          </w:p>
          <w:p w14:paraId="1D560A0F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</w:p>
        </w:tc>
      </w:tr>
      <w:tr w:rsidR="001F6477" w:rsidRPr="00406C31" w14:paraId="63546716" w14:textId="77777777" w:rsidTr="00253EC6">
        <w:trPr>
          <w:trHeight w:val="1031"/>
        </w:trPr>
        <w:tc>
          <w:tcPr>
            <w:tcW w:w="500" w:type="pct"/>
            <w:vAlign w:val="center"/>
          </w:tcPr>
          <w:p w14:paraId="2B299D64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705</w:t>
            </w:r>
          </w:p>
        </w:tc>
        <w:tc>
          <w:tcPr>
            <w:tcW w:w="650" w:type="pct"/>
            <w:vAlign w:val="center"/>
          </w:tcPr>
          <w:p w14:paraId="7687DF04" w14:textId="523A78D8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2;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10187916</w:t>
            </w:r>
          </w:p>
        </w:tc>
        <w:tc>
          <w:tcPr>
            <w:tcW w:w="483" w:type="pct"/>
            <w:vAlign w:val="center"/>
          </w:tcPr>
          <w:p w14:paraId="5583868D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  <w:r w:rsidRPr="00406C31">
              <w:rPr>
                <w:rFonts w:ascii="Book Antiqua" w:eastAsia="Calibri" w:hAnsi="Book Antiqua"/>
                <w:i/>
                <w:iCs/>
              </w:rPr>
              <w:t>KLF11</w:t>
            </w:r>
          </w:p>
        </w:tc>
        <w:tc>
          <w:tcPr>
            <w:tcW w:w="615" w:type="pct"/>
            <w:vAlign w:val="center"/>
          </w:tcPr>
          <w:p w14:paraId="31CDB0DB" w14:textId="7413EFD5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401G&gt;C</w:t>
            </w:r>
          </w:p>
        </w:tc>
        <w:tc>
          <w:tcPr>
            <w:tcW w:w="605" w:type="pct"/>
            <w:vAlign w:val="center"/>
          </w:tcPr>
          <w:p w14:paraId="3B068F09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gramStart"/>
            <w:r w:rsidRPr="00406C31">
              <w:rPr>
                <w:rFonts w:ascii="Book Antiqua" w:eastAsia="Calibri" w:hAnsi="Book Antiqua"/>
              </w:rPr>
              <w:t>p.Gly</w:t>
            </w:r>
            <w:proofErr w:type="gramEnd"/>
            <w:r w:rsidRPr="00406C31">
              <w:rPr>
                <w:rFonts w:ascii="Book Antiqua" w:eastAsia="Calibri" w:hAnsi="Book Antiqua"/>
              </w:rPr>
              <w:t>134Ala</w:t>
            </w:r>
          </w:p>
        </w:tc>
        <w:tc>
          <w:tcPr>
            <w:tcW w:w="476" w:type="pct"/>
            <w:vAlign w:val="center"/>
          </w:tcPr>
          <w:p w14:paraId="05AA1F12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</w:t>
            </w:r>
          </w:p>
        </w:tc>
        <w:tc>
          <w:tcPr>
            <w:tcW w:w="925" w:type="pct"/>
            <w:vAlign w:val="center"/>
          </w:tcPr>
          <w:p w14:paraId="6A769E00" w14:textId="5A6FAE0A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</w:t>
            </w:r>
          </w:p>
        </w:tc>
        <w:tc>
          <w:tcPr>
            <w:tcW w:w="746" w:type="pct"/>
            <w:vAlign w:val="center"/>
          </w:tcPr>
          <w:p w14:paraId="63984322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  <w:tr w:rsidR="001F6477" w:rsidRPr="00406C31" w14:paraId="58901E45" w14:textId="77777777" w:rsidTr="00253EC6">
        <w:trPr>
          <w:trHeight w:val="1110"/>
        </w:trPr>
        <w:tc>
          <w:tcPr>
            <w:tcW w:w="500" w:type="pct"/>
            <w:vAlign w:val="center"/>
          </w:tcPr>
          <w:p w14:paraId="38039ADF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830</w:t>
            </w:r>
          </w:p>
        </w:tc>
        <w:tc>
          <w:tcPr>
            <w:tcW w:w="650" w:type="pct"/>
            <w:vAlign w:val="center"/>
          </w:tcPr>
          <w:p w14:paraId="7D593BB8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6;117237424</w:t>
            </w:r>
          </w:p>
        </w:tc>
        <w:tc>
          <w:tcPr>
            <w:tcW w:w="483" w:type="pct"/>
            <w:vAlign w:val="center"/>
          </w:tcPr>
          <w:p w14:paraId="6354F276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  <w:r w:rsidRPr="00406C31">
              <w:rPr>
                <w:rFonts w:ascii="Book Antiqua" w:eastAsia="Calibri" w:hAnsi="Book Antiqua"/>
                <w:i/>
                <w:iCs/>
              </w:rPr>
              <w:t>RFX6</w:t>
            </w:r>
          </w:p>
        </w:tc>
        <w:tc>
          <w:tcPr>
            <w:tcW w:w="615" w:type="pct"/>
            <w:vAlign w:val="center"/>
          </w:tcPr>
          <w:p w14:paraId="4CE67301" w14:textId="590F96DA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919G&gt;A</w:t>
            </w:r>
          </w:p>
        </w:tc>
        <w:tc>
          <w:tcPr>
            <w:tcW w:w="605" w:type="pct"/>
            <w:vAlign w:val="center"/>
          </w:tcPr>
          <w:p w14:paraId="3FD6DAE9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gramStart"/>
            <w:r w:rsidRPr="00406C31">
              <w:rPr>
                <w:rFonts w:ascii="Book Antiqua" w:eastAsia="Calibri" w:hAnsi="Book Antiqua"/>
              </w:rPr>
              <w:t>p.Glu</w:t>
            </w:r>
            <w:proofErr w:type="gramEnd"/>
            <w:r w:rsidRPr="00406C31">
              <w:rPr>
                <w:rFonts w:ascii="Book Antiqua" w:eastAsia="Calibri" w:hAnsi="Book Antiqua"/>
              </w:rPr>
              <w:t>307Lys</w:t>
            </w:r>
          </w:p>
        </w:tc>
        <w:tc>
          <w:tcPr>
            <w:tcW w:w="476" w:type="pct"/>
            <w:vAlign w:val="center"/>
          </w:tcPr>
          <w:p w14:paraId="3098E58D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0.0001</w:t>
            </w:r>
          </w:p>
        </w:tc>
        <w:tc>
          <w:tcPr>
            <w:tcW w:w="925" w:type="pct"/>
            <w:vAlign w:val="center"/>
          </w:tcPr>
          <w:p w14:paraId="74AB21F2" w14:textId="74DB9045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</w:t>
            </w:r>
          </w:p>
        </w:tc>
        <w:tc>
          <w:tcPr>
            <w:tcW w:w="746" w:type="pct"/>
            <w:vAlign w:val="center"/>
          </w:tcPr>
          <w:p w14:paraId="644224F1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  <w:tr w:rsidR="001F6477" w:rsidRPr="00406C31" w14:paraId="128163AE" w14:textId="77777777" w:rsidTr="00253EC6">
        <w:tc>
          <w:tcPr>
            <w:tcW w:w="500" w:type="pct"/>
            <w:vAlign w:val="center"/>
          </w:tcPr>
          <w:p w14:paraId="2BE62C69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P-9</w:t>
            </w:r>
          </w:p>
        </w:tc>
        <w:tc>
          <w:tcPr>
            <w:tcW w:w="650" w:type="pct"/>
            <w:vAlign w:val="center"/>
          </w:tcPr>
          <w:p w14:paraId="38428ED6" w14:textId="18E7F9F2" w:rsidR="002803A8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17;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6070581</w:t>
            </w:r>
          </w:p>
        </w:tc>
        <w:tc>
          <w:tcPr>
            <w:tcW w:w="483" w:type="pct"/>
            <w:vAlign w:val="center"/>
          </w:tcPr>
          <w:p w14:paraId="6C6E87A6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  <w:r w:rsidRPr="00406C31">
              <w:rPr>
                <w:rFonts w:ascii="Book Antiqua" w:eastAsia="Calibri" w:hAnsi="Book Antiqua"/>
                <w:i/>
                <w:iCs/>
              </w:rPr>
              <w:t>HNF1B</w:t>
            </w:r>
          </w:p>
        </w:tc>
        <w:tc>
          <w:tcPr>
            <w:tcW w:w="615" w:type="pct"/>
            <w:vAlign w:val="center"/>
          </w:tcPr>
          <w:p w14:paraId="6756D853" w14:textId="44A5874B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1136C&gt;T</w:t>
            </w:r>
          </w:p>
        </w:tc>
        <w:tc>
          <w:tcPr>
            <w:tcW w:w="605" w:type="pct"/>
            <w:vAlign w:val="center"/>
          </w:tcPr>
          <w:p w14:paraId="09B5CD16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gramStart"/>
            <w:r w:rsidRPr="00406C31">
              <w:rPr>
                <w:rFonts w:ascii="Book Antiqua" w:eastAsia="Calibri" w:hAnsi="Book Antiqua"/>
              </w:rPr>
              <w:t>p.Ser</w:t>
            </w:r>
            <w:proofErr w:type="gramEnd"/>
            <w:r w:rsidRPr="00406C31">
              <w:rPr>
                <w:rFonts w:ascii="Book Antiqua" w:eastAsia="Calibri" w:hAnsi="Book Antiqua"/>
              </w:rPr>
              <w:t>379Leu</w:t>
            </w:r>
          </w:p>
        </w:tc>
        <w:tc>
          <w:tcPr>
            <w:tcW w:w="476" w:type="pct"/>
            <w:vAlign w:val="center"/>
          </w:tcPr>
          <w:p w14:paraId="1E896BCF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0.00003</w:t>
            </w:r>
          </w:p>
        </w:tc>
        <w:tc>
          <w:tcPr>
            <w:tcW w:w="925" w:type="pct"/>
            <w:vAlign w:val="center"/>
          </w:tcPr>
          <w:p w14:paraId="18F99B20" w14:textId="7FDFD592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es-ES"/>
              </w:rPr>
            </w:pPr>
            <w:r w:rsidRPr="00406C31">
              <w:rPr>
                <w:rFonts w:ascii="Book Antiqua" w:eastAsia="Calibri" w:hAnsi="Book Antiqua"/>
                <w:lang w:val="es-ES"/>
              </w:rPr>
              <w:t>NA,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NA,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NA,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L,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es-ES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es-ES"/>
              </w:rPr>
              <w:t>D</w:t>
            </w:r>
          </w:p>
        </w:tc>
        <w:tc>
          <w:tcPr>
            <w:tcW w:w="746" w:type="pct"/>
            <w:vAlign w:val="center"/>
          </w:tcPr>
          <w:p w14:paraId="3AC0D392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  <w:tr w:rsidR="002803A8" w:rsidRPr="00406C31" w14:paraId="202C12DB" w14:textId="77777777" w:rsidTr="00253EC6">
        <w:trPr>
          <w:trHeight w:val="1927"/>
        </w:trPr>
        <w:tc>
          <w:tcPr>
            <w:tcW w:w="500" w:type="pct"/>
            <w:vMerge w:val="restart"/>
            <w:vAlign w:val="center"/>
          </w:tcPr>
          <w:p w14:paraId="08D9C34F" w14:textId="77777777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bookmarkStart w:id="4" w:name="_Hlk85866232"/>
            <w:r w:rsidRPr="00406C31">
              <w:rPr>
                <w:rFonts w:ascii="Book Antiqua" w:eastAsia="Calibri" w:hAnsi="Book Antiqua"/>
              </w:rPr>
              <w:t>P-17</w:t>
            </w:r>
          </w:p>
        </w:tc>
        <w:tc>
          <w:tcPr>
            <w:tcW w:w="650" w:type="pct"/>
            <w:vAlign w:val="center"/>
          </w:tcPr>
          <w:p w14:paraId="252670E9" w14:textId="3F4A1A83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4; 6292941</w:t>
            </w:r>
          </w:p>
        </w:tc>
        <w:tc>
          <w:tcPr>
            <w:tcW w:w="483" w:type="pct"/>
            <w:vAlign w:val="center"/>
          </w:tcPr>
          <w:p w14:paraId="4EC671DC" w14:textId="77777777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  <w:r w:rsidRPr="00406C31">
              <w:rPr>
                <w:rFonts w:ascii="Book Antiqua" w:eastAsia="Calibri" w:hAnsi="Book Antiqua"/>
                <w:i/>
                <w:iCs/>
              </w:rPr>
              <w:t>WFS1</w:t>
            </w:r>
          </w:p>
        </w:tc>
        <w:tc>
          <w:tcPr>
            <w:tcW w:w="615" w:type="pct"/>
            <w:vAlign w:val="center"/>
          </w:tcPr>
          <w:p w14:paraId="49D36AED" w14:textId="3F7065F0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 478G&gt;A</w:t>
            </w:r>
          </w:p>
        </w:tc>
        <w:tc>
          <w:tcPr>
            <w:tcW w:w="605" w:type="pct"/>
            <w:vAlign w:val="center"/>
          </w:tcPr>
          <w:p w14:paraId="4EB9DA17" w14:textId="77777777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gramStart"/>
            <w:r w:rsidRPr="00406C31">
              <w:rPr>
                <w:rFonts w:ascii="Book Antiqua" w:eastAsia="Calibri" w:hAnsi="Book Antiqua"/>
              </w:rPr>
              <w:t>p.Glu</w:t>
            </w:r>
            <w:proofErr w:type="gramEnd"/>
            <w:r w:rsidRPr="00406C31">
              <w:rPr>
                <w:rFonts w:ascii="Book Antiqua" w:eastAsia="Calibri" w:hAnsi="Book Antiqua"/>
              </w:rPr>
              <w:t>160Lys</w:t>
            </w:r>
          </w:p>
        </w:tc>
        <w:tc>
          <w:tcPr>
            <w:tcW w:w="476" w:type="pct"/>
            <w:vAlign w:val="center"/>
          </w:tcPr>
          <w:p w14:paraId="4AF095F2" w14:textId="77777777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</w:t>
            </w:r>
          </w:p>
        </w:tc>
        <w:tc>
          <w:tcPr>
            <w:tcW w:w="925" w:type="pct"/>
            <w:vAlign w:val="center"/>
          </w:tcPr>
          <w:p w14:paraId="0AB54CD8" w14:textId="0DFACE33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  <w:r w:rsidRPr="00406C31">
              <w:rPr>
                <w:rFonts w:ascii="Book Antiqua" w:eastAsia="Calibri" w:hAnsi="Book Antiqua"/>
                <w:lang w:val="fr-CA"/>
              </w:rPr>
              <w:t>T, N, N, D, N, M, D, D, D, D</w:t>
            </w:r>
          </w:p>
        </w:tc>
        <w:tc>
          <w:tcPr>
            <w:tcW w:w="746" w:type="pct"/>
            <w:vMerge w:val="restart"/>
            <w:vAlign w:val="center"/>
          </w:tcPr>
          <w:p w14:paraId="6851AB78" w14:textId="77777777" w:rsidR="002803A8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  <w:tr w:rsidR="001F6477" w:rsidRPr="00406C31" w14:paraId="6A77C2BD" w14:textId="77777777" w:rsidTr="00253EC6">
        <w:trPr>
          <w:trHeight w:val="1352"/>
        </w:trPr>
        <w:tc>
          <w:tcPr>
            <w:tcW w:w="500" w:type="pct"/>
            <w:vMerge/>
            <w:vAlign w:val="center"/>
          </w:tcPr>
          <w:p w14:paraId="6430922A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bookmarkStart w:id="5" w:name="_Hlk85866267"/>
            <w:bookmarkEnd w:id="4"/>
          </w:p>
        </w:tc>
        <w:tc>
          <w:tcPr>
            <w:tcW w:w="650" w:type="pct"/>
            <w:vAlign w:val="center"/>
          </w:tcPr>
          <w:p w14:paraId="36644520" w14:textId="13D72243" w:rsidR="001F6477" w:rsidRPr="00406C31" w:rsidRDefault="002803A8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4; 6292980</w:t>
            </w:r>
          </w:p>
        </w:tc>
        <w:tc>
          <w:tcPr>
            <w:tcW w:w="483" w:type="pct"/>
            <w:vAlign w:val="center"/>
          </w:tcPr>
          <w:p w14:paraId="3FBCBDBB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</w:p>
        </w:tc>
        <w:tc>
          <w:tcPr>
            <w:tcW w:w="615" w:type="pct"/>
            <w:vAlign w:val="center"/>
          </w:tcPr>
          <w:p w14:paraId="46C7985C" w14:textId="0E861671" w:rsidR="001F6477" w:rsidRPr="00406C31" w:rsidRDefault="001249FE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 517G&gt;A</w:t>
            </w:r>
          </w:p>
        </w:tc>
        <w:tc>
          <w:tcPr>
            <w:tcW w:w="605" w:type="pct"/>
            <w:vAlign w:val="center"/>
          </w:tcPr>
          <w:p w14:paraId="722CCAB3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gramStart"/>
            <w:r w:rsidRPr="00406C31">
              <w:rPr>
                <w:rFonts w:ascii="Book Antiqua" w:eastAsia="Calibri" w:hAnsi="Book Antiqua"/>
              </w:rPr>
              <w:t>p.Glu</w:t>
            </w:r>
            <w:proofErr w:type="gramEnd"/>
            <w:r w:rsidRPr="00406C31">
              <w:rPr>
                <w:rFonts w:ascii="Book Antiqua" w:eastAsia="Calibri" w:hAnsi="Book Antiqua"/>
              </w:rPr>
              <w:t>173Lys</w:t>
            </w:r>
          </w:p>
        </w:tc>
        <w:tc>
          <w:tcPr>
            <w:tcW w:w="476" w:type="pct"/>
            <w:vAlign w:val="center"/>
          </w:tcPr>
          <w:p w14:paraId="3B692798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</w:t>
            </w:r>
          </w:p>
        </w:tc>
        <w:tc>
          <w:tcPr>
            <w:tcW w:w="925" w:type="pct"/>
            <w:vAlign w:val="center"/>
          </w:tcPr>
          <w:p w14:paraId="4C20C1B8" w14:textId="59D0F69B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M,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</w:t>
            </w:r>
          </w:p>
        </w:tc>
        <w:tc>
          <w:tcPr>
            <w:tcW w:w="746" w:type="pct"/>
            <w:vMerge/>
            <w:vAlign w:val="center"/>
          </w:tcPr>
          <w:p w14:paraId="1FB47EF8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</w:p>
        </w:tc>
      </w:tr>
      <w:bookmarkEnd w:id="5"/>
      <w:tr w:rsidR="001F6477" w:rsidRPr="00406C31" w14:paraId="2F9A28BD" w14:textId="77777777" w:rsidTr="00253EC6">
        <w:trPr>
          <w:trHeight w:val="1693"/>
        </w:trPr>
        <w:tc>
          <w:tcPr>
            <w:tcW w:w="500" w:type="pct"/>
            <w:vAlign w:val="center"/>
          </w:tcPr>
          <w:p w14:paraId="0F76B3EA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P-68</w:t>
            </w:r>
          </w:p>
        </w:tc>
        <w:tc>
          <w:tcPr>
            <w:tcW w:w="650" w:type="pct"/>
            <w:vAlign w:val="center"/>
          </w:tcPr>
          <w:p w14:paraId="57E0D705" w14:textId="378FB776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6;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117241502</w:t>
            </w:r>
          </w:p>
        </w:tc>
        <w:tc>
          <w:tcPr>
            <w:tcW w:w="483" w:type="pct"/>
            <w:vAlign w:val="center"/>
          </w:tcPr>
          <w:p w14:paraId="67A5D1CD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  <w:r w:rsidRPr="00406C31">
              <w:rPr>
                <w:rFonts w:ascii="Book Antiqua" w:eastAsia="Calibri" w:hAnsi="Book Antiqua"/>
                <w:i/>
                <w:iCs/>
              </w:rPr>
              <w:t>RFX6</w:t>
            </w:r>
          </w:p>
        </w:tc>
        <w:tc>
          <w:tcPr>
            <w:tcW w:w="615" w:type="pct"/>
            <w:vAlign w:val="center"/>
          </w:tcPr>
          <w:p w14:paraId="5F6E9065" w14:textId="3C61B6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1212T&gt;A</w:t>
            </w:r>
          </w:p>
        </w:tc>
        <w:tc>
          <w:tcPr>
            <w:tcW w:w="605" w:type="pct"/>
            <w:vAlign w:val="center"/>
          </w:tcPr>
          <w:p w14:paraId="2FA65440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gramStart"/>
            <w:r w:rsidRPr="00406C31">
              <w:rPr>
                <w:rFonts w:ascii="Book Antiqua" w:eastAsia="Calibri" w:hAnsi="Book Antiqua"/>
              </w:rPr>
              <w:t>p.His</w:t>
            </w:r>
            <w:proofErr w:type="gramEnd"/>
            <w:r w:rsidRPr="00406C31">
              <w:rPr>
                <w:rFonts w:ascii="Book Antiqua" w:eastAsia="Calibri" w:hAnsi="Book Antiqua"/>
              </w:rPr>
              <w:t>404Gln</w:t>
            </w:r>
          </w:p>
        </w:tc>
        <w:tc>
          <w:tcPr>
            <w:tcW w:w="476" w:type="pct"/>
            <w:vAlign w:val="center"/>
          </w:tcPr>
          <w:p w14:paraId="1AFAE1C3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0.0001</w:t>
            </w:r>
          </w:p>
        </w:tc>
        <w:tc>
          <w:tcPr>
            <w:tcW w:w="925" w:type="pct"/>
            <w:vAlign w:val="center"/>
          </w:tcPr>
          <w:p w14:paraId="25B3A665" w14:textId="7067A59B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L,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</w:t>
            </w:r>
          </w:p>
        </w:tc>
        <w:tc>
          <w:tcPr>
            <w:tcW w:w="746" w:type="pct"/>
            <w:vAlign w:val="center"/>
          </w:tcPr>
          <w:p w14:paraId="78033F23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  <w:tr w:rsidR="001F6477" w:rsidRPr="00406C31" w14:paraId="18B8E748" w14:textId="77777777" w:rsidTr="00253EC6">
        <w:trPr>
          <w:trHeight w:val="1349"/>
        </w:trPr>
        <w:tc>
          <w:tcPr>
            <w:tcW w:w="500" w:type="pct"/>
            <w:vAlign w:val="center"/>
          </w:tcPr>
          <w:p w14:paraId="48199A6D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P-87</w:t>
            </w:r>
          </w:p>
        </w:tc>
        <w:tc>
          <w:tcPr>
            <w:tcW w:w="650" w:type="pct"/>
            <w:vAlign w:val="center"/>
          </w:tcPr>
          <w:p w14:paraId="1946112E" w14:textId="36C12D3D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3;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114069876</w:t>
            </w:r>
          </w:p>
        </w:tc>
        <w:tc>
          <w:tcPr>
            <w:tcW w:w="483" w:type="pct"/>
            <w:vAlign w:val="center"/>
          </w:tcPr>
          <w:p w14:paraId="300DD36D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i/>
                <w:iCs/>
              </w:rPr>
            </w:pPr>
            <w:r w:rsidRPr="00406C31">
              <w:rPr>
                <w:rFonts w:ascii="Book Antiqua" w:eastAsia="Calibri" w:hAnsi="Book Antiqua"/>
                <w:i/>
                <w:iCs/>
              </w:rPr>
              <w:t>ZBTB20</w:t>
            </w:r>
          </w:p>
        </w:tc>
        <w:tc>
          <w:tcPr>
            <w:tcW w:w="615" w:type="pct"/>
            <w:vAlign w:val="center"/>
          </w:tcPr>
          <w:p w14:paraId="1D74BB8A" w14:textId="61D7ACDF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c.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1049G&gt;A</w:t>
            </w:r>
          </w:p>
        </w:tc>
        <w:tc>
          <w:tcPr>
            <w:tcW w:w="605" w:type="pct"/>
            <w:vAlign w:val="center"/>
          </w:tcPr>
          <w:p w14:paraId="224B66CA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proofErr w:type="gramStart"/>
            <w:r w:rsidRPr="00406C31">
              <w:rPr>
                <w:rFonts w:ascii="Book Antiqua" w:eastAsia="Calibri" w:hAnsi="Book Antiqua"/>
              </w:rPr>
              <w:t>p.Arg</w:t>
            </w:r>
            <w:proofErr w:type="gramEnd"/>
            <w:r w:rsidRPr="00406C31">
              <w:rPr>
                <w:rFonts w:ascii="Book Antiqua" w:eastAsia="Calibri" w:hAnsi="Book Antiqua"/>
              </w:rPr>
              <w:t>350His</w:t>
            </w:r>
          </w:p>
        </w:tc>
        <w:tc>
          <w:tcPr>
            <w:tcW w:w="476" w:type="pct"/>
            <w:vAlign w:val="center"/>
          </w:tcPr>
          <w:p w14:paraId="41B31C10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0</w:t>
            </w:r>
          </w:p>
        </w:tc>
        <w:tc>
          <w:tcPr>
            <w:tcW w:w="925" w:type="pct"/>
            <w:vAlign w:val="center"/>
          </w:tcPr>
          <w:p w14:paraId="0F4872FF" w14:textId="1329E8BC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lang w:val="fr-CA"/>
              </w:rPr>
            </w:pP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等线" w:hAnsi="Book Antiqua"/>
                <w:lang w:val="fr-CA" w:eastAsia="zh-CN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N,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T,</w:t>
            </w:r>
            <w:r w:rsidR="00F4534C" w:rsidRPr="00406C31">
              <w:rPr>
                <w:rFonts w:ascii="Book Antiqua" w:eastAsia="Calibri" w:hAnsi="Book Antiqua"/>
                <w:lang w:val="fr-CA"/>
              </w:rPr>
              <w:t xml:space="preserve"> </w:t>
            </w:r>
            <w:r w:rsidRPr="00406C31">
              <w:rPr>
                <w:rFonts w:ascii="Book Antiqua" w:eastAsia="Calibri" w:hAnsi="Book Antiqua"/>
                <w:lang w:val="fr-CA"/>
              </w:rPr>
              <w:t>D</w:t>
            </w:r>
          </w:p>
        </w:tc>
        <w:tc>
          <w:tcPr>
            <w:tcW w:w="746" w:type="pct"/>
            <w:vAlign w:val="center"/>
          </w:tcPr>
          <w:p w14:paraId="69706AAA" w14:textId="77777777" w:rsidR="001F6477" w:rsidRPr="00406C31" w:rsidRDefault="001F6477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</w:tbl>
    <w:p w14:paraId="088D81BD" w14:textId="147C3700" w:rsidR="001F6477" w:rsidRPr="00406C31" w:rsidRDefault="00867A9A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proofErr w:type="spellStart"/>
      <w:r w:rsidRPr="00406C31">
        <w:rPr>
          <w:rFonts w:ascii="Book Antiqua" w:hAnsi="Book Antiqua"/>
        </w:rPr>
        <w:t>Fathmm-MKL_coding</w:t>
      </w:r>
      <w:proofErr w:type="spellEnd"/>
      <w:r w:rsidR="00F4534C" w:rsidRPr="00406C31">
        <w:rPr>
          <w:rFonts w:ascii="Book Antiqua" w:hAnsi="Book Antiqua"/>
        </w:rPr>
        <w:t xml:space="preserve"> </w:t>
      </w:r>
      <w:proofErr w:type="gramStart"/>
      <w:r w:rsidRPr="00406C31">
        <w:rPr>
          <w:rFonts w:ascii="Book Antiqua" w:hAnsi="Book Antiqua"/>
        </w:rPr>
        <w:t>are</w:t>
      </w:r>
      <w:proofErr w:type="gramEnd"/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listed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in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sequence.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D: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Deleterious;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T: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Tolerated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for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SIFT,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LRT,</w:t>
      </w:r>
      <w:r w:rsidR="00F4534C" w:rsidRPr="00406C31">
        <w:rPr>
          <w:rFonts w:ascii="Book Antiqua" w:hAnsi="Book Antiqua"/>
        </w:rPr>
        <w:t xml:space="preserve"> </w:t>
      </w:r>
      <w:proofErr w:type="spellStart"/>
      <w:r w:rsidRPr="00406C31">
        <w:rPr>
          <w:rFonts w:ascii="Book Antiqua" w:hAnsi="Book Antiqua"/>
        </w:rPr>
        <w:t>MetaSVM</w:t>
      </w:r>
      <w:proofErr w:type="spellEnd"/>
      <w:r w:rsidRPr="00406C31">
        <w:rPr>
          <w:rFonts w:ascii="Book Antiqua" w:hAnsi="Book Antiqua"/>
        </w:rPr>
        <w:t>,</w:t>
      </w:r>
      <w:r w:rsidR="00F4534C" w:rsidRPr="00406C31">
        <w:rPr>
          <w:rFonts w:ascii="Book Antiqua" w:hAnsi="Book Antiqua"/>
        </w:rPr>
        <w:t xml:space="preserve"> </w:t>
      </w:r>
      <w:proofErr w:type="spellStart"/>
      <w:r w:rsidRPr="00406C31">
        <w:rPr>
          <w:rFonts w:ascii="Book Antiqua" w:hAnsi="Book Antiqua"/>
        </w:rPr>
        <w:t>MetaLR_pred</w:t>
      </w:r>
      <w:proofErr w:type="spellEnd"/>
      <w:r w:rsidRPr="00406C31">
        <w:rPr>
          <w:rFonts w:ascii="Book Antiqua" w:hAnsi="Book Antiqua"/>
        </w:rPr>
        <w:t>,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  <w:color w:val="333333"/>
        </w:rPr>
        <w:t>M-Cap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prediction,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FATHMM;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N: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Neutral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for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LRT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and</w:t>
      </w:r>
      <w:r w:rsidR="00F4534C" w:rsidRPr="00406C31">
        <w:rPr>
          <w:rFonts w:ascii="Book Antiqua" w:hAnsi="Book Antiqua"/>
          <w:color w:val="333333"/>
        </w:rPr>
        <w:t xml:space="preserve"> </w:t>
      </w:r>
      <w:proofErr w:type="spellStart"/>
      <w:r w:rsidRPr="00406C31">
        <w:rPr>
          <w:rFonts w:ascii="Book Antiqua" w:hAnsi="Book Antiqua"/>
          <w:color w:val="333333"/>
        </w:rPr>
        <w:t>Provean</w:t>
      </w:r>
      <w:proofErr w:type="spellEnd"/>
      <w:r w:rsidRPr="00406C31">
        <w:rPr>
          <w:rFonts w:ascii="Book Antiqua" w:hAnsi="Book Antiqua"/>
          <w:color w:val="333333"/>
        </w:rPr>
        <w:t>.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For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mutation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  <w:color w:val="333333"/>
        </w:rPr>
        <w:t>assessor,</w:t>
      </w:r>
      <w:r w:rsidR="00F4534C" w:rsidRPr="00406C31">
        <w:rPr>
          <w:rFonts w:ascii="Book Antiqua" w:hAnsi="Book Antiqua"/>
          <w:color w:val="333333"/>
        </w:rPr>
        <w:t xml:space="preserve"> </w:t>
      </w:r>
      <w:r w:rsidRPr="00406C31">
        <w:rPr>
          <w:rFonts w:ascii="Book Antiqua" w:hAnsi="Book Antiqua"/>
        </w:rPr>
        <w:t>H: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High;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M: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Medium;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L: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Low;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N: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Neutral;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NA: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Not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available.</w:t>
      </w:r>
      <w:r w:rsidR="00F4534C" w:rsidRPr="00406C31">
        <w:rPr>
          <w:rFonts w:ascii="Book Antiqua" w:hAnsi="Book Antiqua"/>
          <w:lang w:eastAsia="zh-CN"/>
        </w:rPr>
        <w:t xml:space="preserve"> </w:t>
      </w:r>
      <w:r w:rsidR="00CB7DB2" w:rsidRPr="00406C31">
        <w:rPr>
          <w:rFonts w:ascii="Book Antiqua" w:hAnsi="Book Antiqua"/>
        </w:rPr>
        <w:t>SIFT</w:t>
      </w:r>
      <w:r w:rsidRPr="00406C31">
        <w:rPr>
          <w:rFonts w:ascii="Book Antiqua" w:hAnsi="Book Antiqua"/>
        </w:rPr>
        <w:t>:</w:t>
      </w:r>
      <w:r w:rsidR="00F4534C" w:rsidRPr="00406C31">
        <w:rPr>
          <w:rFonts w:ascii="Book Antiqua" w:hAnsi="Book Antiqua"/>
        </w:rPr>
        <w:t xml:space="preserve"> </w:t>
      </w:r>
      <w:r w:rsidR="00574D66" w:rsidRPr="00406C31">
        <w:rPr>
          <w:rFonts w:ascii="Book Antiqua" w:hAnsi="Book Antiqua"/>
        </w:rPr>
        <w:t>Sorting</w:t>
      </w:r>
      <w:r w:rsidR="00F4534C" w:rsidRPr="00406C31">
        <w:rPr>
          <w:rFonts w:ascii="Book Antiqua" w:hAnsi="Book Antiqua"/>
        </w:rPr>
        <w:t xml:space="preserve"> </w:t>
      </w:r>
      <w:r w:rsidR="00574D66" w:rsidRPr="00406C31">
        <w:rPr>
          <w:rFonts w:ascii="Book Antiqua" w:hAnsi="Book Antiqua"/>
        </w:rPr>
        <w:t>intolerant</w:t>
      </w:r>
      <w:r w:rsidR="00F4534C" w:rsidRPr="00406C31">
        <w:rPr>
          <w:rFonts w:ascii="Book Antiqua" w:hAnsi="Book Antiqua"/>
        </w:rPr>
        <w:t xml:space="preserve"> </w:t>
      </w:r>
      <w:r w:rsidR="00574D66" w:rsidRPr="00406C31">
        <w:rPr>
          <w:rFonts w:ascii="Book Antiqua" w:hAnsi="Book Antiqua"/>
        </w:rPr>
        <w:t>from</w:t>
      </w:r>
      <w:r w:rsidR="00F4534C" w:rsidRPr="00406C31">
        <w:rPr>
          <w:rFonts w:ascii="Book Antiqua" w:hAnsi="Book Antiqua"/>
        </w:rPr>
        <w:t xml:space="preserve"> </w:t>
      </w:r>
      <w:r w:rsidR="00574D66" w:rsidRPr="00406C31">
        <w:rPr>
          <w:rFonts w:ascii="Book Antiqua" w:hAnsi="Book Antiqua"/>
        </w:rPr>
        <w:t>tolerant</w:t>
      </w:r>
      <w:r w:rsidRPr="00406C31">
        <w:rPr>
          <w:rFonts w:ascii="Book Antiqua" w:hAnsi="Book Antiqua"/>
        </w:rPr>
        <w:t>;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LRT</w:t>
      </w:r>
      <w:r w:rsidRPr="00406C31">
        <w:rPr>
          <w:rFonts w:ascii="Book Antiqua" w:hAnsi="Book Antiqua"/>
        </w:rPr>
        <w:t>: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Likelihood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ration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test</w:t>
      </w:r>
      <w:r w:rsidRPr="00406C31">
        <w:rPr>
          <w:rFonts w:ascii="Book Antiqua" w:hAnsi="Book Antiqua"/>
        </w:rPr>
        <w:t>;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Mutation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taster,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FATHMM</w:t>
      </w:r>
      <w:r w:rsidRPr="00406C31">
        <w:rPr>
          <w:rFonts w:ascii="Book Antiqua" w:hAnsi="Book Antiqua"/>
        </w:rPr>
        <w:t>: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Functional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Analysis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through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Hidden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Markov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Models</w:t>
      </w:r>
      <w:r w:rsidRPr="00406C31">
        <w:rPr>
          <w:rFonts w:ascii="Book Antiqua" w:hAnsi="Book Antiqua"/>
        </w:rPr>
        <w:t>;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PROVEAN</w:t>
      </w:r>
      <w:r w:rsidRPr="00406C31">
        <w:rPr>
          <w:rFonts w:ascii="Book Antiqua" w:hAnsi="Book Antiqua"/>
        </w:rPr>
        <w:t>: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Protein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Variation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Effect</w:t>
      </w:r>
      <w:r w:rsidR="00F4534C" w:rsidRPr="00406C31">
        <w:rPr>
          <w:rFonts w:ascii="Book Antiqua" w:hAnsi="Book Antiqua"/>
        </w:rPr>
        <w:t xml:space="preserve"> </w:t>
      </w:r>
      <w:r w:rsidR="008145BF" w:rsidRPr="00406C31">
        <w:rPr>
          <w:rFonts w:ascii="Book Antiqua" w:hAnsi="Book Antiqua"/>
        </w:rPr>
        <w:t>Analyzer</w:t>
      </w:r>
      <w:r w:rsidRPr="00406C31">
        <w:rPr>
          <w:rFonts w:ascii="Book Antiqua" w:hAnsi="Book Antiqua"/>
        </w:rPr>
        <w:t>;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Mutation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assessor,</w:t>
      </w:r>
      <w:r w:rsidR="00F4534C" w:rsidRPr="00406C31">
        <w:rPr>
          <w:rFonts w:ascii="Book Antiqua" w:hAnsi="Book Antiqua"/>
        </w:rPr>
        <w:t xml:space="preserve"> </w:t>
      </w:r>
      <w:proofErr w:type="spellStart"/>
      <w:r w:rsidR="00CB7DB2" w:rsidRPr="00406C31">
        <w:rPr>
          <w:rFonts w:ascii="Book Antiqua" w:hAnsi="Book Antiqua"/>
        </w:rPr>
        <w:t>MetaSVM</w:t>
      </w:r>
      <w:proofErr w:type="spellEnd"/>
      <w:r w:rsidRPr="00406C31">
        <w:rPr>
          <w:rFonts w:ascii="Book Antiqua" w:hAnsi="Book Antiqua"/>
        </w:rPr>
        <w:t>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S</w:t>
      </w:r>
      <w:r w:rsidR="00746F96" w:rsidRPr="00406C31">
        <w:rPr>
          <w:rFonts w:ascii="Book Antiqua" w:hAnsi="Book Antiqua"/>
        </w:rPr>
        <w:t>upport</w:t>
      </w:r>
      <w:r w:rsidR="00F4534C" w:rsidRPr="00406C31">
        <w:rPr>
          <w:rFonts w:ascii="Book Antiqua" w:hAnsi="Book Antiqua"/>
        </w:rPr>
        <w:t xml:space="preserve"> </w:t>
      </w:r>
      <w:r w:rsidR="00746F96" w:rsidRPr="00406C31">
        <w:rPr>
          <w:rFonts w:ascii="Book Antiqua" w:hAnsi="Book Antiqua"/>
        </w:rPr>
        <w:t>vector</w:t>
      </w:r>
      <w:r w:rsidR="00F4534C" w:rsidRPr="00406C31">
        <w:rPr>
          <w:rFonts w:ascii="Book Antiqua" w:hAnsi="Book Antiqua"/>
        </w:rPr>
        <w:t xml:space="preserve"> </w:t>
      </w:r>
      <w:r w:rsidR="00746F96" w:rsidRPr="00406C31">
        <w:rPr>
          <w:rFonts w:ascii="Book Antiqua" w:hAnsi="Book Antiqua"/>
        </w:rPr>
        <w:t>machine</w:t>
      </w:r>
      <w:r w:rsidRPr="00406C31">
        <w:rPr>
          <w:rFonts w:ascii="Book Antiqua" w:hAnsi="Book Antiqua"/>
        </w:rPr>
        <w:t>;</w:t>
      </w:r>
      <w:r w:rsidR="00F4534C" w:rsidRPr="00406C31">
        <w:rPr>
          <w:rFonts w:ascii="Book Antiqua" w:hAnsi="Book Antiqua"/>
        </w:rPr>
        <w:t xml:space="preserve"> </w:t>
      </w:r>
      <w:proofErr w:type="spellStart"/>
      <w:r w:rsidR="00CB7DB2" w:rsidRPr="00406C31">
        <w:rPr>
          <w:rFonts w:ascii="Book Antiqua" w:hAnsi="Book Antiqua"/>
        </w:rPr>
        <w:t>MetaLR</w:t>
      </w:r>
      <w:proofErr w:type="spellEnd"/>
      <w:r w:rsidRPr="00406C31">
        <w:rPr>
          <w:rFonts w:ascii="Book Antiqua" w:hAnsi="Book Antiqua"/>
        </w:rPr>
        <w:t>:</w:t>
      </w:r>
      <w:r w:rsidR="00F4534C" w:rsidRPr="00406C31">
        <w:rPr>
          <w:rFonts w:ascii="Book Antiqua" w:hAnsi="Book Antiqua"/>
        </w:rPr>
        <w:t xml:space="preserve"> </w:t>
      </w:r>
      <w:r w:rsidRPr="00406C31">
        <w:rPr>
          <w:rFonts w:ascii="Book Antiqua" w:hAnsi="Book Antiqua"/>
        </w:rPr>
        <w:t>L</w:t>
      </w:r>
      <w:r w:rsidR="00746F96" w:rsidRPr="00406C31">
        <w:rPr>
          <w:rFonts w:ascii="Book Antiqua" w:hAnsi="Book Antiqua"/>
        </w:rPr>
        <w:t>ogistic</w:t>
      </w:r>
      <w:r w:rsidR="00F4534C" w:rsidRPr="00406C31">
        <w:rPr>
          <w:rFonts w:ascii="Book Antiqua" w:hAnsi="Book Antiqua"/>
        </w:rPr>
        <w:t xml:space="preserve"> </w:t>
      </w:r>
      <w:r w:rsidR="00746F96" w:rsidRPr="00406C31">
        <w:rPr>
          <w:rFonts w:ascii="Book Antiqua" w:hAnsi="Book Antiqua"/>
        </w:rPr>
        <w:t>regression</w:t>
      </w:r>
      <w:r w:rsidRPr="00406C31">
        <w:rPr>
          <w:rFonts w:ascii="Book Antiqua" w:hAnsi="Book Antiqua"/>
        </w:rPr>
        <w:t>;</w:t>
      </w:r>
      <w:r w:rsidR="00F4534C" w:rsidRPr="00406C31">
        <w:rPr>
          <w:rFonts w:ascii="Book Antiqua" w:hAnsi="Book Antiqua"/>
        </w:rPr>
        <w:t xml:space="preserve"> </w:t>
      </w:r>
      <w:r w:rsidR="00CB7DB2" w:rsidRPr="00406C31">
        <w:rPr>
          <w:rFonts w:ascii="Book Antiqua" w:hAnsi="Book Antiqua"/>
        </w:rPr>
        <w:t>M-CAP</w:t>
      </w:r>
      <w:r w:rsidRPr="00406C31">
        <w:rPr>
          <w:rFonts w:ascii="Book Antiqua" w:hAnsi="Book Antiqua"/>
        </w:rPr>
        <w:t>:</w:t>
      </w:r>
      <w:r w:rsidR="00F4534C" w:rsidRPr="00406C31">
        <w:rPr>
          <w:rFonts w:ascii="Book Antiqua" w:hAnsi="Book Antiqua"/>
        </w:rPr>
        <w:t xml:space="preserve"> </w:t>
      </w:r>
      <w:r w:rsidR="00746F96" w:rsidRPr="00406C31">
        <w:rPr>
          <w:rFonts w:ascii="Book Antiqua" w:hAnsi="Book Antiqua"/>
        </w:rPr>
        <w:t>Mendelian</w:t>
      </w:r>
      <w:r w:rsidR="00F4534C" w:rsidRPr="00406C31">
        <w:rPr>
          <w:rFonts w:ascii="Book Antiqua" w:hAnsi="Book Antiqua"/>
        </w:rPr>
        <w:t xml:space="preserve"> </w:t>
      </w:r>
      <w:r w:rsidR="00746F96" w:rsidRPr="00406C31">
        <w:rPr>
          <w:rFonts w:ascii="Book Antiqua" w:hAnsi="Book Antiqua"/>
        </w:rPr>
        <w:t>Clinically</w:t>
      </w:r>
      <w:r w:rsidR="00F4534C" w:rsidRPr="00406C31">
        <w:rPr>
          <w:rFonts w:ascii="Book Antiqua" w:hAnsi="Book Antiqua"/>
        </w:rPr>
        <w:t xml:space="preserve"> </w:t>
      </w:r>
      <w:r w:rsidR="00746F96" w:rsidRPr="00406C31">
        <w:rPr>
          <w:rFonts w:ascii="Book Antiqua" w:hAnsi="Book Antiqua"/>
        </w:rPr>
        <w:t>Applicable</w:t>
      </w:r>
      <w:r w:rsidR="00F4534C" w:rsidRPr="00406C31">
        <w:rPr>
          <w:rFonts w:ascii="Book Antiqua" w:hAnsi="Book Antiqua"/>
        </w:rPr>
        <w:t xml:space="preserve"> </w:t>
      </w:r>
      <w:r w:rsidR="00746F96" w:rsidRPr="00406C31">
        <w:rPr>
          <w:rFonts w:ascii="Book Antiqua" w:hAnsi="Book Antiqua"/>
        </w:rPr>
        <w:t>Pathogenicity</w:t>
      </w:r>
      <w:r w:rsidRPr="00406C31">
        <w:rPr>
          <w:rFonts w:ascii="Book Antiqua" w:hAnsi="Book Antiqua"/>
        </w:rPr>
        <w:t>.</w:t>
      </w:r>
      <w:r w:rsidR="00F4534C" w:rsidRPr="00406C31">
        <w:rPr>
          <w:rFonts w:ascii="Book Antiqua" w:hAnsi="Book Antiqua"/>
        </w:rPr>
        <w:t xml:space="preserve"> </w:t>
      </w:r>
    </w:p>
    <w:p w14:paraId="37B6D533" w14:textId="120789F1" w:rsidR="00CB7DB2" w:rsidRPr="00406C31" w:rsidRDefault="001F6477" w:rsidP="00406C31">
      <w:pPr>
        <w:adjustRightInd w:val="0"/>
        <w:snapToGrid w:val="0"/>
        <w:spacing w:line="360" w:lineRule="auto"/>
        <w:jc w:val="both"/>
        <w:rPr>
          <w:rFonts w:ascii="Book Antiqua" w:hAnsi="Book Antiqua"/>
        </w:rPr>
      </w:pPr>
      <w:r w:rsidRPr="00406C31">
        <w:rPr>
          <w:rFonts w:ascii="Book Antiqua" w:hAnsi="Book Antiqua"/>
        </w:rPr>
        <w:br w:type="page"/>
      </w:r>
      <w:r w:rsidR="00CB7DB2" w:rsidRPr="00406C31">
        <w:rPr>
          <w:rFonts w:ascii="Book Antiqua" w:hAnsi="Book Antiqua"/>
          <w:b/>
          <w:bCs/>
        </w:rPr>
        <w:lastRenderedPageBreak/>
        <w:t>Table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2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Demographic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features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of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patients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having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causal</w:t>
      </w:r>
      <w:r w:rsidR="00F4534C" w:rsidRPr="00406C31">
        <w:rPr>
          <w:rFonts w:ascii="Book Antiqua" w:hAnsi="Book Antiqua"/>
          <w:b/>
          <w:bCs/>
        </w:rPr>
        <w:t xml:space="preserve"> </w:t>
      </w:r>
      <w:r w:rsidR="00CB7DB2" w:rsidRPr="00406C31">
        <w:rPr>
          <w:rFonts w:ascii="Book Antiqua" w:hAnsi="Book Antiqua"/>
          <w:b/>
          <w:bCs/>
        </w:rPr>
        <w:t>variants</w:t>
      </w:r>
    </w:p>
    <w:tbl>
      <w:tblPr>
        <w:tblW w:w="5000" w:type="pct"/>
        <w:jc w:val="center"/>
        <w:tblBorders>
          <w:top w:val="single" w:sz="4" w:space="0" w:color="auto"/>
          <w:bottom w:val="single" w:sz="4" w:space="0" w:color="auto"/>
        </w:tblBorders>
        <w:tblLook w:val="04A0" w:firstRow="1" w:lastRow="0" w:firstColumn="1" w:lastColumn="0" w:noHBand="0" w:noVBand="1"/>
      </w:tblPr>
      <w:tblGrid>
        <w:gridCol w:w="1449"/>
        <w:gridCol w:w="4072"/>
        <w:gridCol w:w="1568"/>
        <w:gridCol w:w="2369"/>
        <w:gridCol w:w="3502"/>
      </w:tblGrid>
      <w:tr w:rsidR="00CB7DB2" w:rsidRPr="00406C31" w14:paraId="05C5CFF4" w14:textId="77777777" w:rsidTr="001F6477">
        <w:trPr>
          <w:trHeight w:val="845"/>
          <w:jc w:val="center"/>
        </w:trPr>
        <w:tc>
          <w:tcPr>
            <w:tcW w:w="559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C1DDF70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ID</w:t>
            </w:r>
          </w:p>
        </w:tc>
        <w:tc>
          <w:tcPr>
            <w:tcW w:w="1571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11CAB1" w14:textId="13F8F204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Age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at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diagnosis</w:t>
            </w:r>
          </w:p>
        </w:tc>
        <w:tc>
          <w:tcPr>
            <w:tcW w:w="605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299BDA5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Sex</w:t>
            </w:r>
            <w:r w:rsidRPr="00406C31">
              <w:rPr>
                <w:rFonts w:ascii="Book Antiqua" w:eastAsia="Calibri" w:hAnsi="Book Antiqua"/>
                <w:vertAlign w:val="superscript"/>
              </w:rPr>
              <w:t>1</w:t>
            </w:r>
          </w:p>
        </w:tc>
        <w:tc>
          <w:tcPr>
            <w:tcW w:w="914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0D3883" w14:textId="727DD6D3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HbA1c</w:t>
            </w:r>
            <w:r w:rsidR="00F4534C" w:rsidRPr="00406C31">
              <w:rPr>
                <w:rFonts w:ascii="Book Antiqua" w:eastAsia="Calibri" w:hAnsi="Book Antiqua"/>
                <w:b/>
                <w:bCs/>
              </w:rPr>
              <w:t xml:space="preserve"> </w:t>
            </w:r>
            <w:r w:rsidRPr="00406C31">
              <w:rPr>
                <w:rFonts w:ascii="Book Antiqua" w:eastAsia="Calibri" w:hAnsi="Book Antiqua"/>
                <w:b/>
                <w:bCs/>
              </w:rPr>
              <w:t>(%)</w:t>
            </w:r>
          </w:p>
        </w:tc>
        <w:tc>
          <w:tcPr>
            <w:tcW w:w="1352" w:type="pct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93DBDB3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Affected</w:t>
            </w:r>
          </w:p>
          <w:p w14:paraId="30A35A23" w14:textId="77777777" w:rsidR="00CB7DB2" w:rsidRPr="00406C31" w:rsidRDefault="003711DD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  <w:b/>
                <w:bCs/>
              </w:rPr>
            </w:pPr>
            <w:r w:rsidRPr="00406C31">
              <w:rPr>
                <w:rFonts w:ascii="Book Antiqua" w:eastAsia="Calibri" w:hAnsi="Book Antiqua"/>
                <w:b/>
                <w:bCs/>
              </w:rPr>
              <w:t>p</w:t>
            </w:r>
            <w:r w:rsidR="00CB7DB2" w:rsidRPr="00406C31">
              <w:rPr>
                <w:rFonts w:ascii="Book Antiqua" w:eastAsia="Calibri" w:hAnsi="Book Antiqua"/>
                <w:b/>
                <w:bCs/>
              </w:rPr>
              <w:t>arent</w:t>
            </w:r>
            <w:r w:rsidR="00CB7DB2" w:rsidRPr="00406C31">
              <w:rPr>
                <w:rFonts w:ascii="Book Antiqua" w:eastAsia="Calibri" w:hAnsi="Book Antiqua"/>
                <w:vertAlign w:val="superscript"/>
              </w:rPr>
              <w:t>2</w:t>
            </w:r>
          </w:p>
        </w:tc>
      </w:tr>
      <w:tr w:rsidR="00CB7DB2" w:rsidRPr="00406C31" w14:paraId="7253523C" w14:textId="77777777" w:rsidTr="001F6477">
        <w:trPr>
          <w:jc w:val="center"/>
        </w:trPr>
        <w:tc>
          <w:tcPr>
            <w:tcW w:w="559" w:type="pct"/>
            <w:tcBorders>
              <w:top w:val="single" w:sz="4" w:space="0" w:color="auto"/>
            </w:tcBorders>
            <w:vAlign w:val="center"/>
          </w:tcPr>
          <w:p w14:paraId="10C771F3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612</w:t>
            </w:r>
          </w:p>
        </w:tc>
        <w:tc>
          <w:tcPr>
            <w:tcW w:w="1571" w:type="pct"/>
            <w:tcBorders>
              <w:top w:val="single" w:sz="4" w:space="0" w:color="auto"/>
            </w:tcBorders>
            <w:vAlign w:val="center"/>
          </w:tcPr>
          <w:p w14:paraId="4E6B347E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25</w:t>
            </w:r>
          </w:p>
        </w:tc>
        <w:tc>
          <w:tcPr>
            <w:tcW w:w="605" w:type="pct"/>
            <w:tcBorders>
              <w:top w:val="single" w:sz="4" w:space="0" w:color="auto"/>
            </w:tcBorders>
            <w:vAlign w:val="center"/>
          </w:tcPr>
          <w:p w14:paraId="01C9AEFA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F</w:t>
            </w:r>
          </w:p>
        </w:tc>
        <w:tc>
          <w:tcPr>
            <w:tcW w:w="914" w:type="pct"/>
            <w:tcBorders>
              <w:top w:val="single" w:sz="4" w:space="0" w:color="auto"/>
            </w:tcBorders>
            <w:vAlign w:val="center"/>
          </w:tcPr>
          <w:p w14:paraId="314A6132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9.2</w:t>
            </w:r>
          </w:p>
        </w:tc>
        <w:tc>
          <w:tcPr>
            <w:tcW w:w="1352" w:type="pct"/>
            <w:tcBorders>
              <w:top w:val="single" w:sz="4" w:space="0" w:color="auto"/>
            </w:tcBorders>
            <w:vAlign w:val="center"/>
          </w:tcPr>
          <w:p w14:paraId="0D7F93BC" w14:textId="6878C494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="001F6477" w:rsidRPr="00406C31">
              <w:rPr>
                <w:rFonts w:ascii="Book Antiqua" w:eastAsia="Calibri" w:hAnsi="Book Antiqua"/>
              </w:rPr>
              <w:t>and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F</w:t>
            </w:r>
          </w:p>
        </w:tc>
      </w:tr>
      <w:tr w:rsidR="00CB7DB2" w:rsidRPr="00406C31" w14:paraId="41956EBC" w14:textId="77777777" w:rsidTr="001F6477">
        <w:trPr>
          <w:jc w:val="center"/>
        </w:trPr>
        <w:tc>
          <w:tcPr>
            <w:tcW w:w="559" w:type="pct"/>
            <w:vAlign w:val="center"/>
          </w:tcPr>
          <w:p w14:paraId="0186B7D2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705</w:t>
            </w:r>
          </w:p>
        </w:tc>
        <w:tc>
          <w:tcPr>
            <w:tcW w:w="1571" w:type="pct"/>
            <w:vAlign w:val="center"/>
          </w:tcPr>
          <w:p w14:paraId="284695AF" w14:textId="1DE205D8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Not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listed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but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current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age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23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</w:p>
        </w:tc>
        <w:tc>
          <w:tcPr>
            <w:tcW w:w="605" w:type="pct"/>
            <w:vAlign w:val="center"/>
          </w:tcPr>
          <w:p w14:paraId="36E91C5D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</w:p>
        </w:tc>
        <w:tc>
          <w:tcPr>
            <w:tcW w:w="914" w:type="pct"/>
            <w:vAlign w:val="center"/>
          </w:tcPr>
          <w:p w14:paraId="27F1ED32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5.4</w:t>
            </w:r>
          </w:p>
        </w:tc>
        <w:tc>
          <w:tcPr>
            <w:tcW w:w="1352" w:type="pct"/>
            <w:vAlign w:val="center"/>
          </w:tcPr>
          <w:p w14:paraId="07256B63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  <w:tr w:rsidR="00CB7DB2" w:rsidRPr="00406C31" w14:paraId="29CA1842" w14:textId="77777777" w:rsidTr="001F6477">
        <w:trPr>
          <w:jc w:val="center"/>
        </w:trPr>
        <w:tc>
          <w:tcPr>
            <w:tcW w:w="559" w:type="pct"/>
            <w:vAlign w:val="center"/>
          </w:tcPr>
          <w:p w14:paraId="1CC5FDDD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830</w:t>
            </w:r>
          </w:p>
        </w:tc>
        <w:tc>
          <w:tcPr>
            <w:tcW w:w="1571" w:type="pct"/>
            <w:vAlign w:val="center"/>
          </w:tcPr>
          <w:p w14:paraId="72A8B969" w14:textId="63272F55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Not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listed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but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current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age</w:t>
            </w:r>
            <w:r w:rsidR="00F4534C" w:rsidRPr="00406C31">
              <w:rPr>
                <w:rFonts w:ascii="Book Antiqua" w:eastAsia="Calibri" w:hAnsi="Book Antiqua"/>
              </w:rPr>
              <w:t xml:space="preserve"> </w:t>
            </w:r>
            <w:r w:rsidRPr="00406C31">
              <w:rPr>
                <w:rFonts w:ascii="Book Antiqua" w:eastAsia="Calibri" w:hAnsi="Book Antiqua"/>
              </w:rPr>
              <w:t>21</w:t>
            </w:r>
          </w:p>
        </w:tc>
        <w:tc>
          <w:tcPr>
            <w:tcW w:w="605" w:type="pct"/>
            <w:vAlign w:val="center"/>
          </w:tcPr>
          <w:p w14:paraId="4DDDDED7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F</w:t>
            </w:r>
          </w:p>
        </w:tc>
        <w:tc>
          <w:tcPr>
            <w:tcW w:w="914" w:type="pct"/>
            <w:vAlign w:val="center"/>
          </w:tcPr>
          <w:p w14:paraId="53BAB4F2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7.2</w:t>
            </w:r>
          </w:p>
        </w:tc>
        <w:tc>
          <w:tcPr>
            <w:tcW w:w="1352" w:type="pct"/>
            <w:vAlign w:val="center"/>
          </w:tcPr>
          <w:p w14:paraId="3CBC95C2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</w:tr>
      <w:tr w:rsidR="00CB7DB2" w:rsidRPr="00406C31" w14:paraId="144ABBB6" w14:textId="77777777" w:rsidTr="001F6477">
        <w:trPr>
          <w:jc w:val="center"/>
        </w:trPr>
        <w:tc>
          <w:tcPr>
            <w:tcW w:w="559" w:type="pct"/>
            <w:vAlign w:val="center"/>
          </w:tcPr>
          <w:p w14:paraId="49115B37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P-9</w:t>
            </w:r>
          </w:p>
        </w:tc>
        <w:tc>
          <w:tcPr>
            <w:tcW w:w="1571" w:type="pct"/>
            <w:vAlign w:val="center"/>
          </w:tcPr>
          <w:p w14:paraId="39E53282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20</w:t>
            </w:r>
          </w:p>
        </w:tc>
        <w:tc>
          <w:tcPr>
            <w:tcW w:w="605" w:type="pct"/>
            <w:vAlign w:val="center"/>
          </w:tcPr>
          <w:p w14:paraId="28CF83CA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</w:p>
        </w:tc>
        <w:tc>
          <w:tcPr>
            <w:tcW w:w="914" w:type="pct"/>
            <w:vAlign w:val="center"/>
          </w:tcPr>
          <w:p w14:paraId="3BFF98B3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6.20</w:t>
            </w:r>
          </w:p>
        </w:tc>
        <w:tc>
          <w:tcPr>
            <w:tcW w:w="1352" w:type="pct"/>
            <w:vAlign w:val="center"/>
          </w:tcPr>
          <w:p w14:paraId="5791ED55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-</w:t>
            </w:r>
          </w:p>
        </w:tc>
      </w:tr>
      <w:tr w:rsidR="00CB7DB2" w:rsidRPr="00406C31" w14:paraId="2D73CA14" w14:textId="77777777" w:rsidTr="001F6477">
        <w:trPr>
          <w:jc w:val="center"/>
        </w:trPr>
        <w:tc>
          <w:tcPr>
            <w:tcW w:w="559" w:type="pct"/>
            <w:vAlign w:val="center"/>
          </w:tcPr>
          <w:p w14:paraId="120FE2D4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P-17</w:t>
            </w:r>
          </w:p>
        </w:tc>
        <w:tc>
          <w:tcPr>
            <w:tcW w:w="1571" w:type="pct"/>
            <w:vAlign w:val="center"/>
          </w:tcPr>
          <w:p w14:paraId="067D8ADA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15</w:t>
            </w:r>
          </w:p>
        </w:tc>
        <w:tc>
          <w:tcPr>
            <w:tcW w:w="605" w:type="pct"/>
            <w:vAlign w:val="center"/>
          </w:tcPr>
          <w:p w14:paraId="19448AA4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F</w:t>
            </w:r>
          </w:p>
        </w:tc>
        <w:tc>
          <w:tcPr>
            <w:tcW w:w="914" w:type="pct"/>
            <w:vAlign w:val="center"/>
          </w:tcPr>
          <w:p w14:paraId="758766F4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NA</w:t>
            </w:r>
          </w:p>
        </w:tc>
        <w:tc>
          <w:tcPr>
            <w:tcW w:w="1352" w:type="pct"/>
            <w:vAlign w:val="center"/>
          </w:tcPr>
          <w:p w14:paraId="66859360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</w:p>
        </w:tc>
      </w:tr>
      <w:tr w:rsidR="00CB7DB2" w:rsidRPr="00406C31" w14:paraId="1CB6045A" w14:textId="77777777" w:rsidTr="001F6477">
        <w:trPr>
          <w:jc w:val="center"/>
        </w:trPr>
        <w:tc>
          <w:tcPr>
            <w:tcW w:w="559" w:type="pct"/>
            <w:vAlign w:val="center"/>
          </w:tcPr>
          <w:p w14:paraId="4E1C32F0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P68</w:t>
            </w:r>
          </w:p>
        </w:tc>
        <w:tc>
          <w:tcPr>
            <w:tcW w:w="1571" w:type="pct"/>
            <w:vAlign w:val="center"/>
          </w:tcPr>
          <w:p w14:paraId="2ADAFA94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13</w:t>
            </w:r>
          </w:p>
        </w:tc>
        <w:tc>
          <w:tcPr>
            <w:tcW w:w="605" w:type="pct"/>
            <w:vAlign w:val="center"/>
          </w:tcPr>
          <w:p w14:paraId="2DCBCDFE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</w:p>
        </w:tc>
        <w:tc>
          <w:tcPr>
            <w:tcW w:w="914" w:type="pct"/>
            <w:vAlign w:val="center"/>
          </w:tcPr>
          <w:p w14:paraId="7EAA5506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6.8</w:t>
            </w:r>
          </w:p>
        </w:tc>
        <w:tc>
          <w:tcPr>
            <w:tcW w:w="1352" w:type="pct"/>
            <w:vAlign w:val="center"/>
          </w:tcPr>
          <w:p w14:paraId="678CB985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</w:p>
        </w:tc>
      </w:tr>
      <w:tr w:rsidR="00CB7DB2" w:rsidRPr="00406C31" w14:paraId="64D94FFA" w14:textId="77777777" w:rsidTr="001F6477">
        <w:trPr>
          <w:jc w:val="center"/>
        </w:trPr>
        <w:tc>
          <w:tcPr>
            <w:tcW w:w="559" w:type="pct"/>
            <w:vAlign w:val="center"/>
          </w:tcPr>
          <w:p w14:paraId="0DD1ACCB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P87</w:t>
            </w:r>
          </w:p>
        </w:tc>
        <w:tc>
          <w:tcPr>
            <w:tcW w:w="1571" w:type="pct"/>
            <w:vAlign w:val="center"/>
          </w:tcPr>
          <w:p w14:paraId="3FDE8EC9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25</w:t>
            </w:r>
          </w:p>
        </w:tc>
        <w:tc>
          <w:tcPr>
            <w:tcW w:w="605" w:type="pct"/>
            <w:vAlign w:val="center"/>
          </w:tcPr>
          <w:p w14:paraId="581880D9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</w:p>
        </w:tc>
        <w:tc>
          <w:tcPr>
            <w:tcW w:w="914" w:type="pct"/>
            <w:vAlign w:val="center"/>
          </w:tcPr>
          <w:p w14:paraId="3F13D7C7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6.10</w:t>
            </w:r>
          </w:p>
        </w:tc>
        <w:tc>
          <w:tcPr>
            <w:tcW w:w="1352" w:type="pct"/>
            <w:vAlign w:val="center"/>
          </w:tcPr>
          <w:p w14:paraId="7749CA0D" w14:textId="77777777" w:rsidR="00CB7DB2" w:rsidRPr="00406C31" w:rsidRDefault="00CB7DB2" w:rsidP="00406C31">
            <w:pPr>
              <w:adjustRightInd w:val="0"/>
              <w:snapToGrid w:val="0"/>
              <w:spacing w:line="360" w:lineRule="auto"/>
              <w:jc w:val="both"/>
              <w:rPr>
                <w:rFonts w:ascii="Book Antiqua" w:eastAsia="Calibri" w:hAnsi="Book Antiqua"/>
              </w:rPr>
            </w:pPr>
            <w:r w:rsidRPr="00406C31">
              <w:rPr>
                <w:rFonts w:ascii="Book Antiqua" w:eastAsia="Calibri" w:hAnsi="Book Antiqua"/>
              </w:rPr>
              <w:t>M</w:t>
            </w:r>
          </w:p>
        </w:tc>
      </w:tr>
    </w:tbl>
    <w:p w14:paraId="63B1E5ED" w14:textId="5AC0C5AF" w:rsidR="00CF63A9" w:rsidRPr="00406C31" w:rsidRDefault="00CB7DB2" w:rsidP="00406C31">
      <w:pPr>
        <w:pStyle w:val="af0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  <w:lang w:eastAsia="zh-CN"/>
        </w:rPr>
      </w:pPr>
      <w:r w:rsidRPr="00406C31">
        <w:rPr>
          <w:rFonts w:ascii="Book Antiqua" w:hAnsi="Book Antiqua"/>
          <w:sz w:val="24"/>
          <w:szCs w:val="24"/>
          <w:vertAlign w:val="superscript"/>
        </w:rPr>
        <w:t>1</w:t>
      </w:r>
      <w:r w:rsidRPr="00406C31">
        <w:rPr>
          <w:rFonts w:ascii="Book Antiqua" w:hAnsi="Book Antiqua"/>
          <w:sz w:val="24"/>
          <w:szCs w:val="24"/>
        </w:rPr>
        <w:t>M</w:t>
      </w:r>
      <w:r w:rsidR="001F6477" w:rsidRPr="00406C31">
        <w:rPr>
          <w:rFonts w:ascii="Book Antiqua" w:hAnsi="Book Antiqua"/>
          <w:sz w:val="24"/>
          <w:szCs w:val="24"/>
        </w:rPr>
        <w:t>:</w:t>
      </w:r>
      <w:r w:rsidR="00F4534C" w:rsidRPr="00406C31">
        <w:rPr>
          <w:rFonts w:ascii="Book Antiqua" w:hAnsi="Book Antiqua"/>
          <w:sz w:val="24"/>
          <w:szCs w:val="24"/>
        </w:rPr>
        <w:t xml:space="preserve"> </w:t>
      </w:r>
      <w:r w:rsidRPr="00406C31">
        <w:rPr>
          <w:rFonts w:ascii="Book Antiqua" w:hAnsi="Book Antiqua"/>
          <w:sz w:val="24"/>
          <w:szCs w:val="24"/>
        </w:rPr>
        <w:t>Male</w:t>
      </w:r>
      <w:r w:rsidR="001F6477" w:rsidRPr="00406C31">
        <w:rPr>
          <w:rFonts w:ascii="Book Antiqua" w:hAnsi="Book Antiqua"/>
          <w:sz w:val="24"/>
          <w:szCs w:val="24"/>
        </w:rPr>
        <w:t>;</w:t>
      </w:r>
      <w:r w:rsidR="00F4534C" w:rsidRPr="00406C31">
        <w:rPr>
          <w:rFonts w:ascii="Book Antiqua" w:hAnsi="Book Antiqua"/>
          <w:sz w:val="24"/>
          <w:szCs w:val="24"/>
        </w:rPr>
        <w:t xml:space="preserve"> </w:t>
      </w:r>
      <w:r w:rsidRPr="00406C31">
        <w:rPr>
          <w:rFonts w:ascii="Book Antiqua" w:hAnsi="Book Antiqua"/>
          <w:sz w:val="24"/>
          <w:szCs w:val="24"/>
        </w:rPr>
        <w:t>F</w:t>
      </w:r>
      <w:r w:rsidR="001F6477" w:rsidRPr="00406C31">
        <w:rPr>
          <w:rFonts w:ascii="Book Antiqua" w:hAnsi="Book Antiqua"/>
          <w:sz w:val="24"/>
          <w:szCs w:val="24"/>
        </w:rPr>
        <w:t>:</w:t>
      </w:r>
      <w:r w:rsidR="00F4534C" w:rsidRPr="00406C31">
        <w:rPr>
          <w:rFonts w:ascii="Book Antiqua" w:hAnsi="Book Antiqua"/>
          <w:sz w:val="24"/>
          <w:szCs w:val="24"/>
        </w:rPr>
        <w:t xml:space="preserve"> </w:t>
      </w:r>
      <w:r w:rsidRPr="00406C31">
        <w:rPr>
          <w:rFonts w:ascii="Book Antiqua" w:hAnsi="Book Antiqua"/>
          <w:sz w:val="24"/>
          <w:szCs w:val="24"/>
        </w:rPr>
        <w:t>Female</w:t>
      </w:r>
      <w:r w:rsidR="001F6477" w:rsidRPr="00406C31">
        <w:rPr>
          <w:rFonts w:ascii="Book Antiqua" w:hAnsi="Book Antiqua"/>
          <w:sz w:val="24"/>
          <w:szCs w:val="24"/>
          <w:lang w:eastAsia="zh-CN"/>
        </w:rPr>
        <w:t>.</w:t>
      </w:r>
      <w:r w:rsidR="00F4534C" w:rsidRPr="00406C31">
        <w:rPr>
          <w:rFonts w:ascii="Book Antiqua" w:hAnsi="Book Antiqua"/>
          <w:sz w:val="24"/>
          <w:szCs w:val="24"/>
          <w:lang w:eastAsia="zh-CN"/>
        </w:rPr>
        <w:t xml:space="preserve"> </w:t>
      </w:r>
    </w:p>
    <w:p w14:paraId="7FDE2260" w14:textId="284A0BAF" w:rsidR="00A77B3E" w:rsidRPr="00406C31" w:rsidRDefault="00CB7DB2" w:rsidP="00406C31">
      <w:pPr>
        <w:pStyle w:val="af0"/>
        <w:adjustRightInd w:val="0"/>
        <w:snapToGrid w:val="0"/>
        <w:spacing w:after="0" w:line="360" w:lineRule="auto"/>
        <w:ind w:left="0"/>
        <w:contextualSpacing w:val="0"/>
        <w:jc w:val="both"/>
        <w:rPr>
          <w:rFonts w:ascii="Book Antiqua" w:hAnsi="Book Antiqua"/>
          <w:sz w:val="24"/>
          <w:szCs w:val="24"/>
        </w:rPr>
      </w:pPr>
      <w:r w:rsidRPr="00406C31">
        <w:rPr>
          <w:rFonts w:ascii="Book Antiqua" w:hAnsi="Book Antiqua"/>
          <w:sz w:val="24"/>
          <w:szCs w:val="24"/>
          <w:vertAlign w:val="superscript"/>
        </w:rPr>
        <w:t>2</w:t>
      </w:r>
      <w:r w:rsidRPr="00406C31">
        <w:rPr>
          <w:rFonts w:ascii="Book Antiqua" w:hAnsi="Book Antiqua"/>
          <w:sz w:val="24"/>
          <w:szCs w:val="24"/>
        </w:rPr>
        <w:t>M</w:t>
      </w:r>
      <w:r w:rsidR="001F6477" w:rsidRPr="00406C31">
        <w:rPr>
          <w:rFonts w:ascii="Book Antiqua" w:hAnsi="Book Antiqua"/>
          <w:sz w:val="24"/>
          <w:szCs w:val="24"/>
        </w:rPr>
        <w:t>:</w:t>
      </w:r>
      <w:r w:rsidR="00F4534C" w:rsidRPr="00406C31">
        <w:rPr>
          <w:rFonts w:ascii="Book Antiqua" w:hAnsi="Book Antiqua"/>
          <w:sz w:val="24"/>
          <w:szCs w:val="24"/>
        </w:rPr>
        <w:t xml:space="preserve"> </w:t>
      </w:r>
      <w:r w:rsidRPr="00406C31">
        <w:rPr>
          <w:rFonts w:ascii="Book Antiqua" w:hAnsi="Book Antiqua"/>
          <w:sz w:val="24"/>
          <w:szCs w:val="24"/>
        </w:rPr>
        <w:t>Mother</w:t>
      </w:r>
      <w:r w:rsidR="001F6477" w:rsidRPr="00406C31">
        <w:rPr>
          <w:rFonts w:ascii="Book Antiqua" w:hAnsi="Book Antiqua"/>
          <w:sz w:val="24"/>
          <w:szCs w:val="24"/>
        </w:rPr>
        <w:t>;</w:t>
      </w:r>
      <w:r w:rsidR="00F4534C" w:rsidRPr="00406C31">
        <w:rPr>
          <w:rFonts w:ascii="Book Antiqua" w:hAnsi="Book Antiqua"/>
          <w:sz w:val="24"/>
          <w:szCs w:val="24"/>
        </w:rPr>
        <w:t xml:space="preserve"> </w:t>
      </w:r>
      <w:r w:rsidRPr="00406C31">
        <w:rPr>
          <w:rFonts w:ascii="Book Antiqua" w:hAnsi="Book Antiqua"/>
          <w:sz w:val="24"/>
          <w:szCs w:val="24"/>
        </w:rPr>
        <w:t>F</w:t>
      </w:r>
      <w:r w:rsidR="001F6477" w:rsidRPr="00406C31">
        <w:rPr>
          <w:rFonts w:ascii="Book Antiqua" w:hAnsi="Book Antiqua"/>
          <w:sz w:val="24"/>
          <w:szCs w:val="24"/>
        </w:rPr>
        <w:t>:</w:t>
      </w:r>
      <w:r w:rsidR="00F4534C" w:rsidRPr="00406C31">
        <w:rPr>
          <w:rFonts w:ascii="Book Antiqua" w:hAnsi="Book Antiqua"/>
          <w:sz w:val="24"/>
          <w:szCs w:val="24"/>
        </w:rPr>
        <w:t xml:space="preserve"> </w:t>
      </w:r>
      <w:r w:rsidRPr="00406C31">
        <w:rPr>
          <w:rFonts w:ascii="Book Antiqua" w:hAnsi="Book Antiqua"/>
          <w:sz w:val="24"/>
          <w:szCs w:val="24"/>
        </w:rPr>
        <w:t>Father</w:t>
      </w:r>
      <w:r w:rsidR="001F6477" w:rsidRPr="00406C31">
        <w:rPr>
          <w:rFonts w:ascii="Book Antiqua" w:hAnsi="Book Antiqua"/>
          <w:sz w:val="24"/>
          <w:szCs w:val="24"/>
        </w:rPr>
        <w:t>.</w:t>
      </w:r>
    </w:p>
    <w:sectPr w:rsidR="00A77B3E" w:rsidRPr="00406C31" w:rsidSect="001F6477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3F085" w14:textId="77777777" w:rsidR="005468E6" w:rsidRDefault="005468E6" w:rsidP="000A3181">
      <w:r>
        <w:separator/>
      </w:r>
    </w:p>
  </w:endnote>
  <w:endnote w:type="continuationSeparator" w:id="0">
    <w:p w14:paraId="79E20626" w14:textId="77777777" w:rsidR="005468E6" w:rsidRDefault="005468E6" w:rsidP="000A31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530DBAD" w14:textId="77777777" w:rsidR="003711DD" w:rsidRDefault="003711DD" w:rsidP="00F67006">
    <w:pPr>
      <w:pStyle w:val="a5"/>
      <w:framePr w:wrap="none" w:vAnchor="text" w:hAnchor="margin" w:xAlign="right" w:y="1"/>
      <w:rPr>
        <w:rStyle w:val="af1"/>
      </w:rPr>
    </w:pPr>
    <w:r>
      <w:rPr>
        <w:rStyle w:val="af1"/>
      </w:rPr>
      <w:fldChar w:fldCharType="begin"/>
    </w:r>
    <w:r>
      <w:rPr>
        <w:rStyle w:val="af1"/>
      </w:rPr>
      <w:instrText xml:space="preserve"> PAGE </w:instrText>
    </w:r>
    <w:r>
      <w:rPr>
        <w:rStyle w:val="af1"/>
      </w:rPr>
      <w:fldChar w:fldCharType="end"/>
    </w:r>
  </w:p>
  <w:p w14:paraId="2E684EDF" w14:textId="77777777" w:rsidR="003711DD" w:rsidRDefault="003711DD" w:rsidP="00F67006">
    <w:pPr>
      <w:pStyle w:val="a5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84B2002" w14:textId="77777777" w:rsidR="003711DD" w:rsidRPr="00F67006" w:rsidRDefault="003711DD" w:rsidP="00F67006">
    <w:pPr>
      <w:pStyle w:val="a5"/>
      <w:framePr w:wrap="none" w:vAnchor="text" w:hAnchor="margin" w:xAlign="right" w:y="1"/>
      <w:rPr>
        <w:rStyle w:val="af1"/>
        <w:rFonts w:ascii="Book Antiqua" w:hAnsi="Book Antiqua"/>
        <w:sz w:val="24"/>
        <w:szCs w:val="24"/>
      </w:rPr>
    </w:pPr>
    <w:r w:rsidRPr="00F67006">
      <w:rPr>
        <w:rStyle w:val="af1"/>
        <w:rFonts w:ascii="Book Antiqua" w:hAnsi="Book Antiqua"/>
        <w:sz w:val="24"/>
        <w:szCs w:val="24"/>
      </w:rPr>
      <w:fldChar w:fldCharType="begin"/>
    </w:r>
    <w:r w:rsidRPr="00F67006">
      <w:rPr>
        <w:rStyle w:val="af1"/>
        <w:rFonts w:ascii="Book Antiqua" w:hAnsi="Book Antiqua"/>
        <w:sz w:val="24"/>
        <w:szCs w:val="24"/>
      </w:rPr>
      <w:instrText xml:space="preserve"> PAGE </w:instrText>
    </w:r>
    <w:r w:rsidRPr="00F67006">
      <w:rPr>
        <w:rStyle w:val="af1"/>
        <w:rFonts w:ascii="Book Antiqua" w:hAnsi="Book Antiqua"/>
        <w:sz w:val="24"/>
        <w:szCs w:val="24"/>
      </w:rPr>
      <w:fldChar w:fldCharType="separate"/>
    </w:r>
    <w:r w:rsidRPr="00F67006">
      <w:rPr>
        <w:rStyle w:val="af1"/>
        <w:rFonts w:ascii="Book Antiqua" w:hAnsi="Book Antiqua"/>
        <w:noProof/>
        <w:sz w:val="24"/>
        <w:szCs w:val="24"/>
      </w:rPr>
      <w:t>1</w:t>
    </w:r>
    <w:r w:rsidRPr="00F67006">
      <w:rPr>
        <w:rStyle w:val="af1"/>
        <w:rFonts w:ascii="Book Antiqua" w:hAnsi="Book Antiqua"/>
        <w:sz w:val="24"/>
        <w:szCs w:val="24"/>
      </w:rPr>
      <w:fldChar w:fldCharType="end"/>
    </w:r>
    <w:r w:rsidRPr="00F67006">
      <w:rPr>
        <w:rStyle w:val="af1"/>
        <w:rFonts w:ascii="Book Antiqua" w:hAnsi="Book Antiqua"/>
        <w:sz w:val="24"/>
        <w:szCs w:val="24"/>
        <w:lang w:val="en-US"/>
      </w:rPr>
      <w:t xml:space="preserve"> / 26</w:t>
    </w:r>
  </w:p>
  <w:p w14:paraId="7517E5BC" w14:textId="77777777" w:rsidR="003711DD" w:rsidRPr="00F67006" w:rsidRDefault="003711DD" w:rsidP="00F67006">
    <w:pPr>
      <w:pStyle w:val="a5"/>
      <w:ind w:right="360"/>
      <w:rPr>
        <w:rFonts w:ascii="Book Antiqua" w:hAnsi="Book Antiqua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B828392" w14:textId="77777777" w:rsidR="005468E6" w:rsidRDefault="005468E6" w:rsidP="000A3181">
      <w:r>
        <w:separator/>
      </w:r>
    </w:p>
  </w:footnote>
  <w:footnote w:type="continuationSeparator" w:id="0">
    <w:p w14:paraId="33552B59" w14:textId="77777777" w:rsidR="005468E6" w:rsidRDefault="005468E6" w:rsidP="000A3181">
      <w:r>
        <w:continuationSeparator/>
      </w:r>
    </w:p>
  </w:footnote>
</w:footnotes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Liansheng Ma">
    <w15:presenceInfo w15:providerId="Windows Live" w15:userId="9c9f201b46c01042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/>
  <w:defaultTabStop w:val="720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7B3E"/>
    <w:rsid w:val="00093220"/>
    <w:rsid w:val="000A3181"/>
    <w:rsid w:val="000B7F7B"/>
    <w:rsid w:val="000C1B8C"/>
    <w:rsid w:val="000E6379"/>
    <w:rsid w:val="000F6D43"/>
    <w:rsid w:val="000F7700"/>
    <w:rsid w:val="001113BD"/>
    <w:rsid w:val="001249FE"/>
    <w:rsid w:val="0012738B"/>
    <w:rsid w:val="00132148"/>
    <w:rsid w:val="00165200"/>
    <w:rsid w:val="001B4F4C"/>
    <w:rsid w:val="001F6477"/>
    <w:rsid w:val="002136E9"/>
    <w:rsid w:val="0023772F"/>
    <w:rsid w:val="00253EC6"/>
    <w:rsid w:val="0025788C"/>
    <w:rsid w:val="002803A8"/>
    <w:rsid w:val="002A60BD"/>
    <w:rsid w:val="002D4C08"/>
    <w:rsid w:val="00310286"/>
    <w:rsid w:val="00351B89"/>
    <w:rsid w:val="003711DD"/>
    <w:rsid w:val="0037202A"/>
    <w:rsid w:val="003731F4"/>
    <w:rsid w:val="003776BB"/>
    <w:rsid w:val="003A1EAB"/>
    <w:rsid w:val="00406C31"/>
    <w:rsid w:val="00427ECB"/>
    <w:rsid w:val="00454959"/>
    <w:rsid w:val="004B3EAC"/>
    <w:rsid w:val="004C2E38"/>
    <w:rsid w:val="004F2E10"/>
    <w:rsid w:val="005443F0"/>
    <w:rsid w:val="005468E6"/>
    <w:rsid w:val="00574640"/>
    <w:rsid w:val="00574D66"/>
    <w:rsid w:val="00581546"/>
    <w:rsid w:val="005D02C6"/>
    <w:rsid w:val="005D5D18"/>
    <w:rsid w:val="00703217"/>
    <w:rsid w:val="007048C4"/>
    <w:rsid w:val="00705B96"/>
    <w:rsid w:val="00746F96"/>
    <w:rsid w:val="007C1EF4"/>
    <w:rsid w:val="007D5426"/>
    <w:rsid w:val="00801321"/>
    <w:rsid w:val="00806614"/>
    <w:rsid w:val="0081230F"/>
    <w:rsid w:val="008132E2"/>
    <w:rsid w:val="008145BF"/>
    <w:rsid w:val="00816AA3"/>
    <w:rsid w:val="00852D58"/>
    <w:rsid w:val="008611B1"/>
    <w:rsid w:val="008659F0"/>
    <w:rsid w:val="00867A9A"/>
    <w:rsid w:val="00882731"/>
    <w:rsid w:val="0088339B"/>
    <w:rsid w:val="00930E4F"/>
    <w:rsid w:val="00934C20"/>
    <w:rsid w:val="009442FC"/>
    <w:rsid w:val="00970021"/>
    <w:rsid w:val="00975BA6"/>
    <w:rsid w:val="0098038A"/>
    <w:rsid w:val="00997ACD"/>
    <w:rsid w:val="009B70F9"/>
    <w:rsid w:val="009D11A8"/>
    <w:rsid w:val="00A478E4"/>
    <w:rsid w:val="00A63680"/>
    <w:rsid w:val="00A75376"/>
    <w:rsid w:val="00A77B3E"/>
    <w:rsid w:val="00A957A7"/>
    <w:rsid w:val="00AA53AA"/>
    <w:rsid w:val="00AB6C1F"/>
    <w:rsid w:val="00B30272"/>
    <w:rsid w:val="00B359F0"/>
    <w:rsid w:val="00B8313C"/>
    <w:rsid w:val="00BB1430"/>
    <w:rsid w:val="00BC07F4"/>
    <w:rsid w:val="00C0329D"/>
    <w:rsid w:val="00C20405"/>
    <w:rsid w:val="00C340C4"/>
    <w:rsid w:val="00C7199E"/>
    <w:rsid w:val="00C757C4"/>
    <w:rsid w:val="00C93B27"/>
    <w:rsid w:val="00CA1DF2"/>
    <w:rsid w:val="00CA2A55"/>
    <w:rsid w:val="00CB7DB2"/>
    <w:rsid w:val="00CF63A9"/>
    <w:rsid w:val="00CF7811"/>
    <w:rsid w:val="00D96DD7"/>
    <w:rsid w:val="00E035A0"/>
    <w:rsid w:val="00E33581"/>
    <w:rsid w:val="00E6021A"/>
    <w:rsid w:val="00E66DCD"/>
    <w:rsid w:val="00EE557B"/>
    <w:rsid w:val="00F04113"/>
    <w:rsid w:val="00F16C0E"/>
    <w:rsid w:val="00F3698B"/>
    <w:rsid w:val="00F4534C"/>
    <w:rsid w:val="00F67006"/>
    <w:rsid w:val="00FD44BC"/>
    <w:rsid w:val="00FF5B1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."/>
  <w:listSeparator w:val=","/>
  <w14:docId w14:val="333275AD"/>
  <w15:chartTrackingRefBased/>
  <w15:docId w15:val="{31A81C55-4C8E-BC48-B242-CE31ED2723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CF7811"/>
    <w:rPr>
      <w:sz w:val="24"/>
      <w:szCs w:val="24"/>
    </w:rPr>
  </w:style>
  <w:style w:type="paragraph" w:styleId="2">
    <w:name w:val="heading 2"/>
    <w:basedOn w:val="a"/>
    <w:next w:val="a"/>
    <w:link w:val="20"/>
    <w:semiHidden/>
    <w:unhideWhenUsed/>
    <w:qFormat/>
    <w:rsid w:val="00746F96"/>
    <w:pPr>
      <w:keepNext/>
      <w:spacing w:before="240" w:after="60"/>
      <w:outlineLvl w:val="1"/>
    </w:pPr>
    <w:rPr>
      <w:rFonts w:ascii="Cambria" w:eastAsia="Times New Roman" w:hAnsi="Cambria"/>
      <w:b/>
      <w:bCs/>
      <w:i/>
      <w:i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nhideWhenUsed/>
    <w:rsid w:val="000A318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a4">
    <w:name w:val="页眉 字符"/>
    <w:link w:val="a3"/>
    <w:rsid w:val="000A3181"/>
    <w:rPr>
      <w:sz w:val="18"/>
      <w:szCs w:val="18"/>
    </w:rPr>
  </w:style>
  <w:style w:type="paragraph" w:styleId="a5">
    <w:name w:val="footer"/>
    <w:basedOn w:val="a"/>
    <w:link w:val="a6"/>
    <w:unhideWhenUsed/>
    <w:rsid w:val="000A3181"/>
    <w:pPr>
      <w:tabs>
        <w:tab w:val="center" w:pos="4153"/>
        <w:tab w:val="right" w:pos="8306"/>
      </w:tabs>
      <w:snapToGrid w:val="0"/>
    </w:pPr>
    <w:rPr>
      <w:sz w:val="18"/>
      <w:szCs w:val="18"/>
      <w:lang w:val="x-none" w:eastAsia="x-none"/>
    </w:rPr>
  </w:style>
  <w:style w:type="character" w:customStyle="1" w:styleId="a6">
    <w:name w:val="页脚 字符"/>
    <w:link w:val="a5"/>
    <w:rsid w:val="000A3181"/>
    <w:rPr>
      <w:sz w:val="18"/>
      <w:szCs w:val="18"/>
    </w:rPr>
  </w:style>
  <w:style w:type="character" w:styleId="a7">
    <w:name w:val="annotation reference"/>
    <w:semiHidden/>
    <w:unhideWhenUsed/>
    <w:rsid w:val="000A3181"/>
    <w:rPr>
      <w:sz w:val="21"/>
      <w:szCs w:val="21"/>
    </w:rPr>
  </w:style>
  <w:style w:type="paragraph" w:styleId="a8">
    <w:name w:val="annotation text"/>
    <w:basedOn w:val="a"/>
    <w:link w:val="a9"/>
    <w:semiHidden/>
    <w:unhideWhenUsed/>
    <w:rsid w:val="000A3181"/>
    <w:rPr>
      <w:lang w:val="x-none" w:eastAsia="x-none"/>
    </w:rPr>
  </w:style>
  <w:style w:type="character" w:customStyle="1" w:styleId="a9">
    <w:name w:val="批注文字 字符"/>
    <w:link w:val="a8"/>
    <w:semiHidden/>
    <w:rsid w:val="000A3181"/>
    <w:rPr>
      <w:sz w:val="24"/>
      <w:szCs w:val="24"/>
    </w:rPr>
  </w:style>
  <w:style w:type="paragraph" w:styleId="aa">
    <w:name w:val="annotation subject"/>
    <w:basedOn w:val="a8"/>
    <w:next w:val="a8"/>
    <w:link w:val="ab"/>
    <w:semiHidden/>
    <w:unhideWhenUsed/>
    <w:rsid w:val="000A3181"/>
    <w:rPr>
      <w:b/>
      <w:bCs/>
    </w:rPr>
  </w:style>
  <w:style w:type="character" w:customStyle="1" w:styleId="ab">
    <w:name w:val="批注主题 字符"/>
    <w:link w:val="aa"/>
    <w:semiHidden/>
    <w:rsid w:val="000A3181"/>
    <w:rPr>
      <w:b/>
      <w:bCs/>
      <w:sz w:val="24"/>
      <w:szCs w:val="24"/>
    </w:rPr>
  </w:style>
  <w:style w:type="paragraph" w:customStyle="1" w:styleId="1">
    <w:name w:val="正文1"/>
    <w:rsid w:val="000A3181"/>
    <w:pPr>
      <w:widowControl w:val="0"/>
      <w:jc w:val="both"/>
    </w:pPr>
    <w:rPr>
      <w:kern w:val="2"/>
      <w:sz w:val="21"/>
      <w:szCs w:val="21"/>
      <w:lang w:eastAsia="zh-CN"/>
    </w:rPr>
  </w:style>
  <w:style w:type="paragraph" w:styleId="ac">
    <w:name w:val="Balloon Text"/>
    <w:basedOn w:val="a"/>
    <w:link w:val="ad"/>
    <w:rsid w:val="001113BD"/>
    <w:rPr>
      <w:rFonts w:ascii="Tahoma" w:hAnsi="Tahoma"/>
      <w:sz w:val="16"/>
      <w:szCs w:val="16"/>
      <w:lang w:val="x-none" w:eastAsia="x-none"/>
    </w:rPr>
  </w:style>
  <w:style w:type="character" w:customStyle="1" w:styleId="ad">
    <w:name w:val="批注框文本 字符"/>
    <w:link w:val="ac"/>
    <w:rsid w:val="001113BD"/>
    <w:rPr>
      <w:rFonts w:ascii="Tahoma" w:hAnsi="Tahoma" w:cs="Tahoma"/>
      <w:sz w:val="16"/>
      <w:szCs w:val="16"/>
    </w:rPr>
  </w:style>
  <w:style w:type="paragraph" w:styleId="ae">
    <w:name w:val="Normal (Web)"/>
    <w:basedOn w:val="a"/>
    <w:uiPriority w:val="99"/>
    <w:semiHidden/>
    <w:unhideWhenUsed/>
    <w:rsid w:val="00801321"/>
    <w:pPr>
      <w:spacing w:before="100" w:beforeAutospacing="1" w:after="100" w:afterAutospacing="1"/>
    </w:pPr>
    <w:rPr>
      <w:rFonts w:ascii="宋体" w:hAnsi="宋体" w:cs="宋体"/>
      <w:lang w:eastAsia="zh-CN"/>
    </w:rPr>
  </w:style>
  <w:style w:type="character" w:customStyle="1" w:styleId="af">
    <w:name w:val="列表段落 字符"/>
    <w:link w:val="af0"/>
    <w:uiPriority w:val="34"/>
    <w:locked/>
    <w:rsid w:val="00CB7DB2"/>
    <w:rPr>
      <w:rFonts w:ascii="Calibri" w:hAnsi="Calibri" w:cs="Arial"/>
      <w:sz w:val="22"/>
      <w:szCs w:val="22"/>
      <w:lang w:val="en-CA" w:eastAsia="en-CA"/>
    </w:rPr>
  </w:style>
  <w:style w:type="paragraph" w:styleId="af0">
    <w:name w:val="List Paragraph"/>
    <w:basedOn w:val="a"/>
    <w:link w:val="af"/>
    <w:uiPriority w:val="34"/>
    <w:qFormat/>
    <w:rsid w:val="00CB7DB2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val="en-CA" w:eastAsia="en-CA"/>
    </w:rPr>
  </w:style>
  <w:style w:type="character" w:customStyle="1" w:styleId="20">
    <w:name w:val="标题 2 字符"/>
    <w:link w:val="2"/>
    <w:semiHidden/>
    <w:rsid w:val="00746F96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styleId="af1">
    <w:name w:val="page number"/>
    <w:basedOn w:val="a0"/>
    <w:semiHidden/>
    <w:unhideWhenUsed/>
    <w:rsid w:val="003711D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1307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3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8546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72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109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919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965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12" Type="http://schemas.microsoft.com/office/2011/relationships/people" Target="peop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hyperlink" Target="https://dnatesting.uchicago.edu/tests/monogenic-diabetes-pane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80EB4E-38A5-465E-93D1-4D3C21E59D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26</Pages>
  <Words>6275</Words>
  <Characters>35773</Characters>
  <Application>Microsoft Office Word</Application>
  <DocSecurity>0</DocSecurity>
  <Lines>298</Lines>
  <Paragraphs>83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41965</CharactersWithSpaces>
  <SharedDoc>false</SharedDoc>
  <HLinks>
    <vt:vector size="186" baseType="variant">
      <vt:variant>
        <vt:i4>4587531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4325387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4456459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4325387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_ENREF_39</vt:lpwstr>
      </vt:variant>
      <vt:variant>
        <vt:i4>4325387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_ENREF_35</vt:lpwstr>
      </vt:variant>
      <vt:variant>
        <vt:i4>4653067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4390923</vt:i4>
      </vt:variant>
      <vt:variant>
        <vt:i4>69</vt:i4>
      </vt:variant>
      <vt:variant>
        <vt:i4>0</vt:i4>
      </vt:variant>
      <vt:variant>
        <vt:i4>5</vt:i4>
      </vt:variant>
      <vt:variant>
        <vt:lpwstr/>
      </vt:variant>
      <vt:variant>
        <vt:lpwstr>_ENREF_21</vt:lpwstr>
      </vt:variant>
      <vt:variant>
        <vt:i4>4194315</vt:i4>
      </vt:variant>
      <vt:variant>
        <vt:i4>66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4194315</vt:i4>
      </vt:variant>
      <vt:variant>
        <vt:i4>63</vt:i4>
      </vt:variant>
      <vt:variant>
        <vt:i4>0</vt:i4>
      </vt:variant>
      <vt:variant>
        <vt:i4>5</vt:i4>
      </vt:variant>
      <vt:variant>
        <vt:lpwstr/>
      </vt:variant>
      <vt:variant>
        <vt:lpwstr>_ENREF_18</vt:lpwstr>
      </vt:variant>
      <vt:variant>
        <vt:i4>4194315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_ENREF_16</vt:lpwstr>
      </vt:variant>
      <vt:variant>
        <vt:i4>4194315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_ENREF_15</vt:lpwstr>
      </vt:variant>
      <vt:variant>
        <vt:i4>4194315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_ENREF_14</vt:lpwstr>
      </vt:variant>
      <vt:variant>
        <vt:i4>4194315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4194315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_ENREF_13</vt:lpwstr>
      </vt:variant>
      <vt:variant>
        <vt:i4>4194315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_ENREF_12</vt:lpwstr>
      </vt:variant>
      <vt:variant>
        <vt:i4>7012401</vt:i4>
      </vt:variant>
      <vt:variant>
        <vt:i4>39</vt:i4>
      </vt:variant>
      <vt:variant>
        <vt:i4>0</vt:i4>
      </vt:variant>
      <vt:variant>
        <vt:i4>5</vt:i4>
      </vt:variant>
      <vt:variant>
        <vt:lpwstr>https://dnatesting.uchicago.edu/tests/monogenic-diabetes-panel</vt:lpwstr>
      </vt:variant>
      <vt:variant>
        <vt:lpwstr/>
      </vt:variant>
      <vt:variant>
        <vt:i4>4194315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_ENREF_11</vt:lpwstr>
      </vt:variant>
      <vt:variant>
        <vt:i4>4587531</vt:i4>
      </vt:variant>
      <vt:variant>
        <vt:i4>33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4194315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_ENREF_10</vt:lpwstr>
      </vt:variant>
      <vt:variant>
        <vt:i4>4718603</vt:i4>
      </vt:variant>
      <vt:variant>
        <vt:i4>27</vt:i4>
      </vt:variant>
      <vt:variant>
        <vt:i4>0</vt:i4>
      </vt:variant>
      <vt:variant>
        <vt:i4>5</vt:i4>
      </vt:variant>
      <vt:variant>
        <vt:lpwstr/>
      </vt:variant>
      <vt:variant>
        <vt:lpwstr>_ENREF_9</vt:lpwstr>
      </vt:variant>
      <vt:variant>
        <vt:i4>4784139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_ENREF_8</vt:lpwstr>
      </vt:variant>
      <vt:variant>
        <vt:i4>4587531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_ENREF_7</vt:lpwstr>
      </vt:variant>
      <vt:variant>
        <vt:i4>4653067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_ENREF_6</vt:lpwstr>
      </vt:variant>
      <vt:variant>
        <vt:i4>4456459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_ENREF_5</vt:lpwstr>
      </vt:variant>
      <vt:variant>
        <vt:i4>4521995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_ENREF_4</vt:lpwstr>
      </vt:variant>
      <vt:variant>
        <vt:i4>4194315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  <vt:variant>
        <vt:i4>4325387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_ENREF_3</vt:lpwstr>
      </vt:variant>
      <vt:variant>
        <vt:i4>4390923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_ENREF_2</vt:lpwstr>
      </vt:variant>
      <vt:variant>
        <vt:i4>4194315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_ENREF_1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 User</dc:creator>
  <cp:keywords/>
  <cp:lastModifiedBy>Liansheng Ma</cp:lastModifiedBy>
  <cp:revision>2</cp:revision>
  <dcterms:created xsi:type="dcterms:W3CDTF">2021-10-27T02:45:00Z</dcterms:created>
  <dcterms:modified xsi:type="dcterms:W3CDTF">2021-10-27T02:45:00Z</dcterms:modified>
</cp:coreProperties>
</file>