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7845" w14:textId="5E1B10B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Name</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of</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Journal:</w:t>
      </w:r>
      <w:r w:rsidR="006C79AE" w:rsidRPr="007064F2">
        <w:rPr>
          <w:rFonts w:ascii="Book Antiqua" w:eastAsia="Book Antiqua" w:hAnsi="Book Antiqua" w:cs="Book Antiqua"/>
          <w:b/>
        </w:rPr>
        <w:t xml:space="preserve"> </w:t>
      </w:r>
      <w:r w:rsidRPr="007064F2">
        <w:rPr>
          <w:rFonts w:ascii="Book Antiqua" w:eastAsia="Book Antiqua" w:hAnsi="Book Antiqua" w:cs="Book Antiqua"/>
          <w:i/>
        </w:rPr>
        <w:t>World</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Journal</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of</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Clinical</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Cases</w:t>
      </w:r>
    </w:p>
    <w:p w14:paraId="44AFB580" w14:textId="484E2CB1"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Manuscript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NO:</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68319</w:t>
      </w:r>
    </w:p>
    <w:p w14:paraId="23D2BF73" w14:textId="1573143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Manuscript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Type:</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p>
    <w:p w14:paraId="67077159" w14:textId="77777777" w:rsidR="00A77B3E" w:rsidRPr="007064F2" w:rsidRDefault="00A77B3E" w:rsidP="007064F2">
      <w:pPr>
        <w:spacing w:line="360" w:lineRule="auto"/>
        <w:jc w:val="both"/>
        <w:rPr>
          <w:rFonts w:ascii="Book Antiqua" w:hAnsi="Book Antiqua"/>
        </w:rPr>
      </w:pPr>
    </w:p>
    <w:p w14:paraId="2394439E" w14:textId="255E0AD0" w:rsidR="00A77B3E" w:rsidRPr="007064F2" w:rsidRDefault="00185655" w:rsidP="007064F2">
      <w:pPr>
        <w:spacing w:line="360" w:lineRule="auto"/>
        <w:jc w:val="both"/>
        <w:rPr>
          <w:rFonts w:ascii="Book Antiqua" w:hAnsi="Book Antiqua"/>
        </w:rPr>
      </w:pPr>
      <w:bookmarkStart w:id="0" w:name="OLE_LINK1"/>
      <w:r w:rsidRPr="007064F2">
        <w:rPr>
          <w:rFonts w:ascii="Book Antiqua" w:eastAsia="Book Antiqua" w:hAnsi="Book Antiqua" w:cs="Book Antiqua"/>
          <w:b/>
          <w:bCs/>
        </w:rPr>
        <w:t>Isolated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synchronous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Virchow</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lymph</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node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metastasis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cancer: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case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report</w:t>
      </w:r>
    </w:p>
    <w:bookmarkEnd w:id="0"/>
    <w:p w14:paraId="09F2C78A" w14:textId="77777777" w:rsidR="00A77B3E" w:rsidRPr="007064F2" w:rsidRDefault="00A77B3E" w:rsidP="007064F2">
      <w:pPr>
        <w:spacing w:line="360" w:lineRule="auto"/>
        <w:jc w:val="both"/>
        <w:rPr>
          <w:rFonts w:ascii="Book Antiqua" w:hAnsi="Book Antiqua"/>
        </w:rPr>
      </w:pPr>
    </w:p>
    <w:p w14:paraId="41DDA305" w14:textId="08129F72" w:rsidR="00A77B3E" w:rsidRPr="007064F2" w:rsidRDefault="00D444A7" w:rsidP="007064F2">
      <w:pPr>
        <w:spacing w:line="360" w:lineRule="auto"/>
        <w:jc w:val="both"/>
        <w:rPr>
          <w:rFonts w:ascii="Book Antiqua" w:hAnsi="Book Antiqua"/>
        </w:rPr>
      </w:pP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JQ</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et</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al</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bookmarkStart w:id="1" w:name="OLE_LINK2"/>
      <w:r w:rsidR="00185655"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cancer</w:t>
      </w:r>
      <w:bookmarkEnd w:id="1"/>
    </w:p>
    <w:p w14:paraId="6EC3BEE5" w14:textId="77777777" w:rsidR="00A77B3E" w:rsidRPr="007064F2" w:rsidRDefault="00A77B3E" w:rsidP="007064F2">
      <w:pPr>
        <w:spacing w:line="360" w:lineRule="auto"/>
        <w:jc w:val="both"/>
        <w:rPr>
          <w:rFonts w:ascii="Book Antiqua" w:hAnsi="Book Antiqua"/>
        </w:rPr>
      </w:pPr>
    </w:p>
    <w:p w14:paraId="667F4D5A" w14:textId="6F7BF59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Jian-</w:t>
      </w:r>
      <w:proofErr w:type="spellStart"/>
      <w:r w:rsidR="00D444A7" w:rsidRPr="007064F2">
        <w:rPr>
          <w:rFonts w:ascii="Book Antiqua" w:eastAsia="Book Antiqua" w:hAnsi="Book Antiqua" w:cs="Book Antiqua"/>
        </w:rPr>
        <w:t>Q</w:t>
      </w:r>
      <w:r w:rsidRPr="007064F2">
        <w:rPr>
          <w:rFonts w:ascii="Book Antiqua" w:eastAsia="Book Antiqua" w:hAnsi="Book Antiqua" w:cs="Book Antiqua"/>
        </w:rPr>
        <w:t>iao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Liang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Le-</w:t>
      </w:r>
      <w:r w:rsidR="00D444A7" w:rsidRPr="007064F2">
        <w:rPr>
          <w:rFonts w:ascii="Book Antiqua" w:eastAsia="Book Antiqua" w:hAnsi="Book Antiqua" w:cs="Book Antiqua"/>
        </w:rPr>
        <w:t>P</w:t>
      </w:r>
      <w:r w:rsidRPr="007064F2">
        <w:rPr>
          <w:rFonts w:ascii="Book Antiqua" w:eastAsia="Book Antiqua" w:hAnsi="Book Antiqua" w:cs="Book Antiqua"/>
        </w:rPr>
        <w:t>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Li,</w:t>
      </w:r>
      <w:r w:rsidR="006C79AE" w:rsidRPr="007064F2">
        <w:rPr>
          <w:rFonts w:ascii="Book Antiqua" w:eastAsia="Book Antiqua" w:hAnsi="Book Antiqua" w:cs="Book Antiqua"/>
        </w:rPr>
        <w:t xml:space="preserve"> </w:t>
      </w:r>
      <w:r w:rsidRPr="007064F2">
        <w:rPr>
          <w:rFonts w:ascii="Book Antiqua" w:eastAsia="Book Antiqua" w:hAnsi="Book Antiqua" w:cs="Book Antiqua"/>
        </w:rPr>
        <w:t>Hai-</w:t>
      </w:r>
      <w:r w:rsidR="00D444A7" w:rsidRPr="007064F2">
        <w:rPr>
          <w:rFonts w:ascii="Book Antiqua" w:eastAsia="Book Antiqua" w:hAnsi="Book Antiqua" w:cs="Book Antiqua"/>
        </w:rPr>
        <w:t>Y</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D444A7" w:rsidRPr="007064F2">
        <w:rPr>
          <w:rFonts w:ascii="Book Antiqua" w:eastAsia="Book Antiqua" w:hAnsi="Book Antiqua" w:cs="Book Antiqua"/>
        </w:rPr>
        <w:t>D</w:t>
      </w:r>
      <w:r w:rsidRPr="007064F2">
        <w:rPr>
          <w:rFonts w:ascii="Book Antiqua" w:eastAsia="Book Antiqua" w:hAnsi="Book Antiqua" w:cs="Book Antiqua"/>
        </w:rPr>
        <w:t>i</w:t>
      </w:r>
      <w:r w:rsidR="006C79AE" w:rsidRPr="007064F2">
        <w:rPr>
          <w:rFonts w:ascii="Book Antiqua" w:eastAsia="Book Antiqua" w:hAnsi="Book Antiqua" w:cs="Book Antiqua"/>
        </w:rPr>
        <w:t xml:space="preserve"> </w:t>
      </w:r>
      <w:r w:rsidRPr="007064F2">
        <w:rPr>
          <w:rFonts w:ascii="Book Antiqua" w:eastAsia="Book Antiqua" w:hAnsi="Book Antiqua" w:cs="Book Antiqua"/>
        </w:rPr>
        <w:t>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Jian</w:t>
      </w:r>
      <w:r w:rsidR="006C79AE" w:rsidRPr="007064F2">
        <w:rPr>
          <w:rFonts w:ascii="Book Antiqua" w:eastAsia="Book Antiqua" w:hAnsi="Book Antiqua" w:cs="Book Antiqua"/>
        </w:rPr>
        <w:t xml:space="preserve"> </w:t>
      </w:r>
      <w:r w:rsidRPr="007064F2">
        <w:rPr>
          <w:rFonts w:ascii="Book Antiqua" w:eastAsia="Book Antiqua" w:hAnsi="Book Antiqua" w:cs="Book Antiqua"/>
        </w:rPr>
        <w:t>Jiao,</w:t>
      </w:r>
      <w:r w:rsidR="006C79AE" w:rsidRPr="007064F2">
        <w:rPr>
          <w:rFonts w:ascii="Book Antiqua" w:eastAsia="Book Antiqua" w:hAnsi="Book Antiqua" w:cs="Book Antiqua"/>
        </w:rPr>
        <w:t xml:space="preserve"> </w:t>
      </w:r>
      <w:r w:rsidRPr="007064F2">
        <w:rPr>
          <w:rFonts w:ascii="Book Antiqua" w:eastAsia="Book Antiqua" w:hAnsi="Book Antiqua" w:cs="Book Antiqua"/>
        </w:rPr>
        <w:t>Chun-</w:t>
      </w:r>
      <w:r w:rsidR="00D444A7" w:rsidRPr="007064F2">
        <w:rPr>
          <w:rFonts w:ascii="Book Antiqua" w:eastAsia="Book Antiqua" w:hAnsi="Book Antiqua" w:cs="Book Antiqua"/>
        </w:rPr>
        <w:t>S</w:t>
      </w:r>
      <w:r w:rsidRPr="007064F2">
        <w:rPr>
          <w:rFonts w:ascii="Book Antiqua" w:eastAsia="Book Antiqua" w:hAnsi="Book Antiqua" w:cs="Book Antiqua"/>
        </w:rPr>
        <w:t>hui</w:t>
      </w:r>
      <w:r w:rsidR="006C79AE" w:rsidRPr="007064F2">
        <w:rPr>
          <w:rFonts w:ascii="Book Antiqua" w:eastAsia="Book Antiqua" w:hAnsi="Book Antiqua" w:cs="Book Antiqua"/>
        </w:rPr>
        <w:t xml:space="preserve"> </w:t>
      </w:r>
      <w:r w:rsidRPr="007064F2">
        <w:rPr>
          <w:rFonts w:ascii="Book Antiqua" w:eastAsia="Book Antiqua" w:hAnsi="Book Antiqua" w:cs="Book Antiqua"/>
        </w:rPr>
        <w:t>Ye,</w:t>
      </w:r>
      <w:r w:rsidR="006C79AE" w:rsidRPr="007064F2">
        <w:rPr>
          <w:rFonts w:ascii="Book Antiqua" w:eastAsia="Book Antiqua" w:hAnsi="Book Antiqua" w:cs="Book Antiqua"/>
        </w:rPr>
        <w:t xml:space="preserve"> </w:t>
      </w:r>
      <w:r w:rsidRPr="007064F2">
        <w:rPr>
          <w:rFonts w:ascii="Book Antiqua" w:eastAsia="Book Antiqua" w:hAnsi="Book Antiqua" w:cs="Book Antiqua"/>
        </w:rPr>
        <w:t>Hui-</w:t>
      </w:r>
      <w:r w:rsidR="00D444A7" w:rsidRPr="007064F2">
        <w:rPr>
          <w:rFonts w:ascii="Book Antiqua" w:eastAsia="Book Antiqua" w:hAnsi="Book Antiqua" w:cs="Book Antiqua"/>
        </w:rPr>
        <w:t>C</w:t>
      </w:r>
      <w:r w:rsidRPr="007064F2">
        <w:rPr>
          <w:rFonts w:ascii="Book Antiqua" w:eastAsia="Book Antiqua" w:hAnsi="Book Antiqua" w:cs="Book Antiqua"/>
        </w:rPr>
        <w:t>heng</w:t>
      </w:r>
      <w:r w:rsidR="006C79AE" w:rsidRPr="007064F2">
        <w:rPr>
          <w:rFonts w:ascii="Book Antiqua" w:eastAsia="Book Antiqua" w:hAnsi="Book Antiqua" w:cs="Book Antiqua"/>
        </w:rPr>
        <w:t xml:space="preserve"> </w:t>
      </w:r>
      <w:r w:rsidRPr="007064F2">
        <w:rPr>
          <w:rFonts w:ascii="Book Antiqua" w:eastAsia="Book Antiqua" w:hAnsi="Book Antiqua" w:cs="Book Antiqua"/>
        </w:rPr>
        <w:t>Ren,</w:t>
      </w:r>
      <w:r w:rsidR="006C79AE" w:rsidRPr="007064F2">
        <w:rPr>
          <w:rFonts w:ascii="Book Antiqua" w:eastAsia="Book Antiqua" w:hAnsi="Book Antiqua" w:cs="Book Antiqua"/>
        </w:rPr>
        <w:t xml:space="preserve"> </w:t>
      </w:r>
      <w:r w:rsidRPr="007064F2">
        <w:rPr>
          <w:rFonts w:ascii="Book Antiqua" w:eastAsia="Book Antiqua" w:hAnsi="Book Antiqua" w:cs="Book Antiqua"/>
        </w:rPr>
        <w:t>Qin-</w:t>
      </w:r>
      <w:r w:rsidR="00D444A7" w:rsidRPr="007064F2">
        <w:rPr>
          <w:rFonts w:ascii="Book Antiqua" w:eastAsia="Book Antiqua" w:hAnsi="Book Antiqua" w:cs="Book Antiqua"/>
        </w:rPr>
        <w:t>F</w:t>
      </w:r>
      <w:r w:rsidRPr="007064F2">
        <w:rPr>
          <w:rFonts w:ascii="Book Antiqua" w:eastAsia="Book Antiqua" w:hAnsi="Book Antiqua" w:cs="Book Antiqua"/>
        </w:rPr>
        <w:t>eng</w:t>
      </w:r>
      <w:r w:rsidR="006C79AE" w:rsidRPr="007064F2">
        <w:rPr>
          <w:rFonts w:ascii="Book Antiqua" w:eastAsia="Book Antiqua" w:hAnsi="Book Antiqua" w:cs="Book Antiqua"/>
        </w:rPr>
        <w:t xml:space="preserve"> </w:t>
      </w:r>
      <w:r w:rsidRPr="007064F2">
        <w:rPr>
          <w:rFonts w:ascii="Book Antiqua" w:eastAsia="Book Antiqua" w:hAnsi="Book Antiqua" w:cs="Book Antiqua"/>
        </w:rPr>
        <w:t>Xu,</w:t>
      </w:r>
      <w:r w:rsidR="006C79AE" w:rsidRPr="007064F2">
        <w:rPr>
          <w:rFonts w:ascii="Book Antiqua" w:eastAsia="Book Antiqua" w:hAnsi="Book Antiqua" w:cs="Book Antiqua"/>
        </w:rPr>
        <w:t xml:space="preserve"> </w:t>
      </w:r>
      <w:r w:rsidRPr="007064F2">
        <w:rPr>
          <w:rFonts w:ascii="Book Antiqua" w:eastAsia="Book Antiqua" w:hAnsi="Book Antiqua" w:cs="Book Antiqua"/>
        </w:rPr>
        <w:t>Ping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Huang,</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Jin</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Liu</w:t>
      </w:r>
    </w:p>
    <w:p w14:paraId="3CC760C5" w14:textId="77777777" w:rsidR="00A77B3E" w:rsidRPr="007064F2" w:rsidRDefault="00A77B3E" w:rsidP="007064F2">
      <w:pPr>
        <w:spacing w:line="360" w:lineRule="auto"/>
        <w:jc w:val="both"/>
        <w:rPr>
          <w:rFonts w:ascii="Book Antiqua" w:hAnsi="Book Antiqua"/>
        </w:rPr>
      </w:pPr>
    </w:p>
    <w:p w14:paraId="47D82EB2" w14:textId="0CA68ED1"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Jian-</w:t>
      </w:r>
      <w:proofErr w:type="spellStart"/>
      <w:r w:rsidR="00D444A7" w:rsidRPr="007064F2">
        <w:rPr>
          <w:rFonts w:ascii="Book Antiqua" w:eastAsia="Book Antiqua" w:hAnsi="Book Antiqua" w:cs="Book Antiqua"/>
          <w:b/>
          <w:bCs/>
        </w:rPr>
        <w:t>Q</w:t>
      </w:r>
      <w:r w:rsidRPr="007064F2">
        <w:rPr>
          <w:rFonts w:ascii="Book Antiqua" w:eastAsia="Book Antiqua" w:hAnsi="Book Antiqua" w:cs="Book Antiqua"/>
          <w:b/>
          <w:bCs/>
        </w:rPr>
        <w:t>iao</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Yang,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Chun-</w:t>
      </w:r>
      <w:r w:rsidR="00D444A7" w:rsidRPr="007064F2">
        <w:rPr>
          <w:rFonts w:ascii="Book Antiqua" w:eastAsia="Book Antiqua" w:hAnsi="Book Antiqua" w:cs="Book Antiqua"/>
          <w:b/>
          <w:bCs/>
        </w:rPr>
        <w:t>S</w:t>
      </w:r>
      <w:r w:rsidRPr="007064F2">
        <w:rPr>
          <w:rFonts w:ascii="Book Antiqua" w:eastAsia="Book Antiqua" w:hAnsi="Book Antiqua" w:cs="Book Antiqua"/>
          <w:b/>
          <w:bCs/>
        </w:rPr>
        <w:t>hui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Ye,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Qin-</w:t>
      </w:r>
      <w:r w:rsidR="00D444A7" w:rsidRPr="007064F2">
        <w:rPr>
          <w:rFonts w:ascii="Book Antiqua" w:eastAsia="Book Antiqua" w:hAnsi="Book Antiqua" w:cs="Book Antiqua"/>
          <w:b/>
          <w:bCs/>
        </w:rPr>
        <w:t>F</w:t>
      </w:r>
      <w:r w:rsidRPr="007064F2">
        <w:rPr>
          <w:rFonts w:ascii="Book Antiqua" w:eastAsia="Book Antiqua" w:hAnsi="Book Antiqua" w:cs="Book Antiqua"/>
          <w:b/>
          <w:bCs/>
        </w:rPr>
        <w:t>eng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Xu,</w:t>
      </w:r>
      <w:r w:rsidR="006C79AE" w:rsidRPr="007064F2">
        <w:rPr>
          <w:rFonts w:ascii="Book Antiqua" w:eastAsia="Book Antiqua" w:hAnsi="Book Antiqua" w:cs="Book Antiqua"/>
          <w:b/>
          <w:bCs/>
        </w:rPr>
        <w:t xml:space="preserve"> </w:t>
      </w:r>
      <w:bookmarkStart w:id="2" w:name="OLE_LINK3"/>
      <w:proofErr w:type="spellStart"/>
      <w:r w:rsidRPr="007064F2">
        <w:rPr>
          <w:rFonts w:ascii="Book Antiqua" w:eastAsia="Book Antiqua" w:hAnsi="Book Antiqua" w:cs="Book Antiqua"/>
        </w:rPr>
        <w:t>Cheeloo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College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Medicine</w:t>
      </w:r>
      <w:bookmarkEnd w:id="2"/>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4B84474B" w14:textId="77777777" w:rsidR="00A77B3E" w:rsidRPr="007064F2" w:rsidRDefault="00A77B3E" w:rsidP="007064F2">
      <w:pPr>
        <w:spacing w:line="360" w:lineRule="auto"/>
        <w:jc w:val="both"/>
        <w:rPr>
          <w:rFonts w:ascii="Book Antiqua" w:hAnsi="Book Antiqua"/>
        </w:rPr>
      </w:pPr>
    </w:p>
    <w:p w14:paraId="2CAFDFEA" w14:textId="4256BDD5"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Jian-</w:t>
      </w:r>
      <w:proofErr w:type="spellStart"/>
      <w:r w:rsidR="00D444A7" w:rsidRPr="007064F2">
        <w:rPr>
          <w:rFonts w:ascii="Book Antiqua" w:eastAsia="Book Antiqua" w:hAnsi="Book Antiqua" w:cs="Book Antiqua"/>
          <w:b/>
          <w:bCs/>
        </w:rPr>
        <w:t>Q</w:t>
      </w:r>
      <w:r w:rsidRPr="007064F2">
        <w:rPr>
          <w:rFonts w:ascii="Book Antiqua" w:eastAsia="Book Antiqua" w:hAnsi="Book Antiqua" w:cs="Book Antiqua"/>
          <w:b/>
          <w:bCs/>
        </w:rPr>
        <w:t>iao</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Yang,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722DDB69" w14:textId="77777777" w:rsidR="00A77B3E" w:rsidRPr="007064F2" w:rsidRDefault="00A77B3E" w:rsidP="007064F2">
      <w:pPr>
        <w:spacing w:line="360" w:lineRule="auto"/>
        <w:jc w:val="both"/>
        <w:rPr>
          <w:rFonts w:ascii="Book Antiqua" w:hAnsi="Book Antiqua"/>
        </w:rPr>
      </w:pPr>
    </w:p>
    <w:p w14:paraId="64474F51" w14:textId="388497BC"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Liang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Shang,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w:t>
      </w:r>
      <w:r w:rsidR="00D444A7" w:rsidRPr="007064F2">
        <w:rPr>
          <w:rFonts w:ascii="Book Antiqua" w:eastAsia="Book Antiqua" w:hAnsi="Book Antiqua" w:cs="Book Antiqua"/>
          <w:b/>
          <w:bCs/>
        </w:rPr>
        <w:t>P</w:t>
      </w:r>
      <w:r w:rsidRPr="007064F2">
        <w:rPr>
          <w:rFonts w:ascii="Book Antiqua" w:eastAsia="Book Antiqua" w:hAnsi="Book Antiqua" w:cs="Book Antiqua"/>
          <w:b/>
          <w:bCs/>
        </w:rPr>
        <w:t>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Kang-</w:t>
      </w:r>
      <w:r w:rsidR="00D444A7" w:rsidRPr="007064F2">
        <w:rPr>
          <w:rFonts w:ascii="Book Antiqua" w:eastAsia="Book Antiqua" w:hAnsi="Book Antiqua" w:cs="Book Antiqua"/>
          <w:b/>
          <w:bCs/>
        </w:rPr>
        <w:t>D</w:t>
      </w:r>
      <w:r w:rsidRPr="007064F2">
        <w:rPr>
          <w:rFonts w:ascii="Book Antiqua" w:eastAsia="Book Antiqua" w:hAnsi="Book Antiqua" w:cs="Book Antiqua"/>
          <w:b/>
          <w:bCs/>
        </w:rPr>
        <w:t>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Dong,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Gastrointestinal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1EBAC027" w14:textId="77777777" w:rsidR="00A77B3E" w:rsidRPr="007064F2" w:rsidRDefault="00A77B3E" w:rsidP="007064F2">
      <w:pPr>
        <w:spacing w:line="360" w:lineRule="auto"/>
        <w:jc w:val="both"/>
        <w:rPr>
          <w:rFonts w:ascii="Book Antiqua" w:hAnsi="Book Antiqua"/>
        </w:rPr>
      </w:pPr>
    </w:p>
    <w:p w14:paraId="7D6A56F4" w14:textId="3335F06A"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Liang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Shang,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w:t>
      </w:r>
      <w:r w:rsidR="00D444A7" w:rsidRPr="007064F2">
        <w:rPr>
          <w:rFonts w:ascii="Book Antiqua" w:eastAsia="Book Antiqua" w:hAnsi="Book Antiqua" w:cs="Book Antiqua"/>
          <w:b/>
          <w:bCs/>
        </w:rPr>
        <w:t>P</w:t>
      </w:r>
      <w:r w:rsidRPr="007064F2">
        <w:rPr>
          <w:rFonts w:ascii="Book Antiqua" w:eastAsia="Book Antiqua" w:hAnsi="Book Antiqua" w:cs="Book Antiqua"/>
          <w:b/>
          <w:bCs/>
        </w:rPr>
        <w:t>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Gastrointestinal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Cheeloo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College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7396D715" w14:textId="77777777" w:rsidR="00A77B3E" w:rsidRPr="007064F2" w:rsidRDefault="00A77B3E" w:rsidP="007064F2">
      <w:pPr>
        <w:spacing w:line="360" w:lineRule="auto"/>
        <w:jc w:val="both"/>
        <w:rPr>
          <w:rFonts w:ascii="Book Antiqua" w:hAnsi="Book Antiqua"/>
        </w:rPr>
      </w:pPr>
    </w:p>
    <w:p w14:paraId="7CC637FC" w14:textId="45564E4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Liang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Shang,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w:t>
      </w:r>
      <w:r w:rsidR="00D444A7" w:rsidRPr="007064F2">
        <w:rPr>
          <w:rFonts w:ascii="Book Antiqua" w:eastAsia="Book Antiqua" w:hAnsi="Book Antiqua" w:cs="Book Antiqua"/>
          <w:b/>
          <w:bCs/>
        </w:rPr>
        <w:t>P</w:t>
      </w:r>
      <w:r w:rsidRPr="007064F2">
        <w:rPr>
          <w:rFonts w:ascii="Book Antiqua" w:eastAsia="Book Antiqua" w:hAnsi="Book Antiqua" w:cs="Book Antiqua"/>
          <w:b/>
          <w:bCs/>
        </w:rPr>
        <w:t>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Key</w:t>
      </w:r>
      <w:r w:rsidR="006C79AE" w:rsidRPr="007064F2">
        <w:rPr>
          <w:rFonts w:ascii="Book Antiqua" w:eastAsia="Book Antiqua" w:hAnsi="Book Antiqua" w:cs="Book Antiqua"/>
        </w:rPr>
        <w:t xml:space="preserve"> </w:t>
      </w:r>
      <w:r w:rsidRPr="007064F2">
        <w:rPr>
          <w:rFonts w:ascii="Book Antiqua" w:eastAsia="Book Antiqua" w:hAnsi="Book Antiqua" w:cs="Book Antiqua"/>
        </w:rPr>
        <w:t>Laboratory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Engineering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5B5ECC63" w14:textId="77777777" w:rsidR="00A77B3E" w:rsidRPr="007064F2" w:rsidRDefault="00A77B3E" w:rsidP="007064F2">
      <w:pPr>
        <w:spacing w:line="360" w:lineRule="auto"/>
        <w:jc w:val="both"/>
        <w:rPr>
          <w:rFonts w:ascii="Book Antiqua" w:hAnsi="Book Antiqua"/>
        </w:rPr>
      </w:pPr>
    </w:p>
    <w:p w14:paraId="5ED3C5F5" w14:textId="2A3CCCE4"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lastRenderedPageBreak/>
        <w:t>Hai-</w:t>
      </w:r>
      <w:r w:rsidR="00D444A7" w:rsidRPr="007064F2">
        <w:rPr>
          <w:rFonts w:ascii="Book Antiqua" w:eastAsia="Book Antiqua" w:hAnsi="Book Antiqua" w:cs="Book Antiqua"/>
          <w:b/>
          <w:bCs/>
        </w:rPr>
        <w:t>Y</w:t>
      </w:r>
      <w:r w:rsidRPr="007064F2">
        <w:rPr>
          <w:rFonts w:ascii="Book Antiqua" w:eastAsia="Book Antiqua" w:hAnsi="Book Antiqua" w:cs="Book Antiqua"/>
          <w:b/>
          <w:bCs/>
        </w:rPr>
        <w:t>an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7D5E3997" w14:textId="77777777" w:rsidR="00A77B3E" w:rsidRPr="007064F2" w:rsidRDefault="00A77B3E" w:rsidP="007064F2">
      <w:pPr>
        <w:spacing w:line="360" w:lineRule="auto"/>
        <w:jc w:val="both"/>
        <w:rPr>
          <w:rFonts w:ascii="Book Antiqua" w:hAnsi="Book Antiqua"/>
        </w:rPr>
      </w:pPr>
    </w:p>
    <w:p w14:paraId="22D46425" w14:textId="2FA324C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Jian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Jiao,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Hui-</w:t>
      </w:r>
      <w:r w:rsidR="00D444A7" w:rsidRPr="007064F2">
        <w:rPr>
          <w:rFonts w:ascii="Book Antiqua" w:eastAsia="Book Antiqua" w:hAnsi="Book Antiqua" w:cs="Book Antiqua"/>
          <w:b/>
          <w:bCs/>
        </w:rPr>
        <w:t>C</w:t>
      </w:r>
      <w:r w:rsidRPr="007064F2">
        <w:rPr>
          <w:rFonts w:ascii="Book Antiqua" w:eastAsia="Book Antiqua" w:hAnsi="Book Antiqua" w:cs="Book Antiqua"/>
          <w:b/>
          <w:bCs/>
        </w:rPr>
        <w:t>heng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Ren,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4912B6E2" w14:textId="77777777" w:rsidR="00A77B3E" w:rsidRPr="007064F2" w:rsidRDefault="00A77B3E" w:rsidP="007064F2">
      <w:pPr>
        <w:spacing w:line="360" w:lineRule="auto"/>
        <w:jc w:val="both"/>
        <w:rPr>
          <w:rFonts w:ascii="Book Antiqua" w:hAnsi="Book Antiqua"/>
        </w:rPr>
      </w:pPr>
    </w:p>
    <w:p w14:paraId="6DFED4F7" w14:textId="66DB2FFB"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Ping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Huang,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D444A7" w:rsidRPr="007064F2">
        <w:rPr>
          <w:rFonts w:ascii="Book Antiqua" w:eastAsia="Book Antiqua" w:hAnsi="Book Antiqua" w:cs="Book Antiqua"/>
        </w:rPr>
        <w:t>General</w:t>
      </w:r>
      <w:r w:rsidR="006C79AE" w:rsidRPr="007064F2">
        <w:rPr>
          <w:rFonts w:ascii="Book Antiqua" w:eastAsia="Book Antiqua" w:hAnsi="Book Antiqua" w:cs="Book Antiqua"/>
        </w:rPr>
        <w:t xml:space="preserve"> </w:t>
      </w:r>
      <w:r w:rsidR="00D444A7" w:rsidRPr="007064F2">
        <w:rPr>
          <w:rFonts w:ascii="Book Antiqua" w:eastAsia="Book Antiqua" w:hAnsi="Book Antiqua" w:cs="Book Antiqua"/>
        </w:rPr>
        <w:t>Surgery</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Huaiyin</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643CF1E7" w14:textId="77777777" w:rsidR="00A77B3E" w:rsidRPr="007064F2" w:rsidRDefault="00A77B3E" w:rsidP="007064F2">
      <w:pPr>
        <w:spacing w:line="360" w:lineRule="auto"/>
        <w:jc w:val="both"/>
        <w:rPr>
          <w:rFonts w:ascii="Book Antiqua" w:hAnsi="Book Antiqua"/>
        </w:rPr>
      </w:pPr>
    </w:p>
    <w:p w14:paraId="11191399" w14:textId="366A591A" w:rsidR="00A77B3E" w:rsidRPr="007064F2" w:rsidRDefault="00185655" w:rsidP="007064F2">
      <w:pPr>
        <w:spacing w:line="360" w:lineRule="auto"/>
        <w:jc w:val="both"/>
        <w:rPr>
          <w:rFonts w:ascii="Book Antiqua" w:hAnsi="Book Antiqua"/>
        </w:rPr>
      </w:pPr>
      <w:proofErr w:type="spellStart"/>
      <w:r w:rsidRPr="007064F2">
        <w:rPr>
          <w:rFonts w:ascii="Book Antiqua" w:eastAsia="Book Antiqua" w:hAnsi="Book Antiqua" w:cs="Book Antiqua"/>
          <w:b/>
          <w:bCs/>
        </w:rPr>
        <w:t>Jin</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0A117E8C" w14:textId="77777777" w:rsidR="00A77B3E" w:rsidRPr="007064F2" w:rsidRDefault="00A77B3E" w:rsidP="007064F2">
      <w:pPr>
        <w:spacing w:line="360" w:lineRule="auto"/>
        <w:jc w:val="both"/>
        <w:rPr>
          <w:rFonts w:ascii="Book Antiqua" w:hAnsi="Book Antiqua"/>
        </w:rPr>
      </w:pPr>
    </w:p>
    <w:p w14:paraId="5C30698B" w14:textId="37BE6467" w:rsidR="00A77B3E" w:rsidRPr="007064F2" w:rsidRDefault="00185655" w:rsidP="007064F2">
      <w:pPr>
        <w:spacing w:line="360" w:lineRule="auto"/>
        <w:jc w:val="both"/>
        <w:rPr>
          <w:rFonts w:ascii="Book Antiqua" w:hAnsi="Book Antiqua"/>
        </w:rPr>
      </w:pPr>
      <w:proofErr w:type="spellStart"/>
      <w:r w:rsidRPr="007064F2">
        <w:rPr>
          <w:rFonts w:ascii="Book Antiqua" w:eastAsia="Book Antiqua" w:hAnsi="Book Antiqua" w:cs="Book Antiqua"/>
          <w:b/>
          <w:bCs/>
        </w:rPr>
        <w:t>Jin</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Research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Center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Experiment</w:t>
      </w:r>
      <w:r w:rsidR="00D444A7" w:rsidRPr="007064F2">
        <w:rPr>
          <w:rFonts w:ascii="Book Antiqua" w:eastAsia="Book Antiqua" w:hAnsi="Book Antiqua" w:cs="Book Antiqua"/>
        </w:rPr>
        <w: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Nuclear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School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Basic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Sciences,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250021,</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484DEB89" w14:textId="77777777" w:rsidR="00A77B3E" w:rsidRPr="007064F2" w:rsidRDefault="00A77B3E" w:rsidP="007064F2">
      <w:pPr>
        <w:spacing w:line="360" w:lineRule="auto"/>
        <w:jc w:val="both"/>
        <w:rPr>
          <w:rFonts w:ascii="Book Antiqua" w:hAnsi="Book Antiqua"/>
        </w:rPr>
      </w:pPr>
    </w:p>
    <w:p w14:paraId="7051D224" w14:textId="0F43116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Author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contributions:</w:t>
      </w:r>
      <w:r w:rsidR="006C79AE" w:rsidRPr="007064F2">
        <w:rPr>
          <w:rFonts w:ascii="Book Antiqua" w:eastAsia="Book Antiqua" w:hAnsi="Book Antiqua" w:cs="Book Antiqua"/>
          <w:b/>
          <w:bCs/>
        </w:rPr>
        <w:t xml:space="preserve"> </w:t>
      </w:r>
      <w:bookmarkStart w:id="3" w:name="OLE_LINK2979"/>
      <w:r w:rsidR="00221298" w:rsidRPr="007064F2">
        <w:rPr>
          <w:rFonts w:ascii="Book Antiqua" w:eastAsia="Book Antiqua" w:hAnsi="Book Antiqua" w:cs="Book Antiqua"/>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JQ</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drafted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paper;</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Li</w:t>
      </w:r>
      <w:r w:rsidR="006C79AE" w:rsidRPr="007064F2">
        <w:rPr>
          <w:rFonts w:ascii="Book Antiqua" w:eastAsia="Book Antiqua" w:hAnsi="Book Antiqua" w:cs="Book Antiqua"/>
        </w:rPr>
        <w:t xml:space="preserve"> </w:t>
      </w:r>
      <w:r w:rsidRPr="007064F2">
        <w:rPr>
          <w:rFonts w:ascii="Book Antiqua" w:eastAsia="Book Antiqua" w:hAnsi="Book Antiqua" w:cs="Book Antiqua"/>
        </w:rPr>
        <w:t>LP</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revised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manuscript;</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HY</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image;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KD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Jiao</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information</w:t>
      </w:r>
      <w:r w:rsidR="00221298"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Ye</w:t>
      </w:r>
      <w:r w:rsidR="006C79AE" w:rsidRPr="007064F2">
        <w:rPr>
          <w:rFonts w:ascii="Book Antiqua" w:eastAsia="Book Antiqua" w:hAnsi="Book Antiqua" w:cs="Book Antiqua"/>
        </w:rPr>
        <w:t xml:space="preserve"> </w:t>
      </w:r>
      <w:r w:rsidRPr="007064F2">
        <w:rPr>
          <w:rFonts w:ascii="Book Antiqua" w:eastAsia="Book Antiqua" w:hAnsi="Book Antiqua" w:cs="Book Antiqua"/>
        </w:rPr>
        <w:t>CS,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Ren</w:t>
      </w:r>
      <w:r w:rsidR="006C79AE" w:rsidRPr="007064F2">
        <w:rPr>
          <w:rFonts w:ascii="Book Antiqua" w:eastAsia="Book Antiqua" w:hAnsi="Book Antiqua" w:cs="Book Antiqua"/>
        </w:rPr>
        <w:t xml:space="preserve"> </w:t>
      </w:r>
      <w:r w:rsidRPr="007064F2">
        <w:rPr>
          <w:rFonts w:ascii="Book Antiqua" w:eastAsia="Book Antiqua" w:hAnsi="Book Antiqua" w:cs="Book Antiqua"/>
        </w:rPr>
        <w:t>HC,</w:t>
      </w:r>
      <w:r w:rsidR="006C79AE" w:rsidRPr="007064F2">
        <w:rPr>
          <w:rFonts w:ascii="Book Antiqua" w:eastAsia="Book Antiqua" w:hAnsi="Book Antiqua" w:cs="Book Antiqua"/>
        </w:rPr>
        <w:t xml:space="preserve"> </w:t>
      </w:r>
      <w:r w:rsidRPr="007064F2">
        <w:rPr>
          <w:rFonts w:ascii="Book Antiqua" w:eastAsia="Book Antiqua" w:hAnsi="Book Antiqua" w:cs="Book Antiqua"/>
        </w:rPr>
        <w:t>Xu</w:t>
      </w:r>
      <w:r w:rsidR="006C79AE" w:rsidRPr="007064F2">
        <w:rPr>
          <w:rFonts w:ascii="Book Antiqua" w:eastAsia="Book Antiqua" w:hAnsi="Book Antiqua" w:cs="Book Antiqua"/>
        </w:rPr>
        <w:t xml:space="preserve"> </w:t>
      </w:r>
      <w:r w:rsidRPr="007064F2">
        <w:rPr>
          <w:rFonts w:ascii="Book Antiqua" w:eastAsia="Book Antiqua" w:hAnsi="Book Antiqua" w:cs="Book Antiqua"/>
        </w:rPr>
        <w:t>QF</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Huang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p>
    <w:bookmarkEnd w:id="3"/>
    <w:p w14:paraId="0DF79416" w14:textId="77777777" w:rsidR="00A77B3E" w:rsidRPr="007064F2" w:rsidRDefault="00A77B3E" w:rsidP="007064F2">
      <w:pPr>
        <w:spacing w:line="360" w:lineRule="auto"/>
        <w:jc w:val="both"/>
        <w:rPr>
          <w:rFonts w:ascii="Book Antiqua" w:hAnsi="Book Antiqua"/>
        </w:rPr>
      </w:pPr>
    </w:p>
    <w:p w14:paraId="6DF8BDC5" w14:textId="7D2741B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Supported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by</w:t>
      </w:r>
      <w:r w:rsidR="006C79AE" w:rsidRPr="007064F2">
        <w:rPr>
          <w:rFonts w:ascii="Book Antiqua" w:eastAsia="Book Antiqua" w:hAnsi="Book Antiqua" w:cs="Book Antiqua"/>
          <w:b/>
          <w:bCs/>
        </w:rPr>
        <w:t xml:space="preserve"> </w:t>
      </w:r>
      <w:bookmarkStart w:id="4" w:name="OLE_LINK2980"/>
      <w:r w:rsidRPr="007064F2">
        <w:rPr>
          <w:rFonts w:ascii="Book Antiqua" w:eastAsia="Book Antiqua" w:hAnsi="Book Antiqua" w:cs="Book Antiqua"/>
        </w:rPr>
        <w:t>Key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Research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023CD3" w:rsidRPr="007064F2">
        <w:rPr>
          <w:rFonts w:ascii="Book Antiqua" w:eastAsia="Book Antiqua" w:hAnsi="Book Antiqua" w:cs="Book Antiqua"/>
        </w:rPr>
        <w:t xml:space="preserve"> </w:t>
      </w:r>
      <w:r w:rsidRPr="007064F2">
        <w:rPr>
          <w:rFonts w:ascii="Book Antiqua" w:eastAsia="Book Antiqua" w:hAnsi="Book Antiqua" w:cs="Book Antiqua"/>
        </w:rPr>
        <w:t>2019JZZY010104;</w:t>
      </w:r>
      <w:r w:rsidR="006C79AE" w:rsidRPr="007064F2">
        <w:rPr>
          <w:rFonts w:ascii="Book Antiqua" w:eastAsia="Book Antiqua" w:hAnsi="Book Antiqua" w:cs="Book Antiqua"/>
        </w:rPr>
        <w:t xml:space="preserve"> </w:t>
      </w:r>
      <w:r w:rsidRPr="007064F2">
        <w:rPr>
          <w:rFonts w:ascii="Book Antiqua" w:eastAsia="Book Antiqua" w:hAnsi="Book Antiqua" w:cs="Book Antiqua"/>
        </w:rPr>
        <w:t>Special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Foundation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Taishan</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Scholars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DF24E6" w:rsidRPr="007064F2">
        <w:rPr>
          <w:rFonts w:ascii="Book Antiqua" w:eastAsia="Book Antiqua" w:hAnsi="Book Antiqua" w:cs="Book Antiqua"/>
        </w:rPr>
        <w:t xml:space="preserve"> </w:t>
      </w:r>
      <w:r w:rsidRPr="007064F2">
        <w:rPr>
          <w:rFonts w:ascii="Book Antiqua" w:eastAsia="Book Antiqua" w:hAnsi="Book Antiqua" w:cs="Book Antiqua"/>
        </w:rPr>
        <w:t>ts20190978;</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Science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Technology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Innovation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221298"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2020019082.</w:t>
      </w:r>
    </w:p>
    <w:bookmarkEnd w:id="4"/>
    <w:p w14:paraId="7A952E17" w14:textId="77777777" w:rsidR="00A77B3E" w:rsidRPr="007064F2" w:rsidRDefault="00A77B3E" w:rsidP="007064F2">
      <w:pPr>
        <w:spacing w:line="360" w:lineRule="auto"/>
        <w:jc w:val="both"/>
        <w:rPr>
          <w:rFonts w:ascii="Book Antiqua" w:hAnsi="Book Antiqua"/>
        </w:rPr>
      </w:pPr>
    </w:p>
    <w:p w14:paraId="48162E8D" w14:textId="46FE93F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Corresponding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author:</w:t>
      </w:r>
      <w:r w:rsidR="006C79AE" w:rsidRPr="007064F2">
        <w:rPr>
          <w:rFonts w:ascii="Book Antiqua" w:eastAsia="Book Antiqua" w:hAnsi="Book Antiqua" w:cs="Book Antiqua"/>
          <w:b/>
          <w:bCs/>
        </w:rPr>
        <w:t xml:space="preserve"> </w:t>
      </w:r>
      <w:proofErr w:type="spellStart"/>
      <w:r w:rsidRPr="007064F2">
        <w:rPr>
          <w:rFonts w:ascii="Book Antiqua" w:eastAsia="Book Antiqua" w:hAnsi="Book Antiqua" w:cs="Book Antiqua"/>
          <w:b/>
          <w:bCs/>
        </w:rPr>
        <w:t>Jin</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Doctor,</w:t>
      </w:r>
      <w:r w:rsidR="006C79AE" w:rsidRPr="007064F2">
        <w:rPr>
          <w:rFonts w:ascii="Book Antiqua" w:eastAsia="Book Antiqua" w:hAnsi="Book Antiqua" w:cs="Book Antiqua"/>
          <w:b/>
          <w:bCs/>
        </w:rPr>
        <w:t xml:space="preserve"> </w:t>
      </w:r>
      <w:r w:rsidR="00221298"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Gastroenterology,</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bookmarkStart w:id="5" w:name="OLE_LINK4"/>
      <w:r w:rsidR="00221298"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324</w:t>
      </w:r>
      <w:r w:rsidR="006C79AE" w:rsidRPr="007064F2">
        <w:rPr>
          <w:rFonts w:ascii="Book Antiqua" w:eastAsia="Book Antiqua" w:hAnsi="Book Antiqua" w:cs="Book Antiqua"/>
        </w:rPr>
        <w:t xml:space="preserve"> </w:t>
      </w:r>
      <w:proofErr w:type="spellStart"/>
      <w:r w:rsidR="00221298" w:rsidRPr="007064F2">
        <w:rPr>
          <w:rFonts w:ascii="Book Antiqua" w:eastAsia="Book Antiqua" w:hAnsi="Book Antiqua" w:cs="Book Antiqua"/>
        </w:rPr>
        <w:lastRenderedPageBreak/>
        <w:t>Jingwuweiqi</w:t>
      </w:r>
      <w:proofErr w:type="spellEnd"/>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Road,</w:t>
      </w:r>
      <w:r w:rsidR="006C79AE" w:rsidRPr="007064F2">
        <w:rPr>
          <w:rFonts w:ascii="Book Antiqua" w:eastAsia="Book Antiqua" w:hAnsi="Book Antiqua" w:cs="Book Antiqua"/>
        </w:rPr>
        <w:t xml:space="preserve"> </w:t>
      </w:r>
      <w:proofErr w:type="spellStart"/>
      <w:r w:rsidR="00221298" w:rsidRPr="007064F2">
        <w:rPr>
          <w:rFonts w:ascii="Book Antiqua" w:eastAsia="Book Antiqua" w:hAnsi="Book Antiqua" w:cs="Book Antiqua"/>
        </w:rPr>
        <w:t>Huaiyin</w:t>
      </w:r>
      <w:proofErr w:type="spellEnd"/>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District</w:t>
      </w:r>
      <w:bookmarkEnd w:id="5"/>
      <w:r w:rsidR="00221298"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China.</w:t>
      </w:r>
      <w:r w:rsidR="006C79AE" w:rsidRPr="007064F2">
        <w:rPr>
          <w:rFonts w:ascii="Book Antiqua" w:eastAsia="Book Antiqua" w:hAnsi="Book Antiqua" w:cs="Book Antiqua"/>
        </w:rPr>
        <w:t xml:space="preserve"> </w:t>
      </w:r>
      <w:r w:rsidRPr="007064F2">
        <w:rPr>
          <w:rFonts w:ascii="Book Antiqua" w:eastAsia="Book Antiqua" w:hAnsi="Book Antiqua" w:cs="Book Antiqua"/>
        </w:rPr>
        <w:t>15069801810@163.com</w:t>
      </w:r>
    </w:p>
    <w:p w14:paraId="1604BD5A" w14:textId="77777777" w:rsidR="00A77B3E" w:rsidRPr="007064F2" w:rsidRDefault="00A77B3E" w:rsidP="007064F2">
      <w:pPr>
        <w:spacing w:line="360" w:lineRule="auto"/>
        <w:jc w:val="both"/>
        <w:rPr>
          <w:rFonts w:ascii="Book Antiqua" w:hAnsi="Book Antiqua"/>
        </w:rPr>
      </w:pPr>
    </w:p>
    <w:p w14:paraId="4EE0EF46" w14:textId="178D77A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Received: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July</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26483882" w14:textId="0A0984B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Revised: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August</w:t>
      </w:r>
      <w:r w:rsidR="006C79AE" w:rsidRPr="007064F2">
        <w:rPr>
          <w:rFonts w:ascii="Book Antiqua" w:eastAsia="Book Antiqua" w:hAnsi="Book Antiqua" w:cs="Book Antiqua"/>
        </w:rPr>
        <w:t xml:space="preserve"> </w:t>
      </w:r>
      <w:r w:rsidRPr="007064F2">
        <w:rPr>
          <w:rFonts w:ascii="Book Antiqua" w:eastAsia="Book Antiqua" w:hAnsi="Book Antiqua" w:cs="Book Antiqua"/>
        </w:rPr>
        <w:t>25,</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3BAC922B" w14:textId="2CD4627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Accepted:</w:t>
      </w:r>
      <w:r w:rsidR="006C79AE" w:rsidRPr="007064F2">
        <w:rPr>
          <w:rFonts w:ascii="Book Antiqua" w:eastAsia="Book Antiqua" w:hAnsi="Book Antiqua" w:cs="Book Antiqua"/>
          <w:b/>
          <w:bCs/>
        </w:rPr>
        <w:t xml:space="preserve"> </w:t>
      </w:r>
      <w:ins w:id="6" w:author="Liansheng Ma" w:date="2021-09-29T15:12:00Z">
        <w:r w:rsidR="002B2503" w:rsidRPr="002B2503">
          <w:rPr>
            <w:rFonts w:ascii="Book Antiqua" w:eastAsia="Book Antiqua" w:hAnsi="Book Antiqua" w:cs="Book Antiqua"/>
            <w:b/>
            <w:bCs/>
          </w:rPr>
          <w:t>September 29, 2021</w:t>
        </w:r>
      </w:ins>
    </w:p>
    <w:p w14:paraId="74D26114" w14:textId="701DEE94" w:rsidR="00221298"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Published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online:</w:t>
      </w:r>
    </w:p>
    <w:p w14:paraId="61CD4AF0" w14:textId="77777777" w:rsidR="00221298" w:rsidRPr="007064F2" w:rsidRDefault="00221298" w:rsidP="007064F2">
      <w:pPr>
        <w:spacing w:line="360" w:lineRule="auto"/>
        <w:jc w:val="both"/>
        <w:rPr>
          <w:rFonts w:ascii="Book Antiqua" w:eastAsia="Book Antiqua" w:hAnsi="Book Antiqua" w:cs="Book Antiqua"/>
          <w:b/>
          <w:bCs/>
        </w:rPr>
      </w:pPr>
    </w:p>
    <w:p w14:paraId="4D360778" w14:textId="77777777" w:rsidR="00221298" w:rsidRPr="007064F2" w:rsidRDefault="00221298" w:rsidP="007064F2">
      <w:pPr>
        <w:spacing w:line="360" w:lineRule="auto"/>
        <w:jc w:val="both"/>
        <w:rPr>
          <w:rFonts w:ascii="Book Antiqua" w:eastAsia="Book Antiqua" w:hAnsi="Book Antiqua" w:cs="Book Antiqua"/>
          <w:b/>
          <w:bCs/>
        </w:rPr>
      </w:pPr>
    </w:p>
    <w:p w14:paraId="38C06C24" w14:textId="1BC0C44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Abstract</w:t>
      </w:r>
    </w:p>
    <w:p w14:paraId="49016B2F"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BACKGROUND</w:t>
      </w:r>
    </w:p>
    <w:p w14:paraId="5679B633" w14:textId="69E1C4A5" w:rsidR="00A77B3E" w:rsidRPr="007064F2" w:rsidRDefault="00185655" w:rsidP="007064F2">
      <w:pPr>
        <w:spacing w:line="360" w:lineRule="auto"/>
        <w:jc w:val="both"/>
        <w:rPr>
          <w:rFonts w:ascii="Book Antiqua" w:hAnsi="Book Antiqua"/>
        </w:rPr>
      </w:pPr>
      <w:bookmarkStart w:id="7" w:name="OLE_LINK2983"/>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common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malignant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digestive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tract.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very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p>
    <w:bookmarkEnd w:id="7"/>
    <w:p w14:paraId="164FB159" w14:textId="77777777" w:rsidR="00A77B3E" w:rsidRPr="007064F2" w:rsidRDefault="00A77B3E" w:rsidP="007064F2">
      <w:pPr>
        <w:spacing w:line="360" w:lineRule="auto"/>
        <w:jc w:val="both"/>
        <w:rPr>
          <w:rFonts w:ascii="Book Antiqua" w:hAnsi="Book Antiqua"/>
        </w:rPr>
      </w:pPr>
    </w:p>
    <w:p w14:paraId="0A536F9D" w14:textId="1C2920D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SUMMARY</w:t>
      </w:r>
    </w:p>
    <w:p w14:paraId="3DED8A11" w14:textId="148E0FAC" w:rsidR="00A77B3E" w:rsidRPr="007064F2" w:rsidRDefault="00185655" w:rsidP="007064F2">
      <w:pPr>
        <w:spacing w:line="360" w:lineRule="auto"/>
        <w:jc w:val="both"/>
        <w:rPr>
          <w:rFonts w:ascii="Book Antiqua" w:hAnsi="Book Antiqua"/>
        </w:rPr>
      </w:pPr>
      <w:bookmarkStart w:id="8" w:name="OLE_LINK2984"/>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describe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56-year-old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several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auxiliary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f</w:t>
      </w:r>
      <w:r w:rsidRPr="007064F2">
        <w:rPr>
          <w:rFonts w:ascii="Book Antiqua" w:eastAsia="Book Antiqua" w:hAnsi="Book Antiqua" w:cs="Book Antiqua"/>
        </w:rPr>
        <w:t>luorouracil,</w:t>
      </w:r>
      <w:r w:rsidR="006C79AE" w:rsidRPr="007064F2">
        <w:rPr>
          <w:rFonts w:ascii="Book Antiqua" w:eastAsia="Book Antiqua" w:hAnsi="Book Antiqua" w:cs="Book Antiqua"/>
        </w:rPr>
        <w:t xml:space="preserve"> </w:t>
      </w:r>
      <w:r w:rsidRPr="007064F2">
        <w:rPr>
          <w:rFonts w:ascii="Book Antiqua" w:eastAsia="Book Antiqua" w:hAnsi="Book Antiqua" w:cs="Book Antiqua"/>
        </w:rPr>
        <w:t>leucovorin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oxaliplatin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new</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quality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life,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original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selected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mutual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consultation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between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second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capecitabine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did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experience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follow-up.</w:t>
      </w:r>
    </w:p>
    <w:bookmarkEnd w:id="8"/>
    <w:p w14:paraId="5CD67236" w14:textId="77777777" w:rsidR="00A77B3E" w:rsidRPr="007064F2" w:rsidRDefault="00A77B3E" w:rsidP="007064F2">
      <w:pPr>
        <w:spacing w:line="360" w:lineRule="auto"/>
        <w:jc w:val="both"/>
        <w:rPr>
          <w:rFonts w:ascii="Book Antiqua" w:hAnsi="Book Antiqua"/>
        </w:rPr>
      </w:pPr>
    </w:p>
    <w:p w14:paraId="29E858C3"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lastRenderedPageBreak/>
        <w:t>CONCLUSION</w:t>
      </w:r>
    </w:p>
    <w:p w14:paraId="51A1EDD5" w14:textId="28FBFA99" w:rsidR="00A77B3E" w:rsidRPr="007064F2" w:rsidRDefault="00185655" w:rsidP="007064F2">
      <w:pPr>
        <w:spacing w:line="360" w:lineRule="auto"/>
        <w:jc w:val="both"/>
        <w:rPr>
          <w:rFonts w:ascii="Book Antiqua" w:hAnsi="Book Antiqua"/>
        </w:rPr>
      </w:pPr>
      <w:bookmarkStart w:id="9" w:name="OLE_LINK2985"/>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conclusion,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without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any</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potential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pathway</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p>
    <w:bookmarkEnd w:id="9"/>
    <w:p w14:paraId="4C2DD8AC" w14:textId="77777777" w:rsidR="00A77B3E" w:rsidRPr="007064F2" w:rsidRDefault="00A77B3E" w:rsidP="007064F2">
      <w:pPr>
        <w:spacing w:line="360" w:lineRule="auto"/>
        <w:jc w:val="both"/>
        <w:rPr>
          <w:rFonts w:ascii="Book Antiqua" w:hAnsi="Book Antiqua"/>
        </w:rPr>
      </w:pPr>
    </w:p>
    <w:p w14:paraId="15DE2597" w14:textId="28F3895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Key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Words:</w:t>
      </w:r>
      <w:r w:rsidR="006C79AE" w:rsidRPr="007064F2">
        <w:rPr>
          <w:rFonts w:ascii="Book Antiqua" w:eastAsia="Book Antiqua" w:hAnsi="Book Antiqua" w:cs="Book Antiqua"/>
          <w:b/>
          <w:bCs/>
        </w:rPr>
        <w:t xml:space="preserve"> </w:t>
      </w:r>
      <w:bookmarkStart w:id="10" w:name="OLE_LINK2981"/>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M</w:t>
      </w:r>
      <w:r w:rsidRPr="007064F2">
        <w:rPr>
          <w:rFonts w:ascii="Book Antiqua" w:eastAsia="Book Antiqua" w:hAnsi="Book Antiqua" w:cs="Book Antiqua"/>
        </w:rPr>
        <w:t>etastasis;</w:t>
      </w:r>
      <w:r w:rsidR="006C79AE" w:rsidRPr="007064F2">
        <w:rPr>
          <w:rFonts w:ascii="Book Antiqua" w:eastAsia="Book Antiqua" w:hAnsi="Book Antiqua" w:cs="Book Antiqua"/>
        </w:rPr>
        <w:t xml:space="preserve"> C</w:t>
      </w:r>
      <w:r w:rsidRPr="007064F2">
        <w:rPr>
          <w:rFonts w:ascii="Book Antiqua" w:eastAsia="Book Antiqua" w:hAnsi="Book Antiqua" w:cs="Book Antiqua"/>
        </w:rPr>
        <w:t>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C</w:t>
      </w:r>
      <w:r w:rsidRPr="007064F2">
        <w:rPr>
          <w:rFonts w:ascii="Book Antiqua" w:eastAsia="Book Antiqua" w:hAnsi="Book Antiqua" w:cs="Book Antiqua"/>
        </w:rPr>
        <w:t>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bookmarkEnd w:id="10"/>
    </w:p>
    <w:p w14:paraId="0654C2F0" w14:textId="77777777" w:rsidR="00A77B3E" w:rsidRPr="007064F2" w:rsidRDefault="00A77B3E" w:rsidP="007064F2">
      <w:pPr>
        <w:spacing w:line="360" w:lineRule="auto"/>
        <w:jc w:val="both"/>
        <w:rPr>
          <w:rFonts w:ascii="Book Antiqua" w:hAnsi="Book Antiqua"/>
        </w:rPr>
      </w:pPr>
    </w:p>
    <w:p w14:paraId="023DE51E" w14:textId="6854FD7E" w:rsidR="00FF6B42" w:rsidRPr="007064F2" w:rsidRDefault="00185655" w:rsidP="007064F2">
      <w:pPr>
        <w:adjustRightInd w:val="0"/>
        <w:snapToGrid w:val="0"/>
        <w:spacing w:line="360" w:lineRule="auto"/>
        <w:jc w:val="both"/>
        <w:rPr>
          <w:rFonts w:ascii="Book Antiqua" w:hAnsi="Book Antiqua"/>
          <w:color w:val="000000"/>
        </w:rPr>
      </w:pP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JQ,</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w:t>
      </w:r>
      <w:r w:rsidR="006C79AE" w:rsidRPr="007064F2">
        <w:rPr>
          <w:rFonts w:ascii="Book Antiqua" w:eastAsia="Book Antiqua" w:hAnsi="Book Antiqua" w:cs="Book Antiqua"/>
        </w:rPr>
        <w:t xml:space="preserve"> </w:t>
      </w:r>
      <w:r w:rsidRPr="007064F2">
        <w:rPr>
          <w:rFonts w:ascii="Book Antiqua" w:eastAsia="Book Antiqua" w:hAnsi="Book Antiqua" w:cs="Book Antiqua"/>
        </w:rPr>
        <w:t>Li</w:t>
      </w:r>
      <w:r w:rsidR="006C79AE" w:rsidRPr="007064F2">
        <w:rPr>
          <w:rFonts w:ascii="Book Antiqua" w:eastAsia="Book Antiqua" w:hAnsi="Book Antiqua" w:cs="Book Antiqua"/>
        </w:rPr>
        <w:t xml:space="preserve"> </w:t>
      </w:r>
      <w:r w:rsidRPr="007064F2">
        <w:rPr>
          <w:rFonts w:ascii="Book Antiqua" w:eastAsia="Book Antiqua" w:hAnsi="Book Antiqua" w:cs="Book Antiqua"/>
        </w:rPr>
        <w:t>LP,</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HY,</w:t>
      </w:r>
      <w:r w:rsidR="006C79AE" w:rsidRPr="007064F2">
        <w:rPr>
          <w:rFonts w:ascii="Book Antiqua" w:eastAsia="Book Antiqua" w:hAnsi="Book Antiqua" w:cs="Book Antiqua"/>
        </w:rPr>
        <w:t xml:space="preserve"> </w:t>
      </w:r>
      <w:r w:rsidRPr="007064F2">
        <w:rPr>
          <w:rFonts w:ascii="Book Antiqua" w:eastAsia="Book Antiqua" w:hAnsi="Book Antiqua" w:cs="Book Antiqua"/>
        </w:rPr>
        <w:t>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KD,</w:t>
      </w:r>
      <w:r w:rsidR="006C79AE" w:rsidRPr="007064F2">
        <w:rPr>
          <w:rFonts w:ascii="Book Antiqua" w:eastAsia="Book Antiqua" w:hAnsi="Book Antiqua" w:cs="Book Antiqua"/>
        </w:rPr>
        <w:t xml:space="preserve"> </w:t>
      </w:r>
      <w:r w:rsidRPr="007064F2">
        <w:rPr>
          <w:rFonts w:ascii="Book Antiqua" w:eastAsia="Book Antiqua" w:hAnsi="Book Antiqua" w:cs="Book Antiqua"/>
        </w:rPr>
        <w:t>Jiao</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Ye</w:t>
      </w:r>
      <w:r w:rsidR="006C79AE" w:rsidRPr="007064F2">
        <w:rPr>
          <w:rFonts w:ascii="Book Antiqua" w:eastAsia="Book Antiqua" w:hAnsi="Book Antiqua" w:cs="Book Antiqua"/>
        </w:rPr>
        <w:t xml:space="preserve"> </w:t>
      </w:r>
      <w:r w:rsidRPr="007064F2">
        <w:rPr>
          <w:rFonts w:ascii="Book Antiqua" w:eastAsia="Book Antiqua" w:hAnsi="Book Antiqua" w:cs="Book Antiqua"/>
        </w:rPr>
        <w:t>CS,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Ren</w:t>
      </w:r>
      <w:r w:rsidR="006C79AE" w:rsidRPr="007064F2">
        <w:rPr>
          <w:rFonts w:ascii="Book Antiqua" w:eastAsia="Book Antiqua" w:hAnsi="Book Antiqua" w:cs="Book Antiqua"/>
        </w:rPr>
        <w:t xml:space="preserve"> </w:t>
      </w:r>
      <w:r w:rsidRPr="007064F2">
        <w:rPr>
          <w:rFonts w:ascii="Book Antiqua" w:eastAsia="Book Antiqua" w:hAnsi="Book Antiqua" w:cs="Book Antiqua"/>
        </w:rPr>
        <w:t>HC,</w:t>
      </w:r>
      <w:r w:rsidR="006C79AE" w:rsidRPr="007064F2">
        <w:rPr>
          <w:rFonts w:ascii="Book Antiqua" w:eastAsia="Book Antiqua" w:hAnsi="Book Antiqua" w:cs="Book Antiqua"/>
        </w:rPr>
        <w:t xml:space="preserve"> </w:t>
      </w:r>
      <w:r w:rsidRPr="007064F2">
        <w:rPr>
          <w:rFonts w:ascii="Book Antiqua" w:eastAsia="Book Antiqua" w:hAnsi="Book Antiqua" w:cs="Book Antiqua"/>
        </w:rPr>
        <w:t>Xu</w:t>
      </w:r>
      <w:r w:rsidR="006C79AE" w:rsidRPr="007064F2">
        <w:rPr>
          <w:rFonts w:ascii="Book Antiqua" w:eastAsia="Book Antiqua" w:hAnsi="Book Antiqua" w:cs="Book Antiqua"/>
        </w:rPr>
        <w:t xml:space="preserve"> </w:t>
      </w:r>
      <w:r w:rsidRPr="007064F2">
        <w:rPr>
          <w:rFonts w:ascii="Book Antiqua" w:eastAsia="Book Antiqua" w:hAnsi="Book Antiqua" w:cs="Book Antiqua"/>
        </w:rPr>
        <w:t>QF,</w:t>
      </w:r>
      <w:r w:rsidR="006C79AE" w:rsidRPr="007064F2">
        <w:rPr>
          <w:rFonts w:ascii="Book Antiqua" w:eastAsia="Book Antiqua" w:hAnsi="Book Antiqua" w:cs="Book Antiqua"/>
        </w:rPr>
        <w:t xml:space="preserve"> </w:t>
      </w:r>
      <w:r w:rsidRPr="007064F2">
        <w:rPr>
          <w:rFonts w:ascii="Book Antiqua" w:eastAsia="Book Antiqua" w:hAnsi="Book Antiqua" w:cs="Book Antiqua"/>
        </w:rPr>
        <w:t>Huang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w:t>
      </w:r>
      <w:r w:rsidR="006C79AE" w:rsidRPr="007064F2">
        <w:rPr>
          <w:rFonts w:ascii="Book Antiqua" w:eastAsia="Book Antiqua" w:hAnsi="Book Antiqua" w:cs="Book Antiqua"/>
        </w:rPr>
        <w:t xml:space="preserve"> </w:t>
      </w:r>
      <w:r w:rsidRPr="007064F2">
        <w:rPr>
          <w:rFonts w:ascii="Book Antiqua" w:eastAsia="Book Antiqua" w:hAnsi="Book Antiqua" w:cs="Book Antiqua"/>
        </w:rPr>
        <w:t>Liu</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World</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Clin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r w:rsidR="006C79AE" w:rsidRPr="007064F2">
        <w:rPr>
          <w:rFonts w:ascii="Book Antiqua" w:eastAsia="Book Antiqua" w:hAnsi="Book Antiqua" w:cs="Book Antiqua"/>
        </w:rPr>
        <w:t xml:space="preserve"> </w:t>
      </w:r>
      <w:bookmarkStart w:id="11" w:name="_Hlk83542162"/>
      <w:bookmarkStart w:id="12" w:name="_Hlk82681144"/>
      <w:r w:rsidR="00FF6B42" w:rsidRPr="007064F2">
        <w:rPr>
          <w:rFonts w:ascii="Book Antiqua" w:hAnsi="Book Antiqua"/>
          <w:color w:val="000000"/>
        </w:rPr>
        <w:t>0(0): 0000-0000 URL: https://www.wjgnet.com/2307-8960/full/v0/i0/0000.htm DOI: https://dx.doi.org/10.12998/wjcc.v0.i0.0000</w:t>
      </w:r>
      <w:bookmarkEnd w:id="11"/>
    </w:p>
    <w:bookmarkEnd w:id="12"/>
    <w:p w14:paraId="7EB1011B" w14:textId="77777777" w:rsidR="00A77B3E" w:rsidRPr="007064F2" w:rsidRDefault="00A77B3E" w:rsidP="007064F2">
      <w:pPr>
        <w:spacing w:line="360" w:lineRule="auto"/>
        <w:jc w:val="both"/>
        <w:rPr>
          <w:rFonts w:ascii="Book Antiqua" w:hAnsi="Book Antiqua"/>
        </w:rPr>
      </w:pPr>
    </w:p>
    <w:p w14:paraId="678477D8" w14:textId="2FA050C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Core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Tip:</w:t>
      </w:r>
      <w:r w:rsidR="006C79AE" w:rsidRPr="007064F2">
        <w:rPr>
          <w:rFonts w:ascii="Book Antiqua" w:eastAsia="Book Antiqua" w:hAnsi="Book Antiqua" w:cs="Book Antiqua"/>
          <w:b/>
          <w:bCs/>
        </w:rPr>
        <w:t xml:space="preserve"> </w:t>
      </w:r>
      <w:bookmarkStart w:id="13" w:name="OLE_LINK2982"/>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56-year-old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occurred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follow-up</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period.</w:t>
      </w:r>
      <w:r w:rsidR="006C79AE" w:rsidRPr="007064F2">
        <w:rPr>
          <w:rFonts w:ascii="Book Antiqua" w:eastAsia="Book Antiqua" w:hAnsi="Book Antiqua" w:cs="Book Antiqua"/>
        </w:rPr>
        <w:t xml:space="preserve"> </w:t>
      </w:r>
      <w:r w:rsidRPr="007064F2">
        <w:rPr>
          <w:rFonts w:ascii="Book Antiqua" w:eastAsia="Book Antiqua" w:hAnsi="Book Antiqua" w:cs="Book Antiqua"/>
        </w:rPr>
        <w:t>According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findings,</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without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any</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may</w:t>
      </w:r>
      <w:r w:rsidR="006C79AE" w:rsidRPr="007064F2">
        <w:rPr>
          <w:rFonts w:ascii="Book Antiqua" w:eastAsia="Book Antiqua" w:hAnsi="Book Antiqua" w:cs="Book Antiqua"/>
        </w:rPr>
        <w:t xml:space="preserve"> </w:t>
      </w:r>
      <w:r w:rsidRPr="007064F2">
        <w:rPr>
          <w:rFonts w:ascii="Book Antiqua" w:eastAsia="Book Antiqua" w:hAnsi="Book Antiqua" w:cs="Book Antiqua"/>
        </w:rPr>
        <w:t>be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potential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pathway</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(CRC)</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CRC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p>
    <w:bookmarkEnd w:id="13"/>
    <w:p w14:paraId="5FF6903A" w14:textId="3447D48F" w:rsidR="00A77B3E" w:rsidRPr="007064F2" w:rsidRDefault="00A77B3E" w:rsidP="007064F2">
      <w:pPr>
        <w:spacing w:line="360" w:lineRule="auto"/>
        <w:jc w:val="both"/>
        <w:rPr>
          <w:rFonts w:ascii="Book Antiqua" w:hAnsi="Book Antiqua"/>
        </w:rPr>
      </w:pPr>
    </w:p>
    <w:p w14:paraId="42B24BDD" w14:textId="77777777" w:rsidR="006C79AE" w:rsidRPr="007064F2" w:rsidRDefault="006C79AE" w:rsidP="007064F2">
      <w:pPr>
        <w:spacing w:line="360" w:lineRule="auto"/>
        <w:jc w:val="both"/>
        <w:rPr>
          <w:rFonts w:ascii="Book Antiqua" w:hAnsi="Book Antiqua"/>
        </w:rPr>
      </w:pPr>
    </w:p>
    <w:p w14:paraId="1107FD74"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INTRODUCTION</w:t>
      </w:r>
    </w:p>
    <w:p w14:paraId="7A9312B2" w14:textId="7715A5B7" w:rsidR="00A77B3E" w:rsidRPr="007064F2" w:rsidRDefault="00185655" w:rsidP="007064F2">
      <w:pPr>
        <w:spacing w:line="360" w:lineRule="auto"/>
        <w:jc w:val="both"/>
        <w:rPr>
          <w:rFonts w:ascii="Book Antiqua" w:hAnsi="Book Antiqua"/>
        </w:rPr>
      </w:pPr>
      <w:bookmarkStart w:id="14" w:name="OLE_LINK2986"/>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common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malignant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digestive</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tract</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1]</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frequently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metastasizes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liver,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peritoneum</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without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any</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extremely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who</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simultaneous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p>
    <w:bookmarkEnd w:id="14"/>
    <w:p w14:paraId="77412268" w14:textId="77777777" w:rsidR="00A77B3E" w:rsidRPr="007064F2" w:rsidRDefault="00A77B3E" w:rsidP="007064F2">
      <w:pPr>
        <w:spacing w:line="360" w:lineRule="auto"/>
        <w:jc w:val="both"/>
        <w:rPr>
          <w:rFonts w:ascii="Book Antiqua" w:hAnsi="Book Antiqua"/>
        </w:rPr>
      </w:pPr>
    </w:p>
    <w:p w14:paraId="18D1F7C7" w14:textId="762BCAF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CASE</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PRESENTATION</w:t>
      </w:r>
    </w:p>
    <w:p w14:paraId="4A1B5AD8" w14:textId="1E0E649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Chief</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complaints</w:t>
      </w:r>
    </w:p>
    <w:p w14:paraId="1678EA3C" w14:textId="6B4BABA9" w:rsidR="00A77B3E" w:rsidRPr="007064F2" w:rsidRDefault="00185655" w:rsidP="007064F2">
      <w:pPr>
        <w:spacing w:line="360" w:lineRule="auto"/>
        <w:jc w:val="both"/>
        <w:rPr>
          <w:rFonts w:ascii="Book Antiqua" w:hAnsi="Book Antiqua"/>
        </w:rPr>
      </w:pPr>
      <w:bookmarkStart w:id="15" w:name="OLE_LINK2987"/>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56-year-old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had</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month.</w:t>
      </w:r>
    </w:p>
    <w:bookmarkEnd w:id="15"/>
    <w:p w14:paraId="37BECA80" w14:textId="77777777" w:rsidR="00A77B3E" w:rsidRPr="007064F2" w:rsidRDefault="00A77B3E" w:rsidP="007064F2">
      <w:pPr>
        <w:spacing w:line="360" w:lineRule="auto"/>
        <w:jc w:val="both"/>
        <w:rPr>
          <w:rFonts w:ascii="Book Antiqua" w:hAnsi="Book Antiqua"/>
        </w:rPr>
      </w:pPr>
    </w:p>
    <w:p w14:paraId="2D6B6E03" w14:textId="6D8A3D6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History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of</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present</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illness</w:t>
      </w:r>
    </w:p>
    <w:p w14:paraId="0D6836F2" w14:textId="2ECF9D94" w:rsidR="00A77B3E" w:rsidRPr="007064F2" w:rsidRDefault="00185655" w:rsidP="007064F2">
      <w:pPr>
        <w:spacing w:line="360" w:lineRule="auto"/>
        <w:jc w:val="both"/>
        <w:rPr>
          <w:rFonts w:ascii="Book Antiqua" w:hAnsi="Book Antiqua"/>
        </w:rPr>
      </w:pPr>
      <w:bookmarkStart w:id="16" w:name="OLE_LINK2988"/>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incidentally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discovered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clinical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manifestations.</w:t>
      </w:r>
    </w:p>
    <w:bookmarkEnd w:id="16"/>
    <w:p w14:paraId="72108AD2" w14:textId="77777777" w:rsidR="00A77B3E" w:rsidRPr="007064F2" w:rsidRDefault="00A77B3E" w:rsidP="007064F2">
      <w:pPr>
        <w:spacing w:line="360" w:lineRule="auto"/>
        <w:jc w:val="both"/>
        <w:rPr>
          <w:rFonts w:ascii="Book Antiqua" w:hAnsi="Book Antiqua"/>
        </w:rPr>
      </w:pPr>
    </w:p>
    <w:p w14:paraId="7FAAA13B" w14:textId="4399DD0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History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of</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past</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illness</w:t>
      </w:r>
    </w:p>
    <w:p w14:paraId="4FF859E1" w14:textId="4A3A48DF" w:rsidR="00A77B3E" w:rsidRPr="007064F2" w:rsidRDefault="00185655" w:rsidP="007064F2">
      <w:pPr>
        <w:spacing w:line="360" w:lineRule="auto"/>
        <w:jc w:val="both"/>
        <w:rPr>
          <w:rFonts w:ascii="Book Antiqua" w:hAnsi="Book Antiqua"/>
        </w:rPr>
      </w:pPr>
      <w:bookmarkStart w:id="17" w:name="OLE_LINK2989"/>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previously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diabetes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took</w:t>
      </w:r>
      <w:r w:rsidR="006C79AE" w:rsidRPr="007064F2">
        <w:rPr>
          <w:rFonts w:ascii="Book Antiqua" w:eastAsia="Book Antiqua" w:hAnsi="Book Antiqua" w:cs="Book Antiqua"/>
        </w:rPr>
        <w:t xml:space="preserve"> </w:t>
      </w:r>
      <w:r w:rsidRPr="007064F2">
        <w:rPr>
          <w:rFonts w:ascii="Book Antiqua" w:eastAsia="Book Antiqua" w:hAnsi="Book Antiqua" w:cs="Book Antiqua"/>
        </w:rPr>
        <w:t>oral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hypoglycemic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drugs</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control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blood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glucose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w:t>
      </w:r>
    </w:p>
    <w:bookmarkEnd w:id="17"/>
    <w:p w14:paraId="059CF9EA" w14:textId="77777777" w:rsidR="00A77B3E" w:rsidRPr="007064F2" w:rsidRDefault="00A77B3E" w:rsidP="007064F2">
      <w:pPr>
        <w:spacing w:line="360" w:lineRule="auto"/>
        <w:jc w:val="both"/>
        <w:rPr>
          <w:rFonts w:ascii="Book Antiqua" w:hAnsi="Book Antiqua"/>
        </w:rPr>
      </w:pPr>
    </w:p>
    <w:p w14:paraId="722C2C12" w14:textId="381A128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Personal</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and</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family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history</w:t>
      </w:r>
    </w:p>
    <w:p w14:paraId="23A392DF" w14:textId="1B43BB39" w:rsidR="00A77B3E" w:rsidRPr="007064F2" w:rsidRDefault="00185655" w:rsidP="007064F2">
      <w:pPr>
        <w:spacing w:line="360" w:lineRule="auto"/>
        <w:jc w:val="both"/>
        <w:rPr>
          <w:rFonts w:ascii="Book Antiqua" w:hAnsi="Book Antiqua"/>
        </w:rPr>
      </w:pPr>
      <w:bookmarkStart w:id="18" w:name="OLE_LINK2990"/>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r w:rsidR="006C79AE" w:rsidRPr="007064F2">
        <w:rPr>
          <w:rFonts w:ascii="Book Antiqua" w:eastAsia="Book Antiqua" w:hAnsi="Book Antiqua" w:cs="Book Antiqua"/>
        </w:rPr>
        <w:t xml:space="preserve"> </w:t>
      </w:r>
      <w:r w:rsidRPr="007064F2">
        <w:rPr>
          <w:rFonts w:ascii="Book Antiqua" w:eastAsia="Book Antiqua" w:hAnsi="Book Antiqua" w:cs="Book Antiqua"/>
        </w:rPr>
        <w: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smoke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alcohol.</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relevant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family</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p>
    <w:bookmarkEnd w:id="18"/>
    <w:p w14:paraId="554630E1" w14:textId="77777777" w:rsidR="00A77B3E" w:rsidRPr="007064F2" w:rsidRDefault="00A77B3E" w:rsidP="007064F2">
      <w:pPr>
        <w:spacing w:line="360" w:lineRule="auto"/>
        <w:jc w:val="both"/>
        <w:rPr>
          <w:rFonts w:ascii="Book Antiqua" w:hAnsi="Book Antiqua"/>
        </w:rPr>
      </w:pPr>
    </w:p>
    <w:p w14:paraId="00CE069A" w14:textId="0BDF605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Physical</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examination</w:t>
      </w:r>
    </w:p>
    <w:p w14:paraId="7ADFF3C5" w14:textId="0323C74C" w:rsidR="00A77B3E" w:rsidRPr="007064F2" w:rsidRDefault="00185655" w:rsidP="007064F2">
      <w:pPr>
        <w:spacing w:line="360" w:lineRule="auto"/>
        <w:jc w:val="both"/>
        <w:rPr>
          <w:rFonts w:ascii="Book Antiqua" w:hAnsi="Book Antiqua"/>
        </w:rPr>
      </w:pPr>
      <w:bookmarkStart w:id="19" w:name="OLE_LINK2991"/>
      <w:r w:rsidRPr="007064F2">
        <w:rPr>
          <w:rFonts w:ascii="Book Antiqua" w:eastAsia="Book Antiqua" w:hAnsi="Book Antiqua" w:cs="Book Antiqua"/>
        </w:rPr>
        <w:t>Physical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w:t>
      </w:r>
      <w:r w:rsidR="006C79AE" w:rsidRPr="007064F2">
        <w:rPr>
          <w:rFonts w:ascii="Book Antiqua" w:eastAsia="Book Antiqua" w:hAnsi="Book Antiqua" w:cs="Book Antiqua"/>
        </w:rPr>
        <w:t xml:space="preserve"> </w:t>
      </w:r>
      <w:r w:rsidRPr="007064F2">
        <w:rPr>
          <w:rFonts w:ascii="Book Antiqua" w:eastAsia="Book Antiqua" w:hAnsi="Book Antiqua" w:cs="Book Antiqua"/>
        </w:rPr>
        <w:t>peanut-sized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w:t>
      </w:r>
    </w:p>
    <w:bookmarkEnd w:id="19"/>
    <w:p w14:paraId="7C97C4C0" w14:textId="77777777" w:rsidR="00A77B3E" w:rsidRPr="007064F2" w:rsidRDefault="00A77B3E" w:rsidP="007064F2">
      <w:pPr>
        <w:spacing w:line="360" w:lineRule="auto"/>
        <w:jc w:val="both"/>
        <w:rPr>
          <w:rFonts w:ascii="Book Antiqua" w:hAnsi="Book Antiqua"/>
        </w:rPr>
      </w:pPr>
    </w:p>
    <w:p w14:paraId="6563EC9D" w14:textId="5F879FD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Laboratory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examinations</w:t>
      </w:r>
    </w:p>
    <w:p w14:paraId="45792E68" w14:textId="49FD17F8" w:rsidR="00A77B3E" w:rsidRPr="007064F2" w:rsidRDefault="00185655" w:rsidP="007064F2">
      <w:pPr>
        <w:spacing w:line="360" w:lineRule="auto"/>
        <w:jc w:val="both"/>
        <w:rPr>
          <w:rFonts w:ascii="Book Antiqua" w:hAnsi="Book Antiqua"/>
        </w:rPr>
      </w:pPr>
      <w:bookmarkStart w:id="20" w:name="OLE_LINK2992"/>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laboratory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assessment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carcinoembryonic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antigen</w:t>
      </w:r>
      <w:r w:rsidR="006C79AE" w:rsidRPr="007064F2">
        <w:rPr>
          <w:rFonts w:ascii="Book Antiqua" w:eastAsia="Book Antiqua" w:hAnsi="Book Antiqua" w:cs="Book Antiqua"/>
        </w:rPr>
        <w:t xml:space="preserve"> </w:t>
      </w:r>
      <w:r w:rsidRPr="007064F2">
        <w:rPr>
          <w:rFonts w:ascii="Book Antiqua" w:eastAsia="Book Antiqua" w:hAnsi="Book Antiqua" w:cs="Book Antiqua"/>
        </w:rPr>
        <w:t>(CEA),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CA199,</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CA724</w:t>
      </w:r>
      <w:r w:rsidR="006C79AE" w:rsidRPr="007064F2">
        <w:rPr>
          <w:rFonts w:ascii="Book Antiqua" w:eastAsia="Book Antiqua" w:hAnsi="Book Antiqua" w:cs="Book Antiqua"/>
        </w:rPr>
        <w:t xml:space="preserve"> </w:t>
      </w:r>
      <w:r w:rsidRPr="007064F2">
        <w:rPr>
          <w:rFonts w:ascii="Book Antiqua" w:eastAsia="Book Antiqua" w:hAnsi="Book Antiqua" w:cs="Book Antiqua"/>
        </w:rPr>
        <w:t>serum</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moderately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elevated.</w:t>
      </w:r>
      <w:r w:rsidR="006C79AE" w:rsidRPr="007064F2">
        <w:rPr>
          <w:rFonts w:ascii="Book Antiqua" w:eastAsia="Book Antiqua" w:hAnsi="Book Antiqua" w:cs="Book Antiqua"/>
        </w:rPr>
        <w:t xml:space="preserve"> </w:t>
      </w:r>
    </w:p>
    <w:bookmarkEnd w:id="20"/>
    <w:p w14:paraId="54F630C9" w14:textId="77777777" w:rsidR="00A77B3E" w:rsidRPr="007064F2" w:rsidRDefault="00A77B3E" w:rsidP="007064F2">
      <w:pPr>
        <w:spacing w:line="360" w:lineRule="auto"/>
        <w:jc w:val="both"/>
        <w:rPr>
          <w:rFonts w:ascii="Book Antiqua" w:hAnsi="Book Antiqua"/>
        </w:rPr>
      </w:pPr>
    </w:p>
    <w:p w14:paraId="03BA632B" w14:textId="0479DD4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lastRenderedPageBreak/>
        <w:t>Imaging</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examinations</w:t>
      </w:r>
    </w:p>
    <w:p w14:paraId="207B1B6D" w14:textId="403FFC20" w:rsidR="00A77B3E" w:rsidRPr="007064F2" w:rsidRDefault="00185655" w:rsidP="007064F2">
      <w:pPr>
        <w:spacing w:line="360" w:lineRule="auto"/>
        <w:jc w:val="both"/>
        <w:rPr>
          <w:rFonts w:ascii="Book Antiqua" w:hAnsi="Book Antiqua"/>
        </w:rPr>
      </w:pPr>
      <w:bookmarkStart w:id="21" w:name="OLE_LINK2993"/>
      <w:r w:rsidRPr="007064F2">
        <w:rPr>
          <w:rFonts w:ascii="Book Antiqua" w:eastAsia="Book Antiqua" w:hAnsi="Book Antiqua" w:cs="Book Antiqua"/>
        </w:rPr>
        <w:t>Ultrasonography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multiple</w:t>
      </w:r>
      <w:r w:rsidR="006C79AE" w:rsidRPr="007064F2">
        <w:rPr>
          <w:rFonts w:ascii="Book Antiqua" w:eastAsia="Book Antiqua" w:hAnsi="Book Antiqua" w:cs="Book Antiqua"/>
        </w:rPr>
        <w:t xml:space="preserve"> </w:t>
      </w:r>
      <w:r w:rsidRPr="007064F2">
        <w:rPr>
          <w:rFonts w:ascii="Book Antiqua" w:eastAsia="Book Antiqua" w:hAnsi="Book Antiqua" w:cs="Book Antiqua"/>
        </w:rPr>
        <w:t>hypoechoic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fossa,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larger</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measuring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0.9</w:t>
      </w:r>
      <w:r w:rsidR="00A82543" w:rsidRPr="007064F2">
        <w:rPr>
          <w:rFonts w:ascii="Book Antiqua" w:eastAsia="Book Antiqua" w:hAnsi="Book Antiqua" w:cs="Book Antiqua"/>
        </w:rPr>
        <w:t xml:space="preserve"> cm </w:t>
      </w:r>
      <w:r w:rsidR="00A82543" w:rsidRPr="007064F2">
        <w:rPr>
          <w:rFonts w:ascii="Book Antiqua" w:eastAsia="Book Antiqua" w:hAnsi="Book Antiqua"/>
        </w:rPr>
        <w:t>×</w:t>
      </w:r>
      <w:r w:rsidR="00A82543" w:rsidRPr="007064F2">
        <w:rPr>
          <w:rFonts w:ascii="Book Antiqua" w:eastAsia="Book Antiqua" w:hAnsi="Book Antiqua" w:cs="Book Antiqua"/>
        </w:rPr>
        <w:t xml:space="preserve"> </w:t>
      </w:r>
      <w:r w:rsidRPr="007064F2">
        <w:rPr>
          <w:rFonts w:ascii="Book Antiqua" w:eastAsia="Book Antiqua" w:hAnsi="Book Antiqua" w:cs="Book Antiqua"/>
        </w:rPr>
        <w:t>0.5</w:t>
      </w:r>
      <w:r w:rsidR="006C79AE" w:rsidRPr="007064F2">
        <w:rPr>
          <w:rFonts w:ascii="Book Antiqua" w:eastAsia="Book Antiqua" w:hAnsi="Book Antiqua" w:cs="Book Antiqua"/>
        </w:rPr>
        <w:t xml:space="preserve"> </w:t>
      </w:r>
      <w:r w:rsidRPr="007064F2">
        <w:rPr>
          <w:rFonts w:ascii="Book Antiqua" w:eastAsia="Book Antiqua" w:hAnsi="Book Antiqua" w:cs="Book Antiqua"/>
        </w:rPr>
        <w:t>cm</w:t>
      </w:r>
      <w:r w:rsidR="006C79AE" w:rsidRPr="007064F2">
        <w:rPr>
          <w:rFonts w:ascii="Book Antiqua" w:eastAsia="Book Antiqua" w:hAnsi="Book Antiqua" w:cs="Book Antiqua"/>
        </w:rPr>
        <w:t xml:space="preserve"> </w:t>
      </w:r>
      <w:r w:rsidRPr="007064F2">
        <w:rPr>
          <w:rFonts w:ascii="Book Antiqua" w:eastAsia="Book Antiqua" w:hAnsi="Book Antiqua" w:cs="Book Antiqua"/>
        </w:rPr>
        <w:t>had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border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unclear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structure.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mildly</w:t>
      </w:r>
      <w:r w:rsidR="006C79AE" w:rsidRPr="007064F2">
        <w:rPr>
          <w:rFonts w:ascii="Book Antiqua" w:eastAsia="Book Antiqua" w:hAnsi="Book Antiqua" w:cs="Book Antiqua"/>
        </w:rPr>
        <w:t xml:space="preserve"> </w:t>
      </w:r>
      <w:r w:rsidRPr="007064F2">
        <w:rPr>
          <w:rFonts w:ascii="Book Antiqua" w:eastAsia="Book Antiqua" w:hAnsi="Book Antiqua" w:cs="Book Antiqua"/>
        </w:rPr>
        <w:t>enhanced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contrast-enhanced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computed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tomography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1).</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Positron</w:t>
      </w:r>
      <w:r w:rsidR="006C79AE" w:rsidRPr="007064F2">
        <w:rPr>
          <w:rFonts w:ascii="Book Antiqua" w:eastAsia="Book Antiqua" w:hAnsi="Book Antiqua" w:cs="Book Antiqua"/>
        </w:rPr>
        <w:t xml:space="preserve"> </w:t>
      </w:r>
      <w:r w:rsidRPr="007064F2">
        <w:rPr>
          <w:rFonts w:ascii="Book Antiqua" w:eastAsia="Book Antiqua" w:hAnsi="Book Antiqua" w:cs="Book Antiqua"/>
        </w:rPr>
        <w:t>emission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tomography/</w:t>
      </w:r>
      <w:r w:rsidR="00A82543" w:rsidRPr="007064F2">
        <w:rPr>
          <w:rFonts w:ascii="Book Antiqua" w:eastAsia="Book Antiqua" w:hAnsi="Book Antiqua" w:cs="Book Antiqua"/>
        </w:rPr>
        <w: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scan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demonstrated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fluorodeoxyglucose</w:t>
      </w:r>
      <w:r w:rsidR="006C79AE" w:rsidRPr="007064F2">
        <w:rPr>
          <w:rFonts w:ascii="Book Antiqua" w:eastAsia="Book Antiqua" w:hAnsi="Book Antiqua" w:cs="Book Antiqua"/>
        </w:rPr>
        <w:t xml:space="preserve"> </w:t>
      </w:r>
      <w:r w:rsidRPr="007064F2">
        <w:rPr>
          <w:rFonts w:ascii="Book Antiqua" w:eastAsia="Book Antiqua" w:hAnsi="Book Antiqua" w:cs="Book Antiqua"/>
        </w:rPr>
        <w:t>(FDG)</w:t>
      </w:r>
      <w:r w:rsidR="006C79AE" w:rsidRPr="007064F2">
        <w:rPr>
          <w:rFonts w:ascii="Book Antiqua" w:eastAsia="Book Antiqua" w:hAnsi="Book Antiqua" w:cs="Book Antiqua"/>
        </w:rPr>
        <w:t xml:space="preserve"> </w:t>
      </w:r>
      <w:r w:rsidRPr="007064F2">
        <w:rPr>
          <w:rFonts w:ascii="Book Antiqua" w:eastAsia="Book Antiqua" w:hAnsi="Book Antiqua" w:cs="Book Antiqua"/>
        </w:rPr>
        <w:t>uptake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2).</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determine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nature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biopsy</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histopathological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3).</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analysis,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biopsied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SP-B,</w:t>
      </w:r>
      <w:r w:rsidR="006C79AE" w:rsidRPr="007064F2">
        <w:rPr>
          <w:rFonts w:ascii="Book Antiqua" w:eastAsia="Book Antiqua" w:hAnsi="Book Antiqua" w:cs="Book Antiqua"/>
        </w:rPr>
        <w:t xml:space="preserve"> </w:t>
      </w:r>
      <w:r w:rsidRPr="007064F2">
        <w:rPr>
          <w:rFonts w:ascii="Book Antiqua" w:eastAsia="Book Antiqua" w:hAnsi="Book Antiqua" w:cs="Book Antiqua"/>
        </w:rPr>
        <w:t>CK8/18,</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CDX-2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P504S</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Ki-67</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index</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80%;</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CK5/6,</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CgA</w:t>
      </w:r>
      <w:proofErr w:type="spellEnd"/>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P40,</w:t>
      </w:r>
      <w:r w:rsidR="006C79AE" w:rsidRPr="007064F2">
        <w:rPr>
          <w:rFonts w:ascii="Book Antiqua" w:eastAsia="Book Antiqua" w:hAnsi="Book Antiqua" w:cs="Book Antiqua"/>
        </w:rPr>
        <w:t xml:space="preserve"> </w:t>
      </w:r>
      <w:r w:rsidRPr="007064F2">
        <w:rPr>
          <w:rFonts w:ascii="Book Antiqua" w:eastAsia="Book Antiqua" w:hAnsi="Book Antiqua" w:cs="Book Antiqua"/>
        </w:rPr>
        <w:t>P63,</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6C79AE" w:rsidRPr="007064F2">
        <w:rPr>
          <w:rFonts w:ascii="Book Antiqua" w:eastAsia="Book Antiqua" w:hAnsi="Book Antiqua" w:cs="Book Antiqua"/>
        </w:rPr>
        <w:t xml:space="preserve"> </w:t>
      </w:r>
      <w:r w:rsidRPr="007064F2">
        <w:rPr>
          <w:rFonts w:ascii="Book Antiqua" w:eastAsia="Book Antiqua" w:hAnsi="Book Antiqua" w:cs="Book Antiqua"/>
        </w:rPr>
        <w:t>TTF-1,</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Napsin</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SPA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laboratory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assessment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CA199,</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CA724</w:t>
      </w:r>
      <w:r w:rsidR="006C79AE" w:rsidRPr="007064F2">
        <w:rPr>
          <w:rFonts w:ascii="Book Antiqua" w:eastAsia="Book Antiqua" w:hAnsi="Book Antiqua" w:cs="Book Antiqua"/>
        </w:rPr>
        <w:t xml:space="preserve"> </w:t>
      </w:r>
      <w:r w:rsidRPr="007064F2">
        <w:rPr>
          <w:rFonts w:ascii="Book Antiqua" w:eastAsia="Book Antiqua" w:hAnsi="Book Antiqua" w:cs="Book Antiqua"/>
        </w:rPr>
        <w:t>serum</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elevated.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clarify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underwent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gastroenteroscopy</w:t>
      </w:r>
      <w:proofErr w:type="spellEnd"/>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pedunculated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polyp</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mucosal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erosion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measuring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2.0</w:t>
      </w:r>
      <w:r w:rsidR="006C79AE" w:rsidRPr="007064F2">
        <w:rPr>
          <w:rFonts w:ascii="Book Antiqua" w:eastAsia="Book Antiqua" w:hAnsi="Book Antiqua" w:cs="Book Antiqua"/>
        </w:rPr>
        <w:t xml:space="preserve"> </w:t>
      </w:r>
      <w:r w:rsidRPr="007064F2">
        <w:rPr>
          <w:rFonts w:ascii="Book Antiqua" w:eastAsia="Book Antiqua" w:hAnsi="Book Antiqua" w:cs="Book Antiqua"/>
        </w:rPr>
        <w:t>cm</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diameter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hematoxylin-eosin</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intramucosal</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analysis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polyp</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CDX-2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CgA</w:t>
      </w:r>
      <w:proofErr w:type="spellEnd"/>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CD56</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Ki-67</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index</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70%.</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high-throughput</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sequencing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wild</w:t>
      </w:r>
      <w:r w:rsidR="006C79AE" w:rsidRPr="007064F2">
        <w:rPr>
          <w:rFonts w:ascii="Book Antiqua" w:eastAsia="Book Antiqua" w:hAnsi="Book Antiqua" w:cs="Book Antiqua"/>
        </w:rPr>
        <w:t xml:space="preserve"> </w:t>
      </w:r>
      <w:r w:rsidRPr="007064F2">
        <w:rPr>
          <w:rFonts w:ascii="Book Antiqua" w:eastAsia="Book Antiqua" w:hAnsi="Book Antiqua" w:cs="Book Antiqua"/>
        </w:rPr>
        <w:t>type</w:t>
      </w:r>
      <w:r w:rsidR="006C79AE" w:rsidRPr="007064F2">
        <w:rPr>
          <w:rFonts w:ascii="Book Antiqua" w:eastAsia="Book Antiqua" w:hAnsi="Book Antiqua" w:cs="Book Antiqua"/>
        </w:rPr>
        <w:t xml:space="preserve"> </w:t>
      </w:r>
      <w:r w:rsidRPr="007064F2">
        <w:rPr>
          <w:rFonts w:ascii="Book Antiqua" w:eastAsia="Book Antiqua" w:hAnsi="Book Antiqua" w:cs="Book Antiqua"/>
        </w:rPr>
        <w:t>K-Ras.</w:t>
      </w:r>
    </w:p>
    <w:bookmarkEnd w:id="21"/>
    <w:p w14:paraId="2DD7DDEB" w14:textId="77777777" w:rsidR="00A77B3E" w:rsidRPr="007064F2" w:rsidRDefault="00A77B3E" w:rsidP="007064F2">
      <w:pPr>
        <w:spacing w:line="360" w:lineRule="auto"/>
        <w:jc w:val="both"/>
        <w:rPr>
          <w:rFonts w:ascii="Book Antiqua" w:hAnsi="Book Antiqua"/>
        </w:rPr>
      </w:pPr>
    </w:p>
    <w:p w14:paraId="4D69587C" w14:textId="6B6663E6"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FINAL</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DIAGNOSIS</w:t>
      </w:r>
    </w:p>
    <w:p w14:paraId="5D747E43" w14:textId="1D3D42B1" w:rsidR="00A77B3E" w:rsidRPr="007064F2" w:rsidRDefault="00185655" w:rsidP="007064F2">
      <w:pPr>
        <w:spacing w:line="360" w:lineRule="auto"/>
        <w:jc w:val="both"/>
        <w:rPr>
          <w:rFonts w:ascii="Book Antiqua" w:hAnsi="Book Antiqua"/>
        </w:rPr>
      </w:pPr>
      <w:bookmarkStart w:id="22" w:name="OLE_LINK2994"/>
      <w:r w:rsidRPr="007064F2">
        <w:rPr>
          <w:rFonts w:ascii="Book Antiqua" w:eastAsia="Book Antiqua" w:hAnsi="Book Antiqua" w:cs="Book Antiqua"/>
        </w:rPr>
        <w:t>According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auxiliary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late-stage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p>
    <w:bookmarkEnd w:id="22"/>
    <w:p w14:paraId="591CBBC9" w14:textId="77777777" w:rsidR="00A77B3E" w:rsidRPr="007064F2" w:rsidRDefault="00A77B3E" w:rsidP="007064F2">
      <w:pPr>
        <w:spacing w:line="360" w:lineRule="auto"/>
        <w:jc w:val="both"/>
        <w:rPr>
          <w:rFonts w:ascii="Book Antiqua" w:hAnsi="Book Antiqua"/>
        </w:rPr>
      </w:pPr>
    </w:p>
    <w:p w14:paraId="3E5CF9FE"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TREATMENT</w:t>
      </w:r>
    </w:p>
    <w:p w14:paraId="0FEF554D" w14:textId="4EE1A392" w:rsidR="00A77B3E" w:rsidRPr="007064F2" w:rsidRDefault="00185655" w:rsidP="007064F2">
      <w:pPr>
        <w:spacing w:line="360" w:lineRule="auto"/>
        <w:jc w:val="both"/>
        <w:rPr>
          <w:rFonts w:ascii="Book Antiqua" w:hAnsi="Book Antiqua"/>
        </w:rPr>
      </w:pPr>
      <w:bookmarkStart w:id="23" w:name="OLE_LINK2995"/>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A82543" w:rsidRPr="007064F2">
        <w:rPr>
          <w:rFonts w:ascii="Book Antiqua" w:eastAsia="Book Antiqua" w:hAnsi="Book Antiqua" w:cs="Book Antiqua"/>
        </w:rPr>
        <w:t>f</w:t>
      </w:r>
      <w:r w:rsidRPr="007064F2">
        <w:rPr>
          <w:rFonts w:ascii="Book Antiqua" w:eastAsia="Book Antiqua" w:hAnsi="Book Antiqua" w:cs="Book Antiqua"/>
        </w:rPr>
        <w:t>luorouracil,</w:t>
      </w:r>
      <w:r w:rsidR="006C79AE" w:rsidRPr="007064F2">
        <w:rPr>
          <w:rFonts w:ascii="Book Antiqua" w:eastAsia="Book Antiqua" w:hAnsi="Book Antiqua" w:cs="Book Antiqua"/>
        </w:rPr>
        <w:t xml:space="preserve"> </w:t>
      </w:r>
      <w:r w:rsidRPr="007064F2">
        <w:rPr>
          <w:rFonts w:ascii="Book Antiqua" w:eastAsia="Book Antiqua" w:hAnsi="Book Antiqua" w:cs="Book Antiqua"/>
        </w:rPr>
        <w:t>leucovorin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oxaliplatin</w:t>
      </w:r>
      <w:r w:rsidR="00A82543" w:rsidRPr="007064F2">
        <w:rPr>
          <w:rFonts w:ascii="Book Antiqua" w:eastAsia="Book Antiqua" w:hAnsi="Book Antiqua" w:cs="Book Antiqua"/>
        </w:rPr>
        <w:t xml:space="preserve"> (</w:t>
      </w:r>
      <w:r w:rsidRPr="007064F2">
        <w:rPr>
          <w:rFonts w:ascii="Book Antiqua" w:eastAsia="Book Antiqua" w:hAnsi="Book Antiqua" w:cs="Book Antiqua"/>
        </w:rPr>
        <w:t>FOLFOX</w:t>
      </w:r>
      <w:r w:rsidR="00A82543" w:rsidRPr="007064F2">
        <w:rPr>
          <w:rFonts w:ascii="Book Antiqua" w:hAnsi="Book Antiqua" w:cs="Book Antiqua"/>
          <w:lang w:eastAsia="zh-CN"/>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reexamined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ultrasonography,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new</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found.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quality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life,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family</w:t>
      </w:r>
      <w:r w:rsidR="006C79AE" w:rsidRPr="007064F2">
        <w:rPr>
          <w:rFonts w:ascii="Book Antiqua" w:eastAsia="Book Antiqua" w:hAnsi="Book Antiqua" w:cs="Book Antiqua"/>
        </w:rPr>
        <w:t xml:space="preserve"> </w:t>
      </w:r>
      <w:r w:rsidRPr="007064F2">
        <w:rPr>
          <w:rFonts w:ascii="Book Antiqua" w:eastAsia="Book Antiqua" w:hAnsi="Book Antiqua" w:cs="Book Antiqua"/>
        </w:rPr>
        <w:t>members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strongly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requested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education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risks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benefits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therapeutic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mesenteric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moderately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differentiated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localized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mucosa,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paracolic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00A82543" w:rsidRPr="007064F2">
        <w:rPr>
          <w:rFonts w:ascii="Book Antiqua" w:eastAsia="Book Antiqua" w:hAnsi="Book Antiqua" w:cs="Book Antiqua"/>
        </w:rPr>
        <w:t>carcinoma (</w:t>
      </w:r>
      <w:r w:rsidRPr="007064F2">
        <w:rPr>
          <w:rFonts w:ascii="Book Antiqua" w:eastAsia="Book Antiqua" w:hAnsi="Book Antiqua" w:cs="Book Antiqua"/>
        </w:rPr>
        <w:t>pT1N1M1</w:t>
      </w:r>
      <w:r w:rsidR="00A82543" w:rsidRPr="007064F2">
        <w:rPr>
          <w:rFonts w:ascii="Book Antiqua" w:hAnsi="Book Antiqua" w:cs="Book Antiqua"/>
          <w:lang w:eastAsia="zh-CN"/>
        </w:rPr>
        <w:t>)</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excised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MSH2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SATB2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A82543"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7).</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same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before.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undergoing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selected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mutual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consultation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between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removed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triangle</w:t>
      </w:r>
      <w:r w:rsidR="006C79AE" w:rsidRPr="007064F2">
        <w:rPr>
          <w:rFonts w:ascii="Book Antiqua" w:eastAsia="Book Antiqua" w:hAnsi="Book Antiqua" w:cs="Book Antiqua"/>
        </w:rPr>
        <w:t xml:space="preserve"> </w:t>
      </w:r>
      <w:r w:rsidRPr="007064F2">
        <w:rPr>
          <w:rFonts w:ascii="Book Antiqua" w:eastAsia="Book Antiqua" w:hAnsi="Book Antiqua" w:cs="Book Antiqua"/>
        </w:rPr>
        <w:t>bounded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lower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abdomen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omohyoid,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posterior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margin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sternocleidomastoid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superior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clavicle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w:t>
      </w:r>
      <w:r w:rsidR="006C79AE" w:rsidRPr="007064F2">
        <w:rPr>
          <w:rFonts w:ascii="Book Antiqua" w:eastAsia="Book Antiqua" w:hAnsi="Book Antiqua" w:cs="Book Antiqua"/>
        </w:rPr>
        <w:t xml:space="preserve"> </w:t>
      </w:r>
      <w:r w:rsidRPr="007064F2">
        <w:rPr>
          <w:rFonts w:ascii="Book Antiqua" w:eastAsia="Book Antiqua" w:hAnsi="Book Antiqua" w:cs="Book Antiqua"/>
        </w:rPr>
        <w:t>IV</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VB</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neck).</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five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eight</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these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CDX2,</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SATB2,</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KIAA1429</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RBM15</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IC3H13,</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6C79AE" w:rsidRPr="007064F2">
        <w:rPr>
          <w:rFonts w:ascii="Book Antiqua" w:eastAsia="Book Antiqua" w:hAnsi="Book Antiqua" w:cs="Book Antiqua"/>
        </w:rPr>
        <w:t xml:space="preserve"> </w:t>
      </w:r>
      <w:r w:rsidRPr="007064F2">
        <w:rPr>
          <w:rFonts w:ascii="Book Antiqua" w:eastAsia="Book Antiqua" w:hAnsi="Book Antiqua" w:cs="Book Antiqua"/>
        </w:rPr>
        <w:t>TTF1</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P40.</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Histopathologic</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immunohistochemistry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again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outflow</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venous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angle,</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which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suggested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immediately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sutured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silk</w:t>
      </w:r>
      <w:r w:rsidR="006C79AE" w:rsidRPr="007064F2">
        <w:rPr>
          <w:rFonts w:ascii="Book Antiqua" w:eastAsia="Book Antiqua" w:hAnsi="Book Antiqua" w:cs="Book Antiqua"/>
        </w:rPr>
        <w:t xml:space="preserve"> </w:t>
      </w:r>
      <w:r w:rsidRPr="007064F2">
        <w:rPr>
          <w:rFonts w:ascii="Book Antiqua" w:eastAsia="Book Antiqua" w:hAnsi="Book Antiqua" w:cs="Book Antiqua"/>
        </w:rPr>
        <w:t>thread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gelatin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sponge;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subsequently,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outflow</w:t>
      </w:r>
      <w:r w:rsidR="006C79AE" w:rsidRPr="007064F2">
        <w:rPr>
          <w:rFonts w:ascii="Book Antiqua" w:eastAsia="Book Antiqua" w:hAnsi="Book Antiqua" w:cs="Book Antiqua"/>
        </w:rPr>
        <w:t xml:space="preserve"> </w:t>
      </w:r>
      <w:r w:rsidRPr="007064F2">
        <w:rPr>
          <w:rFonts w:ascii="Book Antiqua" w:eastAsia="Book Antiqua" w:hAnsi="Book Antiqua" w:cs="Book Antiqua"/>
        </w:rPr>
        <w:t>stopped.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second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tube</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approximately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milky</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diet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restriction,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total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parenteral</w:t>
      </w:r>
      <w:r w:rsidR="006C79AE" w:rsidRPr="007064F2">
        <w:rPr>
          <w:rFonts w:ascii="Book Antiqua" w:eastAsia="Book Antiqua" w:hAnsi="Book Antiqua" w:cs="Book Antiqua"/>
        </w:rPr>
        <w:t xml:space="preserve"> </w:t>
      </w:r>
      <w:r w:rsidRPr="007064F2">
        <w:rPr>
          <w:rFonts w:ascii="Book Antiqua" w:eastAsia="Book Antiqua" w:hAnsi="Book Antiqua" w:cs="Book Antiqua"/>
        </w:rPr>
        <w:t>nutrition,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wound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somatostatin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pumping.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4th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7th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approximately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500-100</w:t>
      </w:r>
      <w:r w:rsidR="006C79AE" w:rsidRPr="007064F2">
        <w:rPr>
          <w:rFonts w:ascii="Book Antiqua" w:eastAsia="Book Antiqua" w:hAnsi="Book Antiqua" w:cs="Book Antiqua"/>
        </w:rPr>
        <w:t xml:space="preserve"> </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liquid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tube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10th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2</w:t>
      </w:r>
      <w:r w:rsidR="006C79AE" w:rsidRPr="007064F2">
        <w:rPr>
          <w:rFonts w:ascii="Book Antiqua" w:eastAsia="Book Antiqua" w:hAnsi="Book Antiqua" w:cs="Book Antiqua"/>
        </w:rPr>
        <w:t xml:space="preserve"> </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(1.8</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A82543" w:rsidRPr="007064F2">
        <w:rPr>
          <w:rFonts w:ascii="Book Antiqua" w:eastAsia="Book Antiqua" w:hAnsi="Book Antiqua" w:cs="Book Antiqua"/>
        </w:rPr>
        <w:t xml:space="preserve"> </w:t>
      </w:r>
      <w:r w:rsidRPr="007064F2">
        <w:rPr>
          <w:rFonts w:ascii="Book Antiqua" w:eastAsia="Book Antiqua" w:hAnsi="Book Antiqua" w:cs="Book Antiqua"/>
        </w:rPr>
        <w:t>10</w:t>
      </w:r>
      <w:r w:rsidRPr="007064F2">
        <w:rPr>
          <w:rFonts w:ascii="Book Antiqua" w:eastAsia="Book Antiqua" w:hAnsi="Book Antiqua" w:cs="Book Antiqua"/>
          <w:vertAlign w:val="superscript"/>
        </w:rPr>
        <w:t>9</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Beijing</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Wanteer</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Biopharmaceutical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Co.</w:t>
      </w:r>
      <w:r w:rsidR="006C79AE" w:rsidRPr="007064F2">
        <w:rPr>
          <w:rFonts w:ascii="Book Antiqua" w:eastAsia="Book Antiqua" w:hAnsi="Book Antiqua" w:cs="Book Antiqua"/>
        </w:rPr>
        <w:t xml:space="preserve"> </w:t>
      </w:r>
      <w:r w:rsidRPr="007064F2">
        <w:rPr>
          <w:rFonts w:ascii="Book Antiqua" w:eastAsia="Book Antiqua" w:hAnsi="Book Antiqua" w:cs="Book Antiqua"/>
        </w:rPr>
        <w:t>Ltd)</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venous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corner</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guidance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ultrasonography,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tube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clamped.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Thirty</w:t>
      </w:r>
      <w:r w:rsidR="006C79AE" w:rsidRPr="007064F2">
        <w:rPr>
          <w:rFonts w:ascii="Book Antiqua" w:eastAsia="Book Antiqua" w:hAnsi="Book Antiqua" w:cs="Book Antiqua"/>
        </w:rPr>
        <w:t xml:space="preserve"> </w:t>
      </w:r>
      <w:r w:rsidRPr="007064F2">
        <w:rPr>
          <w:rFonts w:ascii="Book Antiqua" w:eastAsia="Book Antiqua" w:hAnsi="Book Antiqua" w:cs="Book Antiqua"/>
        </w:rPr>
        <w:t>minutes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chills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w:t>
      </w:r>
      <w:r w:rsidR="006C79AE" w:rsidRPr="007064F2">
        <w:rPr>
          <w:rFonts w:ascii="Book Antiqua" w:eastAsia="Book Antiqua" w:hAnsi="Book Antiqua" w:cs="Book Antiqua"/>
        </w:rPr>
        <w:t xml:space="preserve"> </w:t>
      </w:r>
      <w:r w:rsidRPr="007064F2">
        <w:rPr>
          <w:rFonts w:ascii="Book Antiqua" w:eastAsia="Book Antiqua" w:hAnsi="Book Antiqua" w:cs="Book Antiqua"/>
        </w:rPr>
        <w:t>fever,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highest</w:t>
      </w:r>
      <w:r w:rsidR="006C79AE" w:rsidRPr="007064F2">
        <w:rPr>
          <w:rFonts w:ascii="Book Antiqua" w:eastAsia="Book Antiqua" w:hAnsi="Book Antiqua" w:cs="Book Antiqua"/>
        </w:rPr>
        <w:t xml:space="preserve"> </w:t>
      </w:r>
      <w:r w:rsidRPr="007064F2">
        <w:rPr>
          <w:rFonts w:ascii="Book Antiqua" w:eastAsia="Book Antiqua" w:hAnsi="Book Antiqua" w:cs="Book Antiqua"/>
        </w:rPr>
        <w:t>body</w:t>
      </w:r>
      <w:r w:rsidR="006C79AE" w:rsidRPr="007064F2">
        <w:rPr>
          <w:rFonts w:ascii="Book Antiqua" w:eastAsia="Book Antiqua" w:hAnsi="Book Antiqua" w:cs="Book Antiqua"/>
        </w:rPr>
        <w:t xml:space="preserve"> </w:t>
      </w:r>
      <w:r w:rsidRPr="007064F2">
        <w:rPr>
          <w:rFonts w:ascii="Book Antiqua" w:eastAsia="Book Antiqua" w:hAnsi="Book Antiqua" w:cs="Book Antiqua"/>
        </w:rPr>
        <w:t>temperature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recorded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at</w:t>
      </w:r>
      <w:r w:rsidR="006C79AE" w:rsidRPr="007064F2">
        <w:rPr>
          <w:rFonts w:ascii="Book Antiqua" w:eastAsia="Book Antiqua" w:hAnsi="Book Antiqua" w:cs="Book Antiqua"/>
        </w:rPr>
        <w:t xml:space="preserve"> </w:t>
      </w:r>
      <w:r w:rsidRPr="007064F2">
        <w:rPr>
          <w:rFonts w:ascii="Book Antiqua" w:eastAsia="Book Antiqua" w:hAnsi="Book Antiqua" w:cs="Book Antiqua"/>
        </w:rPr>
        <w:t>39</w:t>
      </w:r>
      <w:r w:rsidR="006C79AE" w:rsidRPr="007064F2">
        <w:rPr>
          <w:rFonts w:ascii="Book Antiqua" w:eastAsia="Book Antiqua" w:hAnsi="Book Antiqua" w:cs="Book Antiqua"/>
        </w:rPr>
        <w:t xml:space="preserve"> </w:t>
      </w:r>
      <w:r w:rsidR="00A82543" w:rsidRPr="007064F2">
        <w:rPr>
          <w:rFonts w:ascii="宋体" w:eastAsia="宋体" w:hAnsi="宋体" w:cs="宋体" w:hint="eastAsia"/>
        </w:rPr>
        <w:t>℃</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large</w:t>
      </w:r>
      <w:r w:rsidR="006C79AE" w:rsidRPr="007064F2">
        <w:rPr>
          <w:rFonts w:ascii="Book Antiqua" w:eastAsia="Book Antiqua" w:hAnsi="Book Antiqua" w:cs="Book Antiqua"/>
        </w:rPr>
        <w:t xml:space="preserve"> </w:t>
      </w:r>
      <w:r w:rsidRPr="007064F2">
        <w:rPr>
          <w:rFonts w:ascii="Book Antiqua" w:eastAsia="Book Antiqua" w:hAnsi="Book Antiqua" w:cs="Book Antiqua"/>
        </w:rPr>
        <w:t>amount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infusion,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anti-inflammatory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symptomatic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symptoms</w:t>
      </w:r>
      <w:r w:rsidR="006C79AE" w:rsidRPr="007064F2">
        <w:rPr>
          <w:rFonts w:ascii="Book Antiqua" w:eastAsia="Book Antiqua" w:hAnsi="Book Antiqua" w:cs="Book Antiqua"/>
        </w:rPr>
        <w:t xml:space="preserve"> </w:t>
      </w:r>
      <w:r w:rsidRPr="007064F2">
        <w:rPr>
          <w:rFonts w:ascii="Book Antiqua" w:eastAsia="Book Antiqua" w:hAnsi="Book Antiqua" w:cs="Book Antiqua"/>
        </w:rPr>
        <w:t>gradually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improved,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reached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predetermined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number</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maintenance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capecitabine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second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p>
    <w:bookmarkEnd w:id="23"/>
    <w:p w14:paraId="6BA81E25" w14:textId="77777777" w:rsidR="00A77B3E" w:rsidRPr="007064F2" w:rsidRDefault="00A77B3E" w:rsidP="007064F2">
      <w:pPr>
        <w:spacing w:line="360" w:lineRule="auto"/>
        <w:jc w:val="both"/>
        <w:rPr>
          <w:rFonts w:ascii="Book Antiqua" w:hAnsi="Book Antiqua"/>
        </w:rPr>
      </w:pPr>
    </w:p>
    <w:p w14:paraId="2B9973F8" w14:textId="2AF273E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OUTCOME</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AND</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FOLLOW-UP</w:t>
      </w:r>
    </w:p>
    <w:p w14:paraId="3902B4C1" w14:textId="691B72D9" w:rsidR="00A77B3E" w:rsidRPr="007064F2" w:rsidRDefault="00185655" w:rsidP="007064F2">
      <w:pPr>
        <w:spacing w:line="360" w:lineRule="auto"/>
        <w:jc w:val="both"/>
        <w:rPr>
          <w:rFonts w:ascii="Book Antiqua" w:hAnsi="Book Antiqua"/>
        </w:rPr>
      </w:pPr>
      <w:bookmarkStart w:id="24" w:name="OLE_LINK2996"/>
      <w:r w:rsidRPr="007064F2">
        <w:rPr>
          <w:rFonts w:ascii="Book Antiqua" w:eastAsia="Book Antiqua" w:hAnsi="Book Antiqua" w:cs="Book Antiqua"/>
        </w:rPr>
        <w:t>At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half</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year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asymptomatic,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progression.</w:t>
      </w:r>
    </w:p>
    <w:bookmarkEnd w:id="24"/>
    <w:p w14:paraId="37DD2AC7" w14:textId="77777777" w:rsidR="00A77B3E" w:rsidRPr="007064F2" w:rsidRDefault="00A77B3E" w:rsidP="007064F2">
      <w:pPr>
        <w:spacing w:line="360" w:lineRule="auto"/>
        <w:jc w:val="both"/>
        <w:rPr>
          <w:rFonts w:ascii="Book Antiqua" w:hAnsi="Book Antiqua"/>
        </w:rPr>
      </w:pPr>
    </w:p>
    <w:p w14:paraId="3ABEE5E4"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DISCUSSION</w:t>
      </w:r>
    </w:p>
    <w:p w14:paraId="48862E40" w14:textId="07DA38CA" w:rsidR="00A77B3E" w:rsidRPr="007064F2" w:rsidRDefault="00185655" w:rsidP="007064F2">
      <w:pPr>
        <w:spacing w:line="360" w:lineRule="auto"/>
        <w:jc w:val="both"/>
        <w:rPr>
          <w:rFonts w:ascii="Book Antiqua" w:hAnsi="Book Antiqua"/>
        </w:rPr>
      </w:pPr>
      <w:bookmarkStart w:id="25" w:name="OLE_LINK2997"/>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spread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hematogenous,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transperitoneal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well</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direct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extension.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(52%),</w:t>
      </w:r>
      <w:r w:rsidR="006C79AE" w:rsidRPr="007064F2">
        <w:rPr>
          <w:rFonts w:ascii="Book Antiqua" w:eastAsia="Book Antiqua" w:hAnsi="Book Antiqua" w:cs="Book Antiqua"/>
        </w:rPr>
        <w:t xml:space="preserve"> </w:t>
      </w:r>
      <w:r w:rsidRPr="007064F2">
        <w:rPr>
          <w:rFonts w:ascii="Book Antiqua" w:eastAsia="Book Antiqua" w:hAnsi="Book Antiqua" w:cs="Book Antiqua"/>
        </w:rPr>
        <w:t>liver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(78%),</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(20%),</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peritoneum</w:t>
      </w:r>
      <w:r w:rsidR="006C79AE" w:rsidRPr="007064F2">
        <w:rPr>
          <w:rFonts w:ascii="Book Antiqua" w:eastAsia="Book Antiqua" w:hAnsi="Book Antiqua" w:cs="Book Antiqua"/>
        </w:rPr>
        <w:t xml:space="preserve"> </w:t>
      </w:r>
      <w:r w:rsidRPr="007064F2">
        <w:rPr>
          <w:rFonts w:ascii="Book Antiqua" w:eastAsia="Book Antiqua" w:hAnsi="Book Antiqua" w:cs="Book Antiqua"/>
        </w:rPr>
        <w:t>(29%)</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frequently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CRC</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very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Although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few</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cases</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3</w:t>
      </w:r>
      <w:r w:rsidR="00A576C8" w:rsidRPr="007064F2">
        <w:rPr>
          <w:rFonts w:ascii="Book Antiqua" w:eastAsia="Book Antiqua" w:hAnsi="Book Antiqua" w:cs="Book Antiqua"/>
          <w:vertAlign w:val="superscript"/>
        </w:rPr>
        <w:t>-</w:t>
      </w:r>
      <w:r w:rsidRPr="007064F2">
        <w:rPr>
          <w:rFonts w:ascii="Book Antiqua" w:eastAsia="Book Antiqua" w:hAnsi="Book Antiqua" w:cs="Book Antiqua"/>
          <w:vertAlign w:val="superscript"/>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(Table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1),</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complicated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multiple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exclusively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best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knowledge,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A576C8" w:rsidRPr="007064F2">
        <w:rPr>
          <w:rFonts w:ascii="Book Antiqua" w:eastAsia="Book Antiqua" w:hAnsi="Book Antiqua" w:cs="Book Antiqua"/>
        </w:rPr>
        <w:t xml:space="preserve"> (Table 2)</w:t>
      </w:r>
      <w:r w:rsidRPr="007064F2">
        <w:rPr>
          <w:rFonts w:ascii="Book Antiqua" w:eastAsia="Book Antiqua" w:hAnsi="Book Antiqua" w:cs="Book Antiqua"/>
        </w:rPr>
        <w:t>.</w:t>
      </w:r>
    </w:p>
    <w:p w14:paraId="5EA91F98" w14:textId="0287896C"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junction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thoracic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duct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subclavian</w:t>
      </w:r>
      <w:r w:rsidR="006C79AE" w:rsidRPr="007064F2">
        <w:rPr>
          <w:rFonts w:ascii="Book Antiqua" w:eastAsia="Book Antiqua" w:hAnsi="Book Antiqua" w:cs="Book Antiqua"/>
        </w:rPr>
        <w:t xml:space="preserve"> </w:t>
      </w:r>
      <w:r w:rsidRPr="007064F2">
        <w:rPr>
          <w:rFonts w:ascii="Book Antiqua" w:eastAsia="Book Antiqua" w:hAnsi="Book Antiqua" w:cs="Book Antiqua"/>
        </w:rPr>
        <w:t>vein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often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esophageal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metastasis</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7]</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specific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mechanism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such</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mechanism</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intraperitoneal</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micrometastases</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prior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systemic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intraperitoneal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enters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thoracic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duct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through</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enlargement</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8]</w:t>
      </w:r>
      <w:r w:rsidRPr="007064F2">
        <w:rPr>
          <w:rFonts w:ascii="Book Antiqua" w:eastAsia="Book Antiqua" w:hAnsi="Book Antiqua" w:cs="Book Antiqua"/>
        </w:rPr>
        <w:t>.</w:t>
      </w:r>
    </w:p>
    <w:p w14:paraId="192DFBF6" w14:textId="2EC79D26"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indications</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remain</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controversial</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9]</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Traditionally,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relative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contraindication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typically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IV</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indicates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poor</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prognosis</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10</w:t>
      </w:r>
      <w:r w:rsidR="0093079C" w:rsidRPr="007064F2">
        <w:rPr>
          <w:rFonts w:ascii="Book Antiqua" w:eastAsia="Book Antiqua" w:hAnsi="Book Antiqua" w:cs="Book Antiqua"/>
          <w:vertAlign w:val="superscript"/>
        </w:rPr>
        <w:t>-</w:t>
      </w:r>
      <w:r w:rsidRPr="007064F2">
        <w:rPr>
          <w:rFonts w:ascii="Book Antiqua" w:eastAsia="Book Antiqua" w:hAnsi="Book Antiqua" w:cs="Book Antiqua"/>
          <w:vertAlign w:val="superscript"/>
        </w:rPr>
        <w:t>12]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However,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some</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achieve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better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prognosis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chemotherapy</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3</w:t>
      </w:r>
      <w:r w:rsidR="0093079C" w:rsidRPr="007064F2">
        <w:rPr>
          <w:rFonts w:ascii="Book Antiqua" w:eastAsia="Book Antiqua" w:hAnsi="Book Antiqua" w:cs="Book Antiqua"/>
          <w:vertAlign w:val="superscript"/>
        </w:rPr>
        <w:t>-</w:t>
      </w:r>
      <w:r w:rsidRPr="007064F2">
        <w:rPr>
          <w:rFonts w:ascii="Book Antiqua" w:eastAsia="Book Antiqua" w:hAnsi="Book Antiqua" w:cs="Book Antiqua"/>
          <w:vertAlign w:val="superscript"/>
        </w:rPr>
        <w:t>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reconsidered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indication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given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increasingly</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regimens</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13]</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because</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sequencing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wild</w:t>
      </w:r>
      <w:r w:rsidR="006C79AE" w:rsidRPr="007064F2">
        <w:rPr>
          <w:rFonts w:ascii="Book Antiqua" w:eastAsia="Book Antiqua" w:hAnsi="Book Antiqua" w:cs="Book Antiqua"/>
        </w:rPr>
        <w:t xml:space="preserve"> </w:t>
      </w:r>
      <w:r w:rsidRPr="007064F2">
        <w:rPr>
          <w:rFonts w:ascii="Book Antiqua" w:eastAsia="Book Antiqua" w:hAnsi="Book Antiqua" w:cs="Book Antiqua"/>
        </w:rPr>
        <w:t>type</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proofErr w:type="gramStart"/>
      <w:r w:rsidRPr="007064F2">
        <w:rPr>
          <w:rFonts w:ascii="Book Antiqua" w:eastAsia="Book Antiqua" w:hAnsi="Book Antiqua" w:cs="Book Antiqua"/>
        </w:rPr>
        <w:t>Ras</w:t>
      </w:r>
      <w:proofErr w:type="gramEnd"/>
      <w:r w:rsidR="006C79AE" w:rsidRPr="007064F2">
        <w:rPr>
          <w:rFonts w:ascii="Book Antiqua" w:eastAsia="Book Antiqua" w:hAnsi="Book Antiqua" w:cs="Book Antiqua"/>
        </w:rPr>
        <w:t xml:space="preserve"> </w:t>
      </w:r>
      <w:r w:rsidRPr="007064F2">
        <w:rPr>
          <w:rFonts w:ascii="Book Antiqua" w:eastAsia="Book Antiqua" w:hAnsi="Book Antiqua" w:cs="Book Antiqua"/>
        </w:rPr>
        <w:t>gene,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administered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six</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FOLFOX</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Due</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timely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intervention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appropriate</w:t>
      </w:r>
      <w:r w:rsidR="006C79AE" w:rsidRPr="007064F2">
        <w:rPr>
          <w:rFonts w:ascii="Book Antiqua" w:eastAsia="Book Antiqua" w:hAnsi="Book Antiqua" w:cs="Book Antiqua"/>
        </w:rPr>
        <w:t xml:space="preserve"> </w:t>
      </w:r>
      <w:r w:rsidRPr="007064F2">
        <w:rPr>
          <w:rFonts w:ascii="Book Antiqua" w:eastAsia="Book Antiqua" w:hAnsi="Book Antiqua" w:cs="Book Antiqua"/>
        </w:rPr>
        <w:t>systemic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did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w:t>
      </w:r>
      <w:r w:rsidR="006C79AE" w:rsidRPr="007064F2">
        <w:rPr>
          <w:rFonts w:ascii="Book Antiqua" w:eastAsia="Book Antiqua" w:hAnsi="Book Antiqua" w:cs="Book Antiqua"/>
        </w:rPr>
        <w:t xml:space="preserve"> </w:t>
      </w:r>
      <w:r w:rsidRPr="007064F2">
        <w:rPr>
          <w:rFonts w:ascii="Book Antiqua" w:eastAsia="Book Antiqua" w:hAnsi="Book Antiqua" w:cs="Book Antiqua"/>
        </w:rPr>
        <w:t>systemic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retraction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invasion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fewer</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paracolic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original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underwent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capecitabine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follow-up</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period,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suggest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may</w:t>
      </w:r>
      <w:r w:rsidR="006C79AE" w:rsidRPr="007064F2">
        <w:rPr>
          <w:rFonts w:ascii="Book Antiqua" w:eastAsia="Book Antiqua" w:hAnsi="Book Antiqua" w:cs="Book Antiqua"/>
        </w:rPr>
        <w:t xml:space="preserve"> </w:t>
      </w:r>
      <w:r w:rsidRPr="007064F2">
        <w:rPr>
          <w:rFonts w:ascii="Book Antiqua" w:eastAsia="Book Antiqua" w:hAnsi="Book Antiqua" w:cs="Book Antiqua"/>
        </w:rPr>
        <w:t>be</w:t>
      </w:r>
      <w:r w:rsidR="006C79AE" w:rsidRPr="007064F2">
        <w:rPr>
          <w:rFonts w:ascii="Book Antiqua" w:eastAsia="Book Antiqua" w:hAnsi="Book Antiqua" w:cs="Book Antiqua"/>
        </w:rPr>
        <w:t xml:space="preserve"> </w:t>
      </w:r>
      <w:r w:rsidRPr="007064F2">
        <w:rPr>
          <w:rFonts w:ascii="Book Antiqua" w:eastAsia="Book Antiqua" w:hAnsi="Book Antiqua" w:cs="Book Antiqua"/>
        </w:rPr>
        <w:t>used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CRC</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especially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who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well</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strong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desire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undergo</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p>
    <w:p w14:paraId="1427DBDE" w14:textId="23055B5D"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Previous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literature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offers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value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predicting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metastases</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14]</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however,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FDG</w:t>
      </w:r>
      <w:r w:rsidR="006C79AE" w:rsidRPr="007064F2">
        <w:rPr>
          <w:rFonts w:ascii="Book Antiqua" w:eastAsia="Book Antiqua" w:hAnsi="Book Antiqua" w:cs="Book Antiqua"/>
        </w:rPr>
        <w:t xml:space="preserve"> </w:t>
      </w:r>
      <w:r w:rsidRPr="007064F2">
        <w:rPr>
          <w:rFonts w:ascii="Book Antiqua" w:eastAsia="Book Antiqua" w:hAnsi="Book Antiqua" w:cs="Book Antiqua"/>
        </w:rPr>
        <w:t>uptake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false</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may</w:t>
      </w:r>
      <w:r w:rsidR="006C79AE" w:rsidRPr="007064F2">
        <w:rPr>
          <w:rFonts w:ascii="Book Antiqua" w:eastAsia="Book Antiqua" w:hAnsi="Book Antiqua" w:cs="Book Antiqua"/>
        </w:rPr>
        <w:t xml:space="preserve"> </w:t>
      </w:r>
      <w:r w:rsidRPr="007064F2">
        <w:rPr>
          <w:rFonts w:ascii="Book Antiqua" w:eastAsia="Book Antiqua" w:hAnsi="Book Antiqua" w:cs="Book Antiqua"/>
        </w:rPr>
        <w:t>be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diameter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standard</w:t>
      </w:r>
      <w:r w:rsidR="006C79AE" w:rsidRPr="007064F2">
        <w:rPr>
          <w:rFonts w:ascii="Book Antiqua" w:eastAsia="Book Antiqua" w:hAnsi="Book Antiqua" w:cs="Book Antiqua"/>
        </w:rPr>
        <w:t xml:space="preserve"> </w:t>
      </w:r>
      <w:r w:rsidRPr="007064F2">
        <w:rPr>
          <w:rFonts w:ascii="Book Antiqua" w:eastAsia="Book Antiqua" w:hAnsi="Book Antiqua" w:cs="Book Antiqua"/>
        </w:rPr>
        <w:t>uptake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value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(SUV)</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generally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proportional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its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size,</w:t>
      </w:r>
      <w:r w:rsidR="006C79AE" w:rsidRPr="007064F2">
        <w:rPr>
          <w:rFonts w:ascii="Book Antiqua" w:eastAsia="Book Antiqua" w:hAnsi="Book Antiqua" w:cs="Book Antiqua"/>
        </w:rPr>
        <w:t xml:space="preserve"> </w:t>
      </w:r>
      <w:r w:rsidRPr="007064F2">
        <w:rPr>
          <w:rFonts w:ascii="Book Antiqua" w:eastAsia="Book Antiqua" w:hAnsi="Book Antiqua" w:cs="Book Antiqua"/>
        </w:rPr>
        <w:t>so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SUV</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often</w:t>
      </w:r>
      <w:r w:rsidR="006C79AE" w:rsidRPr="007064F2">
        <w:rPr>
          <w:rFonts w:ascii="Book Antiqua" w:eastAsia="Book Antiqua" w:hAnsi="Book Antiqua" w:cs="Book Antiqua"/>
        </w:rPr>
        <w:t xml:space="preserve"> </w:t>
      </w:r>
      <w:r w:rsidRPr="007064F2">
        <w:rPr>
          <w:rFonts w:ascii="Book Antiqua" w:eastAsia="Book Antiqua" w:hAnsi="Book Antiqua" w:cs="Book Antiqua"/>
        </w:rPr>
        <w:t>low</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difficult</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detect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w:t>
      </w:r>
      <w:proofErr w:type="gramStart"/>
      <w:r w:rsidRPr="007064F2">
        <w:rPr>
          <w:rFonts w:ascii="Book Antiqua" w:eastAsia="Book Antiqua" w:hAnsi="Book Antiqua" w:cs="Book Antiqua"/>
        </w:rPr>
        <w:t>CT</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15]</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words,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lower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sensitivity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specificity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contrast-enhanced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CT.</w:t>
      </w:r>
    </w:p>
    <w:p w14:paraId="582AA2C6" w14:textId="121A3C96"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using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attenuated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Previous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studies</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improving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thyroid</w:t>
      </w:r>
      <w:r w:rsidR="006C79AE" w:rsidRPr="007064F2">
        <w:rPr>
          <w:rFonts w:ascii="Book Antiqua" w:eastAsia="Book Antiqua" w:hAnsi="Book Antiqua" w:cs="Book Antiqua"/>
        </w:rPr>
        <w:t xml:space="preserve"> </w:t>
      </w:r>
      <w:proofErr w:type="gramStart"/>
      <w:r w:rsidRPr="007064F2">
        <w:rPr>
          <w:rFonts w:ascii="Book Antiqua" w:eastAsia="Book Antiqua" w:hAnsi="Book Antiqua" w:cs="Book Antiqua"/>
        </w:rPr>
        <w:t>cancer</w:t>
      </w:r>
      <w:r w:rsidRPr="007064F2">
        <w:rPr>
          <w:rFonts w:ascii="Book Antiqua" w:eastAsia="Book Antiqua" w:hAnsi="Book Antiqua" w:cs="Book Antiqua"/>
          <w:vertAlign w:val="superscript"/>
        </w:rPr>
        <w:t>[</w:t>
      </w:r>
      <w:proofErr w:type="gramEnd"/>
      <w:r w:rsidRPr="007064F2">
        <w:rPr>
          <w:rFonts w:ascii="Book Antiqua" w:eastAsia="Book Antiqua" w:hAnsi="Book Antiqua" w:cs="Book Antiqua"/>
          <w:vertAlign w:val="superscript"/>
        </w:rPr>
        <w:t>16]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mechanism</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penetrate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subcutaneous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space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produce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aseptic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inflammation,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which</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promotes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closure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vessels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reduces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fistula</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failure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series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conservative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attempted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venous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angle</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reduce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achieved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p>
    <w:bookmarkEnd w:id="25"/>
    <w:p w14:paraId="5959E6A7" w14:textId="77777777" w:rsidR="00A77B3E" w:rsidRPr="007064F2" w:rsidRDefault="00A77B3E" w:rsidP="007064F2">
      <w:pPr>
        <w:spacing w:line="360" w:lineRule="auto"/>
        <w:jc w:val="both"/>
        <w:rPr>
          <w:rFonts w:ascii="Book Antiqua" w:hAnsi="Book Antiqua"/>
        </w:rPr>
      </w:pPr>
    </w:p>
    <w:p w14:paraId="68F27A32"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CONCLUSION</w:t>
      </w:r>
    </w:p>
    <w:p w14:paraId="3946AEB9" w14:textId="1993DA55" w:rsidR="00A77B3E" w:rsidRPr="007064F2" w:rsidRDefault="00185655" w:rsidP="007064F2">
      <w:pPr>
        <w:spacing w:line="360" w:lineRule="auto"/>
        <w:jc w:val="both"/>
        <w:rPr>
          <w:rFonts w:ascii="Book Antiqua" w:hAnsi="Book Antiqua"/>
        </w:rPr>
      </w:pPr>
      <w:bookmarkStart w:id="26" w:name="OLE_LINK2998"/>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summary,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potential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route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CRC</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when</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controlled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chemotherapeutic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drugs,</w:t>
      </w:r>
      <w:r w:rsidR="006C79AE" w:rsidRPr="007064F2">
        <w:rPr>
          <w:rFonts w:ascii="Book Antiqua" w:eastAsia="Book Antiqua" w:hAnsi="Book Antiqua" w:cs="Book Antiqua"/>
        </w:rPr>
        <w:t xml:space="preserve"> </w:t>
      </w:r>
      <w:r w:rsidRPr="007064F2">
        <w:rPr>
          <w:rFonts w:ascii="Book Antiqua" w:eastAsia="Book Antiqua" w:hAnsi="Book Antiqua" w:cs="Book Antiqua"/>
        </w:rPr>
        <w:t>radical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both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However,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need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research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determine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optimum</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interventions.</w:t>
      </w:r>
    </w:p>
    <w:bookmarkEnd w:id="26"/>
    <w:p w14:paraId="67A9D1E3" w14:textId="77777777" w:rsidR="00A77B3E" w:rsidRPr="007064F2" w:rsidRDefault="00A77B3E" w:rsidP="007064F2">
      <w:pPr>
        <w:spacing w:line="360" w:lineRule="auto"/>
        <w:ind w:firstLine="120"/>
        <w:jc w:val="both"/>
        <w:rPr>
          <w:rFonts w:ascii="Book Antiqua" w:hAnsi="Book Antiqua"/>
        </w:rPr>
      </w:pPr>
    </w:p>
    <w:p w14:paraId="78E5D3C5"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ACKNOWLEDGEMENTS</w:t>
      </w:r>
    </w:p>
    <w:p w14:paraId="23FA1265" w14:textId="304CA773" w:rsidR="00A77B3E" w:rsidRPr="007064F2" w:rsidRDefault="00185655" w:rsidP="007064F2">
      <w:pPr>
        <w:spacing w:line="360" w:lineRule="auto"/>
        <w:jc w:val="both"/>
        <w:rPr>
          <w:rFonts w:ascii="Book Antiqua" w:hAnsi="Book Antiqua"/>
        </w:rPr>
      </w:pPr>
      <w:bookmarkStart w:id="27" w:name="OLE_LINK2999"/>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wish</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thank</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People's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w:t>
      </w:r>
      <w:r w:rsidR="0093079C" w:rsidRPr="007064F2">
        <w:rPr>
          <w:rFonts w:ascii="Book Antiqua" w:eastAsia="Book Antiqua" w:hAnsi="Book Antiqua" w:cs="Book Antiqua"/>
        </w:rPr>
        <w:t xml:space="preserve">l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giving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data</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p>
    <w:bookmarkEnd w:id="27"/>
    <w:p w14:paraId="4BA080D6" w14:textId="77777777" w:rsidR="00A77B3E" w:rsidRPr="007064F2" w:rsidRDefault="00A77B3E" w:rsidP="007064F2">
      <w:pPr>
        <w:spacing w:line="360" w:lineRule="auto"/>
        <w:jc w:val="both"/>
        <w:rPr>
          <w:rFonts w:ascii="Book Antiqua" w:hAnsi="Book Antiqua"/>
        </w:rPr>
      </w:pPr>
    </w:p>
    <w:p w14:paraId="677B6AE8"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REFERENCES</w:t>
      </w:r>
    </w:p>
    <w:p w14:paraId="04C125F8" w14:textId="53798F65" w:rsidR="00A77B3E" w:rsidRPr="007064F2" w:rsidRDefault="00185655" w:rsidP="007064F2">
      <w:pPr>
        <w:spacing w:line="360" w:lineRule="auto"/>
        <w:jc w:val="both"/>
        <w:rPr>
          <w:rFonts w:ascii="Book Antiqua" w:hAnsi="Book Antiqua"/>
        </w:rPr>
      </w:pPr>
      <w:bookmarkStart w:id="28" w:name="OLE_LINK46"/>
      <w:bookmarkStart w:id="29" w:name="OLE_LINK43"/>
      <w:r w:rsidRPr="007064F2">
        <w:rPr>
          <w:rFonts w:ascii="Book Antiqua" w:eastAsia="Book Antiqua" w:hAnsi="Book Antiqua" w:cs="Book Antiqua"/>
        </w:rPr>
        <w:lastRenderedPageBreak/>
        <w:t>1</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b/>
          <w:bCs/>
        </w:rPr>
        <w:t>Ferlay</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Soerjomataram</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I,</w:t>
      </w:r>
      <w:r w:rsidR="006C79AE" w:rsidRPr="007064F2">
        <w:rPr>
          <w:rFonts w:ascii="Book Antiqua" w:eastAsia="Book Antiqua" w:hAnsi="Book Antiqua" w:cs="Book Antiqua"/>
        </w:rPr>
        <w:t xml:space="preserve"> </w:t>
      </w:r>
      <w:r w:rsidRPr="007064F2">
        <w:rPr>
          <w:rFonts w:ascii="Book Antiqua" w:eastAsia="Book Antiqua" w:hAnsi="Book Antiqua" w:cs="Book Antiqua"/>
        </w:rPr>
        <w:t>Dikshit</w:t>
      </w:r>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Eser</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Mathers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Rebelo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Parkin</w:t>
      </w:r>
      <w:r w:rsidR="006C79AE" w:rsidRPr="007064F2">
        <w:rPr>
          <w:rFonts w:ascii="Book Antiqua" w:eastAsia="Book Antiqua" w:hAnsi="Book Antiqua" w:cs="Book Antiqua"/>
        </w:rPr>
        <w:t xml:space="preserve"> </w:t>
      </w:r>
      <w:r w:rsidRPr="007064F2">
        <w:rPr>
          <w:rFonts w:ascii="Book Antiqua" w:eastAsia="Book Antiqua" w:hAnsi="Book Antiqua" w:cs="Book Antiqua"/>
        </w:rPr>
        <w:t>DM,</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Forman</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Bray</w:t>
      </w:r>
      <w:r w:rsidR="006C79AE" w:rsidRPr="007064F2">
        <w:rPr>
          <w:rFonts w:ascii="Book Antiqua" w:eastAsia="Book Antiqua" w:hAnsi="Book Antiqua" w:cs="Book Antiqua"/>
        </w:rPr>
        <w:t xml:space="preserve"> </w:t>
      </w:r>
      <w:r w:rsidRPr="007064F2">
        <w:rPr>
          <w:rFonts w:ascii="Book Antiqua" w:eastAsia="Book Antiqua" w:hAnsi="Book Antiqua" w:cs="Book Antiqua"/>
        </w:rPr>
        <w:t>F.</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incidence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mortality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worldwide:</w:t>
      </w:r>
      <w:r w:rsidR="006C79AE" w:rsidRPr="007064F2">
        <w:rPr>
          <w:rFonts w:ascii="Book Antiqua" w:eastAsia="Book Antiqua" w:hAnsi="Book Antiqua" w:cs="Book Antiqua"/>
        </w:rPr>
        <w:t xml:space="preserve"> </w:t>
      </w:r>
      <w:r w:rsidRPr="007064F2">
        <w:rPr>
          <w:rFonts w:ascii="Book Antiqua" w:eastAsia="Book Antiqua" w:hAnsi="Book Antiqua" w:cs="Book Antiqua"/>
        </w:rPr>
        <w:t>sources,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methods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major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patterns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GLOBOCAN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Int</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136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E359-E386</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25220842</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10.1002/ijc.29210]</w:t>
      </w:r>
    </w:p>
    <w:p w14:paraId="00DA4CDA" w14:textId="7DCFB53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Byun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JH</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Ahn</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JB,</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SY,</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JH,</w:t>
      </w:r>
      <w:r w:rsidR="006C79AE" w:rsidRPr="007064F2">
        <w:rPr>
          <w:rFonts w:ascii="Book Antiqua" w:eastAsia="Book Antiqua" w:hAnsi="Book Antiqua" w:cs="Book Antiqua"/>
        </w:rPr>
        <w:t xml:space="preserve"> </w:t>
      </w:r>
      <w:r w:rsidRPr="007064F2">
        <w:rPr>
          <w:rFonts w:ascii="Book Antiqua" w:eastAsia="Book Antiqua" w:hAnsi="Book Antiqua" w:cs="Book Antiqua"/>
        </w:rPr>
        <w:t>Zang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DY,</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SY,</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MJ,</w:t>
      </w:r>
      <w:r w:rsidR="006C79AE" w:rsidRPr="007064F2">
        <w:rPr>
          <w:rFonts w:ascii="Book Antiqua" w:eastAsia="Book Antiqua" w:hAnsi="Book Antiqua" w:cs="Book Antiqua"/>
        </w:rPr>
        <w:t xml:space="preserve"> </w:t>
      </w:r>
      <w:r w:rsidRPr="007064F2">
        <w:rPr>
          <w:rFonts w:ascii="Book Antiqua" w:eastAsia="Book Antiqua" w:hAnsi="Book Antiqua" w:cs="Book Antiqua"/>
        </w:rPr>
        <w:t>Shim</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Baek</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SK,</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BS,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KH,</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w:t>
      </w:r>
      <w:r w:rsidR="006C79AE" w:rsidRPr="007064F2">
        <w:rPr>
          <w:rFonts w:ascii="Book Antiqua" w:eastAsia="Book Antiqua" w:hAnsi="Book Antiqua" w:cs="Book Antiqua"/>
        </w:rPr>
        <w:t xml:space="preserve"> </w:t>
      </w:r>
      <w:r w:rsidRPr="007064F2">
        <w:rPr>
          <w:rFonts w:ascii="Book Antiqua" w:eastAsia="Book Antiqua" w:hAnsi="Book Antiqua" w:cs="Book Antiqua"/>
        </w:rPr>
        <w:t>Cho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w:t>
      </w:r>
      <w:r w:rsidR="006C79AE" w:rsidRPr="007064F2">
        <w:rPr>
          <w:rFonts w:ascii="Book Antiqua" w:eastAsia="Book Antiqua" w:hAnsi="Book Antiqua" w:cs="Book Antiqua"/>
        </w:rPr>
        <w:t xml:space="preserve"> </w:t>
      </w:r>
      <w:r w:rsidRPr="007064F2">
        <w:rPr>
          <w:rFonts w:ascii="Book Antiqua" w:eastAsia="Book Antiqua" w:hAnsi="Book Antiqua" w:cs="Book Antiqua"/>
        </w:rPr>
        <w:t>Sohn</w:t>
      </w:r>
      <w:r w:rsidR="006C79AE" w:rsidRPr="007064F2">
        <w:rPr>
          <w:rFonts w:ascii="Book Antiqua" w:eastAsia="Book Antiqua" w:hAnsi="Book Antiqua" w:cs="Book Antiqua"/>
        </w:rPr>
        <w:t xml:space="preserve"> </w:t>
      </w:r>
      <w:r w:rsidRPr="007064F2">
        <w:rPr>
          <w:rFonts w:ascii="Book Antiqua" w:eastAsia="Book Antiqua" w:hAnsi="Book Antiqua" w:cs="Book Antiqua"/>
        </w:rPr>
        <w:t>BS,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Hwang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IG,</w:t>
      </w:r>
      <w:r w:rsidR="006C79AE" w:rsidRPr="007064F2">
        <w:rPr>
          <w:rFonts w:ascii="Book Antiqua" w:eastAsia="Book Antiqua" w:hAnsi="Book Antiqua" w:cs="Book Antiqua"/>
        </w:rPr>
        <w:t xml:space="preserve"> </w:t>
      </w:r>
      <w:r w:rsidRPr="007064F2">
        <w:rPr>
          <w:rFonts w:ascii="Book Antiqua" w:eastAsia="Book Antiqua" w:hAnsi="Book Antiqua" w:cs="Book Antiqua"/>
        </w:rPr>
        <w:t>Nam</w:t>
      </w:r>
      <w:r w:rsidR="006C79AE" w:rsidRPr="007064F2">
        <w:rPr>
          <w:rFonts w:ascii="Book Antiqua" w:eastAsia="Book Antiqua" w:hAnsi="Book Antiqua" w:cs="Book Antiqua"/>
        </w:rPr>
        <w:t xml:space="preserve"> </w:t>
      </w:r>
      <w:r w:rsidRPr="007064F2">
        <w:rPr>
          <w:rFonts w:ascii="Book Antiqua" w:eastAsia="Book Antiqua" w:hAnsi="Book Antiqua" w:cs="Book Antiqua"/>
        </w:rPr>
        <w:t>EM,</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Seo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BG,</w:t>
      </w:r>
      <w:r w:rsidR="006C79AE" w:rsidRPr="007064F2">
        <w:rPr>
          <w:rFonts w:ascii="Book Antiqua" w:eastAsia="Book Antiqua" w:hAnsi="Book Antiqua" w:cs="Book Antiqua"/>
        </w:rPr>
        <w:t xml:space="preserve"> </w:t>
      </w:r>
      <w:r w:rsidRPr="007064F2">
        <w:rPr>
          <w:rFonts w:ascii="Book Antiqua" w:eastAsia="Book Antiqua" w:hAnsi="Book Antiqua" w:cs="Book Antiqua"/>
        </w:rPr>
        <w:t>Oh</w:t>
      </w:r>
      <w:r w:rsidR="006C79AE" w:rsidRPr="007064F2">
        <w:rPr>
          <w:rFonts w:ascii="Book Antiqua" w:eastAsia="Book Antiqua" w:hAnsi="Book Antiqua" w:cs="Book Antiqua"/>
        </w:rPr>
        <w:t xml:space="preserve"> </w:t>
      </w:r>
      <w:r w:rsidRPr="007064F2">
        <w:rPr>
          <w:rFonts w:ascii="Book Antiqua" w:eastAsia="Book Antiqua" w:hAnsi="Book Antiqua" w:cs="Book Antiqua"/>
        </w:rPr>
        <w:t>SC,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MA,</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SC,</w:t>
      </w:r>
      <w:r w:rsidR="006C79AE" w:rsidRPr="007064F2">
        <w:rPr>
          <w:rFonts w:ascii="Book Antiqua" w:eastAsia="Book Antiqua" w:hAnsi="Book Antiqua" w:cs="Book Antiqua"/>
        </w:rPr>
        <w:t xml:space="preserve"> </w:t>
      </w:r>
      <w:r w:rsidRPr="007064F2">
        <w:rPr>
          <w:rFonts w:ascii="Book Antiqua" w:eastAsia="Book Antiqua" w:hAnsi="Book Antiqua" w:cs="Book Antiqua"/>
        </w:rPr>
        <w:t>Hong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JH,</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Park</w:t>
      </w:r>
      <w:r w:rsidR="006C79AE" w:rsidRPr="007064F2">
        <w:rPr>
          <w:rFonts w:ascii="Book Antiqua" w:eastAsia="Book Antiqua" w:hAnsi="Book Antiqua" w:cs="Book Antiqua"/>
        </w:rPr>
        <w:t xml:space="preserve"> </w:t>
      </w:r>
      <w:r w:rsidRPr="007064F2">
        <w:rPr>
          <w:rFonts w:ascii="Book Antiqua" w:eastAsia="Book Antiqua" w:hAnsi="Book Antiqua" w:cs="Book Antiqua"/>
        </w:rPr>
        <w:t>YS.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impact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Korean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rPr>
        <w:t>Group</w:t>
      </w:r>
      <w:r w:rsidR="006C79AE" w:rsidRPr="007064F2">
        <w:rPr>
          <w:rFonts w:ascii="Book Antiqua" w:eastAsia="Book Antiqua" w:hAnsi="Book Antiqua" w:cs="Book Antiqua"/>
        </w:rPr>
        <w:t xml:space="preserve"> </w:t>
      </w:r>
      <w:r w:rsidRPr="007064F2">
        <w:rPr>
          <w:rFonts w:ascii="Book Antiqua" w:eastAsia="Book Antiqua" w:hAnsi="Book Antiqua" w:cs="Book Antiqua"/>
        </w:rPr>
        <w:t>CO12-04</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Korean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Intern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34</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165-177</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29172407</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10.3904/kjim.2016.348]</w:t>
      </w:r>
    </w:p>
    <w:p w14:paraId="51C2EBAF" w14:textId="4350DDA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3</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Takahashi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Iiai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Shimada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Kobayashi</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Suda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Iwaya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Maruyama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Tani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Hatakeyama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long-term</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far-advanced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multidisciplinary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therapy].</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Gan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Kagaku</w:t>
      </w:r>
      <w:r w:rsidR="006C79AE" w:rsidRPr="007064F2">
        <w:rPr>
          <w:rFonts w:ascii="Book Antiqua" w:eastAsia="Book Antiqua" w:hAnsi="Book Antiqua" w:cs="Book Antiqua"/>
          <w:i/>
          <w:iCs/>
        </w:rPr>
        <w:t xml:space="preserve"> </w:t>
      </w:r>
      <w:proofErr w:type="spellStart"/>
      <w:r w:rsidRPr="007064F2">
        <w:rPr>
          <w:rFonts w:ascii="Book Antiqua" w:eastAsia="Book Antiqua" w:hAnsi="Book Antiqua" w:cs="Book Antiqua"/>
          <w:i/>
          <w:iCs/>
        </w:rPr>
        <w:t>Ryoho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2009;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127-129</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19151578]</w:t>
      </w:r>
    </w:p>
    <w:p w14:paraId="3DD88406" w14:textId="1B385F0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Hirose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Ikeda</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Miyoshi</w:t>
      </w:r>
      <w:r w:rsidR="006C79AE" w:rsidRPr="007064F2">
        <w:rPr>
          <w:rFonts w:ascii="Book Antiqua" w:eastAsia="Book Antiqua" w:hAnsi="Book Antiqua" w:cs="Book Antiqua"/>
        </w:rPr>
        <w:t xml:space="preserve"> </w:t>
      </w:r>
      <w:r w:rsidRPr="007064F2">
        <w:rPr>
          <w:rFonts w:ascii="Book Antiqua" w:eastAsia="Book Antiqua" w:hAnsi="Book Antiqua" w:cs="Book Antiqua"/>
        </w:rPr>
        <w:t>N,</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HM,</w:t>
      </w:r>
      <w:r w:rsidR="006C79AE" w:rsidRPr="007064F2">
        <w:rPr>
          <w:rFonts w:ascii="Book Antiqua" w:eastAsia="Book Antiqua" w:hAnsi="Book Antiqua" w:cs="Book Antiqua"/>
        </w:rPr>
        <w:t xml:space="preserve"> </w:t>
      </w:r>
      <w:r w:rsidRPr="007064F2">
        <w:rPr>
          <w:rFonts w:ascii="Book Antiqua" w:eastAsia="Book Antiqua" w:hAnsi="Book Antiqua" w:cs="Book Antiqua"/>
        </w:rPr>
        <w:t>Okano</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Uemura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Yamashita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Takemasa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I,</w:t>
      </w:r>
      <w:r w:rsidR="006C79AE" w:rsidRPr="007064F2">
        <w:rPr>
          <w:rFonts w:ascii="Book Antiqua" w:eastAsia="Book Antiqua" w:hAnsi="Book Antiqua" w:cs="Book Antiqua"/>
        </w:rPr>
        <w:t xml:space="preserve"> </w:t>
      </w:r>
      <w:r w:rsidRPr="007064F2">
        <w:rPr>
          <w:rFonts w:ascii="Book Antiqua" w:eastAsia="Book Antiqua" w:hAnsi="Book Antiqua" w:cs="Book Antiqua"/>
        </w:rPr>
        <w:t>Mizushima</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Yamamoto</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Ishii</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Sekimoto</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Doki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Mori</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long-term</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multimodality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therapy].</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Gan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Kagaku</w:t>
      </w:r>
      <w:r w:rsidR="006C79AE" w:rsidRPr="007064F2">
        <w:rPr>
          <w:rFonts w:ascii="Book Antiqua" w:eastAsia="Book Antiqua" w:hAnsi="Book Antiqua" w:cs="Book Antiqua"/>
          <w:i/>
          <w:iCs/>
        </w:rPr>
        <w:t xml:space="preserve"> </w:t>
      </w:r>
      <w:proofErr w:type="spellStart"/>
      <w:r w:rsidRPr="007064F2">
        <w:rPr>
          <w:rFonts w:ascii="Book Antiqua" w:eastAsia="Book Antiqua" w:hAnsi="Book Antiqua" w:cs="Book Antiqua"/>
          <w:i/>
          <w:iCs/>
        </w:rPr>
        <w:t>Ryoho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2010;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37</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2545-2547</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21224634]</w:t>
      </w:r>
    </w:p>
    <w:p w14:paraId="364DAB41" w14:textId="0D2C037F"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Ando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Fujiya</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Kamikozuru</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Ganno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Amagasa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Takeuchi</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Kawai</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Fukuda</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Nagahama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Ami</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Aoki</w:t>
      </w:r>
      <w:r w:rsidR="006C79AE" w:rsidRPr="007064F2">
        <w:rPr>
          <w:rFonts w:ascii="Book Antiqua" w:eastAsia="Book Antiqua" w:hAnsi="Book Antiqua" w:cs="Book Antiqua"/>
        </w:rPr>
        <w:t xml:space="preserve"> </w:t>
      </w:r>
      <w:r w:rsidRPr="007064F2">
        <w:rPr>
          <w:rFonts w:ascii="Book Antiqua" w:eastAsia="Book Antiqua" w:hAnsi="Book Antiqua" w:cs="Book Antiqua"/>
        </w:rPr>
        <w:t>N,</w:t>
      </w:r>
      <w:r w:rsidR="006C79AE" w:rsidRPr="007064F2">
        <w:rPr>
          <w:rFonts w:ascii="Book Antiqua" w:eastAsia="Book Antiqua" w:hAnsi="Book Antiqua" w:cs="Book Antiqua"/>
        </w:rPr>
        <w:t xml:space="preserve"> </w:t>
      </w:r>
      <w:r w:rsidRPr="007064F2">
        <w:rPr>
          <w:rFonts w:ascii="Book Antiqua" w:eastAsia="Book Antiqua" w:hAnsi="Book Antiqua" w:cs="Book Antiqua"/>
        </w:rPr>
        <w:t>Arai</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Tei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Okada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Miura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[Long-term</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advanced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Gan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Kagaku</w:t>
      </w:r>
      <w:r w:rsidR="006C79AE" w:rsidRPr="007064F2">
        <w:rPr>
          <w:rFonts w:ascii="Book Antiqua" w:eastAsia="Book Antiqua" w:hAnsi="Book Antiqua" w:cs="Book Antiqua"/>
          <w:i/>
          <w:iCs/>
        </w:rPr>
        <w:t xml:space="preserve"> </w:t>
      </w:r>
      <w:proofErr w:type="spellStart"/>
      <w:r w:rsidRPr="007064F2">
        <w:rPr>
          <w:rFonts w:ascii="Book Antiqua" w:eastAsia="Book Antiqua" w:hAnsi="Book Antiqua" w:cs="Book Antiqua"/>
          <w:i/>
          <w:iCs/>
        </w:rPr>
        <w:t>Ryoho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2013;</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40</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2083-2085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24394020]</w:t>
      </w:r>
    </w:p>
    <w:p w14:paraId="5CAFA49E" w14:textId="2851359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Suliman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Singh</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Ajmeri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Stuart</w:t>
      </w:r>
      <w:r w:rsidR="006C79AE" w:rsidRPr="007064F2">
        <w:rPr>
          <w:rFonts w:ascii="Book Antiqua" w:eastAsia="Book Antiqua" w:hAnsi="Book Antiqua" w:cs="Book Antiqua"/>
        </w:rPr>
        <w:t xml:space="preserve"> </w:t>
      </w:r>
      <w:r w:rsidRPr="007064F2">
        <w:rPr>
          <w:rFonts w:ascii="Book Antiqua" w:eastAsia="Book Antiqua" w:hAnsi="Book Antiqua" w:cs="Book Antiqua"/>
        </w:rPr>
        <w:t>DL,</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Teka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ST.</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extremely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mucinous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features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Int</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Gen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12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137-140</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31114290</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10.2147/IJGM.S201617]</w:t>
      </w:r>
    </w:p>
    <w:p w14:paraId="594B3097" w14:textId="05E8FC5E"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7</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b/>
          <w:bCs/>
        </w:rPr>
        <w:t>Achmad</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Hanifa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bookmarkStart w:id="30" w:name="OLE_LINK44"/>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Lymphnodes</w:t>
      </w:r>
      <w:proofErr w:type="spellEnd"/>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Unusual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Manifestation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Metastase</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bookmarkEnd w:id="30"/>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Acta</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Med</w:t>
      </w:r>
      <w:r w:rsidR="006C79AE" w:rsidRPr="007064F2">
        <w:rPr>
          <w:rFonts w:ascii="Book Antiqua" w:eastAsia="Book Antiqua" w:hAnsi="Book Antiqua" w:cs="Book Antiqua"/>
          <w:i/>
          <w:iCs/>
        </w:rPr>
        <w:t xml:space="preserve"> </w:t>
      </w:r>
      <w:proofErr w:type="spellStart"/>
      <w:r w:rsidRPr="007064F2">
        <w:rPr>
          <w:rFonts w:ascii="Book Antiqua" w:eastAsia="Book Antiqua" w:hAnsi="Book Antiqua" w:cs="Book Antiqua"/>
          <w:i/>
          <w:iCs/>
        </w:rPr>
        <w:t>Indones</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2015;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47</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333-339</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26932703]</w:t>
      </w:r>
    </w:p>
    <w:p w14:paraId="3493FFFA" w14:textId="484241D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8</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Das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Ladell</w:t>
      </w:r>
      <w:r w:rsidR="006C79AE" w:rsidRPr="007064F2">
        <w:rPr>
          <w:rFonts w:ascii="Book Antiqua" w:eastAsia="Book Antiqua" w:hAnsi="Book Antiqua" w:cs="Book Antiqua"/>
        </w:rPr>
        <w:t xml:space="preserve"> </w:t>
      </w:r>
      <w:r w:rsidRPr="007064F2">
        <w:rPr>
          <w:rFonts w:ascii="Book Antiqua" w:eastAsia="Book Antiqua" w:hAnsi="Book Antiqua" w:cs="Book Antiqua"/>
        </w:rPr>
        <w:t>DS,</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Podgrabinska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Ponomarev</w:t>
      </w:r>
      <w:r w:rsidR="006C79AE" w:rsidRPr="007064F2">
        <w:rPr>
          <w:rFonts w:ascii="Book Antiqua" w:eastAsia="Book Antiqua" w:hAnsi="Book Antiqua" w:cs="Book Antiqua"/>
        </w:rPr>
        <w:t xml:space="preserve"> </w:t>
      </w:r>
      <w:r w:rsidRPr="007064F2">
        <w:rPr>
          <w:rFonts w:ascii="Book Antiqua" w:eastAsia="Book Antiqua" w:hAnsi="Book Antiqua" w:cs="Book Antiqua"/>
        </w:rPr>
        <w:t>V,</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Nagi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Fallon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JT,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Skobe</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Vascular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endothelial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growth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factor-C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induces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lymphangitic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carcinomatosis,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extremely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aggressive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Cancer</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Res</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70</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1814-1824</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20179201</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10.1158/0008-5472.CAN-09-3675]</w:t>
      </w:r>
    </w:p>
    <w:p w14:paraId="2CCFDB9C" w14:textId="663638B1"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Min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NK,</w:t>
      </w:r>
      <w:r w:rsidR="006C79AE" w:rsidRPr="007064F2">
        <w:rPr>
          <w:rFonts w:ascii="Book Antiqua" w:eastAsia="Book Antiqua" w:hAnsi="Book Antiqua" w:cs="Book Antiqua"/>
        </w:rPr>
        <w:t xml:space="preserve"> </w:t>
      </w:r>
      <w:r w:rsidRPr="007064F2">
        <w:rPr>
          <w:rFonts w:ascii="Book Antiqua" w:eastAsia="Book Antiqua" w:hAnsi="Book Antiqua" w:cs="Book Antiqua"/>
        </w:rPr>
        <w:t>Lim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KY,</w:t>
      </w:r>
      <w:r w:rsidR="006C79AE" w:rsidRPr="007064F2">
        <w:rPr>
          <w:rFonts w:ascii="Book Antiqua" w:eastAsia="Book Antiqua" w:hAnsi="Book Antiqua" w:cs="Book Antiqua"/>
        </w:rPr>
        <w:t xml:space="preserve"> </w:t>
      </w:r>
      <w:r w:rsidRPr="007064F2">
        <w:rPr>
          <w:rFonts w:ascii="Book Antiqua" w:eastAsia="Book Antiqua" w:hAnsi="Book Antiqua" w:cs="Book Antiqua"/>
        </w:rPr>
        <w:t>Cho</w:t>
      </w:r>
      <w:r w:rsidR="006C79AE" w:rsidRPr="007064F2">
        <w:rPr>
          <w:rFonts w:ascii="Book Antiqua" w:eastAsia="Book Antiqua" w:hAnsi="Book Antiqua" w:cs="Book Antiqua"/>
        </w:rPr>
        <w:t xml:space="preserve"> </w:t>
      </w:r>
      <w:r w:rsidRPr="007064F2">
        <w:rPr>
          <w:rFonts w:ascii="Book Antiqua" w:eastAsia="Book Antiqua" w:hAnsi="Book Antiqua" w:cs="Book Antiqua"/>
        </w:rPr>
        <w:t>CH,</w:t>
      </w:r>
      <w:r w:rsidR="006C79AE" w:rsidRPr="007064F2">
        <w:rPr>
          <w:rFonts w:ascii="Book Antiqua" w:eastAsia="Book Antiqua" w:hAnsi="Book Antiqua" w:cs="Book Antiqua"/>
        </w:rPr>
        <w:t xml:space="preserve"> </w:t>
      </w:r>
      <w:r w:rsidRPr="007064F2">
        <w:rPr>
          <w:rFonts w:ascii="Book Antiqua" w:eastAsia="Book Antiqua" w:hAnsi="Book Antiqua" w:cs="Book Antiqua"/>
        </w:rPr>
        <w:t>Sohn</w:t>
      </w:r>
      <w:r w:rsidR="006C79AE" w:rsidRPr="007064F2">
        <w:rPr>
          <w:rFonts w:ascii="Book Antiqua" w:eastAsia="Book Antiqua" w:hAnsi="Book Antiqua" w:cs="Book Antiqua"/>
        </w:rPr>
        <w:t xml:space="preserve"> </w:t>
      </w:r>
      <w:r w:rsidRPr="007064F2">
        <w:rPr>
          <w:rFonts w:ascii="Book Antiqua" w:eastAsia="Book Antiqua" w:hAnsi="Book Antiqua" w:cs="Book Antiqua"/>
        </w:rPr>
        <w:t>SK.</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Extended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radiologically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extramesenteric</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Ann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Surg</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Oncol</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16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3271-3278</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19763693</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10.1245/s10434-009-0692-1]</w:t>
      </w:r>
    </w:p>
    <w:p w14:paraId="3D28B595" w14:textId="4BAD94A4"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10</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b/>
          <w:bCs/>
        </w:rPr>
        <w:t>Aghili</w:t>
      </w:r>
      <w:proofErr w:type="spellEnd"/>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Izadi</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Madani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Mortazavi</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Clinical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evaluation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early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late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Asia</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Pac</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Clin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Oncol</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35-41</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bookmarkStart w:id="31" w:name="OLE_LINK47"/>
      <w:r w:rsidRPr="007064F2">
        <w:rPr>
          <w:rFonts w:ascii="Book Antiqua" w:eastAsia="Book Antiqua" w:hAnsi="Book Antiqua" w:cs="Book Antiqua"/>
        </w:rPr>
        <w:t>20398036</w:t>
      </w:r>
      <w:bookmarkEnd w:id="31"/>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10.1111/j.1743-7563.</w:t>
      </w:r>
      <w:proofErr w:type="gramStart"/>
      <w:r w:rsidR="004577B3" w:rsidRPr="007064F2">
        <w:rPr>
          <w:rFonts w:ascii="Book Antiqua" w:eastAsia="Book Antiqua" w:hAnsi="Book Antiqua" w:cs="Book Antiqua"/>
        </w:rPr>
        <w:t>2010.01275.x</w:t>
      </w:r>
      <w:proofErr w:type="gramEnd"/>
      <w:r w:rsidRPr="007064F2">
        <w:rPr>
          <w:rFonts w:ascii="Book Antiqua" w:eastAsia="Book Antiqua" w:hAnsi="Book Antiqua" w:cs="Book Antiqua"/>
        </w:rPr>
        <w:t>]</w:t>
      </w:r>
    </w:p>
    <w:p w14:paraId="5DCADAA9" w14:textId="39E0EE1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11</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Weitz</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Koch</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Debus</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Höhler</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Galle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Büchler</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MW.</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Lancet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365</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153-165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15639298</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10.1016/S0140-6736(05)17706-X]</w:t>
      </w:r>
    </w:p>
    <w:p w14:paraId="4A3374D0" w14:textId="110D7E9A"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Siegel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DeSantis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Virgo</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Stein</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Mariotto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Smith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Cooper</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Gansler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Lerro</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Fedewa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Lin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Leach</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Cannady</w:t>
      </w:r>
      <w:r w:rsidR="006C79AE" w:rsidRPr="007064F2">
        <w:rPr>
          <w:rFonts w:ascii="Book Antiqua" w:eastAsia="Book Antiqua" w:hAnsi="Book Antiqua" w:cs="Book Antiqua"/>
        </w:rPr>
        <w:t xml:space="preserve"> </w:t>
      </w:r>
      <w:r w:rsidRPr="007064F2">
        <w:rPr>
          <w:rFonts w:ascii="Book Antiqua" w:eastAsia="Book Antiqua" w:hAnsi="Book Antiqua" w:cs="Book Antiqua"/>
        </w:rPr>
        <w:t>RS,</w:t>
      </w:r>
      <w:r w:rsidR="006C79AE" w:rsidRPr="007064F2">
        <w:rPr>
          <w:rFonts w:ascii="Book Antiqua" w:eastAsia="Book Antiqua" w:hAnsi="Book Antiqua" w:cs="Book Antiqua"/>
        </w:rPr>
        <w:t xml:space="preserve"> </w:t>
      </w:r>
      <w:r w:rsidRPr="007064F2">
        <w:rPr>
          <w:rFonts w:ascii="Book Antiqua" w:eastAsia="Book Antiqua" w:hAnsi="Book Antiqua" w:cs="Book Antiqua"/>
        </w:rPr>
        <w:t>Cho</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Scoppa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Hachey</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Kirch</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r w:rsidRPr="007064F2">
        <w:rPr>
          <w:rFonts w:ascii="Book Antiqua" w:eastAsia="Book Antiqua" w:hAnsi="Book Antiqua" w:cs="Book Antiqua"/>
        </w:rPr>
        <w:t>Jemal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Ward</w:t>
      </w:r>
      <w:r w:rsidR="006C79AE" w:rsidRPr="007064F2">
        <w:rPr>
          <w:rFonts w:ascii="Book Antiqua" w:eastAsia="Book Antiqua" w:hAnsi="Book Antiqua" w:cs="Book Antiqua"/>
        </w:rPr>
        <w:t xml:space="preserve"> </w:t>
      </w:r>
      <w:r w:rsidRPr="007064F2">
        <w:rPr>
          <w:rFonts w:ascii="Book Antiqua" w:eastAsia="Book Antiqua" w:hAnsi="Book Antiqua" w:cs="Book Antiqua"/>
        </w:rPr>
        <w:t>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survivorship</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statistics,</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CA</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Cancer</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Clin</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62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220-241</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22700443</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10.3322/caac.21149]</w:t>
      </w:r>
    </w:p>
    <w:p w14:paraId="33152D39" w14:textId="3527D64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13</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Watanabe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Otake</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Kozuki</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Toihata</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Takahashi</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Okamura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Imamura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progress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multidisciplinary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esophageal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Surg</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50</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12-20</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bookmarkStart w:id="32" w:name="OLE_LINK45"/>
      <w:r w:rsidRPr="007064F2">
        <w:rPr>
          <w:rFonts w:ascii="Book Antiqua" w:eastAsia="Book Antiqua" w:hAnsi="Book Antiqua" w:cs="Book Antiqua"/>
        </w:rPr>
        <w:t>31535225</w:t>
      </w:r>
      <w:bookmarkEnd w:id="32"/>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10.1007/s00595-019-01878-7</w:t>
      </w:r>
      <w:r w:rsidRPr="007064F2">
        <w:rPr>
          <w:rFonts w:ascii="Book Antiqua" w:eastAsia="Book Antiqua" w:hAnsi="Book Antiqua" w:cs="Book Antiqua"/>
        </w:rPr>
        <w:t>]</w:t>
      </w:r>
    </w:p>
    <w:p w14:paraId="4E74BF7E" w14:textId="2176A1DC"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14</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Blodgett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Meltzer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CC,</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Townsend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DW.</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form</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function.</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Radiology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2007;</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242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360-385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17255408</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10.1148/radiol.2422051113]</w:t>
      </w:r>
    </w:p>
    <w:p w14:paraId="6FE3322B" w14:textId="4AE8DCD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Kwak</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JY</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HJ,</w:t>
      </w:r>
      <w:r w:rsidR="006C79AE" w:rsidRPr="007064F2">
        <w:rPr>
          <w:rFonts w:ascii="Book Antiqua" w:eastAsia="Book Antiqua" w:hAnsi="Book Antiqua" w:cs="Book Antiqua"/>
        </w:rPr>
        <w:t xml:space="preserve"> </w:t>
      </w:r>
      <w:r w:rsidRPr="007064F2">
        <w:rPr>
          <w:rFonts w:ascii="Book Antiqua" w:eastAsia="Book Antiqua" w:hAnsi="Book Antiqua" w:cs="Book Antiqua"/>
        </w:rPr>
        <w:t>Ha</w:t>
      </w:r>
      <w:r w:rsidR="006C79AE" w:rsidRPr="007064F2">
        <w:rPr>
          <w:rFonts w:ascii="Book Antiqua" w:eastAsia="Book Antiqua" w:hAnsi="Book Antiqua" w:cs="Book Antiqua"/>
        </w:rPr>
        <w:t xml:space="preserve"> </w:t>
      </w:r>
      <w:r w:rsidRPr="007064F2">
        <w:rPr>
          <w:rFonts w:ascii="Book Antiqua" w:eastAsia="Book Antiqua" w:hAnsi="Book Antiqua" w:cs="Book Antiqua"/>
        </w:rPr>
        <w:t>HK,</w:t>
      </w:r>
      <w:r w:rsidR="006C79AE" w:rsidRPr="007064F2">
        <w:rPr>
          <w:rFonts w:ascii="Book Antiqua" w:eastAsia="Book Antiqua" w:hAnsi="Book Antiqua" w:cs="Book Antiqua"/>
        </w:rPr>
        <w:t xml:space="preserve"> </w:t>
      </w:r>
      <w:r w:rsidRPr="007064F2">
        <w:rPr>
          <w:rFonts w:ascii="Book Antiqua" w:eastAsia="Book Antiqua" w:hAnsi="Book Antiqua" w:cs="Book Antiqua"/>
        </w:rPr>
        <w:t>Yu</w:t>
      </w:r>
      <w:r w:rsidR="006C79AE" w:rsidRPr="007064F2">
        <w:rPr>
          <w:rFonts w:ascii="Book Antiqua" w:eastAsia="Book Antiqua" w:hAnsi="Book Antiqua" w:cs="Book Antiqua"/>
        </w:rPr>
        <w:t xml:space="preserve"> </w:t>
      </w:r>
      <w:r w:rsidRPr="007064F2">
        <w:rPr>
          <w:rFonts w:ascii="Book Antiqua" w:eastAsia="Book Antiqua" w:hAnsi="Book Antiqua" w:cs="Book Antiqua"/>
        </w:rPr>
        <w:t>CS,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JC.</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value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FDG-PET/CT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World</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Surg</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1898-1905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22526032</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10.1007/s00268-012-1575-3]</w:t>
      </w:r>
    </w:p>
    <w:p w14:paraId="7A087CF3" w14:textId="5454751A" w:rsidR="00A77B3E" w:rsidRPr="007064F2" w:rsidRDefault="00185655" w:rsidP="007064F2">
      <w:pPr>
        <w:spacing w:line="360" w:lineRule="auto"/>
        <w:jc w:val="both"/>
        <w:rPr>
          <w:rFonts w:ascii="Book Antiqua" w:eastAsia="Book Antiqua" w:hAnsi="Book Antiqua" w:cs="Book Antiqua"/>
        </w:rPr>
      </w:pPr>
      <w:r w:rsidRPr="007064F2">
        <w:rPr>
          <w:rFonts w:ascii="Book Antiqua" w:eastAsia="Book Antiqua" w:hAnsi="Book Antiqua" w:cs="Book Antiqua"/>
        </w:rPr>
        <w:t>16</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Chen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Q</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Chen</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Su</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Ma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Yu</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Zou</w:t>
      </w:r>
      <w:r w:rsidR="006C79AE" w:rsidRPr="007064F2">
        <w:rPr>
          <w:rFonts w:ascii="Book Antiqua" w:eastAsia="Book Antiqua" w:hAnsi="Book Antiqua" w:cs="Book Antiqua"/>
        </w:rPr>
        <w:t xml:space="preserve"> </w:t>
      </w:r>
      <w:r w:rsidRPr="007064F2">
        <w:rPr>
          <w:rFonts w:ascii="Book Antiqua" w:eastAsia="Book Antiqua" w:hAnsi="Book Antiqua" w:cs="Book Antiqua"/>
        </w:rPr>
        <w:t>X,</w:t>
      </w:r>
      <w:r w:rsidR="006C79AE" w:rsidRPr="007064F2">
        <w:rPr>
          <w:rFonts w:ascii="Book Antiqua" w:eastAsia="Book Antiqua" w:hAnsi="Book Antiqua" w:cs="Book Antiqua"/>
        </w:rPr>
        <w:t xml:space="preserve"> </w:t>
      </w:r>
      <w:r w:rsidRPr="007064F2">
        <w:rPr>
          <w:rFonts w:ascii="Book Antiqua" w:eastAsia="Book Antiqua" w:hAnsi="Book Antiqua" w:cs="Book Antiqua"/>
        </w:rPr>
        <w:t>Peng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Zhu</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Ultrasound-guided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percutaneous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aeruginosa-mannose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sensitive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hemagglutinin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chyle</w:t>
      </w:r>
      <w:r w:rsidR="006C79AE" w:rsidRPr="007064F2">
        <w:rPr>
          <w:rFonts w:ascii="Book Antiqua" w:eastAsia="Book Antiqua" w:hAnsi="Book Antiqua" w:cs="Book Antiqua"/>
        </w:rPr>
        <w:t xml:space="preserve"> </w:t>
      </w:r>
      <w:r w:rsidRPr="007064F2">
        <w:rPr>
          <w:rFonts w:ascii="Book Antiqua" w:eastAsia="Book Antiqua" w:hAnsi="Book Antiqua" w:cs="Book Antiqua"/>
        </w:rPr>
        <w:t>fistula</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neck</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Two</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Medicine</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(Baltimore)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99</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e18816</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32000384</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10.1097/MD.0000000000018816]</w:t>
      </w:r>
    </w:p>
    <w:bookmarkEnd w:id="28"/>
    <w:p w14:paraId="471D4455" w14:textId="77777777" w:rsidR="004577B3" w:rsidRPr="007064F2" w:rsidRDefault="004577B3" w:rsidP="007064F2">
      <w:pPr>
        <w:spacing w:line="360" w:lineRule="auto"/>
        <w:jc w:val="both"/>
        <w:rPr>
          <w:rFonts w:ascii="Book Antiqua" w:hAnsi="Book Antiqua"/>
        </w:rPr>
      </w:pPr>
    </w:p>
    <w:bookmarkEnd w:id="29"/>
    <w:p w14:paraId="32AE74AF" w14:textId="77777777" w:rsidR="00A77B3E" w:rsidRPr="007064F2" w:rsidRDefault="00A77B3E" w:rsidP="007064F2">
      <w:pPr>
        <w:spacing w:line="360" w:lineRule="auto"/>
        <w:jc w:val="both"/>
        <w:rPr>
          <w:rFonts w:ascii="Book Antiqua" w:hAnsi="Book Antiqua"/>
        </w:rPr>
        <w:sectPr w:rsidR="00A77B3E" w:rsidRPr="007064F2">
          <w:footerReference w:type="default" r:id="rId6"/>
          <w:pgSz w:w="12240" w:h="15840"/>
          <w:pgMar w:top="1440" w:right="1440" w:bottom="1440" w:left="1440" w:header="720" w:footer="720" w:gutter="0"/>
          <w:cols w:space="720"/>
          <w:docGrid w:linePitch="360"/>
        </w:sectPr>
      </w:pPr>
    </w:p>
    <w:p w14:paraId="69BF2188"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lastRenderedPageBreak/>
        <w:t>Footnotes</w:t>
      </w:r>
    </w:p>
    <w:p w14:paraId="647654F1" w14:textId="498104E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Informed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consent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statement:</w:t>
      </w:r>
      <w:r w:rsidR="006C79AE" w:rsidRPr="007064F2">
        <w:rPr>
          <w:rFonts w:ascii="Book Antiqua" w:eastAsia="Book Antiqua" w:hAnsi="Book Antiqua" w:cs="Book Antiqua"/>
          <w:b/>
          <w:bCs/>
        </w:rPr>
        <w:t xml:space="preserve"> </w:t>
      </w:r>
      <w:bookmarkStart w:id="33" w:name="OLE_LINK3000"/>
      <w:r w:rsidRPr="007064F2">
        <w:rPr>
          <w:rFonts w:ascii="Book Antiqua" w:eastAsia="Book Antiqua" w:hAnsi="Book Antiqua" w:cs="Book Antiqua"/>
        </w:rPr>
        <w:t>All</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participants,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their</w:t>
      </w:r>
      <w:r w:rsidR="006C79AE" w:rsidRPr="007064F2">
        <w:rPr>
          <w:rFonts w:ascii="Book Antiqua" w:eastAsia="Book Antiqua" w:hAnsi="Book Antiqua" w:cs="Book Antiqua"/>
        </w:rPr>
        <w:t xml:space="preserve"> </w:t>
      </w:r>
      <w:r w:rsidRPr="007064F2">
        <w:rPr>
          <w:rFonts w:ascii="Book Antiqua" w:eastAsia="Book Antiqua" w:hAnsi="Book Antiqua" w:cs="Book Antiqua"/>
        </w:rPr>
        <w:t>legal</w:t>
      </w:r>
      <w:r w:rsidR="006C79AE" w:rsidRPr="007064F2">
        <w:rPr>
          <w:rFonts w:ascii="Book Antiqua" w:eastAsia="Book Antiqua" w:hAnsi="Book Antiqua" w:cs="Book Antiqua"/>
        </w:rPr>
        <w:t xml:space="preserve"> </w:t>
      </w:r>
      <w:r w:rsidRPr="007064F2">
        <w:rPr>
          <w:rFonts w:ascii="Book Antiqua" w:eastAsia="Book Antiqua" w:hAnsi="Book Antiqua" w:cs="Book Antiqua"/>
        </w:rPr>
        <w:t>guardian,</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written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rPr>
        <w:t>enrollment.</w:t>
      </w:r>
      <w:bookmarkEnd w:id="33"/>
    </w:p>
    <w:p w14:paraId="2AA58907" w14:textId="77777777" w:rsidR="00A77B3E" w:rsidRPr="007064F2" w:rsidRDefault="00A77B3E" w:rsidP="007064F2">
      <w:pPr>
        <w:spacing w:line="360" w:lineRule="auto"/>
        <w:jc w:val="both"/>
        <w:rPr>
          <w:rFonts w:ascii="Book Antiqua" w:hAnsi="Book Antiqua"/>
        </w:rPr>
      </w:pPr>
    </w:p>
    <w:p w14:paraId="2B86A577" w14:textId="3934AAE5"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Conflict-of-interest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statement:</w:t>
      </w:r>
      <w:r w:rsidR="006C79AE" w:rsidRPr="007064F2">
        <w:rPr>
          <w:rFonts w:ascii="Book Antiqua" w:eastAsia="Book Antiqua" w:hAnsi="Book Antiqua" w:cs="Book Antiqua"/>
          <w:b/>
          <w:bCs/>
        </w:rPr>
        <w:t xml:space="preserve"> </w:t>
      </w:r>
      <w:bookmarkStart w:id="34" w:name="OLE_LINK3001"/>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authors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declare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they</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conflicts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interest.</w:t>
      </w:r>
    </w:p>
    <w:bookmarkEnd w:id="34"/>
    <w:p w14:paraId="67868A7D" w14:textId="77777777" w:rsidR="00A77B3E" w:rsidRPr="007064F2" w:rsidRDefault="00A77B3E" w:rsidP="007064F2">
      <w:pPr>
        <w:spacing w:line="360" w:lineRule="auto"/>
        <w:jc w:val="both"/>
        <w:rPr>
          <w:rFonts w:ascii="Book Antiqua" w:hAnsi="Book Antiqua"/>
        </w:rPr>
      </w:pPr>
    </w:p>
    <w:p w14:paraId="2F7BC975" w14:textId="7F2C548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CARE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Checklist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(2016)</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statement:</w:t>
      </w:r>
      <w:r w:rsidR="006C79AE" w:rsidRPr="007064F2">
        <w:rPr>
          <w:rFonts w:ascii="Book Antiqua" w:eastAsia="Book Antiqua" w:hAnsi="Book Antiqua" w:cs="Book Antiqua"/>
          <w:b/>
          <w:bCs/>
        </w:rPr>
        <w:t xml:space="preserve"> </w:t>
      </w:r>
      <w:bookmarkStart w:id="35" w:name="OLE_LINK3002"/>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authors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read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Checklist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(2016),</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manuscript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prepared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revised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according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Checklist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(2016).</w:t>
      </w:r>
    </w:p>
    <w:bookmarkEnd w:id="35"/>
    <w:p w14:paraId="3AEC647F" w14:textId="77777777" w:rsidR="00A77B3E" w:rsidRPr="007064F2" w:rsidRDefault="00A77B3E" w:rsidP="007064F2">
      <w:pPr>
        <w:spacing w:line="360" w:lineRule="auto"/>
        <w:jc w:val="both"/>
        <w:rPr>
          <w:rFonts w:ascii="Book Antiqua" w:hAnsi="Book Antiqua"/>
        </w:rPr>
      </w:pPr>
    </w:p>
    <w:p w14:paraId="19D8318F" w14:textId="6385D33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Open-Access: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article</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open-access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article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selected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in-house</w:t>
      </w:r>
      <w:r w:rsidR="006C79AE" w:rsidRPr="007064F2">
        <w:rPr>
          <w:rFonts w:ascii="Book Antiqua" w:eastAsia="Book Antiqua" w:hAnsi="Book Antiqua" w:cs="Book Antiqua"/>
        </w:rPr>
        <w:t xml:space="preserve"> </w:t>
      </w:r>
      <w:r w:rsidRPr="007064F2">
        <w:rPr>
          <w:rFonts w:ascii="Book Antiqua" w:eastAsia="Book Antiqua" w:hAnsi="Book Antiqua" w:cs="Book Antiqua"/>
        </w:rPr>
        <w:t>editor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fully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peer-reviewed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external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reviewers.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It</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distributed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accordance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Creative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Commons</w:t>
      </w:r>
      <w:r w:rsidR="006C79AE" w:rsidRPr="007064F2">
        <w:rPr>
          <w:rFonts w:ascii="Book Antiqua" w:eastAsia="Book Antiqua" w:hAnsi="Book Antiqua" w:cs="Book Antiqua"/>
        </w:rPr>
        <w:t xml:space="preserve"> </w:t>
      </w:r>
      <w:r w:rsidRPr="007064F2">
        <w:rPr>
          <w:rFonts w:ascii="Book Antiqua" w:eastAsia="Book Antiqua" w:hAnsi="Book Antiqua" w:cs="Book Antiqua"/>
        </w:rPr>
        <w:t>Attribution</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NonCommercial</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(CC</w:t>
      </w:r>
      <w:r w:rsidR="006C79AE" w:rsidRPr="007064F2">
        <w:rPr>
          <w:rFonts w:ascii="Book Antiqua" w:eastAsia="Book Antiqua" w:hAnsi="Book Antiqua" w:cs="Book Antiqua"/>
        </w:rPr>
        <w:t xml:space="preserve"> </w:t>
      </w:r>
      <w:r w:rsidRPr="007064F2">
        <w:rPr>
          <w:rFonts w:ascii="Book Antiqua" w:eastAsia="Book Antiqua" w:hAnsi="Book Antiqua" w:cs="Book Antiqua"/>
        </w:rPr>
        <w:t>BY-NC</w:t>
      </w:r>
      <w:r w:rsidR="006C79AE" w:rsidRPr="007064F2">
        <w:rPr>
          <w:rFonts w:ascii="Book Antiqua" w:eastAsia="Book Antiqua" w:hAnsi="Book Antiqua" w:cs="Book Antiqua"/>
        </w:rPr>
        <w:t xml:space="preserve"> </w:t>
      </w:r>
      <w:r w:rsidRPr="007064F2">
        <w:rPr>
          <w:rFonts w:ascii="Book Antiqua" w:eastAsia="Book Antiqua" w:hAnsi="Book Antiqua" w:cs="Book Antiqua"/>
        </w:rPr>
        <w:t>4.0)</w:t>
      </w:r>
      <w:r w:rsidR="006C79AE" w:rsidRPr="007064F2">
        <w:rPr>
          <w:rFonts w:ascii="Book Antiqua" w:eastAsia="Book Antiqua" w:hAnsi="Book Antiqua" w:cs="Book Antiqua"/>
        </w:rPr>
        <w:t xml:space="preserve"> </w:t>
      </w:r>
      <w:r w:rsidRPr="007064F2">
        <w:rPr>
          <w:rFonts w:ascii="Book Antiqua" w:eastAsia="Book Antiqua" w:hAnsi="Book Antiqua" w:cs="Book Antiqua"/>
        </w:rPr>
        <w:t>license,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which</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permits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distribute,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remix,</w:t>
      </w:r>
      <w:r w:rsidR="006C79AE" w:rsidRPr="007064F2">
        <w:rPr>
          <w:rFonts w:ascii="Book Antiqua" w:eastAsia="Book Antiqua" w:hAnsi="Book Antiqua" w:cs="Book Antiqua"/>
        </w:rPr>
        <w:t xml:space="preserve"> </w:t>
      </w:r>
      <w:r w:rsidRPr="007064F2">
        <w:rPr>
          <w:rFonts w:ascii="Book Antiqua" w:eastAsia="Book Antiqua" w:hAnsi="Book Antiqua" w:cs="Book Antiqua"/>
        </w:rPr>
        <w:t>adapt,</w:t>
      </w:r>
      <w:r w:rsidR="006C79AE" w:rsidRPr="007064F2">
        <w:rPr>
          <w:rFonts w:ascii="Book Antiqua" w:eastAsia="Book Antiqua" w:hAnsi="Book Antiqua" w:cs="Book Antiqua"/>
        </w:rPr>
        <w:t xml:space="preserve"> </w:t>
      </w:r>
      <w:r w:rsidRPr="007064F2">
        <w:rPr>
          <w:rFonts w:ascii="Book Antiqua" w:eastAsia="Book Antiqua" w:hAnsi="Book Antiqua" w:cs="Book Antiqua"/>
        </w:rPr>
        <w:t>build</w:t>
      </w:r>
      <w:r w:rsidR="006C79AE" w:rsidRPr="007064F2">
        <w:rPr>
          <w:rFonts w:ascii="Book Antiqua" w:eastAsia="Book Antiqua" w:hAnsi="Book Antiqua" w:cs="Book Antiqua"/>
        </w:rPr>
        <w:t xml:space="preserve"> </w:t>
      </w:r>
      <w:r w:rsidRPr="007064F2">
        <w:rPr>
          <w:rFonts w:ascii="Book Antiqua" w:eastAsia="Book Antiqua" w:hAnsi="Book Antiqua" w:cs="Book Antiqua"/>
        </w:rPr>
        <w:t>upon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work</w:t>
      </w:r>
      <w:r w:rsidR="006C79AE" w:rsidRPr="007064F2">
        <w:rPr>
          <w:rFonts w:ascii="Book Antiqua" w:eastAsia="Book Antiqua" w:hAnsi="Book Antiqua" w:cs="Book Antiqua"/>
        </w:rPr>
        <w:t xml:space="preserve"> </w:t>
      </w:r>
      <w:r w:rsidRPr="007064F2">
        <w:rPr>
          <w:rFonts w:ascii="Book Antiqua" w:eastAsia="Book Antiqua" w:hAnsi="Book Antiqua" w:cs="Book Antiqua"/>
        </w:rPr>
        <w:t>non-commercially,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license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their</w:t>
      </w:r>
      <w:r w:rsidR="006C79AE" w:rsidRPr="007064F2">
        <w:rPr>
          <w:rFonts w:ascii="Book Antiqua" w:eastAsia="Book Antiqua" w:hAnsi="Book Antiqua" w:cs="Book Antiqua"/>
        </w:rPr>
        <w:t xml:space="preserve"> </w:t>
      </w:r>
      <w:r w:rsidRPr="007064F2">
        <w:rPr>
          <w:rFonts w:ascii="Book Antiqua" w:eastAsia="Book Antiqua" w:hAnsi="Book Antiqua" w:cs="Book Antiqua"/>
        </w:rPr>
        <w:t>derivative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works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different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terms,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original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work</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properly</w:t>
      </w:r>
      <w:r w:rsidR="006C79AE" w:rsidRPr="007064F2">
        <w:rPr>
          <w:rFonts w:ascii="Book Antiqua" w:eastAsia="Book Antiqua" w:hAnsi="Book Antiqua" w:cs="Book Antiqua"/>
        </w:rPr>
        <w:t xml:space="preserve"> </w:t>
      </w:r>
      <w:r w:rsidRPr="007064F2">
        <w:rPr>
          <w:rFonts w:ascii="Book Antiqua" w:eastAsia="Book Antiqua" w:hAnsi="Book Antiqua" w:cs="Book Antiqua"/>
        </w:rPr>
        <w:t>cited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use</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non-commercial.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See:</w:t>
      </w:r>
      <w:r w:rsidR="006C79AE" w:rsidRPr="007064F2">
        <w:rPr>
          <w:rFonts w:ascii="Book Antiqua" w:eastAsia="Book Antiqua" w:hAnsi="Book Antiqua" w:cs="Book Antiqua"/>
        </w:rPr>
        <w:t xml:space="preserve"> </w:t>
      </w:r>
      <w:r w:rsidRPr="007064F2">
        <w:rPr>
          <w:rFonts w:ascii="Book Antiqua" w:eastAsia="Book Antiqua" w:hAnsi="Book Antiqua" w:cs="Book Antiqua"/>
        </w:rPr>
        <w:t>http://creativecommons.org/Licenses/by-nc/4.0/</w:t>
      </w:r>
    </w:p>
    <w:p w14:paraId="15F1F120" w14:textId="77777777" w:rsidR="00A77B3E" w:rsidRPr="007064F2" w:rsidRDefault="00A77B3E" w:rsidP="007064F2">
      <w:pPr>
        <w:spacing w:line="360" w:lineRule="auto"/>
        <w:jc w:val="both"/>
        <w:rPr>
          <w:rFonts w:ascii="Book Antiqua" w:hAnsi="Book Antiqua"/>
        </w:rPr>
      </w:pPr>
    </w:p>
    <w:p w14:paraId="7DBC189C" w14:textId="78B916F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Manuscript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source:</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Unsolicited</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m</w:t>
      </w:r>
      <w:r w:rsidRPr="007064F2">
        <w:rPr>
          <w:rFonts w:ascii="Book Antiqua" w:eastAsia="Book Antiqua" w:hAnsi="Book Antiqua" w:cs="Book Antiqua"/>
        </w:rPr>
        <w:t>anuscript</w:t>
      </w:r>
    </w:p>
    <w:p w14:paraId="34091D85" w14:textId="77777777" w:rsidR="00A77B3E" w:rsidRPr="007064F2" w:rsidRDefault="00A77B3E" w:rsidP="007064F2">
      <w:pPr>
        <w:spacing w:line="360" w:lineRule="auto"/>
        <w:jc w:val="both"/>
        <w:rPr>
          <w:rFonts w:ascii="Book Antiqua" w:hAnsi="Book Antiqua"/>
        </w:rPr>
      </w:pPr>
    </w:p>
    <w:p w14:paraId="5CBE531A" w14:textId="31B51545"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Peer-review</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started:</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July</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0C86F9D8" w14:textId="3376261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First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decision:</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August</w:t>
      </w:r>
      <w:r w:rsidR="006C79AE" w:rsidRPr="007064F2">
        <w:rPr>
          <w:rFonts w:ascii="Book Antiqua" w:eastAsia="Book Antiqua" w:hAnsi="Book Antiqua" w:cs="Book Antiqua"/>
        </w:rPr>
        <w:t xml:space="preserve"> </w:t>
      </w:r>
      <w:r w:rsidRPr="007064F2">
        <w:rPr>
          <w:rFonts w:ascii="Book Antiqua" w:eastAsia="Book Antiqua" w:hAnsi="Book Antiqua" w:cs="Book Antiqua"/>
        </w:rPr>
        <w:t>9,</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312B8E70" w14:textId="47569296"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Article</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in</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press:</w:t>
      </w:r>
      <w:r w:rsidR="006C79AE" w:rsidRPr="007064F2">
        <w:rPr>
          <w:rFonts w:ascii="Book Antiqua" w:eastAsia="Book Antiqua" w:hAnsi="Book Antiqua" w:cs="Book Antiqua"/>
          <w:b/>
        </w:rPr>
        <w:t xml:space="preserve"> </w:t>
      </w:r>
    </w:p>
    <w:p w14:paraId="6F0436A7" w14:textId="77777777" w:rsidR="00A77B3E" w:rsidRPr="007064F2" w:rsidRDefault="00A77B3E" w:rsidP="007064F2">
      <w:pPr>
        <w:spacing w:line="360" w:lineRule="auto"/>
        <w:jc w:val="both"/>
        <w:rPr>
          <w:rFonts w:ascii="Book Antiqua" w:hAnsi="Book Antiqua"/>
        </w:rPr>
      </w:pPr>
    </w:p>
    <w:p w14:paraId="0FB187F4" w14:textId="4CCC3BEB"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Specialty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type:</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Gastroenterology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h</w:t>
      </w:r>
      <w:r w:rsidRPr="007064F2">
        <w:rPr>
          <w:rFonts w:ascii="Book Antiqua" w:eastAsia="Book Antiqua" w:hAnsi="Book Antiqua" w:cs="Book Antiqua"/>
        </w:rPr>
        <w:t>epatology</w:t>
      </w:r>
    </w:p>
    <w:p w14:paraId="28B942AE" w14:textId="58AC262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Country/Territory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of</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origin:</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China</w:t>
      </w:r>
    </w:p>
    <w:p w14:paraId="663FD909" w14:textId="5FEA9E0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Peer-review</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report’s</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scientific</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quality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classification</w:t>
      </w:r>
    </w:p>
    <w:p w14:paraId="3A762794" w14:textId="2E9D850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(Excellent):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0</w:t>
      </w:r>
    </w:p>
    <w:p w14:paraId="61D93586" w14:textId="2BADA79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(Very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p>
    <w:p w14:paraId="64E750EF" w14:textId="4BF874A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lastRenderedPageBreak/>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p>
    <w:p w14:paraId="1918D950" w14:textId="4A0AE76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(Fair):</w:t>
      </w:r>
      <w:r w:rsidR="006C79AE" w:rsidRPr="007064F2">
        <w:rPr>
          <w:rFonts w:ascii="Book Antiqua" w:eastAsia="Book Antiqua" w:hAnsi="Book Antiqua" w:cs="Book Antiqua"/>
        </w:rPr>
        <w:t xml:space="preserve"> </w:t>
      </w:r>
      <w:r w:rsidRPr="007064F2">
        <w:rPr>
          <w:rFonts w:ascii="Book Antiqua" w:eastAsia="Book Antiqua" w:hAnsi="Book Antiqua" w:cs="Book Antiqua"/>
        </w:rPr>
        <w:t>0</w:t>
      </w:r>
    </w:p>
    <w:p w14:paraId="69558888" w14:textId="6917C90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(Poor):</w:t>
      </w:r>
      <w:r w:rsidR="006C79AE" w:rsidRPr="007064F2">
        <w:rPr>
          <w:rFonts w:ascii="Book Antiqua" w:eastAsia="Book Antiqua" w:hAnsi="Book Antiqua" w:cs="Book Antiqua"/>
        </w:rPr>
        <w:t xml:space="preserve"> </w:t>
      </w:r>
      <w:r w:rsidRPr="007064F2">
        <w:rPr>
          <w:rFonts w:ascii="Book Antiqua" w:eastAsia="Book Antiqua" w:hAnsi="Book Antiqua" w:cs="Book Antiqua"/>
        </w:rPr>
        <w:t>E</w:t>
      </w:r>
    </w:p>
    <w:p w14:paraId="1163CBA3" w14:textId="77777777" w:rsidR="00A77B3E" w:rsidRPr="007064F2" w:rsidRDefault="00A77B3E" w:rsidP="007064F2">
      <w:pPr>
        <w:spacing w:line="360" w:lineRule="auto"/>
        <w:jc w:val="both"/>
        <w:rPr>
          <w:rFonts w:ascii="Book Antiqua" w:hAnsi="Book Antiqua"/>
        </w:rPr>
      </w:pPr>
    </w:p>
    <w:p w14:paraId="3C87D3DA" w14:textId="66810932" w:rsidR="00A77B3E" w:rsidRPr="007064F2" w:rsidRDefault="00185655" w:rsidP="007064F2">
      <w:pPr>
        <w:spacing w:line="360" w:lineRule="auto"/>
        <w:jc w:val="both"/>
        <w:rPr>
          <w:rFonts w:ascii="Book Antiqua" w:hAnsi="Book Antiqua"/>
        </w:rPr>
        <w:sectPr w:rsidR="00A77B3E" w:rsidRPr="007064F2">
          <w:pgSz w:w="12240" w:h="15840"/>
          <w:pgMar w:top="1440" w:right="1440" w:bottom="1440" w:left="1440" w:header="720" w:footer="720" w:gutter="0"/>
          <w:cols w:space="720"/>
          <w:docGrid w:linePitch="360"/>
        </w:sectPr>
      </w:pPr>
      <w:r w:rsidRPr="007064F2">
        <w:rPr>
          <w:rFonts w:ascii="Book Antiqua" w:eastAsia="Book Antiqua" w:hAnsi="Book Antiqua" w:cs="Book Antiqua"/>
          <w:b/>
        </w:rPr>
        <w:t>P-Reviewer:</w:t>
      </w:r>
      <w:r w:rsidR="006C79AE" w:rsidRPr="007064F2">
        <w:rPr>
          <w:rFonts w:ascii="Book Antiqua" w:eastAsia="Book Antiqua" w:hAnsi="Book Antiqua" w:cs="Book Antiqua"/>
          <w:b/>
        </w:rPr>
        <w:t xml:space="preserve"> </w:t>
      </w:r>
      <w:proofErr w:type="spellStart"/>
      <w:r w:rsidRPr="007064F2">
        <w:rPr>
          <w:rFonts w:ascii="Book Antiqua" w:eastAsia="Book Antiqua" w:hAnsi="Book Antiqua" w:cs="Book Antiqua"/>
        </w:rPr>
        <w:t>Elkady</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N,</w:t>
      </w:r>
      <w:r w:rsidR="006C79AE" w:rsidRPr="007064F2">
        <w:rPr>
          <w:rFonts w:ascii="Book Antiqua" w:eastAsia="Book Antiqua" w:hAnsi="Book Antiqua" w:cs="Book Antiqua"/>
        </w:rPr>
        <w:t xml:space="preserve"> </w:t>
      </w:r>
      <w:proofErr w:type="spellStart"/>
      <w:r w:rsidRPr="007064F2">
        <w:rPr>
          <w:rFonts w:ascii="Book Antiqua" w:eastAsia="Book Antiqua" w:hAnsi="Book Antiqua" w:cs="Book Antiqua"/>
        </w:rPr>
        <w:t>Sacdalan</w:t>
      </w:r>
      <w:proofErr w:type="spellEnd"/>
      <w:r w:rsidR="006C79AE" w:rsidRPr="007064F2">
        <w:rPr>
          <w:rFonts w:ascii="Book Antiqua" w:eastAsia="Book Antiqua" w:hAnsi="Book Antiqua" w:cs="Book Antiqua"/>
        </w:rPr>
        <w:t xml:space="preserve"> </w:t>
      </w:r>
      <w:r w:rsidRPr="007064F2">
        <w:rPr>
          <w:rFonts w:ascii="Book Antiqua" w:eastAsia="Book Antiqua" w:hAnsi="Book Antiqua" w:cs="Book Antiqua"/>
        </w:rPr>
        <w:t>DL,</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Sato</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S-Editor:</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Yan</w:t>
      </w:r>
      <w:r w:rsidR="006C79AE" w:rsidRPr="007064F2">
        <w:rPr>
          <w:rFonts w:ascii="Book Antiqua" w:eastAsia="Book Antiqua" w:hAnsi="Book Antiqua" w:cs="Book Antiqua"/>
        </w:rPr>
        <w:t xml:space="preserve"> </w:t>
      </w:r>
      <w:r w:rsidRPr="007064F2">
        <w:rPr>
          <w:rFonts w:ascii="Book Antiqua" w:eastAsia="Book Antiqua" w:hAnsi="Book Antiqua" w:cs="Book Antiqua"/>
        </w:rPr>
        <w:t>JP</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L-Editor:</w:t>
      </w:r>
      <w:r w:rsidR="006C79AE" w:rsidRPr="007064F2">
        <w:rPr>
          <w:rFonts w:ascii="Book Antiqua" w:eastAsia="Book Antiqua" w:hAnsi="Book Antiqua" w:cs="Book Antiqua"/>
          <w:b/>
        </w:rPr>
        <w:t xml:space="preserve"> </w:t>
      </w:r>
      <w:r w:rsidR="004577B3" w:rsidRPr="007064F2">
        <w:rPr>
          <w:rFonts w:ascii="Book Antiqua" w:eastAsia="Book Antiqua" w:hAnsi="Book Antiqua" w:cs="Book Antiqua"/>
          <w:bCs/>
        </w:rPr>
        <w:t>A</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P-Editor:</w:t>
      </w:r>
      <w:r w:rsidR="006C79AE" w:rsidRPr="007064F2">
        <w:rPr>
          <w:rFonts w:ascii="Book Antiqua" w:eastAsia="Book Antiqua" w:hAnsi="Book Antiqua" w:cs="Book Antiqua"/>
          <w:b/>
        </w:rPr>
        <w:t xml:space="preserve"> </w:t>
      </w:r>
      <w:r w:rsidR="00FF6B42" w:rsidRPr="007064F2">
        <w:rPr>
          <w:rFonts w:ascii="Book Antiqua" w:eastAsia="Book Antiqua" w:hAnsi="Book Antiqua" w:cs="Book Antiqua"/>
        </w:rPr>
        <w:t>Yan JP</w:t>
      </w:r>
    </w:p>
    <w:p w14:paraId="41D72F68" w14:textId="35EC3572" w:rsidR="00A77B3E" w:rsidRPr="007064F2" w:rsidRDefault="00185655" w:rsidP="007064F2">
      <w:pPr>
        <w:spacing w:line="360" w:lineRule="auto"/>
        <w:jc w:val="both"/>
        <w:rPr>
          <w:rFonts w:ascii="Book Antiqua" w:eastAsia="Book Antiqua" w:hAnsi="Book Antiqua" w:cs="Book Antiqua"/>
          <w:b/>
        </w:rPr>
      </w:pPr>
      <w:r w:rsidRPr="007064F2">
        <w:rPr>
          <w:rFonts w:ascii="Book Antiqua" w:eastAsia="Book Antiqua" w:hAnsi="Book Antiqua" w:cs="Book Antiqua"/>
          <w:b/>
        </w:rPr>
        <w:lastRenderedPageBreak/>
        <w:t>Figure</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Legends</w:t>
      </w:r>
    </w:p>
    <w:p w14:paraId="3A96A019" w14:textId="4AEB4AF3" w:rsidR="004577B3" w:rsidRPr="007064F2" w:rsidRDefault="004577B3" w:rsidP="007064F2">
      <w:pPr>
        <w:spacing w:line="360" w:lineRule="auto"/>
        <w:jc w:val="both"/>
        <w:rPr>
          <w:rFonts w:ascii="Book Antiqua" w:eastAsia="Book Antiqua" w:hAnsi="Book Antiqua" w:cs="Book Antiqua"/>
          <w:b/>
        </w:rPr>
      </w:pPr>
      <w:r w:rsidRPr="007064F2">
        <w:rPr>
          <w:rFonts w:ascii="Book Antiqua" w:eastAsia="Book Antiqua" w:hAnsi="Book Antiqua" w:cs="Book Antiqua"/>
          <w:b/>
          <w:noProof/>
        </w:rPr>
        <w:drawing>
          <wp:inline distT="0" distB="0" distL="0" distR="0" wp14:anchorId="1B4FA86C" wp14:editId="1283DB35">
            <wp:extent cx="5941060" cy="2658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658745"/>
                    </a:xfrm>
                    <a:prstGeom prst="rect">
                      <a:avLst/>
                    </a:prstGeom>
                    <a:noFill/>
                    <a:ln>
                      <a:noFill/>
                    </a:ln>
                  </pic:spPr>
                </pic:pic>
              </a:graphicData>
            </a:graphic>
          </wp:inline>
        </w:drawing>
      </w:r>
    </w:p>
    <w:p w14:paraId="7742811E" w14:textId="7598D224" w:rsidR="00A77B3E" w:rsidRPr="007064F2" w:rsidRDefault="00185655" w:rsidP="007064F2">
      <w:pPr>
        <w:spacing w:line="360" w:lineRule="auto"/>
        <w:jc w:val="both"/>
        <w:rPr>
          <w:rFonts w:ascii="Book Antiqua" w:eastAsia="Book Antiqua" w:hAnsi="Book Antiqua" w:cs="Book Antiqua"/>
        </w:rPr>
      </w:pPr>
      <w:bookmarkStart w:id="36" w:name="OLE_LINK3003"/>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Contrast-enhanced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computed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tomography:</w:t>
      </w:r>
      <w:r w:rsidR="006C79AE" w:rsidRPr="007064F2">
        <w:rPr>
          <w:rFonts w:ascii="Book Antiqua" w:eastAsia="Book Antiqua" w:hAnsi="Book Antiqua" w:cs="Book Antiqua"/>
          <w:b/>
          <w:bCs/>
        </w:rPr>
        <w:t xml:space="preserve"> </w:t>
      </w:r>
      <w:r w:rsidR="004577B3" w:rsidRPr="007064F2">
        <w:rPr>
          <w:rFonts w:ascii="Book Antiqua" w:eastAsia="Book Antiqua" w:hAnsi="Book Antiqua" w:cs="Book Antiqua"/>
          <w:b/>
          <w:bCs/>
        </w:rPr>
        <w:t>T</w:t>
      </w:r>
      <w:r w:rsidRPr="007064F2">
        <w:rPr>
          <w:rFonts w:ascii="Book Antiqua" w:eastAsia="Book Antiqua" w:hAnsi="Book Antiqua" w:cs="Book Antiqua"/>
          <w:b/>
          <w:bCs/>
        </w:rPr>
        <w: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mass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appeared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mild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enhancement.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A</w:t>
      </w:r>
      <w:r w:rsidR="004577B3"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A</w:t>
      </w:r>
      <w:r w:rsidRPr="007064F2">
        <w:rPr>
          <w:rFonts w:ascii="Book Antiqua" w:eastAsia="Book Antiqua" w:hAnsi="Book Antiqua" w:cs="Book Antiqua"/>
        </w:rPr>
        <w:t>xial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view;</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4577B3"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C</w:t>
      </w:r>
      <w:r w:rsidRPr="007064F2">
        <w:rPr>
          <w:rFonts w:ascii="Book Antiqua" w:eastAsia="Book Antiqua" w:hAnsi="Book Antiqua" w:cs="Book Antiqua"/>
        </w:rPr>
        <w:t>oronal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view</w:t>
      </w:r>
      <w:r w:rsidR="004577B3" w:rsidRPr="007064F2">
        <w:rPr>
          <w:rFonts w:ascii="Book Antiqua" w:eastAsia="Book Antiqua" w:hAnsi="Book Antiqua" w:cs="Book Antiqua"/>
        </w:rPr>
        <w:t>.</w:t>
      </w:r>
    </w:p>
    <w:bookmarkEnd w:id="36"/>
    <w:p w14:paraId="43CD2B0F" w14:textId="3FA71914" w:rsidR="004577B3" w:rsidRPr="007064F2" w:rsidRDefault="004577B3" w:rsidP="007064F2">
      <w:pPr>
        <w:spacing w:line="360" w:lineRule="auto"/>
        <w:jc w:val="both"/>
        <w:rPr>
          <w:rFonts w:ascii="Book Antiqua" w:hAnsi="Book Antiqua"/>
        </w:rPr>
      </w:pPr>
    </w:p>
    <w:p w14:paraId="0879F514" w14:textId="3774A8F6" w:rsidR="004577B3" w:rsidRPr="007064F2" w:rsidRDefault="004577B3" w:rsidP="007064F2">
      <w:pPr>
        <w:spacing w:line="360" w:lineRule="auto"/>
        <w:jc w:val="both"/>
        <w:rPr>
          <w:rFonts w:ascii="Book Antiqua" w:hAnsi="Book Antiqua"/>
        </w:rPr>
      </w:pPr>
      <w:r w:rsidRPr="007064F2">
        <w:rPr>
          <w:rFonts w:ascii="Book Antiqua" w:hAnsi="Book Antiqua"/>
          <w:noProof/>
        </w:rPr>
        <w:drawing>
          <wp:inline distT="0" distB="0" distL="0" distR="0" wp14:anchorId="7FC2073E" wp14:editId="766255A7">
            <wp:extent cx="3730528" cy="3338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647" cy="3347932"/>
                    </a:xfrm>
                    <a:prstGeom prst="rect">
                      <a:avLst/>
                    </a:prstGeom>
                    <a:noFill/>
                    <a:ln>
                      <a:noFill/>
                    </a:ln>
                  </pic:spPr>
                </pic:pic>
              </a:graphicData>
            </a:graphic>
          </wp:inline>
        </w:drawing>
      </w:r>
    </w:p>
    <w:p w14:paraId="4D606205" w14:textId="4ACCC4C1"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Positron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emission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tomography-computed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tomography: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No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significant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fluorodeoxyglucose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uptake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observed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left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supraclavicular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region.</w:t>
      </w:r>
    </w:p>
    <w:p w14:paraId="09FDE651" w14:textId="77777777" w:rsidR="004577B3" w:rsidRPr="007064F2" w:rsidRDefault="004577B3" w:rsidP="007064F2">
      <w:pPr>
        <w:spacing w:line="360" w:lineRule="auto"/>
        <w:jc w:val="both"/>
        <w:rPr>
          <w:rFonts w:ascii="Book Antiqua" w:hAnsi="Book Antiqua"/>
          <w:b/>
          <w:bCs/>
        </w:rPr>
        <w:sectPr w:rsidR="004577B3" w:rsidRPr="007064F2">
          <w:pgSz w:w="12240" w:h="15840"/>
          <w:pgMar w:top="1440" w:right="1440" w:bottom="1440" w:left="1440" w:header="720" w:footer="720" w:gutter="0"/>
          <w:cols w:space="720"/>
          <w:docGrid w:linePitch="360"/>
        </w:sectPr>
      </w:pPr>
    </w:p>
    <w:p w14:paraId="06381994" w14:textId="37458C45" w:rsidR="004577B3" w:rsidRPr="007064F2" w:rsidRDefault="00E4501F" w:rsidP="007064F2">
      <w:pPr>
        <w:spacing w:line="360" w:lineRule="auto"/>
        <w:jc w:val="both"/>
        <w:rPr>
          <w:rFonts w:ascii="Book Antiqua" w:hAnsi="Book Antiqua"/>
          <w:b/>
          <w:bCs/>
        </w:rPr>
      </w:pPr>
      <w:r w:rsidRPr="007064F2">
        <w:rPr>
          <w:rFonts w:ascii="Book Antiqua" w:hAnsi="Book Antiqua"/>
          <w:b/>
          <w:bCs/>
          <w:noProof/>
        </w:rPr>
        <w:lastRenderedPageBreak/>
        <w:drawing>
          <wp:inline distT="0" distB="0" distL="0" distR="0" wp14:anchorId="149C547A" wp14:editId="51F82237">
            <wp:extent cx="3029301" cy="2445880"/>
            <wp:effectExtent l="0" t="0" r="0" b="0"/>
            <wp:docPr id="4" name="内容占位符 3">
              <a:extLst xmlns:a="http://schemas.openxmlformats.org/drawingml/2006/main">
                <a:ext uri="{FF2B5EF4-FFF2-40B4-BE49-F238E27FC236}">
                  <a16:creationId xmlns:a16="http://schemas.microsoft.com/office/drawing/2014/main" id="{5E209465-A945-4D30-84F0-1FD043D9CC45}"/>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内容占位符 3">
                      <a:extLst>
                        <a:ext uri="{FF2B5EF4-FFF2-40B4-BE49-F238E27FC236}">
                          <a16:creationId xmlns:a16="http://schemas.microsoft.com/office/drawing/2014/main" id="{5E209465-A945-4D30-84F0-1FD043D9CC45}"/>
                        </a:ext>
                      </a:extLst>
                    </pic:cNvPr>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395" cy="2449186"/>
                    </a:xfrm>
                    <a:prstGeom prst="rect">
                      <a:avLst/>
                    </a:prstGeom>
                    <a:noFill/>
                    <a:ln>
                      <a:noFill/>
                    </a:ln>
                  </pic:spPr>
                </pic:pic>
              </a:graphicData>
            </a:graphic>
          </wp:inline>
        </w:drawing>
      </w:r>
    </w:p>
    <w:p w14:paraId="059D390E" w14:textId="02230950"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3</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left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supraclavicular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lymph</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node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biopsy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exhibited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typical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morphological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findings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adenocarcinoma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w:t>
      </w:r>
      <w:r w:rsidRPr="007064F2">
        <w:rPr>
          <w:rFonts w:ascii="Book Antiqua" w:eastAsia="Book Antiqua" w:hAnsi="Book Antiqua" w:cs="Book Antiqua"/>
          <w:b/>
          <w:bCs/>
        </w:rPr>
        <w:t>staining</w:t>
      </w:r>
      <w:r w:rsidR="006C79AE" w:rsidRPr="007064F2">
        <w:rPr>
          <w:rFonts w:ascii="Book Antiqua" w:eastAsia="Book Antiqua" w:hAnsi="Book Antiqua" w:cs="Book Antiqua"/>
          <w:b/>
          <w:bCs/>
        </w:rPr>
        <w:t xml:space="preserve">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200).</w:t>
      </w:r>
    </w:p>
    <w:p w14:paraId="1528F82A" w14:textId="5FC51C47" w:rsidR="00E4501F" w:rsidRPr="007064F2" w:rsidRDefault="00E4501F" w:rsidP="007064F2">
      <w:pPr>
        <w:spacing w:line="360" w:lineRule="auto"/>
        <w:jc w:val="both"/>
        <w:rPr>
          <w:rFonts w:ascii="Book Antiqua" w:eastAsia="Book Antiqua" w:hAnsi="Book Antiqua" w:cs="Book Antiqua"/>
          <w:b/>
          <w:bCs/>
        </w:rPr>
      </w:pPr>
    </w:p>
    <w:p w14:paraId="629634C5" w14:textId="78EE6E39" w:rsidR="004577B3" w:rsidRPr="007064F2" w:rsidRDefault="00E4501F"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noProof/>
        </w:rPr>
        <w:drawing>
          <wp:inline distT="0" distB="0" distL="0" distR="0" wp14:anchorId="53BDAE69" wp14:editId="28199824">
            <wp:extent cx="3719308" cy="3477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2728" cy="3480302"/>
                    </a:xfrm>
                    <a:prstGeom prst="rect">
                      <a:avLst/>
                    </a:prstGeom>
                    <a:noFill/>
                    <a:ln>
                      <a:noFill/>
                    </a:ln>
                  </pic:spPr>
                </pic:pic>
              </a:graphicData>
            </a:graphic>
          </wp:inline>
        </w:drawing>
      </w:r>
    </w:p>
    <w:p w14:paraId="7BA27C63" w14:textId="7E5A2798"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4</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Colonoscopy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examination: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pedunculated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polyp</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measuring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2.0</w:t>
      </w:r>
      <w:r w:rsidR="004577B3" w:rsidRPr="007064F2">
        <w:rPr>
          <w:rFonts w:ascii="Book Antiqua" w:eastAsia="Book Antiqua" w:hAnsi="Book Antiqua" w:cs="Book Antiqua"/>
          <w:b/>
          <w:bCs/>
        </w:rPr>
        <w:t xml:space="preserve"> </w:t>
      </w:r>
      <w:r w:rsidRPr="007064F2">
        <w:rPr>
          <w:rFonts w:ascii="Book Antiqua" w:eastAsia="Book Antiqua" w:hAnsi="Book Antiqua" w:cs="Book Antiqua"/>
          <w:b/>
          <w:bCs/>
        </w:rPr>
        <w:t>cm</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diameter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observed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colon.</w:t>
      </w:r>
    </w:p>
    <w:p w14:paraId="2F486F38" w14:textId="77777777" w:rsidR="00E4501F" w:rsidRPr="007064F2" w:rsidRDefault="00E4501F" w:rsidP="007064F2">
      <w:pPr>
        <w:spacing w:line="360" w:lineRule="auto"/>
        <w:jc w:val="both"/>
        <w:rPr>
          <w:rFonts w:ascii="Book Antiqua" w:hAnsi="Book Antiqua"/>
          <w:b/>
          <w:bCs/>
        </w:rPr>
        <w:sectPr w:rsidR="00E4501F" w:rsidRPr="007064F2">
          <w:pgSz w:w="12240" w:h="15840"/>
          <w:pgMar w:top="1440" w:right="1440" w:bottom="1440" w:left="1440" w:header="720" w:footer="720" w:gutter="0"/>
          <w:cols w:space="720"/>
          <w:docGrid w:linePitch="360"/>
        </w:sectPr>
      </w:pPr>
    </w:p>
    <w:p w14:paraId="036A0E68" w14:textId="3C28FAF7" w:rsidR="00E4501F" w:rsidRPr="007064F2" w:rsidRDefault="00E4501F" w:rsidP="007064F2">
      <w:pPr>
        <w:spacing w:line="360" w:lineRule="auto"/>
        <w:jc w:val="both"/>
        <w:rPr>
          <w:rFonts w:ascii="Book Antiqua" w:hAnsi="Book Antiqua"/>
          <w:b/>
          <w:bCs/>
        </w:rPr>
      </w:pPr>
      <w:r w:rsidRPr="007064F2">
        <w:rPr>
          <w:rFonts w:ascii="Book Antiqua" w:hAnsi="Book Antiqua"/>
          <w:b/>
          <w:bCs/>
          <w:noProof/>
        </w:rPr>
        <w:lastRenderedPageBreak/>
        <w:drawing>
          <wp:inline distT="0" distB="0" distL="0" distR="0" wp14:anchorId="318478E3" wp14:editId="59E0A5C8">
            <wp:extent cx="3485668" cy="27319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532" cy="2743630"/>
                    </a:xfrm>
                    <a:prstGeom prst="rect">
                      <a:avLst/>
                    </a:prstGeom>
                    <a:noFill/>
                    <a:ln>
                      <a:noFill/>
                    </a:ln>
                  </pic:spPr>
                </pic:pic>
              </a:graphicData>
            </a:graphic>
          </wp:inline>
        </w:drawing>
      </w:r>
    </w:p>
    <w:p w14:paraId="238AEBE9" w14:textId="0B30A588"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5</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Pathological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finding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endoscopic</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biopsy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staining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100)</w:t>
      </w:r>
      <w:r w:rsidR="004577B3" w:rsidRPr="007064F2">
        <w:rPr>
          <w:rFonts w:ascii="Book Antiqua" w:eastAsia="Book Antiqua" w:hAnsi="Book Antiqua" w:cs="Book Antiqua"/>
          <w:b/>
          <w:bCs/>
        </w:rPr>
        <w:t xml:space="preserve">: </w:t>
      </w:r>
      <w:r w:rsidRPr="007064F2">
        <w:rPr>
          <w:rFonts w:ascii="Book Antiqua" w:eastAsia="Book Antiqua" w:hAnsi="Book Antiqua" w:cs="Book Antiqua"/>
          <w:b/>
          <w:bCs/>
        </w:rPr>
        <w:t>Carcinoma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tissue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invades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muscularis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mucosa.</w:t>
      </w:r>
    </w:p>
    <w:p w14:paraId="644B170A" w14:textId="2FBFC329" w:rsidR="00E4501F" w:rsidRPr="007064F2" w:rsidRDefault="00E4501F" w:rsidP="007064F2">
      <w:pPr>
        <w:spacing w:line="360" w:lineRule="auto"/>
        <w:jc w:val="both"/>
        <w:rPr>
          <w:rFonts w:ascii="Book Antiqua" w:eastAsia="Book Antiqua" w:hAnsi="Book Antiqua" w:cs="Book Antiqua"/>
          <w:b/>
          <w:bCs/>
        </w:rPr>
      </w:pPr>
    </w:p>
    <w:p w14:paraId="6AAEBE47" w14:textId="71250105" w:rsidR="00E4501F" w:rsidRPr="007064F2" w:rsidRDefault="00E4501F"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noProof/>
        </w:rPr>
        <w:drawing>
          <wp:inline distT="0" distB="0" distL="0" distR="0" wp14:anchorId="33A506FE" wp14:editId="40A82299">
            <wp:extent cx="3281742" cy="2367343"/>
            <wp:effectExtent l="0" t="0" r="0" b="0"/>
            <wp:docPr id="6" name="图片 5">
              <a:extLst xmlns:a="http://schemas.openxmlformats.org/drawingml/2006/main">
                <a:ext uri="{FF2B5EF4-FFF2-40B4-BE49-F238E27FC236}">
                  <a16:creationId xmlns:a16="http://schemas.microsoft.com/office/drawing/2014/main" id="{B90AC3D0-D23C-4DC3-A659-03C0C990B92E}"/>
                </a:ext>
              </a:extLst>
            </wp:docPr>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90AC3D0-D23C-4DC3-A659-03C0C990B92E}"/>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288342" cy="2372104"/>
                    </a:xfrm>
                    <a:prstGeom prst="rect">
                      <a:avLst/>
                    </a:prstGeom>
                    <a:noFill/>
                    <a:ln>
                      <a:noFill/>
                    </a:ln>
                  </pic:spPr>
                </pic:pic>
              </a:graphicData>
            </a:graphic>
          </wp:inline>
        </w:drawing>
      </w:r>
    </w:p>
    <w:p w14:paraId="3D3A66AF" w14:textId="77777777" w:rsidR="004577B3" w:rsidRPr="007064F2" w:rsidRDefault="004577B3" w:rsidP="007064F2">
      <w:pPr>
        <w:spacing w:line="360" w:lineRule="auto"/>
        <w:jc w:val="both"/>
        <w:rPr>
          <w:rFonts w:ascii="Book Antiqua" w:hAnsi="Book Antiqua"/>
        </w:rPr>
      </w:pPr>
    </w:p>
    <w:p w14:paraId="23890C8F" w14:textId="33DAF837"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6</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Pathological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findings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tumor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staining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100):</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Moderately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differentiated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adenocarcinomas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limited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mucous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membranes.</w:t>
      </w:r>
    </w:p>
    <w:p w14:paraId="5AED123B" w14:textId="77777777" w:rsidR="00E4501F" w:rsidRPr="007064F2" w:rsidRDefault="00E4501F" w:rsidP="007064F2">
      <w:pPr>
        <w:spacing w:line="360" w:lineRule="auto"/>
        <w:jc w:val="both"/>
        <w:rPr>
          <w:rFonts w:ascii="Book Antiqua" w:eastAsia="Book Antiqua" w:hAnsi="Book Antiqua" w:cs="Book Antiqua"/>
        </w:rPr>
        <w:sectPr w:rsidR="00E4501F" w:rsidRPr="007064F2">
          <w:pgSz w:w="12240" w:h="15840"/>
          <w:pgMar w:top="1440" w:right="1440" w:bottom="1440" w:left="1440" w:header="720" w:footer="720" w:gutter="0"/>
          <w:cols w:space="720"/>
          <w:docGrid w:linePitch="360"/>
        </w:sectPr>
      </w:pPr>
    </w:p>
    <w:p w14:paraId="727119CA" w14:textId="1D4B4C16" w:rsidR="004577B3" w:rsidRPr="007064F2" w:rsidRDefault="00E4501F" w:rsidP="007064F2">
      <w:pPr>
        <w:spacing w:line="360" w:lineRule="auto"/>
        <w:jc w:val="both"/>
        <w:rPr>
          <w:rFonts w:ascii="Book Antiqua" w:eastAsia="Book Antiqua" w:hAnsi="Book Antiqua" w:cs="Book Antiqua"/>
        </w:rPr>
      </w:pPr>
      <w:r w:rsidRPr="007064F2">
        <w:rPr>
          <w:rFonts w:ascii="Book Antiqua" w:eastAsia="Book Antiqua" w:hAnsi="Book Antiqua" w:cs="Book Antiqua"/>
          <w:noProof/>
        </w:rPr>
        <w:lastRenderedPageBreak/>
        <w:drawing>
          <wp:inline distT="0" distB="0" distL="0" distR="0" wp14:anchorId="3183559C" wp14:editId="247E5338">
            <wp:extent cx="5935345" cy="43084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4308475"/>
                    </a:xfrm>
                    <a:prstGeom prst="rect">
                      <a:avLst/>
                    </a:prstGeom>
                    <a:noFill/>
                    <a:ln>
                      <a:noFill/>
                    </a:ln>
                  </pic:spPr>
                </pic:pic>
              </a:graphicData>
            </a:graphic>
          </wp:inline>
        </w:drawing>
      </w:r>
    </w:p>
    <w:p w14:paraId="63D186E6" w14:textId="77777777" w:rsidR="004577B3" w:rsidRPr="007064F2" w:rsidRDefault="004577B3" w:rsidP="007064F2">
      <w:pPr>
        <w:spacing w:line="360" w:lineRule="auto"/>
        <w:jc w:val="both"/>
        <w:rPr>
          <w:rFonts w:ascii="Book Antiqua" w:hAnsi="Book Antiqua"/>
        </w:rPr>
      </w:pPr>
    </w:p>
    <w:p w14:paraId="5BB3854B" w14:textId="1AA72068" w:rsidR="00A77B3E" w:rsidRPr="007064F2" w:rsidRDefault="00185655" w:rsidP="007064F2">
      <w:pPr>
        <w:spacing w:line="360" w:lineRule="auto"/>
        <w:jc w:val="both"/>
        <w:rPr>
          <w:rFonts w:ascii="Book Antiqua" w:eastAsia="Book Antiqua" w:hAnsi="Book Antiqua" w:cs="Book Antiqua"/>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7</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Immunohistochemical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examination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tumor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staining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100).</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A:</w:t>
      </w:r>
      <w:r w:rsidR="004577B3"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MSH2</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SATB2</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p>
    <w:p w14:paraId="1892F9BE" w14:textId="5983BE32" w:rsidR="00E4501F" w:rsidRPr="007064F2" w:rsidRDefault="00E4501F" w:rsidP="007064F2">
      <w:pPr>
        <w:spacing w:line="360" w:lineRule="auto"/>
        <w:jc w:val="both"/>
        <w:rPr>
          <w:rFonts w:ascii="Book Antiqua" w:eastAsia="Book Antiqua" w:hAnsi="Book Antiqua" w:cs="Book Antiqua"/>
        </w:rPr>
      </w:pPr>
    </w:p>
    <w:p w14:paraId="779760C2" w14:textId="77777777" w:rsidR="00E4501F" w:rsidRPr="007064F2" w:rsidRDefault="00E4501F" w:rsidP="007064F2">
      <w:pPr>
        <w:spacing w:line="360" w:lineRule="auto"/>
        <w:jc w:val="both"/>
        <w:rPr>
          <w:rFonts w:ascii="Book Antiqua" w:hAnsi="Book Antiqua"/>
        </w:rPr>
        <w:sectPr w:rsidR="00E4501F" w:rsidRPr="007064F2">
          <w:pgSz w:w="12240" w:h="15840"/>
          <w:pgMar w:top="1440" w:right="1440" w:bottom="1440" w:left="1440" w:header="720" w:footer="720" w:gutter="0"/>
          <w:cols w:space="720"/>
          <w:docGrid w:linePitch="360"/>
        </w:sectPr>
      </w:pPr>
    </w:p>
    <w:p w14:paraId="66B91B7C" w14:textId="2552B54A" w:rsidR="00E4501F" w:rsidRPr="007064F2" w:rsidRDefault="00E4501F" w:rsidP="007064F2">
      <w:pPr>
        <w:spacing w:line="360" w:lineRule="auto"/>
        <w:jc w:val="both"/>
        <w:rPr>
          <w:rFonts w:ascii="Book Antiqua" w:hAnsi="Book Antiqua"/>
          <w:b/>
          <w:bCs/>
        </w:rPr>
      </w:pPr>
      <w:r w:rsidRPr="007064F2">
        <w:rPr>
          <w:rFonts w:ascii="Book Antiqua" w:hAnsi="Book Antiqua"/>
          <w:b/>
          <w:bCs/>
        </w:rPr>
        <w:lastRenderedPageBreak/>
        <w:t>Table 1 Long-term survival of cases with synchronous Virchow lymph node metastasis of colorectal cancer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1353"/>
        <w:gridCol w:w="784"/>
        <w:gridCol w:w="1571"/>
        <w:gridCol w:w="1578"/>
        <w:gridCol w:w="1647"/>
        <w:gridCol w:w="1496"/>
        <w:gridCol w:w="2245"/>
        <w:gridCol w:w="1197"/>
        <w:gridCol w:w="1197"/>
      </w:tblGrid>
      <w:tr w:rsidR="00E4501F" w:rsidRPr="007064F2" w14:paraId="7655CECE" w14:textId="77777777" w:rsidTr="00E4501F">
        <w:trPr>
          <w:trHeight w:val="1351"/>
        </w:trPr>
        <w:tc>
          <w:tcPr>
            <w:tcW w:w="813" w:type="dxa"/>
            <w:tcBorders>
              <w:top w:val="single" w:sz="4" w:space="0" w:color="auto"/>
              <w:bottom w:val="single" w:sz="4" w:space="0" w:color="auto"/>
            </w:tcBorders>
          </w:tcPr>
          <w:p w14:paraId="0708DE4C" w14:textId="4D9253FB"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No.</w:t>
            </w:r>
          </w:p>
        </w:tc>
        <w:tc>
          <w:tcPr>
            <w:tcW w:w="1353" w:type="dxa"/>
            <w:tcBorders>
              <w:top w:val="single" w:sz="4" w:space="0" w:color="auto"/>
              <w:bottom w:val="single" w:sz="4" w:space="0" w:color="auto"/>
            </w:tcBorders>
          </w:tcPr>
          <w:p w14:paraId="7A44CBB1" w14:textId="0CF93CD4"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Ref.</w:t>
            </w:r>
          </w:p>
        </w:tc>
        <w:tc>
          <w:tcPr>
            <w:tcW w:w="784" w:type="dxa"/>
            <w:tcBorders>
              <w:top w:val="single" w:sz="4" w:space="0" w:color="auto"/>
              <w:bottom w:val="single" w:sz="4" w:space="0" w:color="auto"/>
            </w:tcBorders>
          </w:tcPr>
          <w:p w14:paraId="1672E9E8"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Year</w:t>
            </w:r>
          </w:p>
        </w:tc>
        <w:tc>
          <w:tcPr>
            <w:tcW w:w="1571" w:type="dxa"/>
            <w:tcBorders>
              <w:top w:val="single" w:sz="4" w:space="0" w:color="auto"/>
              <w:bottom w:val="single" w:sz="4" w:space="0" w:color="auto"/>
            </w:tcBorders>
          </w:tcPr>
          <w:p w14:paraId="51841470"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Age/gender</w:t>
            </w:r>
          </w:p>
        </w:tc>
        <w:tc>
          <w:tcPr>
            <w:tcW w:w="1578" w:type="dxa"/>
            <w:tcBorders>
              <w:top w:val="single" w:sz="4" w:space="0" w:color="auto"/>
              <w:bottom w:val="single" w:sz="4" w:space="0" w:color="auto"/>
            </w:tcBorders>
          </w:tcPr>
          <w:p w14:paraId="5310FE81"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Primary location</w:t>
            </w:r>
          </w:p>
        </w:tc>
        <w:tc>
          <w:tcPr>
            <w:tcW w:w="1647" w:type="dxa"/>
            <w:tcBorders>
              <w:top w:val="single" w:sz="4" w:space="0" w:color="auto"/>
              <w:bottom w:val="single" w:sz="4" w:space="0" w:color="auto"/>
            </w:tcBorders>
          </w:tcPr>
          <w:p w14:paraId="020894E3" w14:textId="571E5E8B"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Metastasis of another organ</w:t>
            </w:r>
          </w:p>
        </w:tc>
        <w:tc>
          <w:tcPr>
            <w:tcW w:w="1496" w:type="dxa"/>
            <w:tcBorders>
              <w:top w:val="single" w:sz="4" w:space="0" w:color="auto"/>
              <w:bottom w:val="single" w:sz="4" w:space="0" w:color="auto"/>
            </w:tcBorders>
          </w:tcPr>
          <w:p w14:paraId="434E09FE" w14:textId="6A67B8E9"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Resection of Virchow LN</w:t>
            </w:r>
          </w:p>
        </w:tc>
        <w:tc>
          <w:tcPr>
            <w:tcW w:w="2245" w:type="dxa"/>
            <w:tcBorders>
              <w:top w:val="single" w:sz="4" w:space="0" w:color="auto"/>
              <w:bottom w:val="single" w:sz="4" w:space="0" w:color="auto"/>
            </w:tcBorders>
          </w:tcPr>
          <w:p w14:paraId="23E23D0D"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Postoperative chemotherapy</w:t>
            </w:r>
          </w:p>
        </w:tc>
        <w:tc>
          <w:tcPr>
            <w:tcW w:w="1197" w:type="dxa"/>
            <w:tcBorders>
              <w:top w:val="single" w:sz="4" w:space="0" w:color="auto"/>
              <w:bottom w:val="single" w:sz="4" w:space="0" w:color="auto"/>
            </w:tcBorders>
          </w:tcPr>
          <w:p w14:paraId="54C014E1" w14:textId="105CB0B3"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Disease free survival time</w:t>
            </w:r>
          </w:p>
        </w:tc>
        <w:tc>
          <w:tcPr>
            <w:tcW w:w="1197" w:type="dxa"/>
            <w:tcBorders>
              <w:top w:val="single" w:sz="4" w:space="0" w:color="auto"/>
              <w:bottom w:val="single" w:sz="4" w:space="0" w:color="auto"/>
            </w:tcBorders>
          </w:tcPr>
          <w:p w14:paraId="2D5D7B74" w14:textId="6F2F8C59"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Overall survival time</w:t>
            </w:r>
          </w:p>
        </w:tc>
      </w:tr>
      <w:tr w:rsidR="00E4501F" w:rsidRPr="007064F2" w14:paraId="36DA7199" w14:textId="77777777" w:rsidTr="00E4501F">
        <w:trPr>
          <w:trHeight w:val="1384"/>
        </w:trPr>
        <w:tc>
          <w:tcPr>
            <w:tcW w:w="813" w:type="dxa"/>
            <w:tcBorders>
              <w:top w:val="single" w:sz="4" w:space="0" w:color="auto"/>
            </w:tcBorders>
          </w:tcPr>
          <w:p w14:paraId="54EBA17B"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1</w:t>
            </w:r>
          </w:p>
        </w:tc>
        <w:tc>
          <w:tcPr>
            <w:tcW w:w="1353" w:type="dxa"/>
            <w:tcBorders>
              <w:top w:val="single" w:sz="4" w:space="0" w:color="auto"/>
            </w:tcBorders>
          </w:tcPr>
          <w:p w14:paraId="6E9ED435" w14:textId="53B6C2CC"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Watanabe </w:t>
            </w:r>
            <w:r w:rsidRPr="007064F2">
              <w:rPr>
                <w:rFonts w:ascii="Book Antiqua" w:hAnsi="Book Antiqua" w:cs="Times New Roman"/>
                <w:i/>
                <w:iCs/>
              </w:rPr>
              <w:t xml:space="preserve">et </w:t>
            </w:r>
            <w:proofErr w:type="gramStart"/>
            <w:r w:rsidRPr="007064F2">
              <w:rPr>
                <w:rFonts w:ascii="Book Antiqua" w:hAnsi="Book Antiqua" w:cs="Times New Roman"/>
                <w:i/>
                <w:iCs/>
              </w:rPr>
              <w:t>al</w:t>
            </w:r>
            <w:r w:rsidRPr="007064F2">
              <w:rPr>
                <w:rFonts w:ascii="Book Antiqua" w:hAnsi="Book Antiqua" w:cs="Times New Roman"/>
                <w:vertAlign w:val="superscript"/>
              </w:rPr>
              <w:t>[</w:t>
            </w:r>
            <w:proofErr w:type="gramEnd"/>
            <w:r w:rsidRPr="007064F2">
              <w:rPr>
                <w:rFonts w:ascii="Book Antiqua" w:hAnsi="Book Antiqua" w:cs="Times New Roman"/>
                <w:vertAlign w:val="superscript"/>
              </w:rPr>
              <w:t>3]</w:t>
            </w:r>
          </w:p>
        </w:tc>
        <w:tc>
          <w:tcPr>
            <w:tcW w:w="784" w:type="dxa"/>
            <w:tcBorders>
              <w:top w:val="single" w:sz="4" w:space="0" w:color="auto"/>
            </w:tcBorders>
          </w:tcPr>
          <w:p w14:paraId="5334A3CE"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2009</w:t>
            </w:r>
          </w:p>
        </w:tc>
        <w:tc>
          <w:tcPr>
            <w:tcW w:w="1571" w:type="dxa"/>
            <w:tcBorders>
              <w:top w:val="single" w:sz="4" w:space="0" w:color="auto"/>
            </w:tcBorders>
          </w:tcPr>
          <w:p w14:paraId="257CEEB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73/Male</w:t>
            </w:r>
          </w:p>
        </w:tc>
        <w:tc>
          <w:tcPr>
            <w:tcW w:w="1578" w:type="dxa"/>
            <w:tcBorders>
              <w:top w:val="single" w:sz="4" w:space="0" w:color="auto"/>
            </w:tcBorders>
          </w:tcPr>
          <w:p w14:paraId="44DE3333"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Cecum</w:t>
            </w:r>
          </w:p>
        </w:tc>
        <w:tc>
          <w:tcPr>
            <w:tcW w:w="1647" w:type="dxa"/>
            <w:tcBorders>
              <w:top w:val="single" w:sz="4" w:space="0" w:color="auto"/>
            </w:tcBorders>
          </w:tcPr>
          <w:p w14:paraId="1B5F1421"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Paraaortic lymph nodes; Lung</w:t>
            </w:r>
          </w:p>
        </w:tc>
        <w:tc>
          <w:tcPr>
            <w:tcW w:w="1496" w:type="dxa"/>
            <w:tcBorders>
              <w:top w:val="single" w:sz="4" w:space="0" w:color="auto"/>
            </w:tcBorders>
          </w:tcPr>
          <w:p w14:paraId="2993FF5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Borders>
              <w:top w:val="single" w:sz="4" w:space="0" w:color="auto"/>
            </w:tcBorders>
          </w:tcPr>
          <w:p w14:paraId="2DB7A62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5-fluorouracil, Leucovorin, FOLFOX, FOLFIRI</w:t>
            </w:r>
          </w:p>
        </w:tc>
        <w:tc>
          <w:tcPr>
            <w:tcW w:w="1197" w:type="dxa"/>
            <w:tcBorders>
              <w:top w:val="single" w:sz="4" w:space="0" w:color="auto"/>
            </w:tcBorders>
          </w:tcPr>
          <w:p w14:paraId="796D7E61"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Borders>
              <w:top w:val="single" w:sz="4" w:space="0" w:color="auto"/>
            </w:tcBorders>
          </w:tcPr>
          <w:p w14:paraId="78963E21" w14:textId="3C3D8EBC"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3 </w:t>
            </w:r>
            <w:proofErr w:type="spellStart"/>
            <w:r w:rsidRPr="007064F2">
              <w:rPr>
                <w:rFonts w:ascii="Book Antiqua" w:hAnsi="Book Antiqua" w:cs="Times New Roman"/>
              </w:rPr>
              <w:t>yr</w:t>
            </w:r>
            <w:proofErr w:type="spellEnd"/>
          </w:p>
        </w:tc>
      </w:tr>
      <w:tr w:rsidR="00E4501F" w:rsidRPr="007064F2" w14:paraId="071D4014" w14:textId="77777777" w:rsidTr="00E4501F">
        <w:trPr>
          <w:trHeight w:val="1351"/>
        </w:trPr>
        <w:tc>
          <w:tcPr>
            <w:tcW w:w="813" w:type="dxa"/>
          </w:tcPr>
          <w:p w14:paraId="7544CCED"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w:t>
            </w:r>
          </w:p>
        </w:tc>
        <w:tc>
          <w:tcPr>
            <w:tcW w:w="1353" w:type="dxa"/>
          </w:tcPr>
          <w:p w14:paraId="6B7691D6" w14:textId="6AFED83E"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Hirose </w:t>
            </w:r>
            <w:r w:rsidRPr="007064F2">
              <w:rPr>
                <w:rFonts w:ascii="Book Antiqua" w:hAnsi="Book Antiqua" w:cs="Times New Roman"/>
                <w:i/>
                <w:iCs/>
              </w:rPr>
              <w:t xml:space="preserve">et </w:t>
            </w:r>
            <w:proofErr w:type="gramStart"/>
            <w:r w:rsidRPr="007064F2">
              <w:rPr>
                <w:rFonts w:ascii="Book Antiqua" w:hAnsi="Book Antiqua" w:cs="Times New Roman"/>
                <w:i/>
                <w:iCs/>
              </w:rPr>
              <w:t>al</w:t>
            </w:r>
            <w:r w:rsidRPr="007064F2">
              <w:rPr>
                <w:rFonts w:ascii="Book Antiqua" w:hAnsi="Book Antiqua" w:cs="Times New Roman"/>
                <w:vertAlign w:val="superscript"/>
              </w:rPr>
              <w:t>[</w:t>
            </w:r>
            <w:proofErr w:type="gramEnd"/>
            <w:r w:rsidRPr="007064F2">
              <w:rPr>
                <w:rFonts w:ascii="Book Antiqua" w:hAnsi="Book Antiqua" w:cs="Times New Roman"/>
                <w:vertAlign w:val="superscript"/>
              </w:rPr>
              <w:t>4]</w:t>
            </w:r>
          </w:p>
        </w:tc>
        <w:tc>
          <w:tcPr>
            <w:tcW w:w="784" w:type="dxa"/>
          </w:tcPr>
          <w:p w14:paraId="41B42D40"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2010</w:t>
            </w:r>
          </w:p>
        </w:tc>
        <w:tc>
          <w:tcPr>
            <w:tcW w:w="1571" w:type="dxa"/>
          </w:tcPr>
          <w:p w14:paraId="3838C19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57/Male</w:t>
            </w:r>
          </w:p>
        </w:tc>
        <w:tc>
          <w:tcPr>
            <w:tcW w:w="1578" w:type="dxa"/>
          </w:tcPr>
          <w:p w14:paraId="7468D4A3"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Rectum</w:t>
            </w:r>
          </w:p>
        </w:tc>
        <w:tc>
          <w:tcPr>
            <w:tcW w:w="1647" w:type="dxa"/>
          </w:tcPr>
          <w:p w14:paraId="74B27649"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Pr>
          <w:p w14:paraId="7D70BF2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Pr>
          <w:p w14:paraId="69617BDA"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FOLFOX, FOLFIRI</w:t>
            </w:r>
          </w:p>
        </w:tc>
        <w:tc>
          <w:tcPr>
            <w:tcW w:w="1197" w:type="dxa"/>
          </w:tcPr>
          <w:p w14:paraId="5BD947D0"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Pr>
          <w:p w14:paraId="39A4ECCD" w14:textId="4A7B1994"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3 </w:t>
            </w:r>
            <w:proofErr w:type="spellStart"/>
            <w:r w:rsidRPr="007064F2">
              <w:rPr>
                <w:rFonts w:ascii="Book Antiqua" w:hAnsi="Book Antiqua" w:cs="Times New Roman"/>
              </w:rPr>
              <w:t>yr</w:t>
            </w:r>
            <w:proofErr w:type="spellEnd"/>
          </w:p>
        </w:tc>
      </w:tr>
      <w:tr w:rsidR="00E4501F" w:rsidRPr="007064F2" w14:paraId="60662C8B" w14:textId="77777777" w:rsidTr="00E4501F">
        <w:trPr>
          <w:trHeight w:val="1384"/>
        </w:trPr>
        <w:tc>
          <w:tcPr>
            <w:tcW w:w="813" w:type="dxa"/>
          </w:tcPr>
          <w:p w14:paraId="082FFD4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3</w:t>
            </w:r>
          </w:p>
        </w:tc>
        <w:tc>
          <w:tcPr>
            <w:tcW w:w="1353" w:type="dxa"/>
          </w:tcPr>
          <w:p w14:paraId="34158276" w14:textId="5A23B7A5"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Ando </w:t>
            </w:r>
            <w:r w:rsidRPr="007064F2">
              <w:rPr>
                <w:rFonts w:ascii="Book Antiqua" w:hAnsi="Book Antiqua" w:cs="Times New Roman"/>
                <w:i/>
                <w:iCs/>
              </w:rPr>
              <w:t xml:space="preserve">et </w:t>
            </w:r>
            <w:proofErr w:type="gramStart"/>
            <w:r w:rsidRPr="007064F2">
              <w:rPr>
                <w:rFonts w:ascii="Book Antiqua" w:hAnsi="Book Antiqua" w:cs="Times New Roman"/>
                <w:i/>
                <w:iCs/>
              </w:rPr>
              <w:t>al</w:t>
            </w:r>
            <w:r w:rsidRPr="007064F2">
              <w:rPr>
                <w:rFonts w:ascii="Book Antiqua" w:hAnsi="Book Antiqua" w:cs="Times New Roman"/>
                <w:vertAlign w:val="superscript"/>
              </w:rPr>
              <w:t>[</w:t>
            </w:r>
            <w:proofErr w:type="gramEnd"/>
            <w:r w:rsidRPr="007064F2">
              <w:rPr>
                <w:rFonts w:ascii="Book Antiqua" w:hAnsi="Book Antiqua" w:cs="Times New Roman"/>
                <w:vertAlign w:val="superscript"/>
              </w:rPr>
              <w:t>5]</w:t>
            </w:r>
          </w:p>
        </w:tc>
        <w:tc>
          <w:tcPr>
            <w:tcW w:w="784" w:type="dxa"/>
          </w:tcPr>
          <w:p w14:paraId="406395E7"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2013</w:t>
            </w:r>
          </w:p>
        </w:tc>
        <w:tc>
          <w:tcPr>
            <w:tcW w:w="1571" w:type="dxa"/>
          </w:tcPr>
          <w:p w14:paraId="477A8CD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63/Male</w:t>
            </w:r>
          </w:p>
        </w:tc>
        <w:tc>
          <w:tcPr>
            <w:tcW w:w="1578" w:type="dxa"/>
          </w:tcPr>
          <w:p w14:paraId="437A10B6"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Sigmoid colon</w:t>
            </w:r>
          </w:p>
        </w:tc>
        <w:tc>
          <w:tcPr>
            <w:tcW w:w="1647" w:type="dxa"/>
          </w:tcPr>
          <w:p w14:paraId="3CDFF29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Pr>
          <w:p w14:paraId="7669F725"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Pr>
          <w:p w14:paraId="5A3B4F69" w14:textId="77777777" w:rsidR="00E4501F" w:rsidRPr="007064F2" w:rsidRDefault="00E4501F" w:rsidP="007064F2">
            <w:pPr>
              <w:spacing w:line="360" w:lineRule="auto"/>
              <w:jc w:val="both"/>
              <w:rPr>
                <w:rFonts w:ascii="Book Antiqua" w:hAnsi="Book Antiqua" w:cs="Times New Roman"/>
              </w:rPr>
            </w:pPr>
            <w:bookmarkStart w:id="37" w:name="OLE_LINK66"/>
            <w:r w:rsidRPr="007064F2">
              <w:rPr>
                <w:rFonts w:ascii="Book Antiqua" w:hAnsi="Book Antiqua" w:cs="Times New Roman"/>
              </w:rPr>
              <w:t>FOLFOX, FOLFIRI</w:t>
            </w:r>
            <w:bookmarkEnd w:id="37"/>
          </w:p>
        </w:tc>
        <w:tc>
          <w:tcPr>
            <w:tcW w:w="1197" w:type="dxa"/>
          </w:tcPr>
          <w:p w14:paraId="30624A7C"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Pr>
          <w:p w14:paraId="45D03AA2" w14:textId="7F5A23B1"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5 </w:t>
            </w:r>
            <w:proofErr w:type="spellStart"/>
            <w:r w:rsidRPr="007064F2">
              <w:rPr>
                <w:rFonts w:ascii="Book Antiqua" w:hAnsi="Book Antiqua" w:cs="Times New Roman"/>
              </w:rPr>
              <w:t>yr</w:t>
            </w:r>
            <w:proofErr w:type="spellEnd"/>
          </w:p>
        </w:tc>
      </w:tr>
      <w:tr w:rsidR="00E4501F" w:rsidRPr="007064F2" w14:paraId="54AFF9A5" w14:textId="77777777" w:rsidTr="00E4501F">
        <w:trPr>
          <w:trHeight w:val="1351"/>
        </w:trPr>
        <w:tc>
          <w:tcPr>
            <w:tcW w:w="813" w:type="dxa"/>
          </w:tcPr>
          <w:p w14:paraId="4AC7CC9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4</w:t>
            </w:r>
          </w:p>
        </w:tc>
        <w:tc>
          <w:tcPr>
            <w:tcW w:w="1353" w:type="dxa"/>
          </w:tcPr>
          <w:p w14:paraId="6E001BCF" w14:textId="0148ACED"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Suliman </w:t>
            </w:r>
            <w:r w:rsidRPr="007064F2">
              <w:rPr>
                <w:rFonts w:ascii="Book Antiqua" w:hAnsi="Book Antiqua" w:cs="Times New Roman"/>
                <w:i/>
                <w:iCs/>
              </w:rPr>
              <w:t xml:space="preserve">et </w:t>
            </w:r>
            <w:proofErr w:type="gramStart"/>
            <w:r w:rsidRPr="007064F2">
              <w:rPr>
                <w:rFonts w:ascii="Book Antiqua" w:hAnsi="Book Antiqua" w:cs="Times New Roman"/>
                <w:i/>
                <w:iCs/>
              </w:rPr>
              <w:t>al</w:t>
            </w:r>
            <w:r w:rsidRPr="007064F2">
              <w:rPr>
                <w:rFonts w:ascii="Book Antiqua" w:hAnsi="Book Antiqua" w:cs="Times New Roman"/>
                <w:vertAlign w:val="superscript"/>
              </w:rPr>
              <w:t>[</w:t>
            </w:r>
            <w:proofErr w:type="gramEnd"/>
            <w:r w:rsidRPr="007064F2">
              <w:rPr>
                <w:rFonts w:ascii="Book Antiqua" w:hAnsi="Book Antiqua" w:cs="Times New Roman"/>
                <w:vertAlign w:val="superscript"/>
              </w:rPr>
              <w:t>6]</w:t>
            </w:r>
          </w:p>
        </w:tc>
        <w:tc>
          <w:tcPr>
            <w:tcW w:w="784" w:type="dxa"/>
          </w:tcPr>
          <w:p w14:paraId="1943EC19"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2019</w:t>
            </w:r>
          </w:p>
        </w:tc>
        <w:tc>
          <w:tcPr>
            <w:tcW w:w="1571" w:type="dxa"/>
          </w:tcPr>
          <w:p w14:paraId="5DC5304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54/Male</w:t>
            </w:r>
          </w:p>
        </w:tc>
        <w:tc>
          <w:tcPr>
            <w:tcW w:w="1578" w:type="dxa"/>
          </w:tcPr>
          <w:p w14:paraId="70DA12A5"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Transverse colon</w:t>
            </w:r>
          </w:p>
        </w:tc>
        <w:tc>
          <w:tcPr>
            <w:tcW w:w="1647" w:type="dxa"/>
          </w:tcPr>
          <w:p w14:paraId="790A31A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Pr>
          <w:p w14:paraId="171F110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Pr>
          <w:p w14:paraId="1DDE340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FOLFOX, FOLFIRI</w:t>
            </w:r>
          </w:p>
        </w:tc>
        <w:tc>
          <w:tcPr>
            <w:tcW w:w="1197" w:type="dxa"/>
          </w:tcPr>
          <w:p w14:paraId="707DF61C"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Pr>
          <w:p w14:paraId="2B5771A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r>
      <w:tr w:rsidR="00E4501F" w:rsidRPr="007064F2" w14:paraId="4B261C50" w14:textId="77777777" w:rsidTr="00E4501F">
        <w:trPr>
          <w:trHeight w:val="1384"/>
        </w:trPr>
        <w:tc>
          <w:tcPr>
            <w:tcW w:w="813" w:type="dxa"/>
            <w:tcBorders>
              <w:bottom w:val="single" w:sz="4" w:space="0" w:color="auto"/>
            </w:tcBorders>
          </w:tcPr>
          <w:p w14:paraId="7E0910F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lastRenderedPageBreak/>
              <w:t>5</w:t>
            </w:r>
          </w:p>
        </w:tc>
        <w:tc>
          <w:tcPr>
            <w:tcW w:w="1353" w:type="dxa"/>
            <w:tcBorders>
              <w:bottom w:val="single" w:sz="4" w:space="0" w:color="auto"/>
            </w:tcBorders>
          </w:tcPr>
          <w:p w14:paraId="3CDC043B"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Our case</w:t>
            </w:r>
          </w:p>
        </w:tc>
        <w:tc>
          <w:tcPr>
            <w:tcW w:w="784" w:type="dxa"/>
            <w:tcBorders>
              <w:bottom w:val="single" w:sz="4" w:space="0" w:color="auto"/>
            </w:tcBorders>
          </w:tcPr>
          <w:p w14:paraId="5F8FAD7A"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2020</w:t>
            </w:r>
          </w:p>
        </w:tc>
        <w:tc>
          <w:tcPr>
            <w:tcW w:w="1571" w:type="dxa"/>
            <w:tcBorders>
              <w:bottom w:val="single" w:sz="4" w:space="0" w:color="auto"/>
            </w:tcBorders>
          </w:tcPr>
          <w:p w14:paraId="25FF0F1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56/Male</w:t>
            </w:r>
          </w:p>
        </w:tc>
        <w:tc>
          <w:tcPr>
            <w:tcW w:w="1578" w:type="dxa"/>
            <w:tcBorders>
              <w:bottom w:val="single" w:sz="4" w:space="0" w:color="auto"/>
            </w:tcBorders>
          </w:tcPr>
          <w:p w14:paraId="44F2C32A"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Sigmoid colon</w:t>
            </w:r>
          </w:p>
        </w:tc>
        <w:tc>
          <w:tcPr>
            <w:tcW w:w="1647" w:type="dxa"/>
            <w:tcBorders>
              <w:bottom w:val="single" w:sz="4" w:space="0" w:color="auto"/>
            </w:tcBorders>
          </w:tcPr>
          <w:p w14:paraId="30360BFC"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Borders>
              <w:bottom w:val="single" w:sz="4" w:space="0" w:color="auto"/>
            </w:tcBorders>
          </w:tcPr>
          <w:p w14:paraId="24768157"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Borders>
              <w:bottom w:val="single" w:sz="4" w:space="0" w:color="auto"/>
            </w:tcBorders>
          </w:tcPr>
          <w:p w14:paraId="714CA252" w14:textId="41E571E5"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FOLFOX, capecitabine, cetuximab</w:t>
            </w:r>
          </w:p>
        </w:tc>
        <w:tc>
          <w:tcPr>
            <w:tcW w:w="1197" w:type="dxa"/>
            <w:tcBorders>
              <w:bottom w:val="single" w:sz="4" w:space="0" w:color="auto"/>
            </w:tcBorders>
          </w:tcPr>
          <w:p w14:paraId="23FC1B1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So far</w:t>
            </w:r>
          </w:p>
        </w:tc>
        <w:tc>
          <w:tcPr>
            <w:tcW w:w="1197" w:type="dxa"/>
            <w:tcBorders>
              <w:bottom w:val="single" w:sz="4" w:space="0" w:color="auto"/>
            </w:tcBorders>
          </w:tcPr>
          <w:p w14:paraId="19A78856"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So far</w:t>
            </w:r>
          </w:p>
        </w:tc>
      </w:tr>
    </w:tbl>
    <w:p w14:paraId="66605077" w14:textId="15C57C03" w:rsidR="00E4501F" w:rsidRPr="007064F2" w:rsidRDefault="00E4501F" w:rsidP="007064F2">
      <w:pPr>
        <w:spacing w:line="360" w:lineRule="auto"/>
        <w:jc w:val="both"/>
        <w:rPr>
          <w:rFonts w:ascii="Book Antiqua" w:hAnsi="Book Antiqua"/>
        </w:rPr>
      </w:pPr>
      <w:r w:rsidRPr="007064F2">
        <w:rPr>
          <w:rFonts w:ascii="Book Antiqua" w:hAnsi="Book Antiqua"/>
        </w:rPr>
        <w:t>FOLFOX: Fluorouracil, leucovorin and oxaliplatin; FOLFIRI: Fluorouracil, leucovorin and irinotecan; LN: Lymph node.</w:t>
      </w:r>
    </w:p>
    <w:p w14:paraId="6CE5092E" w14:textId="77777777" w:rsidR="00E4501F" w:rsidRPr="007064F2" w:rsidRDefault="00E4501F" w:rsidP="007064F2">
      <w:pPr>
        <w:spacing w:line="360" w:lineRule="auto"/>
        <w:jc w:val="both"/>
        <w:rPr>
          <w:rFonts w:ascii="Book Antiqua" w:hAnsi="Book Antiqua"/>
        </w:rPr>
        <w:sectPr w:rsidR="00E4501F" w:rsidRPr="007064F2" w:rsidSect="00E4501F">
          <w:headerReference w:type="default" r:id="rId14"/>
          <w:pgSz w:w="16838" w:h="11906" w:orient="landscape"/>
          <w:pgMar w:top="1800" w:right="1440" w:bottom="1800" w:left="1440" w:header="851" w:footer="992" w:gutter="0"/>
          <w:cols w:space="425"/>
          <w:docGrid w:type="lines" w:linePitch="326"/>
        </w:sectPr>
      </w:pPr>
    </w:p>
    <w:p w14:paraId="1D181764" w14:textId="299E2652" w:rsidR="00E4501F" w:rsidRPr="007064F2" w:rsidRDefault="00E4501F" w:rsidP="007064F2">
      <w:pPr>
        <w:spacing w:line="360" w:lineRule="auto"/>
        <w:jc w:val="both"/>
        <w:rPr>
          <w:rFonts w:ascii="Book Antiqua" w:hAnsi="Book Antiqua"/>
          <w:b/>
          <w:bCs/>
          <w:spacing w:val="-5"/>
        </w:rPr>
      </w:pPr>
      <w:r w:rsidRPr="007064F2">
        <w:rPr>
          <w:rFonts w:ascii="Book Antiqua" w:hAnsi="Book Antiqua"/>
          <w:b/>
          <w:bCs/>
          <w:spacing w:val="-8"/>
        </w:rPr>
        <w:lastRenderedPageBreak/>
        <w:t>Table 2</w:t>
      </w:r>
      <w:r w:rsidRPr="007064F2">
        <w:rPr>
          <w:rFonts w:ascii="Book Antiqua" w:hAnsi="Book Antiqua"/>
          <w:b/>
          <w:bCs/>
          <w:spacing w:val="-4"/>
        </w:rPr>
        <w:t xml:space="preserve"> </w:t>
      </w:r>
      <w:r w:rsidRPr="007064F2">
        <w:rPr>
          <w:rFonts w:ascii="Book Antiqua" w:hAnsi="Book Antiqua"/>
          <w:b/>
          <w:bCs/>
          <w:spacing w:val="-8"/>
        </w:rPr>
        <w:t>Information</w:t>
      </w:r>
      <w:r w:rsidRPr="007064F2">
        <w:rPr>
          <w:rFonts w:ascii="Book Antiqua" w:hAnsi="Book Antiqua"/>
          <w:b/>
          <w:bCs/>
          <w:spacing w:val="-5"/>
        </w:rPr>
        <w:t xml:space="preserve"> </w:t>
      </w:r>
      <w:r w:rsidRPr="007064F2">
        <w:rPr>
          <w:rFonts w:ascii="Book Antiqua" w:hAnsi="Book Antiqua"/>
          <w:b/>
          <w:bCs/>
          <w:spacing w:val="-7"/>
        </w:rPr>
        <w:t>from</w:t>
      </w:r>
      <w:r w:rsidRPr="007064F2">
        <w:rPr>
          <w:rFonts w:ascii="Book Antiqua" w:hAnsi="Book Antiqua"/>
          <w:b/>
          <w:bCs/>
          <w:spacing w:val="-3"/>
        </w:rPr>
        <w:t xml:space="preserve"> </w:t>
      </w:r>
      <w:r w:rsidRPr="007064F2">
        <w:rPr>
          <w:rFonts w:ascii="Book Antiqua" w:hAnsi="Book Antiqua"/>
          <w:b/>
          <w:bCs/>
          <w:spacing w:val="-7"/>
        </w:rPr>
        <w:t>this</w:t>
      </w:r>
      <w:r w:rsidRPr="007064F2">
        <w:rPr>
          <w:rFonts w:ascii="Book Antiqua" w:hAnsi="Book Antiqua"/>
          <w:b/>
          <w:bCs/>
          <w:spacing w:val="-6"/>
        </w:rPr>
        <w:t xml:space="preserve"> </w:t>
      </w:r>
      <w:r w:rsidRPr="007064F2">
        <w:rPr>
          <w:rFonts w:ascii="Book Antiqua" w:hAnsi="Book Antiqua"/>
          <w:b/>
          <w:bCs/>
          <w:spacing w:val="-7"/>
        </w:rPr>
        <w:t>case</w:t>
      </w:r>
      <w:r w:rsidRPr="007064F2">
        <w:rPr>
          <w:rFonts w:ascii="Book Antiqua" w:hAnsi="Book Antiqua"/>
          <w:b/>
          <w:bCs/>
          <w:spacing w:val="-4"/>
        </w:rPr>
        <w:t xml:space="preserve"> </w:t>
      </w:r>
      <w:r w:rsidRPr="007064F2">
        <w:rPr>
          <w:rFonts w:ascii="Book Antiqua" w:hAnsi="Book Antiqua"/>
          <w:b/>
          <w:bCs/>
          <w:spacing w:val="-8"/>
        </w:rPr>
        <w:t>report</w:t>
      </w:r>
      <w:r w:rsidRPr="007064F2">
        <w:rPr>
          <w:rFonts w:ascii="Book Antiqua" w:hAnsi="Book Antiqua"/>
          <w:b/>
          <w:bCs/>
          <w:spacing w:val="-5"/>
        </w:rPr>
        <w:t xml:space="preserve"> </w:t>
      </w:r>
      <w:r w:rsidRPr="007064F2">
        <w:rPr>
          <w:rFonts w:ascii="Book Antiqua" w:hAnsi="Book Antiqua"/>
          <w:b/>
          <w:bCs/>
          <w:spacing w:val="-8"/>
        </w:rPr>
        <w:t>organized</w:t>
      </w:r>
      <w:r w:rsidRPr="007064F2">
        <w:rPr>
          <w:rFonts w:ascii="Book Antiqua" w:hAnsi="Book Antiqua"/>
          <w:b/>
          <w:bCs/>
          <w:spacing w:val="-4"/>
        </w:rPr>
        <w:t xml:space="preserve"> </w:t>
      </w:r>
      <w:r w:rsidRPr="007064F2">
        <w:rPr>
          <w:rFonts w:ascii="Book Antiqua" w:hAnsi="Book Antiqua"/>
          <w:b/>
          <w:bCs/>
          <w:spacing w:val="-7"/>
        </w:rPr>
        <w:t>into</w:t>
      </w:r>
      <w:r w:rsidRPr="007064F2">
        <w:rPr>
          <w:rFonts w:ascii="Book Antiqua" w:hAnsi="Book Antiqua"/>
          <w:b/>
          <w:bCs/>
          <w:spacing w:val="-5"/>
        </w:rPr>
        <w:t xml:space="preserve"> </w:t>
      </w:r>
      <w:r w:rsidRPr="007064F2">
        <w:rPr>
          <w:rFonts w:ascii="Book Antiqua" w:hAnsi="Book Antiqua"/>
          <w:b/>
          <w:bCs/>
        </w:rPr>
        <w:t>a</w:t>
      </w:r>
      <w:r w:rsidRPr="007064F2">
        <w:rPr>
          <w:rFonts w:ascii="Book Antiqua" w:hAnsi="Book Antiqua"/>
          <w:b/>
          <w:bCs/>
          <w:spacing w:val="-4"/>
        </w:rPr>
        <w:t xml:space="preserve"> </w:t>
      </w:r>
      <w:r w:rsidRPr="007064F2">
        <w:rPr>
          <w:rFonts w:ascii="Book Antiqua" w:hAnsi="Book Antiqua"/>
          <w:b/>
          <w:bCs/>
          <w:spacing w:val="-8"/>
        </w:rPr>
        <w:t>timeline</w:t>
      </w:r>
      <w:r w:rsidRPr="007064F2">
        <w:rPr>
          <w:rFonts w:ascii="Book Antiqua" w:hAnsi="Book Antiqua"/>
          <w:b/>
          <w:bCs/>
          <w:spacing w:val="-5"/>
        </w:rPr>
        <w:t xml:space="preserve"> </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5131"/>
      </w:tblGrid>
      <w:tr w:rsidR="00E4501F" w:rsidRPr="007064F2" w14:paraId="0AB26DBF" w14:textId="77777777" w:rsidTr="00E4501F">
        <w:trPr>
          <w:trHeight w:val="447"/>
        </w:trPr>
        <w:tc>
          <w:tcPr>
            <w:tcW w:w="2774" w:type="dxa"/>
            <w:tcBorders>
              <w:top w:val="single" w:sz="12" w:space="0" w:color="auto"/>
              <w:bottom w:val="single" w:sz="4" w:space="0" w:color="auto"/>
            </w:tcBorders>
          </w:tcPr>
          <w:p w14:paraId="40460B67"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Time lane</w:t>
            </w:r>
          </w:p>
        </w:tc>
        <w:tc>
          <w:tcPr>
            <w:tcW w:w="5131" w:type="dxa"/>
            <w:tcBorders>
              <w:top w:val="single" w:sz="12" w:space="0" w:color="auto"/>
              <w:bottom w:val="single" w:sz="4" w:space="0" w:color="auto"/>
            </w:tcBorders>
          </w:tcPr>
          <w:p w14:paraId="5A305179"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Events</w:t>
            </w:r>
          </w:p>
        </w:tc>
      </w:tr>
      <w:tr w:rsidR="00E4501F" w:rsidRPr="007064F2" w14:paraId="3759550B" w14:textId="77777777" w:rsidTr="00E4501F">
        <w:trPr>
          <w:trHeight w:val="447"/>
        </w:trPr>
        <w:tc>
          <w:tcPr>
            <w:tcW w:w="2774" w:type="dxa"/>
            <w:tcBorders>
              <w:top w:val="single" w:sz="4" w:space="0" w:color="auto"/>
            </w:tcBorders>
          </w:tcPr>
          <w:p w14:paraId="7A28E33E" w14:textId="1E69360A"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June 3, </w:t>
            </w:r>
            <w:r w:rsidR="00E4501F" w:rsidRPr="007064F2">
              <w:rPr>
                <w:rFonts w:ascii="Book Antiqua" w:hAnsi="Book Antiqua" w:cs="Times New Roman"/>
              </w:rPr>
              <w:t>2020</w:t>
            </w:r>
          </w:p>
        </w:tc>
        <w:tc>
          <w:tcPr>
            <w:tcW w:w="5131" w:type="dxa"/>
            <w:tcBorders>
              <w:top w:val="single" w:sz="4" w:space="0" w:color="auto"/>
            </w:tcBorders>
          </w:tcPr>
          <w:p w14:paraId="0DA2BDD5" w14:textId="71793B80"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male presented with a left cervical mass for one month</w:t>
            </w:r>
          </w:p>
        </w:tc>
      </w:tr>
      <w:tr w:rsidR="00E4501F" w:rsidRPr="007064F2" w14:paraId="6D06DEA3" w14:textId="77777777" w:rsidTr="00E4501F">
        <w:trPr>
          <w:trHeight w:val="470"/>
        </w:trPr>
        <w:tc>
          <w:tcPr>
            <w:tcW w:w="2774" w:type="dxa"/>
          </w:tcPr>
          <w:p w14:paraId="79205777" w14:textId="157E6439"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June 9, 2020</w:t>
            </w:r>
          </w:p>
        </w:tc>
        <w:tc>
          <w:tcPr>
            <w:tcW w:w="5131" w:type="dxa"/>
          </w:tcPr>
          <w:p w14:paraId="68C87394" w14:textId="52EC9755"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Lymph node biopsy was performed and histopathological examination revealed that the metastatic adenocarcinoma was found in the tissue</w:t>
            </w:r>
          </w:p>
        </w:tc>
      </w:tr>
      <w:tr w:rsidR="00E4501F" w:rsidRPr="007064F2" w14:paraId="18446806" w14:textId="77777777" w:rsidTr="00E4501F">
        <w:trPr>
          <w:trHeight w:val="470"/>
        </w:trPr>
        <w:tc>
          <w:tcPr>
            <w:tcW w:w="2774" w:type="dxa"/>
          </w:tcPr>
          <w:p w14:paraId="3B98064E" w14:textId="4AC53ECE"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June 18, 2020</w:t>
            </w:r>
          </w:p>
        </w:tc>
        <w:tc>
          <w:tcPr>
            <w:tcW w:w="5131" w:type="dxa"/>
          </w:tcPr>
          <w:p w14:paraId="5236B82D" w14:textId="59767F34"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The patient underwent </w:t>
            </w:r>
            <w:proofErr w:type="spellStart"/>
            <w:r w:rsidRPr="007064F2">
              <w:rPr>
                <w:rFonts w:ascii="Book Antiqua" w:hAnsi="Book Antiqua" w:cs="Times New Roman"/>
              </w:rPr>
              <w:t>gastroenteroscopy</w:t>
            </w:r>
            <w:proofErr w:type="spellEnd"/>
            <w:r w:rsidRPr="007064F2">
              <w:rPr>
                <w:rFonts w:ascii="Book Antiqua" w:hAnsi="Book Antiqua" w:cs="Times New Roman"/>
              </w:rPr>
              <w:t xml:space="preserve"> and the results revealed that one pedunculated polyp with mucosal erosion was observed in sigmoid colon, and histological examination revealed that adenocarcinoma was found in the intramucosal tissue</w:t>
            </w:r>
          </w:p>
        </w:tc>
      </w:tr>
      <w:tr w:rsidR="00E4501F" w:rsidRPr="007064F2" w14:paraId="173AC670" w14:textId="77777777" w:rsidTr="00E4501F">
        <w:trPr>
          <w:trHeight w:val="470"/>
        </w:trPr>
        <w:tc>
          <w:tcPr>
            <w:tcW w:w="2774" w:type="dxa"/>
          </w:tcPr>
          <w:p w14:paraId="13576135" w14:textId="6D6A0695"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June 30, 2020 to</w:t>
            </w:r>
            <w:r w:rsidR="00E4501F" w:rsidRPr="007064F2">
              <w:rPr>
                <w:rFonts w:ascii="Book Antiqua" w:hAnsi="Book Antiqua" w:cs="Times New Roman"/>
              </w:rPr>
              <w:t xml:space="preserve"> </w:t>
            </w:r>
            <w:r w:rsidRPr="007064F2">
              <w:rPr>
                <w:rFonts w:ascii="Book Antiqua" w:hAnsi="Book Antiqua" w:cs="Times New Roman"/>
              </w:rPr>
              <w:t xml:space="preserve">September 30, </w:t>
            </w:r>
            <w:r w:rsidR="00E4501F" w:rsidRPr="007064F2">
              <w:rPr>
                <w:rFonts w:ascii="Book Antiqua" w:hAnsi="Book Antiqua" w:cs="Times New Roman"/>
              </w:rPr>
              <w:t>2020</w:t>
            </w:r>
          </w:p>
        </w:tc>
        <w:tc>
          <w:tcPr>
            <w:tcW w:w="5131" w:type="dxa"/>
          </w:tcPr>
          <w:p w14:paraId="1A38FC7B" w14:textId="55586A1E"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Undergoing 6 cycles of chemotherapy with FOLFOX</w:t>
            </w:r>
            <w:r w:rsidR="00A576C8" w:rsidRPr="007064F2">
              <w:rPr>
                <w:rFonts w:ascii="Book Antiqua" w:hAnsi="Book Antiqua" w:cs="Times New Roman"/>
              </w:rPr>
              <w:t xml:space="preserve"> </w:t>
            </w:r>
            <w:r w:rsidRPr="007064F2">
              <w:rPr>
                <w:rFonts w:ascii="Book Antiqua" w:hAnsi="Book Antiqua" w:cs="Times New Roman"/>
              </w:rPr>
              <w:t xml:space="preserve">+ </w:t>
            </w:r>
            <w:bookmarkStart w:id="38" w:name="OLE_LINK38"/>
            <w:r w:rsidRPr="007064F2">
              <w:rPr>
                <w:rFonts w:ascii="Book Antiqua" w:hAnsi="Book Antiqua" w:cs="Times New Roman"/>
              </w:rPr>
              <w:t>cetuximab</w:t>
            </w:r>
            <w:bookmarkEnd w:id="38"/>
            <w:r w:rsidRPr="007064F2">
              <w:rPr>
                <w:rFonts w:ascii="Book Antiqua" w:hAnsi="Book Antiqua" w:cs="Times New Roman"/>
              </w:rPr>
              <w:t xml:space="preserve"> regimen</w:t>
            </w:r>
          </w:p>
        </w:tc>
      </w:tr>
      <w:tr w:rsidR="00E4501F" w:rsidRPr="007064F2" w14:paraId="46C32C19" w14:textId="77777777" w:rsidTr="00E4501F">
        <w:trPr>
          <w:trHeight w:val="470"/>
        </w:trPr>
        <w:tc>
          <w:tcPr>
            <w:tcW w:w="2774" w:type="dxa"/>
          </w:tcPr>
          <w:p w14:paraId="44DB82AA" w14:textId="03F12B72"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October 22, </w:t>
            </w:r>
            <w:r w:rsidR="00E4501F" w:rsidRPr="007064F2">
              <w:rPr>
                <w:rFonts w:ascii="Book Antiqua" w:hAnsi="Book Antiqua" w:cs="Times New Roman"/>
              </w:rPr>
              <w:t>2020</w:t>
            </w:r>
          </w:p>
        </w:tc>
        <w:tc>
          <w:tcPr>
            <w:tcW w:w="5131" w:type="dxa"/>
          </w:tcPr>
          <w:p w14:paraId="343094A4" w14:textId="13C51CC1"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resection of sigmoid carcinoma and mesenteric lymph node dissection were performed. Histological examination showed moderately differentiated adenocarcinoma localized in the mucosa, and one of five paracolic lymph nodes contained metastatic carcinoma (ypT1N1M1)</w:t>
            </w:r>
          </w:p>
        </w:tc>
      </w:tr>
      <w:tr w:rsidR="00E4501F" w:rsidRPr="007064F2" w14:paraId="0B9F8C4C" w14:textId="77777777" w:rsidTr="00E4501F">
        <w:trPr>
          <w:trHeight w:val="470"/>
        </w:trPr>
        <w:tc>
          <w:tcPr>
            <w:tcW w:w="2774" w:type="dxa"/>
          </w:tcPr>
          <w:p w14:paraId="487F90BA" w14:textId="7898C3F8"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November 30, </w:t>
            </w:r>
            <w:r w:rsidR="00E4501F" w:rsidRPr="007064F2">
              <w:rPr>
                <w:rFonts w:ascii="Book Antiqua" w:hAnsi="Book Antiqua" w:cs="Times New Roman"/>
              </w:rPr>
              <w:t>2020</w:t>
            </w:r>
            <w:r w:rsidRPr="007064F2">
              <w:rPr>
                <w:rFonts w:ascii="Book Antiqua" w:hAnsi="Book Antiqua" w:cs="Times New Roman"/>
              </w:rPr>
              <w:t xml:space="preserve"> to January 30, </w:t>
            </w:r>
            <w:r w:rsidR="00E4501F" w:rsidRPr="007064F2">
              <w:rPr>
                <w:rFonts w:ascii="Book Antiqua" w:hAnsi="Book Antiqua" w:cs="Times New Roman"/>
              </w:rPr>
              <w:t>2021</w:t>
            </w:r>
          </w:p>
        </w:tc>
        <w:tc>
          <w:tcPr>
            <w:tcW w:w="5131" w:type="dxa"/>
          </w:tcPr>
          <w:p w14:paraId="60DFFAA6" w14:textId="0BECE119"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Undergoing 4 cycles of chemotherapy with FOLFOX + capecitabine regimen</w:t>
            </w:r>
          </w:p>
        </w:tc>
      </w:tr>
      <w:tr w:rsidR="00E4501F" w:rsidRPr="007064F2" w14:paraId="7ADF80BA" w14:textId="77777777" w:rsidTr="00E4501F">
        <w:trPr>
          <w:trHeight w:val="470"/>
        </w:trPr>
        <w:tc>
          <w:tcPr>
            <w:tcW w:w="2774" w:type="dxa"/>
          </w:tcPr>
          <w:p w14:paraId="02D5F8DC" w14:textId="5C800251"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February 24, </w:t>
            </w:r>
            <w:r w:rsidR="00E4501F" w:rsidRPr="007064F2">
              <w:rPr>
                <w:rFonts w:ascii="Book Antiqua" w:hAnsi="Book Antiqua" w:cs="Times New Roman"/>
              </w:rPr>
              <w:t>2021</w:t>
            </w:r>
          </w:p>
        </w:tc>
        <w:tc>
          <w:tcPr>
            <w:tcW w:w="5131" w:type="dxa"/>
          </w:tcPr>
          <w:p w14:paraId="65B8BAB4" w14:textId="19842C6A"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Virchow lymph node dissection was selected by mutual consultation between the patient and us</w:t>
            </w:r>
          </w:p>
        </w:tc>
      </w:tr>
      <w:tr w:rsidR="00E4501F" w:rsidRPr="007064F2" w14:paraId="701944AC" w14:textId="77777777" w:rsidTr="00E4501F">
        <w:trPr>
          <w:trHeight w:val="470"/>
        </w:trPr>
        <w:tc>
          <w:tcPr>
            <w:tcW w:w="2774" w:type="dxa"/>
          </w:tcPr>
          <w:p w14:paraId="6B5A61A5" w14:textId="5A92C44F"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February 25, 2021 to </w:t>
            </w:r>
            <w:r w:rsidRPr="007064F2">
              <w:rPr>
                <w:rFonts w:ascii="Book Antiqua" w:hAnsi="Book Antiqua" w:cs="Times New Roman"/>
              </w:rPr>
              <w:lastRenderedPageBreak/>
              <w:t xml:space="preserve">March 5, </w:t>
            </w:r>
            <w:r w:rsidR="00E4501F" w:rsidRPr="007064F2">
              <w:rPr>
                <w:rFonts w:ascii="Book Antiqua" w:hAnsi="Book Antiqua" w:cs="Times New Roman"/>
              </w:rPr>
              <w:t>2021</w:t>
            </w:r>
          </w:p>
        </w:tc>
        <w:tc>
          <w:tcPr>
            <w:tcW w:w="5131" w:type="dxa"/>
          </w:tcPr>
          <w:p w14:paraId="0560DD5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lastRenderedPageBreak/>
              <w:t>Postoperative lymphatic leakage</w:t>
            </w:r>
          </w:p>
        </w:tc>
      </w:tr>
      <w:tr w:rsidR="00E4501F" w:rsidRPr="007064F2" w14:paraId="0789B199" w14:textId="77777777" w:rsidTr="00E4501F">
        <w:trPr>
          <w:trHeight w:val="470"/>
        </w:trPr>
        <w:tc>
          <w:tcPr>
            <w:tcW w:w="2774" w:type="dxa"/>
          </w:tcPr>
          <w:p w14:paraId="146C7F69" w14:textId="22669B16"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March 24, 2021</w:t>
            </w:r>
            <w:r w:rsidR="00E4501F" w:rsidRPr="007064F2">
              <w:rPr>
                <w:rFonts w:ascii="Book Antiqua" w:hAnsi="Book Antiqua" w:cs="Times New Roman"/>
              </w:rPr>
              <w:t>-So far</w:t>
            </w:r>
          </w:p>
        </w:tc>
        <w:tc>
          <w:tcPr>
            <w:tcW w:w="5131" w:type="dxa"/>
          </w:tcPr>
          <w:p w14:paraId="123E9FEB" w14:textId="24DE17BF"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patient received chemotherapy with capecitabine and cetuximab. At nearly half of a year following the surgery, the patient was asymptomatic, and there were no signs of tumor recurrence or progression</w:t>
            </w:r>
          </w:p>
        </w:tc>
      </w:tr>
    </w:tbl>
    <w:p w14:paraId="2E246BA4" w14:textId="62B32A93" w:rsidR="00E4501F" w:rsidRPr="007064F2" w:rsidRDefault="00A576C8" w:rsidP="007064F2">
      <w:pPr>
        <w:spacing w:line="360" w:lineRule="auto"/>
        <w:jc w:val="both"/>
        <w:rPr>
          <w:rFonts w:ascii="Book Antiqua" w:hAnsi="Book Antiqua"/>
          <w:lang w:eastAsia="zh-CN"/>
        </w:rPr>
      </w:pPr>
      <w:r w:rsidRPr="007064F2">
        <w:rPr>
          <w:rFonts w:ascii="Book Antiqua" w:hAnsi="Book Antiqua"/>
        </w:rPr>
        <w:t>FOLFOX: Fluorouracil, leucovorin and oxaliplatin</w:t>
      </w:r>
      <w:r w:rsidRPr="007064F2">
        <w:rPr>
          <w:rFonts w:ascii="Book Antiqua" w:hAnsi="Book Antiqua"/>
          <w:lang w:eastAsia="zh-CN"/>
        </w:rPr>
        <w:t>.</w:t>
      </w:r>
    </w:p>
    <w:sectPr w:rsidR="00E4501F" w:rsidRPr="007064F2" w:rsidSect="00E4501F">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CF87" w14:textId="77777777" w:rsidR="00DA65E9" w:rsidRDefault="00DA65E9" w:rsidP="00A82543">
      <w:r>
        <w:separator/>
      </w:r>
    </w:p>
  </w:endnote>
  <w:endnote w:type="continuationSeparator" w:id="0">
    <w:p w14:paraId="3B058A3D" w14:textId="77777777" w:rsidR="00DA65E9" w:rsidRDefault="00DA65E9" w:rsidP="00A8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A6F" w14:textId="77777777" w:rsidR="00A82543" w:rsidRPr="00A82543" w:rsidRDefault="00A82543" w:rsidP="00A82543">
    <w:pPr>
      <w:pStyle w:val="a5"/>
      <w:jc w:val="right"/>
      <w:rPr>
        <w:rFonts w:ascii="Book Antiqua" w:hAnsi="Book Antiqua"/>
        <w:sz w:val="24"/>
        <w:szCs w:val="24"/>
      </w:rPr>
    </w:pPr>
    <w:r w:rsidRPr="00A82543">
      <w:rPr>
        <w:rFonts w:ascii="Book Antiqua" w:hAnsi="Book Antiqua"/>
        <w:sz w:val="24"/>
        <w:szCs w:val="24"/>
        <w:lang w:val="zh-CN" w:eastAsia="zh-CN"/>
      </w:rPr>
      <w:t xml:space="preserve"> </w:t>
    </w:r>
    <w:r w:rsidRPr="00A82543">
      <w:rPr>
        <w:rFonts w:ascii="Book Antiqua" w:hAnsi="Book Antiqua"/>
        <w:sz w:val="24"/>
        <w:szCs w:val="24"/>
      </w:rPr>
      <w:fldChar w:fldCharType="begin"/>
    </w:r>
    <w:r w:rsidRPr="00A82543">
      <w:rPr>
        <w:rFonts w:ascii="Book Antiqua" w:hAnsi="Book Antiqua"/>
        <w:sz w:val="24"/>
        <w:szCs w:val="24"/>
      </w:rPr>
      <w:instrText>PAGE  \* Arabic  \* MERGEFORMAT</w:instrText>
    </w:r>
    <w:r w:rsidRPr="00A82543">
      <w:rPr>
        <w:rFonts w:ascii="Book Antiqua" w:hAnsi="Book Antiqua"/>
        <w:sz w:val="24"/>
        <w:szCs w:val="24"/>
      </w:rPr>
      <w:fldChar w:fldCharType="separate"/>
    </w:r>
    <w:r w:rsidRPr="00A82543">
      <w:rPr>
        <w:rFonts w:ascii="Book Antiqua" w:hAnsi="Book Antiqua"/>
        <w:sz w:val="24"/>
        <w:szCs w:val="24"/>
        <w:lang w:val="zh-CN" w:eastAsia="zh-CN"/>
      </w:rPr>
      <w:t>2</w:t>
    </w:r>
    <w:r w:rsidRPr="00A82543">
      <w:rPr>
        <w:rFonts w:ascii="Book Antiqua" w:hAnsi="Book Antiqua"/>
        <w:sz w:val="24"/>
        <w:szCs w:val="24"/>
      </w:rPr>
      <w:fldChar w:fldCharType="end"/>
    </w:r>
    <w:r w:rsidRPr="00A82543">
      <w:rPr>
        <w:rFonts w:ascii="Book Antiqua" w:hAnsi="Book Antiqua"/>
        <w:sz w:val="24"/>
        <w:szCs w:val="24"/>
        <w:lang w:val="zh-CN" w:eastAsia="zh-CN"/>
      </w:rPr>
      <w:t xml:space="preserve"> / </w:t>
    </w:r>
    <w:r w:rsidRPr="00A82543">
      <w:rPr>
        <w:rFonts w:ascii="Book Antiqua" w:hAnsi="Book Antiqua"/>
        <w:sz w:val="24"/>
        <w:szCs w:val="24"/>
      </w:rPr>
      <w:fldChar w:fldCharType="begin"/>
    </w:r>
    <w:r w:rsidRPr="00A82543">
      <w:rPr>
        <w:rFonts w:ascii="Book Antiqua" w:hAnsi="Book Antiqua"/>
        <w:sz w:val="24"/>
        <w:szCs w:val="24"/>
      </w:rPr>
      <w:instrText>NUMPAGES  \* Arabic  \* MERGEFORMAT</w:instrText>
    </w:r>
    <w:r w:rsidRPr="00A82543">
      <w:rPr>
        <w:rFonts w:ascii="Book Antiqua" w:hAnsi="Book Antiqua"/>
        <w:sz w:val="24"/>
        <w:szCs w:val="24"/>
      </w:rPr>
      <w:fldChar w:fldCharType="separate"/>
    </w:r>
    <w:r w:rsidRPr="00A82543">
      <w:rPr>
        <w:rFonts w:ascii="Book Antiqua" w:hAnsi="Book Antiqua"/>
        <w:sz w:val="24"/>
        <w:szCs w:val="24"/>
        <w:lang w:val="zh-CN" w:eastAsia="zh-CN"/>
      </w:rPr>
      <w:t>2</w:t>
    </w:r>
    <w:r w:rsidRPr="00A82543">
      <w:rPr>
        <w:rFonts w:ascii="Book Antiqua" w:hAnsi="Book Antiqua"/>
        <w:sz w:val="24"/>
        <w:szCs w:val="24"/>
      </w:rPr>
      <w:fldChar w:fldCharType="end"/>
    </w:r>
  </w:p>
  <w:p w14:paraId="3B3DDC17" w14:textId="77777777" w:rsidR="00A82543" w:rsidRDefault="00A82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1188" w14:textId="77777777" w:rsidR="00DA65E9" w:rsidRDefault="00DA65E9" w:rsidP="00A82543">
      <w:r>
        <w:separator/>
      </w:r>
    </w:p>
  </w:footnote>
  <w:footnote w:type="continuationSeparator" w:id="0">
    <w:p w14:paraId="02C3AA3B" w14:textId="77777777" w:rsidR="00DA65E9" w:rsidRDefault="00DA65E9" w:rsidP="00A8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2E4D" w14:textId="77777777" w:rsidR="00E4501F" w:rsidRDefault="00E4501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D3"/>
    <w:rsid w:val="000B5827"/>
    <w:rsid w:val="00185655"/>
    <w:rsid w:val="001B3D03"/>
    <w:rsid w:val="00221298"/>
    <w:rsid w:val="002300E1"/>
    <w:rsid w:val="002B2503"/>
    <w:rsid w:val="00310248"/>
    <w:rsid w:val="004577B3"/>
    <w:rsid w:val="006C79AE"/>
    <w:rsid w:val="00702D47"/>
    <w:rsid w:val="007064F2"/>
    <w:rsid w:val="009069F1"/>
    <w:rsid w:val="0093079C"/>
    <w:rsid w:val="00A576C8"/>
    <w:rsid w:val="00A77B3E"/>
    <w:rsid w:val="00A82543"/>
    <w:rsid w:val="00A84D3E"/>
    <w:rsid w:val="00C46D1C"/>
    <w:rsid w:val="00CA2A55"/>
    <w:rsid w:val="00CC3A50"/>
    <w:rsid w:val="00D24EE1"/>
    <w:rsid w:val="00D444A7"/>
    <w:rsid w:val="00DA65E9"/>
    <w:rsid w:val="00DF24E6"/>
    <w:rsid w:val="00E4501F"/>
    <w:rsid w:val="00FF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FEEFA"/>
  <w15:docId w15:val="{FECDA44D-94EC-4F94-B114-A2C3B9B5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paragraph" w:styleId="a3">
    <w:name w:val="header"/>
    <w:basedOn w:val="a"/>
    <w:link w:val="a4"/>
    <w:unhideWhenUsed/>
    <w:rsid w:val="00A825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2543"/>
    <w:rPr>
      <w:sz w:val="18"/>
      <w:szCs w:val="18"/>
    </w:rPr>
  </w:style>
  <w:style w:type="paragraph" w:styleId="a5">
    <w:name w:val="footer"/>
    <w:basedOn w:val="a"/>
    <w:link w:val="a6"/>
    <w:uiPriority w:val="99"/>
    <w:unhideWhenUsed/>
    <w:rsid w:val="00A82543"/>
    <w:pPr>
      <w:tabs>
        <w:tab w:val="center" w:pos="4153"/>
        <w:tab w:val="right" w:pos="8306"/>
      </w:tabs>
      <w:snapToGrid w:val="0"/>
    </w:pPr>
    <w:rPr>
      <w:sz w:val="18"/>
      <w:szCs w:val="18"/>
    </w:rPr>
  </w:style>
  <w:style w:type="character" w:customStyle="1" w:styleId="a6">
    <w:name w:val="页脚 字符"/>
    <w:basedOn w:val="a0"/>
    <w:link w:val="a5"/>
    <w:uiPriority w:val="99"/>
    <w:rsid w:val="00A82543"/>
    <w:rPr>
      <w:sz w:val="18"/>
      <w:szCs w:val="18"/>
    </w:rPr>
  </w:style>
  <w:style w:type="table" w:styleId="a7">
    <w:name w:val="Table Grid"/>
    <w:basedOn w:val="a1"/>
    <w:uiPriority w:val="59"/>
    <w:rsid w:val="00E4501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2021-09-29T07:13:00Z</dcterms:created>
  <dcterms:modified xsi:type="dcterms:W3CDTF">2021-09-29T07:13:00Z</dcterms:modified>
</cp:coreProperties>
</file>