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2294" w14:textId="77777777" w:rsidR="00A77B3E" w:rsidRDefault="00D11C0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27506B33" w14:textId="77777777" w:rsidR="00A77B3E" w:rsidRDefault="00D11C0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68321</w:t>
      </w:r>
    </w:p>
    <w:p w14:paraId="532D386D" w14:textId="77777777" w:rsidR="00A77B3E" w:rsidRDefault="00D11C0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8DA9095" w14:textId="77777777" w:rsidR="00A77B3E" w:rsidRDefault="00A77B3E">
      <w:pPr>
        <w:spacing w:line="360" w:lineRule="auto"/>
        <w:jc w:val="both"/>
      </w:pPr>
    </w:p>
    <w:p w14:paraId="43E95595" w14:textId="77777777" w:rsidR="00A77B3E" w:rsidRDefault="00D11C0B">
      <w:pPr>
        <w:spacing w:line="360" w:lineRule="auto"/>
        <w:jc w:val="both"/>
      </w:pPr>
      <w:r>
        <w:rPr>
          <w:rFonts w:ascii="Book Antiqua" w:eastAsia="Book Antiqua" w:hAnsi="Book Antiqua" w:cs="Book Antiqua"/>
          <w:b/>
          <w:i/>
          <w:color w:val="000000"/>
        </w:rPr>
        <w:t>Retrospective Study</w:t>
      </w:r>
    </w:p>
    <w:p w14:paraId="69850A78" w14:textId="3EC0480C" w:rsidR="00A77B3E" w:rsidRDefault="00D11C0B">
      <w:pPr>
        <w:spacing w:line="360" w:lineRule="auto"/>
        <w:jc w:val="both"/>
      </w:pPr>
      <w:r>
        <w:rPr>
          <w:rFonts w:ascii="Book Antiqua" w:eastAsia="Book Antiqua" w:hAnsi="Book Antiqua" w:cs="Book Antiqua"/>
          <w:b/>
          <w:bCs/>
          <w:color w:val="000000"/>
        </w:rPr>
        <w:t xml:space="preserve">Use of oral vancomycin in children with </w:t>
      </w:r>
      <w:r w:rsidR="00A93BB4">
        <w:rPr>
          <w:rFonts w:ascii="Book Antiqua" w:eastAsia="Book Antiqua" w:hAnsi="Book Antiqua" w:cs="Book Antiqua"/>
          <w:b/>
          <w:bCs/>
          <w:color w:val="000000"/>
        </w:rPr>
        <w:t>autoimmune liver disease</w:t>
      </w:r>
      <w:r>
        <w:rPr>
          <w:rFonts w:ascii="Book Antiqua" w:eastAsia="Book Antiqua" w:hAnsi="Book Antiqua" w:cs="Book Antiqua"/>
          <w:b/>
          <w:bCs/>
          <w:color w:val="000000"/>
        </w:rPr>
        <w:t xml:space="preserve">: A single </w:t>
      </w:r>
      <w:proofErr w:type="spellStart"/>
      <w:r>
        <w:rPr>
          <w:rFonts w:ascii="Book Antiqua" w:eastAsia="Book Antiqua" w:hAnsi="Book Antiqua" w:cs="Book Antiqua"/>
          <w:b/>
          <w:bCs/>
          <w:color w:val="000000"/>
        </w:rPr>
        <w:t>centre</w:t>
      </w:r>
      <w:proofErr w:type="spellEnd"/>
      <w:r>
        <w:rPr>
          <w:rFonts w:ascii="Book Antiqua" w:eastAsia="Book Antiqua" w:hAnsi="Book Antiqua" w:cs="Book Antiqua"/>
          <w:b/>
          <w:bCs/>
          <w:color w:val="000000"/>
        </w:rPr>
        <w:t xml:space="preserve"> experience</w:t>
      </w:r>
    </w:p>
    <w:p w14:paraId="2FEF9987" w14:textId="77777777" w:rsidR="00A77B3E" w:rsidRDefault="00A77B3E">
      <w:pPr>
        <w:spacing w:line="360" w:lineRule="auto"/>
        <w:jc w:val="both"/>
      </w:pPr>
    </w:p>
    <w:p w14:paraId="15E19428" w14:textId="06BB70BD" w:rsidR="00A77B3E" w:rsidRPr="00513E23" w:rsidRDefault="002D5ED5">
      <w:pPr>
        <w:spacing w:line="360" w:lineRule="auto"/>
        <w:jc w:val="both"/>
        <w:rPr>
          <w:lang w:val="it-IT"/>
        </w:rPr>
      </w:pPr>
      <w:r w:rsidRPr="00513E23">
        <w:rPr>
          <w:rFonts w:ascii="Book Antiqua" w:eastAsia="Book Antiqua" w:hAnsi="Book Antiqua" w:cs="Book Antiqua"/>
          <w:color w:val="000000"/>
          <w:lang w:val="it-IT"/>
        </w:rPr>
        <w:t xml:space="preserve">Di Giorgio A </w:t>
      </w:r>
      <w:r w:rsidRPr="00513E23">
        <w:rPr>
          <w:rFonts w:ascii="Book Antiqua" w:eastAsia="Book Antiqua" w:hAnsi="Book Antiqua" w:cs="Book Antiqua"/>
          <w:i/>
          <w:iCs/>
          <w:color w:val="000000"/>
          <w:lang w:val="it-IT"/>
        </w:rPr>
        <w:t>et al</w:t>
      </w:r>
      <w:r w:rsidRPr="00513E23">
        <w:rPr>
          <w:rFonts w:ascii="Book Antiqua" w:eastAsia="Book Antiqua" w:hAnsi="Book Antiqua" w:cs="Book Antiqua"/>
          <w:color w:val="000000"/>
          <w:lang w:val="it-IT"/>
        </w:rPr>
        <w:t xml:space="preserve">. </w:t>
      </w:r>
      <w:r w:rsidR="00D11C0B" w:rsidRPr="00513E23">
        <w:rPr>
          <w:rFonts w:ascii="Book Antiqua" w:eastAsia="Book Antiqua" w:hAnsi="Book Antiqua" w:cs="Book Antiqua"/>
          <w:color w:val="000000"/>
          <w:lang w:val="it-IT"/>
        </w:rPr>
        <w:t>Vancomycin in pediatric autoimmune liver disease</w:t>
      </w:r>
    </w:p>
    <w:p w14:paraId="09FD7A48" w14:textId="77777777" w:rsidR="00A77B3E" w:rsidRPr="00513E23" w:rsidRDefault="00A77B3E">
      <w:pPr>
        <w:spacing w:line="360" w:lineRule="auto"/>
        <w:jc w:val="both"/>
        <w:rPr>
          <w:lang w:val="it-IT"/>
        </w:rPr>
      </w:pPr>
    </w:p>
    <w:p w14:paraId="5C48D507" w14:textId="77777777" w:rsidR="00A77B3E" w:rsidRPr="00513E23" w:rsidRDefault="00D11C0B">
      <w:pPr>
        <w:spacing w:line="360" w:lineRule="auto"/>
        <w:jc w:val="both"/>
        <w:rPr>
          <w:lang w:val="it-IT"/>
        </w:rPr>
      </w:pPr>
      <w:r w:rsidRPr="00513E23">
        <w:rPr>
          <w:rFonts w:ascii="Book Antiqua" w:eastAsia="Book Antiqua" w:hAnsi="Book Antiqua" w:cs="Book Antiqua"/>
          <w:color w:val="000000"/>
          <w:lang w:val="it-IT"/>
        </w:rPr>
        <w:t>Angelo Di Giorgio, Anna Tulone, Emanuele Nicastro, Lorenzo Norsa, Aurelio Sonzogni, Lorenzo D'Antiga</w:t>
      </w:r>
    </w:p>
    <w:p w14:paraId="71214236" w14:textId="77777777" w:rsidR="00A77B3E" w:rsidRPr="00513E23" w:rsidRDefault="00A77B3E">
      <w:pPr>
        <w:spacing w:line="360" w:lineRule="auto"/>
        <w:jc w:val="both"/>
        <w:rPr>
          <w:lang w:val="it-IT"/>
        </w:rPr>
      </w:pPr>
    </w:p>
    <w:p w14:paraId="23F5F533" w14:textId="77777777" w:rsidR="00A77B3E" w:rsidRPr="00513E23" w:rsidRDefault="00D11C0B">
      <w:pPr>
        <w:spacing w:line="360" w:lineRule="auto"/>
        <w:jc w:val="both"/>
        <w:rPr>
          <w:lang w:val="it-IT"/>
        </w:rPr>
      </w:pPr>
      <w:r w:rsidRPr="00513E23">
        <w:rPr>
          <w:rFonts w:ascii="Book Antiqua" w:eastAsia="Book Antiqua" w:hAnsi="Book Antiqua" w:cs="Book Antiqua"/>
          <w:b/>
          <w:bCs/>
          <w:color w:val="000000"/>
          <w:lang w:val="it-IT"/>
        </w:rPr>
        <w:t xml:space="preserve">Angelo Di Giorgio, </w:t>
      </w:r>
      <w:r w:rsidRPr="00513E23">
        <w:rPr>
          <w:rFonts w:ascii="Book Antiqua" w:eastAsia="Book Antiqua" w:hAnsi="Book Antiqua" w:cs="Book Antiqua"/>
          <w:color w:val="000000"/>
          <w:lang w:val="it-IT"/>
        </w:rPr>
        <w:t>Pediatric Hepatology, Gastroenterology and Transplantation, Hospital Papa Giovanni XXIII , Bergamo 24127, Italy</w:t>
      </w:r>
    </w:p>
    <w:p w14:paraId="2DCC6871" w14:textId="77777777" w:rsidR="00A77B3E" w:rsidRPr="00513E23" w:rsidRDefault="00A77B3E">
      <w:pPr>
        <w:spacing w:line="360" w:lineRule="auto"/>
        <w:jc w:val="both"/>
        <w:rPr>
          <w:lang w:val="it-IT"/>
        </w:rPr>
      </w:pPr>
    </w:p>
    <w:p w14:paraId="15CF7266" w14:textId="77777777" w:rsidR="00A77B3E" w:rsidRPr="00513E23" w:rsidRDefault="00D11C0B">
      <w:pPr>
        <w:spacing w:line="360" w:lineRule="auto"/>
        <w:jc w:val="both"/>
        <w:rPr>
          <w:lang w:val="it-IT"/>
        </w:rPr>
      </w:pPr>
      <w:r w:rsidRPr="00513E23">
        <w:rPr>
          <w:rFonts w:ascii="Book Antiqua" w:eastAsia="Book Antiqua" w:hAnsi="Book Antiqua" w:cs="Book Antiqua"/>
          <w:b/>
          <w:bCs/>
          <w:color w:val="000000"/>
          <w:lang w:val="it-IT"/>
        </w:rPr>
        <w:t xml:space="preserve">Anna Tulone, Emanuele Nicastro, Lorenzo Norsa, Lorenzo D'Antiga, </w:t>
      </w:r>
      <w:r w:rsidRPr="00513E23">
        <w:rPr>
          <w:rFonts w:ascii="Book Antiqua" w:eastAsia="Book Antiqua" w:hAnsi="Book Antiqua" w:cs="Book Antiqua"/>
          <w:color w:val="000000"/>
          <w:lang w:val="it-IT"/>
        </w:rPr>
        <w:t>Pediatric Hepatology, Gastroenterology and Transplantation, Hospital Papa Giovanni XXIII , Bergamo 24127, Italy</w:t>
      </w:r>
    </w:p>
    <w:p w14:paraId="52646123" w14:textId="77777777" w:rsidR="00A77B3E" w:rsidRPr="00513E23" w:rsidRDefault="00A77B3E">
      <w:pPr>
        <w:spacing w:line="360" w:lineRule="auto"/>
        <w:jc w:val="both"/>
        <w:rPr>
          <w:lang w:val="it-IT"/>
        </w:rPr>
      </w:pPr>
    </w:p>
    <w:p w14:paraId="6FEF4A63" w14:textId="28E74238" w:rsidR="00A77B3E" w:rsidRPr="00513E23" w:rsidRDefault="00D11C0B">
      <w:pPr>
        <w:spacing w:line="360" w:lineRule="auto"/>
        <w:jc w:val="both"/>
        <w:rPr>
          <w:lang w:val="it-IT"/>
        </w:rPr>
      </w:pPr>
      <w:r w:rsidRPr="00513E23">
        <w:rPr>
          <w:rFonts w:ascii="Book Antiqua" w:eastAsia="Book Antiqua" w:hAnsi="Book Antiqua" w:cs="Book Antiqua"/>
          <w:b/>
          <w:bCs/>
          <w:color w:val="000000"/>
          <w:lang w:val="it-IT"/>
        </w:rPr>
        <w:t xml:space="preserve">Aurelio Sonzogni, </w:t>
      </w:r>
      <w:r w:rsidRPr="00513E23">
        <w:rPr>
          <w:rFonts w:ascii="Book Antiqua" w:eastAsia="Book Antiqua" w:hAnsi="Book Antiqua" w:cs="Book Antiqua"/>
          <w:color w:val="000000"/>
          <w:lang w:val="it-IT"/>
        </w:rPr>
        <w:t>Liver Pathology, Hospital Papa Giovanni XXIII, Bergamo 24127, Italy</w:t>
      </w:r>
    </w:p>
    <w:p w14:paraId="4A05AD87" w14:textId="77777777" w:rsidR="00A77B3E" w:rsidRPr="00513E23" w:rsidRDefault="00A77B3E">
      <w:pPr>
        <w:spacing w:line="360" w:lineRule="auto"/>
        <w:jc w:val="both"/>
        <w:rPr>
          <w:lang w:val="it-IT"/>
        </w:rPr>
      </w:pPr>
    </w:p>
    <w:p w14:paraId="56DEEDBB" w14:textId="77777777" w:rsidR="00A77B3E" w:rsidRDefault="00D11C0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Di Giorgio A, </w:t>
      </w:r>
      <w:proofErr w:type="spellStart"/>
      <w:r>
        <w:rPr>
          <w:rFonts w:ascii="Book Antiqua" w:eastAsia="Book Antiqua" w:hAnsi="Book Antiqua" w:cs="Book Antiqua"/>
          <w:color w:val="000000"/>
        </w:rPr>
        <w:t>Tulone</w:t>
      </w:r>
      <w:proofErr w:type="spellEnd"/>
      <w:r>
        <w:rPr>
          <w:rFonts w:ascii="Book Antiqua" w:eastAsia="Book Antiqua" w:hAnsi="Book Antiqua" w:cs="Book Antiqua"/>
          <w:color w:val="000000"/>
        </w:rPr>
        <w:t xml:space="preserve"> A drafted the paper; Di Giorgio A wrote the paper; </w:t>
      </w:r>
      <w:proofErr w:type="spellStart"/>
      <w:r>
        <w:rPr>
          <w:rFonts w:ascii="Book Antiqua" w:eastAsia="Book Antiqua" w:hAnsi="Book Antiqua" w:cs="Book Antiqua"/>
          <w:color w:val="000000"/>
        </w:rPr>
        <w:t>Tulone</w:t>
      </w:r>
      <w:proofErr w:type="spellEnd"/>
      <w:r>
        <w:rPr>
          <w:rFonts w:ascii="Book Antiqua" w:eastAsia="Book Antiqua" w:hAnsi="Book Antiqua" w:cs="Book Antiqua"/>
          <w:color w:val="000000"/>
        </w:rPr>
        <w:t xml:space="preserve"> A collected data; Nicastro E and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A contributed to the conception analysis; Nicastro E, </w:t>
      </w:r>
      <w:proofErr w:type="spellStart"/>
      <w:r>
        <w:rPr>
          <w:rFonts w:ascii="Book Antiqua" w:eastAsia="Book Antiqua" w:hAnsi="Book Antiqua" w:cs="Book Antiqua"/>
          <w:color w:val="000000"/>
        </w:rPr>
        <w:t>Norsa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D’Antiga</w:t>
      </w:r>
      <w:proofErr w:type="spellEnd"/>
      <w:r>
        <w:rPr>
          <w:rFonts w:ascii="Book Antiqua" w:eastAsia="Book Antiqua" w:hAnsi="Book Antiqua" w:cs="Book Antiqua"/>
          <w:color w:val="000000"/>
        </w:rPr>
        <w:t xml:space="preserve"> L contributed to the interpretation of data; </w:t>
      </w:r>
      <w:proofErr w:type="spellStart"/>
      <w:r>
        <w:rPr>
          <w:rFonts w:ascii="Book Antiqua" w:eastAsia="Book Antiqua" w:hAnsi="Book Antiqua" w:cs="Book Antiqua"/>
          <w:color w:val="000000"/>
        </w:rPr>
        <w:t>Norsa</w:t>
      </w:r>
      <w:proofErr w:type="spellEnd"/>
      <w:r>
        <w:rPr>
          <w:rFonts w:ascii="Book Antiqua" w:eastAsia="Book Antiqua" w:hAnsi="Book Antiqua" w:cs="Book Antiqua"/>
          <w:color w:val="000000"/>
        </w:rPr>
        <w:t xml:space="preserve"> L performed the research; </w:t>
      </w:r>
      <w:proofErr w:type="spellStart"/>
      <w:r>
        <w:rPr>
          <w:rFonts w:ascii="Book Antiqua" w:eastAsia="Book Antiqua" w:hAnsi="Book Antiqua" w:cs="Book Antiqua"/>
          <w:color w:val="000000"/>
        </w:rPr>
        <w:t>D’Antiga</w:t>
      </w:r>
      <w:proofErr w:type="spellEnd"/>
      <w:r>
        <w:rPr>
          <w:rFonts w:ascii="Book Antiqua" w:eastAsia="Book Antiqua" w:hAnsi="Book Antiqua" w:cs="Book Antiqua"/>
          <w:color w:val="000000"/>
        </w:rPr>
        <w:t xml:space="preserve"> L supervised the study; and all authors approved the submission of this version of the manuscript and takes full responsibility for the manuscript contents.</w:t>
      </w:r>
    </w:p>
    <w:p w14:paraId="41530908" w14:textId="77777777" w:rsidR="00A77B3E" w:rsidRDefault="00A77B3E">
      <w:pPr>
        <w:spacing w:line="360" w:lineRule="auto"/>
        <w:jc w:val="both"/>
      </w:pPr>
    </w:p>
    <w:p w14:paraId="298E598A" w14:textId="0FDB791E" w:rsidR="00A77B3E" w:rsidRDefault="00D11C0B">
      <w:pPr>
        <w:spacing w:line="360" w:lineRule="auto"/>
        <w:jc w:val="both"/>
      </w:pPr>
      <w:r>
        <w:rPr>
          <w:rFonts w:ascii="Book Antiqua" w:eastAsia="Book Antiqua" w:hAnsi="Book Antiqua" w:cs="Book Antiqua"/>
          <w:b/>
          <w:bCs/>
          <w:color w:val="000000"/>
        </w:rPr>
        <w:t xml:space="preserve">Corresponding author: Angelo Di Giorgio, MD, PhD, </w:t>
      </w:r>
      <w:r>
        <w:rPr>
          <w:rFonts w:ascii="Book Antiqua" w:eastAsia="Book Antiqua" w:hAnsi="Book Antiqua" w:cs="Book Antiqua"/>
          <w:color w:val="000000"/>
        </w:rPr>
        <w:t xml:space="preserve">Pediatric Hepatology, Gastroenterology and Transplantation, Hospital Papa Giovanni </w:t>
      </w:r>
      <w:proofErr w:type="gramStart"/>
      <w:r>
        <w:rPr>
          <w:rFonts w:ascii="Book Antiqua" w:eastAsia="Book Antiqua" w:hAnsi="Book Antiqua" w:cs="Book Antiqua"/>
          <w:color w:val="000000"/>
        </w:rPr>
        <w:t>XXIII ,</w:t>
      </w:r>
      <w:proofErr w:type="gramEnd"/>
      <w:r>
        <w:rPr>
          <w:rFonts w:ascii="Book Antiqua" w:eastAsia="Book Antiqua" w:hAnsi="Book Antiqua" w:cs="Book Antiqua"/>
          <w:color w:val="000000"/>
        </w:rPr>
        <w:t xml:space="preserve"> Piazza Oms 1, Bergamo 24127, Italy. adigiorgio@asst-pg23.it</w:t>
      </w:r>
    </w:p>
    <w:p w14:paraId="550DD09C" w14:textId="77777777" w:rsidR="00A77B3E" w:rsidRDefault="00A77B3E">
      <w:pPr>
        <w:spacing w:line="360" w:lineRule="auto"/>
        <w:jc w:val="both"/>
      </w:pPr>
    </w:p>
    <w:p w14:paraId="0E08C379" w14:textId="77777777" w:rsidR="00A77B3E" w:rsidRDefault="00D11C0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27, 2021</w:t>
      </w:r>
    </w:p>
    <w:p w14:paraId="013FA16C" w14:textId="77777777" w:rsidR="00A77B3E" w:rsidRDefault="00D11C0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7, 2021</w:t>
      </w:r>
    </w:p>
    <w:p w14:paraId="01206303" w14:textId="7AD2E35B" w:rsidR="00A77B3E" w:rsidRDefault="00D11C0B">
      <w:pPr>
        <w:spacing w:line="360" w:lineRule="auto"/>
        <w:jc w:val="both"/>
      </w:pPr>
      <w:r>
        <w:rPr>
          <w:rFonts w:ascii="Book Antiqua" w:eastAsia="Book Antiqua" w:hAnsi="Book Antiqua" w:cs="Book Antiqua"/>
          <w:b/>
          <w:bCs/>
          <w:color w:val="000000"/>
        </w:rPr>
        <w:t xml:space="preserve">Accepted: </w:t>
      </w:r>
      <w:ins w:id="0" w:author="Liansheng Ma" w:date="2021-11-24T14:59:00Z">
        <w:r w:rsidR="004A2C12" w:rsidRPr="004A2C12">
          <w:rPr>
            <w:rFonts w:ascii="Book Antiqua" w:eastAsia="Book Antiqua" w:hAnsi="Book Antiqua" w:cs="Book Antiqua"/>
            <w:b/>
            <w:bCs/>
            <w:color w:val="000000"/>
          </w:rPr>
          <w:t>November 24, 2021</w:t>
        </w:r>
      </w:ins>
    </w:p>
    <w:p w14:paraId="52831519" w14:textId="297281A7" w:rsidR="00A77B3E" w:rsidRDefault="00D11C0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5150C296" w14:textId="77777777" w:rsidR="00A93BB4" w:rsidRDefault="00A93BB4">
      <w:pPr>
        <w:spacing w:line="360" w:lineRule="auto"/>
        <w:jc w:val="both"/>
        <w:rPr>
          <w:rFonts w:ascii="Book Antiqua" w:eastAsia="Book Antiqua" w:hAnsi="Book Antiqua" w:cs="Book Antiqua"/>
          <w:b/>
          <w:color w:val="000000"/>
        </w:rPr>
      </w:pPr>
    </w:p>
    <w:p w14:paraId="246E3843" w14:textId="36FE3555" w:rsidR="00A77B3E" w:rsidRDefault="00D11C0B">
      <w:pPr>
        <w:spacing w:line="360" w:lineRule="auto"/>
        <w:jc w:val="both"/>
      </w:pPr>
      <w:r>
        <w:rPr>
          <w:rFonts w:ascii="Book Antiqua" w:eastAsia="Book Antiqua" w:hAnsi="Book Antiqua" w:cs="Book Antiqua"/>
          <w:b/>
          <w:color w:val="000000"/>
        </w:rPr>
        <w:t>Abstract</w:t>
      </w:r>
    </w:p>
    <w:p w14:paraId="33712660" w14:textId="77777777" w:rsidR="00A77B3E" w:rsidRDefault="00D11C0B">
      <w:pPr>
        <w:spacing w:line="360" w:lineRule="auto"/>
        <w:jc w:val="both"/>
      </w:pPr>
      <w:r>
        <w:rPr>
          <w:rFonts w:ascii="Book Antiqua" w:eastAsia="Book Antiqua" w:hAnsi="Book Antiqua" w:cs="Book Antiqua"/>
          <w:color w:val="000000"/>
        </w:rPr>
        <w:t>BACKGROUND</w:t>
      </w:r>
    </w:p>
    <w:p w14:paraId="16DA0805" w14:textId="77777777" w:rsidR="00A77B3E" w:rsidRDefault="00D11C0B">
      <w:pPr>
        <w:spacing w:line="360" w:lineRule="auto"/>
        <w:jc w:val="both"/>
      </w:pPr>
      <w:r>
        <w:rPr>
          <w:rFonts w:ascii="Book Antiqua" w:eastAsia="Book Antiqua" w:hAnsi="Book Antiqua" w:cs="Book Antiqua"/>
          <w:color w:val="000000"/>
        </w:rPr>
        <w:t xml:space="preserve">Previous reports showed some beneficial effect of oral vancomycin treatment (OVT) in children with primary sclerosing cholangitis; conversely, the experience in patients with other </w:t>
      </w:r>
      <w:bookmarkStart w:id="1" w:name="_Hlk87475854"/>
      <w:r>
        <w:rPr>
          <w:rFonts w:ascii="Book Antiqua" w:eastAsia="Book Antiqua" w:hAnsi="Book Antiqua" w:cs="Book Antiqua"/>
          <w:color w:val="000000"/>
        </w:rPr>
        <w:t>autoimmune liver diseases</w:t>
      </w:r>
      <w:bookmarkEnd w:id="1"/>
      <w:r>
        <w:rPr>
          <w:rFonts w:ascii="Book Antiqua" w:eastAsia="Book Antiqua" w:hAnsi="Book Antiqua" w:cs="Book Antiqua"/>
          <w:color w:val="000000"/>
        </w:rPr>
        <w:t xml:space="preserve"> (AILD), including autoimmune hepatitis (AIH) and autoimmune sclerosing cholangitis (ASC), is scant. </w:t>
      </w:r>
    </w:p>
    <w:p w14:paraId="457264CF" w14:textId="77777777" w:rsidR="00A77B3E" w:rsidRDefault="00A77B3E">
      <w:pPr>
        <w:spacing w:line="360" w:lineRule="auto"/>
        <w:jc w:val="both"/>
      </w:pPr>
    </w:p>
    <w:p w14:paraId="50922D7E" w14:textId="77777777" w:rsidR="00A77B3E" w:rsidRDefault="00D11C0B">
      <w:pPr>
        <w:spacing w:line="360" w:lineRule="auto"/>
        <w:jc w:val="both"/>
      </w:pPr>
      <w:r>
        <w:rPr>
          <w:rFonts w:ascii="Book Antiqua" w:eastAsia="Book Antiqua" w:hAnsi="Book Antiqua" w:cs="Book Antiqua"/>
          <w:color w:val="000000"/>
        </w:rPr>
        <w:t>AIM</w:t>
      </w:r>
    </w:p>
    <w:p w14:paraId="12E821E1" w14:textId="77777777" w:rsidR="00A77B3E" w:rsidRDefault="00D11C0B">
      <w:pPr>
        <w:spacing w:line="360" w:lineRule="auto"/>
        <w:jc w:val="both"/>
      </w:pPr>
      <w:r>
        <w:rPr>
          <w:rFonts w:ascii="Book Antiqua" w:eastAsia="Book Antiqua" w:hAnsi="Book Antiqua" w:cs="Book Antiqua"/>
          <w:color w:val="000000"/>
        </w:rPr>
        <w:t>To assess the response to immunosuppressive treatment (IS) and to OVT in children diagnosed with AILD.</w:t>
      </w:r>
    </w:p>
    <w:p w14:paraId="6E6865D0" w14:textId="77777777" w:rsidR="00A77B3E" w:rsidRDefault="00A77B3E">
      <w:pPr>
        <w:spacing w:line="360" w:lineRule="auto"/>
        <w:jc w:val="both"/>
      </w:pPr>
    </w:p>
    <w:p w14:paraId="3616DBCB" w14:textId="77777777" w:rsidR="00A77B3E" w:rsidRDefault="00D11C0B">
      <w:pPr>
        <w:spacing w:line="360" w:lineRule="auto"/>
        <w:jc w:val="both"/>
      </w:pPr>
      <w:r>
        <w:rPr>
          <w:rFonts w:ascii="Book Antiqua" w:eastAsia="Book Antiqua" w:hAnsi="Book Antiqua" w:cs="Book Antiqua"/>
          <w:color w:val="000000"/>
        </w:rPr>
        <w:t>METHODS</w:t>
      </w:r>
    </w:p>
    <w:p w14:paraId="25FABEB5" w14:textId="40E72330" w:rsidR="00A77B3E" w:rsidRDefault="00D11C0B">
      <w:pPr>
        <w:spacing w:line="360" w:lineRule="auto"/>
        <w:jc w:val="both"/>
      </w:pPr>
      <w:r>
        <w:rPr>
          <w:rFonts w:ascii="Book Antiqua" w:eastAsia="Book Antiqua" w:hAnsi="Book Antiqua" w:cs="Book Antiqua"/>
          <w:color w:val="000000"/>
        </w:rPr>
        <w:t>Retrospective study of children diagnosed with AIH (normal biliary tree at cholangiography) and ASC (abnormal biliary tree at cholangiography) in the last 10 years. All underwent standard immunosuppressive</w:t>
      </w:r>
      <w:r w:rsidR="009C54A6">
        <w:rPr>
          <w:rFonts w:ascii="Book Antiqua" w:eastAsia="Book Antiqua" w:hAnsi="Book Antiqua" w:cs="Book Antiqua"/>
          <w:color w:val="000000"/>
        </w:rPr>
        <w:t xml:space="preserve"> (IS)</w:t>
      </w:r>
      <w:r>
        <w:rPr>
          <w:rFonts w:ascii="Book Antiqua" w:eastAsia="Book Antiqua" w:hAnsi="Book Antiqua" w:cs="Book Antiqua"/>
          <w:color w:val="000000"/>
        </w:rPr>
        <w:t xml:space="preserve"> therapy, but non-responders received also OVT. Biochemical remission [normal aspartate aminotransferase (AST)] and immunological remission (normal IgG and negative autoantibodies) rates and </w:t>
      </w:r>
      <w:bookmarkStart w:id="2" w:name="_Hlk87481315"/>
      <w:r>
        <w:rPr>
          <w:rFonts w:ascii="Book Antiqua" w:eastAsia="Book Antiqua" w:hAnsi="Book Antiqua" w:cs="Book Antiqua"/>
          <w:color w:val="000000"/>
        </w:rPr>
        <w:t>Sclerosing Cholangitis Outcomes in Pediatrics</w:t>
      </w:r>
      <w:bookmarkEnd w:id="2"/>
      <w:r>
        <w:rPr>
          <w:rFonts w:ascii="Book Antiqua" w:eastAsia="Book Antiqua" w:hAnsi="Book Antiqua" w:cs="Book Antiqua"/>
          <w:color w:val="000000"/>
        </w:rPr>
        <w:t xml:space="preserve"> (SCOPE) index were assessed and compared during the follow up.</w:t>
      </w:r>
    </w:p>
    <w:p w14:paraId="1F72F5EE" w14:textId="77777777" w:rsidR="00A77B3E" w:rsidRDefault="00A77B3E">
      <w:pPr>
        <w:spacing w:line="360" w:lineRule="auto"/>
        <w:jc w:val="both"/>
      </w:pPr>
    </w:p>
    <w:p w14:paraId="18516C94" w14:textId="77777777" w:rsidR="00A77B3E" w:rsidRDefault="00D11C0B">
      <w:pPr>
        <w:spacing w:line="360" w:lineRule="auto"/>
        <w:jc w:val="both"/>
      </w:pPr>
      <w:r>
        <w:rPr>
          <w:rFonts w:ascii="Book Antiqua" w:eastAsia="Book Antiqua" w:hAnsi="Book Antiqua" w:cs="Book Antiqua"/>
          <w:color w:val="000000"/>
        </w:rPr>
        <w:t>RESULTS</w:t>
      </w:r>
    </w:p>
    <w:p w14:paraId="06BF1753" w14:textId="77777777" w:rsidR="00A77B3E" w:rsidRDefault="00D11C0B">
      <w:pPr>
        <w:spacing w:line="360" w:lineRule="auto"/>
        <w:jc w:val="both"/>
      </w:pPr>
      <w:r>
        <w:rPr>
          <w:rFonts w:ascii="Book Antiqua" w:eastAsia="Book Antiqua" w:hAnsi="Book Antiqua" w:cs="Book Antiqua"/>
          <w:color w:val="000000"/>
        </w:rPr>
        <w:t>75 children were included [69% female, median age 10.5 years (5.6-13.4 years), AIH = 54, ASC= 21]. Sixty-three patients (84%, AIH = 52, ASC = 11) were treated with standard IS and 61 achieved biochemical remission, whereas 12 not responding to IS [16%, F = 75%, median age 13.5 years, (12.2-15.7), 10 with ASC] required OVT and 8 achieved biochemical remission. Overall OVT increased the biochemical remission rate of the whole group of AILD patients from 81% (61/75) to 92% (69/75). Median values of AST, alanine aminotransferase (ALT) and gamma-glutamyl transferase (GGT) decreased significantly after OVT start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Complete normalization of livers enzymes (AST, ALT and GGT) was observed in 6/12 patients (50%). Decrease in SCOPE index score was reported in 5/12 patients (42%). At </w:t>
      </w:r>
      <w:proofErr w:type="gramStart"/>
      <w:r>
        <w:rPr>
          <w:rFonts w:ascii="Book Antiqua" w:eastAsia="Book Antiqua" w:hAnsi="Book Antiqua" w:cs="Book Antiqua"/>
          <w:color w:val="000000"/>
        </w:rPr>
        <w:t>last</w:t>
      </w:r>
      <w:proofErr w:type="gramEnd"/>
      <w:r>
        <w:rPr>
          <w:rFonts w:ascii="Book Antiqua" w:eastAsia="Book Antiqua" w:hAnsi="Book Antiqua" w:cs="Book Antiqua"/>
          <w:color w:val="000000"/>
        </w:rPr>
        <w:t xml:space="preserve"> follow up (median of 4.4 years, range 0.6-13.8 years) all 75 patients are alive, 6 (8%, 1 with ASC) successfully discontinued medications, 1 (with ASC) required liver transplantation.</w:t>
      </w:r>
    </w:p>
    <w:p w14:paraId="6BEE8F69" w14:textId="77777777" w:rsidR="00A77B3E" w:rsidRDefault="00A77B3E">
      <w:pPr>
        <w:spacing w:line="360" w:lineRule="auto"/>
        <w:jc w:val="both"/>
      </w:pPr>
    </w:p>
    <w:p w14:paraId="3A009B31" w14:textId="77777777" w:rsidR="00A77B3E" w:rsidRDefault="00D11C0B">
      <w:pPr>
        <w:spacing w:line="360" w:lineRule="auto"/>
        <w:jc w:val="both"/>
      </w:pPr>
      <w:r>
        <w:rPr>
          <w:rFonts w:ascii="Book Antiqua" w:eastAsia="Book Antiqua" w:hAnsi="Book Antiqua" w:cs="Book Antiqua"/>
          <w:color w:val="000000"/>
        </w:rPr>
        <w:t>CONCLUSION</w:t>
      </w:r>
    </w:p>
    <w:p w14:paraId="444E7DF1" w14:textId="77777777" w:rsidR="00A77B3E" w:rsidRDefault="00D11C0B">
      <w:pPr>
        <w:spacing w:line="360" w:lineRule="auto"/>
        <w:jc w:val="both"/>
      </w:pPr>
      <w:r>
        <w:rPr>
          <w:rFonts w:ascii="Book Antiqua" w:eastAsia="Book Antiqua" w:hAnsi="Book Antiqua" w:cs="Book Antiqua"/>
          <w:color w:val="000000"/>
        </w:rPr>
        <w:t>Children with AIH and ASC respond well to IS treatment. OVT may represent a valuable treatment option to achieve biochemical remission in patients not responding to standard IS. These promising preliminary results suggest that a prospective study is indicated to define the efficacy of OVT in AILD.</w:t>
      </w:r>
    </w:p>
    <w:p w14:paraId="124269E9" w14:textId="77777777" w:rsidR="00A77B3E" w:rsidRDefault="00A77B3E">
      <w:pPr>
        <w:spacing w:line="360" w:lineRule="auto"/>
        <w:jc w:val="both"/>
      </w:pPr>
    </w:p>
    <w:p w14:paraId="18E5BD94" w14:textId="77777777" w:rsidR="00A77B3E" w:rsidRDefault="00D11C0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Autoimmune hepatitis; Autoimmune sclerosing cholangitis; Autoimmune liver disease; Vancomycin; Children; Liver transplantation</w:t>
      </w:r>
    </w:p>
    <w:p w14:paraId="40A69781" w14:textId="77777777" w:rsidR="00A77B3E" w:rsidRDefault="00A77B3E">
      <w:pPr>
        <w:spacing w:line="360" w:lineRule="auto"/>
        <w:jc w:val="both"/>
      </w:pPr>
    </w:p>
    <w:p w14:paraId="520F074E" w14:textId="5B306C24" w:rsidR="00A77B3E" w:rsidRPr="00731F7D" w:rsidRDefault="00D11C0B" w:rsidP="00731F7D">
      <w:pPr>
        <w:adjustRightInd w:val="0"/>
        <w:snapToGrid w:val="0"/>
        <w:spacing w:line="360" w:lineRule="auto"/>
        <w:rPr>
          <w:rFonts w:ascii="Book Antiqua" w:hAnsi="Book Antiqua"/>
          <w:color w:val="000000"/>
        </w:rPr>
      </w:pPr>
      <w:r>
        <w:rPr>
          <w:rFonts w:ascii="Book Antiqua" w:eastAsia="Book Antiqua" w:hAnsi="Book Antiqua" w:cs="Book Antiqua"/>
          <w:color w:val="000000"/>
        </w:rPr>
        <w:t xml:space="preserve">Di Giorgio A, </w:t>
      </w:r>
      <w:proofErr w:type="spellStart"/>
      <w:r>
        <w:rPr>
          <w:rFonts w:ascii="Book Antiqua" w:eastAsia="Book Antiqua" w:hAnsi="Book Antiqua" w:cs="Book Antiqua"/>
          <w:color w:val="000000"/>
        </w:rPr>
        <w:t>Tulone</w:t>
      </w:r>
      <w:proofErr w:type="spellEnd"/>
      <w:r>
        <w:rPr>
          <w:rFonts w:ascii="Book Antiqua" w:eastAsia="Book Antiqua" w:hAnsi="Book Antiqua" w:cs="Book Antiqua"/>
          <w:color w:val="000000"/>
        </w:rPr>
        <w:t xml:space="preserve"> A, Nicastro E, </w:t>
      </w:r>
      <w:proofErr w:type="spellStart"/>
      <w:r>
        <w:rPr>
          <w:rFonts w:ascii="Book Antiqua" w:eastAsia="Book Antiqua" w:hAnsi="Book Antiqua" w:cs="Book Antiqua"/>
          <w:color w:val="000000"/>
        </w:rPr>
        <w:t>Norsa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D'Antiga</w:t>
      </w:r>
      <w:proofErr w:type="spellEnd"/>
      <w:r>
        <w:rPr>
          <w:rFonts w:ascii="Book Antiqua" w:eastAsia="Book Antiqua" w:hAnsi="Book Antiqua" w:cs="Book Antiqua"/>
          <w:color w:val="000000"/>
        </w:rPr>
        <w:t xml:space="preserve"> L. Use of oral vancomycin in children with </w:t>
      </w:r>
      <w:r w:rsidR="00A93BB4">
        <w:rPr>
          <w:rFonts w:ascii="Book Antiqua" w:eastAsia="Book Antiqua" w:hAnsi="Book Antiqua" w:cs="Book Antiqua"/>
          <w:color w:val="000000"/>
        </w:rPr>
        <w:t>autoimmune liver disease</w:t>
      </w:r>
      <w:r>
        <w:rPr>
          <w:rFonts w:ascii="Book Antiqua" w:eastAsia="Book Antiqua" w:hAnsi="Book Antiqua" w:cs="Book Antiqua"/>
          <w:color w:val="000000"/>
        </w:rPr>
        <w:t xml:space="preserve">: 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w:t>
      </w:r>
      <w:bookmarkStart w:id="3" w:name="_Hlk86149315"/>
      <w:r w:rsidR="00731F7D" w:rsidRPr="00A206CA">
        <w:rPr>
          <w:rFonts w:ascii="Book Antiqua" w:hAnsi="Book Antiqua"/>
          <w:color w:val="000000"/>
        </w:rPr>
        <w:t>202</w:t>
      </w:r>
      <w:r w:rsidR="00731F7D">
        <w:rPr>
          <w:rFonts w:ascii="Book Antiqua" w:hAnsi="Book Antiqua"/>
          <w:color w:val="000000"/>
        </w:rPr>
        <w:t>1</w:t>
      </w:r>
      <w:r w:rsidR="00731F7D" w:rsidRPr="00A206CA">
        <w:rPr>
          <w:rFonts w:ascii="Book Antiqua" w:hAnsi="Book Antiqua"/>
          <w:color w:val="000000"/>
        </w:rPr>
        <w:t xml:space="preserve">; </w:t>
      </w:r>
      <w:bookmarkEnd w:id="3"/>
      <w:r w:rsidR="00295B8B">
        <w:rPr>
          <w:rFonts w:ascii="Book Antiqua" w:hAnsi="Book Antiqua"/>
          <w:color w:val="000000"/>
        </w:rPr>
        <w:t>In press</w:t>
      </w:r>
    </w:p>
    <w:p w14:paraId="25981434" w14:textId="77777777" w:rsidR="00A77B3E" w:rsidRDefault="00A77B3E">
      <w:pPr>
        <w:spacing w:line="360" w:lineRule="auto"/>
        <w:jc w:val="both"/>
      </w:pPr>
    </w:p>
    <w:p w14:paraId="564BD2B3" w14:textId="14773D96" w:rsidR="00A77B3E" w:rsidRDefault="00D11C0B">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Experience with oral vancomycin in children with autoimmune liver disease (AILD) is limited. We enrolled 75 children [median age 10.5 years (5.6-13.4)], 54 with autoimmune hepatitis and 21 with autoimmune sclerosing cholangitis; 63/75 achieved remission by standard immunosuppressive</w:t>
      </w:r>
      <w:r w:rsidR="009C54A6">
        <w:rPr>
          <w:rFonts w:ascii="Book Antiqua" w:eastAsia="Book Antiqua" w:hAnsi="Book Antiqua" w:cs="Book Antiqua"/>
          <w:color w:val="000000"/>
        </w:rPr>
        <w:t xml:space="preserve"> (IS)</w:t>
      </w:r>
      <w:r>
        <w:rPr>
          <w:rFonts w:ascii="Book Antiqua" w:eastAsia="Book Antiqua" w:hAnsi="Book Antiqua" w:cs="Book Antiqua"/>
          <w:color w:val="000000"/>
        </w:rPr>
        <w:t xml:space="preserve"> therapy, whereas 12/75 (16%) required oral vancomycin treatment (OVT). In 6/12 patients (50%) the response was complete, whereas it was partial in 2/12 (17%), and absent in 4/12 (33%). Overall OVT increased the remission rate of the whole group of AILD patients from 81% to 92%. OVT may represent a valuable treatment option in children with AILD who do not respond to standard IS.</w:t>
      </w:r>
    </w:p>
    <w:p w14:paraId="35DF05A1" w14:textId="77777777" w:rsidR="00A77B3E" w:rsidRDefault="00A77B3E">
      <w:pPr>
        <w:spacing w:line="360" w:lineRule="auto"/>
        <w:jc w:val="both"/>
      </w:pPr>
    </w:p>
    <w:p w14:paraId="47E7BAD8" w14:textId="77777777" w:rsidR="00A77B3E" w:rsidRDefault="00D11C0B">
      <w:pPr>
        <w:spacing w:line="360" w:lineRule="auto"/>
        <w:jc w:val="both"/>
      </w:pPr>
      <w:r>
        <w:rPr>
          <w:rFonts w:ascii="Book Antiqua" w:eastAsia="Book Antiqua" w:hAnsi="Book Antiqua" w:cs="Book Antiqua"/>
          <w:b/>
          <w:caps/>
          <w:color w:val="000000"/>
          <w:u w:val="single"/>
        </w:rPr>
        <w:t>INTRODUCTION</w:t>
      </w:r>
    </w:p>
    <w:p w14:paraId="1FF7C3A4" w14:textId="77777777" w:rsidR="00A77B3E" w:rsidRDefault="00D11C0B">
      <w:pPr>
        <w:spacing w:line="360" w:lineRule="auto"/>
        <w:jc w:val="both"/>
      </w:pPr>
      <w:r>
        <w:rPr>
          <w:rFonts w:ascii="Book Antiqua" w:eastAsia="Book Antiqua" w:hAnsi="Book Antiqua" w:cs="Book Antiqua"/>
          <w:color w:val="000000"/>
        </w:rPr>
        <w:t xml:space="preserve">Pediatric autoimmune liver disease (AILD) is a progressive inflammatory condition including autoimmune hepatitis (AIH), (diagnosed with the standard criteria) and autoimmune sclerosing cholangitis (ASC), (defined as patients fulfilling the criteria for AIH but with an abnormal biliary tree at </w:t>
      </w:r>
      <w:proofErr w:type="gramStart"/>
      <w:r>
        <w:rPr>
          <w:rFonts w:ascii="Book Antiqua" w:eastAsia="Book Antiqua" w:hAnsi="Book Antiqua" w:cs="Book Antiqua"/>
          <w:color w:val="000000"/>
        </w:rPr>
        <w:t>cholangiography)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F1935E1" w14:textId="77777777" w:rsidR="00A77B3E" w:rsidRDefault="00D11C0B">
      <w:pPr>
        <w:spacing w:line="360" w:lineRule="auto"/>
        <w:ind w:firstLine="240"/>
        <w:jc w:val="both"/>
      </w:pPr>
      <w:r>
        <w:rPr>
          <w:rFonts w:ascii="Book Antiqua" w:eastAsia="Book Antiqua" w:hAnsi="Book Antiqua" w:cs="Book Antiqua"/>
          <w:color w:val="000000"/>
        </w:rPr>
        <w:t xml:space="preserve">Children with AILD respond well to immunosuppressive (IS) treatment, although some patients progress to cirrhosis despite normal liver enzymes; a low proportion (30%-40%) achieve immunological remission (normal IgG and negative autoantibodies), and only a small percentage (10%-20%) can stop medications successfully, maintaining remission off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Furthermore, children with ASC have a higher need for liver transplantation (LT) compared to AIH, suggesting that bile duct damage may progress despite IS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p>
    <w:p w14:paraId="0534E7A3" w14:textId="65F81370" w:rsidR="00A77B3E" w:rsidRDefault="00D11C0B">
      <w:pPr>
        <w:spacing w:line="360" w:lineRule="auto"/>
        <w:ind w:firstLine="240"/>
        <w:jc w:val="both"/>
      </w:pPr>
      <w:r>
        <w:rPr>
          <w:rFonts w:ascii="Book Antiqua" w:eastAsia="Book Antiqua" w:hAnsi="Book Antiqua" w:cs="Book Antiqua"/>
          <w:color w:val="000000"/>
        </w:rPr>
        <w:t xml:space="preserve">Empirical use of candidate therapies for AILD has significantly increased in the last decades, in the attempt of finding effective medications to normalize liver enzymes and improve outcomes; oral vancomycin is one of the most common drugs empirically used in patients with </w:t>
      </w:r>
      <w:proofErr w:type="gramStart"/>
      <w:r>
        <w:rPr>
          <w:rFonts w:ascii="Book Antiqua" w:eastAsia="Book Antiqua" w:hAnsi="Book Antiqua" w:cs="Book Antiqua"/>
          <w:color w:val="000000"/>
        </w:rPr>
        <w:t>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Oral vancomycin is supposed to have an immunomodulatory effect by inducing an increase of T-regs lymphocytes and TGF-β (both with anti-inflammatory activity) without alterations in Th1 or Th2 cytokine production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Cox </w:t>
      </w:r>
      <w:r w:rsidR="0069522F" w:rsidRPr="0069522F">
        <w:rPr>
          <w:rFonts w:ascii="Book Antiqua" w:eastAsia="Book Antiqua" w:hAnsi="Book Antiqua" w:cs="Book Antiqua"/>
          <w:i/>
          <w:iCs/>
          <w:color w:val="000000"/>
        </w:rPr>
        <w:t xml:space="preserve">et </w:t>
      </w:r>
      <w:proofErr w:type="gramStart"/>
      <w:r w:rsidR="0069522F" w:rsidRPr="0069522F">
        <w:rPr>
          <w:rFonts w:ascii="Book Antiqua" w:eastAsia="Book Antiqua" w:hAnsi="Book Antiqua" w:cs="Book Antiqua"/>
          <w:i/>
          <w:iCs/>
          <w:color w:val="000000"/>
        </w:rPr>
        <w:t>al</w:t>
      </w:r>
      <w:r w:rsidR="0069522F" w:rsidRPr="0069522F">
        <w:rPr>
          <w:rFonts w:ascii="Book Antiqua" w:eastAsia="Book Antiqua" w:hAnsi="Book Antiqua" w:cs="Book Antiqua"/>
          <w:color w:val="000000"/>
          <w:vertAlign w:val="superscript"/>
        </w:rPr>
        <w:t>[</w:t>
      </w:r>
      <w:proofErr w:type="gramEnd"/>
      <w:r w:rsidR="0069522F" w:rsidRPr="0069522F">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reported benefits from oral vancomycin treatment (OVT) in children with </w:t>
      </w:r>
      <w:r>
        <w:rPr>
          <w:rFonts w:ascii="Book Antiqua" w:eastAsia="Book Antiqua" w:hAnsi="Book Antiqua" w:cs="Book Antiqua"/>
          <w:color w:val="000000"/>
        </w:rPr>
        <w:lastRenderedPageBreak/>
        <w:t xml:space="preserve">primary SC (PSC) and inflammatory bowel disease (IBD). Interestingly, OVT seems to be able to modify the gut microbiota and bile acid metabolism, that may have a protective effect on PSC recurrence after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w:t>
      </w:r>
    </w:p>
    <w:p w14:paraId="59A70518" w14:textId="77777777" w:rsidR="00A77B3E" w:rsidRDefault="00D11C0B">
      <w:pPr>
        <w:spacing w:line="360" w:lineRule="auto"/>
        <w:ind w:firstLine="240"/>
        <w:jc w:val="both"/>
      </w:pPr>
      <w:r>
        <w:rPr>
          <w:rFonts w:ascii="Book Antiqua" w:eastAsia="Book Antiqua" w:hAnsi="Book Antiqua" w:cs="Book Antiqua"/>
          <w:color w:val="000000"/>
        </w:rPr>
        <w:t xml:space="preserve">Previous studies have offered information on the use of OVT in adults and children with PSC; conversely the experience with OVT in children with AIH or ASC not responding to standard IS </w:t>
      </w:r>
      <w:proofErr w:type="spellStart"/>
      <w:r>
        <w:rPr>
          <w:rFonts w:ascii="Book Antiqua" w:eastAsia="Book Antiqua" w:hAnsi="Book Antiqua" w:cs="Book Antiqua"/>
          <w:color w:val="000000"/>
        </w:rPr>
        <w:t>is</w:t>
      </w:r>
      <w:proofErr w:type="spellEnd"/>
      <w:r>
        <w:rPr>
          <w:rFonts w:ascii="Book Antiqua" w:eastAsia="Book Antiqua" w:hAnsi="Book Antiqua" w:cs="Book Antiqua"/>
          <w:color w:val="000000"/>
        </w:rPr>
        <w:t xml:space="preserve"> very </w:t>
      </w:r>
      <w:proofErr w:type="gramStart"/>
      <w:r>
        <w:rPr>
          <w:rFonts w:ascii="Book Antiqua" w:eastAsia="Book Antiqua" w:hAnsi="Book Antiqua" w:cs="Book Antiqua"/>
          <w:color w:val="000000"/>
        </w:rPr>
        <w:t>limited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777B625A" w14:textId="77777777" w:rsidR="00A77B3E" w:rsidRDefault="00D11C0B">
      <w:pPr>
        <w:spacing w:line="360" w:lineRule="auto"/>
        <w:ind w:firstLine="240"/>
        <w:jc w:val="both"/>
      </w:pPr>
      <w:r>
        <w:rPr>
          <w:rFonts w:ascii="Book Antiqua" w:eastAsia="Book Antiqua" w:hAnsi="Book Antiqua" w:cs="Book Antiqua"/>
          <w:color w:val="000000"/>
        </w:rPr>
        <w:t>In our center we empirically used oral vancomycin in a small series of children with AIH and ASC not responding to standard IS to gather insights that could guide us to the design of a prospective clinical trial.</w:t>
      </w:r>
    </w:p>
    <w:p w14:paraId="53790178" w14:textId="77777777" w:rsidR="00A77B3E" w:rsidRDefault="00D11C0B">
      <w:pPr>
        <w:spacing w:line="360" w:lineRule="auto"/>
        <w:ind w:firstLine="240"/>
        <w:jc w:val="both"/>
      </w:pPr>
      <w:r>
        <w:rPr>
          <w:rFonts w:ascii="Book Antiqua" w:eastAsia="Book Antiqua" w:hAnsi="Book Antiqua" w:cs="Book Antiqua"/>
          <w:color w:val="000000"/>
        </w:rPr>
        <w:t>In this study, we aimed to review our cohort of pediatric patients with AILD to assess: (1) The response to standard IS treatment; and (2) The efficacy of OVT to achieve biochemical and immunological remission in patients not responding to standard IS.</w:t>
      </w:r>
    </w:p>
    <w:p w14:paraId="643A2C49" w14:textId="77777777" w:rsidR="00A77B3E" w:rsidRDefault="00A77B3E">
      <w:pPr>
        <w:spacing w:line="360" w:lineRule="auto"/>
        <w:ind w:firstLine="240"/>
        <w:jc w:val="both"/>
      </w:pPr>
    </w:p>
    <w:p w14:paraId="26C1E89A" w14:textId="77777777" w:rsidR="00A77B3E" w:rsidRDefault="00D11C0B">
      <w:pPr>
        <w:spacing w:line="360" w:lineRule="auto"/>
        <w:jc w:val="both"/>
      </w:pPr>
      <w:r>
        <w:rPr>
          <w:rFonts w:ascii="Book Antiqua" w:eastAsia="Book Antiqua" w:hAnsi="Book Antiqua" w:cs="Book Antiqua"/>
          <w:b/>
          <w:caps/>
          <w:color w:val="000000"/>
          <w:u w:val="single"/>
        </w:rPr>
        <w:t>MATERIALS AND METHODS</w:t>
      </w:r>
    </w:p>
    <w:p w14:paraId="78052DFD" w14:textId="77777777" w:rsidR="00A77B3E" w:rsidRDefault="00D11C0B">
      <w:pPr>
        <w:spacing w:line="360" w:lineRule="auto"/>
        <w:jc w:val="both"/>
      </w:pPr>
      <w:r>
        <w:rPr>
          <w:rFonts w:ascii="Book Antiqua" w:eastAsia="Book Antiqua" w:hAnsi="Book Antiqua" w:cs="Book Antiqua"/>
          <w:b/>
          <w:bCs/>
          <w:i/>
          <w:iCs/>
          <w:color w:val="000000"/>
        </w:rPr>
        <w:t>Data collection</w:t>
      </w:r>
    </w:p>
    <w:p w14:paraId="79C23F23" w14:textId="77777777" w:rsidR="00A77B3E" w:rsidRDefault="00D11C0B">
      <w:pPr>
        <w:spacing w:line="360" w:lineRule="auto"/>
        <w:jc w:val="both"/>
      </w:pPr>
      <w:r>
        <w:rPr>
          <w:rFonts w:ascii="Book Antiqua" w:eastAsia="Book Antiqua" w:hAnsi="Book Antiqua" w:cs="Book Antiqua"/>
          <w:color w:val="000000"/>
        </w:rPr>
        <w:t xml:space="preserve">We reviewed retrospectively the medical records of children diagnosed with AILD (AIH or ASC) at Hospital Papa Giovanni XXIII, Bergamo, Italy, between 2010 and 2021. During this period of time all patients were diagnosed by the standard diagnostic criteria including magnetic resonance cholangiopancreatography (MRCP) performed at diagnosis; OVT was regularly adopted in patients not responding to standard treatment. Biochemical and clinical features, histology, and data on outcomes were collected in all patients and compared between the two groups divided according to the diagnosis (AIH </w:t>
      </w:r>
      <w:r>
        <w:rPr>
          <w:rFonts w:ascii="Book Antiqua" w:eastAsia="Book Antiqua" w:hAnsi="Book Antiqua" w:cs="Book Antiqua"/>
          <w:i/>
          <w:iCs/>
          <w:color w:val="000000"/>
        </w:rPr>
        <w:t>vs</w:t>
      </w:r>
      <w:r>
        <w:rPr>
          <w:rFonts w:ascii="Book Antiqua" w:eastAsia="Book Antiqua" w:hAnsi="Book Antiqua" w:cs="Book Antiqua"/>
          <w:color w:val="000000"/>
        </w:rPr>
        <w:t xml:space="preserve"> ASC) and OVT. </w:t>
      </w:r>
    </w:p>
    <w:p w14:paraId="2BFD2836" w14:textId="77777777" w:rsidR="00A77B3E" w:rsidRDefault="00A77B3E">
      <w:pPr>
        <w:spacing w:line="360" w:lineRule="auto"/>
        <w:jc w:val="both"/>
      </w:pPr>
    </w:p>
    <w:p w14:paraId="29FC7B42" w14:textId="77777777" w:rsidR="00A77B3E" w:rsidRDefault="00D11C0B">
      <w:pPr>
        <w:spacing w:line="360" w:lineRule="auto"/>
        <w:jc w:val="both"/>
      </w:pPr>
      <w:r>
        <w:rPr>
          <w:rFonts w:ascii="Book Antiqua" w:eastAsia="Book Antiqua" w:hAnsi="Book Antiqua" w:cs="Book Antiqua"/>
          <w:b/>
          <w:bCs/>
          <w:i/>
          <w:iCs/>
          <w:color w:val="000000"/>
        </w:rPr>
        <w:t>Diagnosis of autoimmune liver disease</w:t>
      </w:r>
    </w:p>
    <w:p w14:paraId="56114C12" w14:textId="77777777" w:rsidR="00A77B3E" w:rsidRDefault="00D11C0B">
      <w:pPr>
        <w:spacing w:line="360" w:lineRule="auto"/>
        <w:jc w:val="both"/>
      </w:pPr>
      <w:r>
        <w:rPr>
          <w:rFonts w:ascii="Book Antiqua" w:eastAsia="Book Antiqua" w:hAnsi="Book Antiqua" w:cs="Book Antiqua"/>
          <w:color w:val="000000"/>
        </w:rPr>
        <w:t xml:space="preserve">The diagnosis of AILD was based on elevated transaminases and IgG levels, positive autoantibodies, compatible liver histology, and exclusion of other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 lower threshold for autoantibody positivity was applied to children compared to adults,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titre</w:t>
      </w:r>
      <w:proofErr w:type="spellEnd"/>
      <w:r>
        <w:rPr>
          <w:rFonts w:ascii="Book Antiqua" w:eastAsia="Book Antiqua" w:hAnsi="Book Antiqua" w:cs="Book Antiqua"/>
          <w:color w:val="000000"/>
        </w:rPr>
        <w:t xml:space="preserve"> ≥ 1:20 for antinuclear antibodies (ANA) and smooth muscle antibodies (SMA) </w:t>
      </w:r>
      <w:r>
        <w:rPr>
          <w:rFonts w:ascii="Book Antiqua" w:eastAsia="Book Antiqua" w:hAnsi="Book Antiqua" w:cs="Book Antiqua"/>
          <w:color w:val="000000"/>
        </w:rPr>
        <w:lastRenderedPageBreak/>
        <w:t xml:space="preserve">and ≥ 1:10 for anti-liver kidney microsomal type 1 (anti-LKM-1) were used, as indicated by the International Autoimmune Hepatitis Group (IAIHG) consensus statement on liver autoimmune </w:t>
      </w:r>
      <w:proofErr w:type="gramStart"/>
      <w:r>
        <w:rPr>
          <w:rFonts w:ascii="Book Antiqua" w:eastAsia="Book Antiqua" w:hAnsi="Book Antiqua" w:cs="Book Antiqua"/>
          <w:color w:val="000000"/>
        </w:rPr>
        <w:t>serology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more recently by the European Society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Gastroenterology, Hepatology and Nutrition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Patients without cholangiopathy on MRCP were diagnosed as AIH type 1 (AIH-1, positivity for SMA and/or ANA) or type 2 (AIH-2, positivity for LKM-1 and/or LC</w:t>
      </w:r>
      <w:proofErr w:type="gramStart"/>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Patients with cholangiopathy were diagnosed as </w:t>
      </w:r>
      <w:proofErr w:type="gramStart"/>
      <w:r>
        <w:rPr>
          <w:rFonts w:ascii="Book Antiqua" w:eastAsia="Book Antiqua" w:hAnsi="Book Antiqua" w:cs="Book Antiqua"/>
          <w:color w:val="000000"/>
        </w:rPr>
        <w:t>ASC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Patients with histological diagnosis of ASC but normal cholangiogram were classified as small duct </w:t>
      </w:r>
      <w:proofErr w:type="gramStart"/>
      <w:r>
        <w:rPr>
          <w:rFonts w:ascii="Book Antiqua" w:eastAsia="Book Antiqua" w:hAnsi="Book Antiqua" w:cs="Book Antiqua"/>
          <w:color w:val="000000"/>
        </w:rPr>
        <w:t>ASC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0A0381C" w14:textId="77777777" w:rsidR="00A77B3E" w:rsidRDefault="00D11C0B">
      <w:pPr>
        <w:spacing w:line="360" w:lineRule="auto"/>
        <w:ind w:firstLine="240"/>
        <w:jc w:val="both"/>
      </w:pPr>
      <w:r>
        <w:rPr>
          <w:rFonts w:ascii="Book Antiqua" w:eastAsia="Book Antiqua" w:hAnsi="Book Antiqua" w:cs="Book Antiqua"/>
          <w:color w:val="000000"/>
        </w:rPr>
        <w:t xml:space="preserve">Clinical presentation was classified as: (1) Acute (malaise, nausea/vomiting, abdominal pain, jaundice, dark urine, pale stools); (2) Insidious (fatigue, headache, </w:t>
      </w:r>
      <w:proofErr w:type="spellStart"/>
      <w:r>
        <w:rPr>
          <w:rFonts w:ascii="Book Antiqua" w:eastAsia="Book Antiqua" w:hAnsi="Book Antiqua" w:cs="Book Antiqua"/>
          <w:color w:val="000000"/>
        </w:rPr>
        <w:t>amenorrhoea</w:t>
      </w:r>
      <w:proofErr w:type="spellEnd"/>
      <w:r>
        <w:rPr>
          <w:rFonts w:ascii="Book Antiqua" w:eastAsia="Book Antiqua" w:hAnsi="Book Antiqua" w:cs="Book Antiqua"/>
          <w:color w:val="000000"/>
        </w:rPr>
        <w:t xml:space="preserve">, joint pain); and (3) Asymptomatic (incidental finding of abnormal liver function tests during investigation of non-hepatic conditions, including IBD). Protocol and description of autoantibodies detection and histological features suggestive for biliopathy are reported in our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4D9587C0" w14:textId="77777777" w:rsidR="00A77B3E" w:rsidRDefault="00A77B3E">
      <w:pPr>
        <w:spacing w:line="360" w:lineRule="auto"/>
        <w:ind w:firstLine="240"/>
        <w:jc w:val="both"/>
      </w:pPr>
    </w:p>
    <w:p w14:paraId="7C85BB12" w14:textId="77777777" w:rsidR="00A77B3E" w:rsidRDefault="00D11C0B">
      <w:pPr>
        <w:spacing w:line="360" w:lineRule="auto"/>
        <w:jc w:val="both"/>
      </w:pPr>
      <w:r>
        <w:rPr>
          <w:rFonts w:ascii="Book Antiqua" w:eastAsia="Book Antiqua" w:hAnsi="Book Antiqua" w:cs="Book Antiqua"/>
          <w:b/>
          <w:bCs/>
          <w:i/>
          <w:iCs/>
          <w:color w:val="000000"/>
        </w:rPr>
        <w:t>Treatment protocol</w:t>
      </w:r>
    </w:p>
    <w:p w14:paraId="31669814" w14:textId="77777777" w:rsidR="00A77B3E" w:rsidRDefault="00D11C0B">
      <w:pPr>
        <w:spacing w:line="360" w:lineRule="auto"/>
        <w:jc w:val="both"/>
      </w:pPr>
      <w:r>
        <w:rPr>
          <w:rFonts w:ascii="Book Antiqua" w:eastAsia="Book Antiqua" w:hAnsi="Book Antiqua" w:cs="Book Antiqua"/>
          <w:color w:val="000000"/>
        </w:rPr>
        <w:t xml:space="preserve">IS treatment consisted of first line use of oral prednisone at a dose of 2 mg/kg/d (up to a maximum of 60 mg/d) for 10-14 d followed by 4-6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tapering schedule to reach a total maintenance dose of 5 or 2.5 mg/d (depending on age). Blood tests during induction of remission were checked weekly to monitor the response to treatment and side effects. If the response was not satisfactory, azathioprine was added [starting dose 0.5 mg/kg/d, increased weekly to 1.5 mg/kg/d (maximum dose 2-2.5 mg/kg/d) in the absence of side effects or leukopenia] until normal transaminase levels were achieved. Mycophenolate mofetil (MMF, as second line treatment) and calcineurin inhibitors (cyclosporine or tacrolimus, as third line treatment) were used when standard treatment failed or azathioprine was contraindicated. Patients with ASC were also administered </w:t>
      </w:r>
      <w:proofErr w:type="spellStart"/>
      <w:r>
        <w:rPr>
          <w:rFonts w:ascii="Book Antiqua" w:eastAsia="Book Antiqua" w:hAnsi="Book Antiqua" w:cs="Book Antiqua"/>
          <w:color w:val="000000"/>
        </w:rPr>
        <w:t>ursodehoxycholic</w:t>
      </w:r>
      <w:proofErr w:type="spellEnd"/>
      <w:r>
        <w:rPr>
          <w:rFonts w:ascii="Book Antiqua" w:eastAsia="Book Antiqua" w:hAnsi="Book Antiqua" w:cs="Book Antiqua"/>
          <w:color w:val="000000"/>
        </w:rPr>
        <w:t xml:space="preserve"> acid (UDCA) at the dose of 15-20 mg/kg/</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3,15]</w:t>
      </w:r>
      <w:r>
        <w:rPr>
          <w:rFonts w:ascii="Book Antiqua" w:eastAsia="Book Antiqua" w:hAnsi="Book Antiqua" w:cs="Book Antiqua"/>
          <w:color w:val="000000"/>
        </w:rPr>
        <w:t xml:space="preserve">. </w:t>
      </w:r>
    </w:p>
    <w:p w14:paraId="47E4F887" w14:textId="77777777" w:rsidR="00A77B3E" w:rsidRDefault="00D11C0B">
      <w:pPr>
        <w:spacing w:line="360" w:lineRule="auto"/>
        <w:ind w:firstLine="240"/>
        <w:jc w:val="both"/>
      </w:pPr>
      <w:r>
        <w:rPr>
          <w:rFonts w:ascii="Book Antiqua" w:eastAsia="Book Antiqua" w:hAnsi="Book Antiqua" w:cs="Book Antiqua"/>
          <w:color w:val="000000"/>
        </w:rPr>
        <w:lastRenderedPageBreak/>
        <w:t xml:space="preserve">Patients not responding to standard immunosuppression underwent liver biopsy to assess the degree of inflammation and the stage of biliopathy as per criteria defined in our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361F34E6" w14:textId="77777777" w:rsidR="00A77B3E" w:rsidRDefault="00D11C0B">
      <w:pPr>
        <w:spacing w:line="360" w:lineRule="auto"/>
        <w:ind w:firstLine="240"/>
        <w:jc w:val="both"/>
      </w:pPr>
      <w:r>
        <w:rPr>
          <w:rFonts w:ascii="Book Antiqua" w:eastAsia="Book Antiqua" w:hAnsi="Book Antiqua" w:cs="Book Antiqua"/>
          <w:color w:val="000000"/>
        </w:rPr>
        <w:t xml:space="preserve">OVT was given to patients who did not respond to first/second line treatment and who had on histology features of biliopathy without (or mild) portal-periportal inflammation. OVT was started at the dose of 50 mg/kg/d (divided in 3 doses, maximum dose 1500 mg/d), for 6 mo. In patients who did not respond, OVT was discontinued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whereas it was continued in responders.</w:t>
      </w:r>
    </w:p>
    <w:p w14:paraId="663D3DEF" w14:textId="77777777" w:rsidR="00A77B3E" w:rsidRDefault="00D11C0B">
      <w:pPr>
        <w:spacing w:line="360" w:lineRule="auto"/>
        <w:ind w:firstLine="240"/>
        <w:jc w:val="both"/>
      </w:pPr>
      <w:r>
        <w:rPr>
          <w:rFonts w:ascii="Book Antiqua" w:eastAsia="Book Antiqua" w:hAnsi="Book Antiqua" w:cs="Book Antiqua"/>
          <w:color w:val="000000"/>
        </w:rPr>
        <w:t xml:space="preserve">Conversely, in children having on histology moderate/severe inflammatory infiltrate, a temporary increase of oral prednisone and conversion from azathioprine to MMF or from MMF to tacrolimus were </w:t>
      </w:r>
      <w:proofErr w:type="gramStart"/>
      <w:r>
        <w:rPr>
          <w:rFonts w:ascii="Book Antiqua" w:eastAsia="Book Antiqua" w:hAnsi="Book Antiqua" w:cs="Book Antiqua"/>
          <w:color w:val="000000"/>
        </w:rPr>
        <w:t>prescribed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and OVT was not commenced. </w:t>
      </w:r>
    </w:p>
    <w:p w14:paraId="567DE69E" w14:textId="77777777" w:rsidR="00A77B3E" w:rsidRDefault="00D11C0B">
      <w:pPr>
        <w:spacing w:line="360" w:lineRule="auto"/>
        <w:ind w:firstLine="240"/>
        <w:jc w:val="both"/>
      </w:pPr>
      <w:r>
        <w:rPr>
          <w:rFonts w:ascii="Book Antiqua" w:eastAsia="Book Antiqua" w:hAnsi="Book Antiqua" w:cs="Book Antiqua"/>
          <w:color w:val="000000"/>
        </w:rPr>
        <w:t xml:space="preserve">We considered OVT-related side-effects the following symptoms: Fever, chills, rash, fatigue, gastroenterological symptoms (abdominal pain, persistent diarrhea), nephrotoxicity, neutropenia, ototoxicity, thrombocytopenia, antibiotic-resistant infections and neurological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370531B6" w14:textId="77777777" w:rsidR="00A77B3E" w:rsidRDefault="00A77B3E">
      <w:pPr>
        <w:spacing w:line="360" w:lineRule="auto"/>
        <w:ind w:firstLine="240"/>
        <w:jc w:val="both"/>
      </w:pPr>
    </w:p>
    <w:p w14:paraId="5D50E5B0" w14:textId="77777777" w:rsidR="00A77B3E" w:rsidRDefault="00D11C0B">
      <w:pPr>
        <w:spacing w:line="360" w:lineRule="auto"/>
        <w:jc w:val="both"/>
      </w:pPr>
      <w:r>
        <w:rPr>
          <w:rFonts w:ascii="Book Antiqua" w:eastAsia="Book Antiqua" w:hAnsi="Book Antiqua" w:cs="Book Antiqua"/>
          <w:b/>
          <w:bCs/>
          <w:i/>
          <w:iCs/>
          <w:color w:val="000000"/>
        </w:rPr>
        <w:t>Response to treatment</w:t>
      </w:r>
    </w:p>
    <w:p w14:paraId="03887139" w14:textId="7B6B1A5F" w:rsidR="00A77B3E" w:rsidRDefault="00D11C0B">
      <w:pPr>
        <w:spacing w:line="360" w:lineRule="auto"/>
        <w:jc w:val="both"/>
      </w:pPr>
      <w:r>
        <w:rPr>
          <w:rFonts w:ascii="Book Antiqua" w:eastAsia="Book Antiqua" w:hAnsi="Book Antiqua" w:cs="Book Antiqua"/>
          <w:color w:val="000000"/>
        </w:rPr>
        <w:t>Biochemical remission was defined as normal transaminase levels; immunological remission was normal transaminase and IgG levels with negative/</w:t>
      </w:r>
      <w:r w:rsidR="006820B6">
        <w:rPr>
          <w:rFonts w:ascii="Book Antiqua" w:eastAsia="Book Antiqua" w:hAnsi="Book Antiqua" w:cs="Book Antiqua"/>
          <w:color w:val="000000"/>
        </w:rPr>
        <w:t>l</w:t>
      </w:r>
      <w:r>
        <w:rPr>
          <w:rFonts w:ascii="Book Antiqua" w:eastAsia="Book Antiqua" w:hAnsi="Book Antiqua" w:cs="Book Antiqua"/>
          <w:color w:val="000000"/>
        </w:rPr>
        <w:t>ow titer (ANA/SMA &lt; 1:20) of autoantibodies; histological remission was the absence of inflammation on liver histology. Relapse was defined as transaminase levels ≥ 2-fold the upper limit of normal (ULN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246C5AD8" w14:textId="77777777" w:rsidR="00A77B3E" w:rsidRDefault="00D11C0B">
      <w:pPr>
        <w:spacing w:line="360" w:lineRule="auto"/>
        <w:ind w:firstLine="240"/>
        <w:jc w:val="both"/>
      </w:pPr>
      <w:r>
        <w:rPr>
          <w:rFonts w:ascii="Book Antiqua" w:eastAsia="Book Antiqua" w:hAnsi="Book Antiqua" w:cs="Book Antiqua"/>
          <w:color w:val="000000"/>
        </w:rPr>
        <w:t>In patients receiving OVT, the values of aspartate aminotransferase (AST), alanine aminotransferase (ALT), gamma-glutamyl transferase (GGT), serum IgG and autoantibodies were reported before and after treatment.</w:t>
      </w:r>
    </w:p>
    <w:p w14:paraId="6BE5E0B7" w14:textId="77777777" w:rsidR="00A77B3E" w:rsidRDefault="00D11C0B">
      <w:pPr>
        <w:spacing w:line="360" w:lineRule="auto"/>
        <w:ind w:firstLine="240"/>
        <w:jc w:val="both"/>
      </w:pPr>
      <w:r>
        <w:rPr>
          <w:rFonts w:ascii="Book Antiqua" w:eastAsia="Book Antiqua" w:hAnsi="Book Antiqua" w:cs="Book Antiqua"/>
          <w:color w:val="000000"/>
        </w:rPr>
        <w:t>Biochemical response to OVT was classified as follows:</w:t>
      </w:r>
    </w:p>
    <w:p w14:paraId="6CEABAEC" w14:textId="77777777" w:rsidR="00A77B3E" w:rsidRDefault="00D11C0B">
      <w:pPr>
        <w:spacing w:line="360" w:lineRule="auto"/>
        <w:ind w:firstLine="240"/>
        <w:jc w:val="both"/>
      </w:pPr>
      <w:r>
        <w:rPr>
          <w:rFonts w:ascii="Book Antiqua" w:eastAsia="Book Antiqua" w:hAnsi="Book Antiqua" w:cs="Book Antiqua"/>
          <w:color w:val="000000"/>
        </w:rPr>
        <w:t>Complete response: AST, ALT and GGT returning within normal values (NV);</w:t>
      </w:r>
    </w:p>
    <w:p w14:paraId="0411E60D" w14:textId="77777777" w:rsidR="00A77B3E" w:rsidRDefault="00D11C0B">
      <w:pPr>
        <w:spacing w:line="360" w:lineRule="auto"/>
        <w:ind w:firstLine="240"/>
        <w:jc w:val="both"/>
      </w:pPr>
      <w:r>
        <w:rPr>
          <w:rFonts w:ascii="Book Antiqua" w:eastAsia="Book Antiqua" w:hAnsi="Book Antiqua" w:cs="Book Antiqua"/>
          <w:color w:val="000000"/>
        </w:rPr>
        <w:t>Partial response: AST, ALT or GGT levels decreasing to &lt; 1.5 × ULN, but not reaching NV;</w:t>
      </w:r>
    </w:p>
    <w:p w14:paraId="3DB32D01" w14:textId="77777777" w:rsidR="00A77B3E" w:rsidRDefault="00D11C0B">
      <w:pPr>
        <w:spacing w:line="360" w:lineRule="auto"/>
        <w:ind w:firstLine="240"/>
        <w:jc w:val="both"/>
      </w:pPr>
      <w:r>
        <w:rPr>
          <w:rFonts w:ascii="Book Antiqua" w:eastAsia="Book Antiqua" w:hAnsi="Book Antiqua" w:cs="Book Antiqua"/>
          <w:color w:val="000000"/>
        </w:rPr>
        <w:lastRenderedPageBreak/>
        <w:t>No response: No significant changes in liver enzymes.</w:t>
      </w:r>
    </w:p>
    <w:p w14:paraId="1DD2669E" w14:textId="77777777" w:rsidR="00A77B3E" w:rsidRDefault="00D11C0B">
      <w:pPr>
        <w:spacing w:line="360" w:lineRule="auto"/>
        <w:ind w:firstLine="240"/>
        <w:jc w:val="both"/>
      </w:pPr>
      <w:r>
        <w:rPr>
          <w:rFonts w:ascii="Book Antiqua" w:eastAsia="Book Antiqua" w:hAnsi="Book Antiqua" w:cs="Book Antiqua"/>
          <w:color w:val="000000"/>
        </w:rPr>
        <w:t xml:space="preserve">Discontinuation of IS treatment was attempted in patients with normal transaminases and IgG, negative or low positive titer of autoantibodies at least 3 years after starting IS treatment, and no inflammation on follow up </w:t>
      </w:r>
      <w:proofErr w:type="gramStart"/>
      <w:r>
        <w:rPr>
          <w:rFonts w:ascii="Book Antiqua" w:eastAsia="Book Antiqua" w:hAnsi="Book Antiqua" w:cs="Book Antiqua"/>
          <w:color w:val="000000"/>
        </w:rPr>
        <w:t>histology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2BB77A6A" w14:textId="77777777" w:rsidR="00A77B3E" w:rsidRDefault="00A77B3E">
      <w:pPr>
        <w:spacing w:line="360" w:lineRule="auto"/>
        <w:ind w:firstLine="240"/>
        <w:jc w:val="both"/>
      </w:pPr>
    </w:p>
    <w:p w14:paraId="38E00522" w14:textId="77777777" w:rsidR="00A77B3E" w:rsidRDefault="00D11C0B">
      <w:pPr>
        <w:spacing w:line="360" w:lineRule="auto"/>
        <w:jc w:val="both"/>
      </w:pPr>
      <w:r>
        <w:rPr>
          <w:rFonts w:ascii="Book Antiqua" w:eastAsia="Book Antiqua" w:hAnsi="Book Antiqua" w:cs="Book Antiqua"/>
          <w:b/>
          <w:bCs/>
          <w:i/>
          <w:iCs/>
          <w:color w:val="000000"/>
        </w:rPr>
        <w:t>SCOPE index</w:t>
      </w:r>
    </w:p>
    <w:p w14:paraId="0531ADEA" w14:textId="77777777" w:rsidR="00A77B3E" w:rsidRDefault="00D11C0B">
      <w:pPr>
        <w:spacing w:line="360" w:lineRule="auto"/>
        <w:jc w:val="both"/>
      </w:pPr>
      <w:r>
        <w:rPr>
          <w:rFonts w:ascii="Book Antiqua" w:eastAsia="Book Antiqua" w:hAnsi="Book Antiqua" w:cs="Book Antiqua"/>
          <w:color w:val="000000"/>
        </w:rPr>
        <w:t xml:space="preserve">The Sclerosing Cholangitis Outcomes in Pediatrics (SCOPE) index includes 5 parameters which correlate with long-term outcomes in children with SC. The model stratifies patients as low, medium, or high risk based on progression to transplant or death (rates of &lt; 1%, 3%, or 9% annually) and to hepatobiliary complications, including portal hypertension or biliary strictures (rates of 2%, 6%, and 13%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In this study, we assessed whether the SCOPE index score was improved, stable or worsened after OVT.</w:t>
      </w:r>
    </w:p>
    <w:p w14:paraId="5DE9A533" w14:textId="77777777" w:rsidR="00A77B3E" w:rsidRDefault="00A77B3E">
      <w:pPr>
        <w:spacing w:line="360" w:lineRule="auto"/>
        <w:jc w:val="both"/>
      </w:pPr>
    </w:p>
    <w:p w14:paraId="67738265" w14:textId="77777777" w:rsidR="00A77B3E" w:rsidRDefault="00D11C0B">
      <w:pPr>
        <w:spacing w:line="360" w:lineRule="auto"/>
        <w:jc w:val="both"/>
      </w:pPr>
      <w:r>
        <w:rPr>
          <w:rFonts w:ascii="Book Antiqua" w:eastAsia="Book Antiqua" w:hAnsi="Book Antiqua" w:cs="Book Antiqua"/>
          <w:b/>
          <w:bCs/>
          <w:i/>
          <w:iCs/>
          <w:color w:val="000000"/>
        </w:rPr>
        <w:t>Statistical analysis</w:t>
      </w:r>
    </w:p>
    <w:p w14:paraId="555E59F8" w14:textId="77777777" w:rsidR="00A77B3E" w:rsidRDefault="00D11C0B">
      <w:pPr>
        <w:spacing w:line="360" w:lineRule="auto"/>
        <w:jc w:val="both"/>
      </w:pPr>
      <w:r>
        <w:rPr>
          <w:rFonts w:ascii="Book Antiqua" w:eastAsia="Book Antiqua" w:hAnsi="Book Antiqua" w:cs="Book Antiqua"/>
          <w:color w:val="000000"/>
        </w:rPr>
        <w:t xml:space="preserve">Data are reported as medians and interquartile range unless specified differently. Baseline measures and data on outcome were compared between AIH and ASC to see whether they differed. Paired </w:t>
      </w:r>
      <w:r>
        <w:rPr>
          <w:rFonts w:ascii="Book Antiqua" w:eastAsia="Book Antiqua" w:hAnsi="Book Antiqua" w:cs="Book Antiqua"/>
          <w:i/>
          <w:iCs/>
          <w:color w:val="000000"/>
        </w:rPr>
        <w:t>t</w:t>
      </w:r>
      <w:r>
        <w:rPr>
          <w:rFonts w:ascii="Book Antiqua" w:eastAsia="Book Antiqua" w:hAnsi="Book Antiqua" w:cs="Book Antiqua"/>
          <w:color w:val="000000"/>
        </w:rPr>
        <w:t xml:space="preserve"> test/Mann-Whitney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were used for continuous variables and chi-square/Fisher exact test for categorical variables.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0.05 or less was assigned significance. The analysis was performed with IBM-SPSS 13.0 for Windows. The statistical methods of this study were reviewed by one of the authors (EN) who is an expert statistician.</w:t>
      </w:r>
    </w:p>
    <w:p w14:paraId="1FAE73E9" w14:textId="77777777" w:rsidR="00A77B3E" w:rsidRDefault="00A77B3E">
      <w:pPr>
        <w:spacing w:line="360" w:lineRule="auto"/>
        <w:jc w:val="both"/>
      </w:pPr>
    </w:p>
    <w:p w14:paraId="02A16BF1" w14:textId="77777777" w:rsidR="00A77B3E" w:rsidRDefault="00D11C0B">
      <w:pPr>
        <w:spacing w:line="360" w:lineRule="auto"/>
        <w:jc w:val="both"/>
      </w:pPr>
      <w:r>
        <w:rPr>
          <w:rFonts w:ascii="Book Antiqua" w:eastAsia="Book Antiqua" w:hAnsi="Book Antiqua" w:cs="Book Antiqua"/>
          <w:b/>
          <w:caps/>
          <w:color w:val="000000"/>
          <w:u w:val="single"/>
        </w:rPr>
        <w:t>RESULTS</w:t>
      </w:r>
    </w:p>
    <w:p w14:paraId="05B6BC2B" w14:textId="316F2497" w:rsidR="00A77B3E" w:rsidRDefault="00D11C0B">
      <w:pPr>
        <w:spacing w:line="360" w:lineRule="auto"/>
        <w:jc w:val="both"/>
      </w:pPr>
      <w:r>
        <w:rPr>
          <w:rFonts w:ascii="Book Antiqua" w:eastAsia="Book Antiqua" w:hAnsi="Book Antiqua" w:cs="Book Antiqua"/>
          <w:color w:val="000000"/>
        </w:rPr>
        <w:t>Seventy-five patients were diagnosed with AILD [AIH</w:t>
      </w:r>
      <w:r w:rsidR="0005434F">
        <w:rPr>
          <w:rFonts w:ascii="Book Antiqua" w:eastAsia="Book Antiqua" w:hAnsi="Book Antiqua" w:cs="Book Antiqua"/>
          <w:color w:val="000000"/>
        </w:rPr>
        <w:t xml:space="preserve"> </w:t>
      </w:r>
      <w:r>
        <w:rPr>
          <w:rFonts w:ascii="Book Antiqua" w:eastAsia="Book Antiqua" w:hAnsi="Book Antiqua" w:cs="Book Antiqua"/>
          <w:color w:val="000000"/>
        </w:rPr>
        <w:t>=</w:t>
      </w:r>
      <w:r w:rsidR="0005434F">
        <w:rPr>
          <w:rFonts w:ascii="Book Antiqua" w:eastAsia="Book Antiqua" w:hAnsi="Book Antiqua" w:cs="Book Antiqua"/>
          <w:color w:val="000000"/>
        </w:rPr>
        <w:t xml:space="preserve"> </w:t>
      </w:r>
      <w:r>
        <w:rPr>
          <w:rFonts w:ascii="Book Antiqua" w:eastAsia="Book Antiqua" w:hAnsi="Book Antiqua" w:cs="Book Antiqua"/>
          <w:color w:val="000000"/>
        </w:rPr>
        <w:t xml:space="preserve">54 (type 1 </w:t>
      </w:r>
      <w:r>
        <w:rPr>
          <w:rFonts w:ascii="Book Antiqua" w:eastAsia="Book Antiqua" w:hAnsi="Book Antiqua" w:cs="Book Antiqua"/>
          <w:i/>
          <w:iCs/>
          <w:color w:val="000000"/>
        </w:rPr>
        <w:t>n</w:t>
      </w:r>
      <w:r>
        <w:rPr>
          <w:rFonts w:ascii="Book Antiqua" w:eastAsia="Book Antiqua" w:hAnsi="Book Antiqua" w:cs="Book Antiqua"/>
          <w:color w:val="000000"/>
        </w:rPr>
        <w:t xml:space="preserve"> = 42, type 2 </w:t>
      </w:r>
      <w:r>
        <w:rPr>
          <w:rFonts w:ascii="Book Antiqua" w:eastAsia="Book Antiqua" w:hAnsi="Book Antiqua" w:cs="Book Antiqua"/>
          <w:i/>
          <w:iCs/>
          <w:color w:val="000000"/>
        </w:rPr>
        <w:t>n</w:t>
      </w:r>
      <w:r>
        <w:rPr>
          <w:rFonts w:ascii="Book Antiqua" w:eastAsia="Book Antiqua" w:hAnsi="Book Antiqua" w:cs="Book Antiqua"/>
          <w:color w:val="000000"/>
        </w:rPr>
        <w:t xml:space="preserve"> = 12), ASC = 21] during the study period. Median age at diagnosis was 10.5 years (5.6-13.4) without differences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Female predominance was 69% (AIH = 72 %, ASC = 62%). The most common type of presentation was acute (35%, 43% in AIH </w:t>
      </w:r>
      <w:r>
        <w:rPr>
          <w:rFonts w:ascii="Book Antiqua" w:eastAsia="Book Antiqua" w:hAnsi="Book Antiqua" w:cs="Book Antiqua"/>
          <w:i/>
          <w:iCs/>
          <w:color w:val="000000"/>
        </w:rPr>
        <w:t>vs</w:t>
      </w:r>
      <w:r>
        <w:rPr>
          <w:rFonts w:ascii="Book Antiqua" w:eastAsia="Book Antiqua" w:hAnsi="Book Antiqua" w:cs="Book Antiqua"/>
          <w:color w:val="000000"/>
        </w:rPr>
        <w:t xml:space="preserve"> 14% in ASC,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followed by asymptomatic (33%) and insidious (32%), </w:t>
      </w:r>
      <w:r>
        <w:rPr>
          <w:rFonts w:ascii="Book Antiqua" w:eastAsia="Book Antiqua" w:hAnsi="Book Antiqua" w:cs="Book Antiqua"/>
          <w:color w:val="000000"/>
        </w:rPr>
        <w:lastRenderedPageBreak/>
        <w:t xml:space="preserve">the latter more common in ASC group (57% in ASC </w:t>
      </w:r>
      <w:r>
        <w:rPr>
          <w:rFonts w:ascii="Book Antiqua" w:eastAsia="Book Antiqua" w:hAnsi="Book Antiqua" w:cs="Book Antiqua"/>
          <w:i/>
          <w:iCs/>
          <w:color w:val="000000"/>
        </w:rPr>
        <w:t>vs</w:t>
      </w:r>
      <w:r>
        <w:rPr>
          <w:rFonts w:ascii="Book Antiqua" w:eastAsia="Book Antiqua" w:hAnsi="Book Antiqua" w:cs="Book Antiqua"/>
          <w:color w:val="000000"/>
        </w:rPr>
        <w:t xml:space="preserve"> 22% in AIH,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IBD was reported in 18 patients [24%, ulcerative colitis (UC) in 12, Crohn’s disease (CD) in 2 and IBD-unclassified (IBD-U) in 4 patients], mainly in ASC group (57% </w:t>
      </w:r>
      <w:r>
        <w:rPr>
          <w:rFonts w:ascii="Book Antiqua" w:eastAsia="Book Antiqua" w:hAnsi="Book Antiqua" w:cs="Book Antiqua"/>
          <w:i/>
          <w:iCs/>
          <w:color w:val="000000"/>
        </w:rPr>
        <w:t>vs</w:t>
      </w:r>
      <w:r>
        <w:rPr>
          <w:rFonts w:ascii="Book Antiqua" w:eastAsia="Book Antiqua" w:hAnsi="Book Antiqua" w:cs="Book Antiqua"/>
          <w:color w:val="000000"/>
        </w:rPr>
        <w:t xml:space="preserve"> 11% in AIH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Associated autoimmune disorders were reported in 13/75 patients (17%, AIH = 17% and ASC = 14%) including coeliac disease in 4 (with AIH), autoimmune thyroiditis in 3 (1 with AIH), diabetes mellitus type 1 in 2 (both with AIH), psoriasis in 2 (both with AIH), idiopathic arthritis in 1 (with ASC), nephrotic syndrome in 1 (with ASC).</w:t>
      </w:r>
    </w:p>
    <w:p w14:paraId="4E5D7944" w14:textId="77777777" w:rsidR="00A77B3E" w:rsidRDefault="00A77B3E">
      <w:pPr>
        <w:spacing w:line="360" w:lineRule="auto"/>
        <w:jc w:val="both"/>
      </w:pPr>
    </w:p>
    <w:p w14:paraId="730206A6" w14:textId="77777777" w:rsidR="00A77B3E" w:rsidRDefault="00D11C0B">
      <w:pPr>
        <w:spacing w:line="360" w:lineRule="auto"/>
        <w:jc w:val="both"/>
      </w:pPr>
      <w:r>
        <w:rPr>
          <w:rFonts w:ascii="Book Antiqua" w:eastAsia="Book Antiqua" w:hAnsi="Book Antiqua" w:cs="Book Antiqua"/>
          <w:b/>
          <w:bCs/>
          <w:i/>
          <w:iCs/>
          <w:color w:val="000000"/>
        </w:rPr>
        <w:t>Baseline features</w:t>
      </w:r>
    </w:p>
    <w:p w14:paraId="2FC600DF" w14:textId="68FEAF29" w:rsidR="00A77B3E" w:rsidRDefault="00D11C0B">
      <w:pPr>
        <w:spacing w:line="360" w:lineRule="auto"/>
        <w:jc w:val="both"/>
      </w:pPr>
      <w:r>
        <w:rPr>
          <w:rFonts w:ascii="Book Antiqua" w:eastAsia="Book Antiqua" w:hAnsi="Book Antiqua" w:cs="Book Antiqua"/>
          <w:color w:val="000000"/>
        </w:rPr>
        <w:t xml:space="preserve">At diagnosis, all but one patient (F, with ASC, already on treatment for IBD) had raised transaminases; GGT was increased in 63 patients (84%) and normal in 12 (16%, all with AIH). Median values of AST, ALT, GGT, total bilirubin, ALT/AST ratio, </w:t>
      </w:r>
      <w:r w:rsidR="003F5F81">
        <w:rPr>
          <w:rFonts w:ascii="Book Antiqua" w:eastAsia="Book Antiqua" w:hAnsi="Book Antiqua" w:cs="Book Antiqua"/>
          <w:color w:val="000000"/>
        </w:rPr>
        <w:t>international normalized ratio</w:t>
      </w:r>
      <w:r>
        <w:rPr>
          <w:rFonts w:ascii="Book Antiqua" w:eastAsia="Book Antiqua" w:hAnsi="Book Antiqua" w:cs="Book Antiqua"/>
          <w:color w:val="000000"/>
        </w:rPr>
        <w:t xml:space="preserve"> and platelets were significantly different between AIH and ASC (Table 1). Autoantibodies were positive in all (100%). No patient with ASC was positive for anti-LKM-1 and/or LC-1. Positivity for</w:t>
      </w:r>
      <w:r w:rsidR="003F5F81">
        <w:rPr>
          <w:rFonts w:ascii="Book Antiqua" w:eastAsia="Book Antiqua" w:hAnsi="Book Antiqua" w:cs="Book Antiqua"/>
          <w:color w:val="000000"/>
        </w:rPr>
        <w:t xml:space="preserve"> anti-neutrophil cytoplasmatic</w:t>
      </w:r>
      <w:r w:rsidR="00F531EF">
        <w:rPr>
          <w:rFonts w:ascii="Book Antiqua" w:eastAsia="Book Antiqua" w:hAnsi="Book Antiqua" w:cs="Book Antiqua"/>
          <w:color w:val="000000"/>
        </w:rPr>
        <w:t xml:space="preserve"> antibodies</w:t>
      </w:r>
      <w:r w:rsidR="00EC2E8C">
        <w:rPr>
          <w:rFonts w:ascii="Book Antiqua" w:eastAsia="Book Antiqua" w:hAnsi="Book Antiqua" w:cs="Book Antiqua"/>
          <w:color w:val="000000"/>
        </w:rPr>
        <w:t xml:space="preserve"> </w:t>
      </w:r>
      <w:r>
        <w:rPr>
          <w:rFonts w:ascii="Book Antiqua" w:eastAsia="Book Antiqua" w:hAnsi="Book Antiqua" w:cs="Book Antiqua"/>
          <w:color w:val="000000"/>
        </w:rPr>
        <w:t xml:space="preserve">was more common in ASC patients (71% </w:t>
      </w:r>
      <w:r>
        <w:rPr>
          <w:rFonts w:ascii="Book Antiqua" w:eastAsia="Book Antiqua" w:hAnsi="Book Antiqua" w:cs="Book Antiqua"/>
          <w:i/>
          <w:iCs/>
          <w:color w:val="000000"/>
        </w:rPr>
        <w:t>vs</w:t>
      </w:r>
      <w:r>
        <w:rPr>
          <w:rFonts w:ascii="Book Antiqua" w:eastAsia="Book Antiqua" w:hAnsi="Book Antiqua" w:cs="Book Antiqua"/>
          <w:color w:val="000000"/>
        </w:rPr>
        <w:t xml:space="preserve"> 41% in AIH,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Raised IgG was reported in 68% of patients (51/75) without differences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Liver biopsy was performed in all patients with similar prevalence of interface hepatitis, cirrhosis and biliary features in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(Table 1).</w:t>
      </w:r>
    </w:p>
    <w:p w14:paraId="5A1C3A82" w14:textId="77777777" w:rsidR="00A77B3E" w:rsidRDefault="00A77B3E">
      <w:pPr>
        <w:spacing w:line="360" w:lineRule="auto"/>
        <w:jc w:val="both"/>
      </w:pPr>
    </w:p>
    <w:p w14:paraId="07FD82B8" w14:textId="77777777" w:rsidR="00A77B3E" w:rsidRDefault="00D11C0B">
      <w:pPr>
        <w:spacing w:line="360" w:lineRule="auto"/>
        <w:jc w:val="both"/>
      </w:pPr>
      <w:r>
        <w:rPr>
          <w:rFonts w:ascii="Book Antiqua" w:eastAsia="Book Antiqua" w:hAnsi="Book Antiqua" w:cs="Book Antiqua"/>
          <w:b/>
          <w:bCs/>
          <w:i/>
          <w:iCs/>
          <w:color w:val="000000"/>
        </w:rPr>
        <w:t>Response to treatment in the whole group</w:t>
      </w:r>
    </w:p>
    <w:p w14:paraId="238C7921" w14:textId="77777777" w:rsidR="00A77B3E" w:rsidRDefault="00D11C0B">
      <w:pPr>
        <w:spacing w:line="360" w:lineRule="auto"/>
        <w:jc w:val="both"/>
      </w:pPr>
      <w:r>
        <w:rPr>
          <w:rFonts w:ascii="Book Antiqua" w:eastAsia="Book Antiqua" w:hAnsi="Book Antiqua" w:cs="Book Antiqua"/>
          <w:color w:val="000000"/>
        </w:rPr>
        <w:t xml:space="preserve">Medications used in our cohort of patients are reported in Table 2. The association between prednisone/azathioprine was more common in AIH patients (52% </w:t>
      </w:r>
      <w:r>
        <w:rPr>
          <w:rFonts w:ascii="Book Antiqua" w:eastAsia="Book Antiqua" w:hAnsi="Book Antiqua" w:cs="Book Antiqua"/>
          <w:i/>
          <w:iCs/>
          <w:color w:val="000000"/>
        </w:rPr>
        <w:t>vs</w:t>
      </w:r>
      <w:r>
        <w:rPr>
          <w:rFonts w:ascii="Book Antiqua" w:eastAsia="Book Antiqua" w:hAnsi="Book Antiqua" w:cs="Book Antiqua"/>
          <w:color w:val="000000"/>
        </w:rPr>
        <w:t xml:space="preserve"> 10% in ASC,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conversely the association between prednisone/MMF/OVT was commonly used in ASC patients (23% </w:t>
      </w:r>
      <w:r>
        <w:rPr>
          <w:rFonts w:ascii="Book Antiqua" w:eastAsia="Book Antiqua" w:hAnsi="Book Antiqua" w:cs="Book Antiqua"/>
          <w:i/>
          <w:iCs/>
          <w:color w:val="000000"/>
        </w:rPr>
        <w:t>vs</w:t>
      </w:r>
      <w:r>
        <w:rPr>
          <w:rFonts w:ascii="Book Antiqua" w:eastAsia="Book Antiqua" w:hAnsi="Book Antiqua" w:cs="Book Antiqua"/>
          <w:color w:val="000000"/>
        </w:rPr>
        <w:t xml:space="preserve"> 2% in AIH,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(Table 2).</w:t>
      </w:r>
    </w:p>
    <w:p w14:paraId="5F0FA7E0" w14:textId="77777777" w:rsidR="00A77B3E" w:rsidRDefault="00D11C0B">
      <w:pPr>
        <w:spacing w:line="360" w:lineRule="auto"/>
        <w:ind w:firstLine="240"/>
        <w:jc w:val="both"/>
      </w:pPr>
      <w:r>
        <w:rPr>
          <w:rFonts w:ascii="Book Antiqua" w:eastAsia="Book Antiqua" w:hAnsi="Book Antiqua" w:cs="Book Antiqua"/>
          <w:color w:val="000000"/>
        </w:rPr>
        <w:t xml:space="preserve">Sixty-nine patients (92%, AIH = 96% </w:t>
      </w:r>
      <w:r>
        <w:rPr>
          <w:rFonts w:ascii="Book Antiqua" w:eastAsia="Book Antiqua" w:hAnsi="Book Antiqua" w:cs="Book Antiqua"/>
          <w:i/>
          <w:iCs/>
          <w:color w:val="000000"/>
        </w:rPr>
        <w:t>vs</w:t>
      </w:r>
      <w:r>
        <w:rPr>
          <w:rFonts w:ascii="Book Antiqua" w:eastAsia="Book Antiqua" w:hAnsi="Book Antiqua" w:cs="Book Antiqua"/>
          <w:color w:val="000000"/>
        </w:rPr>
        <w:t xml:space="preserve"> ASC = 81%,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normalized transaminase levels and achieved biochemical remission at a median of 0.1 years (0.1-0.5) </w:t>
      </w:r>
      <w:r>
        <w:rPr>
          <w:rFonts w:ascii="Book Antiqua" w:eastAsia="Book Antiqua" w:hAnsi="Book Antiqua" w:cs="Book Antiqua"/>
          <w:color w:val="000000"/>
        </w:rPr>
        <w:lastRenderedPageBreak/>
        <w:t>after starting standard medical treatment; 74 patients (98%, AIH = 100% and ASC = 95%) reduced AST levels to &lt; 2 × ULN (AST NV 45 IU/L).</w:t>
      </w:r>
    </w:p>
    <w:p w14:paraId="76A821C0" w14:textId="77777777" w:rsidR="00A77B3E" w:rsidRDefault="00D11C0B">
      <w:pPr>
        <w:spacing w:line="360" w:lineRule="auto"/>
        <w:ind w:firstLine="240"/>
        <w:jc w:val="both"/>
      </w:pPr>
      <w:r>
        <w:rPr>
          <w:rFonts w:ascii="Book Antiqua" w:eastAsia="Book Antiqua" w:hAnsi="Book Antiqua" w:cs="Book Antiqua"/>
          <w:color w:val="000000"/>
        </w:rPr>
        <w:t>Sixty-eight patients (91%) normalized GGT levels at a median of 0.3 years (0.2-0.9) after starting standard medical treatment. Median time to GGT normalization tended to be significantly higher in ASC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0.06); 71 patients (95%, AIH 98% and ASC = 85%) reduced GGT levels to &lt; 2 × ULN (GGT &lt; 100 U/L).</w:t>
      </w:r>
    </w:p>
    <w:p w14:paraId="2B23B9BD" w14:textId="77777777" w:rsidR="00A77B3E" w:rsidRDefault="00D11C0B">
      <w:pPr>
        <w:spacing w:line="360" w:lineRule="auto"/>
        <w:ind w:firstLine="240"/>
        <w:jc w:val="both"/>
      </w:pPr>
      <w:r>
        <w:rPr>
          <w:rFonts w:ascii="Book Antiqua" w:eastAsia="Book Antiqua" w:hAnsi="Book Antiqua" w:cs="Book Antiqua"/>
          <w:color w:val="000000"/>
        </w:rPr>
        <w:t xml:space="preserve">One patient with ASC (F, age at diagnosis 13.1 years, with CD) did not respond to </w:t>
      </w:r>
      <w:proofErr w:type="gramStart"/>
      <w:r>
        <w:rPr>
          <w:rFonts w:ascii="Book Antiqua" w:eastAsia="Book Antiqua" w:hAnsi="Book Antiqua" w:cs="Book Antiqua"/>
          <w:color w:val="000000"/>
        </w:rPr>
        <w:t>first and second line</w:t>
      </w:r>
      <w:proofErr w:type="gramEnd"/>
      <w:r>
        <w:rPr>
          <w:rFonts w:ascii="Book Antiqua" w:eastAsia="Book Antiqua" w:hAnsi="Book Antiqua" w:cs="Book Antiqua"/>
          <w:color w:val="000000"/>
        </w:rPr>
        <w:t xml:space="preserve"> treatment and required LT (details below). Immunological remission was achieved in 25 patients (33%, AIH 40% and ASC = 14%) at a median of 3.1 years (2.2-4.2) after starting standard IS treatment.</w:t>
      </w:r>
    </w:p>
    <w:p w14:paraId="14994C39" w14:textId="77777777" w:rsidR="00A77B3E" w:rsidRDefault="00D11C0B">
      <w:pPr>
        <w:spacing w:line="360" w:lineRule="auto"/>
        <w:ind w:firstLine="240"/>
        <w:jc w:val="both"/>
      </w:pPr>
      <w:r>
        <w:rPr>
          <w:rFonts w:ascii="Book Antiqua" w:eastAsia="Book Antiqua" w:hAnsi="Book Antiqua" w:cs="Book Antiqua"/>
          <w:color w:val="000000"/>
        </w:rPr>
        <w:t xml:space="preserve">Thirty-six patients experienced at least 1 episode of relapse (1 episode </w:t>
      </w:r>
      <w:r>
        <w:rPr>
          <w:rFonts w:ascii="Book Antiqua" w:eastAsia="Book Antiqua" w:hAnsi="Book Antiqua" w:cs="Book Antiqua"/>
          <w:i/>
          <w:iCs/>
          <w:color w:val="000000"/>
        </w:rPr>
        <w:t>n</w:t>
      </w:r>
      <w:r>
        <w:rPr>
          <w:rFonts w:ascii="Book Antiqua" w:eastAsia="Book Antiqua" w:hAnsi="Book Antiqua" w:cs="Book Antiqua"/>
          <w:color w:val="000000"/>
        </w:rPr>
        <w:t xml:space="preserve"> = 16 patients; ≥ 2 episodes </w:t>
      </w:r>
      <w:r>
        <w:rPr>
          <w:rFonts w:ascii="Book Antiqua" w:eastAsia="Book Antiqua" w:hAnsi="Book Antiqua" w:cs="Book Antiqua"/>
          <w:i/>
          <w:iCs/>
          <w:color w:val="000000"/>
        </w:rPr>
        <w:t>n</w:t>
      </w:r>
      <w:r>
        <w:rPr>
          <w:rFonts w:ascii="Book Antiqua" w:eastAsia="Book Antiqua" w:hAnsi="Book Antiqua" w:cs="Book Antiqua"/>
          <w:color w:val="000000"/>
        </w:rPr>
        <w:t xml:space="preserve"> = 10) managed with a temporary increase of prednisolone dose in 10 patients, with the addition of azathioprine in 15, and conversion from azathioprine to MMF in 11. Suboptimal adherence to treatment was detected in 8% (</w:t>
      </w:r>
      <w:r>
        <w:rPr>
          <w:rFonts w:ascii="Book Antiqua" w:eastAsia="Book Antiqua" w:hAnsi="Book Antiqua" w:cs="Book Antiqua"/>
          <w:i/>
          <w:iCs/>
          <w:color w:val="000000"/>
        </w:rPr>
        <w:t>n</w:t>
      </w:r>
      <w:r>
        <w:rPr>
          <w:rFonts w:ascii="Book Antiqua" w:eastAsia="Book Antiqua" w:hAnsi="Book Antiqua" w:cs="Book Antiqua"/>
          <w:color w:val="000000"/>
        </w:rPr>
        <w:t xml:space="preserve"> = 3, AIH = 2, ASC = 1) of those who relapsed.</w:t>
      </w:r>
    </w:p>
    <w:p w14:paraId="580DE1E6" w14:textId="77777777" w:rsidR="00A77B3E" w:rsidRDefault="00A77B3E">
      <w:pPr>
        <w:spacing w:line="360" w:lineRule="auto"/>
        <w:ind w:firstLine="240"/>
        <w:jc w:val="both"/>
      </w:pPr>
    </w:p>
    <w:p w14:paraId="27A0216D" w14:textId="77777777" w:rsidR="00A77B3E" w:rsidRDefault="00D11C0B">
      <w:pPr>
        <w:spacing w:line="360" w:lineRule="auto"/>
        <w:jc w:val="both"/>
      </w:pPr>
      <w:r>
        <w:rPr>
          <w:rFonts w:ascii="Book Antiqua" w:eastAsia="Book Antiqua" w:hAnsi="Book Antiqua" w:cs="Book Antiqua"/>
          <w:b/>
          <w:bCs/>
          <w:i/>
          <w:iCs/>
          <w:color w:val="000000"/>
        </w:rPr>
        <w:t>Treatment with OVT in non-responders</w:t>
      </w:r>
    </w:p>
    <w:p w14:paraId="452F2984" w14:textId="77777777" w:rsidR="00A77B3E" w:rsidRDefault="00D11C0B">
      <w:pPr>
        <w:spacing w:line="360" w:lineRule="auto"/>
        <w:jc w:val="both"/>
      </w:pPr>
      <w:r>
        <w:rPr>
          <w:rFonts w:ascii="Book Antiqua" w:eastAsia="Book Antiqua" w:hAnsi="Book Antiqua" w:cs="Book Antiqua"/>
          <w:color w:val="000000"/>
        </w:rPr>
        <w:t xml:space="preserve">Of 75 patients, 12 [16%, F = 75%, median age 13.5 years, (12.2-15.7)] required OVT after a median time from the diagnosis of 2.2 years (0.8-4.3) (Table 3). Ten patients were diagnosed with ASC and 2 with AIH; 10/12 had IBD (83%) (Table 3). Liver biopsy performed before starting OVT showed absent (or mild) inflammatory infiltrate in all, and biliary features including inflammatory injury of the bile duct in 8 (67%) patients, ductular reaction in 11 (92%), biliary metaplasia in 7 (58%), and periductular fibrosis in 6 (50%). Need for OVT was significantly higher in ASC group compared to AIH [10/12 (83%) in ASC </w:t>
      </w:r>
      <w:r>
        <w:rPr>
          <w:rFonts w:ascii="Book Antiqua" w:eastAsia="Book Antiqua" w:hAnsi="Book Antiqua" w:cs="Book Antiqua"/>
          <w:i/>
          <w:iCs/>
          <w:color w:val="000000"/>
        </w:rPr>
        <w:t>vs</w:t>
      </w:r>
      <w:r>
        <w:rPr>
          <w:rFonts w:ascii="Book Antiqua" w:eastAsia="Book Antiqua" w:hAnsi="Book Antiqua" w:cs="Book Antiqua"/>
          <w:color w:val="000000"/>
        </w:rPr>
        <w:t xml:space="preserve"> 2/54 (4%) in AIH,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Immunological profile, histology and medications are reported in Table 3.</w:t>
      </w:r>
    </w:p>
    <w:p w14:paraId="3D587B67" w14:textId="77777777" w:rsidR="00A77B3E" w:rsidRDefault="00D11C0B">
      <w:pPr>
        <w:spacing w:line="360" w:lineRule="auto"/>
        <w:ind w:firstLine="240"/>
        <w:jc w:val="both"/>
      </w:pPr>
      <w:r>
        <w:rPr>
          <w:rFonts w:ascii="Book Antiqua" w:eastAsia="Book Antiqua" w:hAnsi="Book Antiqua" w:cs="Book Antiqua"/>
          <w:color w:val="000000"/>
        </w:rPr>
        <w:t xml:space="preserve">Median values of AST, ALT and GGT significantly decreased during OVT [AST levels from 107 UI/L (83-158) to 38 UI/L (31-65),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ALT from 160 UI/L (140-335) to 40 UI/L (37-87),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GGT from 279 (150-498) to 63 (32-143),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(Figure 1). </w:t>
      </w:r>
    </w:p>
    <w:p w14:paraId="0682FF14" w14:textId="77777777" w:rsidR="00A77B3E" w:rsidRDefault="00D11C0B">
      <w:pPr>
        <w:spacing w:line="360" w:lineRule="auto"/>
        <w:ind w:firstLine="240"/>
        <w:jc w:val="both"/>
      </w:pPr>
      <w:r>
        <w:rPr>
          <w:rFonts w:ascii="Book Antiqua" w:eastAsia="Book Antiqua" w:hAnsi="Book Antiqua" w:cs="Book Antiqua"/>
          <w:color w:val="000000"/>
        </w:rPr>
        <w:lastRenderedPageBreak/>
        <w:t xml:space="preserve">AST levels decreased in 10/12 patients (83%, within normal range in 8 patients and &lt; 1.5 × ULN in 2), ALT levels in 9/12 patients (75%, within normal range in 7 patients and &lt; 1.5 × ULN in 2), and GGT levels in 8/12 patients (67%, within normal range in 6 patients and &lt; 1.5 × ULN in 2) (Table 2). Median time to normalization of AST, ALT and GGT levels were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(1.7-3.2),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(2.7-6.2), and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(3.2-6.0) respectively.</w:t>
      </w:r>
    </w:p>
    <w:p w14:paraId="6A8061E1" w14:textId="77777777" w:rsidR="00A77B3E" w:rsidRDefault="00D11C0B">
      <w:pPr>
        <w:spacing w:line="360" w:lineRule="auto"/>
        <w:ind w:firstLine="240"/>
        <w:jc w:val="both"/>
      </w:pPr>
      <w:r>
        <w:rPr>
          <w:rFonts w:ascii="Book Antiqua" w:eastAsia="Book Antiqua" w:hAnsi="Book Antiqua" w:cs="Book Antiqua"/>
          <w:color w:val="000000"/>
        </w:rPr>
        <w:t xml:space="preserve">A complete response to OVT (normalization of AST, ALT and GGT) was observed in 6/12 patients (50%, cases </w:t>
      </w:r>
      <w:r>
        <w:rPr>
          <w:rFonts w:ascii="Book Antiqua" w:eastAsia="Book Antiqua" w:hAnsi="Book Antiqua" w:cs="Book Antiqua"/>
          <w:i/>
          <w:iCs/>
          <w:color w:val="000000"/>
        </w:rPr>
        <w:t>n</w:t>
      </w:r>
      <w:r>
        <w:rPr>
          <w:rFonts w:ascii="Book Antiqua" w:eastAsia="Book Antiqua" w:hAnsi="Book Antiqua" w:cs="Book Antiqua"/>
          <w:color w:val="000000"/>
        </w:rPr>
        <w:t xml:space="preserve">. 1, 2, 4, 5, 8, 10), a partial response in 2/12 (17%, cases </w:t>
      </w:r>
      <w:r>
        <w:rPr>
          <w:rFonts w:ascii="Book Antiqua" w:eastAsia="Book Antiqua" w:hAnsi="Book Antiqua" w:cs="Book Antiqua"/>
          <w:i/>
          <w:iCs/>
          <w:color w:val="000000"/>
        </w:rPr>
        <w:t>n</w:t>
      </w:r>
      <w:r>
        <w:rPr>
          <w:rFonts w:ascii="Book Antiqua" w:eastAsia="Book Antiqua" w:hAnsi="Book Antiqua" w:cs="Book Antiqua"/>
          <w:color w:val="000000"/>
        </w:rPr>
        <w:t>. 3 and 9) (Table 4).</w:t>
      </w:r>
    </w:p>
    <w:p w14:paraId="5A37D6BE" w14:textId="77777777" w:rsidR="00A77B3E" w:rsidRDefault="00D11C0B">
      <w:pPr>
        <w:spacing w:line="360" w:lineRule="auto"/>
        <w:ind w:firstLine="240"/>
        <w:jc w:val="both"/>
      </w:pPr>
      <w:r>
        <w:rPr>
          <w:rFonts w:ascii="Book Antiqua" w:eastAsia="Book Antiqua" w:hAnsi="Book Antiqua" w:cs="Book Antiqua"/>
          <w:color w:val="000000"/>
        </w:rPr>
        <w:t>After OVT, the percentage of patients who achieved biochemical remission increased overall from 81% (61/75 patients) to 92% (69/75), [from 93% (50/54) to 96% (52/54) in AIH, and from 52% (11/21) to 81% (17/21) in ASC] (Figure 2). Similarly, the percentage of patients who normalized GGT levels increased after OVT, mainly in ASC patients (from 62% to 81%) (Figure 2). No significant changes were observed in the other biochemical parameters including total bilirubin, serum albumin, and platelet count, nor in the prevalence of high IgG and positive autoantibodies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w:t>
      </w:r>
    </w:p>
    <w:p w14:paraId="2B362758" w14:textId="77777777" w:rsidR="00A77B3E" w:rsidRDefault="00D11C0B">
      <w:pPr>
        <w:spacing w:line="360" w:lineRule="auto"/>
        <w:ind w:firstLine="240"/>
        <w:jc w:val="both"/>
      </w:pPr>
      <w:r>
        <w:rPr>
          <w:rFonts w:ascii="Book Antiqua" w:eastAsia="Book Antiqua" w:hAnsi="Book Antiqua" w:cs="Book Antiqua"/>
          <w:color w:val="000000"/>
        </w:rPr>
        <w:t xml:space="preserve">Based on SCOPE index score, all 6 patients who showed a complete response to OVT were classified as low risk (cases 1, 2) or medium risk (cases 4, 5, 8, 10); the other 6 patients (cases 3, 6, 7, 9, 11, 12) were classified as high risk. Decrease in SCOPE index score was reported in 5/12 patients (42%), from high to medium risk in 2 patients (cases 7, 9) and from medium to low risk in 3 (cases 4, 5, 8) (Table 4). After a median time of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1-99), none of 12 patients complained of side effects related to OVT.</w:t>
      </w:r>
    </w:p>
    <w:p w14:paraId="57901928" w14:textId="77777777" w:rsidR="00A77B3E" w:rsidRDefault="00D11C0B">
      <w:pPr>
        <w:spacing w:line="360" w:lineRule="auto"/>
        <w:ind w:firstLine="240"/>
        <w:jc w:val="both"/>
      </w:pPr>
      <w:r>
        <w:rPr>
          <w:rFonts w:ascii="Book Antiqua" w:eastAsia="Book Antiqua" w:hAnsi="Book Antiqua" w:cs="Book Antiqua"/>
          <w:color w:val="000000"/>
        </w:rPr>
        <w:t>Four of 12 patients (33%, cases 6, 7, 11, 12, all with ASC) did not respond to OVT. One patient (</w:t>
      </w:r>
      <w:r>
        <w:rPr>
          <w:rFonts w:ascii="Book Antiqua" w:eastAsia="Book Antiqua" w:hAnsi="Book Antiqua" w:cs="Book Antiqua"/>
          <w:i/>
          <w:iCs/>
          <w:color w:val="000000"/>
        </w:rPr>
        <w:t>n</w:t>
      </w:r>
      <w:r>
        <w:rPr>
          <w:rFonts w:ascii="Book Antiqua" w:eastAsia="Book Antiqua" w:hAnsi="Book Antiqua" w:cs="Book Antiqua"/>
          <w:color w:val="000000"/>
        </w:rPr>
        <w:t xml:space="preserve">. 6) underwent colectomy at the age of 14 years due to a severe form of IBD. She never normalized her liver enzymes. A course of OVT was commenced at the age of 15.2 years, was not successful and was therefore discontinued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At the age of 16 </w:t>
      </w:r>
      <w:proofErr w:type="gramStart"/>
      <w:r>
        <w:rPr>
          <w:rFonts w:ascii="Book Antiqua" w:eastAsia="Book Antiqua" w:hAnsi="Book Antiqua" w:cs="Book Antiqua"/>
          <w:color w:val="000000"/>
        </w:rPr>
        <w:t>years</w:t>
      </w:r>
      <w:proofErr w:type="gramEnd"/>
      <w:r>
        <w:rPr>
          <w:rFonts w:ascii="Book Antiqua" w:eastAsia="Book Antiqua" w:hAnsi="Book Antiqua" w:cs="Book Antiqua"/>
          <w:color w:val="000000"/>
        </w:rPr>
        <w:t xml:space="preserve"> she was diagnosed also with juvenile arthritis, and was treated with adalimumab. Another patient (</w:t>
      </w:r>
      <w:r>
        <w:rPr>
          <w:rFonts w:ascii="Book Antiqua" w:eastAsia="Book Antiqua" w:hAnsi="Book Antiqua" w:cs="Book Antiqua"/>
          <w:i/>
          <w:iCs/>
          <w:color w:val="000000"/>
        </w:rPr>
        <w:t>n</w:t>
      </w:r>
      <w:r>
        <w:rPr>
          <w:rFonts w:ascii="Book Antiqua" w:eastAsia="Book Antiqua" w:hAnsi="Book Antiqua" w:cs="Book Antiqua"/>
          <w:color w:val="000000"/>
        </w:rPr>
        <w:t xml:space="preserve">. 7) achieved histological remission 3 years after the diagnosis, and IS treatment was gradually discontinued. Six months later he developed a relapse of ASC not responding to prednisone and azathioprine. A follow up liver </w:t>
      </w:r>
      <w:r>
        <w:rPr>
          <w:rFonts w:ascii="Book Antiqua" w:eastAsia="Book Antiqua" w:hAnsi="Book Antiqua" w:cs="Book Antiqua"/>
          <w:color w:val="000000"/>
        </w:rPr>
        <w:lastRenderedPageBreak/>
        <w:t>biopsy showed fibro-obliterative lesions around the bile ducts and OVT was commenced, though without success. One patient (</w:t>
      </w:r>
      <w:r>
        <w:rPr>
          <w:rFonts w:ascii="Book Antiqua" w:eastAsia="Book Antiqua" w:hAnsi="Book Antiqua" w:cs="Book Antiqua"/>
          <w:i/>
          <w:iCs/>
          <w:color w:val="000000"/>
        </w:rPr>
        <w:t>n</w:t>
      </w:r>
      <w:r>
        <w:rPr>
          <w:rFonts w:ascii="Book Antiqua" w:eastAsia="Book Antiqua" w:hAnsi="Book Antiqua" w:cs="Book Antiqua"/>
          <w:color w:val="000000"/>
        </w:rPr>
        <w:t xml:space="preserve">. 11) developed progressive cholestasis and complications of portal hypertension requiring LT at age 17 years. One year later she developed ASC disease recurrence requiring re-transplantation at age 21 years. A second ASC recurrence occurred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leading to multiple episodes of cholangitis. A new course of OVT was commenced unsuccessfully. The patient was re-listed for the third LT.</w:t>
      </w:r>
    </w:p>
    <w:p w14:paraId="4E220A97" w14:textId="77777777" w:rsidR="00A77B3E" w:rsidRDefault="00D11C0B">
      <w:pPr>
        <w:spacing w:line="360" w:lineRule="auto"/>
        <w:ind w:firstLine="240"/>
        <w:jc w:val="both"/>
      </w:pPr>
      <w:r>
        <w:rPr>
          <w:rFonts w:ascii="Book Antiqua" w:eastAsia="Book Antiqua" w:hAnsi="Book Antiqua" w:cs="Book Antiqua"/>
          <w:color w:val="000000"/>
        </w:rPr>
        <w:t>The last patient (</w:t>
      </w:r>
      <w:r>
        <w:rPr>
          <w:rFonts w:ascii="Book Antiqua" w:eastAsia="Book Antiqua" w:hAnsi="Book Antiqua" w:cs="Book Antiqua"/>
          <w:i/>
          <w:iCs/>
          <w:color w:val="000000"/>
        </w:rPr>
        <w:t>n</w:t>
      </w:r>
      <w:r>
        <w:rPr>
          <w:rFonts w:ascii="Book Antiqua" w:eastAsia="Book Antiqua" w:hAnsi="Book Antiqua" w:cs="Book Antiqua"/>
          <w:color w:val="000000"/>
        </w:rPr>
        <w:t xml:space="preserve">. 12) did not respond to </w:t>
      </w:r>
      <w:proofErr w:type="gramStart"/>
      <w:r>
        <w:rPr>
          <w:rFonts w:ascii="Book Antiqua" w:eastAsia="Book Antiqua" w:hAnsi="Book Antiqua" w:cs="Book Antiqua"/>
          <w:color w:val="000000"/>
        </w:rPr>
        <w:t>first and second line</w:t>
      </w:r>
      <w:proofErr w:type="gramEnd"/>
      <w:r>
        <w:rPr>
          <w:rFonts w:ascii="Book Antiqua" w:eastAsia="Book Antiqua" w:hAnsi="Book Antiqua" w:cs="Book Antiqua"/>
          <w:color w:val="000000"/>
        </w:rPr>
        <w:t xml:space="preserve"> treatment nor to OVT and developed features of portal hypertension (splenomegaly and hypersplenism) and incomplete cirrhosis on histology.</w:t>
      </w:r>
    </w:p>
    <w:p w14:paraId="0AFD34C0" w14:textId="77777777" w:rsidR="00A77B3E" w:rsidRDefault="00A77B3E">
      <w:pPr>
        <w:spacing w:line="360" w:lineRule="auto"/>
        <w:ind w:firstLine="240"/>
        <w:jc w:val="both"/>
      </w:pPr>
    </w:p>
    <w:p w14:paraId="2EDD60D3" w14:textId="77777777" w:rsidR="00A77B3E" w:rsidRDefault="00D11C0B">
      <w:pPr>
        <w:spacing w:line="360" w:lineRule="auto"/>
        <w:jc w:val="both"/>
      </w:pPr>
      <w:r>
        <w:rPr>
          <w:rFonts w:ascii="Book Antiqua" w:eastAsia="Book Antiqua" w:hAnsi="Book Antiqua" w:cs="Book Antiqua"/>
          <w:b/>
          <w:bCs/>
          <w:i/>
          <w:iCs/>
          <w:color w:val="000000"/>
        </w:rPr>
        <w:t>Outcome</w:t>
      </w:r>
    </w:p>
    <w:p w14:paraId="7DD84588" w14:textId="77777777" w:rsidR="00A77B3E" w:rsidRDefault="00D11C0B">
      <w:pPr>
        <w:spacing w:line="360" w:lineRule="auto"/>
        <w:jc w:val="both"/>
      </w:pPr>
      <w:r>
        <w:rPr>
          <w:rFonts w:ascii="Book Antiqua" w:eastAsia="Book Antiqua" w:hAnsi="Book Antiqua" w:cs="Book Antiqua"/>
          <w:color w:val="000000"/>
        </w:rPr>
        <w:t xml:space="preserve">At </w:t>
      </w:r>
      <w:proofErr w:type="gramStart"/>
      <w:r>
        <w:rPr>
          <w:rFonts w:ascii="Book Antiqua" w:eastAsia="Book Antiqua" w:hAnsi="Book Antiqua" w:cs="Book Antiqua"/>
          <w:color w:val="000000"/>
        </w:rPr>
        <w:t>last</w:t>
      </w:r>
      <w:proofErr w:type="gramEnd"/>
      <w:r>
        <w:rPr>
          <w:rFonts w:ascii="Book Antiqua" w:eastAsia="Book Antiqua" w:hAnsi="Book Antiqua" w:cs="Book Antiqua"/>
          <w:color w:val="000000"/>
        </w:rPr>
        <w:t xml:space="preserve"> follow up (median of 4.4 years, range 0.6-13.8 years) all patients are alive. Only 1 patient (F, with ASC) underwent LT at the age of 17 years and re-LT at the age of 21 years, due to recurrence of ASC (details above). Of 74 patients not requiring LT, 68 (92%) at last follow-up were still on medical treatment. In one patient (</w:t>
      </w:r>
      <w:r>
        <w:rPr>
          <w:rFonts w:ascii="Book Antiqua" w:eastAsia="Book Antiqua" w:hAnsi="Book Antiqua" w:cs="Book Antiqua"/>
          <w:i/>
          <w:iCs/>
          <w:color w:val="000000"/>
        </w:rPr>
        <w:t>n</w:t>
      </w:r>
      <w:r>
        <w:rPr>
          <w:rFonts w:ascii="Book Antiqua" w:eastAsia="Book Antiqua" w:hAnsi="Book Antiqua" w:cs="Book Antiqua"/>
          <w:color w:val="000000"/>
        </w:rPr>
        <w:t>. 5) who responded to OVT, we tried to reduce the dose of vancomycin from 1500 mg/d (divided in 3 doses) to 1000 mg/d (in 2 doses). However, few weeks later, AST and GGT increased 3 × ULN and normalized again when OVT went back to full dose (1500 mg/times for day).</w:t>
      </w:r>
    </w:p>
    <w:p w14:paraId="6CF06C2A" w14:textId="77777777" w:rsidR="00A77B3E" w:rsidRDefault="00D11C0B">
      <w:pPr>
        <w:spacing w:line="360" w:lineRule="auto"/>
        <w:ind w:firstLine="240"/>
        <w:jc w:val="both"/>
      </w:pPr>
      <w:r>
        <w:rPr>
          <w:rFonts w:ascii="Book Antiqua" w:eastAsia="Book Antiqua" w:hAnsi="Book Antiqua" w:cs="Book Antiqua"/>
          <w:color w:val="000000"/>
        </w:rPr>
        <w:t>Based on histological remission, IS withdrawal was attempted in 8 patients [7 females, median age 10.4 years (8.1-15.1), 7 AIH-1, 1 ASC] after a median of 4.0 years (3.9-5.3) from the diagnosis; 2/8 (</w:t>
      </w:r>
      <w:r>
        <w:rPr>
          <w:rFonts w:ascii="Book Antiqua" w:eastAsia="Book Antiqua" w:hAnsi="Book Antiqua" w:cs="Book Antiqua"/>
          <w:i/>
          <w:iCs/>
          <w:color w:val="000000"/>
        </w:rPr>
        <w:t>n</w:t>
      </w:r>
      <w:r>
        <w:rPr>
          <w:rFonts w:ascii="Book Antiqua" w:eastAsia="Book Antiqua" w:hAnsi="Book Antiqua" w:cs="Book Antiqua"/>
          <w:color w:val="000000"/>
        </w:rPr>
        <w:t xml:space="preserve">. 1,2) received OVT at the age of 5.4 and 11.8 years respectively. Two of these 8 patients (F, both with AIH-1) relapsed 1 and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stopping treatment and responded successfully to IS treatment re-introduction. The other 6 (8%), including 1 patient with ASC, remained off treatment. One patient (</w:t>
      </w:r>
      <w:r>
        <w:rPr>
          <w:rFonts w:ascii="Book Antiqua" w:eastAsia="Book Antiqua" w:hAnsi="Book Antiqua" w:cs="Book Antiqua"/>
          <w:i/>
          <w:iCs/>
          <w:color w:val="000000"/>
        </w:rPr>
        <w:t>n</w:t>
      </w:r>
      <w:r>
        <w:rPr>
          <w:rFonts w:ascii="Book Antiqua" w:eastAsia="Book Antiqua" w:hAnsi="Book Antiqua" w:cs="Book Antiqua"/>
          <w:color w:val="000000"/>
        </w:rPr>
        <w:t xml:space="preserve">.1), discontinued prednisone and MMF 7.6 years after the diagnosis remaining on OVT alone, and her AST and GGT levels remained normal. Sixteen months later (at age of 13.8 years) on routine blood tests she had an increase of AST and GGT &gt; 3 × ULN. The </w:t>
      </w:r>
      <w:r>
        <w:rPr>
          <w:rFonts w:ascii="Book Antiqua" w:eastAsia="Book Antiqua" w:hAnsi="Book Antiqua" w:cs="Book Antiqua"/>
          <w:color w:val="000000"/>
        </w:rPr>
        <w:lastRenderedPageBreak/>
        <w:t>patient confessed a low adherence to treatment; once she re-started OVT regularly, AST and GGT returned normal.</w:t>
      </w:r>
    </w:p>
    <w:p w14:paraId="5E72678A" w14:textId="77777777" w:rsidR="00A77B3E" w:rsidRDefault="00A77B3E">
      <w:pPr>
        <w:spacing w:line="360" w:lineRule="auto"/>
        <w:ind w:firstLine="240"/>
        <w:jc w:val="both"/>
      </w:pPr>
    </w:p>
    <w:p w14:paraId="65FB02B4" w14:textId="77777777" w:rsidR="00A77B3E" w:rsidRDefault="00D11C0B">
      <w:pPr>
        <w:spacing w:line="360" w:lineRule="auto"/>
        <w:jc w:val="both"/>
      </w:pPr>
      <w:r>
        <w:rPr>
          <w:rFonts w:ascii="Book Antiqua" w:eastAsia="Book Antiqua" w:hAnsi="Book Antiqua" w:cs="Book Antiqua"/>
          <w:b/>
          <w:caps/>
          <w:color w:val="000000"/>
          <w:u w:val="single"/>
        </w:rPr>
        <w:t>DISCUSSION</w:t>
      </w:r>
    </w:p>
    <w:p w14:paraId="69A3B0F8" w14:textId="77777777" w:rsidR="00A77B3E" w:rsidRDefault="00D11C0B">
      <w:pPr>
        <w:spacing w:line="360" w:lineRule="auto"/>
        <w:jc w:val="both"/>
      </w:pPr>
      <w:r>
        <w:rPr>
          <w:rFonts w:ascii="Book Antiqua" w:eastAsia="Book Antiqua" w:hAnsi="Book Antiqua" w:cs="Book Antiqua"/>
          <w:color w:val="000000"/>
        </w:rPr>
        <w:t>In pediatrics, there are few published studies focusing on the differences between AIH and ASC. Furthermore, experience on empirical use of oral vancomycin in children with AILD not responding to standard immunosuppression is limited.</w:t>
      </w:r>
    </w:p>
    <w:p w14:paraId="47C9046B" w14:textId="77777777" w:rsidR="00A77B3E" w:rsidRDefault="00D11C0B">
      <w:pPr>
        <w:spacing w:line="360" w:lineRule="auto"/>
        <w:ind w:firstLine="240"/>
        <w:jc w:val="both"/>
      </w:pPr>
      <w:r>
        <w:rPr>
          <w:rFonts w:ascii="Book Antiqua" w:eastAsia="Book Antiqua" w:hAnsi="Book Antiqua" w:cs="Book Antiqua"/>
          <w:color w:val="000000"/>
        </w:rPr>
        <w:t>In this study, MRCP performed at diagnosis allowed us to differentiate children with AIH from those with ASC, and see whether they differ in terms of characteristics at presentation, response to medical treatment and outcome.</w:t>
      </w:r>
    </w:p>
    <w:p w14:paraId="05BB4D0C" w14:textId="77777777" w:rsidR="00A77B3E" w:rsidRDefault="00D11C0B">
      <w:pPr>
        <w:spacing w:line="360" w:lineRule="auto"/>
        <w:ind w:firstLine="240"/>
        <w:jc w:val="both"/>
      </w:pPr>
      <w:r>
        <w:rPr>
          <w:rFonts w:ascii="Book Antiqua" w:eastAsia="Book Antiqua" w:hAnsi="Book Antiqua" w:cs="Book Antiqua"/>
          <w:color w:val="000000"/>
        </w:rPr>
        <w:t xml:space="preserve">Our results show that characteristics at presentation were different between AIH and ASC, similarly to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4,18]</w:t>
      </w:r>
      <w:r>
        <w:rPr>
          <w:rFonts w:ascii="Book Antiqua" w:eastAsia="Book Antiqua" w:hAnsi="Book Antiqua" w:cs="Book Antiqua"/>
          <w:color w:val="000000"/>
        </w:rPr>
        <w:t xml:space="preserve">. All patients with ASC were positive for ANA and/or SMA, none for anti-LKM-1 confirming the rare association between LKM-1 positivity and </w:t>
      </w:r>
      <w:proofErr w:type="gramStart"/>
      <w:r>
        <w:rPr>
          <w:rFonts w:ascii="Book Antiqua" w:eastAsia="Book Antiqua" w:hAnsi="Book Antiqua" w:cs="Book Antiqua"/>
          <w:color w:val="000000"/>
        </w:rPr>
        <w:t>ASC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IBD was more common in ASC patients compared those with AIH, UC being more </w:t>
      </w:r>
      <w:proofErr w:type="gramStart"/>
      <w:r>
        <w:rPr>
          <w:rFonts w:ascii="Book Antiqua" w:eastAsia="Book Antiqua" w:hAnsi="Book Antiqua" w:cs="Book Antiqua"/>
          <w:color w:val="000000"/>
        </w:rPr>
        <w:t>common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4,18-21]</w:t>
      </w:r>
      <w:r>
        <w:rPr>
          <w:rFonts w:ascii="Book Antiqua" w:eastAsia="Book Antiqua" w:hAnsi="Book Antiqua" w:cs="Book Antiqua"/>
          <w:color w:val="000000"/>
        </w:rPr>
        <w:t xml:space="preserve">. On histology, cirrhosis was reported in 23% of patients, similar to previous studies (from 11% to 68%), suggesting a late diagnosis in a proportion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4,18,19]</w:t>
      </w:r>
      <w:r>
        <w:rPr>
          <w:rFonts w:ascii="Book Antiqua" w:eastAsia="Book Antiqua" w:hAnsi="Book Antiqua" w:cs="Book Antiqua"/>
          <w:color w:val="000000"/>
        </w:rPr>
        <w:t xml:space="preserve">. Features of biliopathy were equally reported in AIH and ASC confirming that both conditions are not easily distinguishable on histological ground making the cholangiogram the only effective tool to differentiate patients with AIH from those with </w:t>
      </w:r>
      <w:proofErr w:type="gramStart"/>
      <w:r>
        <w:rPr>
          <w:rFonts w:ascii="Book Antiqua" w:eastAsia="Book Antiqua" w:hAnsi="Book Antiqua" w:cs="Book Antiqua"/>
          <w:color w:val="000000"/>
        </w:rPr>
        <w:t>ASC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w:t>
      </w:r>
    </w:p>
    <w:p w14:paraId="7D878678" w14:textId="77777777" w:rsidR="00A77B3E" w:rsidRDefault="00D11C0B">
      <w:pPr>
        <w:spacing w:line="360" w:lineRule="auto"/>
        <w:ind w:firstLine="240"/>
        <w:jc w:val="both"/>
      </w:pPr>
      <w:r>
        <w:rPr>
          <w:rFonts w:ascii="Book Antiqua" w:eastAsia="Book Antiqua" w:hAnsi="Book Antiqua" w:cs="Book Antiqua"/>
          <w:color w:val="000000"/>
        </w:rPr>
        <w:t xml:space="preserve">Pediatric patients with AILD respond well to IS treatment although the efficacy of second and third line treatment remains to be demonstrated, particularly in patients </w:t>
      </w:r>
      <w:proofErr w:type="gramStart"/>
      <w:r>
        <w:rPr>
          <w:rFonts w:ascii="Book Antiqua" w:eastAsia="Book Antiqua" w:hAnsi="Book Antiqua" w:cs="Book Antiqua"/>
          <w:color w:val="000000"/>
        </w:rPr>
        <w:t>ASC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533EA3E0" w14:textId="693F37F4" w:rsidR="00A77B3E" w:rsidRDefault="00D11C0B">
      <w:pPr>
        <w:spacing w:line="360" w:lineRule="auto"/>
        <w:ind w:firstLine="240"/>
        <w:jc w:val="both"/>
      </w:pPr>
      <w:r>
        <w:rPr>
          <w:rFonts w:ascii="Book Antiqua" w:eastAsia="Book Antiqua" w:hAnsi="Book Antiqua" w:cs="Book Antiqua"/>
          <w:color w:val="000000"/>
        </w:rPr>
        <w:t>The first study reporting benefits from OVT in children with ASC and IBD (</w:t>
      </w:r>
      <w:r>
        <w:rPr>
          <w:rFonts w:ascii="Book Antiqua" w:eastAsia="Book Antiqua" w:hAnsi="Book Antiqua" w:cs="Book Antiqua"/>
          <w:i/>
          <w:iCs/>
          <w:color w:val="000000"/>
        </w:rPr>
        <w:t>n</w:t>
      </w:r>
      <w:r>
        <w:rPr>
          <w:rFonts w:ascii="Book Antiqua" w:eastAsia="Book Antiqua" w:hAnsi="Book Antiqua" w:cs="Book Antiqua"/>
          <w:color w:val="000000"/>
        </w:rPr>
        <w:t xml:space="preserve"> = 3 patients) was reported by Cox</w:t>
      </w:r>
      <w:r w:rsidR="0069522F">
        <w:rPr>
          <w:rFonts w:ascii="Book Antiqua" w:eastAsia="Book Antiqua" w:hAnsi="Book Antiqua" w:cs="Book Antiqua"/>
          <w:color w:val="000000"/>
        </w:rPr>
        <w:t xml:space="preserve"> </w:t>
      </w:r>
      <w:r w:rsidR="0069522F" w:rsidRPr="005D6EB8">
        <w:rPr>
          <w:rFonts w:ascii="Book Antiqua" w:eastAsia="Book Antiqua" w:hAnsi="Book Antiqua" w:cs="Book Antiqua"/>
          <w:i/>
          <w:iCs/>
          <w:color w:val="000000"/>
        </w:rPr>
        <w:t xml:space="preserve">et </w:t>
      </w:r>
      <w:proofErr w:type="gramStart"/>
      <w:r w:rsidR="0069522F" w:rsidRPr="005D6EB8">
        <w:rPr>
          <w:rFonts w:ascii="Book Antiqua" w:eastAsia="Book Antiqua" w:hAnsi="Book Antiqua" w:cs="Book Antiqua"/>
          <w:i/>
          <w:iCs/>
          <w:color w:val="000000"/>
        </w:rPr>
        <w:t>al</w:t>
      </w:r>
      <w:r w:rsidR="0069522F">
        <w:rPr>
          <w:rFonts w:ascii="Book Antiqua" w:eastAsia="Book Antiqua" w:hAnsi="Book Antiqua" w:cs="Book Antiqua"/>
          <w:color w:val="000000"/>
          <w:szCs w:val="30"/>
          <w:vertAlign w:val="superscript"/>
        </w:rPr>
        <w:t>[</w:t>
      </w:r>
      <w:proofErr w:type="gramEnd"/>
      <w:r w:rsidR="0069522F">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1998. In that study OVT was administered to 3 patients (1 aged 15 years and 2 aged 14 years) diagnosed with PSC and IBD who showed improvements in gastrointestinal symptoms and liver enzymes after </w:t>
      </w:r>
      <w:proofErr w:type="gramStart"/>
      <w:r>
        <w:rPr>
          <w:rFonts w:ascii="Book Antiqua" w:eastAsia="Book Antiqua" w:hAnsi="Book Antiqua" w:cs="Book Antiqua"/>
          <w:color w:val="000000"/>
        </w:rPr>
        <w:t>OVT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2521B300" w14:textId="77777777" w:rsidR="00A77B3E" w:rsidRDefault="00D11C0B">
      <w:pPr>
        <w:spacing w:line="360" w:lineRule="auto"/>
        <w:ind w:firstLine="240"/>
        <w:jc w:val="both"/>
      </w:pPr>
      <w:r>
        <w:rPr>
          <w:rFonts w:ascii="Book Antiqua" w:eastAsia="Book Antiqua" w:hAnsi="Book Antiqua" w:cs="Book Antiqua"/>
          <w:color w:val="000000"/>
        </w:rPr>
        <w:lastRenderedPageBreak/>
        <w:t xml:space="preserve">However, this is the first study that aims to assess consistently the efficacy of OVT in a cohort of children and adolescents with AIH and ASC who did not respond to standard treatment and were treated according to a single protocol. </w:t>
      </w:r>
    </w:p>
    <w:p w14:paraId="18DCCCB0" w14:textId="77777777" w:rsidR="00A77B3E" w:rsidRDefault="00D11C0B">
      <w:pPr>
        <w:spacing w:line="360" w:lineRule="auto"/>
        <w:ind w:firstLine="240"/>
        <w:jc w:val="both"/>
      </w:pPr>
      <w:r>
        <w:rPr>
          <w:rFonts w:ascii="Book Antiqua" w:eastAsia="Book Antiqua" w:hAnsi="Book Antiqua" w:cs="Book Antiqua"/>
          <w:color w:val="000000"/>
        </w:rPr>
        <w:t xml:space="preserve">At our center OVT was given to children with AILD who failed to respond to first/second line IS treatment and had, on histology, features of biliopathy without (or mild) inflammation. To our opinion, in these patients an escalation of IS therapy (third line treatment) was not indicated due to the absence of significant </w:t>
      </w:r>
      <w:r>
        <w:rPr>
          <w:rStyle w:val="acopre"/>
          <w:rFonts w:ascii="Book Antiqua" w:eastAsia="Book Antiqua" w:hAnsi="Book Antiqua" w:cs="Book Antiqua"/>
          <w:color w:val="000000"/>
        </w:rPr>
        <w:t xml:space="preserve">lymphoplasmacytic </w:t>
      </w:r>
      <w:r>
        <w:rPr>
          <w:rFonts w:ascii="Book Antiqua" w:eastAsia="Book Antiqua" w:hAnsi="Book Antiqua" w:cs="Book Antiqua"/>
          <w:color w:val="000000"/>
        </w:rPr>
        <w:t>infiltrate.</w:t>
      </w:r>
    </w:p>
    <w:p w14:paraId="69A52C90" w14:textId="77777777" w:rsidR="00A77B3E" w:rsidRDefault="00D11C0B">
      <w:pPr>
        <w:spacing w:line="360" w:lineRule="auto"/>
        <w:ind w:firstLine="240"/>
        <w:jc w:val="both"/>
      </w:pPr>
      <w:r>
        <w:rPr>
          <w:rFonts w:ascii="Book Antiqua" w:eastAsia="Book Antiqua" w:hAnsi="Book Antiqua" w:cs="Book Antiqua"/>
          <w:color w:val="000000"/>
        </w:rPr>
        <w:t>In this cohort a high proportion of patients normalized transaminases and GGT levels on standard IS; the majority of patients (40%) required an association between prednisone plus azathioprine, mainly in AIH group. Of interest, 10/12 patients who required OVT had ASC and 2/12 with AIH; on histology all had strong features of biliopathy, with mild or no inflammation.</w:t>
      </w:r>
    </w:p>
    <w:p w14:paraId="00AB8C19" w14:textId="77777777" w:rsidR="00A77B3E" w:rsidRDefault="00D11C0B">
      <w:pPr>
        <w:spacing w:line="360" w:lineRule="auto"/>
        <w:ind w:firstLine="240"/>
        <w:jc w:val="both"/>
      </w:pPr>
      <w:r>
        <w:rPr>
          <w:rFonts w:ascii="Book Antiqua" w:eastAsia="Book Antiqua" w:hAnsi="Book Antiqua" w:cs="Book Antiqua"/>
          <w:color w:val="000000"/>
        </w:rPr>
        <w:t xml:space="preserve">Similarly to our study, improvements in liver enzymes after OVT were reported in Davies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’s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14 children with PSC and IBD), and in two randomized clinical trials on a total of 64 adult patients with PSC</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Abarbanel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’s study the authors showed that all children with PSC and IBD experienced a reduction in GGT and ALT levels and improvement of biliary imaging, biopsies of the liver and intestine, and IBD symptoms while on OVT. In our study, median time to normalize liver enzymes ranged from 2 to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suggesting that a course of OVT should last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assessing a biochemical response to treatment. Of note, no improvements were observed in the other biochemical parameters similar to Davies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02A5141" w14:textId="77777777" w:rsidR="00A77B3E" w:rsidRDefault="00D11C0B">
      <w:pPr>
        <w:spacing w:line="360" w:lineRule="auto"/>
        <w:ind w:firstLine="240"/>
        <w:jc w:val="both"/>
      </w:pPr>
      <w:r>
        <w:rPr>
          <w:rFonts w:ascii="Book Antiqua" w:eastAsia="Book Antiqua" w:hAnsi="Book Antiqua" w:cs="Book Antiqua"/>
          <w:color w:val="000000"/>
        </w:rPr>
        <w:t xml:space="preserve">In a recent prospective study including pediatric patients (42% with small and 48% with large duct PSC), 49% (22/45), 20% (9/40), and 62.2% (28/45) of children experienced normalization of GGT, ALP, and ALT, respectively. Of note, the biochemical response to OVT was more favorable in the pediatric compared to the adult group. Besides, a significant proportion of patients showed improvements on histologic features and </w:t>
      </w:r>
      <w:proofErr w:type="gramStart"/>
      <w:r>
        <w:rPr>
          <w:rFonts w:ascii="Book Antiqua" w:eastAsia="Book Antiqua" w:hAnsi="Book Antiqua" w:cs="Book Antiqua"/>
          <w:color w:val="000000"/>
        </w:rPr>
        <w:t>cholangiopathy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Conversely, in a recent retrospective study on a large cohort of children with PSC the authors did not show improvement in outcomes of </w:t>
      </w:r>
      <w:r>
        <w:rPr>
          <w:rFonts w:ascii="Book Antiqua" w:eastAsia="Book Antiqua" w:hAnsi="Book Antiqua" w:cs="Book Antiqua"/>
          <w:color w:val="000000"/>
        </w:rPr>
        <w:lastRenderedPageBreak/>
        <w:t xml:space="preserve">children treated with OVT or UDCA compared to those with “no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although several limitations were recorded in the study design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median OVT dose in Deneau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’s study was 21 mg/kg/d, which was substantially lower than the 50 mg/kg/d typically used in our and others’ studies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p>
    <w:p w14:paraId="027C10F8" w14:textId="42BD0A41" w:rsidR="00A77B3E" w:rsidRDefault="00D11C0B">
      <w:pPr>
        <w:spacing w:line="360" w:lineRule="auto"/>
        <w:ind w:firstLine="240"/>
        <w:jc w:val="both"/>
      </w:pP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Tabibian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’s work (</w:t>
      </w:r>
      <w:r>
        <w:rPr>
          <w:rFonts w:ascii="Book Antiqua" w:eastAsia="Book Antiqua" w:hAnsi="Book Antiqua" w:cs="Book Antiqua"/>
          <w:i/>
          <w:iCs/>
          <w:color w:val="000000"/>
        </w:rPr>
        <w:t>n</w:t>
      </w:r>
      <w:r>
        <w:rPr>
          <w:rFonts w:ascii="Book Antiqua" w:eastAsia="Book Antiqua" w:hAnsi="Book Antiqua" w:cs="Book Antiqua"/>
          <w:color w:val="000000"/>
        </w:rPr>
        <w:t xml:space="preserve"> = 35 adult patients with PSC) the authors experienced a significant improvement in pruritus only in the high-dose vancomycin group. In our study we observed a temporary increase in AST and GGT levels after OVT dose reduction. In Cox</w:t>
      </w:r>
      <w:r w:rsidR="004B5862">
        <w:rPr>
          <w:rFonts w:ascii="Book Antiqua" w:eastAsia="Book Antiqua" w:hAnsi="Book Antiqua" w:cs="Book Antiqua"/>
          <w:color w:val="000000"/>
        </w:rPr>
        <w:t xml:space="preserve"> </w:t>
      </w:r>
      <w:r w:rsidR="004B5862" w:rsidRPr="005D6EB8">
        <w:rPr>
          <w:rFonts w:ascii="Book Antiqua" w:eastAsia="Book Antiqua" w:hAnsi="Book Antiqua" w:cs="Book Antiqua"/>
          <w:i/>
          <w:iCs/>
          <w:color w:val="000000"/>
        </w:rPr>
        <w:t xml:space="preserve">et </w:t>
      </w:r>
      <w:proofErr w:type="gramStart"/>
      <w:r w:rsidR="004B5862" w:rsidRPr="005D6EB8">
        <w:rPr>
          <w:rFonts w:ascii="Book Antiqua" w:eastAsia="Book Antiqua" w:hAnsi="Book Antiqua" w:cs="Book Antiqua"/>
          <w:i/>
          <w:iCs/>
          <w:color w:val="000000"/>
        </w:rPr>
        <w:t>al</w:t>
      </w:r>
      <w:r w:rsidR="004B5862">
        <w:rPr>
          <w:rFonts w:ascii="Book Antiqua" w:eastAsia="Book Antiqua" w:hAnsi="Book Antiqua" w:cs="Book Antiqua"/>
          <w:color w:val="000000"/>
          <w:vertAlign w:val="superscript"/>
        </w:rPr>
        <w:t>[</w:t>
      </w:r>
      <w:proofErr w:type="gramEnd"/>
      <w:r w:rsidR="004B5862">
        <w:rPr>
          <w:rFonts w:ascii="Book Antiqua" w:eastAsia="Book Antiqua" w:hAnsi="Book Antiqua" w:cs="Book Antiqua"/>
          <w:color w:val="000000"/>
          <w:vertAlign w:val="superscript"/>
        </w:rPr>
        <w:t>12]</w:t>
      </w:r>
      <w:r>
        <w:rPr>
          <w:rFonts w:ascii="Book Antiqua" w:eastAsia="Book Antiqua" w:hAnsi="Book Antiqua" w:cs="Book Antiqua"/>
          <w:color w:val="000000"/>
        </w:rPr>
        <w:t>’s study, 3 children with SC and IBD had a normalization of liver tests while on OVT and return to abnormal values upon OVT discontinuation. These results confirm the efficacy of OVT and the importance of maintaining full doses regularly during the treatment.</w:t>
      </w:r>
    </w:p>
    <w:p w14:paraId="6CA3BDAD" w14:textId="77777777" w:rsidR="00A77B3E" w:rsidRDefault="00D11C0B">
      <w:pPr>
        <w:spacing w:line="360" w:lineRule="auto"/>
        <w:ind w:firstLine="240"/>
        <w:jc w:val="both"/>
      </w:pPr>
      <w:r>
        <w:rPr>
          <w:rFonts w:ascii="Book Antiqua" w:eastAsia="Book Antiqua" w:hAnsi="Book Antiqua" w:cs="Book Antiqua"/>
          <w:color w:val="000000"/>
        </w:rPr>
        <w:t>The mechanisms by which OVT leads to biochemical improvement are still undefined. Previous studies suggested that OVT may have an immunomodulatory effect on regulatory T cells (Treg</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5,6-8]</w:t>
      </w:r>
      <w:r>
        <w:rPr>
          <w:rFonts w:ascii="Book Antiqua" w:eastAsia="Book Antiqua" w:hAnsi="Book Antiqua" w:cs="Book Antiqua"/>
          <w:color w:val="000000"/>
        </w:rPr>
        <w:t xml:space="preserve">. Some authors suggest that the response to OVT is likely due to its antimicrobial effects on unknown pathogens or normal flora that cause abnormal immunological reactions following migration to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Several lines of experimental evidence from animal models demonstrate that enteric dysbiosis and/or administration of bacterial antigens can lead to hepatobiliary inflammation with various features of </w:t>
      </w:r>
      <w:proofErr w:type="gramStart"/>
      <w:r>
        <w:rPr>
          <w:rFonts w:ascii="Book Antiqua" w:eastAsia="Book Antiqua" w:hAnsi="Book Antiqua" w:cs="Book Antiqua"/>
          <w:color w:val="000000"/>
        </w:rPr>
        <w:t>PSC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In this study we found that the prevalence of IBD was similar in patients responding to OVT compared to those not responding, suggesting no role of IBD in the pathogenic mechanism of OVT.</w:t>
      </w:r>
    </w:p>
    <w:p w14:paraId="60B08FE8" w14:textId="788BCF0D" w:rsidR="00A77B3E" w:rsidRDefault="00D11C0B">
      <w:pPr>
        <w:spacing w:line="360" w:lineRule="auto"/>
        <w:ind w:firstLine="240"/>
        <w:jc w:val="both"/>
      </w:pPr>
      <w:r>
        <w:rPr>
          <w:rFonts w:ascii="Book Antiqua" w:eastAsia="Book Antiqua" w:hAnsi="Book Antiqua" w:cs="Book Antiqua"/>
          <w:color w:val="000000"/>
        </w:rPr>
        <w:t xml:space="preserve">Overall, the need for OVT emerged mainly in ASC group, and the percentage of patients who achieved the biochemical remission increased mainly in ASC group (from </w:t>
      </w:r>
      <w:r w:rsidR="008E36CA">
        <w:rPr>
          <w:rFonts w:ascii="Book Antiqua" w:eastAsia="Book Antiqua" w:hAnsi="Book Antiqua" w:cs="Book Antiqua"/>
          <w:color w:val="000000"/>
        </w:rPr>
        <w:t>52</w:t>
      </w:r>
      <w:r>
        <w:rPr>
          <w:rFonts w:ascii="Book Antiqua" w:eastAsia="Book Antiqua" w:hAnsi="Book Antiqua" w:cs="Book Antiqua"/>
          <w:color w:val="000000"/>
        </w:rPr>
        <w:t>% to 8</w:t>
      </w:r>
      <w:r w:rsidR="008E36CA">
        <w:rPr>
          <w:rFonts w:ascii="Book Antiqua" w:eastAsia="Book Antiqua" w:hAnsi="Book Antiqua" w:cs="Book Antiqua"/>
          <w:color w:val="000000"/>
        </w:rPr>
        <w:t>1</w:t>
      </w:r>
      <w:r>
        <w:rPr>
          <w:rFonts w:ascii="Book Antiqua" w:eastAsia="Book Antiqua" w:hAnsi="Book Antiqua" w:cs="Book Antiqua"/>
          <w:color w:val="000000"/>
        </w:rPr>
        <w:t>%) rather than in AIH (from 93% to 96%) (Figure</w:t>
      </w:r>
      <w:r w:rsidR="008E36CA">
        <w:rPr>
          <w:rFonts w:ascii="Book Antiqua" w:eastAsia="Book Antiqua" w:hAnsi="Book Antiqua" w:cs="Book Antiqua"/>
          <w:color w:val="000000"/>
        </w:rPr>
        <w:t xml:space="preserve"> </w:t>
      </w:r>
      <w:proofErr w:type="gramStart"/>
      <w:r w:rsidR="008E36CA">
        <w:rPr>
          <w:rFonts w:ascii="Book Antiqua" w:eastAsia="Book Antiqua" w:hAnsi="Book Antiqua" w:cs="Book Antiqua"/>
          <w:color w:val="000000"/>
        </w:rPr>
        <w:t>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4,25]</w:t>
      </w:r>
      <w:r>
        <w:rPr>
          <w:rFonts w:ascii="Book Antiqua" w:eastAsia="Book Antiqua" w:hAnsi="Book Antiqua" w:cs="Book Antiqua"/>
          <w:color w:val="000000"/>
        </w:rPr>
        <w:t xml:space="preserve">. </w:t>
      </w:r>
    </w:p>
    <w:p w14:paraId="708DA400" w14:textId="77777777" w:rsidR="00A77B3E" w:rsidRDefault="00D11C0B">
      <w:pPr>
        <w:spacing w:line="360" w:lineRule="auto"/>
        <w:ind w:firstLine="240"/>
        <w:jc w:val="both"/>
      </w:pPr>
      <w:r>
        <w:rPr>
          <w:rFonts w:ascii="Book Antiqua" w:eastAsia="Book Antiqua" w:hAnsi="Book Antiqua" w:cs="Book Antiqua"/>
          <w:color w:val="000000"/>
        </w:rPr>
        <w:t>Of 75 patients, only 33% achieved immunological remission and no significant changes in IgG levels and autoantibody positivity were observed after OVT. This may imply an ongoing disease activity despite normal transaminase levels, possibly explaining the low proportion of children able to stop treatment successfully (8% in this study).</w:t>
      </w:r>
    </w:p>
    <w:p w14:paraId="04D98359" w14:textId="77777777" w:rsidR="00A77B3E" w:rsidRDefault="00D11C0B">
      <w:pPr>
        <w:spacing w:line="360" w:lineRule="auto"/>
        <w:ind w:firstLine="240"/>
        <w:jc w:val="both"/>
      </w:pPr>
      <w:r>
        <w:rPr>
          <w:rFonts w:ascii="Book Antiqua" w:eastAsia="Book Antiqua" w:hAnsi="Book Antiqua" w:cs="Book Antiqua"/>
          <w:color w:val="000000"/>
        </w:rPr>
        <w:lastRenderedPageBreak/>
        <w:t xml:space="preserve">Interestingly, all 6 patients who showed a complete response to OVT were classified as low or medium SCOPE index strata, none as high risk, suggesting that probably the patients achieving a biochemical response to OVT are those with a milder disease activity. Similar results were reported in Deneau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’s study showing that a low SCOPE index at treatment initiation was an independent predictor of response. Moreover, the authors showed that the rate of response to OVT was similar in the group that started it as primary treatment and another that had it as second </w:t>
      </w:r>
      <w:proofErr w:type="gramStart"/>
      <w:r>
        <w:rPr>
          <w:rFonts w:ascii="Book Antiqua" w:eastAsia="Book Antiqua" w:hAnsi="Book Antiqua" w:cs="Book Antiqua"/>
          <w:color w:val="000000"/>
        </w:rPr>
        <w:t>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Remarkably, in this study, OVT was associated with prednisone alone in 3 cases (100% responded to treatment) and with a second IS drug in the other 9 (55% responded to treatment,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w:t>
      </w:r>
    </w:p>
    <w:p w14:paraId="27909DD0" w14:textId="77777777" w:rsidR="00A77B3E" w:rsidRDefault="00D11C0B">
      <w:pPr>
        <w:spacing w:line="360" w:lineRule="auto"/>
        <w:ind w:firstLine="240"/>
        <w:jc w:val="both"/>
      </w:pPr>
      <w:r>
        <w:rPr>
          <w:rFonts w:ascii="Book Antiqua" w:eastAsia="Book Antiqua" w:hAnsi="Book Antiqua" w:cs="Book Antiqua"/>
          <w:color w:val="000000"/>
        </w:rPr>
        <w:t xml:space="preserve">The decrease in the SCOPE index score (42% in this study) may suggest a potential benefit of OVT on long-term outcomes. Similar results were reported in a triple blinded, randomized, placebo-controlled clinical trial on adult patients with PSC where the analysis showed a significant decrease in the Mayo PSC score in the vancomycin group at the third month comparing to the baseline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7202FC0B" w14:textId="77777777" w:rsidR="00A77B3E" w:rsidRDefault="00D11C0B">
      <w:pPr>
        <w:spacing w:line="360" w:lineRule="auto"/>
        <w:ind w:firstLine="240"/>
        <w:jc w:val="both"/>
      </w:pPr>
      <w:r>
        <w:rPr>
          <w:rFonts w:ascii="Book Antiqua" w:eastAsia="Book Antiqua" w:hAnsi="Book Antiqua" w:cs="Book Antiqua"/>
          <w:color w:val="000000"/>
        </w:rPr>
        <w:t xml:space="preserve">Similarly to previous studies, we did not observe side effects or infectious complications from long-term OVT during the study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6,7,22]</w:t>
      </w:r>
      <w:r>
        <w:rPr>
          <w:rFonts w:ascii="Book Antiqua" w:eastAsia="Book Antiqua" w:hAnsi="Book Antiqua" w:cs="Book Antiqua"/>
          <w:color w:val="000000"/>
        </w:rPr>
        <w:t>. However, whether the use of this antibiotic may lead to vancomycin-resistant organisms is still an open issue. All 4 patients not responding to OVT (all with ASC) showed a progression of liver disease. One patient developed recurrence of ASC after the LT (twice) and did not respond to OVT confirming the high recurrence rate post-</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Differently from our experience, OVT has been reported to be effective in the treatment of a pediatric patient with recurrent PSC after LT, suggesting a disease mechanism with some causes external to the liver—potentially from the gut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p>
    <w:p w14:paraId="778C16C6" w14:textId="77777777" w:rsidR="00A77B3E" w:rsidRDefault="00D11C0B">
      <w:pPr>
        <w:spacing w:line="360" w:lineRule="auto"/>
        <w:ind w:firstLine="240"/>
        <w:jc w:val="both"/>
      </w:pPr>
      <w:r>
        <w:rPr>
          <w:rFonts w:ascii="Book Antiqua" w:eastAsia="Book Antiqua" w:hAnsi="Book Antiqua" w:cs="Book Antiqua"/>
          <w:color w:val="000000"/>
        </w:rPr>
        <w:t>Overall, the outcome in our cohort was excellent, with 100% of patients alive at last follow up and 8% off IS treatment. Only 1 patient required LT, although the median follow up of our cohort of patients is relatively short.</w:t>
      </w:r>
    </w:p>
    <w:p w14:paraId="54528F9B" w14:textId="77777777" w:rsidR="00A77B3E" w:rsidRDefault="00A77B3E">
      <w:pPr>
        <w:spacing w:line="360" w:lineRule="auto"/>
        <w:ind w:firstLine="240"/>
        <w:jc w:val="both"/>
      </w:pPr>
    </w:p>
    <w:p w14:paraId="7E5C19E0" w14:textId="77777777" w:rsidR="00A77B3E" w:rsidRDefault="00D11C0B">
      <w:pPr>
        <w:spacing w:line="360" w:lineRule="auto"/>
        <w:jc w:val="both"/>
      </w:pPr>
      <w:r>
        <w:rPr>
          <w:rFonts w:ascii="Book Antiqua" w:eastAsia="Book Antiqua" w:hAnsi="Book Antiqua" w:cs="Book Antiqua"/>
          <w:b/>
          <w:caps/>
          <w:color w:val="000000"/>
          <w:u w:val="single"/>
        </w:rPr>
        <w:t>CONCLUSION</w:t>
      </w:r>
    </w:p>
    <w:p w14:paraId="2E59AE25" w14:textId="77777777" w:rsidR="00A77B3E" w:rsidRDefault="00D11C0B">
      <w:pPr>
        <w:spacing w:line="360" w:lineRule="auto"/>
        <w:jc w:val="both"/>
      </w:pPr>
      <w:r>
        <w:rPr>
          <w:rFonts w:ascii="Book Antiqua" w:eastAsia="Book Antiqua" w:hAnsi="Book Antiqua" w:cs="Book Antiqua"/>
          <w:color w:val="000000"/>
        </w:rPr>
        <w:lastRenderedPageBreak/>
        <w:t xml:space="preserve">This is the first study reporting data on the consistent use of OVT in children with AILD not responding to standard treatment. Our results show that AIH and ASC have different characteristics at presentation although both respond well to medical therapy. For children not responding to standard IS, OVT may represent a valuable option to achieve biochemical remission, particularly in ASC patients. This study adds timely insights into the highly engaged discussion about the use of OVT for children with AILD, confirming the need of further structured studies assessing the efficacy and safety of OVT as well as its potential benefits on long-term outcomes. </w:t>
      </w:r>
    </w:p>
    <w:p w14:paraId="417AA060" w14:textId="77777777" w:rsidR="00A77B3E" w:rsidRDefault="00A77B3E">
      <w:pPr>
        <w:spacing w:line="360" w:lineRule="auto"/>
        <w:jc w:val="both"/>
      </w:pPr>
    </w:p>
    <w:p w14:paraId="18676209" w14:textId="77777777" w:rsidR="00A77B3E" w:rsidRDefault="00D11C0B">
      <w:pPr>
        <w:spacing w:line="360" w:lineRule="auto"/>
        <w:jc w:val="both"/>
      </w:pPr>
      <w:r>
        <w:rPr>
          <w:rFonts w:ascii="Book Antiqua" w:eastAsia="Book Antiqua" w:hAnsi="Book Antiqua" w:cs="Book Antiqua"/>
          <w:b/>
          <w:caps/>
          <w:color w:val="000000"/>
          <w:u w:val="single"/>
        </w:rPr>
        <w:t>ARTICLE HIGHLIGHTS</w:t>
      </w:r>
    </w:p>
    <w:p w14:paraId="5128C0F8" w14:textId="77777777" w:rsidR="00A77B3E" w:rsidRDefault="00D11C0B">
      <w:pPr>
        <w:spacing w:line="360" w:lineRule="auto"/>
        <w:jc w:val="both"/>
      </w:pPr>
      <w:r>
        <w:rPr>
          <w:rFonts w:ascii="Book Antiqua" w:eastAsia="Book Antiqua" w:hAnsi="Book Antiqua" w:cs="Book Antiqua"/>
          <w:b/>
          <w:i/>
          <w:color w:val="000000"/>
        </w:rPr>
        <w:t>Research background</w:t>
      </w:r>
    </w:p>
    <w:p w14:paraId="237FD1CC" w14:textId="77777777" w:rsidR="00A77B3E" w:rsidRDefault="00D11C0B">
      <w:pPr>
        <w:spacing w:line="360" w:lineRule="auto"/>
        <w:jc w:val="both"/>
      </w:pPr>
      <w:r>
        <w:rPr>
          <w:rStyle w:val="markedcontent"/>
          <w:rFonts w:ascii="Book Antiqua" w:eastAsia="Book Antiqua" w:hAnsi="Book Antiqua" w:cs="Book Antiqua"/>
          <w:color w:val="000000"/>
        </w:rPr>
        <w:t>Pediatric autoimmune liver disease (AILD) includes autoimmune hepatitis (AIH) and autoimmune sclerosing cholangitis (ASC). Children with AILD not responding to standard immunosuppression (IS) may progress to end-stage liver disease and require liver transplantation.</w:t>
      </w:r>
    </w:p>
    <w:p w14:paraId="79A04191" w14:textId="77777777" w:rsidR="00A77B3E" w:rsidRDefault="00A77B3E">
      <w:pPr>
        <w:spacing w:line="360" w:lineRule="auto"/>
        <w:jc w:val="both"/>
      </w:pPr>
    </w:p>
    <w:p w14:paraId="14005C4D" w14:textId="77777777" w:rsidR="00A77B3E" w:rsidRDefault="00D11C0B">
      <w:pPr>
        <w:spacing w:line="360" w:lineRule="auto"/>
        <w:jc w:val="both"/>
      </w:pPr>
      <w:r>
        <w:rPr>
          <w:rFonts w:ascii="Book Antiqua" w:eastAsia="Book Antiqua" w:hAnsi="Book Antiqua" w:cs="Book Antiqua"/>
          <w:b/>
          <w:i/>
          <w:color w:val="000000"/>
        </w:rPr>
        <w:t>Research motivation</w:t>
      </w:r>
    </w:p>
    <w:p w14:paraId="6CE1BCED" w14:textId="77777777" w:rsidR="00A77B3E" w:rsidRDefault="00D11C0B">
      <w:pPr>
        <w:spacing w:line="360" w:lineRule="auto"/>
        <w:jc w:val="both"/>
      </w:pPr>
      <w:r>
        <w:rPr>
          <w:rFonts w:ascii="Book Antiqua" w:eastAsia="Book Antiqua" w:hAnsi="Book Antiqua" w:cs="Book Antiqua"/>
          <w:color w:val="000000"/>
        </w:rPr>
        <w:t xml:space="preserve">Despite the absence of strong </w:t>
      </w:r>
      <w:proofErr w:type="gramStart"/>
      <w:r>
        <w:rPr>
          <w:rFonts w:ascii="Book Antiqua" w:eastAsia="Book Antiqua" w:hAnsi="Book Antiqua" w:cs="Book Antiqua"/>
          <w:color w:val="000000"/>
        </w:rPr>
        <w:t>evidences</w:t>
      </w:r>
      <w:proofErr w:type="gramEnd"/>
      <w:r>
        <w:rPr>
          <w:rFonts w:ascii="Book Antiqua" w:eastAsia="Book Antiqua" w:hAnsi="Book Antiqua" w:cs="Book Antiqua"/>
          <w:color w:val="000000"/>
        </w:rPr>
        <w:t xml:space="preserve"> the empirical use of candidate therapies has significantly increased in the last decades. Oral vancomycin has an immunomodulatory effect and it has been used in patients with primary sclerosing cholangitis. In pediatrics, the experience with oral vancomycin treatment (OVT) in patients with AIH or ASC is very limited.</w:t>
      </w:r>
    </w:p>
    <w:p w14:paraId="2B19D0D3" w14:textId="77777777" w:rsidR="00A77B3E" w:rsidRDefault="00A77B3E">
      <w:pPr>
        <w:spacing w:line="360" w:lineRule="auto"/>
        <w:jc w:val="both"/>
      </w:pPr>
    </w:p>
    <w:p w14:paraId="186D0AE4" w14:textId="77777777" w:rsidR="00A77B3E" w:rsidRDefault="00D11C0B">
      <w:pPr>
        <w:spacing w:line="360" w:lineRule="auto"/>
        <w:jc w:val="both"/>
      </w:pPr>
      <w:r>
        <w:rPr>
          <w:rFonts w:ascii="Book Antiqua" w:eastAsia="Book Antiqua" w:hAnsi="Book Antiqua" w:cs="Book Antiqua"/>
          <w:b/>
          <w:i/>
          <w:color w:val="000000"/>
        </w:rPr>
        <w:t>Research objectives</w:t>
      </w:r>
    </w:p>
    <w:p w14:paraId="2A47974F" w14:textId="77777777" w:rsidR="00A77B3E" w:rsidRDefault="00D11C0B">
      <w:pPr>
        <w:spacing w:line="360" w:lineRule="auto"/>
        <w:jc w:val="both"/>
      </w:pPr>
      <w:r>
        <w:rPr>
          <w:rStyle w:val="markedcontent"/>
          <w:rFonts w:ascii="Book Antiqua" w:eastAsia="Book Antiqua" w:hAnsi="Book Antiqua" w:cs="Book Antiqua"/>
          <w:color w:val="000000"/>
        </w:rPr>
        <w:t>In this study we evaluated: (1) The response to standard IS in a large cohort of pediatric patients with AILD; and (2) The efficacy of OVT to normalize transaminases (biochemical remission) and to achieve immunological remission in patients not responding to standard IS.</w:t>
      </w:r>
    </w:p>
    <w:p w14:paraId="17847A4F" w14:textId="77777777" w:rsidR="00A77B3E" w:rsidRDefault="00A77B3E">
      <w:pPr>
        <w:spacing w:line="360" w:lineRule="auto"/>
        <w:jc w:val="both"/>
      </w:pPr>
    </w:p>
    <w:p w14:paraId="5054DC8D" w14:textId="77777777" w:rsidR="00A77B3E" w:rsidRDefault="00D11C0B">
      <w:pPr>
        <w:spacing w:line="360" w:lineRule="auto"/>
        <w:jc w:val="both"/>
      </w:pPr>
      <w:r>
        <w:rPr>
          <w:rFonts w:ascii="Book Antiqua" w:eastAsia="Book Antiqua" w:hAnsi="Book Antiqua" w:cs="Book Antiqua"/>
          <w:b/>
          <w:i/>
          <w:color w:val="000000"/>
        </w:rPr>
        <w:lastRenderedPageBreak/>
        <w:t>Research methods</w:t>
      </w:r>
    </w:p>
    <w:p w14:paraId="629DDB5F" w14:textId="77777777" w:rsidR="00A77B3E" w:rsidRDefault="00D11C0B">
      <w:pPr>
        <w:spacing w:line="360" w:lineRule="auto"/>
        <w:jc w:val="both"/>
      </w:pPr>
      <w:r>
        <w:rPr>
          <w:rStyle w:val="markedcontent"/>
          <w:rFonts w:ascii="Book Antiqua" w:eastAsia="Book Antiqua" w:hAnsi="Book Antiqua" w:cs="Book Antiqua"/>
          <w:color w:val="000000"/>
        </w:rPr>
        <w:t xml:space="preserve">Retrospective study of children diagnosed with AILD </w:t>
      </w:r>
      <w:r>
        <w:rPr>
          <w:rFonts w:ascii="Book Antiqua" w:eastAsia="Book Antiqua" w:hAnsi="Book Antiqua" w:cs="Book Antiqua"/>
          <w:color w:val="000000"/>
        </w:rPr>
        <w:t xml:space="preserve">(AIH or ASC) at Hospital Papa Giovanni XXIII, Bergamo, Italy, in the last decade. Response to IS treatment and need for OVT was reported in all patients and compared between the two groups (AIH </w:t>
      </w:r>
      <w:r>
        <w:rPr>
          <w:rFonts w:ascii="Book Antiqua" w:eastAsia="Book Antiqua" w:hAnsi="Book Antiqua" w:cs="Book Antiqua"/>
          <w:i/>
          <w:iCs/>
          <w:color w:val="000000"/>
        </w:rPr>
        <w:t>vs</w:t>
      </w:r>
      <w:r>
        <w:rPr>
          <w:rFonts w:ascii="Book Antiqua" w:eastAsia="Book Antiqua" w:hAnsi="Book Antiqua" w:cs="Book Antiqua"/>
          <w:color w:val="000000"/>
        </w:rPr>
        <w:t xml:space="preserve"> ASC). </w:t>
      </w:r>
    </w:p>
    <w:p w14:paraId="5CF5B6A8" w14:textId="77777777" w:rsidR="00A77B3E" w:rsidRDefault="00A77B3E">
      <w:pPr>
        <w:spacing w:line="360" w:lineRule="auto"/>
        <w:jc w:val="both"/>
      </w:pPr>
    </w:p>
    <w:p w14:paraId="596D417E" w14:textId="77777777" w:rsidR="00A77B3E" w:rsidRDefault="00D11C0B">
      <w:pPr>
        <w:spacing w:line="360" w:lineRule="auto"/>
        <w:jc w:val="both"/>
      </w:pPr>
      <w:r>
        <w:rPr>
          <w:rFonts w:ascii="Book Antiqua" w:eastAsia="Book Antiqua" w:hAnsi="Book Antiqua" w:cs="Book Antiqua"/>
          <w:b/>
          <w:i/>
          <w:color w:val="000000"/>
        </w:rPr>
        <w:t>Research results</w:t>
      </w:r>
    </w:p>
    <w:p w14:paraId="4F765F48" w14:textId="77777777" w:rsidR="00A77B3E" w:rsidRDefault="00D11C0B">
      <w:pPr>
        <w:spacing w:line="360" w:lineRule="auto"/>
        <w:jc w:val="both"/>
      </w:pPr>
      <w:r>
        <w:rPr>
          <w:rFonts w:ascii="Book Antiqua" w:eastAsia="Book Antiqua" w:hAnsi="Book Antiqua" w:cs="Book Antiqua"/>
          <w:color w:val="000000"/>
        </w:rPr>
        <w:t>Seventy-five patients diagnosed with AILD were included in this study (median age 10.5 years, range 5.6-13.4; F = 69%); 12 patients (16%, 10 with ASC) required OVT. Response to OVT was observed in 75% of patients and the percentage of those who achieved biochemical remission increased overall from 81% to 92%. Decrease in Sclerosing Cholangitis Outcomes in Pediatrics (SCOPE) index was reported in 42% of patients.</w:t>
      </w:r>
    </w:p>
    <w:p w14:paraId="0B322533" w14:textId="77777777" w:rsidR="00A77B3E" w:rsidRDefault="00A77B3E">
      <w:pPr>
        <w:spacing w:line="360" w:lineRule="auto"/>
        <w:jc w:val="both"/>
      </w:pPr>
    </w:p>
    <w:p w14:paraId="1DC9D96A" w14:textId="77777777" w:rsidR="00A77B3E" w:rsidRDefault="00D11C0B">
      <w:pPr>
        <w:spacing w:line="360" w:lineRule="auto"/>
        <w:jc w:val="both"/>
      </w:pPr>
      <w:r>
        <w:rPr>
          <w:rFonts w:ascii="Book Antiqua" w:eastAsia="Book Antiqua" w:hAnsi="Book Antiqua" w:cs="Book Antiqua"/>
          <w:b/>
          <w:i/>
          <w:color w:val="000000"/>
        </w:rPr>
        <w:t>Research conclusions</w:t>
      </w:r>
    </w:p>
    <w:p w14:paraId="63A680B6" w14:textId="77777777" w:rsidR="00A77B3E" w:rsidRDefault="00D11C0B">
      <w:pPr>
        <w:spacing w:line="360" w:lineRule="auto"/>
        <w:jc w:val="both"/>
      </w:pPr>
      <w:r>
        <w:rPr>
          <w:rStyle w:val="markedcontent"/>
          <w:rFonts w:ascii="Book Antiqua" w:eastAsia="Book Antiqua" w:hAnsi="Book Antiqua" w:cs="Book Antiqua"/>
          <w:color w:val="000000"/>
        </w:rPr>
        <w:t>This study shows that OVT may be considered as a valuable treatment option to achieve biochemical remission in children with AILD not responding to standard IS. Decrease in SCOPE index after OVT may suggest improvements in the long-term outcome.</w:t>
      </w:r>
    </w:p>
    <w:p w14:paraId="05A4B1B8" w14:textId="77777777" w:rsidR="00A77B3E" w:rsidRDefault="00A77B3E">
      <w:pPr>
        <w:spacing w:line="360" w:lineRule="auto"/>
        <w:jc w:val="both"/>
      </w:pPr>
    </w:p>
    <w:p w14:paraId="1A428D07" w14:textId="77777777" w:rsidR="00A77B3E" w:rsidRDefault="00D11C0B">
      <w:pPr>
        <w:spacing w:line="360" w:lineRule="auto"/>
        <w:jc w:val="both"/>
      </w:pPr>
      <w:r>
        <w:rPr>
          <w:rFonts w:ascii="Book Antiqua" w:eastAsia="Book Antiqua" w:hAnsi="Book Antiqua" w:cs="Book Antiqua"/>
          <w:b/>
          <w:i/>
          <w:color w:val="000000"/>
        </w:rPr>
        <w:t>Research perspectives</w:t>
      </w:r>
    </w:p>
    <w:p w14:paraId="06290D54" w14:textId="77777777" w:rsidR="00A77B3E" w:rsidRDefault="00D11C0B">
      <w:pPr>
        <w:spacing w:line="360" w:lineRule="auto"/>
        <w:jc w:val="both"/>
      </w:pPr>
      <w:r>
        <w:rPr>
          <w:rStyle w:val="markedcontent"/>
          <w:rFonts w:ascii="Book Antiqua" w:eastAsia="Book Antiqua" w:hAnsi="Book Antiqua" w:cs="Book Antiqua"/>
          <w:color w:val="000000"/>
        </w:rPr>
        <w:t>These promising preliminary results suggest that further prospective studies are needed to better define the efficacy of OVT in AILD.</w:t>
      </w:r>
    </w:p>
    <w:p w14:paraId="6FF10370" w14:textId="77777777" w:rsidR="00A77B3E" w:rsidRDefault="00A77B3E">
      <w:pPr>
        <w:spacing w:line="360" w:lineRule="auto"/>
        <w:jc w:val="both"/>
      </w:pPr>
    </w:p>
    <w:p w14:paraId="0C1DDB2C" w14:textId="77777777" w:rsidR="00A77B3E" w:rsidRPr="002B2730" w:rsidRDefault="00D11C0B">
      <w:pPr>
        <w:spacing w:line="360" w:lineRule="auto"/>
        <w:jc w:val="both"/>
      </w:pPr>
      <w:r w:rsidRPr="002B2730">
        <w:rPr>
          <w:rFonts w:ascii="Book Antiqua" w:eastAsia="Book Antiqua" w:hAnsi="Book Antiqua" w:cs="Book Antiqua"/>
          <w:b/>
          <w:color w:val="000000"/>
        </w:rPr>
        <w:t>REFERENCES</w:t>
      </w:r>
    </w:p>
    <w:p w14:paraId="706DE7A5" w14:textId="77777777" w:rsidR="00A77B3E" w:rsidRDefault="00D11C0B">
      <w:pPr>
        <w:spacing w:line="360" w:lineRule="auto"/>
        <w:jc w:val="both"/>
      </w:pPr>
      <w:r w:rsidRPr="002B2730">
        <w:rPr>
          <w:rFonts w:ascii="Book Antiqua" w:eastAsia="Book Antiqua" w:hAnsi="Book Antiqua" w:cs="Book Antiqua"/>
          <w:color w:val="000000"/>
        </w:rPr>
        <w:t xml:space="preserve">1 </w:t>
      </w:r>
      <w:r w:rsidRPr="002B2730">
        <w:rPr>
          <w:rFonts w:ascii="Book Antiqua" w:eastAsia="Book Antiqua" w:hAnsi="Book Antiqua" w:cs="Book Antiqua"/>
          <w:b/>
          <w:bCs/>
          <w:color w:val="000000"/>
        </w:rPr>
        <w:t>Liberal R</w:t>
      </w:r>
      <w:r w:rsidRPr="002B2730">
        <w:rPr>
          <w:rFonts w:ascii="Book Antiqua" w:eastAsia="Book Antiqua" w:hAnsi="Book Antiqua" w:cs="Book Antiqua"/>
          <w:color w:val="000000"/>
        </w:rPr>
        <w:t xml:space="preserve">, </w:t>
      </w:r>
      <w:proofErr w:type="spellStart"/>
      <w:r w:rsidRPr="002B2730">
        <w:rPr>
          <w:rFonts w:ascii="Book Antiqua" w:eastAsia="Book Antiqua" w:hAnsi="Book Antiqua" w:cs="Book Antiqua"/>
          <w:color w:val="000000"/>
        </w:rPr>
        <w:t>Vergani</w:t>
      </w:r>
      <w:proofErr w:type="spellEnd"/>
      <w:r w:rsidRPr="002B2730">
        <w:rPr>
          <w:rFonts w:ascii="Book Antiqua" w:eastAsia="Book Antiqua" w:hAnsi="Book Antiqua" w:cs="Book Antiqua"/>
          <w:color w:val="000000"/>
        </w:rPr>
        <w:t xml:space="preserve"> D, </w:t>
      </w:r>
      <w:proofErr w:type="spellStart"/>
      <w:r w:rsidRPr="002B2730">
        <w:rPr>
          <w:rFonts w:ascii="Book Antiqua" w:eastAsia="Book Antiqua" w:hAnsi="Book Antiqua" w:cs="Book Antiqua"/>
          <w:color w:val="000000"/>
        </w:rPr>
        <w:t>Mieli-Vergani</w:t>
      </w:r>
      <w:proofErr w:type="spellEnd"/>
      <w:r w:rsidRPr="002B2730">
        <w:rPr>
          <w:rFonts w:ascii="Book Antiqua" w:eastAsia="Book Antiqua" w:hAnsi="Book Antiqua" w:cs="Book Antiqua"/>
          <w:color w:val="000000"/>
        </w:rPr>
        <w:t xml:space="preserve"> G. </w:t>
      </w:r>
      <w:proofErr w:type="spellStart"/>
      <w:r w:rsidRPr="002B2730">
        <w:rPr>
          <w:rFonts w:ascii="Book Antiqua" w:eastAsia="Book Antiqua" w:hAnsi="Book Antiqua" w:cs="Book Antiqua"/>
          <w:color w:val="000000"/>
        </w:rPr>
        <w:t>Paediatric</w:t>
      </w:r>
      <w:proofErr w:type="spellEnd"/>
      <w:r w:rsidRPr="002B2730">
        <w:rPr>
          <w:rFonts w:ascii="Book Antiqua" w:eastAsia="Book Antiqua" w:hAnsi="Book Antiqua" w:cs="Book Antiqua"/>
          <w:color w:val="000000"/>
        </w:rPr>
        <w:t xml:space="preserve"> Autoimmune Liver Disease.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33 </w:t>
      </w:r>
      <w:r w:rsidRPr="00010C57">
        <w:rPr>
          <w:rFonts w:ascii="Book Antiqua" w:eastAsia="Book Antiqua" w:hAnsi="Book Antiqua" w:cs="Book Antiqua"/>
          <w:color w:val="000000"/>
        </w:rPr>
        <w:t>Suppl 2</w:t>
      </w:r>
      <w:r>
        <w:rPr>
          <w:rFonts w:ascii="Book Antiqua" w:eastAsia="Book Antiqua" w:hAnsi="Book Antiqua" w:cs="Book Antiqua"/>
          <w:color w:val="000000"/>
        </w:rPr>
        <w:t>: 36-46 [PMID: 26641670 DOI: 10.1159/000440708]</w:t>
      </w:r>
    </w:p>
    <w:p w14:paraId="435C9BC7" w14:textId="77777777" w:rsidR="00A77B3E" w:rsidRDefault="00D11C0B">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 xml:space="preserve">European Association for the Study of the </w:t>
      </w:r>
      <w:proofErr w:type="gramStart"/>
      <w:r>
        <w:rPr>
          <w:rFonts w:ascii="Book Antiqua" w:eastAsia="Book Antiqua" w:hAnsi="Book Antiqua" w:cs="Book Antiqua"/>
          <w:b/>
          <w:bCs/>
          <w:color w:val="000000"/>
        </w:rPr>
        <w:t>Liver.</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EASL Clinical Practice Guidelines: Autoimmune hepatitis.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971-1004 [PMID: 26341719 DOI: 10.1016/j.jhep.2015.06.030]</w:t>
      </w:r>
    </w:p>
    <w:p w14:paraId="52D0FE6E" w14:textId="77777777" w:rsidR="00A77B3E" w:rsidRDefault="00D11C0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Mieli-Vergani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Baumann U, </w:t>
      </w:r>
      <w:proofErr w:type="spellStart"/>
      <w:r>
        <w:rPr>
          <w:rFonts w:ascii="Book Antiqua" w:eastAsia="Book Antiqua" w:hAnsi="Book Antiqua" w:cs="Book Antiqua"/>
          <w:color w:val="000000"/>
        </w:rPr>
        <w:t>Czubkowski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Debray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Dezsofi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Fischler</w:t>
      </w:r>
      <w:proofErr w:type="spellEnd"/>
      <w:r>
        <w:rPr>
          <w:rFonts w:ascii="Book Antiqua" w:eastAsia="Book Antiqua" w:hAnsi="Book Antiqua" w:cs="Book Antiqua"/>
          <w:color w:val="000000"/>
        </w:rPr>
        <w:t xml:space="preserve"> B, Gupte G, </w:t>
      </w:r>
      <w:proofErr w:type="spellStart"/>
      <w:r>
        <w:rPr>
          <w:rFonts w:ascii="Book Antiqua" w:eastAsia="Book Antiqua" w:hAnsi="Book Antiqua" w:cs="Book Antiqua"/>
          <w:color w:val="000000"/>
        </w:rPr>
        <w:t>Hierro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Indolfi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Jahnel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Smets</w:t>
      </w:r>
      <w:proofErr w:type="spellEnd"/>
      <w:r>
        <w:rPr>
          <w:rFonts w:ascii="Book Antiqua" w:eastAsia="Book Antiqua" w:hAnsi="Book Antiqua" w:cs="Book Antiqua"/>
          <w:color w:val="000000"/>
        </w:rPr>
        <w:t xml:space="preserve"> F, Verkade HJ, </w:t>
      </w:r>
      <w:proofErr w:type="spellStart"/>
      <w:r>
        <w:rPr>
          <w:rFonts w:ascii="Book Antiqua" w:eastAsia="Book Antiqua" w:hAnsi="Book Antiqua" w:cs="Book Antiqua"/>
          <w:color w:val="000000"/>
        </w:rPr>
        <w:t>Hadžić</w:t>
      </w:r>
      <w:proofErr w:type="spellEnd"/>
      <w:r>
        <w:rPr>
          <w:rFonts w:ascii="Book Antiqua" w:eastAsia="Book Antiqua" w:hAnsi="Book Antiqua" w:cs="Book Antiqua"/>
          <w:color w:val="000000"/>
        </w:rPr>
        <w:t xml:space="preserve"> N. Diagnosis and Management of Pediatric Autoimmune Liver Disease: ESPGHAN Hepatology Committee Position Statement.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345-360 [PMID: 29356770 DOI: 10.1097/MPG.0000000000001801]</w:t>
      </w:r>
    </w:p>
    <w:p w14:paraId="36BD9355" w14:textId="77777777" w:rsidR="00A77B3E" w:rsidRDefault="00D11C0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Di Giorgio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Hadzic</w:t>
      </w:r>
      <w:proofErr w:type="spellEnd"/>
      <w:r>
        <w:rPr>
          <w:rFonts w:ascii="Book Antiqua" w:eastAsia="Book Antiqua" w:hAnsi="Book Antiqua" w:cs="Book Antiqua"/>
          <w:color w:val="000000"/>
        </w:rPr>
        <w:t xml:space="preserve"> N, Dhawan A, </w:t>
      </w:r>
      <w:proofErr w:type="spellStart"/>
      <w:r>
        <w:rPr>
          <w:rFonts w:ascii="Book Antiqua" w:eastAsia="Book Antiqua" w:hAnsi="Book Antiqua" w:cs="Book Antiqua"/>
          <w:color w:val="000000"/>
        </w:rPr>
        <w:t>Deheragoda</w:t>
      </w:r>
      <w:proofErr w:type="spellEnd"/>
      <w:r>
        <w:rPr>
          <w:rFonts w:ascii="Book Antiqua" w:eastAsia="Book Antiqua" w:hAnsi="Book Antiqua" w:cs="Book Antiqua"/>
          <w:color w:val="000000"/>
        </w:rPr>
        <w:t xml:space="preserve"> M, Heneghan MA,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Samyn M. Seamless Management of Juvenile Autoimmune Liver Disease: Long-Term Medical and Social Outcome.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218</w:t>
      </w:r>
      <w:r>
        <w:rPr>
          <w:rFonts w:ascii="Book Antiqua" w:eastAsia="Book Antiqua" w:hAnsi="Book Antiqua" w:cs="Book Antiqua"/>
          <w:color w:val="000000"/>
        </w:rPr>
        <w:t>: 121-129.e3 [PMID: 31955873 DOI: 10.1016/j.jpeds.2019.11.028]</w:t>
      </w:r>
    </w:p>
    <w:p w14:paraId="21CA07C3" w14:textId="77777777" w:rsidR="00A77B3E" w:rsidRDefault="00D11C0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Rahimpour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Nasiri-Toosi</w:t>
      </w:r>
      <w:proofErr w:type="spellEnd"/>
      <w:r>
        <w:rPr>
          <w:rFonts w:ascii="Book Antiqua" w:eastAsia="Book Antiqua" w:hAnsi="Book Antiqua" w:cs="Book Antiqua"/>
          <w:color w:val="000000"/>
        </w:rPr>
        <w:t xml:space="preserve"> M, Khalili H, Ebrahimi-</w:t>
      </w:r>
      <w:proofErr w:type="spellStart"/>
      <w:r>
        <w:rPr>
          <w:rFonts w:ascii="Book Antiqua" w:eastAsia="Book Antiqua" w:hAnsi="Book Antiqua" w:cs="Book Antiqua"/>
          <w:color w:val="000000"/>
        </w:rPr>
        <w:t>Daryani</w:t>
      </w:r>
      <w:proofErr w:type="spellEnd"/>
      <w:r>
        <w:rPr>
          <w:rFonts w:ascii="Book Antiqua" w:eastAsia="Book Antiqua" w:hAnsi="Book Antiqua" w:cs="Book Antiqua"/>
          <w:color w:val="000000"/>
        </w:rPr>
        <w:t xml:space="preserve"> N, Nouri-</w:t>
      </w:r>
      <w:proofErr w:type="spellStart"/>
      <w:r>
        <w:rPr>
          <w:rFonts w:ascii="Book Antiqua" w:eastAsia="Book Antiqua" w:hAnsi="Book Antiqua" w:cs="Book Antiqua"/>
          <w:color w:val="000000"/>
        </w:rPr>
        <w:t>Taromlou</w:t>
      </w:r>
      <w:proofErr w:type="spellEnd"/>
      <w:r>
        <w:rPr>
          <w:rFonts w:ascii="Book Antiqua" w:eastAsia="Book Antiqua" w:hAnsi="Book Antiqua" w:cs="Book Antiqua"/>
          <w:color w:val="000000"/>
        </w:rPr>
        <w:t xml:space="preserve"> MK, Azizi Z. A Triple Blinded, Randomized, Placebo-Controlled Clinical Trial to Evaluate the Efficacy and Safety of Oral Vancomycin in Primary Sclerosing Cholangitis: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Pilot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457-464 [PMID: 27981301 DOI: 10.15403/jgld.2014.1121.254.rah]</w:t>
      </w:r>
    </w:p>
    <w:p w14:paraId="5E987C2F" w14:textId="77777777" w:rsidR="00A77B3E" w:rsidRDefault="00D11C0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Tabibian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Weeding E, Jorgensen RA, </w:t>
      </w:r>
      <w:proofErr w:type="spellStart"/>
      <w:r>
        <w:rPr>
          <w:rFonts w:ascii="Book Antiqua" w:eastAsia="Book Antiqua" w:hAnsi="Book Antiqua" w:cs="Book Antiqua"/>
          <w:color w:val="000000"/>
        </w:rPr>
        <w:t>Petz</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Keach</w:t>
      </w:r>
      <w:proofErr w:type="spellEnd"/>
      <w:r>
        <w:rPr>
          <w:rFonts w:ascii="Book Antiqua" w:eastAsia="Book Antiqua" w:hAnsi="Book Antiqua" w:cs="Book Antiqua"/>
          <w:color w:val="000000"/>
        </w:rPr>
        <w:t xml:space="preserve"> JC, Talwalkar JA, Lindor KD.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vancomycin or metronidazole in patients with primary sclerosing cholangitis - a pilot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604-612 [PMID: 23384404 DOI: 10.1111/apt.12232]</w:t>
      </w:r>
    </w:p>
    <w:p w14:paraId="1AE107B2" w14:textId="77777777" w:rsidR="00A77B3E" w:rsidRDefault="00D11C0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Davies YK</w:t>
      </w:r>
      <w:r>
        <w:rPr>
          <w:rFonts w:ascii="Book Antiqua" w:eastAsia="Book Antiqua" w:hAnsi="Book Antiqua" w:cs="Book Antiqua"/>
          <w:color w:val="000000"/>
        </w:rPr>
        <w:t xml:space="preserve">, Cox KM, Abdullah BA, </w:t>
      </w:r>
      <w:proofErr w:type="spellStart"/>
      <w:r>
        <w:rPr>
          <w:rFonts w:ascii="Book Antiqua" w:eastAsia="Book Antiqua" w:hAnsi="Book Antiqua" w:cs="Book Antiqua"/>
          <w:color w:val="000000"/>
        </w:rPr>
        <w:t>Safta</w:t>
      </w:r>
      <w:proofErr w:type="spellEnd"/>
      <w:r>
        <w:rPr>
          <w:rFonts w:ascii="Book Antiqua" w:eastAsia="Book Antiqua" w:hAnsi="Book Antiqua" w:cs="Book Antiqua"/>
          <w:color w:val="000000"/>
        </w:rPr>
        <w:t xml:space="preserve"> A, Terry AB, Cox KL. Long-term treatment of primary sclerosing cholangitis in children with oral vancomycin: an immunomodulating antibiotic.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61-67 [PMID: 18607270 DOI: 10.1097/MPG.0b013e31816fee95]</w:t>
      </w:r>
    </w:p>
    <w:p w14:paraId="45F0EB5D" w14:textId="77777777" w:rsidR="00A77B3E" w:rsidRDefault="00D11C0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Abarbanel DN</w:t>
      </w:r>
      <w:r>
        <w:rPr>
          <w:rFonts w:ascii="Book Antiqua" w:eastAsia="Book Antiqua" w:hAnsi="Book Antiqua" w:cs="Book Antiqua"/>
          <w:color w:val="000000"/>
        </w:rPr>
        <w:t xml:space="preserve">, Seki SM, Davies Y, Marlen N, Benavides JA, Cox K, Nadeau KC, Cox KL. Immunomodulatory effect of vancomycin on Treg in pediatric inflammatory bowel disease and primary sclerosing cholangitis. </w:t>
      </w:r>
      <w:r>
        <w:rPr>
          <w:rFonts w:ascii="Book Antiqua" w:eastAsia="Book Antiqua" w:hAnsi="Book Antiqua" w:cs="Book Antiqua"/>
          <w:i/>
          <w:iCs/>
          <w:color w:val="000000"/>
        </w:rPr>
        <w:t>J Clin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397-406 [PMID: 23054338 DOI: 10.1007/s10875-012-9801-1]</w:t>
      </w:r>
    </w:p>
    <w:p w14:paraId="4682355D" w14:textId="77777777" w:rsidR="00A77B3E" w:rsidRDefault="00D11C0B">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Buness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Lindor KD, </w:t>
      </w:r>
      <w:proofErr w:type="spellStart"/>
      <w:r>
        <w:rPr>
          <w:rFonts w:ascii="Book Antiqua" w:eastAsia="Book Antiqua" w:hAnsi="Book Antiqua" w:cs="Book Antiqua"/>
          <w:color w:val="000000"/>
        </w:rPr>
        <w:t>Miloh</w:t>
      </w:r>
      <w:proofErr w:type="spellEnd"/>
      <w:r>
        <w:rPr>
          <w:rFonts w:ascii="Book Antiqua" w:eastAsia="Book Antiqua" w:hAnsi="Book Antiqua" w:cs="Book Antiqua"/>
          <w:color w:val="000000"/>
        </w:rPr>
        <w:t xml:space="preserve"> T. Oral Vancomycin Therapy in a Child with Primary Sclerosing Cholangitis and Severe Ulcerative Colitis.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Hepatol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210-213 [PMID: 27738604 DOI: 10.5223/pghn.2016.19.3.210]</w:t>
      </w:r>
    </w:p>
    <w:p w14:paraId="0C45FDD1" w14:textId="77777777" w:rsidR="00A77B3E" w:rsidRDefault="00D11C0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Vrieze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Out C, Fuentes S, Jonker L, </w:t>
      </w:r>
      <w:proofErr w:type="spellStart"/>
      <w:r>
        <w:rPr>
          <w:rFonts w:ascii="Book Antiqua" w:eastAsia="Book Antiqua" w:hAnsi="Book Antiqua" w:cs="Book Antiqua"/>
          <w:color w:val="000000"/>
        </w:rPr>
        <w:t>Reuling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Kootte</w:t>
      </w:r>
      <w:proofErr w:type="spellEnd"/>
      <w:r>
        <w:rPr>
          <w:rFonts w:ascii="Book Antiqua" w:eastAsia="Book Antiqua" w:hAnsi="Book Antiqua" w:cs="Book Antiqua"/>
          <w:color w:val="000000"/>
        </w:rPr>
        <w:t xml:space="preserve"> RS, van </w:t>
      </w:r>
      <w:proofErr w:type="spellStart"/>
      <w:r>
        <w:rPr>
          <w:rFonts w:ascii="Book Antiqua" w:eastAsia="Book Antiqua" w:hAnsi="Book Antiqua" w:cs="Book Antiqua"/>
          <w:color w:val="000000"/>
        </w:rPr>
        <w:t>Nood</w:t>
      </w:r>
      <w:proofErr w:type="spellEnd"/>
      <w:r>
        <w:rPr>
          <w:rFonts w:ascii="Book Antiqua" w:eastAsia="Book Antiqua" w:hAnsi="Book Antiqua" w:cs="Book Antiqua"/>
          <w:color w:val="000000"/>
        </w:rPr>
        <w:t xml:space="preserve"> E, Holleman F, </w:t>
      </w:r>
      <w:proofErr w:type="spellStart"/>
      <w:r>
        <w:rPr>
          <w:rFonts w:ascii="Book Antiqua" w:eastAsia="Book Antiqua" w:hAnsi="Book Antiqua" w:cs="Book Antiqua"/>
          <w:color w:val="000000"/>
        </w:rPr>
        <w:t>Knaapen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Romijn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Soeters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Blaak</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Dallinga-Thie</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Reijnders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Ackermans</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Serlie</w:t>
      </w:r>
      <w:proofErr w:type="spellEnd"/>
      <w:r>
        <w:rPr>
          <w:rFonts w:ascii="Book Antiqua" w:eastAsia="Book Antiqua" w:hAnsi="Book Antiqua" w:cs="Book Antiqua"/>
          <w:color w:val="000000"/>
        </w:rPr>
        <w:t xml:space="preserve"> MJ, Knop FK, Holst JJ, van der Ley C, </w:t>
      </w:r>
      <w:proofErr w:type="spellStart"/>
      <w:r>
        <w:rPr>
          <w:rFonts w:ascii="Book Antiqua" w:eastAsia="Book Antiqua" w:hAnsi="Book Antiqua" w:cs="Book Antiqua"/>
          <w:color w:val="000000"/>
        </w:rPr>
        <w:t>Kema</w:t>
      </w:r>
      <w:proofErr w:type="spellEnd"/>
      <w:r>
        <w:rPr>
          <w:rFonts w:ascii="Book Antiqua" w:eastAsia="Book Antiqua" w:hAnsi="Book Antiqua" w:cs="Book Antiqua"/>
          <w:color w:val="000000"/>
        </w:rPr>
        <w:t xml:space="preserve"> IP,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de Vos WM, Hoekstra JB, </w:t>
      </w:r>
      <w:proofErr w:type="spellStart"/>
      <w:r>
        <w:rPr>
          <w:rFonts w:ascii="Book Antiqua" w:eastAsia="Book Antiqua" w:hAnsi="Book Antiqua" w:cs="Book Antiqua"/>
          <w:color w:val="000000"/>
        </w:rPr>
        <w:t>Stroes</w:t>
      </w:r>
      <w:proofErr w:type="spellEnd"/>
      <w:r>
        <w:rPr>
          <w:rFonts w:ascii="Book Antiqua" w:eastAsia="Book Antiqua" w:hAnsi="Book Antiqua" w:cs="Book Antiqua"/>
          <w:color w:val="000000"/>
        </w:rPr>
        <w:t xml:space="preserve"> ES, Groen AK,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Impact of oral vancomycin on gut microbiota, bile acid metabolism, and insulin sensitivity.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824-831 [PMID: 24316517 DOI: 10.1016/j.jhep.2013.11.034]</w:t>
      </w:r>
    </w:p>
    <w:p w14:paraId="7426E3E9" w14:textId="77777777" w:rsidR="00A77B3E" w:rsidRDefault="00D11C0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Davies YK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Tsay</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Caccamo</w:t>
      </w:r>
      <w:proofErr w:type="spellEnd"/>
      <w:r>
        <w:rPr>
          <w:rFonts w:ascii="Book Antiqua" w:eastAsia="Book Antiqua" w:hAnsi="Book Antiqua" w:cs="Book Antiqua"/>
          <w:color w:val="000000"/>
        </w:rPr>
        <w:t xml:space="preserve"> DV, Cox KM, Castillo RO, Cox KL. Successful treatment of recurrent primary sclerosing cholangitis after orthotopic liver transplantation with oral vancomycin. </w:t>
      </w:r>
      <w:r>
        <w:rPr>
          <w:rFonts w:ascii="Book Antiqua" w:eastAsia="Book Antiqua" w:hAnsi="Book Antiqua" w:cs="Book Antiqua"/>
          <w:i/>
          <w:iCs/>
          <w:color w:val="000000"/>
        </w:rPr>
        <w:t>Case Rep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314292 [PMID: 23509657 DOI: 10.1155/2013/314292]</w:t>
      </w:r>
    </w:p>
    <w:p w14:paraId="13024933" w14:textId="77777777" w:rsidR="00A77B3E" w:rsidRDefault="00D11C0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Cox KL</w:t>
      </w:r>
      <w:r>
        <w:rPr>
          <w:rFonts w:ascii="Book Antiqua" w:eastAsia="Book Antiqua" w:hAnsi="Book Antiqua" w:cs="Book Antiqua"/>
          <w:color w:val="000000"/>
        </w:rPr>
        <w:t xml:space="preserve">, Cox KM. Oral vancomycin: treatment of primary sclerosing cholangitis in children with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27</w:t>
      </w:r>
      <w:r>
        <w:rPr>
          <w:rFonts w:ascii="Book Antiqua" w:eastAsia="Book Antiqua" w:hAnsi="Book Antiqua" w:cs="Book Antiqua"/>
          <w:color w:val="000000"/>
        </w:rPr>
        <w:t>: 580-583 [PMID: 9822326 DOI: 10.1097/00005176-199811000-00015]</w:t>
      </w:r>
    </w:p>
    <w:p w14:paraId="59BEDE33" w14:textId="77777777" w:rsidR="00A77B3E" w:rsidRDefault="00D11C0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Sebode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Lohse AW; International Autoimmune Hepatitis Group (IAIHG). Autoimmune hepatitis: From current knowledge and clinical practice to future research agenda.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15-22 [PMID: 28432836 DOI: 10.1111/Liv.13458]</w:t>
      </w:r>
    </w:p>
    <w:p w14:paraId="0A5F3EF8" w14:textId="77777777" w:rsidR="00A77B3E" w:rsidRDefault="00D11C0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Vergani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Alvarez F, Bianchi FB, </w:t>
      </w:r>
      <w:proofErr w:type="spellStart"/>
      <w:r>
        <w:rPr>
          <w:rFonts w:ascii="Book Antiqua" w:eastAsia="Book Antiqua" w:hAnsi="Book Antiqua" w:cs="Book Antiqua"/>
          <w:color w:val="000000"/>
        </w:rPr>
        <w:t>Cançado</w:t>
      </w:r>
      <w:proofErr w:type="spellEnd"/>
      <w:r>
        <w:rPr>
          <w:rFonts w:ascii="Book Antiqua" w:eastAsia="Book Antiqua" w:hAnsi="Book Antiqua" w:cs="Book Antiqua"/>
          <w:color w:val="000000"/>
        </w:rPr>
        <w:t xml:space="preserve"> EL, Mackay IR,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Nishioka</w:t>
      </w:r>
      <w:proofErr w:type="spellEnd"/>
      <w:r>
        <w:rPr>
          <w:rFonts w:ascii="Book Antiqua" w:eastAsia="Book Antiqua" w:hAnsi="Book Antiqua" w:cs="Book Antiqua"/>
          <w:color w:val="000000"/>
        </w:rPr>
        <w:t xml:space="preserve"> M, Penner E; International Autoimmune Hepatitis Group. Liver autoimmune serology: a consensus statement from the committee for autoimmune serology of the International Autoimmune Hepatitis Group.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41</w:t>
      </w:r>
      <w:r>
        <w:rPr>
          <w:rFonts w:ascii="Book Antiqua" w:eastAsia="Book Antiqua" w:hAnsi="Book Antiqua" w:cs="Book Antiqua"/>
          <w:color w:val="000000"/>
        </w:rPr>
        <w:t>: 677-683 [PMID: 15464251 DOI: 10.1016/j.jhep.2004.08.002]</w:t>
      </w:r>
    </w:p>
    <w:p w14:paraId="02FF6DEA" w14:textId="51E5E726" w:rsidR="00A77B3E" w:rsidRDefault="00D11C0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Kerkar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Chan A. Autoimmune Hepatitis, Sclerosing Cholangitis, and</w:t>
      </w:r>
      <w:r w:rsidR="00010C57">
        <w:rPr>
          <w:rFonts w:ascii="Book Antiqua" w:eastAsia="Book Antiqua" w:hAnsi="Book Antiqua" w:cs="Book Antiqua"/>
          <w:color w:val="000000"/>
        </w:rPr>
        <w:t xml:space="preserve"> </w:t>
      </w:r>
      <w:r>
        <w:rPr>
          <w:rFonts w:ascii="Book Antiqua" w:eastAsia="Book Antiqua" w:hAnsi="Book Antiqua" w:cs="Book Antiqua"/>
          <w:color w:val="000000"/>
        </w:rPr>
        <w:t>Autoimmune Sclerosing</w:t>
      </w:r>
      <w:r w:rsidR="00010C57">
        <w:rPr>
          <w:rFonts w:ascii="Book Antiqua" w:eastAsia="Book Antiqua" w:hAnsi="Book Antiqua" w:cs="Book Antiqua"/>
          <w:color w:val="000000"/>
        </w:rPr>
        <w:t xml:space="preserve"> </w:t>
      </w:r>
      <w:r>
        <w:rPr>
          <w:rFonts w:ascii="Book Antiqua" w:eastAsia="Book Antiqua" w:hAnsi="Book Antiqua" w:cs="Book Antiqua"/>
          <w:color w:val="000000"/>
        </w:rPr>
        <w:t>Cholangitis or Overlap</w:t>
      </w:r>
      <w:r w:rsidR="00010C57">
        <w:rPr>
          <w:rFonts w:ascii="Book Antiqua" w:eastAsia="Book Antiqua" w:hAnsi="Book Antiqua" w:cs="Book Antiqua"/>
          <w:color w:val="000000"/>
        </w:rPr>
        <w:t xml:space="preserve"> </w:t>
      </w:r>
      <w:r>
        <w:rPr>
          <w:rFonts w:ascii="Book Antiqua" w:eastAsia="Book Antiqua" w:hAnsi="Book Antiqua" w:cs="Book Antiqua"/>
          <w:color w:val="000000"/>
        </w:rPr>
        <w:t xml:space="preserve">Syndrome.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689-702 [PMID: 30266157 DOI: 10.1016/j.cld.2018.06.005]</w:t>
      </w:r>
    </w:p>
    <w:p w14:paraId="1C2857DE" w14:textId="77777777" w:rsidR="00A77B3E" w:rsidRDefault="00D11C0B">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Di Giorgio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D'Adda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Marseglia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Licini</w:t>
      </w:r>
      <w:proofErr w:type="spellEnd"/>
      <w:r>
        <w:rPr>
          <w:rFonts w:ascii="Book Antiqua" w:eastAsia="Book Antiqua" w:hAnsi="Book Antiqua" w:cs="Book Antiqua"/>
          <w:color w:val="000000"/>
        </w:rPr>
        <w:t xml:space="preserve"> L, Nicastro E, </w:t>
      </w:r>
      <w:proofErr w:type="spellStart"/>
      <w:r>
        <w:rPr>
          <w:rFonts w:ascii="Book Antiqua" w:eastAsia="Book Antiqua" w:hAnsi="Book Antiqua" w:cs="Book Antiqua"/>
          <w:color w:val="000000"/>
        </w:rPr>
        <w:t>D'Antiga</w:t>
      </w:r>
      <w:proofErr w:type="spellEnd"/>
      <w:r>
        <w:rPr>
          <w:rFonts w:ascii="Book Antiqua" w:eastAsia="Book Antiqua" w:hAnsi="Book Antiqua" w:cs="Book Antiqua"/>
          <w:color w:val="000000"/>
        </w:rPr>
        <w:t xml:space="preserve"> L. Biliary features in liver histology of children with autoimmune liver disease.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510-518 [PMID: 31069759 DOI: 10.1007/s12072-019-09948-1]</w:t>
      </w:r>
    </w:p>
    <w:p w14:paraId="52BF996B" w14:textId="77777777" w:rsidR="00A77B3E" w:rsidRPr="002B2730" w:rsidRDefault="00D11C0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Deneau MR</w:t>
      </w:r>
      <w:r>
        <w:rPr>
          <w:rFonts w:ascii="Book Antiqua" w:eastAsia="Book Antiqua" w:hAnsi="Book Antiqua" w:cs="Book Antiqua"/>
          <w:color w:val="000000"/>
        </w:rPr>
        <w:t xml:space="preserve">, Mack C, </w:t>
      </w:r>
      <w:proofErr w:type="spellStart"/>
      <w:r>
        <w:rPr>
          <w:rFonts w:ascii="Book Antiqua" w:eastAsia="Book Antiqua" w:hAnsi="Book Antiqua" w:cs="Book Antiqua"/>
          <w:color w:val="000000"/>
        </w:rPr>
        <w:t>Perito</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Ricciuto</w:t>
      </w:r>
      <w:proofErr w:type="spellEnd"/>
      <w:r>
        <w:rPr>
          <w:rFonts w:ascii="Book Antiqua" w:eastAsia="Book Antiqua" w:hAnsi="Book Antiqua" w:cs="Book Antiqua"/>
          <w:color w:val="000000"/>
        </w:rPr>
        <w:t xml:space="preserve"> A, Valentino PL, Amin M, Amir AZ, </w:t>
      </w:r>
      <w:proofErr w:type="spellStart"/>
      <w:r>
        <w:rPr>
          <w:rFonts w:ascii="Book Antiqua" w:eastAsia="Book Antiqua" w:hAnsi="Book Antiqua" w:cs="Book Antiqua"/>
          <w:color w:val="000000"/>
        </w:rPr>
        <w:t>Aumar</w:t>
      </w:r>
      <w:proofErr w:type="spellEnd"/>
      <w:r>
        <w:rPr>
          <w:rFonts w:ascii="Book Antiqua" w:eastAsia="Book Antiqua" w:hAnsi="Book Antiqua" w:cs="Book Antiqua"/>
          <w:color w:val="000000"/>
        </w:rPr>
        <w:t xml:space="preserve"> M, Auth M, Broderick A, </w:t>
      </w:r>
      <w:proofErr w:type="spellStart"/>
      <w:r>
        <w:rPr>
          <w:rFonts w:ascii="Book Antiqua" w:eastAsia="Book Antiqua" w:hAnsi="Book Antiqua" w:cs="Book Antiqua"/>
          <w:color w:val="000000"/>
        </w:rPr>
        <w:t>DiGuglielmo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Draijer</w:t>
      </w:r>
      <w:proofErr w:type="spellEnd"/>
      <w:r>
        <w:rPr>
          <w:rFonts w:ascii="Book Antiqua" w:eastAsia="Book Antiqua" w:hAnsi="Book Antiqua" w:cs="Book Antiqua"/>
          <w:color w:val="000000"/>
        </w:rPr>
        <w:t xml:space="preserve"> LG, Tavares </w:t>
      </w:r>
      <w:proofErr w:type="spellStart"/>
      <w:r>
        <w:rPr>
          <w:rFonts w:ascii="Book Antiqua" w:eastAsia="Book Antiqua" w:hAnsi="Book Antiqua" w:cs="Book Antiqua"/>
          <w:color w:val="000000"/>
        </w:rPr>
        <w:t>Fagundes</w:t>
      </w:r>
      <w:proofErr w:type="spellEnd"/>
      <w:r>
        <w:rPr>
          <w:rFonts w:ascii="Book Antiqua" w:eastAsia="Book Antiqua" w:hAnsi="Book Antiqua" w:cs="Book Antiqua"/>
          <w:color w:val="000000"/>
        </w:rPr>
        <w:t xml:space="preserve"> ED, El-</w:t>
      </w:r>
      <w:proofErr w:type="spellStart"/>
      <w:r>
        <w:rPr>
          <w:rFonts w:ascii="Book Antiqua" w:eastAsia="Book Antiqua" w:hAnsi="Book Antiqua" w:cs="Book Antiqua"/>
          <w:color w:val="000000"/>
        </w:rPr>
        <w:t>Matary</w:t>
      </w:r>
      <w:proofErr w:type="spellEnd"/>
      <w:r>
        <w:rPr>
          <w:rFonts w:ascii="Book Antiqua" w:eastAsia="Book Antiqua" w:hAnsi="Book Antiqua" w:cs="Book Antiqua"/>
          <w:color w:val="000000"/>
        </w:rPr>
        <w:t xml:space="preserve"> W, Ferrari F,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KN, Gupta N, Hochberg JT, Homan M, </w:t>
      </w:r>
      <w:proofErr w:type="spellStart"/>
      <w:r>
        <w:rPr>
          <w:rFonts w:ascii="Book Antiqua" w:eastAsia="Book Antiqua" w:hAnsi="Book Antiqua" w:cs="Book Antiqua"/>
          <w:color w:val="000000"/>
        </w:rPr>
        <w:t>Horslen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Iorio</w:t>
      </w:r>
      <w:proofErr w:type="spellEnd"/>
      <w:r>
        <w:rPr>
          <w:rFonts w:ascii="Book Antiqua" w:eastAsia="Book Antiqua" w:hAnsi="Book Antiqua" w:cs="Book Antiqua"/>
          <w:color w:val="000000"/>
        </w:rPr>
        <w:t xml:space="preserve"> R, Jensen MK, Jonas MM, Kamath BM, </w:t>
      </w:r>
      <w:proofErr w:type="spellStart"/>
      <w:r>
        <w:rPr>
          <w:rFonts w:ascii="Book Antiqua" w:eastAsia="Book Antiqua" w:hAnsi="Book Antiqua" w:cs="Book Antiqua"/>
          <w:color w:val="000000"/>
        </w:rPr>
        <w:t>Kerkar</w:t>
      </w:r>
      <w:proofErr w:type="spellEnd"/>
      <w:r>
        <w:rPr>
          <w:rFonts w:ascii="Book Antiqua" w:eastAsia="Book Antiqua" w:hAnsi="Book Antiqua" w:cs="Book Antiqua"/>
          <w:color w:val="000000"/>
        </w:rPr>
        <w:t xml:space="preserve"> N, Kim KM, </w:t>
      </w:r>
      <w:proofErr w:type="spellStart"/>
      <w:r>
        <w:rPr>
          <w:rFonts w:ascii="Book Antiqua" w:eastAsia="Book Antiqua" w:hAnsi="Book Antiqua" w:cs="Book Antiqua"/>
          <w:color w:val="000000"/>
        </w:rPr>
        <w:t>Kolho</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Koot</w:t>
      </w:r>
      <w:proofErr w:type="spellEnd"/>
      <w:r>
        <w:rPr>
          <w:rFonts w:ascii="Book Antiqua" w:eastAsia="Book Antiqua" w:hAnsi="Book Antiqua" w:cs="Book Antiqua"/>
          <w:color w:val="000000"/>
        </w:rPr>
        <w:t xml:space="preserve"> BGP, </w:t>
      </w:r>
      <w:proofErr w:type="spellStart"/>
      <w:r>
        <w:rPr>
          <w:rFonts w:ascii="Book Antiqua" w:eastAsia="Book Antiqua" w:hAnsi="Book Antiqua" w:cs="Book Antiqua"/>
          <w:color w:val="000000"/>
        </w:rPr>
        <w:t>Laborda</w:t>
      </w:r>
      <w:proofErr w:type="spellEnd"/>
      <w:r>
        <w:rPr>
          <w:rFonts w:ascii="Book Antiqua" w:eastAsia="Book Antiqua" w:hAnsi="Book Antiqua" w:cs="Book Antiqua"/>
          <w:color w:val="000000"/>
        </w:rPr>
        <w:t xml:space="preserve"> TJ, Lee CK, </w:t>
      </w:r>
      <w:proofErr w:type="spellStart"/>
      <w:r>
        <w:rPr>
          <w:rFonts w:ascii="Book Antiqua" w:eastAsia="Book Antiqua" w:hAnsi="Book Antiqua" w:cs="Book Antiqua"/>
          <w:color w:val="000000"/>
        </w:rPr>
        <w:t>Loomes</w:t>
      </w:r>
      <w:proofErr w:type="spellEnd"/>
      <w:r>
        <w:rPr>
          <w:rFonts w:ascii="Book Antiqua" w:eastAsia="Book Antiqua" w:hAnsi="Book Antiqua" w:cs="Book Antiqua"/>
          <w:color w:val="000000"/>
        </w:rPr>
        <w:t xml:space="preserve"> KM, Martinez M, </w:t>
      </w:r>
      <w:proofErr w:type="spellStart"/>
      <w:r>
        <w:rPr>
          <w:rFonts w:ascii="Book Antiqua" w:eastAsia="Book Antiqua" w:hAnsi="Book Antiqua" w:cs="Book Antiqua"/>
          <w:color w:val="000000"/>
        </w:rPr>
        <w:t>Miethke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Miloh</w:t>
      </w:r>
      <w:proofErr w:type="spellEnd"/>
      <w:r>
        <w:rPr>
          <w:rFonts w:ascii="Book Antiqua" w:eastAsia="Book Antiqua" w:hAnsi="Book Antiqua" w:cs="Book Antiqua"/>
          <w:color w:val="000000"/>
        </w:rPr>
        <w:t xml:space="preserve"> T, Mogul D, Mohammad S, Mohan P, </w:t>
      </w:r>
      <w:proofErr w:type="spellStart"/>
      <w:r>
        <w:rPr>
          <w:rFonts w:ascii="Book Antiqua" w:eastAsia="Book Antiqua" w:hAnsi="Book Antiqua" w:cs="Book Antiqua"/>
          <w:color w:val="000000"/>
        </w:rPr>
        <w:t>Moroz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Ovchinsky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Palle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Papadopoulou</w:t>
      </w:r>
      <w:proofErr w:type="spellEnd"/>
      <w:r>
        <w:rPr>
          <w:rFonts w:ascii="Book Antiqua" w:eastAsia="Book Antiqua" w:hAnsi="Book Antiqua" w:cs="Book Antiqua"/>
          <w:color w:val="000000"/>
        </w:rPr>
        <w:t xml:space="preserve"> A, Rao G, Rodrigues Ferreira A, Sathya P, Schwarz KB, Shah U, </w:t>
      </w:r>
      <w:proofErr w:type="spellStart"/>
      <w:r>
        <w:rPr>
          <w:rFonts w:ascii="Book Antiqua" w:eastAsia="Book Antiqua" w:hAnsi="Book Antiqua" w:cs="Book Antiqua"/>
          <w:color w:val="000000"/>
        </w:rPr>
        <w:t>Shteyer</w:t>
      </w:r>
      <w:proofErr w:type="spellEnd"/>
      <w:r>
        <w:rPr>
          <w:rFonts w:ascii="Book Antiqua" w:eastAsia="Book Antiqua" w:hAnsi="Book Antiqua" w:cs="Book Antiqua"/>
          <w:color w:val="000000"/>
        </w:rPr>
        <w:t xml:space="preserve"> E, Singh R, </w:t>
      </w:r>
      <w:proofErr w:type="spellStart"/>
      <w:r>
        <w:rPr>
          <w:rFonts w:ascii="Book Antiqua" w:eastAsia="Book Antiqua" w:hAnsi="Book Antiqua" w:cs="Book Antiqua"/>
          <w:color w:val="000000"/>
        </w:rPr>
        <w:t>Smolka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Soufi</w:t>
      </w:r>
      <w:proofErr w:type="spellEnd"/>
      <w:r>
        <w:rPr>
          <w:rFonts w:ascii="Book Antiqua" w:eastAsia="Book Antiqua" w:hAnsi="Book Antiqua" w:cs="Book Antiqua"/>
          <w:color w:val="000000"/>
        </w:rPr>
        <w:t xml:space="preserve"> N, Tanaka A, Varier R, </w:t>
      </w:r>
      <w:proofErr w:type="spellStart"/>
      <w:r>
        <w:rPr>
          <w:rFonts w:ascii="Book Antiqua" w:eastAsia="Book Antiqua" w:hAnsi="Book Antiqua" w:cs="Book Antiqua"/>
          <w:color w:val="000000"/>
        </w:rPr>
        <w:t>Vitola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Woynarowski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Zerofsky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Zizzo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Guthery</w:t>
      </w:r>
      <w:proofErr w:type="spellEnd"/>
      <w:r>
        <w:rPr>
          <w:rFonts w:ascii="Book Antiqua" w:eastAsia="Book Antiqua" w:hAnsi="Book Antiqua" w:cs="Book Antiqua"/>
          <w:color w:val="000000"/>
        </w:rPr>
        <w:t xml:space="preserve"> SL. The Sclerosing Cholangitis Outcomes in Pediatrics (SCOPE) Index: A Prognostic Tool for Children. </w:t>
      </w:r>
      <w:r w:rsidRPr="002B2730">
        <w:rPr>
          <w:rFonts w:ascii="Book Antiqua" w:eastAsia="Book Antiqua" w:hAnsi="Book Antiqua" w:cs="Book Antiqua"/>
          <w:i/>
          <w:iCs/>
          <w:color w:val="000000"/>
        </w:rPr>
        <w:t>Hepatology</w:t>
      </w:r>
      <w:r w:rsidRPr="002B2730">
        <w:rPr>
          <w:rFonts w:ascii="Book Antiqua" w:eastAsia="Book Antiqua" w:hAnsi="Book Antiqua" w:cs="Book Antiqua"/>
          <w:color w:val="000000"/>
        </w:rPr>
        <w:t xml:space="preserve"> 2021; </w:t>
      </w:r>
      <w:r w:rsidRPr="002B2730">
        <w:rPr>
          <w:rFonts w:ascii="Book Antiqua" w:eastAsia="Book Antiqua" w:hAnsi="Book Antiqua" w:cs="Book Antiqua"/>
          <w:b/>
          <w:bCs/>
          <w:color w:val="000000"/>
        </w:rPr>
        <w:t>73</w:t>
      </w:r>
      <w:r w:rsidRPr="002B2730">
        <w:rPr>
          <w:rFonts w:ascii="Book Antiqua" w:eastAsia="Book Antiqua" w:hAnsi="Book Antiqua" w:cs="Book Antiqua"/>
          <w:color w:val="000000"/>
        </w:rPr>
        <w:t>: 1074-1087 [PMID: 32464706 DOI: 10.1002/hep.31393]</w:t>
      </w:r>
    </w:p>
    <w:p w14:paraId="1B6D9070" w14:textId="77777777" w:rsidR="00A77B3E" w:rsidRPr="002B2730" w:rsidRDefault="00D11C0B">
      <w:pPr>
        <w:spacing w:line="360" w:lineRule="auto"/>
        <w:jc w:val="both"/>
      </w:pPr>
      <w:r w:rsidRPr="002B2730">
        <w:rPr>
          <w:rFonts w:ascii="Book Antiqua" w:eastAsia="Book Antiqua" w:hAnsi="Book Antiqua" w:cs="Book Antiqua"/>
          <w:color w:val="000000"/>
        </w:rPr>
        <w:t xml:space="preserve">18 </w:t>
      </w:r>
      <w:proofErr w:type="spellStart"/>
      <w:r w:rsidRPr="002B2730">
        <w:rPr>
          <w:rFonts w:ascii="Book Antiqua" w:eastAsia="Book Antiqua" w:hAnsi="Book Antiqua" w:cs="Book Antiqua"/>
          <w:b/>
          <w:bCs/>
          <w:color w:val="000000"/>
        </w:rPr>
        <w:t>Sokollik</w:t>
      </w:r>
      <w:proofErr w:type="spellEnd"/>
      <w:r w:rsidRPr="002B2730">
        <w:rPr>
          <w:rFonts w:ascii="Book Antiqua" w:eastAsia="Book Antiqua" w:hAnsi="Book Antiqua" w:cs="Book Antiqua"/>
          <w:b/>
          <w:bCs/>
          <w:color w:val="000000"/>
        </w:rPr>
        <w:t xml:space="preserve"> C</w:t>
      </w:r>
      <w:r w:rsidRPr="002B2730">
        <w:rPr>
          <w:rFonts w:ascii="Book Antiqua" w:eastAsia="Book Antiqua" w:hAnsi="Book Antiqua" w:cs="Book Antiqua"/>
          <w:color w:val="000000"/>
        </w:rPr>
        <w:t xml:space="preserve">, </w:t>
      </w:r>
      <w:proofErr w:type="spellStart"/>
      <w:r w:rsidRPr="002B2730">
        <w:rPr>
          <w:rFonts w:ascii="Book Antiqua" w:eastAsia="Book Antiqua" w:hAnsi="Book Antiqua" w:cs="Book Antiqua"/>
          <w:color w:val="000000"/>
        </w:rPr>
        <w:t>McLin</w:t>
      </w:r>
      <w:proofErr w:type="spellEnd"/>
      <w:r w:rsidRPr="002B2730">
        <w:rPr>
          <w:rFonts w:ascii="Book Antiqua" w:eastAsia="Book Antiqua" w:hAnsi="Book Antiqua" w:cs="Book Antiqua"/>
          <w:color w:val="000000"/>
        </w:rPr>
        <w:t xml:space="preserve"> VA, </w:t>
      </w:r>
      <w:proofErr w:type="spellStart"/>
      <w:r w:rsidRPr="002B2730">
        <w:rPr>
          <w:rFonts w:ascii="Book Antiqua" w:eastAsia="Book Antiqua" w:hAnsi="Book Antiqua" w:cs="Book Antiqua"/>
          <w:color w:val="000000"/>
        </w:rPr>
        <w:t>Vergani</w:t>
      </w:r>
      <w:proofErr w:type="spellEnd"/>
      <w:r w:rsidRPr="002B2730">
        <w:rPr>
          <w:rFonts w:ascii="Book Antiqua" w:eastAsia="Book Antiqua" w:hAnsi="Book Antiqua" w:cs="Book Antiqua"/>
          <w:color w:val="000000"/>
        </w:rPr>
        <w:t xml:space="preserve"> D, </w:t>
      </w:r>
      <w:proofErr w:type="spellStart"/>
      <w:r w:rsidRPr="002B2730">
        <w:rPr>
          <w:rFonts w:ascii="Book Antiqua" w:eastAsia="Book Antiqua" w:hAnsi="Book Antiqua" w:cs="Book Antiqua"/>
          <w:color w:val="000000"/>
        </w:rPr>
        <w:t>Terziroli</w:t>
      </w:r>
      <w:proofErr w:type="spellEnd"/>
      <w:r w:rsidRPr="002B2730">
        <w:rPr>
          <w:rFonts w:ascii="Book Antiqua" w:eastAsia="Book Antiqua" w:hAnsi="Book Antiqua" w:cs="Book Antiqua"/>
          <w:color w:val="000000"/>
        </w:rPr>
        <w:t xml:space="preserve"> Beretta-</w:t>
      </w:r>
      <w:proofErr w:type="spellStart"/>
      <w:r w:rsidRPr="002B2730">
        <w:rPr>
          <w:rFonts w:ascii="Book Antiqua" w:eastAsia="Book Antiqua" w:hAnsi="Book Antiqua" w:cs="Book Antiqua"/>
          <w:color w:val="000000"/>
        </w:rPr>
        <w:t>Piccoli</w:t>
      </w:r>
      <w:proofErr w:type="spellEnd"/>
      <w:r w:rsidRPr="002B2730">
        <w:rPr>
          <w:rFonts w:ascii="Book Antiqua" w:eastAsia="Book Antiqua" w:hAnsi="Book Antiqua" w:cs="Book Antiqua"/>
          <w:color w:val="000000"/>
        </w:rPr>
        <w:t xml:space="preserve"> B, </w:t>
      </w:r>
      <w:proofErr w:type="spellStart"/>
      <w:r w:rsidRPr="002B2730">
        <w:rPr>
          <w:rFonts w:ascii="Book Antiqua" w:eastAsia="Book Antiqua" w:hAnsi="Book Antiqua" w:cs="Book Antiqua"/>
          <w:color w:val="000000"/>
        </w:rPr>
        <w:t>Mieli-Vergani</w:t>
      </w:r>
      <w:proofErr w:type="spellEnd"/>
      <w:r w:rsidRPr="002B2730">
        <w:rPr>
          <w:rFonts w:ascii="Book Antiqua" w:eastAsia="Book Antiqua" w:hAnsi="Book Antiqua" w:cs="Book Antiqua"/>
          <w:color w:val="000000"/>
        </w:rPr>
        <w:t xml:space="preserve"> G. Juvenile autoimmune hepatitis: A comprehensive review. </w:t>
      </w:r>
      <w:r w:rsidRPr="002B2730">
        <w:rPr>
          <w:rFonts w:ascii="Book Antiqua" w:eastAsia="Book Antiqua" w:hAnsi="Book Antiqua" w:cs="Book Antiqua"/>
          <w:i/>
          <w:iCs/>
          <w:color w:val="000000"/>
        </w:rPr>
        <w:t xml:space="preserve">J </w:t>
      </w:r>
      <w:proofErr w:type="spellStart"/>
      <w:r w:rsidRPr="002B2730">
        <w:rPr>
          <w:rFonts w:ascii="Book Antiqua" w:eastAsia="Book Antiqua" w:hAnsi="Book Antiqua" w:cs="Book Antiqua"/>
          <w:i/>
          <w:iCs/>
          <w:color w:val="000000"/>
        </w:rPr>
        <w:t>Autoimmun</w:t>
      </w:r>
      <w:proofErr w:type="spellEnd"/>
      <w:r w:rsidRPr="002B2730">
        <w:rPr>
          <w:rFonts w:ascii="Book Antiqua" w:eastAsia="Book Antiqua" w:hAnsi="Book Antiqua" w:cs="Book Antiqua"/>
          <w:color w:val="000000"/>
        </w:rPr>
        <w:t xml:space="preserve"> 2018; </w:t>
      </w:r>
      <w:r w:rsidRPr="002B2730">
        <w:rPr>
          <w:rFonts w:ascii="Book Antiqua" w:eastAsia="Book Antiqua" w:hAnsi="Book Antiqua" w:cs="Book Antiqua"/>
          <w:b/>
          <w:bCs/>
          <w:color w:val="000000"/>
        </w:rPr>
        <w:t>95</w:t>
      </w:r>
      <w:r w:rsidRPr="002B2730">
        <w:rPr>
          <w:rFonts w:ascii="Book Antiqua" w:eastAsia="Book Antiqua" w:hAnsi="Book Antiqua" w:cs="Book Antiqua"/>
          <w:color w:val="000000"/>
        </w:rPr>
        <w:t>: 69-76 [PMID: 30344030 DOI: 10.1016/j.jaut.2018.10.007]</w:t>
      </w:r>
    </w:p>
    <w:p w14:paraId="554AE81C" w14:textId="77777777" w:rsidR="00A77B3E" w:rsidRDefault="00D11C0B">
      <w:pPr>
        <w:spacing w:line="360" w:lineRule="auto"/>
        <w:jc w:val="both"/>
      </w:pPr>
      <w:r w:rsidRPr="002B2730">
        <w:rPr>
          <w:rFonts w:ascii="Book Antiqua" w:eastAsia="Book Antiqua" w:hAnsi="Book Antiqua" w:cs="Book Antiqua"/>
          <w:color w:val="000000"/>
        </w:rPr>
        <w:t xml:space="preserve">19 </w:t>
      </w:r>
      <w:proofErr w:type="spellStart"/>
      <w:r w:rsidRPr="002B2730">
        <w:rPr>
          <w:rFonts w:ascii="Book Antiqua" w:eastAsia="Book Antiqua" w:hAnsi="Book Antiqua" w:cs="Book Antiqua"/>
          <w:b/>
          <w:bCs/>
          <w:color w:val="000000"/>
        </w:rPr>
        <w:t>Terziroli</w:t>
      </w:r>
      <w:proofErr w:type="spellEnd"/>
      <w:r w:rsidRPr="002B2730">
        <w:rPr>
          <w:rFonts w:ascii="Book Antiqua" w:eastAsia="Book Antiqua" w:hAnsi="Book Antiqua" w:cs="Book Antiqua"/>
          <w:b/>
          <w:bCs/>
          <w:color w:val="000000"/>
        </w:rPr>
        <w:t xml:space="preserve"> Beretta-</w:t>
      </w:r>
      <w:proofErr w:type="spellStart"/>
      <w:r w:rsidRPr="002B2730">
        <w:rPr>
          <w:rFonts w:ascii="Book Antiqua" w:eastAsia="Book Antiqua" w:hAnsi="Book Antiqua" w:cs="Book Antiqua"/>
          <w:b/>
          <w:bCs/>
          <w:color w:val="000000"/>
        </w:rPr>
        <w:t>Piccoli</w:t>
      </w:r>
      <w:proofErr w:type="spellEnd"/>
      <w:r w:rsidRPr="002B2730">
        <w:rPr>
          <w:rFonts w:ascii="Book Antiqua" w:eastAsia="Book Antiqua" w:hAnsi="Book Antiqua" w:cs="Book Antiqua"/>
          <w:b/>
          <w:bCs/>
          <w:color w:val="000000"/>
        </w:rPr>
        <w:t xml:space="preserve"> B</w:t>
      </w:r>
      <w:r w:rsidRPr="002B2730">
        <w:rPr>
          <w:rFonts w:ascii="Book Antiqua" w:eastAsia="Book Antiqua" w:hAnsi="Book Antiqua" w:cs="Book Antiqua"/>
          <w:color w:val="000000"/>
        </w:rPr>
        <w:t xml:space="preserve">, </w:t>
      </w:r>
      <w:proofErr w:type="spellStart"/>
      <w:r w:rsidRPr="002B2730">
        <w:rPr>
          <w:rFonts w:ascii="Book Antiqua" w:eastAsia="Book Antiqua" w:hAnsi="Book Antiqua" w:cs="Book Antiqua"/>
          <w:color w:val="000000"/>
        </w:rPr>
        <w:t>Mieli-Vergani</w:t>
      </w:r>
      <w:proofErr w:type="spellEnd"/>
      <w:r w:rsidRPr="002B2730">
        <w:rPr>
          <w:rFonts w:ascii="Book Antiqua" w:eastAsia="Book Antiqua" w:hAnsi="Book Antiqua" w:cs="Book Antiqua"/>
          <w:color w:val="000000"/>
        </w:rPr>
        <w:t xml:space="preserve"> G, </w:t>
      </w:r>
      <w:proofErr w:type="spellStart"/>
      <w:r w:rsidRPr="002B2730">
        <w:rPr>
          <w:rFonts w:ascii="Book Antiqua" w:eastAsia="Book Antiqua" w:hAnsi="Book Antiqua" w:cs="Book Antiqua"/>
          <w:color w:val="000000"/>
        </w:rPr>
        <w:t>Vergani</w:t>
      </w:r>
      <w:proofErr w:type="spellEnd"/>
      <w:r w:rsidRPr="002B2730">
        <w:rPr>
          <w:rFonts w:ascii="Book Antiqua" w:eastAsia="Book Antiqua" w:hAnsi="Book Antiqua" w:cs="Book Antiqua"/>
          <w:color w:val="000000"/>
        </w:rPr>
        <w:t xml:space="preserve"> D. Serology in autoimmune hepatitis: A clinical-practice approach.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35-43 [PMID: 29056396 DOI: 10.1016/j.ejim.2017.10.006]</w:t>
      </w:r>
    </w:p>
    <w:p w14:paraId="35B768B1" w14:textId="77777777" w:rsidR="00A77B3E" w:rsidRDefault="00D11C0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Giorgio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Mieli-Vergani</w:t>
      </w:r>
      <w:proofErr w:type="spellEnd"/>
      <w:r>
        <w:rPr>
          <w:rFonts w:ascii="Book Antiqua" w:eastAsia="Book Antiqua" w:hAnsi="Book Antiqua" w:cs="Book Antiqua"/>
          <w:color w:val="000000"/>
        </w:rPr>
        <w:t xml:space="preserve"> G. Cutting edge issues in juvenile sclerosing cholangitis.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2021 [PMID: 34289942 DOI: 10.1016/j.dld.2021.06.028]</w:t>
      </w:r>
    </w:p>
    <w:p w14:paraId="58382511" w14:textId="77777777" w:rsidR="00A77B3E" w:rsidRDefault="00D11C0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Smolka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Karaskova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Tkachyk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Aiglova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Ehrmann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Michalkova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Konecny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Volejnikova</w:t>
      </w:r>
      <w:proofErr w:type="spellEnd"/>
      <w:r>
        <w:rPr>
          <w:rFonts w:ascii="Book Antiqua" w:eastAsia="Book Antiqua" w:hAnsi="Book Antiqua" w:cs="Book Antiqua"/>
          <w:color w:val="000000"/>
        </w:rPr>
        <w:t xml:space="preserve"> J. Long-term follow-up of children and adolescents with primary sclerosing cholangitis and autoimmune sclerosing cholangitis.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412-418 [PMID: 27498582 DOI: 10.1016/s1499-3872(16)60088-7]</w:t>
      </w:r>
    </w:p>
    <w:p w14:paraId="7CF2E40D" w14:textId="77777777" w:rsidR="00A77B3E" w:rsidRDefault="00D11C0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Ali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Damman</w:t>
      </w:r>
      <w:proofErr w:type="spellEnd"/>
      <w:r>
        <w:rPr>
          <w:rFonts w:ascii="Book Antiqua" w:eastAsia="Book Antiqua" w:hAnsi="Book Antiqua" w:cs="Book Antiqua"/>
          <w:color w:val="000000"/>
        </w:rPr>
        <w:t xml:space="preserve"> J, Shah SB, Davies Y, Hurwitz M, Stephen M,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LM, Carey EJ, Lindor KD, </w:t>
      </w:r>
      <w:proofErr w:type="spellStart"/>
      <w:r>
        <w:rPr>
          <w:rFonts w:ascii="Book Antiqua" w:eastAsia="Book Antiqua" w:hAnsi="Book Antiqua" w:cs="Book Antiqua"/>
          <w:color w:val="000000"/>
        </w:rPr>
        <w:t>Buness</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Alrabadi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Berquist</w:t>
      </w:r>
      <w:proofErr w:type="spellEnd"/>
      <w:r>
        <w:rPr>
          <w:rFonts w:ascii="Book Antiqua" w:eastAsia="Book Antiqua" w:hAnsi="Book Antiqua" w:cs="Book Antiqua"/>
          <w:color w:val="000000"/>
        </w:rPr>
        <w:t xml:space="preserve"> WE, Cox KL. Open-label prospective therapeutic clinical trials: oral vancomycin in children and adults with primary </w:t>
      </w:r>
      <w:r>
        <w:rPr>
          <w:rFonts w:ascii="Book Antiqua" w:eastAsia="Book Antiqua" w:hAnsi="Book Antiqua" w:cs="Book Antiqua"/>
          <w:color w:val="000000"/>
        </w:rPr>
        <w:lastRenderedPageBreak/>
        <w:t xml:space="preserve">sclerosing cholangitis.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941-950 [PMID: 32633158 DOI: 10.1080/00365521.2020.1787501]</w:t>
      </w:r>
    </w:p>
    <w:p w14:paraId="0D23AFA0" w14:textId="77777777" w:rsidR="00A77B3E" w:rsidRDefault="00D11C0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Deneau MR</w:t>
      </w:r>
      <w:r>
        <w:rPr>
          <w:rFonts w:ascii="Book Antiqua" w:eastAsia="Book Antiqua" w:hAnsi="Book Antiqua" w:cs="Book Antiqua"/>
          <w:color w:val="000000"/>
        </w:rPr>
        <w:t xml:space="preserve">, Mack C, Mogul D, </w:t>
      </w:r>
      <w:proofErr w:type="spellStart"/>
      <w:r>
        <w:rPr>
          <w:rFonts w:ascii="Book Antiqua" w:eastAsia="Book Antiqua" w:hAnsi="Book Antiqua" w:cs="Book Antiqua"/>
          <w:color w:val="000000"/>
        </w:rPr>
        <w:t>Perito</w:t>
      </w:r>
      <w:proofErr w:type="spellEnd"/>
      <w:r>
        <w:rPr>
          <w:rFonts w:ascii="Book Antiqua" w:eastAsia="Book Antiqua" w:hAnsi="Book Antiqua" w:cs="Book Antiqua"/>
          <w:color w:val="000000"/>
        </w:rPr>
        <w:t xml:space="preserve"> ER, Valentino PL, Amir AZ, </w:t>
      </w:r>
      <w:proofErr w:type="spellStart"/>
      <w:r>
        <w:rPr>
          <w:rFonts w:ascii="Book Antiqua" w:eastAsia="Book Antiqua" w:hAnsi="Book Antiqua" w:cs="Book Antiqua"/>
          <w:color w:val="000000"/>
        </w:rPr>
        <w:t>DiGuglielmo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Draijer</w:t>
      </w:r>
      <w:proofErr w:type="spellEnd"/>
      <w:r>
        <w:rPr>
          <w:rFonts w:ascii="Book Antiqua" w:eastAsia="Book Antiqua" w:hAnsi="Book Antiqua" w:cs="Book Antiqua"/>
          <w:color w:val="000000"/>
        </w:rPr>
        <w:t xml:space="preserve"> LG, El-</w:t>
      </w:r>
      <w:proofErr w:type="spellStart"/>
      <w:r>
        <w:rPr>
          <w:rFonts w:ascii="Book Antiqua" w:eastAsia="Book Antiqua" w:hAnsi="Book Antiqua" w:cs="Book Antiqua"/>
          <w:color w:val="000000"/>
        </w:rPr>
        <w:t>Matary</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KN, Gupta N, Hochberg JT, </w:t>
      </w:r>
      <w:proofErr w:type="spellStart"/>
      <w:r>
        <w:rPr>
          <w:rFonts w:ascii="Book Antiqua" w:eastAsia="Book Antiqua" w:hAnsi="Book Antiqua" w:cs="Book Antiqua"/>
          <w:color w:val="000000"/>
        </w:rPr>
        <w:t>Horslen</w:t>
      </w:r>
      <w:proofErr w:type="spellEnd"/>
      <w:r>
        <w:rPr>
          <w:rFonts w:ascii="Book Antiqua" w:eastAsia="Book Antiqua" w:hAnsi="Book Antiqua" w:cs="Book Antiqua"/>
          <w:color w:val="000000"/>
        </w:rPr>
        <w:t xml:space="preserve"> S, Jensen MK, Jonas MM, </w:t>
      </w:r>
      <w:proofErr w:type="spellStart"/>
      <w:r>
        <w:rPr>
          <w:rFonts w:ascii="Book Antiqua" w:eastAsia="Book Antiqua" w:hAnsi="Book Antiqua" w:cs="Book Antiqua"/>
          <w:color w:val="000000"/>
        </w:rPr>
        <w:t>Kerkar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Koot</w:t>
      </w:r>
      <w:proofErr w:type="spellEnd"/>
      <w:r>
        <w:rPr>
          <w:rFonts w:ascii="Book Antiqua" w:eastAsia="Book Antiqua" w:hAnsi="Book Antiqua" w:cs="Book Antiqua"/>
          <w:color w:val="000000"/>
        </w:rPr>
        <w:t xml:space="preserve"> BGP, </w:t>
      </w:r>
      <w:proofErr w:type="spellStart"/>
      <w:r>
        <w:rPr>
          <w:rFonts w:ascii="Book Antiqua" w:eastAsia="Book Antiqua" w:hAnsi="Book Antiqua" w:cs="Book Antiqua"/>
          <w:color w:val="000000"/>
        </w:rPr>
        <w:t>Laborda</w:t>
      </w:r>
      <w:proofErr w:type="spellEnd"/>
      <w:r>
        <w:rPr>
          <w:rFonts w:ascii="Book Antiqua" w:eastAsia="Book Antiqua" w:hAnsi="Book Antiqua" w:cs="Book Antiqua"/>
          <w:color w:val="000000"/>
        </w:rPr>
        <w:t xml:space="preserve"> TJ, Lee CK, </w:t>
      </w:r>
      <w:proofErr w:type="spellStart"/>
      <w:r>
        <w:rPr>
          <w:rFonts w:ascii="Book Antiqua" w:eastAsia="Book Antiqua" w:hAnsi="Book Antiqua" w:cs="Book Antiqua"/>
          <w:color w:val="000000"/>
        </w:rPr>
        <w:t>Loomes</w:t>
      </w:r>
      <w:proofErr w:type="spellEnd"/>
      <w:r>
        <w:rPr>
          <w:rFonts w:ascii="Book Antiqua" w:eastAsia="Book Antiqua" w:hAnsi="Book Antiqua" w:cs="Book Antiqua"/>
          <w:color w:val="000000"/>
        </w:rPr>
        <w:t xml:space="preserve"> KM, Martinez M, </w:t>
      </w:r>
      <w:proofErr w:type="spellStart"/>
      <w:r>
        <w:rPr>
          <w:rFonts w:ascii="Book Antiqua" w:eastAsia="Book Antiqua" w:hAnsi="Book Antiqua" w:cs="Book Antiqua"/>
          <w:color w:val="000000"/>
        </w:rPr>
        <w:t>Miethke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Miloh</w:t>
      </w:r>
      <w:proofErr w:type="spellEnd"/>
      <w:r>
        <w:rPr>
          <w:rFonts w:ascii="Book Antiqua" w:eastAsia="Book Antiqua" w:hAnsi="Book Antiqua" w:cs="Book Antiqua"/>
          <w:color w:val="000000"/>
        </w:rPr>
        <w:t xml:space="preserve"> T, Mohammad S, </w:t>
      </w:r>
      <w:proofErr w:type="spellStart"/>
      <w:r>
        <w:rPr>
          <w:rFonts w:ascii="Book Antiqua" w:eastAsia="Book Antiqua" w:hAnsi="Book Antiqua" w:cs="Book Antiqua"/>
          <w:color w:val="000000"/>
        </w:rPr>
        <w:t>Ovchinsky</w:t>
      </w:r>
      <w:proofErr w:type="spellEnd"/>
      <w:r>
        <w:rPr>
          <w:rFonts w:ascii="Book Antiqua" w:eastAsia="Book Antiqua" w:hAnsi="Book Antiqua" w:cs="Book Antiqua"/>
          <w:color w:val="000000"/>
        </w:rPr>
        <w:t xml:space="preserve"> N, Rao G, </w:t>
      </w:r>
      <w:proofErr w:type="spellStart"/>
      <w:r>
        <w:rPr>
          <w:rFonts w:ascii="Book Antiqua" w:eastAsia="Book Antiqua" w:hAnsi="Book Antiqua" w:cs="Book Antiqua"/>
          <w:color w:val="000000"/>
        </w:rPr>
        <w:t>Ricciuto</w:t>
      </w:r>
      <w:proofErr w:type="spellEnd"/>
      <w:r>
        <w:rPr>
          <w:rFonts w:ascii="Book Antiqua" w:eastAsia="Book Antiqua" w:hAnsi="Book Antiqua" w:cs="Book Antiqua"/>
          <w:color w:val="000000"/>
        </w:rPr>
        <w:t xml:space="preserve"> A, Sathya P, Schwarz KB, Shah U, Singh R, </w:t>
      </w:r>
      <w:proofErr w:type="spellStart"/>
      <w:r>
        <w:rPr>
          <w:rFonts w:ascii="Book Antiqua" w:eastAsia="Book Antiqua" w:hAnsi="Book Antiqua" w:cs="Book Antiqua"/>
          <w:color w:val="000000"/>
        </w:rPr>
        <w:t>Vitola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Zizzo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Guthery</w:t>
      </w:r>
      <w:proofErr w:type="spellEnd"/>
      <w:r>
        <w:rPr>
          <w:rFonts w:ascii="Book Antiqua" w:eastAsia="Book Antiqua" w:hAnsi="Book Antiqua" w:cs="Book Antiqua"/>
          <w:color w:val="000000"/>
        </w:rPr>
        <w:t xml:space="preserve"> SL. Oral Vancomycin,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or No Therapy for Pediatric Primary Sclerosing Cholangitis: A Matched 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1061-1073 [PMID: 32946600 DOI: 10.1002/hep.31560]</w:t>
      </w:r>
    </w:p>
    <w:p w14:paraId="2D154BFE" w14:textId="77777777" w:rsidR="00A77B3E" w:rsidRDefault="00D11C0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Assis DN</w:t>
      </w:r>
      <w:r>
        <w:rPr>
          <w:rFonts w:ascii="Book Antiqua" w:eastAsia="Book Antiqua" w:hAnsi="Book Antiqua" w:cs="Book Antiqua"/>
          <w:color w:val="000000"/>
        </w:rPr>
        <w:t xml:space="preserve">, Levy C. Oral Vancomycin or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for Pediatric Primary Sclerosing Cholangitis? The Uncontroversial Need for Randomized Controlled Trials.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887-889 [PMID: 33403699 DOI: 10.1002/hep.31702]</w:t>
      </w:r>
    </w:p>
    <w:p w14:paraId="251111F6" w14:textId="77777777" w:rsidR="00A77B3E" w:rsidRDefault="00D11C0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Rojas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Bodicharla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Campuzano-Zuluaga</w:t>
      </w:r>
      <w:proofErr w:type="spellEnd"/>
      <w:r>
        <w:rPr>
          <w:rFonts w:ascii="Book Antiqua" w:eastAsia="Book Antiqua" w:hAnsi="Book Antiqua" w:cs="Book Antiqua"/>
          <w:color w:val="000000"/>
        </w:rPr>
        <w:t xml:space="preserve"> G, Hernandez L, Rodriguez MM. Autoimmune hepatitis and primary sclerosing cholangitis in children and adolescents. </w:t>
      </w:r>
      <w:r>
        <w:rPr>
          <w:rFonts w:ascii="Book Antiqua" w:eastAsia="Book Antiqua" w:hAnsi="Book Antiqua" w:cs="Book Antiqua"/>
          <w:i/>
          <w:iCs/>
          <w:color w:val="000000"/>
        </w:rPr>
        <w:t xml:space="preserve">Fetal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202-209 [PMID: 24754367 DOI: 10.3109/15513815.2014.898721]</w:t>
      </w:r>
    </w:p>
    <w:p w14:paraId="1AEAD72C" w14:textId="77777777" w:rsidR="00A77B3E" w:rsidRDefault="00D11C0B">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Tabibian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Talwalkar JA, Lindor KD. Role of the microbiota and antibiotics in primary sclerosing cholangitis.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389537 [PMID: 24232746 DOI: 10.1155/2013/389537]</w:t>
      </w:r>
    </w:p>
    <w:p w14:paraId="3E4D6D6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B6BE283" w14:textId="77777777" w:rsidR="00A77B3E" w:rsidRDefault="00D11C0B">
      <w:pPr>
        <w:spacing w:line="360" w:lineRule="auto"/>
        <w:jc w:val="both"/>
      </w:pPr>
      <w:r>
        <w:rPr>
          <w:rFonts w:ascii="Book Antiqua" w:eastAsia="Book Antiqua" w:hAnsi="Book Antiqua" w:cs="Book Antiqua"/>
          <w:b/>
          <w:color w:val="000000"/>
        </w:rPr>
        <w:lastRenderedPageBreak/>
        <w:t>Footnotes</w:t>
      </w:r>
    </w:p>
    <w:p w14:paraId="34DD955B" w14:textId="77777777" w:rsidR="00A77B3E" w:rsidRDefault="00D11C0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At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(tertiary referral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for liver transplantation), no approval by local ethical committee is required for retrospective </w:t>
      </w:r>
      <w:proofErr w:type="spellStart"/>
      <w:r>
        <w:rPr>
          <w:rFonts w:ascii="Book Antiqua" w:eastAsia="Book Antiqua" w:hAnsi="Book Antiqua" w:cs="Book Antiqua"/>
          <w:color w:val="000000"/>
        </w:rPr>
        <w:t>anonymised</w:t>
      </w:r>
      <w:proofErr w:type="spellEnd"/>
      <w:r>
        <w:rPr>
          <w:rFonts w:ascii="Book Antiqua" w:eastAsia="Book Antiqua" w:hAnsi="Book Antiqua" w:cs="Book Antiqua"/>
          <w:color w:val="000000"/>
        </w:rPr>
        <w:t xml:space="preserve"> study which includes only patients from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w:t>
      </w:r>
    </w:p>
    <w:p w14:paraId="3D1D9A48" w14:textId="77777777" w:rsidR="009E250B" w:rsidRDefault="009E250B">
      <w:pPr>
        <w:spacing w:line="360" w:lineRule="auto"/>
        <w:jc w:val="both"/>
        <w:rPr>
          <w:rFonts w:ascii="Book Antiqua" w:hAnsi="Book Antiqua"/>
          <w:b/>
        </w:rPr>
      </w:pPr>
    </w:p>
    <w:p w14:paraId="33B78EC3" w14:textId="6AE6C4FD" w:rsidR="00A77B3E" w:rsidRPr="00EC2E8C" w:rsidRDefault="009E250B">
      <w:pPr>
        <w:spacing w:line="360" w:lineRule="auto"/>
        <w:jc w:val="both"/>
        <w:rPr>
          <w:rFonts w:ascii="Book Antiqua" w:hAnsi="Book Antiqua"/>
          <w:bCs/>
          <w:iCs/>
          <w:color w:val="000000"/>
        </w:rPr>
      </w:pPr>
      <w:r w:rsidRPr="00A37D48">
        <w:rPr>
          <w:rFonts w:ascii="Book Antiqua" w:hAnsi="Book Antiqua"/>
          <w:b/>
        </w:rPr>
        <w:t>Informed consent statement</w:t>
      </w:r>
      <w:r w:rsidRPr="00A37D48">
        <w:rPr>
          <w:rFonts w:ascii="Book Antiqua" w:hAnsi="Book Antiqua"/>
          <w:b/>
          <w:iCs/>
          <w:color w:val="000000"/>
        </w:rPr>
        <w:t>:</w:t>
      </w:r>
      <w:r w:rsidR="00EC2E8C">
        <w:rPr>
          <w:rFonts w:ascii="Book Antiqua" w:hAnsi="Book Antiqua"/>
          <w:b/>
          <w:iCs/>
          <w:color w:val="000000"/>
        </w:rPr>
        <w:t xml:space="preserve"> </w:t>
      </w:r>
      <w:r w:rsidR="00EC2E8C" w:rsidRPr="00EC2E8C">
        <w:rPr>
          <w:rFonts w:ascii="Book Antiqua" w:hAnsi="Book Antiqua"/>
          <w:bCs/>
          <w:iCs/>
          <w:color w:val="000000"/>
        </w:rPr>
        <w:t>The informed consent statement was waived.</w:t>
      </w:r>
    </w:p>
    <w:p w14:paraId="2947E989" w14:textId="77777777" w:rsidR="009E250B" w:rsidRDefault="009E250B">
      <w:pPr>
        <w:spacing w:line="360" w:lineRule="auto"/>
        <w:jc w:val="both"/>
      </w:pPr>
    </w:p>
    <w:p w14:paraId="23ECAC5A" w14:textId="77777777" w:rsidR="00A77B3E" w:rsidRDefault="00D11C0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declare.</w:t>
      </w:r>
    </w:p>
    <w:p w14:paraId="499CC68C" w14:textId="77777777" w:rsidR="00A77B3E" w:rsidRDefault="00A77B3E">
      <w:pPr>
        <w:spacing w:line="360" w:lineRule="auto"/>
        <w:jc w:val="both"/>
      </w:pPr>
    </w:p>
    <w:p w14:paraId="1E79B823" w14:textId="62EA5DAA" w:rsidR="00A77B3E" w:rsidRDefault="00D11C0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r w:rsidR="009C54A6">
        <w:rPr>
          <w:rFonts w:ascii="Book Antiqua" w:eastAsia="Book Antiqua" w:hAnsi="Book Antiqua" w:cs="Book Antiqua"/>
          <w:color w:val="000000"/>
        </w:rPr>
        <w:t>.</w:t>
      </w:r>
    </w:p>
    <w:p w14:paraId="3E99D0EF" w14:textId="77777777" w:rsidR="00A77B3E" w:rsidRDefault="00A77B3E">
      <w:pPr>
        <w:spacing w:line="360" w:lineRule="auto"/>
        <w:jc w:val="both"/>
      </w:pPr>
    </w:p>
    <w:p w14:paraId="2DF13FD6" w14:textId="77777777" w:rsidR="00A77B3E" w:rsidRDefault="00D11C0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2AB482" w14:textId="77777777" w:rsidR="00A77B3E" w:rsidRDefault="00A77B3E">
      <w:pPr>
        <w:spacing w:line="360" w:lineRule="auto"/>
        <w:jc w:val="both"/>
      </w:pPr>
    </w:p>
    <w:p w14:paraId="505BA8CE" w14:textId="66CB862C" w:rsidR="00A77B3E" w:rsidRDefault="00D11C0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767CEE9" w14:textId="7599C917" w:rsidR="00A77B3E" w:rsidRPr="007D5CBF" w:rsidRDefault="007D5CBF" w:rsidP="007D5CBF">
      <w:pPr>
        <w:spacing w:line="360" w:lineRule="auto"/>
        <w:rPr>
          <w:rFonts w:ascii="Book Antiqua" w:hAnsi="Book Antiqua"/>
        </w:rPr>
      </w:pPr>
      <w:bookmarkStart w:id="4" w:name="_Hlk88382766"/>
      <w:r w:rsidRPr="00752370">
        <w:rPr>
          <w:rFonts w:ascii="Book Antiqua" w:hAnsi="Book Antiqua"/>
          <w:b/>
          <w:bCs/>
        </w:rPr>
        <w:t>Peer-review model:</w:t>
      </w:r>
      <w:r w:rsidRPr="00752370">
        <w:rPr>
          <w:rFonts w:ascii="Book Antiqua" w:hAnsi="Book Antiqua"/>
        </w:rPr>
        <w:t xml:space="preserve"> Single blind</w:t>
      </w:r>
      <w:bookmarkEnd w:id="4"/>
    </w:p>
    <w:p w14:paraId="00D5382D" w14:textId="77777777" w:rsidR="007D5CBF" w:rsidRDefault="007D5CBF">
      <w:pPr>
        <w:spacing w:line="360" w:lineRule="auto"/>
        <w:jc w:val="both"/>
      </w:pPr>
    </w:p>
    <w:p w14:paraId="1479A5F3" w14:textId="77777777" w:rsidR="00A77B3E" w:rsidRDefault="00D11C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27, 2021</w:t>
      </w:r>
    </w:p>
    <w:p w14:paraId="19E024EF" w14:textId="77777777" w:rsidR="00A77B3E" w:rsidRDefault="00D11C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6, 2021</w:t>
      </w:r>
    </w:p>
    <w:p w14:paraId="46F5AD81" w14:textId="69EAFA09" w:rsidR="00A77B3E" w:rsidRPr="00731F7D" w:rsidRDefault="00D11C0B">
      <w:pPr>
        <w:spacing w:line="360" w:lineRule="auto"/>
        <w:jc w:val="both"/>
        <w:rPr>
          <w:bCs/>
        </w:rPr>
      </w:pPr>
      <w:r>
        <w:rPr>
          <w:rFonts w:ascii="Book Antiqua" w:eastAsia="Book Antiqua" w:hAnsi="Book Antiqua" w:cs="Book Antiqua"/>
          <w:b/>
          <w:color w:val="000000"/>
        </w:rPr>
        <w:t xml:space="preserve">Article in press: </w:t>
      </w:r>
    </w:p>
    <w:p w14:paraId="5A0E0F0B" w14:textId="77777777" w:rsidR="00A77B3E" w:rsidRDefault="00A77B3E">
      <w:pPr>
        <w:spacing w:line="360" w:lineRule="auto"/>
        <w:jc w:val="both"/>
      </w:pPr>
    </w:p>
    <w:p w14:paraId="68640963" w14:textId="77777777" w:rsidR="00A77B3E" w:rsidRDefault="00D11C0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60C9067C" w14:textId="77777777" w:rsidR="00A77B3E" w:rsidRDefault="00D11C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1B0AB5FD" w14:textId="77777777" w:rsidR="00A77B3E" w:rsidRDefault="00D11C0B">
      <w:pPr>
        <w:spacing w:line="360" w:lineRule="auto"/>
        <w:jc w:val="both"/>
      </w:pPr>
      <w:r>
        <w:rPr>
          <w:rFonts w:ascii="Book Antiqua" w:eastAsia="Book Antiqua" w:hAnsi="Book Antiqua" w:cs="Book Antiqua"/>
          <w:b/>
          <w:color w:val="000000"/>
        </w:rPr>
        <w:t>Peer-review report’s scientific quality classification</w:t>
      </w:r>
    </w:p>
    <w:p w14:paraId="04F476D1" w14:textId="77777777" w:rsidR="00A77B3E" w:rsidRDefault="00D11C0B">
      <w:pPr>
        <w:spacing w:line="360" w:lineRule="auto"/>
        <w:jc w:val="both"/>
      </w:pPr>
      <w:r>
        <w:rPr>
          <w:rFonts w:ascii="Book Antiqua" w:eastAsia="Book Antiqua" w:hAnsi="Book Antiqua" w:cs="Book Antiqua"/>
          <w:color w:val="000000"/>
        </w:rPr>
        <w:lastRenderedPageBreak/>
        <w:t>Grade A (Excellent): A</w:t>
      </w:r>
    </w:p>
    <w:p w14:paraId="317EE37A" w14:textId="77777777" w:rsidR="00A77B3E" w:rsidRDefault="00D11C0B">
      <w:pPr>
        <w:spacing w:line="360" w:lineRule="auto"/>
        <w:jc w:val="both"/>
      </w:pPr>
      <w:r>
        <w:rPr>
          <w:rFonts w:ascii="Book Antiqua" w:eastAsia="Book Antiqua" w:hAnsi="Book Antiqua" w:cs="Book Antiqua"/>
          <w:color w:val="000000"/>
        </w:rPr>
        <w:t>Grade B (Very good): 0</w:t>
      </w:r>
    </w:p>
    <w:p w14:paraId="6BE997F5" w14:textId="77777777" w:rsidR="00A77B3E" w:rsidRDefault="00D11C0B">
      <w:pPr>
        <w:spacing w:line="360" w:lineRule="auto"/>
        <w:jc w:val="both"/>
      </w:pPr>
      <w:r>
        <w:rPr>
          <w:rFonts w:ascii="Book Antiqua" w:eastAsia="Book Antiqua" w:hAnsi="Book Antiqua" w:cs="Book Antiqua"/>
          <w:color w:val="000000"/>
        </w:rPr>
        <w:t>Grade C (Good): 0</w:t>
      </w:r>
    </w:p>
    <w:p w14:paraId="7B778DA2" w14:textId="77777777" w:rsidR="00A77B3E" w:rsidRDefault="00D11C0B">
      <w:pPr>
        <w:spacing w:line="360" w:lineRule="auto"/>
        <w:jc w:val="both"/>
      </w:pPr>
      <w:r>
        <w:rPr>
          <w:rFonts w:ascii="Book Antiqua" w:eastAsia="Book Antiqua" w:hAnsi="Book Antiqua" w:cs="Book Antiqua"/>
          <w:color w:val="000000"/>
        </w:rPr>
        <w:t>Grade D (Fair): 0</w:t>
      </w:r>
    </w:p>
    <w:p w14:paraId="348174F7" w14:textId="77777777" w:rsidR="00A77B3E" w:rsidRDefault="00D11C0B">
      <w:pPr>
        <w:spacing w:line="360" w:lineRule="auto"/>
        <w:jc w:val="both"/>
      </w:pPr>
      <w:r>
        <w:rPr>
          <w:rFonts w:ascii="Book Antiqua" w:eastAsia="Book Antiqua" w:hAnsi="Book Antiqua" w:cs="Book Antiqua"/>
          <w:color w:val="000000"/>
        </w:rPr>
        <w:t>Grade E (Poor): 0</w:t>
      </w:r>
    </w:p>
    <w:p w14:paraId="6570FDF9" w14:textId="77777777" w:rsidR="00A77B3E" w:rsidRDefault="00A77B3E">
      <w:pPr>
        <w:spacing w:line="360" w:lineRule="auto"/>
        <w:jc w:val="both"/>
      </w:pPr>
    </w:p>
    <w:p w14:paraId="3ACC15EB" w14:textId="374E78A7" w:rsidR="00A77B3E" w:rsidRPr="00731F7D" w:rsidRDefault="00D11C0B">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Gadour</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3A180B" w:rsidRPr="003A180B">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6C41C383" w14:textId="31F664A3" w:rsidR="009E250B" w:rsidRDefault="009E250B">
      <w:pPr>
        <w:spacing w:line="360" w:lineRule="auto"/>
        <w:jc w:val="both"/>
        <w:rPr>
          <w:rFonts w:ascii="Book Antiqua" w:eastAsia="Book Antiqua" w:hAnsi="Book Antiqua" w:cs="Book Antiqua"/>
          <w:b/>
          <w:color w:val="000000"/>
        </w:rPr>
      </w:pPr>
    </w:p>
    <w:p w14:paraId="7BB24466" w14:textId="77777777" w:rsidR="009E250B" w:rsidRPr="00E70091" w:rsidRDefault="009E250B" w:rsidP="009E250B">
      <w:pPr>
        <w:adjustRightInd w:val="0"/>
        <w:snapToGrid w:val="0"/>
        <w:spacing w:line="360" w:lineRule="auto"/>
        <w:rPr>
          <w:rFonts w:ascii="Book Antiqua" w:hAnsi="Book Antiqua"/>
          <w:b/>
          <w:lang w:eastAsia="zh-CN"/>
        </w:rPr>
      </w:pPr>
      <w:r w:rsidRPr="00E70091">
        <w:rPr>
          <w:rFonts w:ascii="Book Antiqua" w:hAnsi="Book Antiqua"/>
          <w:b/>
        </w:rPr>
        <w:t>Figure Legends</w:t>
      </w:r>
    </w:p>
    <w:p w14:paraId="547F985B" w14:textId="774A1EF3" w:rsidR="009E250B" w:rsidRDefault="002B11D1">
      <w:pPr>
        <w:spacing w:line="360" w:lineRule="auto"/>
        <w:jc w:val="both"/>
      </w:pPr>
      <w:r>
        <w:rPr>
          <w:noProof/>
        </w:rPr>
        <w:drawing>
          <wp:inline distT="0" distB="0" distL="0" distR="0" wp14:anchorId="34FCF610" wp14:editId="38D5A5E5">
            <wp:extent cx="5425440" cy="227076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5440" cy="2270760"/>
                    </a:xfrm>
                    <a:prstGeom prst="rect">
                      <a:avLst/>
                    </a:prstGeom>
                    <a:noFill/>
                    <a:ln>
                      <a:noFill/>
                    </a:ln>
                  </pic:spPr>
                </pic:pic>
              </a:graphicData>
            </a:graphic>
          </wp:inline>
        </w:drawing>
      </w:r>
    </w:p>
    <w:p w14:paraId="38269CF7" w14:textId="2A2C0248" w:rsidR="009E250B" w:rsidRDefault="009E250B">
      <w:pPr>
        <w:spacing w:line="360" w:lineRule="auto"/>
        <w:jc w:val="both"/>
        <w:rPr>
          <w:rFonts w:ascii="Book Antiqua" w:eastAsia="Book Antiqua" w:hAnsi="Book Antiqua" w:cs="Book Antiqua"/>
          <w:color w:val="000000"/>
        </w:rPr>
      </w:pPr>
      <w:r w:rsidRPr="009E250B">
        <w:rPr>
          <w:rFonts w:ascii="Book Antiqua" w:hAnsi="Book Antiqua"/>
          <w:b/>
          <w:bCs/>
        </w:rPr>
        <w:t>Figure 1</w:t>
      </w:r>
      <w:r w:rsidRPr="009E250B">
        <w:rPr>
          <w:rFonts w:ascii="Book Antiqua" w:hAnsi="Book Antiqua"/>
        </w:rPr>
        <w:t xml:space="preserve"> </w:t>
      </w:r>
      <w:r w:rsidRPr="009E250B">
        <w:rPr>
          <w:rFonts w:ascii="Book Antiqua" w:hAnsi="Book Antiqua"/>
          <w:b/>
          <w:bCs/>
        </w:rPr>
        <w:t xml:space="preserve">Aspartate aminotransferase, </w:t>
      </w:r>
      <w:proofErr w:type="gramStart"/>
      <w:r w:rsidR="00A217D0">
        <w:rPr>
          <w:rFonts w:ascii="Book Antiqua" w:hAnsi="Book Antiqua"/>
          <w:b/>
          <w:bCs/>
        </w:rPr>
        <w:t xml:space="preserve">alanine </w:t>
      </w:r>
      <w:r w:rsidRPr="009E250B">
        <w:rPr>
          <w:rFonts w:ascii="Book Antiqua" w:hAnsi="Book Antiqua"/>
          <w:b/>
          <w:bCs/>
        </w:rPr>
        <w:t xml:space="preserve"> aminotransferase</w:t>
      </w:r>
      <w:proofErr w:type="gramEnd"/>
      <w:r w:rsidRPr="009E250B">
        <w:rPr>
          <w:rFonts w:ascii="Book Antiqua" w:hAnsi="Book Antiqua"/>
          <w:b/>
          <w:bCs/>
        </w:rPr>
        <w:t xml:space="preserve"> and gamma-glutamyl transferase levels before and after oral vancomycin treatment (</w:t>
      </w:r>
      <w:r w:rsidRPr="009E250B">
        <w:rPr>
          <w:rFonts w:ascii="Book Antiqua" w:hAnsi="Book Antiqua"/>
          <w:b/>
          <w:bCs/>
          <w:i/>
          <w:iCs/>
        </w:rPr>
        <w:t>n</w:t>
      </w:r>
      <w:r>
        <w:rPr>
          <w:rFonts w:ascii="Book Antiqua" w:hAnsi="Book Antiqua"/>
          <w:b/>
          <w:bCs/>
        </w:rPr>
        <w:t xml:space="preserve"> </w:t>
      </w:r>
      <w:r w:rsidRPr="009E250B">
        <w:rPr>
          <w:rFonts w:ascii="Book Antiqua" w:hAnsi="Book Antiqua"/>
          <w:b/>
          <w:bCs/>
        </w:rPr>
        <w:t>=</w:t>
      </w:r>
      <w:r>
        <w:rPr>
          <w:rFonts w:ascii="Book Antiqua" w:hAnsi="Book Antiqua"/>
          <w:b/>
          <w:bCs/>
        </w:rPr>
        <w:t xml:space="preserve"> </w:t>
      </w:r>
      <w:r w:rsidRPr="009E250B">
        <w:rPr>
          <w:rFonts w:ascii="Book Antiqua" w:hAnsi="Book Antiqua"/>
          <w:b/>
          <w:bCs/>
        </w:rPr>
        <w:t>12 patients)</w:t>
      </w:r>
      <w:r>
        <w:rPr>
          <w:rFonts w:ascii="Book Antiqua" w:hAnsi="Book Antiqua"/>
          <w:b/>
          <w:bCs/>
        </w:rPr>
        <w:t xml:space="preserve">. </w:t>
      </w:r>
      <w:r w:rsidRPr="009E250B">
        <w:rPr>
          <w:rFonts w:ascii="Book Antiqua" w:hAnsi="Book Antiqua"/>
        </w:rPr>
        <w:t>AST:</w:t>
      </w:r>
      <w:r>
        <w:rPr>
          <w:rFonts w:ascii="Book Antiqua" w:hAnsi="Book Antiqua"/>
          <w:b/>
          <w:bCs/>
        </w:rPr>
        <w:t xml:space="preserve"> </w:t>
      </w:r>
      <w:bookmarkStart w:id="5" w:name="_Hlk87475158"/>
      <w:r>
        <w:rPr>
          <w:rFonts w:ascii="Book Antiqua" w:eastAsia="Book Antiqua" w:hAnsi="Book Antiqua" w:cs="Book Antiqua"/>
          <w:color w:val="000000"/>
        </w:rPr>
        <w:t>Aspartate aminotransferase</w:t>
      </w:r>
      <w:bookmarkEnd w:id="5"/>
      <w:r>
        <w:rPr>
          <w:rFonts w:ascii="Book Antiqua" w:eastAsia="Book Antiqua" w:hAnsi="Book Antiqua" w:cs="Book Antiqua"/>
          <w:color w:val="000000"/>
        </w:rPr>
        <w:t>; ALT: Alanine aminotransferase; GGT:</w:t>
      </w:r>
      <w:bookmarkStart w:id="6" w:name="_Hlk87475179"/>
      <w:r>
        <w:rPr>
          <w:rFonts w:ascii="Book Antiqua" w:eastAsia="Book Antiqua" w:hAnsi="Book Antiqua" w:cs="Book Antiqua"/>
          <w:color w:val="000000"/>
        </w:rPr>
        <w:t xml:space="preserve"> Gamma-glutamyl transferase</w:t>
      </w:r>
      <w:bookmarkEnd w:id="6"/>
      <w:r>
        <w:rPr>
          <w:rFonts w:ascii="Book Antiqua" w:eastAsia="Book Antiqua" w:hAnsi="Book Antiqua" w:cs="Book Antiqua"/>
          <w:color w:val="000000"/>
        </w:rPr>
        <w:t>; OVT: Oral vancomycin treatment.</w:t>
      </w:r>
    </w:p>
    <w:p w14:paraId="5F8D72B4" w14:textId="0BC11F9D" w:rsidR="009E250B" w:rsidRDefault="009E250B">
      <w:pPr>
        <w:spacing w:line="360" w:lineRule="auto"/>
        <w:jc w:val="both"/>
        <w:rPr>
          <w:noProof/>
        </w:rPr>
      </w:pPr>
      <w:r>
        <w:rPr>
          <w:rFonts w:ascii="Book Antiqua" w:eastAsia="Book Antiqua" w:hAnsi="Book Antiqua" w:cs="Book Antiqua"/>
          <w:color w:val="000000"/>
        </w:rPr>
        <w:br w:type="page"/>
      </w:r>
    </w:p>
    <w:p w14:paraId="4824B3DB" w14:textId="3860D240" w:rsidR="002B11D1" w:rsidRDefault="002B11D1" w:rsidP="00AE2EAA">
      <w:pPr>
        <w:spacing w:line="360" w:lineRule="auto"/>
        <w:jc w:val="both"/>
        <w:rPr>
          <w:rFonts w:ascii="Book Antiqua" w:hAnsi="Book Antiqua"/>
          <w:b/>
          <w:bCs/>
        </w:rPr>
      </w:pPr>
      <w:r>
        <w:rPr>
          <w:noProof/>
        </w:rPr>
        <w:lastRenderedPageBreak/>
        <w:drawing>
          <wp:inline distT="0" distB="0" distL="0" distR="0" wp14:anchorId="2CEB5834" wp14:editId="3FE7BD95">
            <wp:extent cx="5928360" cy="23393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8360" cy="2339340"/>
                    </a:xfrm>
                    <a:prstGeom prst="rect">
                      <a:avLst/>
                    </a:prstGeom>
                    <a:noFill/>
                    <a:ln>
                      <a:noFill/>
                    </a:ln>
                  </pic:spPr>
                </pic:pic>
              </a:graphicData>
            </a:graphic>
          </wp:inline>
        </w:drawing>
      </w:r>
    </w:p>
    <w:p w14:paraId="63D386DE" w14:textId="0AE68263" w:rsidR="00AE2EAA" w:rsidRPr="00AE2EAA" w:rsidRDefault="00AE2EAA" w:rsidP="00AE2EAA">
      <w:pPr>
        <w:spacing w:line="360" w:lineRule="auto"/>
        <w:jc w:val="both"/>
        <w:rPr>
          <w:rFonts w:ascii="Book Antiqua" w:hAnsi="Book Antiqua"/>
        </w:rPr>
      </w:pPr>
      <w:r w:rsidRPr="00AE2EAA">
        <w:rPr>
          <w:rFonts w:ascii="Book Antiqua" w:hAnsi="Book Antiqua"/>
          <w:b/>
          <w:bCs/>
        </w:rPr>
        <w:t>Figure 2</w:t>
      </w:r>
      <w:r>
        <w:rPr>
          <w:rFonts w:ascii="Book Antiqua" w:hAnsi="Book Antiqua"/>
          <w:b/>
          <w:bCs/>
        </w:rPr>
        <w:t xml:space="preserve"> </w:t>
      </w:r>
      <w:r w:rsidRPr="00AE2EAA">
        <w:rPr>
          <w:rFonts w:ascii="Book Antiqua" w:hAnsi="Book Antiqua"/>
          <w:b/>
          <w:bCs/>
        </w:rPr>
        <w:t>Percentage of patients (</w:t>
      </w:r>
      <w:r w:rsidRPr="00AE2EAA">
        <w:rPr>
          <w:rFonts w:ascii="Book Antiqua" w:hAnsi="Book Antiqua"/>
          <w:b/>
          <w:bCs/>
          <w:i/>
          <w:iCs/>
        </w:rPr>
        <w:t>n</w:t>
      </w:r>
      <w:r>
        <w:rPr>
          <w:rFonts w:ascii="Book Antiqua" w:hAnsi="Book Antiqua"/>
          <w:b/>
          <w:bCs/>
        </w:rPr>
        <w:t xml:space="preserve"> </w:t>
      </w:r>
      <w:r w:rsidRPr="00AE2EAA">
        <w:rPr>
          <w:rFonts w:ascii="Book Antiqua" w:hAnsi="Book Antiqua"/>
          <w:b/>
          <w:bCs/>
        </w:rPr>
        <w:t>=</w:t>
      </w:r>
      <w:r>
        <w:rPr>
          <w:rFonts w:ascii="Book Antiqua" w:hAnsi="Book Antiqua"/>
          <w:b/>
          <w:bCs/>
        </w:rPr>
        <w:t xml:space="preserve"> </w:t>
      </w:r>
      <w:r w:rsidRPr="00AE2EAA">
        <w:rPr>
          <w:rFonts w:ascii="Book Antiqua" w:hAnsi="Book Antiqua"/>
          <w:b/>
          <w:bCs/>
        </w:rPr>
        <w:t xml:space="preserve">75) who normalized </w:t>
      </w:r>
      <w:r w:rsidRPr="00AE2EAA">
        <w:rPr>
          <w:rFonts w:ascii="Book Antiqua" w:eastAsia="Book Antiqua" w:hAnsi="Book Antiqua" w:cs="Book Antiqua"/>
          <w:b/>
          <w:bCs/>
          <w:color w:val="000000"/>
        </w:rPr>
        <w:t>aspartate aminotransferase</w:t>
      </w:r>
      <w:r w:rsidRPr="00AE2EAA">
        <w:rPr>
          <w:rFonts w:ascii="Book Antiqua" w:hAnsi="Book Antiqua"/>
          <w:b/>
          <w:bCs/>
        </w:rPr>
        <w:t xml:space="preserve"> and </w:t>
      </w:r>
      <w:r w:rsidRPr="009E250B">
        <w:rPr>
          <w:rFonts w:ascii="Book Antiqua" w:hAnsi="Book Antiqua"/>
          <w:b/>
          <w:bCs/>
        </w:rPr>
        <w:t>gamma-glutamyl transferase</w:t>
      </w:r>
      <w:r w:rsidRPr="00AE2EAA">
        <w:rPr>
          <w:rFonts w:ascii="Book Antiqua" w:hAnsi="Book Antiqua"/>
          <w:b/>
          <w:bCs/>
        </w:rPr>
        <w:t xml:space="preserve"> levels before and after oral vancomycin treatment.</w:t>
      </w:r>
      <w:r>
        <w:rPr>
          <w:rFonts w:ascii="Book Antiqua" w:hAnsi="Book Antiqua"/>
          <w:b/>
          <w:bCs/>
        </w:rPr>
        <w:t xml:space="preserve"> </w:t>
      </w:r>
      <w:r>
        <w:rPr>
          <w:rFonts w:ascii="Book Antiqua" w:hAnsi="Book Antiqua"/>
        </w:rPr>
        <w:t>AST</w:t>
      </w:r>
      <w:r w:rsidR="00240CB3">
        <w:rPr>
          <w:rFonts w:ascii="Book Antiqua" w:hAnsi="Book Antiqua"/>
        </w:rPr>
        <w:t xml:space="preserve">: </w:t>
      </w:r>
      <w:r w:rsidR="00BD2F04">
        <w:rPr>
          <w:rFonts w:ascii="Book Antiqua" w:hAnsi="Book Antiqua"/>
        </w:rPr>
        <w:t>A</w:t>
      </w:r>
      <w:r w:rsidR="00240CB3">
        <w:rPr>
          <w:rFonts w:ascii="Book Antiqua" w:hAnsi="Book Antiqua"/>
        </w:rPr>
        <w:t xml:space="preserve">spartate </w:t>
      </w:r>
      <w:proofErr w:type="spellStart"/>
      <w:r w:rsidR="00240CB3">
        <w:rPr>
          <w:rFonts w:ascii="Book Antiqua" w:hAnsi="Book Antiqua"/>
        </w:rPr>
        <w:t>aminotrasferase</w:t>
      </w:r>
      <w:proofErr w:type="spellEnd"/>
      <w:r>
        <w:rPr>
          <w:rFonts w:ascii="Book Antiqua" w:hAnsi="Book Antiqua"/>
        </w:rPr>
        <w:t>; GGT:</w:t>
      </w:r>
      <w:r w:rsidR="00240CB3">
        <w:rPr>
          <w:rFonts w:ascii="Book Antiqua" w:hAnsi="Book Antiqua"/>
        </w:rPr>
        <w:t xml:space="preserve"> </w:t>
      </w:r>
      <w:r w:rsidR="00BD2F04">
        <w:rPr>
          <w:rFonts w:ascii="Book Antiqua" w:hAnsi="Book Antiqua"/>
        </w:rPr>
        <w:t>G</w:t>
      </w:r>
      <w:r w:rsidR="00240CB3">
        <w:rPr>
          <w:rFonts w:ascii="Book Antiqua" w:hAnsi="Book Antiqua"/>
        </w:rPr>
        <w:t xml:space="preserve">amma-glutamyl </w:t>
      </w:r>
      <w:proofErr w:type="spellStart"/>
      <w:r w:rsidR="00240CB3">
        <w:rPr>
          <w:rFonts w:ascii="Book Antiqua" w:hAnsi="Book Antiqua"/>
        </w:rPr>
        <w:t>trasferase</w:t>
      </w:r>
      <w:proofErr w:type="spellEnd"/>
      <w:r>
        <w:rPr>
          <w:rFonts w:ascii="Book Antiqua" w:hAnsi="Book Antiqua"/>
        </w:rPr>
        <w:t xml:space="preserve">; OVT: </w:t>
      </w:r>
      <w:r w:rsidR="00BD2F04">
        <w:rPr>
          <w:rFonts w:ascii="Book Antiqua" w:hAnsi="Book Antiqua"/>
        </w:rPr>
        <w:t>O</w:t>
      </w:r>
      <w:r w:rsidR="00240CB3">
        <w:rPr>
          <w:rFonts w:ascii="Book Antiqua" w:hAnsi="Book Antiqua"/>
        </w:rPr>
        <w:t>ral vancomycin treatment</w:t>
      </w:r>
      <w:r>
        <w:rPr>
          <w:rFonts w:ascii="Book Antiqua" w:hAnsi="Book Antiqua"/>
        </w:rPr>
        <w:t xml:space="preserve">; AIH: </w:t>
      </w:r>
      <w:r w:rsidR="00BD2F04">
        <w:rPr>
          <w:rFonts w:ascii="Book Antiqua" w:hAnsi="Book Antiqua"/>
        </w:rPr>
        <w:t>A</w:t>
      </w:r>
      <w:r w:rsidR="00240CB3">
        <w:rPr>
          <w:rFonts w:ascii="Book Antiqua" w:hAnsi="Book Antiqua"/>
        </w:rPr>
        <w:t>utoimmune hepatitis</w:t>
      </w:r>
      <w:r>
        <w:rPr>
          <w:rFonts w:ascii="Book Antiqua" w:hAnsi="Book Antiqua"/>
        </w:rPr>
        <w:t>; ASC:</w:t>
      </w:r>
      <w:r w:rsidR="00240CB3">
        <w:rPr>
          <w:rFonts w:ascii="Book Antiqua" w:hAnsi="Book Antiqua"/>
        </w:rPr>
        <w:t xml:space="preserve"> </w:t>
      </w:r>
      <w:r w:rsidR="00BD2F04">
        <w:rPr>
          <w:rFonts w:ascii="Book Antiqua" w:hAnsi="Book Antiqua"/>
        </w:rPr>
        <w:t>A</w:t>
      </w:r>
      <w:r w:rsidR="00240CB3">
        <w:rPr>
          <w:rFonts w:ascii="Book Antiqua" w:hAnsi="Book Antiqua"/>
        </w:rPr>
        <w:t>utoimmune sclerosing cholangitis</w:t>
      </w:r>
      <w:r>
        <w:rPr>
          <w:rFonts w:ascii="Book Antiqua" w:hAnsi="Book Antiqua"/>
        </w:rPr>
        <w:t>.</w:t>
      </w:r>
    </w:p>
    <w:p w14:paraId="33F6F53F" w14:textId="242B45BC" w:rsidR="00AE2EAA" w:rsidRDefault="00AE2EAA">
      <w:pPr>
        <w:spacing w:line="360" w:lineRule="auto"/>
        <w:jc w:val="both"/>
        <w:rPr>
          <w:rFonts w:ascii="Book Antiqua" w:eastAsia="Book Antiqua" w:hAnsi="Book Antiqua" w:cs="Book Antiqua"/>
          <w:color w:val="000000"/>
        </w:rPr>
        <w:sectPr w:rsidR="00AE2EAA">
          <w:pgSz w:w="12240" w:h="15840"/>
          <w:pgMar w:top="1440" w:right="1440" w:bottom="1440" w:left="1440" w:header="720" w:footer="720" w:gutter="0"/>
          <w:cols w:space="720"/>
          <w:docGrid w:linePitch="360"/>
        </w:sectPr>
      </w:pPr>
    </w:p>
    <w:p w14:paraId="26CC3083" w14:textId="77777777" w:rsidR="00DD1E86" w:rsidRPr="004D1299" w:rsidRDefault="00AE2EAA">
      <w:pPr>
        <w:spacing w:line="360" w:lineRule="auto"/>
        <w:jc w:val="both"/>
        <w:rPr>
          <w:rFonts w:ascii="Book Antiqua" w:hAnsi="Book Antiqua" w:cs="Book Antiqua"/>
          <w:b/>
          <w:bCs/>
          <w:color w:val="000000"/>
          <w:lang w:eastAsia="zh-CN"/>
        </w:rPr>
      </w:pPr>
      <w:r w:rsidRPr="004D1299">
        <w:rPr>
          <w:rFonts w:ascii="Book Antiqua" w:hAnsi="Book Antiqua" w:cs="Book Antiqua" w:hint="eastAsia"/>
          <w:b/>
          <w:bCs/>
          <w:color w:val="000000"/>
          <w:lang w:eastAsia="zh-CN"/>
        </w:rPr>
        <w:lastRenderedPageBreak/>
        <w:t>T</w:t>
      </w:r>
      <w:r w:rsidRPr="004D1299">
        <w:rPr>
          <w:rFonts w:ascii="Book Antiqua" w:hAnsi="Book Antiqua" w:cs="Book Antiqua"/>
          <w:b/>
          <w:bCs/>
          <w:color w:val="000000"/>
          <w:lang w:eastAsia="zh-CN"/>
        </w:rPr>
        <w:t>able 1</w:t>
      </w:r>
      <w:r w:rsidR="004D1299" w:rsidRPr="004D1299">
        <w:rPr>
          <w:rFonts w:ascii="Book Antiqua" w:hAnsi="Book Antiqua" w:cs="Book Antiqua"/>
          <w:b/>
          <w:bCs/>
          <w:color w:val="000000"/>
          <w:lang w:eastAsia="zh-CN"/>
        </w:rPr>
        <w:t xml:space="preserve"> Laboratory and histological features at diagnosis of 75 children with autoimmune liver disease</w:t>
      </w:r>
    </w:p>
    <w:tbl>
      <w:tblPr>
        <w:tblW w:w="0" w:type="auto"/>
        <w:tblLook w:val="04A0" w:firstRow="1" w:lastRow="0" w:firstColumn="1" w:lastColumn="0" w:noHBand="0" w:noVBand="1"/>
      </w:tblPr>
      <w:tblGrid>
        <w:gridCol w:w="3466"/>
        <w:gridCol w:w="2656"/>
        <w:gridCol w:w="2264"/>
        <w:gridCol w:w="2785"/>
        <w:gridCol w:w="2787"/>
      </w:tblGrid>
      <w:tr w:rsidR="00DD1E86" w14:paraId="76F01BA9" w14:textId="77777777" w:rsidTr="005F315E">
        <w:tc>
          <w:tcPr>
            <w:tcW w:w="3510" w:type="dxa"/>
            <w:tcBorders>
              <w:top w:val="single" w:sz="4" w:space="0" w:color="auto"/>
              <w:bottom w:val="single" w:sz="4" w:space="0" w:color="auto"/>
            </w:tcBorders>
          </w:tcPr>
          <w:p w14:paraId="6B002C3D" w14:textId="77777777" w:rsidR="00DD1E86" w:rsidRDefault="00DD1E86" w:rsidP="00DD1E86">
            <w:pPr>
              <w:spacing w:line="360" w:lineRule="auto"/>
              <w:jc w:val="both"/>
              <w:rPr>
                <w:rFonts w:ascii="Book Antiqua" w:hAnsi="Book Antiqua" w:cs="Book Antiqua"/>
                <w:b/>
                <w:bCs/>
                <w:color w:val="000000"/>
                <w:lang w:eastAsia="zh-CN"/>
              </w:rPr>
            </w:pPr>
          </w:p>
        </w:tc>
        <w:tc>
          <w:tcPr>
            <w:tcW w:w="2694" w:type="dxa"/>
            <w:tcBorders>
              <w:top w:val="single" w:sz="4" w:space="0" w:color="auto"/>
              <w:bottom w:val="single" w:sz="4" w:space="0" w:color="auto"/>
            </w:tcBorders>
          </w:tcPr>
          <w:p w14:paraId="00AE211E" w14:textId="50FD621F"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b/>
                <w:bCs/>
                <w:color w:val="000000"/>
                <w:lang w:eastAsia="zh-CN"/>
              </w:rPr>
              <w:t xml:space="preserve">All patients </w:t>
            </w:r>
            <w:r w:rsidRPr="00AE2EAA">
              <w:rPr>
                <w:rFonts w:ascii="Book Antiqua" w:eastAsia="等线" w:hAnsi="Book Antiqua" w:cs="宋体"/>
                <w:b/>
                <w:bCs/>
                <w:i/>
                <w:iCs/>
                <w:color w:val="000000"/>
                <w:lang w:eastAsia="zh-CN"/>
              </w:rPr>
              <w:t>n</w:t>
            </w:r>
            <w:r w:rsidRPr="00AE2EAA">
              <w:rPr>
                <w:rFonts w:ascii="Book Antiqua" w:eastAsia="等线" w:hAnsi="Book Antiqua" w:cs="宋体"/>
                <w:b/>
                <w:bCs/>
                <w:color w:val="000000"/>
                <w:lang w:eastAsia="zh-CN"/>
              </w:rPr>
              <w:t xml:space="preserve"> = 75</w:t>
            </w:r>
          </w:p>
        </w:tc>
        <w:tc>
          <w:tcPr>
            <w:tcW w:w="2300" w:type="dxa"/>
            <w:tcBorders>
              <w:top w:val="single" w:sz="4" w:space="0" w:color="auto"/>
              <w:bottom w:val="single" w:sz="4" w:space="0" w:color="auto"/>
            </w:tcBorders>
          </w:tcPr>
          <w:p w14:paraId="3339203D" w14:textId="23AA3068"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b/>
                <w:bCs/>
                <w:color w:val="000000"/>
                <w:lang w:eastAsia="zh-CN"/>
              </w:rPr>
              <w:t xml:space="preserve">AIH </w:t>
            </w:r>
            <w:r w:rsidRPr="00AE2EAA">
              <w:rPr>
                <w:rFonts w:ascii="Book Antiqua" w:eastAsia="等线" w:hAnsi="Book Antiqua" w:cs="宋体"/>
                <w:b/>
                <w:bCs/>
                <w:i/>
                <w:iCs/>
                <w:color w:val="000000"/>
                <w:lang w:eastAsia="zh-CN"/>
              </w:rPr>
              <w:t>n</w:t>
            </w:r>
            <w:r w:rsidRPr="00AE2EAA">
              <w:rPr>
                <w:rFonts w:ascii="Book Antiqua" w:eastAsia="等线" w:hAnsi="Book Antiqua" w:cs="宋体"/>
                <w:b/>
                <w:bCs/>
                <w:color w:val="000000"/>
                <w:lang w:eastAsia="zh-CN"/>
              </w:rPr>
              <w:t xml:space="preserve"> = 54</w:t>
            </w:r>
          </w:p>
        </w:tc>
        <w:tc>
          <w:tcPr>
            <w:tcW w:w="2835" w:type="dxa"/>
            <w:tcBorders>
              <w:top w:val="single" w:sz="4" w:space="0" w:color="auto"/>
              <w:bottom w:val="single" w:sz="4" w:space="0" w:color="auto"/>
            </w:tcBorders>
          </w:tcPr>
          <w:p w14:paraId="3196A1AC" w14:textId="530FC3E5"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b/>
                <w:bCs/>
                <w:color w:val="000000"/>
                <w:lang w:eastAsia="zh-CN"/>
              </w:rPr>
              <w:t xml:space="preserve">ASC </w:t>
            </w:r>
            <w:r w:rsidRPr="00AE2EAA">
              <w:rPr>
                <w:rFonts w:ascii="Book Antiqua" w:eastAsia="等线" w:hAnsi="Book Antiqua" w:cs="宋体"/>
                <w:b/>
                <w:bCs/>
                <w:i/>
                <w:iCs/>
                <w:color w:val="000000"/>
                <w:lang w:eastAsia="zh-CN"/>
              </w:rPr>
              <w:t>n</w:t>
            </w:r>
            <w:r w:rsidRPr="00AE2EAA">
              <w:rPr>
                <w:rFonts w:ascii="Book Antiqua" w:eastAsia="等线" w:hAnsi="Book Antiqua" w:cs="宋体"/>
                <w:b/>
                <w:bCs/>
                <w:color w:val="000000"/>
                <w:lang w:eastAsia="zh-CN"/>
              </w:rPr>
              <w:t xml:space="preserve"> = 21</w:t>
            </w:r>
          </w:p>
        </w:tc>
        <w:tc>
          <w:tcPr>
            <w:tcW w:w="2835" w:type="dxa"/>
            <w:tcBorders>
              <w:top w:val="single" w:sz="4" w:space="0" w:color="auto"/>
              <w:bottom w:val="single" w:sz="4" w:space="0" w:color="auto"/>
            </w:tcBorders>
          </w:tcPr>
          <w:p w14:paraId="7AC51CD5" w14:textId="1EDB1849"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b/>
                <w:bCs/>
                <w:i/>
                <w:iCs/>
                <w:color w:val="000000"/>
                <w:lang w:eastAsia="zh-CN"/>
              </w:rPr>
              <w:t xml:space="preserve">P </w:t>
            </w:r>
            <w:r w:rsidRPr="00AE2EAA">
              <w:rPr>
                <w:rFonts w:ascii="Book Antiqua" w:eastAsia="等线" w:hAnsi="Book Antiqua" w:cs="宋体"/>
                <w:b/>
                <w:bCs/>
                <w:color w:val="000000"/>
                <w:lang w:eastAsia="zh-CN"/>
              </w:rPr>
              <w:t>value</w:t>
            </w:r>
          </w:p>
        </w:tc>
      </w:tr>
      <w:tr w:rsidR="00DD1E86" w14:paraId="29290122" w14:textId="77777777" w:rsidTr="005F315E">
        <w:tc>
          <w:tcPr>
            <w:tcW w:w="3510" w:type="dxa"/>
            <w:tcBorders>
              <w:top w:val="single" w:sz="4" w:space="0" w:color="auto"/>
            </w:tcBorders>
          </w:tcPr>
          <w:p w14:paraId="746229C9" w14:textId="5BF1E6AE"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Biochemical profile</w:t>
            </w:r>
          </w:p>
        </w:tc>
        <w:tc>
          <w:tcPr>
            <w:tcW w:w="2694" w:type="dxa"/>
            <w:tcBorders>
              <w:top w:val="single" w:sz="4" w:space="0" w:color="auto"/>
            </w:tcBorders>
          </w:tcPr>
          <w:p w14:paraId="74EA0CE9" w14:textId="77777777" w:rsidR="00DD1E86" w:rsidRDefault="00DD1E86" w:rsidP="00DD1E86">
            <w:pPr>
              <w:spacing w:line="360" w:lineRule="auto"/>
              <w:jc w:val="both"/>
              <w:rPr>
                <w:rFonts w:ascii="Book Antiqua" w:hAnsi="Book Antiqua" w:cs="Book Antiqua"/>
                <w:b/>
                <w:bCs/>
                <w:color w:val="000000"/>
                <w:lang w:eastAsia="zh-CN"/>
              </w:rPr>
            </w:pPr>
          </w:p>
        </w:tc>
        <w:tc>
          <w:tcPr>
            <w:tcW w:w="2300" w:type="dxa"/>
            <w:tcBorders>
              <w:top w:val="single" w:sz="4" w:space="0" w:color="auto"/>
            </w:tcBorders>
          </w:tcPr>
          <w:p w14:paraId="51FE4174" w14:textId="77777777" w:rsidR="00DD1E86" w:rsidRDefault="00DD1E86" w:rsidP="00DD1E86">
            <w:pPr>
              <w:spacing w:line="360" w:lineRule="auto"/>
              <w:jc w:val="both"/>
              <w:rPr>
                <w:rFonts w:ascii="Book Antiqua" w:hAnsi="Book Antiqua" w:cs="Book Antiqua"/>
                <w:b/>
                <w:bCs/>
                <w:color w:val="000000"/>
                <w:lang w:eastAsia="zh-CN"/>
              </w:rPr>
            </w:pPr>
          </w:p>
        </w:tc>
        <w:tc>
          <w:tcPr>
            <w:tcW w:w="2835" w:type="dxa"/>
            <w:tcBorders>
              <w:top w:val="single" w:sz="4" w:space="0" w:color="auto"/>
            </w:tcBorders>
          </w:tcPr>
          <w:p w14:paraId="2221CDE4" w14:textId="77777777" w:rsidR="00DD1E86" w:rsidRDefault="00DD1E86" w:rsidP="00DD1E86">
            <w:pPr>
              <w:spacing w:line="360" w:lineRule="auto"/>
              <w:jc w:val="both"/>
              <w:rPr>
                <w:rFonts w:ascii="Book Antiqua" w:hAnsi="Book Antiqua" w:cs="Book Antiqua"/>
                <w:b/>
                <w:bCs/>
                <w:color w:val="000000"/>
                <w:lang w:eastAsia="zh-CN"/>
              </w:rPr>
            </w:pPr>
          </w:p>
        </w:tc>
        <w:tc>
          <w:tcPr>
            <w:tcW w:w="2835" w:type="dxa"/>
            <w:tcBorders>
              <w:top w:val="single" w:sz="4" w:space="0" w:color="auto"/>
            </w:tcBorders>
          </w:tcPr>
          <w:p w14:paraId="05E47A00" w14:textId="77777777" w:rsidR="00DD1E86" w:rsidRDefault="00DD1E86" w:rsidP="00DD1E86">
            <w:pPr>
              <w:spacing w:line="360" w:lineRule="auto"/>
              <w:jc w:val="both"/>
              <w:rPr>
                <w:rFonts w:ascii="Book Antiqua" w:hAnsi="Book Antiqua" w:cs="Book Antiqua"/>
                <w:b/>
                <w:bCs/>
                <w:color w:val="000000"/>
                <w:lang w:eastAsia="zh-CN"/>
              </w:rPr>
            </w:pPr>
          </w:p>
        </w:tc>
      </w:tr>
      <w:tr w:rsidR="00DD1E86" w14:paraId="0F82FBFC" w14:textId="77777777" w:rsidTr="005F315E">
        <w:tc>
          <w:tcPr>
            <w:tcW w:w="3510" w:type="dxa"/>
          </w:tcPr>
          <w:p w14:paraId="251D327F" w14:textId="57F621C5"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AST U/L (</w:t>
            </w:r>
            <w:r w:rsidR="007D5CBF">
              <w:rPr>
                <w:rFonts w:ascii="Book Antiqua" w:eastAsia="等线" w:hAnsi="Book Antiqua" w:cs="宋体"/>
                <w:color w:val="000000"/>
                <w:lang w:eastAsia="zh-CN"/>
              </w:rPr>
              <w:t>NV</w:t>
            </w:r>
            <w:r w:rsidR="007D5CBF" w:rsidRPr="00AE2EAA">
              <w:rPr>
                <w:rFonts w:ascii="Book Antiqua" w:eastAsia="等线" w:hAnsi="Book Antiqua" w:cs="宋体"/>
                <w:color w:val="000000"/>
                <w:lang w:eastAsia="zh-CN"/>
              </w:rPr>
              <w:t xml:space="preserve"> </w:t>
            </w:r>
            <w:r w:rsidRPr="00AE2EAA">
              <w:rPr>
                <w:rFonts w:ascii="Book Antiqua" w:eastAsia="等线" w:hAnsi="Book Antiqua" w:cs="宋体"/>
                <w:color w:val="000000"/>
                <w:lang w:eastAsia="zh-CN"/>
              </w:rPr>
              <w:t>≤ 45)</w:t>
            </w:r>
          </w:p>
        </w:tc>
        <w:tc>
          <w:tcPr>
            <w:tcW w:w="2694" w:type="dxa"/>
          </w:tcPr>
          <w:p w14:paraId="6C26EE01" w14:textId="2D7FFF28"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438 (129-982)</w:t>
            </w:r>
          </w:p>
        </w:tc>
        <w:tc>
          <w:tcPr>
            <w:tcW w:w="2300" w:type="dxa"/>
          </w:tcPr>
          <w:p w14:paraId="2C857B39" w14:textId="226C7BF9"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678 (204-1200)</w:t>
            </w:r>
          </w:p>
        </w:tc>
        <w:tc>
          <w:tcPr>
            <w:tcW w:w="2835" w:type="dxa"/>
          </w:tcPr>
          <w:p w14:paraId="17D5120D" w14:textId="36DCBC26"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150 (94-333)</w:t>
            </w:r>
          </w:p>
        </w:tc>
        <w:tc>
          <w:tcPr>
            <w:tcW w:w="2835" w:type="dxa"/>
          </w:tcPr>
          <w:p w14:paraId="6422361E" w14:textId="4D2ADC97"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&lt; 0.001</w:t>
            </w:r>
          </w:p>
        </w:tc>
      </w:tr>
      <w:tr w:rsidR="00DD1E86" w14:paraId="0BF43B85" w14:textId="77777777" w:rsidTr="005F315E">
        <w:tc>
          <w:tcPr>
            <w:tcW w:w="3510" w:type="dxa"/>
          </w:tcPr>
          <w:p w14:paraId="2F09B948" w14:textId="187A6FE4"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GGT U/L (</w:t>
            </w:r>
            <w:r w:rsidR="007D5CBF">
              <w:rPr>
                <w:rFonts w:ascii="Book Antiqua" w:eastAsia="等线" w:hAnsi="Book Antiqua" w:cs="宋体"/>
                <w:color w:val="000000"/>
                <w:lang w:eastAsia="zh-CN"/>
              </w:rPr>
              <w:t>NV</w:t>
            </w:r>
            <w:r w:rsidR="007D5CBF" w:rsidRPr="00AE2EAA">
              <w:rPr>
                <w:rFonts w:ascii="Book Antiqua" w:eastAsia="等线" w:hAnsi="Book Antiqua" w:cs="宋体"/>
                <w:color w:val="000000"/>
                <w:lang w:eastAsia="zh-CN"/>
              </w:rPr>
              <w:t xml:space="preserve"> </w:t>
            </w:r>
            <w:r w:rsidRPr="00AE2EAA">
              <w:rPr>
                <w:rFonts w:ascii="Book Antiqua" w:eastAsia="等线" w:hAnsi="Book Antiqua" w:cs="宋体"/>
                <w:color w:val="000000"/>
                <w:lang w:eastAsia="zh-CN"/>
              </w:rPr>
              <w:t>≤ 50)</w:t>
            </w:r>
          </w:p>
        </w:tc>
        <w:tc>
          <w:tcPr>
            <w:tcW w:w="2694" w:type="dxa"/>
          </w:tcPr>
          <w:p w14:paraId="2315C49E" w14:textId="7C02CF19"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116 (60-296)</w:t>
            </w:r>
          </w:p>
        </w:tc>
        <w:tc>
          <w:tcPr>
            <w:tcW w:w="2300" w:type="dxa"/>
          </w:tcPr>
          <w:p w14:paraId="1524A37D" w14:textId="12CFFB34"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107 (54-196)</w:t>
            </w:r>
          </w:p>
        </w:tc>
        <w:tc>
          <w:tcPr>
            <w:tcW w:w="2835" w:type="dxa"/>
          </w:tcPr>
          <w:p w14:paraId="39A0ADD4" w14:textId="4FE4BCF3"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360 (68-607)</w:t>
            </w:r>
          </w:p>
        </w:tc>
        <w:tc>
          <w:tcPr>
            <w:tcW w:w="2835" w:type="dxa"/>
          </w:tcPr>
          <w:p w14:paraId="6439796D" w14:textId="1531A5EC"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&lt; 0.001</w:t>
            </w:r>
          </w:p>
        </w:tc>
      </w:tr>
      <w:tr w:rsidR="00DD1E86" w14:paraId="776CC6C1" w14:textId="77777777" w:rsidTr="005F315E">
        <w:tc>
          <w:tcPr>
            <w:tcW w:w="3510" w:type="dxa"/>
          </w:tcPr>
          <w:p w14:paraId="339C0687" w14:textId="2C2331D4"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Total bilirubin (</w:t>
            </w:r>
            <w:r w:rsidR="007D5CBF">
              <w:rPr>
                <w:rFonts w:ascii="Book Antiqua" w:eastAsia="等线" w:hAnsi="Book Antiqua" w:cs="宋体"/>
                <w:color w:val="000000"/>
                <w:lang w:eastAsia="zh-CN"/>
              </w:rPr>
              <w:t>NV</w:t>
            </w:r>
            <w:r w:rsidR="007D5CBF" w:rsidRPr="00AE2EAA">
              <w:rPr>
                <w:rFonts w:ascii="Book Antiqua" w:eastAsia="等线" w:hAnsi="Book Antiqua" w:cs="宋体"/>
                <w:color w:val="000000"/>
                <w:lang w:eastAsia="zh-CN"/>
              </w:rPr>
              <w:t xml:space="preserve"> </w:t>
            </w:r>
            <w:r w:rsidRPr="00AE2EAA">
              <w:rPr>
                <w:rFonts w:ascii="Book Antiqua" w:eastAsia="等线" w:hAnsi="Book Antiqua" w:cs="宋体"/>
                <w:color w:val="000000"/>
                <w:lang w:eastAsia="zh-CN"/>
              </w:rPr>
              <w:t>≤ 1 mg/dL)</w:t>
            </w:r>
          </w:p>
        </w:tc>
        <w:tc>
          <w:tcPr>
            <w:tcW w:w="2694" w:type="dxa"/>
          </w:tcPr>
          <w:p w14:paraId="03B33F24" w14:textId="0243ADB3"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1.7 (0.6-4.5)</w:t>
            </w:r>
          </w:p>
        </w:tc>
        <w:tc>
          <w:tcPr>
            <w:tcW w:w="2300" w:type="dxa"/>
          </w:tcPr>
          <w:p w14:paraId="0E89F03E" w14:textId="796B6319"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2.7 (0.6-5.3)</w:t>
            </w:r>
          </w:p>
        </w:tc>
        <w:tc>
          <w:tcPr>
            <w:tcW w:w="2835" w:type="dxa"/>
          </w:tcPr>
          <w:p w14:paraId="5CD23BC9" w14:textId="27C5A355"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1.2 (0.7-2.5)</w:t>
            </w:r>
          </w:p>
        </w:tc>
        <w:tc>
          <w:tcPr>
            <w:tcW w:w="2835" w:type="dxa"/>
          </w:tcPr>
          <w:p w14:paraId="084C6FE1" w14:textId="6417B7FD"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0.05</w:t>
            </w:r>
          </w:p>
        </w:tc>
      </w:tr>
      <w:tr w:rsidR="00DD1E86" w14:paraId="025E90E1" w14:textId="77777777" w:rsidTr="005F315E">
        <w:tc>
          <w:tcPr>
            <w:tcW w:w="3510" w:type="dxa"/>
          </w:tcPr>
          <w:p w14:paraId="2311C6E9" w14:textId="5D3B6E1A"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ALP (</w:t>
            </w:r>
            <w:r w:rsidR="007D5CBF">
              <w:rPr>
                <w:rFonts w:ascii="Book Antiqua" w:eastAsia="等线" w:hAnsi="Book Antiqua" w:cs="宋体"/>
                <w:color w:val="000000"/>
                <w:lang w:eastAsia="zh-CN"/>
              </w:rPr>
              <w:t>NV</w:t>
            </w:r>
            <w:r w:rsidR="007D5CBF" w:rsidRPr="00AE2EAA">
              <w:rPr>
                <w:rFonts w:ascii="Book Antiqua" w:eastAsia="等线" w:hAnsi="Book Antiqua" w:cs="宋体"/>
                <w:color w:val="000000"/>
                <w:lang w:eastAsia="zh-CN"/>
              </w:rPr>
              <w:t xml:space="preserve"> </w:t>
            </w:r>
            <w:r w:rsidRPr="00AE2EAA">
              <w:rPr>
                <w:rFonts w:ascii="Book Antiqua" w:eastAsia="等线" w:hAnsi="Book Antiqua" w:cs="宋体"/>
                <w:color w:val="000000"/>
                <w:lang w:eastAsia="zh-CN"/>
              </w:rPr>
              <w:t>≤ 350 U/L)</w:t>
            </w:r>
          </w:p>
        </w:tc>
        <w:tc>
          <w:tcPr>
            <w:tcW w:w="2694" w:type="dxa"/>
          </w:tcPr>
          <w:p w14:paraId="7C08A897" w14:textId="0FBD1BC3"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296 (204-469)</w:t>
            </w:r>
          </w:p>
        </w:tc>
        <w:tc>
          <w:tcPr>
            <w:tcW w:w="2300" w:type="dxa"/>
          </w:tcPr>
          <w:p w14:paraId="7338A1C9" w14:textId="64DEC7D4"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283 (199-462)</w:t>
            </w:r>
          </w:p>
        </w:tc>
        <w:tc>
          <w:tcPr>
            <w:tcW w:w="2835" w:type="dxa"/>
          </w:tcPr>
          <w:p w14:paraId="5EA3A2D0" w14:textId="51A4EE80"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301 (242-494)</w:t>
            </w:r>
          </w:p>
        </w:tc>
        <w:tc>
          <w:tcPr>
            <w:tcW w:w="2835" w:type="dxa"/>
          </w:tcPr>
          <w:p w14:paraId="46A9FD13" w14:textId="3F5E8036"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0.328</w:t>
            </w:r>
          </w:p>
        </w:tc>
      </w:tr>
      <w:tr w:rsidR="00DD1E86" w14:paraId="5E631D67" w14:textId="77777777" w:rsidTr="005F315E">
        <w:tc>
          <w:tcPr>
            <w:tcW w:w="3510" w:type="dxa"/>
          </w:tcPr>
          <w:p w14:paraId="00E8CC74" w14:textId="719A7B5F"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ALP/AST ratio</w:t>
            </w:r>
          </w:p>
        </w:tc>
        <w:tc>
          <w:tcPr>
            <w:tcW w:w="2694" w:type="dxa"/>
          </w:tcPr>
          <w:p w14:paraId="7DF820E8" w14:textId="4E7BE9C4"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0.7 (0.3-2.2)</w:t>
            </w:r>
          </w:p>
        </w:tc>
        <w:tc>
          <w:tcPr>
            <w:tcW w:w="2300" w:type="dxa"/>
          </w:tcPr>
          <w:p w14:paraId="33135FE8" w14:textId="02C3E098"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0.4 (0.2-1.6)</w:t>
            </w:r>
          </w:p>
        </w:tc>
        <w:tc>
          <w:tcPr>
            <w:tcW w:w="2835" w:type="dxa"/>
          </w:tcPr>
          <w:p w14:paraId="09532937" w14:textId="2F8BD946"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2.3 (0.7-3.5)</w:t>
            </w:r>
          </w:p>
        </w:tc>
        <w:tc>
          <w:tcPr>
            <w:tcW w:w="2835" w:type="dxa"/>
          </w:tcPr>
          <w:p w14:paraId="5660E5F7" w14:textId="231B12CC"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0.002</w:t>
            </w:r>
          </w:p>
        </w:tc>
      </w:tr>
      <w:tr w:rsidR="00DD1E86" w14:paraId="7B3F9307" w14:textId="77777777" w:rsidTr="005F315E">
        <w:tc>
          <w:tcPr>
            <w:tcW w:w="3510" w:type="dxa"/>
          </w:tcPr>
          <w:p w14:paraId="1B6BEF1B" w14:textId="4BFBBE5A"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Albumin (</w:t>
            </w:r>
            <w:r w:rsidR="007D5CBF">
              <w:rPr>
                <w:rFonts w:ascii="Book Antiqua" w:eastAsia="等线" w:hAnsi="Book Antiqua" w:cs="宋体"/>
                <w:color w:val="000000"/>
                <w:lang w:eastAsia="zh-CN"/>
              </w:rPr>
              <w:t>NV</w:t>
            </w:r>
            <w:r>
              <w:rPr>
                <w:rFonts w:ascii="Book Antiqua" w:eastAsia="等线" w:hAnsi="Book Antiqua" w:cs="宋体"/>
                <w:color w:val="000000"/>
                <w:lang w:eastAsia="zh-CN"/>
              </w:rPr>
              <w:t>:</w:t>
            </w:r>
            <w:r w:rsidRPr="00AE2EAA">
              <w:rPr>
                <w:rFonts w:ascii="Book Antiqua" w:eastAsia="等线" w:hAnsi="Book Antiqua" w:cs="宋体"/>
                <w:color w:val="000000"/>
                <w:lang w:eastAsia="zh-CN"/>
              </w:rPr>
              <w:t xml:space="preserve"> 30-50 g/dL)</w:t>
            </w:r>
          </w:p>
        </w:tc>
        <w:tc>
          <w:tcPr>
            <w:tcW w:w="2694" w:type="dxa"/>
          </w:tcPr>
          <w:p w14:paraId="16C0ADDC" w14:textId="3F6CC0EA"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42 (38-44)</w:t>
            </w:r>
          </w:p>
        </w:tc>
        <w:tc>
          <w:tcPr>
            <w:tcW w:w="2300" w:type="dxa"/>
          </w:tcPr>
          <w:p w14:paraId="78DA9C99" w14:textId="4A31AA3F"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42 (37-44)</w:t>
            </w:r>
          </w:p>
        </w:tc>
        <w:tc>
          <w:tcPr>
            <w:tcW w:w="2835" w:type="dxa"/>
          </w:tcPr>
          <w:p w14:paraId="75B684F4" w14:textId="6E5D1989"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42 (40-46)</w:t>
            </w:r>
          </w:p>
        </w:tc>
        <w:tc>
          <w:tcPr>
            <w:tcW w:w="2835" w:type="dxa"/>
          </w:tcPr>
          <w:p w14:paraId="761769B7" w14:textId="04A99722" w:rsidR="00DD1E86" w:rsidRDefault="00DD1E86" w:rsidP="00DD1E86">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0.082</w:t>
            </w:r>
          </w:p>
        </w:tc>
      </w:tr>
      <w:tr w:rsidR="005F315E" w14:paraId="75CE0F63" w14:textId="77777777" w:rsidTr="005F315E">
        <w:tc>
          <w:tcPr>
            <w:tcW w:w="3510" w:type="dxa"/>
          </w:tcPr>
          <w:p w14:paraId="50F875FE" w14:textId="13C2538C"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INR (</w:t>
            </w:r>
            <w:r w:rsidR="007D5CBF">
              <w:rPr>
                <w:rFonts w:ascii="Book Antiqua" w:eastAsia="等线" w:hAnsi="Book Antiqua" w:cs="宋体"/>
                <w:color w:val="000000"/>
                <w:lang w:eastAsia="zh-CN"/>
              </w:rPr>
              <w:t>NV</w:t>
            </w:r>
            <w:r>
              <w:rPr>
                <w:rFonts w:ascii="Book Antiqua" w:eastAsia="等线" w:hAnsi="Book Antiqua" w:cs="宋体"/>
                <w:color w:val="000000"/>
                <w:lang w:eastAsia="zh-CN"/>
              </w:rPr>
              <w:t>:</w:t>
            </w:r>
            <w:r w:rsidRPr="00AE2EAA">
              <w:rPr>
                <w:rFonts w:ascii="Book Antiqua" w:eastAsia="等线" w:hAnsi="Book Antiqua" w:cs="宋体"/>
                <w:color w:val="000000"/>
                <w:lang w:eastAsia="zh-CN"/>
              </w:rPr>
              <w:t xml:space="preserve"> 0.9-1.2)</w:t>
            </w:r>
          </w:p>
        </w:tc>
        <w:tc>
          <w:tcPr>
            <w:tcW w:w="2694" w:type="dxa"/>
          </w:tcPr>
          <w:p w14:paraId="66D37440" w14:textId="1C3A2B25"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1.2 (1.1-1.5)</w:t>
            </w:r>
          </w:p>
        </w:tc>
        <w:tc>
          <w:tcPr>
            <w:tcW w:w="2300" w:type="dxa"/>
          </w:tcPr>
          <w:p w14:paraId="591FB96E" w14:textId="7E95F0B8"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1.2 (1.1-1.6)</w:t>
            </w:r>
          </w:p>
        </w:tc>
        <w:tc>
          <w:tcPr>
            <w:tcW w:w="2835" w:type="dxa"/>
          </w:tcPr>
          <w:p w14:paraId="3119864E" w14:textId="5940D195"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1.1 (1.0-1.2)</w:t>
            </w:r>
          </w:p>
        </w:tc>
        <w:tc>
          <w:tcPr>
            <w:tcW w:w="2835" w:type="dxa"/>
          </w:tcPr>
          <w:p w14:paraId="3B4233E8" w14:textId="26B51C05"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&lt; 0.05</w:t>
            </w:r>
          </w:p>
        </w:tc>
      </w:tr>
      <w:tr w:rsidR="005F315E" w14:paraId="3E038A12" w14:textId="77777777" w:rsidTr="005F315E">
        <w:tc>
          <w:tcPr>
            <w:tcW w:w="3510" w:type="dxa"/>
          </w:tcPr>
          <w:p w14:paraId="7D314D6F" w14:textId="4DFAB74F"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Platelet (10</w:t>
            </w:r>
            <w:r w:rsidRPr="00AE2EAA">
              <w:rPr>
                <w:rFonts w:ascii="Book Antiqua" w:eastAsia="等线" w:hAnsi="Book Antiqua" w:cs="宋体"/>
                <w:color w:val="000000"/>
                <w:vertAlign w:val="superscript"/>
                <w:lang w:eastAsia="zh-CN"/>
              </w:rPr>
              <w:t>9</w:t>
            </w:r>
            <w:r w:rsidRPr="00AE2EAA">
              <w:rPr>
                <w:rFonts w:ascii="Book Antiqua" w:eastAsia="等线" w:hAnsi="Book Antiqua" w:cs="宋体"/>
                <w:color w:val="000000"/>
                <w:lang w:eastAsia="zh-CN"/>
              </w:rPr>
              <w:t>/L)</w:t>
            </w:r>
          </w:p>
        </w:tc>
        <w:tc>
          <w:tcPr>
            <w:tcW w:w="2694" w:type="dxa"/>
          </w:tcPr>
          <w:p w14:paraId="6774A0EB" w14:textId="265742EB"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252 (180-350)</w:t>
            </w:r>
          </w:p>
        </w:tc>
        <w:tc>
          <w:tcPr>
            <w:tcW w:w="2300" w:type="dxa"/>
          </w:tcPr>
          <w:p w14:paraId="004E527C" w14:textId="7CAEF674"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234 (167-314)</w:t>
            </w:r>
          </w:p>
        </w:tc>
        <w:tc>
          <w:tcPr>
            <w:tcW w:w="2835" w:type="dxa"/>
          </w:tcPr>
          <w:p w14:paraId="57BEFCDE" w14:textId="5F31AC1C"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319 (251-393)</w:t>
            </w:r>
          </w:p>
        </w:tc>
        <w:tc>
          <w:tcPr>
            <w:tcW w:w="2835" w:type="dxa"/>
          </w:tcPr>
          <w:p w14:paraId="54F7B5BA" w14:textId="0FA4A4A3"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&lt; 0.05</w:t>
            </w:r>
          </w:p>
        </w:tc>
      </w:tr>
      <w:tr w:rsidR="005F315E" w14:paraId="4FD4F8FE" w14:textId="77777777" w:rsidTr="005F315E">
        <w:tc>
          <w:tcPr>
            <w:tcW w:w="3510" w:type="dxa"/>
          </w:tcPr>
          <w:p w14:paraId="28D4A4CA" w14:textId="2CBC9077"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Autoimmune profile</w:t>
            </w:r>
          </w:p>
        </w:tc>
        <w:tc>
          <w:tcPr>
            <w:tcW w:w="2694" w:type="dxa"/>
          </w:tcPr>
          <w:p w14:paraId="00C2A178" w14:textId="77777777" w:rsidR="005F315E" w:rsidRDefault="005F315E" w:rsidP="005F315E">
            <w:pPr>
              <w:spacing w:line="360" w:lineRule="auto"/>
              <w:jc w:val="both"/>
              <w:rPr>
                <w:rFonts w:ascii="Book Antiqua" w:hAnsi="Book Antiqua" w:cs="Book Antiqua"/>
                <w:b/>
                <w:bCs/>
                <w:color w:val="000000"/>
                <w:lang w:eastAsia="zh-CN"/>
              </w:rPr>
            </w:pPr>
          </w:p>
        </w:tc>
        <w:tc>
          <w:tcPr>
            <w:tcW w:w="2300" w:type="dxa"/>
          </w:tcPr>
          <w:p w14:paraId="45B92207" w14:textId="77777777" w:rsidR="005F315E" w:rsidRDefault="005F315E" w:rsidP="005F315E">
            <w:pPr>
              <w:spacing w:line="360" w:lineRule="auto"/>
              <w:jc w:val="both"/>
              <w:rPr>
                <w:rFonts w:ascii="Book Antiqua" w:hAnsi="Book Antiqua" w:cs="Book Antiqua"/>
                <w:b/>
                <w:bCs/>
                <w:color w:val="000000"/>
                <w:lang w:eastAsia="zh-CN"/>
              </w:rPr>
            </w:pPr>
          </w:p>
        </w:tc>
        <w:tc>
          <w:tcPr>
            <w:tcW w:w="2835" w:type="dxa"/>
          </w:tcPr>
          <w:p w14:paraId="6A5B518A" w14:textId="77777777" w:rsidR="005F315E" w:rsidRDefault="005F315E" w:rsidP="005F315E">
            <w:pPr>
              <w:spacing w:line="360" w:lineRule="auto"/>
              <w:jc w:val="both"/>
              <w:rPr>
                <w:rFonts w:ascii="Book Antiqua" w:hAnsi="Book Antiqua" w:cs="Book Antiqua"/>
                <w:b/>
                <w:bCs/>
                <w:color w:val="000000"/>
                <w:lang w:eastAsia="zh-CN"/>
              </w:rPr>
            </w:pPr>
          </w:p>
        </w:tc>
        <w:tc>
          <w:tcPr>
            <w:tcW w:w="2835" w:type="dxa"/>
          </w:tcPr>
          <w:p w14:paraId="4C540F1F" w14:textId="77777777" w:rsidR="005F315E" w:rsidRDefault="005F315E" w:rsidP="005F315E">
            <w:pPr>
              <w:spacing w:line="360" w:lineRule="auto"/>
              <w:jc w:val="both"/>
              <w:rPr>
                <w:rFonts w:ascii="Book Antiqua" w:hAnsi="Book Antiqua" w:cs="Book Antiqua"/>
                <w:b/>
                <w:bCs/>
                <w:color w:val="000000"/>
                <w:lang w:eastAsia="zh-CN"/>
              </w:rPr>
            </w:pPr>
          </w:p>
        </w:tc>
      </w:tr>
      <w:tr w:rsidR="005F315E" w14:paraId="374ADAFF" w14:textId="77777777" w:rsidTr="005F315E">
        <w:tc>
          <w:tcPr>
            <w:tcW w:w="3510" w:type="dxa"/>
          </w:tcPr>
          <w:p w14:paraId="38611538" w14:textId="2043B23C"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 xml:space="preserve">ANA (≥ 1:20): </w:t>
            </w:r>
            <w:r w:rsidRPr="00AE2EAA">
              <w:rPr>
                <w:rFonts w:ascii="Book Antiqua" w:eastAsia="等线" w:hAnsi="Book Antiqua" w:cs="宋体"/>
                <w:i/>
                <w:iCs/>
                <w:color w:val="000000"/>
                <w:lang w:eastAsia="zh-CN"/>
              </w:rPr>
              <w:t>n</w:t>
            </w:r>
            <w:r w:rsidRPr="00AE2EAA">
              <w:rPr>
                <w:rFonts w:ascii="Book Antiqua" w:eastAsia="等线" w:hAnsi="Book Antiqua" w:cs="宋体"/>
                <w:color w:val="000000"/>
                <w:lang w:eastAsia="zh-CN"/>
              </w:rPr>
              <w:t xml:space="preserve"> (%)</w:t>
            </w:r>
          </w:p>
        </w:tc>
        <w:tc>
          <w:tcPr>
            <w:tcW w:w="2694" w:type="dxa"/>
          </w:tcPr>
          <w:p w14:paraId="7F77E33A" w14:textId="60197918"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55 (73)</w:t>
            </w:r>
          </w:p>
        </w:tc>
        <w:tc>
          <w:tcPr>
            <w:tcW w:w="2300" w:type="dxa"/>
          </w:tcPr>
          <w:p w14:paraId="355518C3" w14:textId="4C476AA1"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38 (70)</w:t>
            </w:r>
          </w:p>
        </w:tc>
        <w:tc>
          <w:tcPr>
            <w:tcW w:w="2835" w:type="dxa"/>
          </w:tcPr>
          <w:p w14:paraId="1CA3D1E0" w14:textId="6AD28551"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17 (81)</w:t>
            </w:r>
          </w:p>
        </w:tc>
        <w:tc>
          <w:tcPr>
            <w:tcW w:w="2835" w:type="dxa"/>
          </w:tcPr>
          <w:p w14:paraId="53B73A77" w14:textId="295164AC"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0.777</w:t>
            </w:r>
          </w:p>
        </w:tc>
      </w:tr>
      <w:tr w:rsidR="005F315E" w14:paraId="4F643872" w14:textId="77777777" w:rsidTr="005F315E">
        <w:tc>
          <w:tcPr>
            <w:tcW w:w="3510" w:type="dxa"/>
          </w:tcPr>
          <w:p w14:paraId="4DC03477" w14:textId="1F5FF231"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 xml:space="preserve">SMA (≥ 1:20): </w:t>
            </w:r>
            <w:r w:rsidRPr="00AE2EAA">
              <w:rPr>
                <w:rFonts w:ascii="Book Antiqua" w:eastAsia="等线" w:hAnsi="Book Antiqua" w:cs="宋体"/>
                <w:i/>
                <w:iCs/>
                <w:color w:val="000000"/>
                <w:lang w:eastAsia="zh-CN"/>
              </w:rPr>
              <w:t>n</w:t>
            </w:r>
            <w:r w:rsidRPr="00AE2EAA">
              <w:rPr>
                <w:rFonts w:ascii="Book Antiqua" w:eastAsia="等线" w:hAnsi="Book Antiqua" w:cs="宋体"/>
                <w:color w:val="000000"/>
                <w:lang w:eastAsia="zh-CN"/>
              </w:rPr>
              <w:t xml:space="preserve"> (%)</w:t>
            </w:r>
          </w:p>
        </w:tc>
        <w:tc>
          <w:tcPr>
            <w:tcW w:w="2694" w:type="dxa"/>
          </w:tcPr>
          <w:p w14:paraId="61A98C2D" w14:textId="3EDAFC65"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53 (71)</w:t>
            </w:r>
          </w:p>
        </w:tc>
        <w:tc>
          <w:tcPr>
            <w:tcW w:w="2300" w:type="dxa"/>
          </w:tcPr>
          <w:p w14:paraId="4073771C" w14:textId="72118A2D"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38 (70)</w:t>
            </w:r>
          </w:p>
        </w:tc>
        <w:tc>
          <w:tcPr>
            <w:tcW w:w="2835" w:type="dxa"/>
          </w:tcPr>
          <w:p w14:paraId="28AD4211" w14:textId="25EED83C"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15 (71)</w:t>
            </w:r>
          </w:p>
        </w:tc>
        <w:tc>
          <w:tcPr>
            <w:tcW w:w="2835" w:type="dxa"/>
          </w:tcPr>
          <w:p w14:paraId="19CC584D" w14:textId="56EA4140"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w:t>
            </w:r>
          </w:p>
        </w:tc>
      </w:tr>
      <w:tr w:rsidR="005F315E" w14:paraId="7F792F06" w14:textId="77777777" w:rsidTr="005F315E">
        <w:tc>
          <w:tcPr>
            <w:tcW w:w="3510" w:type="dxa"/>
          </w:tcPr>
          <w:p w14:paraId="52D64946" w14:textId="2F6747B0"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 xml:space="preserve">Anti-LKM-1 (≥ 1:10): </w:t>
            </w:r>
            <w:r w:rsidRPr="00AE2EAA">
              <w:rPr>
                <w:rFonts w:ascii="Book Antiqua" w:eastAsia="等线" w:hAnsi="Book Antiqua" w:cs="宋体"/>
                <w:i/>
                <w:iCs/>
                <w:color w:val="000000"/>
                <w:lang w:eastAsia="zh-CN"/>
              </w:rPr>
              <w:t>n</w:t>
            </w:r>
            <w:r w:rsidRPr="00AE2EAA">
              <w:rPr>
                <w:rFonts w:ascii="Book Antiqua" w:eastAsia="等线" w:hAnsi="Book Antiqua" w:cs="宋体"/>
                <w:color w:val="000000"/>
                <w:lang w:eastAsia="zh-CN"/>
              </w:rPr>
              <w:t xml:space="preserve"> (%)</w:t>
            </w:r>
          </w:p>
        </w:tc>
        <w:tc>
          <w:tcPr>
            <w:tcW w:w="2694" w:type="dxa"/>
          </w:tcPr>
          <w:p w14:paraId="01C5F6CC" w14:textId="2835FD5C"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12 (16)</w:t>
            </w:r>
          </w:p>
        </w:tc>
        <w:tc>
          <w:tcPr>
            <w:tcW w:w="2300" w:type="dxa"/>
          </w:tcPr>
          <w:p w14:paraId="2299A6F6" w14:textId="3A4584C5"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12 (22)</w:t>
            </w:r>
          </w:p>
        </w:tc>
        <w:tc>
          <w:tcPr>
            <w:tcW w:w="2835" w:type="dxa"/>
          </w:tcPr>
          <w:p w14:paraId="7BA6DD58" w14:textId="180344F2"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 (0)</w:t>
            </w:r>
          </w:p>
        </w:tc>
        <w:tc>
          <w:tcPr>
            <w:tcW w:w="2835" w:type="dxa"/>
          </w:tcPr>
          <w:p w14:paraId="4B866FBB" w14:textId="5078C76A"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&lt; 0.05</w:t>
            </w:r>
          </w:p>
        </w:tc>
      </w:tr>
      <w:tr w:rsidR="005F315E" w14:paraId="36BD35CE" w14:textId="77777777" w:rsidTr="005F315E">
        <w:tc>
          <w:tcPr>
            <w:tcW w:w="3510" w:type="dxa"/>
          </w:tcPr>
          <w:p w14:paraId="670DEE11" w14:textId="7FDB0F2B"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 xml:space="preserve">Anti-LC1: </w:t>
            </w:r>
            <w:r w:rsidRPr="00AE2EAA">
              <w:rPr>
                <w:rFonts w:ascii="Book Antiqua" w:eastAsia="等线" w:hAnsi="Book Antiqua" w:cs="宋体"/>
                <w:i/>
                <w:iCs/>
                <w:color w:val="000000"/>
                <w:lang w:eastAsia="zh-CN"/>
              </w:rPr>
              <w:t>n</w:t>
            </w:r>
            <w:r w:rsidRPr="00AE2EAA">
              <w:rPr>
                <w:rFonts w:ascii="Book Antiqua" w:eastAsia="等线" w:hAnsi="Book Antiqua" w:cs="宋体"/>
                <w:color w:val="000000"/>
                <w:lang w:eastAsia="zh-CN"/>
              </w:rPr>
              <w:t xml:space="preserve"> (%)</w:t>
            </w:r>
          </w:p>
        </w:tc>
        <w:tc>
          <w:tcPr>
            <w:tcW w:w="2694" w:type="dxa"/>
          </w:tcPr>
          <w:p w14:paraId="1C72E9CE" w14:textId="11E1F204"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9 (12)</w:t>
            </w:r>
          </w:p>
        </w:tc>
        <w:tc>
          <w:tcPr>
            <w:tcW w:w="2300" w:type="dxa"/>
          </w:tcPr>
          <w:p w14:paraId="7F803F53" w14:textId="240E2DA4"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9 (17)</w:t>
            </w:r>
          </w:p>
        </w:tc>
        <w:tc>
          <w:tcPr>
            <w:tcW w:w="2835" w:type="dxa"/>
          </w:tcPr>
          <w:p w14:paraId="760A5BE5" w14:textId="4EF9AA2B"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 (0)</w:t>
            </w:r>
          </w:p>
        </w:tc>
        <w:tc>
          <w:tcPr>
            <w:tcW w:w="2835" w:type="dxa"/>
          </w:tcPr>
          <w:p w14:paraId="06744D11" w14:textId="5B02194C"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&lt; 0.05</w:t>
            </w:r>
          </w:p>
        </w:tc>
      </w:tr>
      <w:tr w:rsidR="005F315E" w14:paraId="0003BAB0" w14:textId="77777777" w:rsidTr="005F315E">
        <w:tc>
          <w:tcPr>
            <w:tcW w:w="3510" w:type="dxa"/>
          </w:tcPr>
          <w:p w14:paraId="13C5F542" w14:textId="0E5FDBEE"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 xml:space="preserve">ANCA: </w:t>
            </w:r>
            <w:r w:rsidRPr="00AE2EAA">
              <w:rPr>
                <w:rFonts w:ascii="Book Antiqua" w:eastAsia="等线" w:hAnsi="Book Antiqua" w:cs="宋体"/>
                <w:i/>
                <w:iCs/>
                <w:color w:val="000000"/>
                <w:lang w:eastAsia="zh-CN"/>
              </w:rPr>
              <w:t>n</w:t>
            </w:r>
            <w:r w:rsidRPr="00AE2EAA">
              <w:rPr>
                <w:rFonts w:ascii="Book Antiqua" w:eastAsia="等线" w:hAnsi="Book Antiqua" w:cs="宋体"/>
                <w:color w:val="000000"/>
                <w:lang w:eastAsia="zh-CN"/>
              </w:rPr>
              <w:t xml:space="preserve"> (%)</w:t>
            </w:r>
          </w:p>
        </w:tc>
        <w:tc>
          <w:tcPr>
            <w:tcW w:w="2694" w:type="dxa"/>
          </w:tcPr>
          <w:p w14:paraId="2C5E9B27" w14:textId="0E84FD80"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37 (49)</w:t>
            </w:r>
          </w:p>
        </w:tc>
        <w:tc>
          <w:tcPr>
            <w:tcW w:w="2300" w:type="dxa"/>
          </w:tcPr>
          <w:p w14:paraId="4472E728" w14:textId="1EFDC848"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22 (41)</w:t>
            </w:r>
          </w:p>
        </w:tc>
        <w:tc>
          <w:tcPr>
            <w:tcW w:w="2835" w:type="dxa"/>
          </w:tcPr>
          <w:p w14:paraId="071AC805" w14:textId="08F92F27"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15 (71)</w:t>
            </w:r>
          </w:p>
        </w:tc>
        <w:tc>
          <w:tcPr>
            <w:tcW w:w="2835" w:type="dxa"/>
          </w:tcPr>
          <w:p w14:paraId="29781D2B" w14:textId="5A929919"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&lt; 0.05</w:t>
            </w:r>
          </w:p>
        </w:tc>
      </w:tr>
      <w:tr w:rsidR="005F315E" w14:paraId="25E174FE" w14:textId="77777777" w:rsidTr="005F315E">
        <w:tc>
          <w:tcPr>
            <w:tcW w:w="3510" w:type="dxa"/>
          </w:tcPr>
          <w:p w14:paraId="2A1DB107" w14:textId="210BD4F6"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IgG g/dL (</w:t>
            </w:r>
            <w:r w:rsidR="007D5CBF">
              <w:rPr>
                <w:rFonts w:ascii="Book Antiqua" w:eastAsia="等线" w:hAnsi="Book Antiqua" w:cs="宋体"/>
                <w:color w:val="000000"/>
                <w:lang w:eastAsia="zh-CN"/>
              </w:rPr>
              <w:t>NV</w:t>
            </w:r>
            <w:r>
              <w:rPr>
                <w:rFonts w:ascii="Book Antiqua" w:eastAsia="等线" w:hAnsi="Book Antiqua" w:cs="宋体"/>
                <w:color w:val="000000"/>
                <w:lang w:eastAsia="zh-CN"/>
              </w:rPr>
              <w:t>:</w:t>
            </w:r>
            <w:r w:rsidRPr="00AE2EAA">
              <w:rPr>
                <w:rFonts w:ascii="Book Antiqua" w:eastAsia="等线" w:hAnsi="Book Antiqua" w:cs="宋体"/>
                <w:color w:val="000000"/>
                <w:lang w:eastAsia="zh-CN"/>
              </w:rPr>
              <w:t xml:space="preserve"> 0.5-1.8 g/dL)</w:t>
            </w:r>
          </w:p>
        </w:tc>
        <w:tc>
          <w:tcPr>
            <w:tcW w:w="2694" w:type="dxa"/>
          </w:tcPr>
          <w:p w14:paraId="501D3123" w14:textId="04D00DD6"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2.0 (1.4-3.2)</w:t>
            </w:r>
          </w:p>
        </w:tc>
        <w:tc>
          <w:tcPr>
            <w:tcW w:w="2300" w:type="dxa"/>
          </w:tcPr>
          <w:p w14:paraId="0AF2D9FB" w14:textId="3CAF76E0"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2.3 (1.4-3.3)</w:t>
            </w:r>
          </w:p>
        </w:tc>
        <w:tc>
          <w:tcPr>
            <w:tcW w:w="2835" w:type="dxa"/>
          </w:tcPr>
          <w:p w14:paraId="21A12E47" w14:textId="327048B1"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1.7 (1.5-2.2)</w:t>
            </w:r>
          </w:p>
        </w:tc>
        <w:tc>
          <w:tcPr>
            <w:tcW w:w="2835" w:type="dxa"/>
          </w:tcPr>
          <w:p w14:paraId="3F792732" w14:textId="18A1758F"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0.325</w:t>
            </w:r>
          </w:p>
        </w:tc>
      </w:tr>
      <w:tr w:rsidR="005F315E" w14:paraId="0CA64677" w14:textId="77777777" w:rsidTr="005F315E">
        <w:tc>
          <w:tcPr>
            <w:tcW w:w="3510" w:type="dxa"/>
          </w:tcPr>
          <w:p w14:paraId="55520738" w14:textId="0788A660"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 xml:space="preserve">IgG &gt; ULN: </w:t>
            </w:r>
            <w:r w:rsidRPr="00AE2EAA">
              <w:rPr>
                <w:rFonts w:ascii="Book Antiqua" w:eastAsia="等线" w:hAnsi="Book Antiqua" w:cs="宋体"/>
                <w:i/>
                <w:iCs/>
                <w:color w:val="000000"/>
                <w:lang w:eastAsia="zh-CN"/>
              </w:rPr>
              <w:t>n</w:t>
            </w:r>
            <w:r w:rsidRPr="00AE2EAA">
              <w:rPr>
                <w:rFonts w:ascii="Book Antiqua" w:eastAsia="等线" w:hAnsi="Book Antiqua" w:cs="宋体"/>
                <w:color w:val="000000"/>
                <w:lang w:eastAsia="zh-CN"/>
              </w:rPr>
              <w:t xml:space="preserve"> (%)</w:t>
            </w:r>
          </w:p>
        </w:tc>
        <w:tc>
          <w:tcPr>
            <w:tcW w:w="2694" w:type="dxa"/>
          </w:tcPr>
          <w:p w14:paraId="46EBCC1B" w14:textId="206372BD"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51 (68)</w:t>
            </w:r>
          </w:p>
        </w:tc>
        <w:tc>
          <w:tcPr>
            <w:tcW w:w="2300" w:type="dxa"/>
          </w:tcPr>
          <w:p w14:paraId="5F01FCB3" w14:textId="2235898A"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37 (69)</w:t>
            </w:r>
          </w:p>
        </w:tc>
        <w:tc>
          <w:tcPr>
            <w:tcW w:w="2835" w:type="dxa"/>
          </w:tcPr>
          <w:p w14:paraId="6A485783" w14:textId="7AEA348B"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14 (67)</w:t>
            </w:r>
          </w:p>
        </w:tc>
        <w:tc>
          <w:tcPr>
            <w:tcW w:w="2835" w:type="dxa"/>
          </w:tcPr>
          <w:p w14:paraId="7452196C" w14:textId="05EEA84B"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w:t>
            </w:r>
          </w:p>
        </w:tc>
      </w:tr>
      <w:tr w:rsidR="005F315E" w14:paraId="59D7812A" w14:textId="77777777" w:rsidTr="005F315E">
        <w:tc>
          <w:tcPr>
            <w:tcW w:w="3510" w:type="dxa"/>
          </w:tcPr>
          <w:p w14:paraId="61E9EB04" w14:textId="32F0225D"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lastRenderedPageBreak/>
              <w:t xml:space="preserve">Histology, </w:t>
            </w:r>
            <w:r w:rsidRPr="00AE2EAA">
              <w:rPr>
                <w:rFonts w:ascii="Book Antiqua" w:eastAsia="等线" w:hAnsi="Book Antiqua" w:cs="宋体"/>
                <w:i/>
                <w:iCs/>
                <w:color w:val="000000"/>
                <w:lang w:eastAsia="zh-CN"/>
              </w:rPr>
              <w:t>n</w:t>
            </w:r>
            <w:r w:rsidRPr="00AE2EAA">
              <w:rPr>
                <w:rFonts w:ascii="Book Antiqua" w:eastAsia="等线" w:hAnsi="Book Antiqua" w:cs="宋体"/>
                <w:color w:val="000000"/>
                <w:lang w:eastAsia="zh-CN"/>
              </w:rPr>
              <w:t xml:space="preserve"> (%)</w:t>
            </w:r>
          </w:p>
        </w:tc>
        <w:tc>
          <w:tcPr>
            <w:tcW w:w="2694" w:type="dxa"/>
          </w:tcPr>
          <w:p w14:paraId="65E9E399" w14:textId="77777777" w:rsidR="005F315E" w:rsidRDefault="005F315E" w:rsidP="005F315E">
            <w:pPr>
              <w:spacing w:line="360" w:lineRule="auto"/>
              <w:jc w:val="both"/>
              <w:rPr>
                <w:rFonts w:ascii="Book Antiqua" w:hAnsi="Book Antiqua" w:cs="Book Antiqua"/>
                <w:b/>
                <w:bCs/>
                <w:color w:val="000000"/>
                <w:lang w:eastAsia="zh-CN"/>
              </w:rPr>
            </w:pPr>
          </w:p>
        </w:tc>
        <w:tc>
          <w:tcPr>
            <w:tcW w:w="2300" w:type="dxa"/>
          </w:tcPr>
          <w:p w14:paraId="58CD5B0B" w14:textId="77777777" w:rsidR="005F315E" w:rsidRDefault="005F315E" w:rsidP="005F315E">
            <w:pPr>
              <w:spacing w:line="360" w:lineRule="auto"/>
              <w:jc w:val="both"/>
              <w:rPr>
                <w:rFonts w:ascii="Book Antiqua" w:hAnsi="Book Antiqua" w:cs="Book Antiqua"/>
                <w:b/>
                <w:bCs/>
                <w:color w:val="000000"/>
                <w:lang w:eastAsia="zh-CN"/>
              </w:rPr>
            </w:pPr>
          </w:p>
        </w:tc>
        <w:tc>
          <w:tcPr>
            <w:tcW w:w="2835" w:type="dxa"/>
          </w:tcPr>
          <w:p w14:paraId="592A9581" w14:textId="77777777" w:rsidR="005F315E" w:rsidRDefault="005F315E" w:rsidP="005F315E">
            <w:pPr>
              <w:spacing w:line="360" w:lineRule="auto"/>
              <w:jc w:val="both"/>
              <w:rPr>
                <w:rFonts w:ascii="Book Antiqua" w:hAnsi="Book Antiqua" w:cs="Book Antiqua"/>
                <w:b/>
                <w:bCs/>
                <w:color w:val="000000"/>
                <w:lang w:eastAsia="zh-CN"/>
              </w:rPr>
            </w:pPr>
          </w:p>
        </w:tc>
        <w:tc>
          <w:tcPr>
            <w:tcW w:w="2835" w:type="dxa"/>
          </w:tcPr>
          <w:p w14:paraId="51B64DE7" w14:textId="77777777" w:rsidR="005F315E" w:rsidRDefault="005F315E" w:rsidP="005F315E">
            <w:pPr>
              <w:spacing w:line="360" w:lineRule="auto"/>
              <w:jc w:val="both"/>
              <w:rPr>
                <w:rFonts w:ascii="Book Antiqua" w:hAnsi="Book Antiqua" w:cs="Book Antiqua"/>
                <w:b/>
                <w:bCs/>
                <w:color w:val="000000"/>
                <w:lang w:eastAsia="zh-CN"/>
              </w:rPr>
            </w:pPr>
          </w:p>
        </w:tc>
      </w:tr>
      <w:tr w:rsidR="005F315E" w14:paraId="75050D17" w14:textId="77777777" w:rsidTr="005F315E">
        <w:tc>
          <w:tcPr>
            <w:tcW w:w="3510" w:type="dxa"/>
          </w:tcPr>
          <w:p w14:paraId="3B8317D4" w14:textId="0B6FDD8F"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Interface hepatitis</w:t>
            </w:r>
          </w:p>
        </w:tc>
        <w:tc>
          <w:tcPr>
            <w:tcW w:w="2694" w:type="dxa"/>
          </w:tcPr>
          <w:p w14:paraId="2F35E540" w14:textId="5D93639B"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51 (68)</w:t>
            </w:r>
          </w:p>
        </w:tc>
        <w:tc>
          <w:tcPr>
            <w:tcW w:w="2300" w:type="dxa"/>
          </w:tcPr>
          <w:p w14:paraId="41A89BCC" w14:textId="7A611509"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42 (78)</w:t>
            </w:r>
          </w:p>
        </w:tc>
        <w:tc>
          <w:tcPr>
            <w:tcW w:w="2835" w:type="dxa"/>
          </w:tcPr>
          <w:p w14:paraId="7C6DA8E3" w14:textId="7970F167"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12 (57)</w:t>
            </w:r>
          </w:p>
        </w:tc>
        <w:tc>
          <w:tcPr>
            <w:tcW w:w="2835" w:type="dxa"/>
          </w:tcPr>
          <w:p w14:paraId="15F50D1F" w14:textId="7CE9F56C"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0.09</w:t>
            </w:r>
          </w:p>
        </w:tc>
      </w:tr>
      <w:tr w:rsidR="005F315E" w14:paraId="3BE5CA20" w14:textId="77777777" w:rsidTr="005F315E">
        <w:tc>
          <w:tcPr>
            <w:tcW w:w="3510" w:type="dxa"/>
          </w:tcPr>
          <w:p w14:paraId="5DD41959" w14:textId="1B9B5344"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Fibrosis</w:t>
            </w:r>
          </w:p>
        </w:tc>
        <w:tc>
          <w:tcPr>
            <w:tcW w:w="2694" w:type="dxa"/>
          </w:tcPr>
          <w:p w14:paraId="2CDD5E0C" w14:textId="30D605B6"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61 (81)</w:t>
            </w:r>
          </w:p>
        </w:tc>
        <w:tc>
          <w:tcPr>
            <w:tcW w:w="2300" w:type="dxa"/>
          </w:tcPr>
          <w:p w14:paraId="436DCFB8" w14:textId="1DA5DED3"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42 (78)</w:t>
            </w:r>
          </w:p>
        </w:tc>
        <w:tc>
          <w:tcPr>
            <w:tcW w:w="2835" w:type="dxa"/>
          </w:tcPr>
          <w:p w14:paraId="66C6AC1E" w14:textId="7F6217F8"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19 (90)</w:t>
            </w:r>
          </w:p>
        </w:tc>
        <w:tc>
          <w:tcPr>
            <w:tcW w:w="2835" w:type="dxa"/>
          </w:tcPr>
          <w:p w14:paraId="6EC5F8C7" w14:textId="713E84B2"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0.324</w:t>
            </w:r>
          </w:p>
        </w:tc>
      </w:tr>
      <w:tr w:rsidR="005F315E" w14:paraId="660A2920" w14:textId="77777777" w:rsidTr="005F315E">
        <w:tc>
          <w:tcPr>
            <w:tcW w:w="3510" w:type="dxa"/>
          </w:tcPr>
          <w:p w14:paraId="798813C0" w14:textId="6EAAE671"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Cirrhosis</w:t>
            </w:r>
          </w:p>
        </w:tc>
        <w:tc>
          <w:tcPr>
            <w:tcW w:w="2694" w:type="dxa"/>
          </w:tcPr>
          <w:p w14:paraId="746A9CB1" w14:textId="2D575EAF"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17 (23)</w:t>
            </w:r>
          </w:p>
        </w:tc>
        <w:tc>
          <w:tcPr>
            <w:tcW w:w="2300" w:type="dxa"/>
          </w:tcPr>
          <w:p w14:paraId="390A1A87" w14:textId="0BD82D21"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15 (28)</w:t>
            </w:r>
          </w:p>
        </w:tc>
        <w:tc>
          <w:tcPr>
            <w:tcW w:w="2835" w:type="dxa"/>
          </w:tcPr>
          <w:p w14:paraId="53A879FE" w14:textId="7F47FE63"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2 (10)</w:t>
            </w:r>
          </w:p>
        </w:tc>
        <w:tc>
          <w:tcPr>
            <w:tcW w:w="2835" w:type="dxa"/>
          </w:tcPr>
          <w:p w14:paraId="015CF406" w14:textId="07F70D09"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0.127</w:t>
            </w:r>
          </w:p>
        </w:tc>
      </w:tr>
      <w:tr w:rsidR="005F315E" w14:paraId="171EA86D" w14:textId="77777777" w:rsidTr="005F315E">
        <w:tc>
          <w:tcPr>
            <w:tcW w:w="3510" w:type="dxa"/>
            <w:tcBorders>
              <w:bottom w:val="single" w:sz="4" w:space="0" w:color="auto"/>
            </w:tcBorders>
          </w:tcPr>
          <w:p w14:paraId="2ED88B24" w14:textId="2DAB8112"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Features of biliopathy</w:t>
            </w:r>
            <w:r w:rsidRPr="00AE2EAA">
              <w:rPr>
                <w:rFonts w:ascii="Book Antiqua" w:eastAsia="等线" w:hAnsi="Book Antiqua" w:cs="宋体"/>
                <w:color w:val="000000"/>
                <w:vertAlign w:val="superscript"/>
                <w:lang w:eastAsia="zh-CN"/>
              </w:rPr>
              <w:t>1</w:t>
            </w:r>
          </w:p>
        </w:tc>
        <w:tc>
          <w:tcPr>
            <w:tcW w:w="2694" w:type="dxa"/>
            <w:tcBorders>
              <w:bottom w:val="single" w:sz="4" w:space="0" w:color="auto"/>
            </w:tcBorders>
          </w:tcPr>
          <w:p w14:paraId="445EB334" w14:textId="27834D48"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62 (83)</w:t>
            </w:r>
          </w:p>
        </w:tc>
        <w:tc>
          <w:tcPr>
            <w:tcW w:w="2300" w:type="dxa"/>
            <w:tcBorders>
              <w:bottom w:val="single" w:sz="4" w:space="0" w:color="auto"/>
            </w:tcBorders>
          </w:tcPr>
          <w:p w14:paraId="000DA48A" w14:textId="73389068"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37 (68)</w:t>
            </w:r>
          </w:p>
        </w:tc>
        <w:tc>
          <w:tcPr>
            <w:tcW w:w="2835" w:type="dxa"/>
            <w:tcBorders>
              <w:bottom w:val="single" w:sz="4" w:space="0" w:color="auto"/>
            </w:tcBorders>
          </w:tcPr>
          <w:p w14:paraId="266E0306" w14:textId="5C08CA09"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17 (81)</w:t>
            </w:r>
          </w:p>
        </w:tc>
        <w:tc>
          <w:tcPr>
            <w:tcW w:w="2835" w:type="dxa"/>
            <w:tcBorders>
              <w:bottom w:val="single" w:sz="4" w:space="0" w:color="auto"/>
            </w:tcBorders>
          </w:tcPr>
          <w:p w14:paraId="6576BC32" w14:textId="583B969B" w:rsidR="005F315E" w:rsidRDefault="005F315E" w:rsidP="005F315E">
            <w:pPr>
              <w:spacing w:line="360" w:lineRule="auto"/>
              <w:jc w:val="both"/>
              <w:rPr>
                <w:rFonts w:ascii="Book Antiqua" w:hAnsi="Book Antiqua" w:cs="Book Antiqua"/>
                <w:b/>
                <w:bCs/>
                <w:color w:val="000000"/>
                <w:lang w:eastAsia="zh-CN"/>
              </w:rPr>
            </w:pPr>
            <w:r w:rsidRPr="00AE2EAA">
              <w:rPr>
                <w:rFonts w:ascii="Book Antiqua" w:eastAsia="等线" w:hAnsi="Book Antiqua" w:cs="宋体"/>
                <w:color w:val="000000"/>
                <w:lang w:eastAsia="zh-CN"/>
              </w:rPr>
              <w:t>0.764</w:t>
            </w:r>
          </w:p>
        </w:tc>
      </w:tr>
    </w:tbl>
    <w:p w14:paraId="224323E1" w14:textId="0B59E0EA" w:rsidR="004D1299" w:rsidRDefault="004D1299" w:rsidP="00CD5F1A">
      <w:pPr>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1</w:t>
      </w:r>
      <w:r>
        <w:rPr>
          <w:rFonts w:ascii="Book Antiqua" w:hAnsi="Book Antiqua" w:cs="Book Antiqua"/>
          <w:color w:val="000000"/>
          <w:lang w:eastAsia="zh-CN"/>
        </w:rPr>
        <w:t>I</w:t>
      </w:r>
      <w:r w:rsidRPr="004D1299">
        <w:rPr>
          <w:rFonts w:ascii="Book Antiqua" w:hAnsi="Book Antiqua" w:cs="Book Antiqua"/>
          <w:color w:val="000000"/>
          <w:lang w:eastAsia="zh-CN"/>
        </w:rPr>
        <w:t xml:space="preserve">t includes at least one of the following: inflammatory injury of the bile duct, ductular reaction, periductular fibrosis, biliary metaplasia, granulomatous </w:t>
      </w:r>
      <w:proofErr w:type="gramStart"/>
      <w:r w:rsidRPr="004D1299">
        <w:rPr>
          <w:rFonts w:ascii="Book Antiqua" w:hAnsi="Book Antiqua" w:cs="Book Antiqua"/>
          <w:color w:val="000000"/>
          <w:lang w:eastAsia="zh-CN"/>
        </w:rPr>
        <w:t>cholangitis</w:t>
      </w:r>
      <w:r>
        <w:rPr>
          <w:rFonts w:ascii="Book Antiqua" w:hAnsi="Book Antiqua" w:cs="Book Antiqua"/>
          <w:color w:val="000000"/>
          <w:vertAlign w:val="superscript"/>
          <w:lang w:eastAsia="zh-CN"/>
        </w:rPr>
        <w:t>[</w:t>
      </w:r>
      <w:proofErr w:type="gramEnd"/>
      <w:r>
        <w:rPr>
          <w:rFonts w:ascii="Book Antiqua" w:hAnsi="Book Antiqua" w:cs="Book Antiqua"/>
          <w:color w:val="000000"/>
          <w:vertAlign w:val="superscript"/>
          <w:lang w:eastAsia="zh-CN"/>
        </w:rPr>
        <w:t>16]</w:t>
      </w:r>
      <w:r w:rsidRPr="004D1299">
        <w:rPr>
          <w:rFonts w:ascii="Book Antiqua" w:hAnsi="Book Antiqua" w:cs="Book Antiqua"/>
          <w:color w:val="000000"/>
          <w:lang w:eastAsia="zh-CN"/>
        </w:rPr>
        <w:t xml:space="preserve">. Values are expressed as median and </w:t>
      </w:r>
      <w:r w:rsidR="002B2730" w:rsidRPr="002B2730">
        <w:rPr>
          <w:rFonts w:ascii="Book Antiqua" w:hAnsi="Book Antiqua" w:cs="Book Antiqua"/>
          <w:color w:val="000000"/>
          <w:lang w:eastAsia="zh-CN"/>
        </w:rPr>
        <w:t>interquartile ranges</w:t>
      </w:r>
      <w:r>
        <w:rPr>
          <w:rFonts w:ascii="Book Antiqua" w:hAnsi="Book Antiqua" w:cs="Book Antiqua"/>
          <w:color w:val="000000"/>
          <w:lang w:eastAsia="zh-CN"/>
        </w:rPr>
        <w:t xml:space="preserve">. </w:t>
      </w:r>
    </w:p>
    <w:p w14:paraId="54FE4756" w14:textId="39526B66" w:rsidR="00CD5F1A" w:rsidRDefault="004D1299" w:rsidP="00CD5F1A">
      <w:pPr>
        <w:spacing w:line="360" w:lineRule="auto"/>
        <w:jc w:val="both"/>
        <w:rPr>
          <w:rFonts w:ascii="Book Antiqua" w:hAnsi="Book Antiqua" w:cs="Book Antiqua"/>
          <w:color w:val="000000"/>
          <w:lang w:eastAsia="zh-CN"/>
        </w:rPr>
      </w:pPr>
      <w:r w:rsidRPr="004D1299">
        <w:rPr>
          <w:rFonts w:ascii="Book Antiqua" w:hAnsi="Book Antiqua" w:cs="Book Antiqua"/>
          <w:color w:val="000000"/>
          <w:lang w:eastAsia="zh-CN"/>
        </w:rPr>
        <w:t xml:space="preserve">AIH: Autoimmune hepatitis; ASC: </w:t>
      </w:r>
      <w:r>
        <w:rPr>
          <w:rFonts w:ascii="Book Antiqua" w:hAnsi="Book Antiqua" w:cs="Book Antiqua"/>
          <w:color w:val="000000"/>
          <w:lang w:eastAsia="zh-CN"/>
        </w:rPr>
        <w:t>A</w:t>
      </w:r>
      <w:r w:rsidRPr="004D1299">
        <w:rPr>
          <w:rFonts w:ascii="Book Antiqua" w:hAnsi="Book Antiqua" w:cs="Book Antiqua"/>
          <w:color w:val="000000"/>
          <w:lang w:eastAsia="zh-CN"/>
        </w:rPr>
        <w:t xml:space="preserve">utoimmune sclerosing cholangitis; AST: Aspartate aminotransferase; GGT: Gamma-glutamyl transferase; ALP: Alkaline phosphatase; INR: </w:t>
      </w:r>
      <w:r>
        <w:rPr>
          <w:rFonts w:ascii="Book Antiqua" w:hAnsi="Book Antiqua" w:cs="Book Antiqua"/>
          <w:color w:val="000000"/>
          <w:lang w:eastAsia="zh-CN"/>
        </w:rPr>
        <w:t>I</w:t>
      </w:r>
      <w:r w:rsidRPr="004D1299">
        <w:rPr>
          <w:rFonts w:ascii="Book Antiqua" w:hAnsi="Book Antiqua" w:cs="Book Antiqua"/>
          <w:color w:val="000000"/>
          <w:lang w:eastAsia="zh-CN"/>
        </w:rPr>
        <w:t xml:space="preserve">nternational normalized ratio; ANA: </w:t>
      </w:r>
      <w:r>
        <w:rPr>
          <w:rFonts w:ascii="Book Antiqua" w:hAnsi="Book Antiqua" w:cs="Book Antiqua"/>
          <w:color w:val="000000"/>
          <w:lang w:eastAsia="zh-CN"/>
        </w:rPr>
        <w:t>A</w:t>
      </w:r>
      <w:r w:rsidRPr="004D1299">
        <w:rPr>
          <w:rFonts w:ascii="Book Antiqua" w:hAnsi="Book Antiqua" w:cs="Book Antiqua"/>
          <w:color w:val="000000"/>
          <w:lang w:eastAsia="zh-CN"/>
        </w:rPr>
        <w:t>ntinuclear antibody</w:t>
      </w:r>
      <w:r w:rsidR="00DD7C41">
        <w:rPr>
          <w:rFonts w:ascii="Book Antiqua" w:hAnsi="Book Antiqua" w:cs="Book Antiqua" w:hint="eastAsia"/>
          <w:color w:val="000000"/>
          <w:lang w:eastAsia="zh-CN"/>
        </w:rPr>
        <w:t>;</w:t>
      </w:r>
      <w:r w:rsidRPr="004D1299">
        <w:rPr>
          <w:rFonts w:ascii="Book Antiqua" w:hAnsi="Book Antiqua" w:cs="Book Antiqua"/>
          <w:color w:val="000000"/>
          <w:lang w:eastAsia="zh-CN"/>
        </w:rPr>
        <w:t xml:space="preserve"> SMA: Smooth muscle antibody; LKM-1</w:t>
      </w:r>
      <w:r>
        <w:rPr>
          <w:rFonts w:ascii="Book Antiqua" w:hAnsi="Book Antiqua" w:cs="Book Antiqua"/>
          <w:color w:val="000000"/>
          <w:lang w:eastAsia="zh-CN"/>
        </w:rPr>
        <w:t xml:space="preserve">: </w:t>
      </w:r>
      <w:r w:rsidRPr="004D1299">
        <w:rPr>
          <w:rFonts w:ascii="Book Antiqua" w:hAnsi="Book Antiqua" w:cs="Book Antiqua"/>
          <w:color w:val="000000"/>
          <w:lang w:eastAsia="zh-CN"/>
        </w:rPr>
        <w:t xml:space="preserve">Liver-kidney microsome antibody type 1; LC1: Liver cytosol antibody type 1; SLA: Liver soluble antigen; ANCA: Anti-neutrophil cytoplasmic LT antibodies; ULN: </w:t>
      </w:r>
      <w:r>
        <w:rPr>
          <w:rFonts w:ascii="Book Antiqua" w:hAnsi="Book Antiqua" w:cs="Book Antiqua"/>
          <w:color w:val="000000"/>
          <w:lang w:eastAsia="zh-CN"/>
        </w:rPr>
        <w:t>U</w:t>
      </w:r>
      <w:r w:rsidRPr="004D1299">
        <w:rPr>
          <w:rFonts w:ascii="Book Antiqua" w:hAnsi="Book Antiqua" w:cs="Book Antiqua"/>
          <w:color w:val="000000"/>
          <w:lang w:eastAsia="zh-CN"/>
        </w:rPr>
        <w:t xml:space="preserve">pper limit of normal; </w:t>
      </w:r>
      <w:r w:rsidR="007D5CBF">
        <w:rPr>
          <w:rFonts w:ascii="Book Antiqua" w:hAnsi="Book Antiqua" w:cs="Book Antiqua"/>
          <w:color w:val="000000"/>
          <w:lang w:eastAsia="zh-CN"/>
        </w:rPr>
        <w:t>NV</w:t>
      </w:r>
      <w:r>
        <w:rPr>
          <w:rFonts w:ascii="Book Antiqua" w:hAnsi="Book Antiqua" w:cs="Book Antiqua"/>
          <w:color w:val="000000"/>
          <w:lang w:eastAsia="zh-CN"/>
        </w:rPr>
        <w:t>: N</w:t>
      </w:r>
      <w:r w:rsidRPr="004D1299">
        <w:rPr>
          <w:rFonts w:ascii="Book Antiqua" w:hAnsi="Book Antiqua" w:cs="Book Antiqua"/>
          <w:color w:val="000000"/>
          <w:lang w:eastAsia="zh-CN"/>
        </w:rPr>
        <w:t>ormal value</w:t>
      </w:r>
      <w:r>
        <w:rPr>
          <w:rFonts w:ascii="Book Antiqua" w:hAnsi="Book Antiqua" w:cs="Book Antiqua"/>
          <w:color w:val="000000"/>
          <w:lang w:eastAsia="zh-CN"/>
        </w:rPr>
        <w:t>.</w:t>
      </w:r>
    </w:p>
    <w:p w14:paraId="17748CD7" w14:textId="77777777" w:rsidR="00CD5F1A" w:rsidRDefault="00CD5F1A" w:rsidP="002D5ED5">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14:paraId="5307A18A" w14:textId="357274D3" w:rsidR="004D1299" w:rsidRDefault="004D1299" w:rsidP="00CD5F1A">
      <w:pPr>
        <w:spacing w:line="360" w:lineRule="auto"/>
        <w:jc w:val="both"/>
        <w:rPr>
          <w:rFonts w:ascii="Book Antiqua" w:hAnsi="Book Antiqua" w:cs="Book Antiqua"/>
          <w:b/>
          <w:bCs/>
          <w:color w:val="000000"/>
          <w:lang w:eastAsia="zh-CN"/>
        </w:rPr>
      </w:pPr>
      <w:r w:rsidRPr="004D1299">
        <w:rPr>
          <w:rFonts w:ascii="Book Antiqua" w:hAnsi="Book Antiqua" w:cs="Book Antiqua" w:hint="eastAsia"/>
          <w:b/>
          <w:bCs/>
          <w:color w:val="000000"/>
          <w:lang w:eastAsia="zh-CN"/>
        </w:rPr>
        <w:lastRenderedPageBreak/>
        <w:t>T</w:t>
      </w:r>
      <w:r w:rsidRPr="004D1299">
        <w:rPr>
          <w:rFonts w:ascii="Book Antiqua" w:hAnsi="Book Antiqua" w:cs="Book Antiqua"/>
          <w:b/>
          <w:bCs/>
          <w:color w:val="000000"/>
          <w:lang w:eastAsia="zh-CN"/>
        </w:rPr>
        <w:t>able 2</w:t>
      </w:r>
      <w:r>
        <w:rPr>
          <w:rFonts w:ascii="Book Antiqua" w:hAnsi="Book Antiqua" w:cs="Book Antiqua"/>
          <w:b/>
          <w:bCs/>
          <w:color w:val="000000"/>
          <w:lang w:eastAsia="zh-CN"/>
        </w:rPr>
        <w:t xml:space="preserve"> </w:t>
      </w:r>
      <w:r w:rsidRPr="004D1299">
        <w:rPr>
          <w:rFonts w:ascii="Book Antiqua" w:hAnsi="Book Antiqua" w:cs="Book Antiqua"/>
          <w:b/>
          <w:bCs/>
          <w:color w:val="000000"/>
          <w:lang w:eastAsia="zh-CN"/>
        </w:rPr>
        <w:t>Response to medical treatment and outcome of 75 patients with autoimmune liver diseases</w:t>
      </w:r>
    </w:p>
    <w:tbl>
      <w:tblPr>
        <w:tblW w:w="0" w:type="auto"/>
        <w:tblLook w:val="04A0" w:firstRow="1" w:lastRow="0" w:firstColumn="1" w:lastColumn="0" w:noHBand="0" w:noVBand="1"/>
      </w:tblPr>
      <w:tblGrid>
        <w:gridCol w:w="4642"/>
        <w:gridCol w:w="2447"/>
        <w:gridCol w:w="2096"/>
        <w:gridCol w:w="2037"/>
        <w:gridCol w:w="2736"/>
      </w:tblGrid>
      <w:tr w:rsidR="003B0C44" w14:paraId="475F91D1" w14:textId="77777777" w:rsidTr="00804CDC">
        <w:tc>
          <w:tcPr>
            <w:tcW w:w="4714" w:type="dxa"/>
            <w:tcBorders>
              <w:top w:val="single" w:sz="4" w:space="0" w:color="auto"/>
              <w:bottom w:val="single" w:sz="4" w:space="0" w:color="auto"/>
            </w:tcBorders>
          </w:tcPr>
          <w:p w14:paraId="5F6861B8" w14:textId="36D4DBC2"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b/>
                <w:bCs/>
                <w:color w:val="000000"/>
                <w:lang w:val="en-GB"/>
              </w:rPr>
              <w:t>Variables</w:t>
            </w:r>
          </w:p>
        </w:tc>
        <w:tc>
          <w:tcPr>
            <w:tcW w:w="2482" w:type="dxa"/>
            <w:tcBorders>
              <w:top w:val="single" w:sz="4" w:space="0" w:color="auto"/>
              <w:bottom w:val="single" w:sz="4" w:space="0" w:color="auto"/>
            </w:tcBorders>
          </w:tcPr>
          <w:p w14:paraId="4279BC6A" w14:textId="1EFF7CAB"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b/>
                <w:bCs/>
                <w:color w:val="000000"/>
                <w:lang w:val="en-GB"/>
              </w:rPr>
              <w:t xml:space="preserve">All patients </w:t>
            </w:r>
            <w:r w:rsidRPr="00762BBB">
              <w:rPr>
                <w:rFonts w:ascii="Book Antiqua" w:eastAsia="等线" w:hAnsi="Book Antiqua" w:cs="Calibri"/>
                <w:b/>
                <w:bCs/>
                <w:i/>
                <w:iCs/>
                <w:color w:val="000000"/>
                <w:lang w:val="en-GB"/>
              </w:rPr>
              <w:t>n</w:t>
            </w:r>
            <w:r w:rsidRPr="00762BBB">
              <w:rPr>
                <w:rFonts w:ascii="Book Antiqua" w:eastAsia="等线" w:hAnsi="Book Antiqua" w:cs="Calibri"/>
                <w:b/>
                <w:bCs/>
                <w:color w:val="000000"/>
                <w:lang w:val="en-GB"/>
              </w:rPr>
              <w:t xml:space="preserve"> = 75</w:t>
            </w:r>
          </w:p>
        </w:tc>
        <w:tc>
          <w:tcPr>
            <w:tcW w:w="2126" w:type="dxa"/>
            <w:tcBorders>
              <w:top w:val="single" w:sz="4" w:space="0" w:color="auto"/>
              <w:bottom w:val="single" w:sz="4" w:space="0" w:color="auto"/>
            </w:tcBorders>
          </w:tcPr>
          <w:p w14:paraId="533E0FEA" w14:textId="4A5E61C5"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b/>
                <w:bCs/>
                <w:color w:val="000000"/>
                <w:lang w:val="en-GB"/>
              </w:rPr>
              <w:t xml:space="preserve">AIH </w:t>
            </w:r>
            <w:r w:rsidRPr="00762BBB">
              <w:rPr>
                <w:rFonts w:ascii="Book Antiqua" w:eastAsia="等线" w:hAnsi="Book Antiqua" w:cs="Calibri"/>
                <w:b/>
                <w:bCs/>
                <w:i/>
                <w:iCs/>
                <w:color w:val="000000"/>
                <w:lang w:val="en-GB"/>
              </w:rPr>
              <w:t>n</w:t>
            </w:r>
            <w:r w:rsidRPr="00762BBB">
              <w:rPr>
                <w:rFonts w:ascii="Book Antiqua" w:eastAsia="等线" w:hAnsi="Book Antiqua" w:cs="Calibri"/>
                <w:b/>
                <w:bCs/>
                <w:color w:val="000000"/>
                <w:lang w:val="en-GB"/>
              </w:rPr>
              <w:t xml:space="preserve"> = 54</w:t>
            </w:r>
          </w:p>
        </w:tc>
        <w:tc>
          <w:tcPr>
            <w:tcW w:w="2066" w:type="dxa"/>
            <w:tcBorders>
              <w:top w:val="single" w:sz="4" w:space="0" w:color="auto"/>
              <w:bottom w:val="single" w:sz="4" w:space="0" w:color="auto"/>
            </w:tcBorders>
          </w:tcPr>
          <w:p w14:paraId="0EF562F2" w14:textId="21D99E81"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b/>
                <w:bCs/>
                <w:color w:val="000000"/>
                <w:lang w:val="en-GB"/>
              </w:rPr>
              <w:t xml:space="preserve">ASC </w:t>
            </w:r>
            <w:r w:rsidRPr="00762BBB">
              <w:rPr>
                <w:rFonts w:ascii="Book Antiqua" w:eastAsia="等线" w:hAnsi="Book Antiqua" w:cs="Calibri"/>
                <w:b/>
                <w:bCs/>
                <w:i/>
                <w:iCs/>
                <w:color w:val="000000"/>
                <w:lang w:val="en-GB"/>
              </w:rPr>
              <w:t>n</w:t>
            </w:r>
            <w:r w:rsidRPr="00762BBB">
              <w:rPr>
                <w:rFonts w:ascii="Book Antiqua" w:eastAsia="等线" w:hAnsi="Book Antiqua" w:cs="Calibri"/>
                <w:b/>
                <w:bCs/>
                <w:color w:val="000000"/>
                <w:lang w:val="en-GB"/>
              </w:rPr>
              <w:t xml:space="preserve"> = 21</w:t>
            </w:r>
          </w:p>
        </w:tc>
        <w:tc>
          <w:tcPr>
            <w:tcW w:w="2786" w:type="dxa"/>
            <w:tcBorders>
              <w:top w:val="single" w:sz="4" w:space="0" w:color="auto"/>
              <w:bottom w:val="single" w:sz="4" w:space="0" w:color="auto"/>
            </w:tcBorders>
          </w:tcPr>
          <w:p w14:paraId="76E196B5" w14:textId="34A28FD5"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b/>
                <w:bCs/>
                <w:i/>
                <w:iCs/>
                <w:color w:val="000000"/>
                <w:lang w:val="en-GB"/>
              </w:rPr>
              <w:t>P</w:t>
            </w:r>
            <w:r w:rsidRPr="00762BBB">
              <w:rPr>
                <w:rFonts w:ascii="Book Antiqua" w:eastAsia="等线" w:hAnsi="Book Antiqua" w:cs="Calibri"/>
                <w:b/>
                <w:bCs/>
                <w:color w:val="000000"/>
                <w:lang w:val="en-GB"/>
              </w:rPr>
              <w:t xml:space="preserve"> value</w:t>
            </w:r>
          </w:p>
        </w:tc>
      </w:tr>
      <w:tr w:rsidR="003B0C44" w14:paraId="0613EECD" w14:textId="77777777" w:rsidTr="00804CDC">
        <w:tc>
          <w:tcPr>
            <w:tcW w:w="4714" w:type="dxa"/>
            <w:tcBorders>
              <w:top w:val="single" w:sz="4" w:space="0" w:color="auto"/>
            </w:tcBorders>
          </w:tcPr>
          <w:p w14:paraId="3869E6B4" w14:textId="27AF4F50"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 xml:space="preserve">Treatment, </w:t>
            </w:r>
            <w:r w:rsidRPr="00762BBB">
              <w:rPr>
                <w:rFonts w:ascii="Book Antiqua" w:eastAsia="等线" w:hAnsi="Book Antiqua" w:cs="Calibri"/>
                <w:i/>
                <w:iCs/>
                <w:color w:val="000000"/>
                <w:lang w:val="en-GB"/>
              </w:rPr>
              <w:t>n</w:t>
            </w:r>
          </w:p>
        </w:tc>
        <w:tc>
          <w:tcPr>
            <w:tcW w:w="2482" w:type="dxa"/>
            <w:tcBorders>
              <w:top w:val="single" w:sz="4" w:space="0" w:color="auto"/>
            </w:tcBorders>
          </w:tcPr>
          <w:p w14:paraId="51C450D2" w14:textId="77777777" w:rsidR="003B0C44" w:rsidRDefault="003B0C44" w:rsidP="003B0C44">
            <w:pPr>
              <w:spacing w:line="360" w:lineRule="auto"/>
              <w:jc w:val="both"/>
              <w:rPr>
                <w:rFonts w:ascii="Book Antiqua" w:hAnsi="Book Antiqua" w:cs="Book Antiqua"/>
                <w:b/>
                <w:bCs/>
                <w:color w:val="000000"/>
                <w:lang w:eastAsia="zh-CN"/>
              </w:rPr>
            </w:pPr>
          </w:p>
        </w:tc>
        <w:tc>
          <w:tcPr>
            <w:tcW w:w="2126" w:type="dxa"/>
            <w:tcBorders>
              <w:top w:val="single" w:sz="4" w:space="0" w:color="auto"/>
            </w:tcBorders>
          </w:tcPr>
          <w:p w14:paraId="735D626D" w14:textId="77777777" w:rsidR="003B0C44" w:rsidRDefault="003B0C44" w:rsidP="003B0C44">
            <w:pPr>
              <w:spacing w:line="360" w:lineRule="auto"/>
              <w:jc w:val="both"/>
              <w:rPr>
                <w:rFonts w:ascii="Book Antiqua" w:hAnsi="Book Antiqua" w:cs="Book Antiqua"/>
                <w:b/>
                <w:bCs/>
                <w:color w:val="000000"/>
                <w:lang w:eastAsia="zh-CN"/>
              </w:rPr>
            </w:pPr>
          </w:p>
        </w:tc>
        <w:tc>
          <w:tcPr>
            <w:tcW w:w="2066" w:type="dxa"/>
            <w:tcBorders>
              <w:top w:val="single" w:sz="4" w:space="0" w:color="auto"/>
            </w:tcBorders>
          </w:tcPr>
          <w:p w14:paraId="6095DD24" w14:textId="77777777" w:rsidR="003B0C44" w:rsidRDefault="003B0C44" w:rsidP="003B0C44">
            <w:pPr>
              <w:spacing w:line="360" w:lineRule="auto"/>
              <w:jc w:val="both"/>
              <w:rPr>
                <w:rFonts w:ascii="Book Antiqua" w:hAnsi="Book Antiqua" w:cs="Book Antiqua"/>
                <w:b/>
                <w:bCs/>
                <w:color w:val="000000"/>
                <w:lang w:eastAsia="zh-CN"/>
              </w:rPr>
            </w:pPr>
          </w:p>
        </w:tc>
        <w:tc>
          <w:tcPr>
            <w:tcW w:w="2786" w:type="dxa"/>
            <w:tcBorders>
              <w:top w:val="single" w:sz="4" w:space="0" w:color="auto"/>
            </w:tcBorders>
          </w:tcPr>
          <w:p w14:paraId="70519D7E" w14:textId="77777777" w:rsidR="003B0C44" w:rsidRDefault="003B0C44" w:rsidP="003B0C44">
            <w:pPr>
              <w:spacing w:line="360" w:lineRule="auto"/>
              <w:jc w:val="both"/>
              <w:rPr>
                <w:rFonts w:ascii="Book Antiqua" w:hAnsi="Book Antiqua" w:cs="Book Antiqua"/>
                <w:b/>
                <w:bCs/>
                <w:color w:val="000000"/>
                <w:lang w:eastAsia="zh-CN"/>
              </w:rPr>
            </w:pPr>
          </w:p>
        </w:tc>
      </w:tr>
      <w:tr w:rsidR="003B0C44" w14:paraId="42CA321C" w14:textId="77777777" w:rsidTr="00804CDC">
        <w:tc>
          <w:tcPr>
            <w:tcW w:w="4714" w:type="dxa"/>
          </w:tcPr>
          <w:p w14:paraId="45BCE40C" w14:textId="3C0ED5A2"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Prednisone alone</w:t>
            </w:r>
          </w:p>
        </w:tc>
        <w:tc>
          <w:tcPr>
            <w:tcW w:w="2482" w:type="dxa"/>
          </w:tcPr>
          <w:p w14:paraId="7A857553" w14:textId="202672C8"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26 (35%)</w:t>
            </w:r>
          </w:p>
        </w:tc>
        <w:tc>
          <w:tcPr>
            <w:tcW w:w="2126" w:type="dxa"/>
          </w:tcPr>
          <w:p w14:paraId="6CF2F09A" w14:textId="7E0E2EB4"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19 (35%)</w:t>
            </w:r>
          </w:p>
        </w:tc>
        <w:tc>
          <w:tcPr>
            <w:tcW w:w="2066" w:type="dxa"/>
          </w:tcPr>
          <w:p w14:paraId="3F054319" w14:textId="0122BD9C"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7 (33%)</w:t>
            </w:r>
          </w:p>
        </w:tc>
        <w:tc>
          <w:tcPr>
            <w:tcW w:w="2786" w:type="dxa"/>
          </w:tcPr>
          <w:p w14:paraId="47EBF95D" w14:textId="2CD0B3DC"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w:t>
            </w:r>
          </w:p>
        </w:tc>
      </w:tr>
      <w:tr w:rsidR="003B0C44" w14:paraId="4533B33F" w14:textId="77777777" w:rsidTr="00804CDC">
        <w:tc>
          <w:tcPr>
            <w:tcW w:w="4714" w:type="dxa"/>
          </w:tcPr>
          <w:p w14:paraId="61F14764" w14:textId="3277349B"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Prednisone + Azathioprine</w:t>
            </w:r>
          </w:p>
        </w:tc>
        <w:tc>
          <w:tcPr>
            <w:tcW w:w="2482" w:type="dxa"/>
          </w:tcPr>
          <w:p w14:paraId="004CC4C3" w14:textId="2229EF15"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30 (40%)</w:t>
            </w:r>
          </w:p>
        </w:tc>
        <w:tc>
          <w:tcPr>
            <w:tcW w:w="2126" w:type="dxa"/>
          </w:tcPr>
          <w:p w14:paraId="1C2522DE" w14:textId="3DC5CB20"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28 (52%)</w:t>
            </w:r>
          </w:p>
        </w:tc>
        <w:tc>
          <w:tcPr>
            <w:tcW w:w="2066" w:type="dxa"/>
          </w:tcPr>
          <w:p w14:paraId="57B750B3" w14:textId="680E63F0"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2 (10%)</w:t>
            </w:r>
          </w:p>
        </w:tc>
        <w:tc>
          <w:tcPr>
            <w:tcW w:w="2786" w:type="dxa"/>
          </w:tcPr>
          <w:p w14:paraId="2E9FD824" w14:textId="0B1CDBD0"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&lt;</w:t>
            </w:r>
            <w:r>
              <w:rPr>
                <w:rFonts w:ascii="Book Antiqua" w:eastAsia="等线" w:hAnsi="Book Antiqua" w:cs="Calibri"/>
                <w:color w:val="000000"/>
                <w:lang w:val="en-GB"/>
              </w:rPr>
              <w:t xml:space="preserve"> </w:t>
            </w:r>
            <w:r w:rsidRPr="00762BBB">
              <w:rPr>
                <w:rFonts w:ascii="Book Antiqua" w:eastAsia="等线" w:hAnsi="Book Antiqua" w:cs="Calibri"/>
                <w:color w:val="000000"/>
                <w:lang w:val="en-GB"/>
              </w:rPr>
              <w:t>0.001</w:t>
            </w:r>
          </w:p>
        </w:tc>
      </w:tr>
      <w:tr w:rsidR="003B0C44" w14:paraId="2F9D0DA1" w14:textId="77777777" w:rsidTr="00804CDC">
        <w:tc>
          <w:tcPr>
            <w:tcW w:w="4714" w:type="dxa"/>
          </w:tcPr>
          <w:p w14:paraId="6B704D61" w14:textId="14BB8FF8"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Prednisone + MMF</w:t>
            </w:r>
          </w:p>
        </w:tc>
        <w:tc>
          <w:tcPr>
            <w:tcW w:w="2482" w:type="dxa"/>
          </w:tcPr>
          <w:p w14:paraId="4E5565BE" w14:textId="7A8ED5BC"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5 (7%)</w:t>
            </w:r>
          </w:p>
        </w:tc>
        <w:tc>
          <w:tcPr>
            <w:tcW w:w="2126" w:type="dxa"/>
          </w:tcPr>
          <w:p w14:paraId="3D2D0C41" w14:textId="54AA99C9"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3 (5%)</w:t>
            </w:r>
          </w:p>
        </w:tc>
        <w:tc>
          <w:tcPr>
            <w:tcW w:w="2066" w:type="dxa"/>
          </w:tcPr>
          <w:p w14:paraId="043BF87A" w14:textId="2FDAA40A"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2 (10%)</w:t>
            </w:r>
          </w:p>
        </w:tc>
        <w:tc>
          <w:tcPr>
            <w:tcW w:w="2786" w:type="dxa"/>
          </w:tcPr>
          <w:p w14:paraId="0BB81227" w14:textId="71D3DC4F"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0.615</w:t>
            </w:r>
          </w:p>
        </w:tc>
      </w:tr>
      <w:tr w:rsidR="003B0C44" w14:paraId="2B134EB9" w14:textId="77777777" w:rsidTr="00804CDC">
        <w:tc>
          <w:tcPr>
            <w:tcW w:w="4714" w:type="dxa"/>
          </w:tcPr>
          <w:p w14:paraId="37209A74" w14:textId="66F5ADD5"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Prednisone + Vancomycin</w:t>
            </w:r>
          </w:p>
        </w:tc>
        <w:tc>
          <w:tcPr>
            <w:tcW w:w="2482" w:type="dxa"/>
          </w:tcPr>
          <w:p w14:paraId="78D21A1F" w14:textId="7A1AC39B"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4 (5%)</w:t>
            </w:r>
          </w:p>
        </w:tc>
        <w:tc>
          <w:tcPr>
            <w:tcW w:w="2126" w:type="dxa"/>
          </w:tcPr>
          <w:p w14:paraId="2F410A21" w14:textId="6FCEFB7B"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 (2%)</w:t>
            </w:r>
          </w:p>
        </w:tc>
        <w:tc>
          <w:tcPr>
            <w:tcW w:w="2066" w:type="dxa"/>
          </w:tcPr>
          <w:p w14:paraId="6D2E58FF" w14:textId="7292865B"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3 (14%)</w:t>
            </w:r>
          </w:p>
        </w:tc>
        <w:tc>
          <w:tcPr>
            <w:tcW w:w="2786" w:type="dxa"/>
          </w:tcPr>
          <w:p w14:paraId="261913A4" w14:textId="7A3947D1"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0.064</w:t>
            </w:r>
          </w:p>
        </w:tc>
      </w:tr>
      <w:tr w:rsidR="003B0C44" w14:paraId="2ABB2AF5" w14:textId="77777777" w:rsidTr="00804CDC">
        <w:tc>
          <w:tcPr>
            <w:tcW w:w="4714" w:type="dxa"/>
          </w:tcPr>
          <w:p w14:paraId="1EBFE860" w14:textId="2475510B"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 xml:space="preserve">Prednisone + Azathioprine + Vancomycin </w:t>
            </w:r>
          </w:p>
        </w:tc>
        <w:tc>
          <w:tcPr>
            <w:tcW w:w="2482" w:type="dxa"/>
          </w:tcPr>
          <w:p w14:paraId="43426432" w14:textId="43B2E8A4"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2 (3%)</w:t>
            </w:r>
          </w:p>
        </w:tc>
        <w:tc>
          <w:tcPr>
            <w:tcW w:w="2126" w:type="dxa"/>
          </w:tcPr>
          <w:p w14:paraId="650AAA47" w14:textId="4193A6A8"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 (0%)</w:t>
            </w:r>
          </w:p>
        </w:tc>
        <w:tc>
          <w:tcPr>
            <w:tcW w:w="2066" w:type="dxa"/>
          </w:tcPr>
          <w:p w14:paraId="65335702" w14:textId="586D5505"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2 (10%)</w:t>
            </w:r>
          </w:p>
        </w:tc>
        <w:tc>
          <w:tcPr>
            <w:tcW w:w="2786" w:type="dxa"/>
          </w:tcPr>
          <w:p w14:paraId="7D9DD32C" w14:textId="7563806C"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0.075</w:t>
            </w:r>
          </w:p>
        </w:tc>
      </w:tr>
      <w:tr w:rsidR="003B0C44" w14:paraId="07E6CD24" w14:textId="77777777" w:rsidTr="00804CDC">
        <w:tc>
          <w:tcPr>
            <w:tcW w:w="4714" w:type="dxa"/>
          </w:tcPr>
          <w:p w14:paraId="696BC91A" w14:textId="38D9FEBE"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Prednisone + MMF + Vancomycin</w:t>
            </w:r>
          </w:p>
        </w:tc>
        <w:tc>
          <w:tcPr>
            <w:tcW w:w="2482" w:type="dxa"/>
          </w:tcPr>
          <w:p w14:paraId="670ECAF3" w14:textId="1E0E8F20"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6 (8%)</w:t>
            </w:r>
          </w:p>
        </w:tc>
        <w:tc>
          <w:tcPr>
            <w:tcW w:w="2126" w:type="dxa"/>
          </w:tcPr>
          <w:p w14:paraId="3D8CCAAF" w14:textId="2F9578C5"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 (2%)</w:t>
            </w:r>
          </w:p>
        </w:tc>
        <w:tc>
          <w:tcPr>
            <w:tcW w:w="2066" w:type="dxa"/>
          </w:tcPr>
          <w:p w14:paraId="5D485F75" w14:textId="1446F59C"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5 (23%)</w:t>
            </w:r>
          </w:p>
        </w:tc>
        <w:tc>
          <w:tcPr>
            <w:tcW w:w="2786" w:type="dxa"/>
          </w:tcPr>
          <w:p w14:paraId="3C82FB13" w14:textId="01492590"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0.005</w:t>
            </w:r>
          </w:p>
        </w:tc>
      </w:tr>
      <w:tr w:rsidR="003B0C44" w14:paraId="01350954" w14:textId="77777777" w:rsidTr="00804CDC">
        <w:tc>
          <w:tcPr>
            <w:tcW w:w="4714" w:type="dxa"/>
          </w:tcPr>
          <w:p w14:paraId="3C588B43" w14:textId="0782E354"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Prednisone + Tacrolimus</w:t>
            </w:r>
          </w:p>
        </w:tc>
        <w:tc>
          <w:tcPr>
            <w:tcW w:w="2482" w:type="dxa"/>
          </w:tcPr>
          <w:p w14:paraId="2BE3511F" w14:textId="4357CEC7"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 (1%)</w:t>
            </w:r>
          </w:p>
        </w:tc>
        <w:tc>
          <w:tcPr>
            <w:tcW w:w="2126" w:type="dxa"/>
          </w:tcPr>
          <w:p w14:paraId="4AABEC8D" w14:textId="1AA48A27"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 (2%)</w:t>
            </w:r>
          </w:p>
        </w:tc>
        <w:tc>
          <w:tcPr>
            <w:tcW w:w="2066" w:type="dxa"/>
          </w:tcPr>
          <w:p w14:paraId="409EB257" w14:textId="3554B630"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w:t>
            </w:r>
          </w:p>
        </w:tc>
        <w:tc>
          <w:tcPr>
            <w:tcW w:w="2786" w:type="dxa"/>
          </w:tcPr>
          <w:p w14:paraId="232C9AA2" w14:textId="0DDE15E0"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NA</w:t>
            </w:r>
          </w:p>
        </w:tc>
      </w:tr>
      <w:tr w:rsidR="003B0C44" w14:paraId="0AA0C741" w14:textId="77777777" w:rsidTr="00804CDC">
        <w:tc>
          <w:tcPr>
            <w:tcW w:w="4714" w:type="dxa"/>
          </w:tcPr>
          <w:p w14:paraId="6AB39223" w14:textId="439FABFB"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Cyclosporine</w:t>
            </w:r>
          </w:p>
        </w:tc>
        <w:tc>
          <w:tcPr>
            <w:tcW w:w="2482" w:type="dxa"/>
          </w:tcPr>
          <w:p w14:paraId="05FA3285" w14:textId="5F95883C"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 (1%)</w:t>
            </w:r>
          </w:p>
        </w:tc>
        <w:tc>
          <w:tcPr>
            <w:tcW w:w="2126" w:type="dxa"/>
          </w:tcPr>
          <w:p w14:paraId="6A70C32C" w14:textId="06984DA7"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 (2%)</w:t>
            </w:r>
          </w:p>
        </w:tc>
        <w:tc>
          <w:tcPr>
            <w:tcW w:w="2066" w:type="dxa"/>
          </w:tcPr>
          <w:p w14:paraId="02FC6B4B" w14:textId="1BE7A9B5"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w:t>
            </w:r>
          </w:p>
        </w:tc>
        <w:tc>
          <w:tcPr>
            <w:tcW w:w="2786" w:type="dxa"/>
          </w:tcPr>
          <w:p w14:paraId="28ACDCD6" w14:textId="21663469"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NA</w:t>
            </w:r>
          </w:p>
        </w:tc>
      </w:tr>
      <w:tr w:rsidR="003B0C44" w14:paraId="2410C067" w14:textId="77777777" w:rsidTr="00804CDC">
        <w:tc>
          <w:tcPr>
            <w:tcW w:w="4714" w:type="dxa"/>
          </w:tcPr>
          <w:p w14:paraId="5508B3FF" w14:textId="299829C7"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Response to treatment</w:t>
            </w:r>
          </w:p>
        </w:tc>
        <w:tc>
          <w:tcPr>
            <w:tcW w:w="2482" w:type="dxa"/>
          </w:tcPr>
          <w:p w14:paraId="49EE1DFF" w14:textId="77777777" w:rsidR="003B0C44" w:rsidRDefault="003B0C44" w:rsidP="003B0C44">
            <w:pPr>
              <w:spacing w:line="360" w:lineRule="auto"/>
              <w:jc w:val="both"/>
              <w:rPr>
                <w:rFonts w:ascii="Book Antiqua" w:hAnsi="Book Antiqua" w:cs="Book Antiqua"/>
                <w:b/>
                <w:bCs/>
                <w:color w:val="000000"/>
                <w:lang w:eastAsia="zh-CN"/>
              </w:rPr>
            </w:pPr>
          </w:p>
        </w:tc>
        <w:tc>
          <w:tcPr>
            <w:tcW w:w="2126" w:type="dxa"/>
          </w:tcPr>
          <w:p w14:paraId="4F0189BD" w14:textId="77777777" w:rsidR="003B0C44" w:rsidRDefault="003B0C44" w:rsidP="003B0C44">
            <w:pPr>
              <w:spacing w:line="360" w:lineRule="auto"/>
              <w:jc w:val="both"/>
              <w:rPr>
                <w:rFonts w:ascii="Book Antiqua" w:hAnsi="Book Antiqua" w:cs="Book Antiqua"/>
                <w:b/>
                <w:bCs/>
                <w:color w:val="000000"/>
                <w:lang w:eastAsia="zh-CN"/>
              </w:rPr>
            </w:pPr>
          </w:p>
        </w:tc>
        <w:tc>
          <w:tcPr>
            <w:tcW w:w="2066" w:type="dxa"/>
          </w:tcPr>
          <w:p w14:paraId="090E0A27" w14:textId="77777777" w:rsidR="003B0C44" w:rsidRDefault="003B0C44" w:rsidP="003B0C44">
            <w:pPr>
              <w:spacing w:line="360" w:lineRule="auto"/>
              <w:jc w:val="both"/>
              <w:rPr>
                <w:rFonts w:ascii="Book Antiqua" w:hAnsi="Book Antiqua" w:cs="Book Antiqua"/>
                <w:b/>
                <w:bCs/>
                <w:color w:val="000000"/>
                <w:lang w:eastAsia="zh-CN"/>
              </w:rPr>
            </w:pPr>
          </w:p>
        </w:tc>
        <w:tc>
          <w:tcPr>
            <w:tcW w:w="2786" w:type="dxa"/>
          </w:tcPr>
          <w:p w14:paraId="7AA8429F" w14:textId="77777777" w:rsidR="003B0C44" w:rsidRDefault="003B0C44" w:rsidP="003B0C44">
            <w:pPr>
              <w:spacing w:line="360" w:lineRule="auto"/>
              <w:jc w:val="both"/>
              <w:rPr>
                <w:rFonts w:ascii="Book Antiqua" w:hAnsi="Book Antiqua" w:cs="Book Antiqua"/>
                <w:b/>
                <w:bCs/>
                <w:color w:val="000000"/>
                <w:lang w:eastAsia="zh-CN"/>
              </w:rPr>
            </w:pPr>
          </w:p>
        </w:tc>
      </w:tr>
      <w:tr w:rsidR="003B0C44" w14:paraId="39437F39" w14:textId="77777777" w:rsidTr="00804CDC">
        <w:tc>
          <w:tcPr>
            <w:tcW w:w="4714" w:type="dxa"/>
          </w:tcPr>
          <w:p w14:paraId="31B205F6" w14:textId="51F1B6CF"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Normal AST (</w:t>
            </w:r>
            <w:r w:rsidR="009C013C">
              <w:rPr>
                <w:rFonts w:ascii="Book Antiqua" w:eastAsia="等线" w:hAnsi="Book Antiqua" w:cs="Calibri"/>
                <w:color w:val="000000"/>
                <w:lang w:val="en-GB"/>
              </w:rPr>
              <w:t>NV</w:t>
            </w:r>
            <w:r w:rsidRPr="00762BBB">
              <w:rPr>
                <w:rFonts w:ascii="Book Antiqua" w:eastAsia="等线" w:hAnsi="Book Antiqua" w:cs="Calibri"/>
                <w:color w:val="000000"/>
                <w:lang w:val="en-GB"/>
              </w:rPr>
              <w:t xml:space="preserve"> ≤ 45 U/L): </w:t>
            </w:r>
            <w:r w:rsidRPr="00762BBB">
              <w:rPr>
                <w:rFonts w:ascii="Book Antiqua" w:eastAsia="等线" w:hAnsi="Book Antiqua" w:cs="Calibri"/>
                <w:i/>
                <w:iCs/>
                <w:color w:val="000000"/>
                <w:lang w:val="en-GB"/>
              </w:rPr>
              <w:t>n</w:t>
            </w:r>
          </w:p>
        </w:tc>
        <w:tc>
          <w:tcPr>
            <w:tcW w:w="2482" w:type="dxa"/>
          </w:tcPr>
          <w:p w14:paraId="159B8057" w14:textId="7864D2CC"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69 (92%)</w:t>
            </w:r>
          </w:p>
        </w:tc>
        <w:tc>
          <w:tcPr>
            <w:tcW w:w="2126" w:type="dxa"/>
          </w:tcPr>
          <w:p w14:paraId="09975882" w14:textId="4EF7C1A3"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52 (96%)</w:t>
            </w:r>
          </w:p>
        </w:tc>
        <w:tc>
          <w:tcPr>
            <w:tcW w:w="2066" w:type="dxa"/>
          </w:tcPr>
          <w:p w14:paraId="0E2B30F9" w14:textId="11CC68DA"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17 (81%)</w:t>
            </w:r>
          </w:p>
        </w:tc>
        <w:tc>
          <w:tcPr>
            <w:tcW w:w="2786" w:type="dxa"/>
          </w:tcPr>
          <w:p w14:paraId="2A026759" w14:textId="69DF367B"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0.048</w:t>
            </w:r>
          </w:p>
        </w:tc>
      </w:tr>
      <w:tr w:rsidR="003B0C44" w14:paraId="0A26B5AD" w14:textId="77777777" w:rsidTr="00804CDC">
        <w:tc>
          <w:tcPr>
            <w:tcW w:w="4714" w:type="dxa"/>
          </w:tcPr>
          <w:p w14:paraId="6D7488E4" w14:textId="528C7A7D"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Time to normalize AST (</w:t>
            </w:r>
            <w:proofErr w:type="spellStart"/>
            <w:r w:rsidRPr="00762BBB">
              <w:rPr>
                <w:rFonts w:ascii="Book Antiqua" w:eastAsia="等线" w:hAnsi="Book Antiqua" w:cs="Calibri"/>
                <w:color w:val="000000"/>
                <w:lang w:val="en-GB"/>
              </w:rPr>
              <w:t>yr</w:t>
            </w:r>
            <w:proofErr w:type="spellEnd"/>
            <w:r w:rsidRPr="00762BBB">
              <w:rPr>
                <w:rFonts w:ascii="Book Antiqua" w:eastAsia="等线" w:hAnsi="Book Antiqua" w:cs="Calibri"/>
                <w:color w:val="000000"/>
                <w:lang w:val="en-GB"/>
              </w:rPr>
              <w:t>)</w:t>
            </w:r>
          </w:p>
        </w:tc>
        <w:tc>
          <w:tcPr>
            <w:tcW w:w="2482" w:type="dxa"/>
          </w:tcPr>
          <w:p w14:paraId="2AB49534" w14:textId="7243E8AC"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0.1 (0.1-0.5)</w:t>
            </w:r>
          </w:p>
        </w:tc>
        <w:tc>
          <w:tcPr>
            <w:tcW w:w="2126" w:type="dxa"/>
          </w:tcPr>
          <w:p w14:paraId="6CCCC7D3" w14:textId="3241F177"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0.2 (0.1-0.6)</w:t>
            </w:r>
          </w:p>
        </w:tc>
        <w:tc>
          <w:tcPr>
            <w:tcW w:w="2066" w:type="dxa"/>
          </w:tcPr>
          <w:p w14:paraId="071AE4FD" w14:textId="26D93A20"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0.1 (0.1-0.2)</w:t>
            </w:r>
          </w:p>
        </w:tc>
        <w:tc>
          <w:tcPr>
            <w:tcW w:w="2786" w:type="dxa"/>
          </w:tcPr>
          <w:p w14:paraId="2DCF70CA" w14:textId="76979392"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0.19</w:t>
            </w:r>
          </w:p>
        </w:tc>
      </w:tr>
      <w:tr w:rsidR="003B0C44" w14:paraId="53FA5FE2" w14:textId="77777777" w:rsidTr="00804CDC">
        <w:tc>
          <w:tcPr>
            <w:tcW w:w="4714" w:type="dxa"/>
          </w:tcPr>
          <w:p w14:paraId="0A145B7C" w14:textId="7576C3C8"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GGT (&lt;</w:t>
            </w:r>
            <w:r>
              <w:rPr>
                <w:rFonts w:ascii="Book Antiqua" w:eastAsia="等线" w:hAnsi="Book Antiqua" w:cs="Calibri"/>
                <w:color w:val="000000"/>
                <w:lang w:val="en-GB"/>
              </w:rPr>
              <w:t xml:space="preserve"> </w:t>
            </w:r>
            <w:r w:rsidRPr="00762BBB">
              <w:rPr>
                <w:rFonts w:ascii="Book Antiqua" w:eastAsia="等线" w:hAnsi="Book Antiqua" w:cs="Calibri"/>
                <w:color w:val="000000"/>
                <w:lang w:val="en-GB"/>
              </w:rPr>
              <w:t xml:space="preserve">50 UI/L), </w:t>
            </w:r>
            <w:r w:rsidRPr="00762BBB">
              <w:rPr>
                <w:rFonts w:ascii="Book Antiqua" w:eastAsia="等线" w:hAnsi="Book Antiqua" w:cs="Calibri"/>
                <w:i/>
                <w:iCs/>
                <w:color w:val="000000"/>
                <w:lang w:val="en-GB"/>
              </w:rPr>
              <w:t>n</w:t>
            </w:r>
          </w:p>
        </w:tc>
        <w:tc>
          <w:tcPr>
            <w:tcW w:w="2482" w:type="dxa"/>
          </w:tcPr>
          <w:p w14:paraId="4A0648E9" w14:textId="6841C18C"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68 (91%)</w:t>
            </w:r>
          </w:p>
        </w:tc>
        <w:tc>
          <w:tcPr>
            <w:tcW w:w="2126" w:type="dxa"/>
          </w:tcPr>
          <w:p w14:paraId="6E27FA91" w14:textId="3DAAF54C"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51 (94%)</w:t>
            </w:r>
          </w:p>
        </w:tc>
        <w:tc>
          <w:tcPr>
            <w:tcW w:w="2066" w:type="dxa"/>
          </w:tcPr>
          <w:p w14:paraId="0EC48A69" w14:textId="62912B7D"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17 (81%)</w:t>
            </w:r>
          </w:p>
        </w:tc>
        <w:tc>
          <w:tcPr>
            <w:tcW w:w="2786" w:type="dxa"/>
          </w:tcPr>
          <w:p w14:paraId="24FE89D4" w14:textId="763E542A"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0.811</w:t>
            </w:r>
          </w:p>
        </w:tc>
      </w:tr>
      <w:tr w:rsidR="003B0C44" w14:paraId="39E9B043" w14:textId="77777777" w:rsidTr="00804CDC">
        <w:tc>
          <w:tcPr>
            <w:tcW w:w="4714" w:type="dxa"/>
          </w:tcPr>
          <w:p w14:paraId="473D4116" w14:textId="3F6F7160"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Time to normalize GGT (</w:t>
            </w:r>
            <w:proofErr w:type="spellStart"/>
            <w:r w:rsidRPr="00762BBB">
              <w:rPr>
                <w:rFonts w:ascii="Book Antiqua" w:eastAsia="等线" w:hAnsi="Book Antiqua" w:cs="Calibri"/>
                <w:color w:val="000000"/>
                <w:lang w:val="en-GB"/>
              </w:rPr>
              <w:t>yr</w:t>
            </w:r>
            <w:proofErr w:type="spellEnd"/>
            <w:r w:rsidRPr="00762BBB">
              <w:rPr>
                <w:rFonts w:ascii="Book Antiqua" w:eastAsia="等线" w:hAnsi="Book Antiqua" w:cs="Calibri"/>
                <w:color w:val="000000"/>
                <w:lang w:val="en-GB"/>
              </w:rPr>
              <w:t>)</w:t>
            </w:r>
          </w:p>
        </w:tc>
        <w:tc>
          <w:tcPr>
            <w:tcW w:w="2482" w:type="dxa"/>
          </w:tcPr>
          <w:p w14:paraId="13F6B69F" w14:textId="315D37CF"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0.3 (0.2-0.6)</w:t>
            </w:r>
          </w:p>
        </w:tc>
        <w:tc>
          <w:tcPr>
            <w:tcW w:w="2126" w:type="dxa"/>
          </w:tcPr>
          <w:p w14:paraId="7AC8AC21" w14:textId="6032C20F"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0.3 (0.2-0.5)</w:t>
            </w:r>
          </w:p>
        </w:tc>
        <w:tc>
          <w:tcPr>
            <w:tcW w:w="2066" w:type="dxa"/>
          </w:tcPr>
          <w:p w14:paraId="7F805AEE" w14:textId="164BACB1"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0.3 (0.2-1.1)</w:t>
            </w:r>
          </w:p>
        </w:tc>
        <w:tc>
          <w:tcPr>
            <w:tcW w:w="2786" w:type="dxa"/>
          </w:tcPr>
          <w:p w14:paraId="7A2D60DB" w14:textId="702CC3B6"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0.062</w:t>
            </w:r>
          </w:p>
        </w:tc>
      </w:tr>
      <w:tr w:rsidR="003B0C44" w14:paraId="1D2A141C" w14:textId="77777777" w:rsidTr="00804CDC">
        <w:tc>
          <w:tcPr>
            <w:tcW w:w="4714" w:type="dxa"/>
          </w:tcPr>
          <w:p w14:paraId="551BDA2C" w14:textId="3B33E5E5"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Immunological remission</w:t>
            </w:r>
            <w:r w:rsidRPr="00762BBB">
              <w:rPr>
                <w:rFonts w:ascii="Book Antiqua" w:eastAsia="等线" w:hAnsi="Book Antiqua" w:cs="Calibri"/>
                <w:color w:val="000000"/>
                <w:vertAlign w:val="superscript"/>
                <w:lang w:val="en-GB"/>
              </w:rPr>
              <w:t>1</w:t>
            </w:r>
            <w:r w:rsidRPr="00762BBB">
              <w:rPr>
                <w:rFonts w:ascii="Book Antiqua" w:eastAsia="等线" w:hAnsi="Book Antiqua" w:cs="Calibri"/>
                <w:color w:val="000000"/>
                <w:lang w:val="en-GB"/>
              </w:rPr>
              <w:t xml:space="preserve">: </w:t>
            </w:r>
            <w:r w:rsidRPr="00762BBB">
              <w:rPr>
                <w:rFonts w:ascii="Book Antiqua" w:eastAsia="等线" w:hAnsi="Book Antiqua" w:cs="Calibri"/>
                <w:i/>
                <w:iCs/>
                <w:color w:val="000000"/>
                <w:lang w:val="en-GB"/>
              </w:rPr>
              <w:t>n</w:t>
            </w:r>
          </w:p>
        </w:tc>
        <w:tc>
          <w:tcPr>
            <w:tcW w:w="2482" w:type="dxa"/>
          </w:tcPr>
          <w:p w14:paraId="288DB00A" w14:textId="51075F7A"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25 (33%)</w:t>
            </w:r>
          </w:p>
        </w:tc>
        <w:tc>
          <w:tcPr>
            <w:tcW w:w="2126" w:type="dxa"/>
          </w:tcPr>
          <w:p w14:paraId="5EA7323E" w14:textId="22E6AAA2"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22 (40%)</w:t>
            </w:r>
          </w:p>
        </w:tc>
        <w:tc>
          <w:tcPr>
            <w:tcW w:w="2066" w:type="dxa"/>
          </w:tcPr>
          <w:p w14:paraId="4F3F60B8" w14:textId="062CBE21"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3 (14%)</w:t>
            </w:r>
          </w:p>
        </w:tc>
        <w:tc>
          <w:tcPr>
            <w:tcW w:w="2786" w:type="dxa"/>
          </w:tcPr>
          <w:p w14:paraId="4D6E57C6" w14:textId="7D86B115"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0.032</w:t>
            </w:r>
          </w:p>
        </w:tc>
      </w:tr>
      <w:tr w:rsidR="003B0C44" w14:paraId="01367176" w14:textId="77777777" w:rsidTr="00804CDC">
        <w:tc>
          <w:tcPr>
            <w:tcW w:w="4714" w:type="dxa"/>
          </w:tcPr>
          <w:p w14:paraId="72522D17" w14:textId="45ECD5B1"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Time to immunological remission</w:t>
            </w:r>
          </w:p>
        </w:tc>
        <w:tc>
          <w:tcPr>
            <w:tcW w:w="2482" w:type="dxa"/>
          </w:tcPr>
          <w:p w14:paraId="5598D107" w14:textId="29CEBAC6"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3.1 (2.2-4.2)</w:t>
            </w:r>
          </w:p>
        </w:tc>
        <w:tc>
          <w:tcPr>
            <w:tcW w:w="2126" w:type="dxa"/>
          </w:tcPr>
          <w:p w14:paraId="6297D52E" w14:textId="7ADFFEBD"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3.8 (2.9-4.3)</w:t>
            </w:r>
          </w:p>
        </w:tc>
        <w:tc>
          <w:tcPr>
            <w:tcW w:w="2066" w:type="dxa"/>
          </w:tcPr>
          <w:p w14:paraId="75DA252B" w14:textId="7E3C9D6E"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3.4 (3.2-3.7)</w:t>
            </w:r>
          </w:p>
        </w:tc>
        <w:tc>
          <w:tcPr>
            <w:tcW w:w="2786" w:type="dxa"/>
          </w:tcPr>
          <w:p w14:paraId="4CD0CC32" w14:textId="76708011"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0.86</w:t>
            </w:r>
          </w:p>
        </w:tc>
      </w:tr>
      <w:tr w:rsidR="003B0C44" w14:paraId="43478945" w14:textId="77777777" w:rsidTr="00804CDC">
        <w:tc>
          <w:tcPr>
            <w:tcW w:w="4714" w:type="dxa"/>
          </w:tcPr>
          <w:p w14:paraId="20AB606F" w14:textId="4821DC3B"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 xml:space="preserve">Relapse of AILD during treatment, </w:t>
            </w:r>
            <w:r w:rsidRPr="00762BBB">
              <w:rPr>
                <w:rFonts w:ascii="Book Antiqua" w:eastAsia="等线" w:hAnsi="Book Antiqua" w:cs="Calibri"/>
                <w:i/>
                <w:iCs/>
                <w:color w:val="000000"/>
                <w:lang w:val="en-GB"/>
              </w:rPr>
              <w:t>n</w:t>
            </w:r>
          </w:p>
        </w:tc>
        <w:tc>
          <w:tcPr>
            <w:tcW w:w="2482" w:type="dxa"/>
          </w:tcPr>
          <w:p w14:paraId="699F4E60" w14:textId="77777777" w:rsidR="003B0C44" w:rsidRDefault="003B0C44" w:rsidP="003B0C44">
            <w:pPr>
              <w:spacing w:line="360" w:lineRule="auto"/>
              <w:jc w:val="both"/>
              <w:rPr>
                <w:rFonts w:ascii="Book Antiqua" w:hAnsi="Book Antiqua" w:cs="Book Antiqua"/>
                <w:b/>
                <w:bCs/>
                <w:color w:val="000000"/>
                <w:lang w:eastAsia="zh-CN"/>
              </w:rPr>
            </w:pPr>
          </w:p>
        </w:tc>
        <w:tc>
          <w:tcPr>
            <w:tcW w:w="2126" w:type="dxa"/>
          </w:tcPr>
          <w:p w14:paraId="1F8EAC3B" w14:textId="77777777" w:rsidR="003B0C44" w:rsidRDefault="003B0C44" w:rsidP="003B0C44">
            <w:pPr>
              <w:spacing w:line="360" w:lineRule="auto"/>
              <w:jc w:val="both"/>
              <w:rPr>
                <w:rFonts w:ascii="Book Antiqua" w:hAnsi="Book Antiqua" w:cs="Book Antiqua"/>
                <w:b/>
                <w:bCs/>
                <w:color w:val="000000"/>
                <w:lang w:eastAsia="zh-CN"/>
              </w:rPr>
            </w:pPr>
          </w:p>
        </w:tc>
        <w:tc>
          <w:tcPr>
            <w:tcW w:w="2066" w:type="dxa"/>
          </w:tcPr>
          <w:p w14:paraId="3F720C14" w14:textId="77777777" w:rsidR="003B0C44" w:rsidRDefault="003B0C44" w:rsidP="003B0C44">
            <w:pPr>
              <w:spacing w:line="360" w:lineRule="auto"/>
              <w:jc w:val="both"/>
              <w:rPr>
                <w:rFonts w:ascii="Book Antiqua" w:hAnsi="Book Antiqua" w:cs="Book Antiqua"/>
                <w:b/>
                <w:bCs/>
                <w:color w:val="000000"/>
                <w:lang w:eastAsia="zh-CN"/>
              </w:rPr>
            </w:pPr>
          </w:p>
        </w:tc>
        <w:tc>
          <w:tcPr>
            <w:tcW w:w="2786" w:type="dxa"/>
          </w:tcPr>
          <w:p w14:paraId="15464165" w14:textId="77777777" w:rsidR="003B0C44" w:rsidRDefault="003B0C44" w:rsidP="003B0C44">
            <w:pPr>
              <w:spacing w:line="360" w:lineRule="auto"/>
              <w:jc w:val="both"/>
              <w:rPr>
                <w:rFonts w:ascii="Book Antiqua" w:hAnsi="Book Antiqua" w:cs="Book Antiqua"/>
                <w:b/>
                <w:bCs/>
                <w:color w:val="000000"/>
                <w:lang w:eastAsia="zh-CN"/>
              </w:rPr>
            </w:pPr>
          </w:p>
        </w:tc>
      </w:tr>
      <w:tr w:rsidR="003B0C44" w14:paraId="39A0A516" w14:textId="77777777" w:rsidTr="00804CDC">
        <w:tc>
          <w:tcPr>
            <w:tcW w:w="4714" w:type="dxa"/>
          </w:tcPr>
          <w:p w14:paraId="2A6A0425" w14:textId="52285FD7"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At least one relapse</w:t>
            </w:r>
          </w:p>
        </w:tc>
        <w:tc>
          <w:tcPr>
            <w:tcW w:w="2482" w:type="dxa"/>
          </w:tcPr>
          <w:p w14:paraId="402DBE62" w14:textId="71F18CB3"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36 (48%)</w:t>
            </w:r>
          </w:p>
        </w:tc>
        <w:tc>
          <w:tcPr>
            <w:tcW w:w="2126" w:type="dxa"/>
          </w:tcPr>
          <w:p w14:paraId="35ED7F42" w14:textId="5AAFA7CF"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22 (41%)</w:t>
            </w:r>
          </w:p>
        </w:tc>
        <w:tc>
          <w:tcPr>
            <w:tcW w:w="2066" w:type="dxa"/>
          </w:tcPr>
          <w:p w14:paraId="7337CFA7" w14:textId="1FC5A8E9"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14 (67%)</w:t>
            </w:r>
          </w:p>
        </w:tc>
        <w:tc>
          <w:tcPr>
            <w:tcW w:w="2786" w:type="dxa"/>
          </w:tcPr>
          <w:p w14:paraId="3F264137" w14:textId="7CEDBE05"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&lt;</w:t>
            </w:r>
            <w:r>
              <w:rPr>
                <w:rFonts w:ascii="Book Antiqua" w:eastAsia="等线" w:hAnsi="Book Antiqua" w:cs="Calibri"/>
                <w:color w:val="000000"/>
                <w:lang w:val="en-GB"/>
              </w:rPr>
              <w:t xml:space="preserve"> </w:t>
            </w:r>
            <w:r w:rsidRPr="00762BBB">
              <w:rPr>
                <w:rFonts w:ascii="Book Antiqua" w:eastAsia="等线" w:hAnsi="Book Antiqua" w:cs="Calibri"/>
                <w:color w:val="000000"/>
                <w:lang w:val="en-GB"/>
              </w:rPr>
              <w:t>0.070</w:t>
            </w:r>
          </w:p>
        </w:tc>
      </w:tr>
      <w:tr w:rsidR="003B0C44" w14:paraId="3183B052" w14:textId="77777777" w:rsidTr="00804CDC">
        <w:tc>
          <w:tcPr>
            <w:tcW w:w="4714" w:type="dxa"/>
          </w:tcPr>
          <w:p w14:paraId="62EA091E" w14:textId="4936F0F6"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lastRenderedPageBreak/>
              <w:t>1 relapse alone</w:t>
            </w:r>
          </w:p>
        </w:tc>
        <w:tc>
          <w:tcPr>
            <w:tcW w:w="2482" w:type="dxa"/>
          </w:tcPr>
          <w:p w14:paraId="476CB2B8" w14:textId="5BC6E6C1"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26 (35%)</w:t>
            </w:r>
          </w:p>
        </w:tc>
        <w:tc>
          <w:tcPr>
            <w:tcW w:w="2126" w:type="dxa"/>
          </w:tcPr>
          <w:p w14:paraId="3011091F" w14:textId="788F6EB3"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17 (31%)</w:t>
            </w:r>
          </w:p>
        </w:tc>
        <w:tc>
          <w:tcPr>
            <w:tcW w:w="2066" w:type="dxa"/>
          </w:tcPr>
          <w:p w14:paraId="1897C0A8" w14:textId="3196BB25"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9 (43%)</w:t>
            </w:r>
          </w:p>
        </w:tc>
        <w:tc>
          <w:tcPr>
            <w:tcW w:w="2786" w:type="dxa"/>
          </w:tcPr>
          <w:p w14:paraId="10C6B112" w14:textId="7E96467D"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0.421</w:t>
            </w:r>
          </w:p>
        </w:tc>
      </w:tr>
      <w:tr w:rsidR="003B0C44" w14:paraId="654E9DF2" w14:textId="77777777" w:rsidTr="00804CDC">
        <w:tc>
          <w:tcPr>
            <w:tcW w:w="4714" w:type="dxa"/>
          </w:tcPr>
          <w:p w14:paraId="240FF6C8" w14:textId="2DD483E8"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 2 relapses</w:t>
            </w:r>
          </w:p>
        </w:tc>
        <w:tc>
          <w:tcPr>
            <w:tcW w:w="2482" w:type="dxa"/>
          </w:tcPr>
          <w:p w14:paraId="137B2AF4" w14:textId="4CD527C8"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10 (13%)</w:t>
            </w:r>
          </w:p>
        </w:tc>
        <w:tc>
          <w:tcPr>
            <w:tcW w:w="2126" w:type="dxa"/>
          </w:tcPr>
          <w:p w14:paraId="772B9360" w14:textId="28640EF5"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5 (9%)</w:t>
            </w:r>
          </w:p>
        </w:tc>
        <w:tc>
          <w:tcPr>
            <w:tcW w:w="2066" w:type="dxa"/>
          </w:tcPr>
          <w:p w14:paraId="5DC1C7AE" w14:textId="219E84AE"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5 (24%)</w:t>
            </w:r>
          </w:p>
        </w:tc>
        <w:tc>
          <w:tcPr>
            <w:tcW w:w="2786" w:type="dxa"/>
          </w:tcPr>
          <w:p w14:paraId="6E163726" w14:textId="5954B91D"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0.131</w:t>
            </w:r>
          </w:p>
        </w:tc>
      </w:tr>
      <w:tr w:rsidR="003B0C44" w14:paraId="52E59E19" w14:textId="77777777" w:rsidTr="00804CDC">
        <w:tc>
          <w:tcPr>
            <w:tcW w:w="4714" w:type="dxa"/>
          </w:tcPr>
          <w:p w14:paraId="140E318C" w14:textId="5169D35B"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Outcome at last follow up</w:t>
            </w:r>
          </w:p>
        </w:tc>
        <w:tc>
          <w:tcPr>
            <w:tcW w:w="2482" w:type="dxa"/>
          </w:tcPr>
          <w:p w14:paraId="7F8F7929" w14:textId="77777777" w:rsidR="003B0C44" w:rsidRDefault="003B0C44" w:rsidP="003B0C44">
            <w:pPr>
              <w:spacing w:line="360" w:lineRule="auto"/>
              <w:jc w:val="both"/>
              <w:rPr>
                <w:rFonts w:ascii="Book Antiqua" w:hAnsi="Book Antiqua" w:cs="Book Antiqua"/>
                <w:b/>
                <w:bCs/>
                <w:color w:val="000000"/>
                <w:lang w:eastAsia="zh-CN"/>
              </w:rPr>
            </w:pPr>
          </w:p>
        </w:tc>
        <w:tc>
          <w:tcPr>
            <w:tcW w:w="2126" w:type="dxa"/>
          </w:tcPr>
          <w:p w14:paraId="3E2807AA" w14:textId="77777777" w:rsidR="003B0C44" w:rsidRDefault="003B0C44" w:rsidP="003B0C44">
            <w:pPr>
              <w:spacing w:line="360" w:lineRule="auto"/>
              <w:jc w:val="both"/>
              <w:rPr>
                <w:rFonts w:ascii="Book Antiqua" w:hAnsi="Book Antiqua" w:cs="Book Antiqua"/>
                <w:b/>
                <w:bCs/>
                <w:color w:val="000000"/>
                <w:lang w:eastAsia="zh-CN"/>
              </w:rPr>
            </w:pPr>
          </w:p>
        </w:tc>
        <w:tc>
          <w:tcPr>
            <w:tcW w:w="2066" w:type="dxa"/>
          </w:tcPr>
          <w:p w14:paraId="20BAE2A5" w14:textId="77777777" w:rsidR="003B0C44" w:rsidRDefault="003B0C44" w:rsidP="003B0C44">
            <w:pPr>
              <w:spacing w:line="360" w:lineRule="auto"/>
              <w:jc w:val="both"/>
              <w:rPr>
                <w:rFonts w:ascii="Book Antiqua" w:hAnsi="Book Antiqua" w:cs="Book Antiqua"/>
                <w:b/>
                <w:bCs/>
                <w:color w:val="000000"/>
                <w:lang w:eastAsia="zh-CN"/>
              </w:rPr>
            </w:pPr>
          </w:p>
        </w:tc>
        <w:tc>
          <w:tcPr>
            <w:tcW w:w="2786" w:type="dxa"/>
          </w:tcPr>
          <w:p w14:paraId="3C959E45" w14:textId="77777777" w:rsidR="003B0C44" w:rsidRDefault="003B0C44" w:rsidP="003B0C44">
            <w:pPr>
              <w:spacing w:line="360" w:lineRule="auto"/>
              <w:jc w:val="both"/>
              <w:rPr>
                <w:rFonts w:ascii="Book Antiqua" w:hAnsi="Book Antiqua" w:cs="Book Antiqua"/>
                <w:b/>
                <w:bCs/>
                <w:color w:val="000000"/>
                <w:lang w:eastAsia="zh-CN"/>
              </w:rPr>
            </w:pPr>
          </w:p>
        </w:tc>
      </w:tr>
      <w:tr w:rsidR="003B0C44" w14:paraId="3D2B53BB" w14:textId="77777777" w:rsidTr="00804CDC">
        <w:tc>
          <w:tcPr>
            <w:tcW w:w="4714" w:type="dxa"/>
          </w:tcPr>
          <w:p w14:paraId="4DEF078A" w14:textId="47E57CB7"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 xml:space="preserve">Median follow up, </w:t>
            </w:r>
            <w:proofErr w:type="spellStart"/>
            <w:r w:rsidRPr="00762BBB">
              <w:rPr>
                <w:rFonts w:ascii="Book Antiqua" w:eastAsia="等线" w:hAnsi="Book Antiqua" w:cs="Calibri"/>
                <w:color w:val="000000"/>
                <w:lang w:val="en-GB"/>
              </w:rPr>
              <w:t>yr</w:t>
            </w:r>
            <w:proofErr w:type="spellEnd"/>
            <w:r w:rsidRPr="00762BBB">
              <w:rPr>
                <w:rFonts w:ascii="Book Antiqua" w:eastAsia="等线" w:hAnsi="Book Antiqua" w:cs="Calibri"/>
                <w:color w:val="000000"/>
                <w:lang w:val="en-GB"/>
              </w:rPr>
              <w:t xml:space="preserve"> (range)</w:t>
            </w:r>
          </w:p>
        </w:tc>
        <w:tc>
          <w:tcPr>
            <w:tcW w:w="2482" w:type="dxa"/>
          </w:tcPr>
          <w:p w14:paraId="66010688" w14:textId="49EE54B8"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4.4 (0.6-13.8)</w:t>
            </w:r>
          </w:p>
        </w:tc>
        <w:tc>
          <w:tcPr>
            <w:tcW w:w="2126" w:type="dxa"/>
          </w:tcPr>
          <w:p w14:paraId="50648199" w14:textId="5734E152"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4.1 (1.2-11.7)</w:t>
            </w:r>
          </w:p>
        </w:tc>
        <w:tc>
          <w:tcPr>
            <w:tcW w:w="2066" w:type="dxa"/>
          </w:tcPr>
          <w:p w14:paraId="3ACC9D87" w14:textId="22B4F5C3"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4.5 (0.6-13.8)</w:t>
            </w:r>
          </w:p>
        </w:tc>
        <w:tc>
          <w:tcPr>
            <w:tcW w:w="2786" w:type="dxa"/>
          </w:tcPr>
          <w:p w14:paraId="56C420CE" w14:textId="1344EDB1" w:rsidR="003B0C44" w:rsidRDefault="003B0C44" w:rsidP="003B0C44">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0.079</w:t>
            </w:r>
          </w:p>
        </w:tc>
      </w:tr>
      <w:tr w:rsidR="00804CDC" w14:paraId="6C2F8AE0" w14:textId="77777777" w:rsidTr="00804CDC">
        <w:tc>
          <w:tcPr>
            <w:tcW w:w="4714" w:type="dxa"/>
          </w:tcPr>
          <w:p w14:paraId="4237FF0E" w14:textId="51FA5CC4"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Alive</w:t>
            </w:r>
          </w:p>
        </w:tc>
        <w:tc>
          <w:tcPr>
            <w:tcW w:w="2482" w:type="dxa"/>
          </w:tcPr>
          <w:p w14:paraId="794098EB" w14:textId="0CC5B1EF"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75 (100%)</w:t>
            </w:r>
          </w:p>
        </w:tc>
        <w:tc>
          <w:tcPr>
            <w:tcW w:w="2126" w:type="dxa"/>
          </w:tcPr>
          <w:p w14:paraId="3E377199" w14:textId="1747D26D"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54 (100%)</w:t>
            </w:r>
          </w:p>
        </w:tc>
        <w:tc>
          <w:tcPr>
            <w:tcW w:w="2066" w:type="dxa"/>
          </w:tcPr>
          <w:p w14:paraId="700DC8BB" w14:textId="396066B5"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21 (100%)</w:t>
            </w:r>
          </w:p>
        </w:tc>
        <w:tc>
          <w:tcPr>
            <w:tcW w:w="2786" w:type="dxa"/>
          </w:tcPr>
          <w:p w14:paraId="5BDA9914" w14:textId="4250EFB1"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NA</w:t>
            </w:r>
          </w:p>
        </w:tc>
      </w:tr>
      <w:tr w:rsidR="00804CDC" w14:paraId="2DA5B2E1" w14:textId="77777777" w:rsidTr="00804CDC">
        <w:tc>
          <w:tcPr>
            <w:tcW w:w="4714" w:type="dxa"/>
          </w:tcPr>
          <w:p w14:paraId="76EFA1D1" w14:textId="616B1FF8"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 xml:space="preserve">OFF-IS </w:t>
            </w:r>
            <w:r>
              <w:rPr>
                <w:rFonts w:ascii="Book Antiqua" w:eastAsia="等线" w:hAnsi="Book Antiqua" w:cs="Calibri"/>
                <w:color w:val="000000"/>
                <w:lang w:val="en-GB"/>
              </w:rPr>
              <w:t>t</w:t>
            </w:r>
            <w:r w:rsidRPr="00762BBB">
              <w:rPr>
                <w:rFonts w:ascii="Book Antiqua" w:eastAsia="等线" w:hAnsi="Book Antiqua" w:cs="Calibri"/>
                <w:color w:val="000000"/>
                <w:lang w:val="en-GB"/>
              </w:rPr>
              <w:t>herapy</w:t>
            </w:r>
          </w:p>
        </w:tc>
        <w:tc>
          <w:tcPr>
            <w:tcW w:w="2482" w:type="dxa"/>
          </w:tcPr>
          <w:p w14:paraId="621FC53C" w14:textId="65B654DE"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6 (8%)</w:t>
            </w:r>
          </w:p>
        </w:tc>
        <w:tc>
          <w:tcPr>
            <w:tcW w:w="2126" w:type="dxa"/>
          </w:tcPr>
          <w:p w14:paraId="77DE87CE" w14:textId="1EE2B872"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5 (9%)</w:t>
            </w:r>
          </w:p>
        </w:tc>
        <w:tc>
          <w:tcPr>
            <w:tcW w:w="2066" w:type="dxa"/>
          </w:tcPr>
          <w:p w14:paraId="2F0CD117" w14:textId="7ACAA130"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 (5%)</w:t>
            </w:r>
          </w:p>
        </w:tc>
        <w:tc>
          <w:tcPr>
            <w:tcW w:w="2786" w:type="dxa"/>
          </w:tcPr>
          <w:p w14:paraId="19BE1E86" w14:textId="4A969BFB"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0.666</w:t>
            </w:r>
          </w:p>
        </w:tc>
      </w:tr>
      <w:tr w:rsidR="00804CDC" w14:paraId="6364D3E1" w14:textId="77777777" w:rsidTr="00804CDC">
        <w:tc>
          <w:tcPr>
            <w:tcW w:w="4714" w:type="dxa"/>
          </w:tcPr>
          <w:p w14:paraId="48CC1E0E" w14:textId="339BFC07"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Medical treatment</w:t>
            </w:r>
          </w:p>
        </w:tc>
        <w:tc>
          <w:tcPr>
            <w:tcW w:w="2482" w:type="dxa"/>
          </w:tcPr>
          <w:p w14:paraId="59A9E164" w14:textId="022058D6"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68 (91%)</w:t>
            </w:r>
          </w:p>
        </w:tc>
        <w:tc>
          <w:tcPr>
            <w:tcW w:w="2126" w:type="dxa"/>
          </w:tcPr>
          <w:p w14:paraId="65389F27" w14:textId="2DFCB760"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49 (91%)</w:t>
            </w:r>
          </w:p>
        </w:tc>
        <w:tc>
          <w:tcPr>
            <w:tcW w:w="2066" w:type="dxa"/>
          </w:tcPr>
          <w:p w14:paraId="483E959A" w14:textId="5313A91B"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19 (90%)</w:t>
            </w:r>
          </w:p>
        </w:tc>
        <w:tc>
          <w:tcPr>
            <w:tcW w:w="2786" w:type="dxa"/>
          </w:tcPr>
          <w:p w14:paraId="23FE0725" w14:textId="344B4960"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w:t>
            </w:r>
          </w:p>
        </w:tc>
      </w:tr>
      <w:tr w:rsidR="00804CDC" w14:paraId="619884D0" w14:textId="77777777" w:rsidTr="00804CDC">
        <w:tc>
          <w:tcPr>
            <w:tcW w:w="4714" w:type="dxa"/>
            <w:tcBorders>
              <w:bottom w:val="single" w:sz="4" w:space="0" w:color="auto"/>
            </w:tcBorders>
          </w:tcPr>
          <w:p w14:paraId="2E215CD8" w14:textId="6B828CF0"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Liver transplant</w:t>
            </w:r>
          </w:p>
        </w:tc>
        <w:tc>
          <w:tcPr>
            <w:tcW w:w="2482" w:type="dxa"/>
            <w:tcBorders>
              <w:bottom w:val="single" w:sz="4" w:space="0" w:color="auto"/>
            </w:tcBorders>
          </w:tcPr>
          <w:p w14:paraId="50F398D8" w14:textId="0A65CB27"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 (1%)</w:t>
            </w:r>
          </w:p>
        </w:tc>
        <w:tc>
          <w:tcPr>
            <w:tcW w:w="2126" w:type="dxa"/>
            <w:tcBorders>
              <w:bottom w:val="single" w:sz="4" w:space="0" w:color="auto"/>
            </w:tcBorders>
          </w:tcPr>
          <w:p w14:paraId="2C3B7029" w14:textId="7E2F434C"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 (0%)</w:t>
            </w:r>
          </w:p>
        </w:tc>
        <w:tc>
          <w:tcPr>
            <w:tcW w:w="2066" w:type="dxa"/>
            <w:tcBorders>
              <w:bottom w:val="single" w:sz="4" w:space="0" w:color="auto"/>
            </w:tcBorders>
          </w:tcPr>
          <w:p w14:paraId="7F4A98A0" w14:textId="7635BA49"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1 (5%)</w:t>
            </w:r>
          </w:p>
        </w:tc>
        <w:tc>
          <w:tcPr>
            <w:tcW w:w="2786" w:type="dxa"/>
            <w:tcBorders>
              <w:bottom w:val="single" w:sz="4" w:space="0" w:color="auto"/>
            </w:tcBorders>
          </w:tcPr>
          <w:p w14:paraId="6BCE3A1E" w14:textId="06387025" w:rsidR="00804CDC" w:rsidRDefault="00804CDC" w:rsidP="00804CDC">
            <w:pPr>
              <w:spacing w:line="360" w:lineRule="auto"/>
              <w:jc w:val="both"/>
              <w:rPr>
                <w:rFonts w:ascii="Book Antiqua" w:hAnsi="Book Antiqua" w:cs="Book Antiqua"/>
                <w:b/>
                <w:bCs/>
                <w:color w:val="000000"/>
                <w:lang w:eastAsia="zh-CN"/>
              </w:rPr>
            </w:pPr>
            <w:r w:rsidRPr="00762BBB">
              <w:rPr>
                <w:rFonts w:ascii="Book Antiqua" w:eastAsia="等线" w:hAnsi="Book Antiqua" w:cs="Calibri"/>
                <w:color w:val="000000"/>
                <w:lang w:val="en-GB"/>
              </w:rPr>
              <w:t>0.28</w:t>
            </w:r>
          </w:p>
        </w:tc>
      </w:tr>
    </w:tbl>
    <w:p w14:paraId="12746CD8" w14:textId="38DF9CB8" w:rsidR="00A977CC" w:rsidRDefault="00A977CC" w:rsidP="00CD5F1A">
      <w:pPr>
        <w:spacing w:line="360" w:lineRule="auto"/>
        <w:jc w:val="both"/>
        <w:rPr>
          <w:rFonts w:ascii="Book Antiqua" w:hAnsi="Book Antiqua"/>
        </w:rPr>
      </w:pPr>
      <w:r>
        <w:rPr>
          <w:rFonts w:ascii="Book Antiqua" w:hAnsi="Book Antiqua"/>
          <w:vertAlign w:val="superscript"/>
        </w:rPr>
        <w:t>1</w:t>
      </w:r>
      <w:r w:rsidRPr="00762BBB">
        <w:rPr>
          <w:rFonts w:ascii="Book Antiqua" w:hAnsi="Book Antiqua"/>
        </w:rPr>
        <w:t xml:space="preserve">Normal </w:t>
      </w:r>
      <w:r>
        <w:rPr>
          <w:rFonts w:ascii="Book Antiqua" w:hAnsi="Book Antiqua"/>
        </w:rPr>
        <w:t>a</w:t>
      </w:r>
      <w:r w:rsidRPr="00762BBB">
        <w:rPr>
          <w:rFonts w:ascii="Book Antiqua" w:hAnsi="Book Antiqua"/>
        </w:rPr>
        <w:t>spartate aminotransferase, normal IgG, and negative or low titer autoantibodies</w:t>
      </w:r>
      <w:r w:rsidR="00EC2E8C">
        <w:rPr>
          <w:rFonts w:ascii="Book Antiqua" w:hAnsi="Book Antiqua"/>
        </w:rPr>
        <w:t>.</w:t>
      </w:r>
    </w:p>
    <w:p w14:paraId="1780639A" w14:textId="13F01B45" w:rsidR="00A977CC" w:rsidRPr="00762BBB" w:rsidRDefault="00A977CC" w:rsidP="00CD5F1A">
      <w:pPr>
        <w:spacing w:line="360" w:lineRule="auto"/>
        <w:jc w:val="both"/>
        <w:rPr>
          <w:rFonts w:ascii="Book Antiqua" w:hAnsi="Book Antiqua"/>
        </w:rPr>
      </w:pPr>
      <w:r w:rsidRPr="00762BBB">
        <w:rPr>
          <w:rFonts w:ascii="Book Antiqua" w:hAnsi="Book Antiqua"/>
        </w:rPr>
        <w:t xml:space="preserve">AIH: Autoimmune hepatitis; ASC: </w:t>
      </w:r>
      <w:r>
        <w:rPr>
          <w:rFonts w:ascii="Book Antiqua" w:hAnsi="Book Antiqua"/>
        </w:rPr>
        <w:t>A</w:t>
      </w:r>
      <w:r w:rsidRPr="00762BBB">
        <w:rPr>
          <w:rFonts w:ascii="Book Antiqua" w:hAnsi="Book Antiqua"/>
        </w:rPr>
        <w:t>utoimmune sclerosing cholangitis; AST: Aspartate aminotransferase;</w:t>
      </w:r>
      <w:r>
        <w:rPr>
          <w:rFonts w:ascii="Book Antiqua" w:hAnsi="Book Antiqua" w:hint="eastAsia"/>
        </w:rPr>
        <w:t xml:space="preserve"> </w:t>
      </w:r>
      <w:r w:rsidRPr="00762BBB">
        <w:rPr>
          <w:rFonts w:ascii="Book Antiqua" w:hAnsi="Book Antiqua"/>
        </w:rPr>
        <w:t>MMF: Mycophenolate mofetil; GGT: Gamma-glutamyl transferase;</w:t>
      </w:r>
      <w:r>
        <w:rPr>
          <w:rFonts w:ascii="Book Antiqua" w:hAnsi="Book Antiqua" w:hint="eastAsia"/>
        </w:rPr>
        <w:t xml:space="preserve"> </w:t>
      </w:r>
      <w:r w:rsidRPr="00762BBB">
        <w:rPr>
          <w:rFonts w:ascii="Book Antiqua" w:hAnsi="Book Antiqua"/>
        </w:rPr>
        <w:t xml:space="preserve">IS: </w:t>
      </w:r>
      <w:r w:rsidR="00DD7C41">
        <w:rPr>
          <w:rFonts w:ascii="Book Antiqua" w:hAnsi="Book Antiqua"/>
        </w:rPr>
        <w:t>I</w:t>
      </w:r>
      <w:r w:rsidR="00DD7C41" w:rsidRPr="00762BBB">
        <w:rPr>
          <w:rFonts w:ascii="Book Antiqua" w:hAnsi="Book Antiqua"/>
        </w:rPr>
        <w:t>mmunosuppressive</w:t>
      </w:r>
      <w:r w:rsidRPr="00762BBB">
        <w:rPr>
          <w:rFonts w:ascii="Book Antiqua" w:hAnsi="Book Antiqua"/>
        </w:rPr>
        <w:t>;</w:t>
      </w:r>
      <w:r>
        <w:rPr>
          <w:rFonts w:ascii="Book Antiqua" w:hAnsi="Book Antiqua" w:hint="eastAsia"/>
        </w:rPr>
        <w:t xml:space="preserve"> </w:t>
      </w:r>
      <w:r w:rsidRPr="00762BBB">
        <w:rPr>
          <w:rFonts w:ascii="Book Antiqua" w:hAnsi="Book Antiqua"/>
        </w:rPr>
        <w:t>NA</w:t>
      </w:r>
      <w:r>
        <w:rPr>
          <w:rFonts w:ascii="Book Antiqua" w:hAnsi="Book Antiqua"/>
        </w:rPr>
        <w:t>:</w:t>
      </w:r>
      <w:r w:rsidRPr="00762BBB">
        <w:rPr>
          <w:rFonts w:ascii="Book Antiqua" w:hAnsi="Book Antiqua"/>
        </w:rPr>
        <w:t xml:space="preserve"> </w:t>
      </w:r>
      <w:r>
        <w:rPr>
          <w:rFonts w:ascii="Book Antiqua" w:hAnsi="Book Antiqua"/>
        </w:rPr>
        <w:t>N</w:t>
      </w:r>
      <w:r w:rsidRPr="00762BBB">
        <w:rPr>
          <w:rFonts w:ascii="Book Antiqua" w:hAnsi="Book Antiqua"/>
        </w:rPr>
        <w:t>ot applicable</w:t>
      </w:r>
      <w:r>
        <w:rPr>
          <w:rFonts w:ascii="Book Antiqua" w:hAnsi="Book Antiqua"/>
        </w:rPr>
        <w:t>; ALID: A</w:t>
      </w:r>
      <w:r w:rsidRPr="00A977CC">
        <w:rPr>
          <w:rFonts w:ascii="Book Antiqua" w:hAnsi="Book Antiqua"/>
        </w:rPr>
        <w:t>utoimmune liver disease</w:t>
      </w:r>
      <w:r>
        <w:rPr>
          <w:rFonts w:ascii="Book Antiqua" w:hAnsi="Book Antiqua"/>
        </w:rPr>
        <w:t xml:space="preserve">; </w:t>
      </w:r>
      <w:r w:rsidR="009C013C">
        <w:rPr>
          <w:rFonts w:ascii="Book Antiqua" w:hAnsi="Book Antiqua" w:cs="Book Antiqua"/>
          <w:color w:val="000000"/>
          <w:lang w:eastAsia="zh-CN"/>
        </w:rPr>
        <w:t>NV</w:t>
      </w:r>
      <w:r w:rsidRPr="00CA6D90">
        <w:rPr>
          <w:rFonts w:ascii="Book Antiqua" w:hAnsi="Book Antiqua" w:cs="Book Antiqua"/>
          <w:color w:val="000000"/>
          <w:lang w:eastAsia="zh-CN"/>
        </w:rPr>
        <w:t xml:space="preserve">: </w:t>
      </w:r>
      <w:r>
        <w:rPr>
          <w:rFonts w:ascii="Book Antiqua" w:hAnsi="Book Antiqua" w:cs="Book Antiqua"/>
          <w:color w:val="000000"/>
          <w:lang w:eastAsia="zh-CN"/>
        </w:rPr>
        <w:t>N</w:t>
      </w:r>
      <w:r w:rsidRPr="00CA6D90">
        <w:rPr>
          <w:rFonts w:ascii="Book Antiqua" w:hAnsi="Book Antiqua" w:cs="Book Antiqua"/>
          <w:color w:val="000000"/>
          <w:lang w:eastAsia="zh-CN"/>
        </w:rPr>
        <w:t>ormal value</w:t>
      </w:r>
      <w:r>
        <w:rPr>
          <w:rFonts w:ascii="Book Antiqua" w:hAnsi="Book Antiqua" w:cs="Book Antiqua"/>
          <w:color w:val="000000"/>
          <w:lang w:eastAsia="zh-CN"/>
        </w:rPr>
        <w:t>.</w:t>
      </w:r>
      <w:r>
        <w:rPr>
          <w:rFonts w:ascii="Book Antiqua" w:hAnsi="Book Antiqua"/>
        </w:rPr>
        <w:t xml:space="preserve"> </w:t>
      </w:r>
    </w:p>
    <w:p w14:paraId="18C428F9" w14:textId="3CB2142F" w:rsidR="00AE2EAA" w:rsidRDefault="00794099" w:rsidP="00CD5F1A">
      <w:pPr>
        <w:spacing w:line="360" w:lineRule="auto"/>
        <w:jc w:val="both"/>
        <w:rPr>
          <w:rFonts w:ascii="Book Antiqua" w:hAnsi="Book Antiqua" w:cs="Book Antiqua"/>
          <w:b/>
          <w:bCs/>
          <w:color w:val="000000"/>
          <w:lang w:eastAsia="zh-CN"/>
        </w:rPr>
      </w:pPr>
      <w:r>
        <w:rPr>
          <w:rFonts w:ascii="Book Antiqua" w:hAnsi="Book Antiqua" w:cs="Book Antiqua"/>
          <w:color w:val="000000"/>
          <w:lang w:eastAsia="zh-CN"/>
        </w:rPr>
        <w:br w:type="page"/>
      </w:r>
      <w:r w:rsidRPr="00794099">
        <w:rPr>
          <w:rFonts w:ascii="Book Antiqua" w:hAnsi="Book Antiqua" w:cs="Book Antiqua"/>
          <w:b/>
          <w:bCs/>
          <w:color w:val="000000"/>
          <w:lang w:eastAsia="zh-CN"/>
        </w:rPr>
        <w:lastRenderedPageBreak/>
        <w:t>Table 3 Demographic, biochemical and histological features of 12 patients with autoimmune liver disease treated with oral vancomycin</w:t>
      </w:r>
    </w:p>
    <w:tbl>
      <w:tblPr>
        <w:tblW w:w="15276" w:type="dxa"/>
        <w:tblLayout w:type="fixed"/>
        <w:tblLook w:val="04A0" w:firstRow="1" w:lastRow="0" w:firstColumn="1" w:lastColumn="0" w:noHBand="0" w:noVBand="1"/>
      </w:tblPr>
      <w:tblGrid>
        <w:gridCol w:w="959"/>
        <w:gridCol w:w="709"/>
        <w:gridCol w:w="850"/>
        <w:gridCol w:w="1134"/>
        <w:gridCol w:w="709"/>
        <w:gridCol w:w="1134"/>
        <w:gridCol w:w="850"/>
        <w:gridCol w:w="2552"/>
        <w:gridCol w:w="1276"/>
        <w:gridCol w:w="850"/>
        <w:gridCol w:w="851"/>
        <w:gridCol w:w="992"/>
        <w:gridCol w:w="2410"/>
      </w:tblGrid>
      <w:tr w:rsidR="006E47E2" w14:paraId="3CBB4FAF" w14:textId="77777777" w:rsidTr="009720CD">
        <w:trPr>
          <w:trHeight w:val="436"/>
        </w:trPr>
        <w:tc>
          <w:tcPr>
            <w:tcW w:w="959" w:type="dxa"/>
            <w:vMerge w:val="restart"/>
            <w:tcBorders>
              <w:top w:val="single" w:sz="4" w:space="0" w:color="auto"/>
              <w:bottom w:val="single" w:sz="4" w:space="0" w:color="auto"/>
            </w:tcBorders>
          </w:tcPr>
          <w:p w14:paraId="6BA74C6D" w14:textId="269BC642" w:rsidR="00804CDC" w:rsidRDefault="00804CDC" w:rsidP="00804CDC">
            <w:pPr>
              <w:spacing w:line="360" w:lineRule="auto"/>
              <w:jc w:val="both"/>
              <w:rPr>
                <w:rFonts w:ascii="Book Antiqua" w:hAnsi="Book Antiqua" w:cs="Book Antiqua"/>
                <w:b/>
                <w:bCs/>
                <w:color w:val="000000"/>
                <w:lang w:eastAsia="zh-CN"/>
              </w:rPr>
            </w:pPr>
            <w:r w:rsidRPr="000013CA">
              <w:rPr>
                <w:rFonts w:ascii="Book Antiqua" w:hAnsi="Book Antiqua" w:cstheme="minorHAnsi"/>
                <w:b/>
              </w:rPr>
              <w:t>Patients/</w:t>
            </w:r>
            <w:r>
              <w:rPr>
                <w:rFonts w:ascii="Book Antiqua" w:hAnsi="Book Antiqua" w:cstheme="minorHAnsi"/>
                <w:b/>
              </w:rPr>
              <w:t>d</w:t>
            </w:r>
            <w:r w:rsidRPr="000013CA">
              <w:rPr>
                <w:rFonts w:ascii="Book Antiqua" w:hAnsi="Book Antiqua" w:cstheme="minorHAnsi"/>
                <w:b/>
              </w:rPr>
              <w:t>iagnosis</w:t>
            </w:r>
          </w:p>
        </w:tc>
        <w:tc>
          <w:tcPr>
            <w:tcW w:w="709" w:type="dxa"/>
            <w:vMerge w:val="restart"/>
            <w:tcBorders>
              <w:top w:val="single" w:sz="4" w:space="0" w:color="auto"/>
              <w:bottom w:val="single" w:sz="4" w:space="0" w:color="auto"/>
            </w:tcBorders>
          </w:tcPr>
          <w:p w14:paraId="0C2BE13F" w14:textId="4111AAFE"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b/>
                <w:bCs/>
                <w:color w:val="000000"/>
              </w:rPr>
              <w:t>Gender</w:t>
            </w:r>
          </w:p>
        </w:tc>
        <w:tc>
          <w:tcPr>
            <w:tcW w:w="850" w:type="dxa"/>
            <w:vMerge w:val="restart"/>
            <w:tcBorders>
              <w:top w:val="single" w:sz="4" w:space="0" w:color="auto"/>
              <w:bottom w:val="single" w:sz="4" w:space="0" w:color="auto"/>
            </w:tcBorders>
          </w:tcPr>
          <w:p w14:paraId="0A6CD3E1" w14:textId="5DD9A405"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b/>
                <w:bCs/>
                <w:color w:val="000000"/>
              </w:rPr>
              <w:t>Age at diagnosis (</w:t>
            </w:r>
            <w:proofErr w:type="spellStart"/>
            <w:r w:rsidRPr="0089223A">
              <w:rPr>
                <w:rFonts w:ascii="Book Antiqua" w:eastAsia="等线" w:hAnsi="Book Antiqua" w:cs="宋体"/>
                <w:b/>
                <w:bCs/>
                <w:color w:val="000000"/>
              </w:rPr>
              <w:t>yr</w:t>
            </w:r>
            <w:proofErr w:type="spellEnd"/>
            <w:r w:rsidRPr="0089223A">
              <w:rPr>
                <w:rFonts w:ascii="Book Antiqua" w:eastAsia="等线" w:hAnsi="Book Antiqua" w:cs="宋体"/>
                <w:b/>
                <w:bCs/>
                <w:color w:val="000000"/>
              </w:rPr>
              <w:t>)</w:t>
            </w:r>
          </w:p>
        </w:tc>
        <w:tc>
          <w:tcPr>
            <w:tcW w:w="1134" w:type="dxa"/>
            <w:vMerge w:val="restart"/>
            <w:tcBorders>
              <w:top w:val="single" w:sz="4" w:space="0" w:color="auto"/>
              <w:bottom w:val="single" w:sz="4" w:space="0" w:color="auto"/>
            </w:tcBorders>
          </w:tcPr>
          <w:p w14:paraId="0C0915BD" w14:textId="0176342E"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b/>
                <w:bCs/>
                <w:color w:val="000000"/>
              </w:rPr>
              <w:t>Type of presentation</w:t>
            </w:r>
          </w:p>
        </w:tc>
        <w:tc>
          <w:tcPr>
            <w:tcW w:w="709" w:type="dxa"/>
            <w:vMerge w:val="restart"/>
            <w:tcBorders>
              <w:top w:val="single" w:sz="4" w:space="0" w:color="auto"/>
              <w:bottom w:val="single" w:sz="4" w:space="0" w:color="auto"/>
            </w:tcBorders>
          </w:tcPr>
          <w:p w14:paraId="5393B393" w14:textId="2EBC6C74"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b/>
                <w:bCs/>
                <w:color w:val="000000"/>
              </w:rPr>
              <w:t>IBD</w:t>
            </w:r>
          </w:p>
        </w:tc>
        <w:tc>
          <w:tcPr>
            <w:tcW w:w="1134" w:type="dxa"/>
            <w:vMerge w:val="restart"/>
            <w:tcBorders>
              <w:top w:val="single" w:sz="4" w:space="0" w:color="auto"/>
              <w:bottom w:val="single" w:sz="4" w:space="0" w:color="auto"/>
            </w:tcBorders>
          </w:tcPr>
          <w:p w14:paraId="645CE5EB" w14:textId="0D996A46"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b/>
                <w:bCs/>
                <w:color w:val="000000"/>
              </w:rPr>
              <w:t>Splenomegaly</w:t>
            </w:r>
            <w:r>
              <w:rPr>
                <w:rFonts w:ascii="Book Antiqua" w:eastAsia="等线" w:hAnsi="Book Antiqua" w:cs="宋体"/>
                <w:b/>
                <w:bCs/>
                <w:color w:val="000000"/>
                <w:vertAlign w:val="superscript"/>
              </w:rPr>
              <w:t>1</w:t>
            </w:r>
          </w:p>
        </w:tc>
        <w:tc>
          <w:tcPr>
            <w:tcW w:w="850" w:type="dxa"/>
            <w:vMerge w:val="restart"/>
            <w:tcBorders>
              <w:top w:val="single" w:sz="4" w:space="0" w:color="auto"/>
              <w:bottom w:val="single" w:sz="4" w:space="0" w:color="auto"/>
            </w:tcBorders>
          </w:tcPr>
          <w:p w14:paraId="5AED4834" w14:textId="518EAD06"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b/>
                <w:bCs/>
                <w:color w:val="000000"/>
              </w:rPr>
              <w:t>IgG &gt; ULN</w:t>
            </w:r>
          </w:p>
        </w:tc>
        <w:tc>
          <w:tcPr>
            <w:tcW w:w="2552" w:type="dxa"/>
            <w:vMerge w:val="restart"/>
            <w:tcBorders>
              <w:top w:val="single" w:sz="4" w:space="0" w:color="auto"/>
              <w:bottom w:val="single" w:sz="4" w:space="0" w:color="auto"/>
            </w:tcBorders>
          </w:tcPr>
          <w:p w14:paraId="5BF7D8F1" w14:textId="69909A1A"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b/>
                <w:bCs/>
                <w:color w:val="000000"/>
              </w:rPr>
              <w:t>Auto</w:t>
            </w:r>
            <w:r>
              <w:rPr>
                <w:rFonts w:ascii="Book Antiqua" w:eastAsia="等线" w:hAnsi="Book Antiqua" w:cs="宋体"/>
                <w:b/>
                <w:bCs/>
                <w:color w:val="000000"/>
              </w:rPr>
              <w:t>-a</w:t>
            </w:r>
            <w:r w:rsidRPr="0089223A">
              <w:rPr>
                <w:rFonts w:ascii="Book Antiqua" w:eastAsia="等线" w:hAnsi="Book Antiqua" w:cs="宋体"/>
                <w:b/>
                <w:bCs/>
                <w:color w:val="000000"/>
              </w:rPr>
              <w:t>ntibodies</w:t>
            </w:r>
          </w:p>
        </w:tc>
        <w:tc>
          <w:tcPr>
            <w:tcW w:w="3969" w:type="dxa"/>
            <w:gridSpan w:val="4"/>
            <w:tcBorders>
              <w:top w:val="single" w:sz="4" w:space="0" w:color="auto"/>
              <w:bottom w:val="single" w:sz="4" w:space="0" w:color="auto"/>
            </w:tcBorders>
          </w:tcPr>
          <w:p w14:paraId="1E4AD184" w14:textId="2CCF6F12"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b/>
                <w:bCs/>
                <w:color w:val="000000"/>
              </w:rPr>
              <w:t>Histology</w:t>
            </w:r>
          </w:p>
        </w:tc>
        <w:tc>
          <w:tcPr>
            <w:tcW w:w="2410" w:type="dxa"/>
            <w:vMerge w:val="restart"/>
            <w:tcBorders>
              <w:top w:val="single" w:sz="4" w:space="0" w:color="auto"/>
              <w:bottom w:val="single" w:sz="4" w:space="0" w:color="auto"/>
            </w:tcBorders>
          </w:tcPr>
          <w:p w14:paraId="37546BE0" w14:textId="792494B6"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b/>
                <w:bCs/>
                <w:color w:val="000000"/>
              </w:rPr>
              <w:t>Medications</w:t>
            </w:r>
          </w:p>
        </w:tc>
      </w:tr>
      <w:tr w:rsidR="006E47E2" w14:paraId="2A8479FC" w14:textId="77777777" w:rsidTr="009720CD">
        <w:trPr>
          <w:trHeight w:val="1768"/>
        </w:trPr>
        <w:tc>
          <w:tcPr>
            <w:tcW w:w="959" w:type="dxa"/>
            <w:vMerge/>
            <w:tcBorders>
              <w:bottom w:val="single" w:sz="4" w:space="0" w:color="auto"/>
            </w:tcBorders>
          </w:tcPr>
          <w:p w14:paraId="78ECC835" w14:textId="77777777" w:rsidR="00804CDC" w:rsidRDefault="00804CDC" w:rsidP="00804CDC">
            <w:pPr>
              <w:spacing w:line="360" w:lineRule="auto"/>
              <w:jc w:val="both"/>
              <w:rPr>
                <w:rFonts w:ascii="Book Antiqua" w:hAnsi="Book Antiqua" w:cs="Book Antiqua"/>
                <w:b/>
                <w:bCs/>
                <w:color w:val="000000"/>
                <w:lang w:eastAsia="zh-CN"/>
              </w:rPr>
            </w:pPr>
          </w:p>
        </w:tc>
        <w:tc>
          <w:tcPr>
            <w:tcW w:w="709" w:type="dxa"/>
            <w:vMerge/>
            <w:tcBorders>
              <w:bottom w:val="single" w:sz="4" w:space="0" w:color="auto"/>
            </w:tcBorders>
          </w:tcPr>
          <w:p w14:paraId="2EC99F14" w14:textId="77777777" w:rsidR="00804CDC" w:rsidRDefault="00804CDC" w:rsidP="00804CDC">
            <w:pPr>
              <w:spacing w:line="360" w:lineRule="auto"/>
              <w:jc w:val="both"/>
              <w:rPr>
                <w:rFonts w:ascii="Book Antiqua" w:hAnsi="Book Antiqua" w:cs="Book Antiqua"/>
                <w:b/>
                <w:bCs/>
                <w:color w:val="000000"/>
                <w:lang w:eastAsia="zh-CN"/>
              </w:rPr>
            </w:pPr>
          </w:p>
        </w:tc>
        <w:tc>
          <w:tcPr>
            <w:tcW w:w="850" w:type="dxa"/>
            <w:vMerge/>
            <w:tcBorders>
              <w:bottom w:val="single" w:sz="4" w:space="0" w:color="auto"/>
            </w:tcBorders>
          </w:tcPr>
          <w:p w14:paraId="07E885A1" w14:textId="77777777" w:rsidR="00804CDC" w:rsidRDefault="00804CDC" w:rsidP="00804CDC">
            <w:pPr>
              <w:spacing w:line="360" w:lineRule="auto"/>
              <w:jc w:val="both"/>
              <w:rPr>
                <w:rFonts w:ascii="Book Antiqua" w:hAnsi="Book Antiqua" w:cs="Book Antiqua"/>
                <w:b/>
                <w:bCs/>
                <w:color w:val="000000"/>
                <w:lang w:eastAsia="zh-CN"/>
              </w:rPr>
            </w:pPr>
          </w:p>
        </w:tc>
        <w:tc>
          <w:tcPr>
            <w:tcW w:w="1134" w:type="dxa"/>
            <w:vMerge/>
            <w:tcBorders>
              <w:bottom w:val="single" w:sz="4" w:space="0" w:color="auto"/>
            </w:tcBorders>
          </w:tcPr>
          <w:p w14:paraId="7E5B3046" w14:textId="77777777" w:rsidR="00804CDC" w:rsidRDefault="00804CDC" w:rsidP="00804CDC">
            <w:pPr>
              <w:spacing w:line="360" w:lineRule="auto"/>
              <w:jc w:val="both"/>
              <w:rPr>
                <w:rFonts w:ascii="Book Antiqua" w:hAnsi="Book Antiqua" w:cs="Book Antiqua"/>
                <w:b/>
                <w:bCs/>
                <w:color w:val="000000"/>
                <w:lang w:eastAsia="zh-CN"/>
              </w:rPr>
            </w:pPr>
          </w:p>
        </w:tc>
        <w:tc>
          <w:tcPr>
            <w:tcW w:w="709" w:type="dxa"/>
            <w:vMerge/>
            <w:tcBorders>
              <w:bottom w:val="single" w:sz="4" w:space="0" w:color="auto"/>
            </w:tcBorders>
          </w:tcPr>
          <w:p w14:paraId="0B57F5E1" w14:textId="77777777" w:rsidR="00804CDC" w:rsidRDefault="00804CDC" w:rsidP="00804CDC">
            <w:pPr>
              <w:spacing w:line="360" w:lineRule="auto"/>
              <w:jc w:val="both"/>
              <w:rPr>
                <w:rFonts w:ascii="Book Antiqua" w:hAnsi="Book Antiqua" w:cs="Book Antiqua"/>
                <w:b/>
                <w:bCs/>
                <w:color w:val="000000"/>
                <w:lang w:eastAsia="zh-CN"/>
              </w:rPr>
            </w:pPr>
          </w:p>
        </w:tc>
        <w:tc>
          <w:tcPr>
            <w:tcW w:w="1134" w:type="dxa"/>
            <w:vMerge/>
            <w:tcBorders>
              <w:bottom w:val="single" w:sz="4" w:space="0" w:color="auto"/>
            </w:tcBorders>
          </w:tcPr>
          <w:p w14:paraId="4880635F" w14:textId="77777777" w:rsidR="00804CDC" w:rsidRDefault="00804CDC" w:rsidP="00804CDC">
            <w:pPr>
              <w:spacing w:line="360" w:lineRule="auto"/>
              <w:jc w:val="both"/>
              <w:rPr>
                <w:rFonts w:ascii="Book Antiqua" w:hAnsi="Book Antiqua" w:cs="Book Antiqua"/>
                <w:b/>
                <w:bCs/>
                <w:color w:val="000000"/>
                <w:lang w:eastAsia="zh-CN"/>
              </w:rPr>
            </w:pPr>
          </w:p>
        </w:tc>
        <w:tc>
          <w:tcPr>
            <w:tcW w:w="850" w:type="dxa"/>
            <w:vMerge/>
            <w:tcBorders>
              <w:bottom w:val="single" w:sz="4" w:space="0" w:color="auto"/>
            </w:tcBorders>
          </w:tcPr>
          <w:p w14:paraId="00711AEB" w14:textId="77777777" w:rsidR="00804CDC" w:rsidRDefault="00804CDC" w:rsidP="00804CDC">
            <w:pPr>
              <w:spacing w:line="360" w:lineRule="auto"/>
              <w:jc w:val="both"/>
              <w:rPr>
                <w:rFonts w:ascii="Book Antiqua" w:hAnsi="Book Antiqua" w:cs="Book Antiqua"/>
                <w:b/>
                <w:bCs/>
                <w:color w:val="000000"/>
                <w:lang w:eastAsia="zh-CN"/>
              </w:rPr>
            </w:pPr>
          </w:p>
        </w:tc>
        <w:tc>
          <w:tcPr>
            <w:tcW w:w="2552" w:type="dxa"/>
            <w:vMerge/>
            <w:tcBorders>
              <w:bottom w:val="single" w:sz="4" w:space="0" w:color="auto"/>
            </w:tcBorders>
          </w:tcPr>
          <w:p w14:paraId="0E224FF6" w14:textId="77777777" w:rsidR="00804CDC" w:rsidRDefault="00804CDC" w:rsidP="00804CDC">
            <w:pPr>
              <w:spacing w:line="360" w:lineRule="auto"/>
              <w:jc w:val="both"/>
              <w:rPr>
                <w:rFonts w:ascii="Book Antiqua" w:hAnsi="Book Antiqua" w:cs="Book Antiqua"/>
                <w:b/>
                <w:bCs/>
                <w:color w:val="000000"/>
                <w:lang w:eastAsia="zh-CN"/>
              </w:rPr>
            </w:pPr>
          </w:p>
        </w:tc>
        <w:tc>
          <w:tcPr>
            <w:tcW w:w="1276" w:type="dxa"/>
            <w:tcBorders>
              <w:top w:val="single" w:sz="4" w:space="0" w:color="auto"/>
              <w:bottom w:val="single" w:sz="4" w:space="0" w:color="auto"/>
            </w:tcBorders>
          </w:tcPr>
          <w:p w14:paraId="556258C0" w14:textId="58056311"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b/>
                <w:bCs/>
                <w:color w:val="000000"/>
              </w:rPr>
              <w:t xml:space="preserve">Interface </w:t>
            </w:r>
            <w:r>
              <w:rPr>
                <w:rFonts w:ascii="Book Antiqua" w:eastAsia="等线" w:hAnsi="Book Antiqua" w:cs="宋体"/>
                <w:b/>
                <w:bCs/>
                <w:color w:val="000000"/>
              </w:rPr>
              <w:t>h</w:t>
            </w:r>
            <w:r w:rsidRPr="0089223A">
              <w:rPr>
                <w:rFonts w:ascii="Book Antiqua" w:eastAsia="等线" w:hAnsi="Book Antiqua" w:cs="宋体"/>
                <w:b/>
                <w:bCs/>
                <w:color w:val="000000"/>
              </w:rPr>
              <w:t>epatitis</w:t>
            </w:r>
          </w:p>
        </w:tc>
        <w:tc>
          <w:tcPr>
            <w:tcW w:w="850" w:type="dxa"/>
            <w:tcBorders>
              <w:top w:val="single" w:sz="4" w:space="0" w:color="auto"/>
              <w:bottom w:val="single" w:sz="4" w:space="0" w:color="auto"/>
            </w:tcBorders>
          </w:tcPr>
          <w:p w14:paraId="38F38E90" w14:textId="61B66555"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b/>
                <w:bCs/>
                <w:color w:val="000000"/>
              </w:rPr>
              <w:t>Fibrosis</w:t>
            </w:r>
          </w:p>
        </w:tc>
        <w:tc>
          <w:tcPr>
            <w:tcW w:w="851" w:type="dxa"/>
            <w:tcBorders>
              <w:top w:val="single" w:sz="4" w:space="0" w:color="auto"/>
              <w:bottom w:val="single" w:sz="4" w:space="0" w:color="auto"/>
            </w:tcBorders>
          </w:tcPr>
          <w:p w14:paraId="72B0ED25" w14:textId="2D5A45C5"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b/>
                <w:bCs/>
                <w:color w:val="000000"/>
              </w:rPr>
              <w:t>Cirrhosis</w:t>
            </w:r>
          </w:p>
        </w:tc>
        <w:tc>
          <w:tcPr>
            <w:tcW w:w="992" w:type="dxa"/>
            <w:tcBorders>
              <w:top w:val="single" w:sz="4" w:space="0" w:color="auto"/>
              <w:bottom w:val="single" w:sz="4" w:space="0" w:color="auto"/>
            </w:tcBorders>
          </w:tcPr>
          <w:p w14:paraId="31977848" w14:textId="3063B1D9" w:rsidR="00655FED" w:rsidRDefault="00804CDC" w:rsidP="00804CDC">
            <w:pPr>
              <w:spacing w:line="360" w:lineRule="auto"/>
              <w:jc w:val="both"/>
              <w:rPr>
                <w:rFonts w:ascii="Book Antiqua" w:eastAsia="等线" w:hAnsi="Book Antiqua" w:cs="宋体"/>
                <w:b/>
                <w:bCs/>
                <w:color w:val="000000"/>
              </w:rPr>
            </w:pPr>
            <w:r w:rsidRPr="0089223A">
              <w:rPr>
                <w:rFonts w:ascii="Book Antiqua" w:eastAsia="等线" w:hAnsi="Book Antiqua" w:cs="宋体"/>
                <w:b/>
                <w:bCs/>
                <w:color w:val="000000"/>
              </w:rPr>
              <w:t>Biliopathy</w:t>
            </w:r>
          </w:p>
          <w:p w14:paraId="0886A58C" w14:textId="0F9711ED" w:rsidR="00804CDC" w:rsidRPr="00655FED"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b/>
                <w:bCs/>
                <w:color w:val="000000"/>
                <w:vertAlign w:val="superscript"/>
              </w:rPr>
              <w:t>3</w:t>
            </w:r>
          </w:p>
        </w:tc>
        <w:tc>
          <w:tcPr>
            <w:tcW w:w="2410" w:type="dxa"/>
            <w:vMerge/>
            <w:tcBorders>
              <w:top w:val="single" w:sz="4" w:space="0" w:color="auto"/>
              <w:bottom w:val="single" w:sz="4" w:space="0" w:color="auto"/>
            </w:tcBorders>
          </w:tcPr>
          <w:p w14:paraId="30899E23" w14:textId="77777777" w:rsidR="00804CDC" w:rsidRDefault="00804CDC" w:rsidP="00804CDC">
            <w:pPr>
              <w:spacing w:line="360" w:lineRule="auto"/>
              <w:jc w:val="both"/>
              <w:rPr>
                <w:rFonts w:ascii="Book Antiqua" w:hAnsi="Book Antiqua" w:cs="Book Antiqua"/>
                <w:b/>
                <w:bCs/>
                <w:color w:val="000000"/>
                <w:lang w:eastAsia="zh-CN"/>
              </w:rPr>
            </w:pPr>
          </w:p>
        </w:tc>
      </w:tr>
      <w:tr w:rsidR="006E47E2" w14:paraId="5FBB68CE" w14:textId="77777777" w:rsidTr="009720CD">
        <w:trPr>
          <w:trHeight w:val="436"/>
        </w:trPr>
        <w:tc>
          <w:tcPr>
            <w:tcW w:w="959" w:type="dxa"/>
            <w:tcBorders>
              <w:top w:val="single" w:sz="4" w:space="0" w:color="auto"/>
            </w:tcBorders>
          </w:tcPr>
          <w:p w14:paraId="37488726" w14:textId="0CB991F1"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AIH</w:t>
            </w:r>
          </w:p>
        </w:tc>
        <w:tc>
          <w:tcPr>
            <w:tcW w:w="709" w:type="dxa"/>
            <w:tcBorders>
              <w:top w:val="single" w:sz="4" w:space="0" w:color="auto"/>
            </w:tcBorders>
          </w:tcPr>
          <w:p w14:paraId="74758508" w14:textId="46208EE3"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F</w:t>
            </w:r>
          </w:p>
        </w:tc>
        <w:tc>
          <w:tcPr>
            <w:tcW w:w="850" w:type="dxa"/>
            <w:tcBorders>
              <w:top w:val="single" w:sz="4" w:space="0" w:color="auto"/>
            </w:tcBorders>
          </w:tcPr>
          <w:p w14:paraId="5B7D8801" w14:textId="6A16671D"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4.2</w:t>
            </w:r>
          </w:p>
        </w:tc>
        <w:tc>
          <w:tcPr>
            <w:tcW w:w="1134" w:type="dxa"/>
            <w:tcBorders>
              <w:top w:val="single" w:sz="4" w:space="0" w:color="auto"/>
            </w:tcBorders>
          </w:tcPr>
          <w:p w14:paraId="79D77131" w14:textId="787EBCC4"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A</w:t>
            </w:r>
            <w:r w:rsidRPr="0089223A">
              <w:rPr>
                <w:rFonts w:ascii="Book Antiqua" w:eastAsia="等线" w:hAnsi="Book Antiqua" w:cs="宋体"/>
                <w:color w:val="000000"/>
              </w:rPr>
              <w:t>symptomatic</w:t>
            </w:r>
          </w:p>
        </w:tc>
        <w:tc>
          <w:tcPr>
            <w:tcW w:w="709" w:type="dxa"/>
            <w:tcBorders>
              <w:top w:val="single" w:sz="4" w:space="0" w:color="auto"/>
            </w:tcBorders>
          </w:tcPr>
          <w:p w14:paraId="591E550B" w14:textId="311CA75C"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 xml:space="preserve">IC </w:t>
            </w:r>
          </w:p>
        </w:tc>
        <w:tc>
          <w:tcPr>
            <w:tcW w:w="1134" w:type="dxa"/>
            <w:tcBorders>
              <w:top w:val="single" w:sz="4" w:space="0" w:color="auto"/>
            </w:tcBorders>
          </w:tcPr>
          <w:p w14:paraId="7BB164BA" w14:textId="334D4D83"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ot</w:t>
            </w:r>
          </w:p>
        </w:tc>
        <w:tc>
          <w:tcPr>
            <w:tcW w:w="850" w:type="dxa"/>
            <w:tcBorders>
              <w:top w:val="single" w:sz="4" w:space="0" w:color="auto"/>
            </w:tcBorders>
          </w:tcPr>
          <w:p w14:paraId="5F723CB0" w14:textId="37A3734E"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2552" w:type="dxa"/>
            <w:tcBorders>
              <w:top w:val="single" w:sz="4" w:space="0" w:color="auto"/>
            </w:tcBorders>
          </w:tcPr>
          <w:p w14:paraId="3C8F155D" w14:textId="148B5393"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SMA 1:40; p-ANCA</w:t>
            </w:r>
          </w:p>
        </w:tc>
        <w:tc>
          <w:tcPr>
            <w:tcW w:w="1276" w:type="dxa"/>
            <w:tcBorders>
              <w:top w:val="single" w:sz="4" w:space="0" w:color="auto"/>
            </w:tcBorders>
          </w:tcPr>
          <w:p w14:paraId="58335A10" w14:textId="4011F8E2"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850" w:type="dxa"/>
            <w:tcBorders>
              <w:top w:val="single" w:sz="4" w:space="0" w:color="auto"/>
            </w:tcBorders>
          </w:tcPr>
          <w:p w14:paraId="45130A61" w14:textId="0C85BEB6"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1" w:type="dxa"/>
            <w:tcBorders>
              <w:top w:val="single" w:sz="4" w:space="0" w:color="auto"/>
            </w:tcBorders>
          </w:tcPr>
          <w:p w14:paraId="0681FAAB" w14:textId="01F1FFF9"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992" w:type="dxa"/>
            <w:tcBorders>
              <w:top w:val="single" w:sz="4" w:space="0" w:color="auto"/>
            </w:tcBorders>
          </w:tcPr>
          <w:p w14:paraId="437A13EA" w14:textId="3BF59B3F"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Yes</w:t>
            </w:r>
          </w:p>
        </w:tc>
        <w:tc>
          <w:tcPr>
            <w:tcW w:w="2410" w:type="dxa"/>
            <w:tcBorders>
              <w:top w:val="single" w:sz="4" w:space="0" w:color="auto"/>
            </w:tcBorders>
          </w:tcPr>
          <w:p w14:paraId="3D5ACEC6" w14:textId="585184AC"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Pred/MMF/UDCA/Mesa</w:t>
            </w:r>
          </w:p>
        </w:tc>
      </w:tr>
      <w:tr w:rsidR="006E47E2" w14:paraId="5A0287C6" w14:textId="77777777" w:rsidTr="009720CD">
        <w:trPr>
          <w:trHeight w:val="436"/>
        </w:trPr>
        <w:tc>
          <w:tcPr>
            <w:tcW w:w="959" w:type="dxa"/>
          </w:tcPr>
          <w:p w14:paraId="33B08FBD" w14:textId="3111ABCB"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AIH</w:t>
            </w:r>
          </w:p>
        </w:tc>
        <w:tc>
          <w:tcPr>
            <w:tcW w:w="709" w:type="dxa"/>
          </w:tcPr>
          <w:p w14:paraId="17870487" w14:textId="0DF84A10"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F</w:t>
            </w:r>
          </w:p>
        </w:tc>
        <w:tc>
          <w:tcPr>
            <w:tcW w:w="850" w:type="dxa"/>
          </w:tcPr>
          <w:p w14:paraId="31C571BB" w14:textId="093E0DF3"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10.9</w:t>
            </w:r>
          </w:p>
        </w:tc>
        <w:tc>
          <w:tcPr>
            <w:tcW w:w="1134" w:type="dxa"/>
          </w:tcPr>
          <w:p w14:paraId="7EA8DFBB" w14:textId="2CA9D75B"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A</w:t>
            </w:r>
            <w:r w:rsidRPr="0089223A">
              <w:rPr>
                <w:rFonts w:ascii="Book Antiqua" w:eastAsia="等线" w:hAnsi="Book Antiqua" w:cs="宋体"/>
                <w:color w:val="000000"/>
              </w:rPr>
              <w:t>symptomatic</w:t>
            </w:r>
          </w:p>
        </w:tc>
        <w:tc>
          <w:tcPr>
            <w:tcW w:w="709" w:type="dxa"/>
          </w:tcPr>
          <w:p w14:paraId="2F9C101B" w14:textId="0AB77AC1"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UC</w:t>
            </w:r>
          </w:p>
        </w:tc>
        <w:tc>
          <w:tcPr>
            <w:tcW w:w="1134" w:type="dxa"/>
          </w:tcPr>
          <w:p w14:paraId="1122A95D" w14:textId="3BECF689"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ot</w:t>
            </w:r>
          </w:p>
        </w:tc>
        <w:tc>
          <w:tcPr>
            <w:tcW w:w="850" w:type="dxa"/>
          </w:tcPr>
          <w:p w14:paraId="79C8082F" w14:textId="0CBAB6FF"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2552" w:type="dxa"/>
          </w:tcPr>
          <w:p w14:paraId="09EEE425" w14:textId="720B0437"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lang w:val="it-IT"/>
              </w:rPr>
              <w:t xml:space="preserve">ANA 1:320; SMA 1:160; p-ANCA positive </w:t>
            </w:r>
          </w:p>
        </w:tc>
        <w:tc>
          <w:tcPr>
            <w:tcW w:w="1276" w:type="dxa"/>
          </w:tcPr>
          <w:p w14:paraId="2CB316AA" w14:textId="2BAD98EF"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0" w:type="dxa"/>
          </w:tcPr>
          <w:p w14:paraId="6D794C93" w14:textId="3DD0D27B"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1" w:type="dxa"/>
          </w:tcPr>
          <w:p w14:paraId="617B94EB" w14:textId="0F27815E"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992" w:type="dxa"/>
          </w:tcPr>
          <w:p w14:paraId="5D0CDC67" w14:textId="799AADF7"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Yes</w:t>
            </w:r>
          </w:p>
        </w:tc>
        <w:tc>
          <w:tcPr>
            <w:tcW w:w="2410" w:type="dxa"/>
          </w:tcPr>
          <w:p w14:paraId="51703DDF" w14:textId="3E10CD20"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Pred/UDCA/Mesa</w:t>
            </w:r>
          </w:p>
        </w:tc>
      </w:tr>
      <w:tr w:rsidR="006E47E2" w14:paraId="11412632" w14:textId="77777777" w:rsidTr="009720CD">
        <w:trPr>
          <w:trHeight w:val="436"/>
        </w:trPr>
        <w:tc>
          <w:tcPr>
            <w:tcW w:w="959" w:type="dxa"/>
          </w:tcPr>
          <w:p w14:paraId="2E1FA91F" w14:textId="1D9AAB6F"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ASC</w:t>
            </w:r>
          </w:p>
        </w:tc>
        <w:tc>
          <w:tcPr>
            <w:tcW w:w="709" w:type="dxa"/>
          </w:tcPr>
          <w:p w14:paraId="0FA7DD36" w14:textId="51AF9026"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lang w:val="it-IT"/>
              </w:rPr>
              <w:t>F</w:t>
            </w:r>
          </w:p>
        </w:tc>
        <w:tc>
          <w:tcPr>
            <w:tcW w:w="850" w:type="dxa"/>
          </w:tcPr>
          <w:p w14:paraId="35DE1704" w14:textId="5739DEF1"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16</w:t>
            </w:r>
          </w:p>
        </w:tc>
        <w:tc>
          <w:tcPr>
            <w:tcW w:w="1134" w:type="dxa"/>
          </w:tcPr>
          <w:p w14:paraId="2425C959" w14:textId="622A94EC"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lang w:val="it-IT"/>
              </w:rPr>
              <w:t>I</w:t>
            </w:r>
            <w:r w:rsidRPr="0089223A">
              <w:rPr>
                <w:rFonts w:ascii="Book Antiqua" w:eastAsia="等线" w:hAnsi="Book Antiqua" w:cs="宋体"/>
                <w:color w:val="000000"/>
                <w:lang w:val="it-IT"/>
              </w:rPr>
              <w:t>nsidious</w:t>
            </w:r>
          </w:p>
        </w:tc>
        <w:tc>
          <w:tcPr>
            <w:tcW w:w="709" w:type="dxa"/>
          </w:tcPr>
          <w:p w14:paraId="58AA2D74" w14:textId="16A0059E"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one</w:t>
            </w:r>
          </w:p>
        </w:tc>
        <w:tc>
          <w:tcPr>
            <w:tcW w:w="1134" w:type="dxa"/>
          </w:tcPr>
          <w:p w14:paraId="139E97FB" w14:textId="140436BF"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lang w:val="it-IT"/>
              </w:rPr>
              <w:t>Y</w:t>
            </w:r>
            <w:r w:rsidRPr="0089223A">
              <w:rPr>
                <w:rFonts w:ascii="Book Antiqua" w:eastAsia="等线" w:hAnsi="Book Antiqua" w:cs="宋体"/>
                <w:color w:val="000000"/>
                <w:lang w:val="it-IT"/>
              </w:rPr>
              <w:t>es</w:t>
            </w:r>
          </w:p>
        </w:tc>
        <w:tc>
          <w:tcPr>
            <w:tcW w:w="850" w:type="dxa"/>
          </w:tcPr>
          <w:p w14:paraId="46392DAF" w14:textId="00B507A5"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lang w:val="it-IT"/>
              </w:rPr>
              <w:t>N</w:t>
            </w:r>
            <w:r w:rsidRPr="0089223A">
              <w:rPr>
                <w:rFonts w:ascii="Book Antiqua" w:eastAsia="等线" w:hAnsi="Book Antiqua" w:cs="宋体"/>
                <w:color w:val="000000"/>
                <w:lang w:val="it-IT"/>
              </w:rPr>
              <w:t>ot</w:t>
            </w:r>
          </w:p>
        </w:tc>
        <w:tc>
          <w:tcPr>
            <w:tcW w:w="2552" w:type="dxa"/>
          </w:tcPr>
          <w:p w14:paraId="1A9A6094" w14:textId="3BF2F8A4"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lang w:val="it-IT"/>
              </w:rPr>
              <w:t>ANA 1:160; p-ANCA positive</w:t>
            </w:r>
          </w:p>
        </w:tc>
        <w:tc>
          <w:tcPr>
            <w:tcW w:w="1276" w:type="dxa"/>
          </w:tcPr>
          <w:p w14:paraId="2F77C49D" w14:textId="73399227"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lang w:val="it-IT"/>
              </w:rPr>
              <w:t>Y</w:t>
            </w:r>
            <w:r w:rsidRPr="0089223A">
              <w:rPr>
                <w:rFonts w:ascii="Book Antiqua" w:eastAsia="等线" w:hAnsi="Book Antiqua" w:cs="宋体"/>
                <w:color w:val="000000"/>
                <w:lang w:val="it-IT"/>
              </w:rPr>
              <w:t>es</w:t>
            </w:r>
          </w:p>
        </w:tc>
        <w:tc>
          <w:tcPr>
            <w:tcW w:w="850" w:type="dxa"/>
          </w:tcPr>
          <w:p w14:paraId="20BE9361" w14:textId="02A8E107"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lang w:val="it-IT"/>
              </w:rPr>
              <w:t>Y</w:t>
            </w:r>
            <w:r w:rsidRPr="0089223A">
              <w:rPr>
                <w:rFonts w:ascii="Book Antiqua" w:eastAsia="等线" w:hAnsi="Book Antiqua" w:cs="宋体"/>
                <w:color w:val="000000"/>
                <w:lang w:val="it-IT"/>
              </w:rPr>
              <w:t>es</w:t>
            </w:r>
          </w:p>
        </w:tc>
        <w:tc>
          <w:tcPr>
            <w:tcW w:w="851" w:type="dxa"/>
          </w:tcPr>
          <w:p w14:paraId="4A28A9A2" w14:textId="23CD6A97"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992" w:type="dxa"/>
          </w:tcPr>
          <w:p w14:paraId="15008AF0" w14:textId="1A7EDA4F"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No</w:t>
            </w:r>
          </w:p>
        </w:tc>
        <w:tc>
          <w:tcPr>
            <w:tcW w:w="2410" w:type="dxa"/>
          </w:tcPr>
          <w:p w14:paraId="50DEDFEB" w14:textId="0F89BCB4"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lang w:val="it-IT"/>
              </w:rPr>
              <w:t>Pred/MMF/UDCA</w:t>
            </w:r>
          </w:p>
        </w:tc>
      </w:tr>
      <w:tr w:rsidR="006E47E2" w14:paraId="3A369F9E" w14:textId="77777777" w:rsidTr="009720CD">
        <w:trPr>
          <w:trHeight w:val="436"/>
        </w:trPr>
        <w:tc>
          <w:tcPr>
            <w:tcW w:w="959" w:type="dxa"/>
          </w:tcPr>
          <w:p w14:paraId="0B630E41" w14:textId="749EAFB2"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ASC</w:t>
            </w:r>
          </w:p>
        </w:tc>
        <w:tc>
          <w:tcPr>
            <w:tcW w:w="709" w:type="dxa"/>
          </w:tcPr>
          <w:p w14:paraId="72268F07" w14:textId="06C745CA"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M</w:t>
            </w:r>
          </w:p>
        </w:tc>
        <w:tc>
          <w:tcPr>
            <w:tcW w:w="850" w:type="dxa"/>
          </w:tcPr>
          <w:p w14:paraId="4C4A0151" w14:textId="25CD0F41"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4.3</w:t>
            </w:r>
          </w:p>
        </w:tc>
        <w:tc>
          <w:tcPr>
            <w:tcW w:w="1134" w:type="dxa"/>
          </w:tcPr>
          <w:p w14:paraId="4E217158" w14:textId="46CF0548"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lang w:val="it-IT"/>
              </w:rPr>
              <w:t>A</w:t>
            </w:r>
            <w:r w:rsidRPr="0089223A">
              <w:rPr>
                <w:rFonts w:ascii="Book Antiqua" w:eastAsia="等线" w:hAnsi="Book Antiqua" w:cs="宋体"/>
                <w:color w:val="000000"/>
                <w:lang w:val="it-IT"/>
              </w:rPr>
              <w:t>symptomatic</w:t>
            </w:r>
          </w:p>
        </w:tc>
        <w:tc>
          <w:tcPr>
            <w:tcW w:w="709" w:type="dxa"/>
          </w:tcPr>
          <w:p w14:paraId="74060C8A" w14:textId="0F0A7EBD"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CD</w:t>
            </w:r>
          </w:p>
        </w:tc>
        <w:tc>
          <w:tcPr>
            <w:tcW w:w="1134" w:type="dxa"/>
          </w:tcPr>
          <w:p w14:paraId="271C0697" w14:textId="20ACDB80"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ot</w:t>
            </w:r>
          </w:p>
        </w:tc>
        <w:tc>
          <w:tcPr>
            <w:tcW w:w="850" w:type="dxa"/>
          </w:tcPr>
          <w:p w14:paraId="79359D74" w14:textId="226D71E1"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2552" w:type="dxa"/>
          </w:tcPr>
          <w:p w14:paraId="18E659BD" w14:textId="5BB676F0"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ANA 1:160; SMA 1:160; p-ANCA +++</w:t>
            </w:r>
          </w:p>
        </w:tc>
        <w:tc>
          <w:tcPr>
            <w:tcW w:w="1276" w:type="dxa"/>
          </w:tcPr>
          <w:p w14:paraId="580D5F08" w14:textId="01FDC9DB"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0" w:type="dxa"/>
          </w:tcPr>
          <w:p w14:paraId="140398AA" w14:textId="003582EC"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1" w:type="dxa"/>
          </w:tcPr>
          <w:p w14:paraId="690474AB" w14:textId="1FEC393B"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992" w:type="dxa"/>
          </w:tcPr>
          <w:p w14:paraId="6AFCA5D3" w14:textId="445C5E53"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Yes</w:t>
            </w:r>
          </w:p>
        </w:tc>
        <w:tc>
          <w:tcPr>
            <w:tcW w:w="2410" w:type="dxa"/>
          </w:tcPr>
          <w:p w14:paraId="79728A75" w14:textId="269B7430"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Pred/UDCA/Mesa</w:t>
            </w:r>
          </w:p>
        </w:tc>
      </w:tr>
      <w:tr w:rsidR="006E47E2" w14:paraId="5B895505" w14:textId="77777777" w:rsidTr="009720CD">
        <w:trPr>
          <w:trHeight w:val="436"/>
        </w:trPr>
        <w:tc>
          <w:tcPr>
            <w:tcW w:w="959" w:type="dxa"/>
          </w:tcPr>
          <w:p w14:paraId="5C9646A4" w14:textId="1D6B26B8"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ASC</w:t>
            </w:r>
          </w:p>
        </w:tc>
        <w:tc>
          <w:tcPr>
            <w:tcW w:w="709" w:type="dxa"/>
          </w:tcPr>
          <w:p w14:paraId="0C20DE0B" w14:textId="32B91AFD"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F</w:t>
            </w:r>
          </w:p>
        </w:tc>
        <w:tc>
          <w:tcPr>
            <w:tcW w:w="850" w:type="dxa"/>
          </w:tcPr>
          <w:p w14:paraId="63F30504" w14:textId="024D33F4"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8.6</w:t>
            </w:r>
          </w:p>
        </w:tc>
        <w:tc>
          <w:tcPr>
            <w:tcW w:w="1134" w:type="dxa"/>
          </w:tcPr>
          <w:p w14:paraId="7D144D0E" w14:textId="66CEDB86"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lang w:val="it-IT"/>
              </w:rPr>
              <w:t>I</w:t>
            </w:r>
            <w:r w:rsidRPr="0089223A">
              <w:rPr>
                <w:rFonts w:ascii="Book Antiqua" w:eastAsia="等线" w:hAnsi="Book Antiqua" w:cs="宋体"/>
                <w:color w:val="000000"/>
                <w:lang w:val="it-IT"/>
              </w:rPr>
              <w:t>nsidious</w:t>
            </w:r>
          </w:p>
        </w:tc>
        <w:tc>
          <w:tcPr>
            <w:tcW w:w="709" w:type="dxa"/>
          </w:tcPr>
          <w:p w14:paraId="0EDD13CA" w14:textId="28C89341"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UC</w:t>
            </w:r>
          </w:p>
        </w:tc>
        <w:tc>
          <w:tcPr>
            <w:tcW w:w="1134" w:type="dxa"/>
          </w:tcPr>
          <w:p w14:paraId="524CF00B" w14:textId="31C5DA7D"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 xml:space="preserve">ot </w:t>
            </w:r>
          </w:p>
        </w:tc>
        <w:tc>
          <w:tcPr>
            <w:tcW w:w="850" w:type="dxa"/>
          </w:tcPr>
          <w:p w14:paraId="6CA1B0A8" w14:textId="0E5BB7E4"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ot</w:t>
            </w:r>
          </w:p>
        </w:tc>
        <w:tc>
          <w:tcPr>
            <w:tcW w:w="2552" w:type="dxa"/>
          </w:tcPr>
          <w:p w14:paraId="120314FF" w14:textId="6FAA6E6E"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SMA 1:40; p-ANCA positive</w:t>
            </w:r>
          </w:p>
        </w:tc>
        <w:tc>
          <w:tcPr>
            <w:tcW w:w="1276" w:type="dxa"/>
          </w:tcPr>
          <w:p w14:paraId="1B4926C6" w14:textId="785B7289"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850" w:type="dxa"/>
          </w:tcPr>
          <w:p w14:paraId="60612CE1" w14:textId="6745E648"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851" w:type="dxa"/>
          </w:tcPr>
          <w:p w14:paraId="0B03A15D" w14:textId="7FA04360"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992" w:type="dxa"/>
          </w:tcPr>
          <w:p w14:paraId="2552164C" w14:textId="4245B74E"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Yes</w:t>
            </w:r>
          </w:p>
        </w:tc>
        <w:tc>
          <w:tcPr>
            <w:tcW w:w="2410" w:type="dxa"/>
          </w:tcPr>
          <w:p w14:paraId="592E2D36" w14:textId="079607E0"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Pred/AZA/UDCA/Mesa</w:t>
            </w:r>
          </w:p>
        </w:tc>
      </w:tr>
      <w:tr w:rsidR="006E47E2" w14:paraId="7E54C4BF" w14:textId="77777777" w:rsidTr="009720CD">
        <w:trPr>
          <w:trHeight w:val="436"/>
        </w:trPr>
        <w:tc>
          <w:tcPr>
            <w:tcW w:w="959" w:type="dxa"/>
          </w:tcPr>
          <w:p w14:paraId="3E8F89F1" w14:textId="01134FBA"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 xml:space="preserve">ASC </w:t>
            </w:r>
          </w:p>
        </w:tc>
        <w:tc>
          <w:tcPr>
            <w:tcW w:w="709" w:type="dxa"/>
          </w:tcPr>
          <w:p w14:paraId="23ABB653" w14:textId="5CE654A8"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F</w:t>
            </w:r>
          </w:p>
        </w:tc>
        <w:tc>
          <w:tcPr>
            <w:tcW w:w="850" w:type="dxa"/>
          </w:tcPr>
          <w:p w14:paraId="0D7E447B" w14:textId="0B4A92D1"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12.1</w:t>
            </w:r>
          </w:p>
        </w:tc>
        <w:tc>
          <w:tcPr>
            <w:tcW w:w="1134" w:type="dxa"/>
          </w:tcPr>
          <w:p w14:paraId="4015CA3F" w14:textId="46EF1C70"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I</w:t>
            </w:r>
            <w:r w:rsidRPr="0089223A">
              <w:rPr>
                <w:rFonts w:ascii="Book Antiqua" w:eastAsia="等线" w:hAnsi="Book Antiqua" w:cs="宋体"/>
                <w:color w:val="000000"/>
              </w:rPr>
              <w:t>nsidious</w:t>
            </w:r>
          </w:p>
        </w:tc>
        <w:tc>
          <w:tcPr>
            <w:tcW w:w="709" w:type="dxa"/>
          </w:tcPr>
          <w:p w14:paraId="1EFCA922" w14:textId="5E22DD96"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UC</w:t>
            </w:r>
            <w:r>
              <w:rPr>
                <w:rFonts w:ascii="Book Antiqua" w:eastAsia="等线" w:hAnsi="Book Antiqua" w:cs="宋体"/>
                <w:color w:val="000000"/>
                <w:vertAlign w:val="superscript"/>
              </w:rPr>
              <w:t>2</w:t>
            </w:r>
          </w:p>
        </w:tc>
        <w:tc>
          <w:tcPr>
            <w:tcW w:w="1134" w:type="dxa"/>
          </w:tcPr>
          <w:p w14:paraId="5DF13373" w14:textId="7A9BA8B8"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ot</w:t>
            </w:r>
          </w:p>
        </w:tc>
        <w:tc>
          <w:tcPr>
            <w:tcW w:w="850" w:type="dxa"/>
          </w:tcPr>
          <w:p w14:paraId="094FA22A" w14:textId="40A483E5"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ot</w:t>
            </w:r>
          </w:p>
        </w:tc>
        <w:tc>
          <w:tcPr>
            <w:tcW w:w="2552" w:type="dxa"/>
          </w:tcPr>
          <w:p w14:paraId="4F0CE180" w14:textId="0264B526"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SMA 1:40; p-ANCA positive</w:t>
            </w:r>
          </w:p>
        </w:tc>
        <w:tc>
          <w:tcPr>
            <w:tcW w:w="1276" w:type="dxa"/>
          </w:tcPr>
          <w:p w14:paraId="3C33C6D7" w14:textId="6C8614D2"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850" w:type="dxa"/>
          </w:tcPr>
          <w:p w14:paraId="295FE9B1" w14:textId="6ED9A7F6"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851" w:type="dxa"/>
          </w:tcPr>
          <w:p w14:paraId="5F94FEFE" w14:textId="2F0D79E3"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992" w:type="dxa"/>
          </w:tcPr>
          <w:p w14:paraId="7207525A" w14:textId="3309B423"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Yes</w:t>
            </w:r>
          </w:p>
        </w:tc>
        <w:tc>
          <w:tcPr>
            <w:tcW w:w="2410" w:type="dxa"/>
          </w:tcPr>
          <w:p w14:paraId="1DEF3F1C" w14:textId="16505ECF"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Pred/AZA/UDCA</w:t>
            </w:r>
          </w:p>
        </w:tc>
      </w:tr>
      <w:tr w:rsidR="006E47E2" w14:paraId="01DE5095" w14:textId="77777777" w:rsidTr="009720CD">
        <w:trPr>
          <w:trHeight w:val="436"/>
        </w:trPr>
        <w:tc>
          <w:tcPr>
            <w:tcW w:w="959" w:type="dxa"/>
          </w:tcPr>
          <w:p w14:paraId="150CE0B4" w14:textId="7A264C50"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lastRenderedPageBreak/>
              <w:t xml:space="preserve">ASC </w:t>
            </w:r>
          </w:p>
        </w:tc>
        <w:tc>
          <w:tcPr>
            <w:tcW w:w="709" w:type="dxa"/>
          </w:tcPr>
          <w:p w14:paraId="2A15230C" w14:textId="2A4A8DE1"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M</w:t>
            </w:r>
          </w:p>
        </w:tc>
        <w:tc>
          <w:tcPr>
            <w:tcW w:w="850" w:type="dxa"/>
          </w:tcPr>
          <w:p w14:paraId="07EE4C0B" w14:textId="0931AB1C"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14.1</w:t>
            </w:r>
          </w:p>
        </w:tc>
        <w:tc>
          <w:tcPr>
            <w:tcW w:w="1134" w:type="dxa"/>
          </w:tcPr>
          <w:p w14:paraId="5BE7FCD0" w14:textId="517E17C1"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I</w:t>
            </w:r>
            <w:r w:rsidRPr="0089223A">
              <w:rPr>
                <w:rFonts w:ascii="Book Antiqua" w:eastAsia="等线" w:hAnsi="Book Antiqua" w:cs="宋体"/>
                <w:color w:val="000000"/>
              </w:rPr>
              <w:t>nsidious</w:t>
            </w:r>
          </w:p>
        </w:tc>
        <w:tc>
          <w:tcPr>
            <w:tcW w:w="709" w:type="dxa"/>
          </w:tcPr>
          <w:p w14:paraId="6DDAA7F4" w14:textId="6D6224FF"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one</w:t>
            </w:r>
          </w:p>
        </w:tc>
        <w:tc>
          <w:tcPr>
            <w:tcW w:w="1134" w:type="dxa"/>
          </w:tcPr>
          <w:p w14:paraId="786A2729" w14:textId="69323B54"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ot</w:t>
            </w:r>
          </w:p>
        </w:tc>
        <w:tc>
          <w:tcPr>
            <w:tcW w:w="850" w:type="dxa"/>
          </w:tcPr>
          <w:p w14:paraId="1B6D42E9" w14:textId="471AE68C"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ot</w:t>
            </w:r>
          </w:p>
        </w:tc>
        <w:tc>
          <w:tcPr>
            <w:tcW w:w="2552" w:type="dxa"/>
          </w:tcPr>
          <w:p w14:paraId="49ACB797" w14:textId="6E0B6B50"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SMA 1:40; p-ANCA positive</w:t>
            </w:r>
          </w:p>
        </w:tc>
        <w:tc>
          <w:tcPr>
            <w:tcW w:w="1276" w:type="dxa"/>
          </w:tcPr>
          <w:p w14:paraId="020BF89F" w14:textId="4720CFD4"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0" w:type="dxa"/>
          </w:tcPr>
          <w:p w14:paraId="204D9A4B" w14:textId="50D1C3EB"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1" w:type="dxa"/>
          </w:tcPr>
          <w:p w14:paraId="5C25015E" w14:textId="1A55E84A"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992" w:type="dxa"/>
          </w:tcPr>
          <w:p w14:paraId="12B266FE" w14:textId="6CBD1128"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2410" w:type="dxa"/>
          </w:tcPr>
          <w:p w14:paraId="6125CAB4" w14:textId="2C48272A"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Pred/AZA/UDCA</w:t>
            </w:r>
          </w:p>
        </w:tc>
      </w:tr>
      <w:tr w:rsidR="006E47E2" w14:paraId="0D5DAB5C" w14:textId="77777777" w:rsidTr="009720CD">
        <w:trPr>
          <w:trHeight w:val="436"/>
        </w:trPr>
        <w:tc>
          <w:tcPr>
            <w:tcW w:w="959" w:type="dxa"/>
          </w:tcPr>
          <w:p w14:paraId="48C61AE7" w14:textId="6E0431DE"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 xml:space="preserve">ASC </w:t>
            </w:r>
          </w:p>
        </w:tc>
        <w:tc>
          <w:tcPr>
            <w:tcW w:w="709" w:type="dxa"/>
          </w:tcPr>
          <w:p w14:paraId="7302E14A" w14:textId="31FA1081"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M</w:t>
            </w:r>
          </w:p>
        </w:tc>
        <w:tc>
          <w:tcPr>
            <w:tcW w:w="850" w:type="dxa"/>
          </w:tcPr>
          <w:p w14:paraId="5089CEC4" w14:textId="6157EC45"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14.3</w:t>
            </w:r>
          </w:p>
        </w:tc>
        <w:tc>
          <w:tcPr>
            <w:tcW w:w="1134" w:type="dxa"/>
          </w:tcPr>
          <w:p w14:paraId="51CE0AD8" w14:textId="050FF0E1"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A</w:t>
            </w:r>
            <w:r w:rsidRPr="0089223A">
              <w:rPr>
                <w:rFonts w:ascii="Book Antiqua" w:eastAsia="等线" w:hAnsi="Book Antiqua" w:cs="宋体"/>
                <w:color w:val="000000"/>
              </w:rPr>
              <w:t>cute</w:t>
            </w:r>
          </w:p>
        </w:tc>
        <w:tc>
          <w:tcPr>
            <w:tcW w:w="709" w:type="dxa"/>
          </w:tcPr>
          <w:p w14:paraId="6882F1E8" w14:textId="4F98AB19"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UC</w:t>
            </w:r>
          </w:p>
        </w:tc>
        <w:tc>
          <w:tcPr>
            <w:tcW w:w="1134" w:type="dxa"/>
          </w:tcPr>
          <w:p w14:paraId="028751A3" w14:textId="2EE8C33D"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ot</w:t>
            </w:r>
          </w:p>
        </w:tc>
        <w:tc>
          <w:tcPr>
            <w:tcW w:w="850" w:type="dxa"/>
          </w:tcPr>
          <w:p w14:paraId="1C539376" w14:textId="3296B6E1"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2552" w:type="dxa"/>
          </w:tcPr>
          <w:p w14:paraId="4D4CE704" w14:textId="5AF2A6A9"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ANA 1:320; SMA 1:320</w:t>
            </w:r>
          </w:p>
        </w:tc>
        <w:tc>
          <w:tcPr>
            <w:tcW w:w="1276" w:type="dxa"/>
          </w:tcPr>
          <w:p w14:paraId="1A476A6F" w14:textId="29F081D4"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0" w:type="dxa"/>
          </w:tcPr>
          <w:p w14:paraId="40CADFF8" w14:textId="0AB17317"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851" w:type="dxa"/>
          </w:tcPr>
          <w:p w14:paraId="41FEF70C" w14:textId="5499015C"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992" w:type="dxa"/>
          </w:tcPr>
          <w:p w14:paraId="6D586BE9" w14:textId="0CD6159E"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Yes</w:t>
            </w:r>
          </w:p>
        </w:tc>
        <w:tc>
          <w:tcPr>
            <w:tcW w:w="2410" w:type="dxa"/>
          </w:tcPr>
          <w:p w14:paraId="7430C0B4" w14:textId="0C081728"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Pred/UDCA/Mesa</w:t>
            </w:r>
          </w:p>
        </w:tc>
      </w:tr>
      <w:tr w:rsidR="006E47E2" w14:paraId="3FABD1D4" w14:textId="77777777" w:rsidTr="009720CD">
        <w:trPr>
          <w:trHeight w:val="436"/>
        </w:trPr>
        <w:tc>
          <w:tcPr>
            <w:tcW w:w="959" w:type="dxa"/>
          </w:tcPr>
          <w:p w14:paraId="5D83A689" w14:textId="4258C815"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ASC</w:t>
            </w:r>
          </w:p>
        </w:tc>
        <w:tc>
          <w:tcPr>
            <w:tcW w:w="709" w:type="dxa"/>
          </w:tcPr>
          <w:p w14:paraId="1E98C5DD" w14:textId="6300B75A"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F</w:t>
            </w:r>
          </w:p>
        </w:tc>
        <w:tc>
          <w:tcPr>
            <w:tcW w:w="850" w:type="dxa"/>
          </w:tcPr>
          <w:p w14:paraId="65EB7EEF" w14:textId="2D86DCDA"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13.8</w:t>
            </w:r>
          </w:p>
        </w:tc>
        <w:tc>
          <w:tcPr>
            <w:tcW w:w="1134" w:type="dxa"/>
          </w:tcPr>
          <w:p w14:paraId="167173E3" w14:textId="29D352EA"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A</w:t>
            </w:r>
            <w:r w:rsidRPr="0089223A">
              <w:rPr>
                <w:rFonts w:ascii="Book Antiqua" w:eastAsia="等线" w:hAnsi="Book Antiqua" w:cs="宋体"/>
                <w:color w:val="000000"/>
              </w:rPr>
              <w:t>symptomatic</w:t>
            </w:r>
          </w:p>
        </w:tc>
        <w:tc>
          <w:tcPr>
            <w:tcW w:w="709" w:type="dxa"/>
          </w:tcPr>
          <w:p w14:paraId="197795DF" w14:textId="2B20ABEF"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UC</w:t>
            </w:r>
          </w:p>
        </w:tc>
        <w:tc>
          <w:tcPr>
            <w:tcW w:w="1134" w:type="dxa"/>
          </w:tcPr>
          <w:p w14:paraId="1BBD4DA7" w14:textId="1F70A9E5"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0" w:type="dxa"/>
          </w:tcPr>
          <w:p w14:paraId="4858B7A4" w14:textId="40328744"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2552" w:type="dxa"/>
          </w:tcPr>
          <w:p w14:paraId="0E89DC5B" w14:textId="6D7C03B5"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ANA 1:640; p-ANCA positive</w:t>
            </w:r>
          </w:p>
        </w:tc>
        <w:tc>
          <w:tcPr>
            <w:tcW w:w="1276" w:type="dxa"/>
          </w:tcPr>
          <w:p w14:paraId="59D7575D" w14:textId="49A725F2"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No</w:t>
            </w:r>
          </w:p>
        </w:tc>
        <w:tc>
          <w:tcPr>
            <w:tcW w:w="850" w:type="dxa"/>
          </w:tcPr>
          <w:p w14:paraId="353F6F7D" w14:textId="2C67A409"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1" w:type="dxa"/>
          </w:tcPr>
          <w:p w14:paraId="5DA4ED0B" w14:textId="1F0CAF0F"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992" w:type="dxa"/>
          </w:tcPr>
          <w:p w14:paraId="1B26A8A6" w14:textId="44A4985B"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2410" w:type="dxa"/>
          </w:tcPr>
          <w:p w14:paraId="3520A021" w14:textId="7975C6F4"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lang w:val="it-IT"/>
              </w:rPr>
              <w:t>Pred/MMF/UDCA/Mesa</w:t>
            </w:r>
          </w:p>
        </w:tc>
      </w:tr>
      <w:tr w:rsidR="006E47E2" w14:paraId="2525DCFA" w14:textId="77777777" w:rsidTr="009720CD">
        <w:trPr>
          <w:trHeight w:val="436"/>
        </w:trPr>
        <w:tc>
          <w:tcPr>
            <w:tcW w:w="959" w:type="dxa"/>
          </w:tcPr>
          <w:p w14:paraId="3D9D8290" w14:textId="1FC77657"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ASC</w:t>
            </w:r>
          </w:p>
        </w:tc>
        <w:tc>
          <w:tcPr>
            <w:tcW w:w="709" w:type="dxa"/>
          </w:tcPr>
          <w:p w14:paraId="5EA6B244" w14:textId="4213AB6A"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F</w:t>
            </w:r>
          </w:p>
        </w:tc>
        <w:tc>
          <w:tcPr>
            <w:tcW w:w="850" w:type="dxa"/>
          </w:tcPr>
          <w:p w14:paraId="3C11C062" w14:textId="07A3EA1D"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5.1</w:t>
            </w:r>
          </w:p>
        </w:tc>
        <w:tc>
          <w:tcPr>
            <w:tcW w:w="1134" w:type="dxa"/>
          </w:tcPr>
          <w:p w14:paraId="100E35BD" w14:textId="3658FD87"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A</w:t>
            </w:r>
            <w:r w:rsidRPr="0089223A">
              <w:rPr>
                <w:rFonts w:ascii="Book Antiqua" w:eastAsia="等线" w:hAnsi="Book Antiqua" w:cs="宋体"/>
                <w:color w:val="000000"/>
              </w:rPr>
              <w:t>cute</w:t>
            </w:r>
          </w:p>
        </w:tc>
        <w:tc>
          <w:tcPr>
            <w:tcW w:w="709" w:type="dxa"/>
          </w:tcPr>
          <w:p w14:paraId="0C3047BD" w14:textId="0F02F737"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IC</w:t>
            </w:r>
          </w:p>
        </w:tc>
        <w:tc>
          <w:tcPr>
            <w:tcW w:w="1134" w:type="dxa"/>
          </w:tcPr>
          <w:p w14:paraId="333CDA5A" w14:textId="7FD2C448"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ot</w:t>
            </w:r>
          </w:p>
        </w:tc>
        <w:tc>
          <w:tcPr>
            <w:tcW w:w="850" w:type="dxa"/>
          </w:tcPr>
          <w:p w14:paraId="40918D7B" w14:textId="53C0ED0D"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ot</w:t>
            </w:r>
          </w:p>
        </w:tc>
        <w:tc>
          <w:tcPr>
            <w:tcW w:w="2552" w:type="dxa"/>
          </w:tcPr>
          <w:p w14:paraId="2AED78E8" w14:textId="2B52DEF8"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ANA 1:160; p-ANCA positive</w:t>
            </w:r>
          </w:p>
        </w:tc>
        <w:tc>
          <w:tcPr>
            <w:tcW w:w="1276" w:type="dxa"/>
          </w:tcPr>
          <w:p w14:paraId="73443239" w14:textId="2540A25E"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850" w:type="dxa"/>
          </w:tcPr>
          <w:p w14:paraId="1A479BA9" w14:textId="3BA1B48F"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1" w:type="dxa"/>
          </w:tcPr>
          <w:p w14:paraId="482B6C0D" w14:textId="4598A592"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992" w:type="dxa"/>
          </w:tcPr>
          <w:p w14:paraId="44DCF767" w14:textId="0C14A0CB"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Yes</w:t>
            </w:r>
          </w:p>
        </w:tc>
        <w:tc>
          <w:tcPr>
            <w:tcW w:w="2410" w:type="dxa"/>
          </w:tcPr>
          <w:p w14:paraId="6C0C0B99" w14:textId="0E693B8E"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Pred/MMF/UDCA/Mesa</w:t>
            </w:r>
          </w:p>
        </w:tc>
      </w:tr>
      <w:tr w:rsidR="006E47E2" w14:paraId="44FA4F7D" w14:textId="77777777" w:rsidTr="009720CD">
        <w:trPr>
          <w:trHeight w:val="436"/>
        </w:trPr>
        <w:tc>
          <w:tcPr>
            <w:tcW w:w="959" w:type="dxa"/>
          </w:tcPr>
          <w:p w14:paraId="389B27FB" w14:textId="4DCC06B5"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ASC</w:t>
            </w:r>
          </w:p>
        </w:tc>
        <w:tc>
          <w:tcPr>
            <w:tcW w:w="709" w:type="dxa"/>
          </w:tcPr>
          <w:p w14:paraId="335994C3" w14:textId="272A2F76"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F</w:t>
            </w:r>
          </w:p>
        </w:tc>
        <w:tc>
          <w:tcPr>
            <w:tcW w:w="850" w:type="dxa"/>
          </w:tcPr>
          <w:p w14:paraId="0EACC8BF" w14:textId="186B9650"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13.1</w:t>
            </w:r>
          </w:p>
        </w:tc>
        <w:tc>
          <w:tcPr>
            <w:tcW w:w="1134" w:type="dxa"/>
          </w:tcPr>
          <w:p w14:paraId="159DFAF1" w14:textId="727249BC"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A</w:t>
            </w:r>
            <w:r w:rsidRPr="0089223A">
              <w:rPr>
                <w:rFonts w:ascii="Book Antiqua" w:eastAsia="等线" w:hAnsi="Book Antiqua" w:cs="宋体"/>
                <w:color w:val="000000"/>
              </w:rPr>
              <w:t>cute</w:t>
            </w:r>
          </w:p>
        </w:tc>
        <w:tc>
          <w:tcPr>
            <w:tcW w:w="709" w:type="dxa"/>
          </w:tcPr>
          <w:p w14:paraId="68B0A1D3" w14:textId="2583A6DC"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CD</w:t>
            </w:r>
          </w:p>
        </w:tc>
        <w:tc>
          <w:tcPr>
            <w:tcW w:w="1134" w:type="dxa"/>
          </w:tcPr>
          <w:p w14:paraId="5B3D1748" w14:textId="46A51F9C"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 xml:space="preserve">es </w:t>
            </w:r>
          </w:p>
        </w:tc>
        <w:tc>
          <w:tcPr>
            <w:tcW w:w="850" w:type="dxa"/>
          </w:tcPr>
          <w:p w14:paraId="51B31A1E" w14:textId="47BA8DC5"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2552" w:type="dxa"/>
          </w:tcPr>
          <w:p w14:paraId="5EFDDF7E" w14:textId="5ADDA032"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ANA 1:80; p-ANCA positive</w:t>
            </w:r>
          </w:p>
        </w:tc>
        <w:tc>
          <w:tcPr>
            <w:tcW w:w="1276" w:type="dxa"/>
          </w:tcPr>
          <w:p w14:paraId="4C73C282" w14:textId="03579202"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850" w:type="dxa"/>
          </w:tcPr>
          <w:p w14:paraId="0FF9D7FC" w14:textId="51890329"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1" w:type="dxa"/>
          </w:tcPr>
          <w:p w14:paraId="7EDFA174" w14:textId="104B0AB9"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992" w:type="dxa"/>
          </w:tcPr>
          <w:p w14:paraId="6441E735" w14:textId="29E711FB"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2410" w:type="dxa"/>
          </w:tcPr>
          <w:p w14:paraId="4F4FD710" w14:textId="20A99B8F"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Pred/MMF/UDCA/Mesa</w:t>
            </w:r>
          </w:p>
        </w:tc>
      </w:tr>
      <w:tr w:rsidR="006E47E2" w14:paraId="305BFCBB" w14:textId="77777777" w:rsidTr="009720CD">
        <w:trPr>
          <w:trHeight w:val="424"/>
        </w:trPr>
        <w:tc>
          <w:tcPr>
            <w:tcW w:w="959" w:type="dxa"/>
            <w:tcBorders>
              <w:bottom w:val="single" w:sz="4" w:space="0" w:color="auto"/>
            </w:tcBorders>
          </w:tcPr>
          <w:p w14:paraId="51C83D9C" w14:textId="567DBEE0"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ASC</w:t>
            </w:r>
          </w:p>
        </w:tc>
        <w:tc>
          <w:tcPr>
            <w:tcW w:w="709" w:type="dxa"/>
            <w:tcBorders>
              <w:bottom w:val="single" w:sz="4" w:space="0" w:color="auto"/>
            </w:tcBorders>
          </w:tcPr>
          <w:p w14:paraId="09F0634A" w14:textId="311080CD"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F</w:t>
            </w:r>
          </w:p>
        </w:tc>
        <w:tc>
          <w:tcPr>
            <w:tcW w:w="850" w:type="dxa"/>
            <w:tcBorders>
              <w:bottom w:val="single" w:sz="4" w:space="0" w:color="auto"/>
            </w:tcBorders>
          </w:tcPr>
          <w:p w14:paraId="661DCAA6" w14:textId="612A01C0"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3.6</w:t>
            </w:r>
          </w:p>
        </w:tc>
        <w:tc>
          <w:tcPr>
            <w:tcW w:w="1134" w:type="dxa"/>
            <w:tcBorders>
              <w:bottom w:val="single" w:sz="4" w:space="0" w:color="auto"/>
            </w:tcBorders>
          </w:tcPr>
          <w:p w14:paraId="1FF4280F" w14:textId="23921551"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A</w:t>
            </w:r>
            <w:r w:rsidRPr="0089223A">
              <w:rPr>
                <w:rFonts w:ascii="Book Antiqua" w:eastAsia="等线" w:hAnsi="Book Antiqua" w:cs="宋体"/>
                <w:color w:val="000000"/>
              </w:rPr>
              <w:t>symptomatic</w:t>
            </w:r>
          </w:p>
        </w:tc>
        <w:tc>
          <w:tcPr>
            <w:tcW w:w="709" w:type="dxa"/>
            <w:tcBorders>
              <w:bottom w:val="single" w:sz="4" w:space="0" w:color="auto"/>
            </w:tcBorders>
          </w:tcPr>
          <w:p w14:paraId="74B1948C" w14:textId="364893DA"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UC</w:t>
            </w:r>
          </w:p>
        </w:tc>
        <w:tc>
          <w:tcPr>
            <w:tcW w:w="1134" w:type="dxa"/>
            <w:tcBorders>
              <w:bottom w:val="single" w:sz="4" w:space="0" w:color="auto"/>
            </w:tcBorders>
          </w:tcPr>
          <w:p w14:paraId="5B9CBB8A" w14:textId="195CDA5B"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0" w:type="dxa"/>
            <w:tcBorders>
              <w:bottom w:val="single" w:sz="4" w:space="0" w:color="auto"/>
            </w:tcBorders>
          </w:tcPr>
          <w:p w14:paraId="26D38091" w14:textId="1A318577"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ot</w:t>
            </w:r>
          </w:p>
        </w:tc>
        <w:tc>
          <w:tcPr>
            <w:tcW w:w="2552" w:type="dxa"/>
            <w:tcBorders>
              <w:bottom w:val="single" w:sz="4" w:space="0" w:color="auto"/>
            </w:tcBorders>
          </w:tcPr>
          <w:p w14:paraId="1AF7EF94" w14:textId="78D9E6BE"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lang w:val="it-IT"/>
              </w:rPr>
              <w:t>ANA 1:160; SMA 1:80; p-ANCA positive</w:t>
            </w:r>
          </w:p>
        </w:tc>
        <w:tc>
          <w:tcPr>
            <w:tcW w:w="1276" w:type="dxa"/>
            <w:tcBorders>
              <w:bottom w:val="single" w:sz="4" w:space="0" w:color="auto"/>
            </w:tcBorders>
          </w:tcPr>
          <w:p w14:paraId="34AEBD62" w14:textId="5A75EFEC"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0" w:type="dxa"/>
            <w:tcBorders>
              <w:bottom w:val="single" w:sz="4" w:space="0" w:color="auto"/>
            </w:tcBorders>
          </w:tcPr>
          <w:p w14:paraId="2EA4306B" w14:textId="798215F6"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Y</w:t>
            </w:r>
            <w:r w:rsidRPr="0089223A">
              <w:rPr>
                <w:rFonts w:ascii="Book Antiqua" w:eastAsia="等线" w:hAnsi="Book Antiqua" w:cs="宋体"/>
                <w:color w:val="000000"/>
              </w:rPr>
              <w:t>es</w:t>
            </w:r>
          </w:p>
        </w:tc>
        <w:tc>
          <w:tcPr>
            <w:tcW w:w="851" w:type="dxa"/>
            <w:tcBorders>
              <w:bottom w:val="single" w:sz="4" w:space="0" w:color="auto"/>
            </w:tcBorders>
          </w:tcPr>
          <w:p w14:paraId="6BE24E36" w14:textId="0E91676C" w:rsidR="00804CDC" w:rsidRDefault="00804CDC" w:rsidP="00804CDC">
            <w:pPr>
              <w:spacing w:line="360" w:lineRule="auto"/>
              <w:jc w:val="both"/>
              <w:rPr>
                <w:rFonts w:ascii="Book Antiqua" w:hAnsi="Book Antiqua" w:cs="Book Antiqua"/>
                <w:b/>
                <w:bCs/>
                <w:color w:val="000000"/>
                <w:lang w:eastAsia="zh-CN"/>
              </w:rPr>
            </w:pPr>
            <w:r>
              <w:rPr>
                <w:rFonts w:ascii="Book Antiqua" w:eastAsia="等线" w:hAnsi="Book Antiqua" w:cs="宋体"/>
                <w:color w:val="000000"/>
              </w:rPr>
              <w:t>N</w:t>
            </w:r>
            <w:r w:rsidRPr="0089223A">
              <w:rPr>
                <w:rFonts w:ascii="Book Antiqua" w:eastAsia="等线" w:hAnsi="Book Antiqua" w:cs="宋体"/>
                <w:color w:val="000000"/>
              </w:rPr>
              <w:t>o</w:t>
            </w:r>
          </w:p>
        </w:tc>
        <w:tc>
          <w:tcPr>
            <w:tcW w:w="992" w:type="dxa"/>
            <w:tcBorders>
              <w:bottom w:val="single" w:sz="4" w:space="0" w:color="auto"/>
            </w:tcBorders>
          </w:tcPr>
          <w:p w14:paraId="63DF698C" w14:textId="7B3940D2"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Yes</w:t>
            </w:r>
          </w:p>
        </w:tc>
        <w:tc>
          <w:tcPr>
            <w:tcW w:w="2410" w:type="dxa"/>
            <w:tcBorders>
              <w:bottom w:val="single" w:sz="4" w:space="0" w:color="auto"/>
            </w:tcBorders>
          </w:tcPr>
          <w:p w14:paraId="0CE10A7C" w14:textId="5E78A708" w:rsidR="00804CDC" w:rsidRDefault="00804CDC" w:rsidP="00804CDC">
            <w:pPr>
              <w:spacing w:line="360" w:lineRule="auto"/>
              <w:jc w:val="both"/>
              <w:rPr>
                <w:rFonts w:ascii="Book Antiqua" w:hAnsi="Book Antiqua" w:cs="Book Antiqua"/>
                <w:b/>
                <w:bCs/>
                <w:color w:val="000000"/>
                <w:lang w:eastAsia="zh-CN"/>
              </w:rPr>
            </w:pPr>
            <w:r w:rsidRPr="0089223A">
              <w:rPr>
                <w:rFonts w:ascii="Book Antiqua" w:eastAsia="等线" w:hAnsi="Book Antiqua" w:cs="宋体"/>
                <w:color w:val="000000"/>
              </w:rPr>
              <w:t>Pred/MMF/UDCA/Mesa</w:t>
            </w:r>
          </w:p>
        </w:tc>
      </w:tr>
    </w:tbl>
    <w:p w14:paraId="7D385944" w14:textId="3BD158EB" w:rsidR="00835C40" w:rsidRPr="00AA5787" w:rsidRDefault="00835C40" w:rsidP="00D16447">
      <w:pPr>
        <w:spacing w:line="360" w:lineRule="auto"/>
        <w:jc w:val="both"/>
        <w:rPr>
          <w:rFonts w:ascii="Book Antiqua" w:hAnsi="Book Antiqua"/>
        </w:rPr>
      </w:pPr>
      <w:r>
        <w:rPr>
          <w:rFonts w:ascii="Book Antiqua" w:hAnsi="Book Antiqua"/>
          <w:vertAlign w:val="superscript"/>
        </w:rPr>
        <w:t>1</w:t>
      </w:r>
      <w:r>
        <w:rPr>
          <w:rFonts w:ascii="Book Antiqua" w:hAnsi="Book Antiqua"/>
        </w:rPr>
        <w:t>S</w:t>
      </w:r>
      <w:r w:rsidRPr="00AA5787">
        <w:rPr>
          <w:rFonts w:ascii="Book Antiqua" w:hAnsi="Book Antiqua"/>
        </w:rPr>
        <w:t xml:space="preserve">pleen size detected on liver scan o </w:t>
      </w:r>
      <w:r w:rsidR="002B2730">
        <w:rPr>
          <w:rFonts w:ascii="Book Antiqua" w:eastAsia="Book Antiqua" w:hAnsi="Book Antiqua" w:cs="Book Antiqua"/>
          <w:color w:val="000000"/>
        </w:rPr>
        <w:t>magnetic resonance cholangiopancreatography</w:t>
      </w:r>
      <w:r w:rsidRPr="00AA5787">
        <w:rPr>
          <w:rFonts w:ascii="Book Antiqua" w:hAnsi="Book Antiqua"/>
        </w:rPr>
        <w:t>.</w:t>
      </w:r>
    </w:p>
    <w:p w14:paraId="75C56F46" w14:textId="4BCE4B3F" w:rsidR="00835C40" w:rsidRDefault="00835C40" w:rsidP="00D16447">
      <w:pPr>
        <w:spacing w:line="360" w:lineRule="auto"/>
        <w:jc w:val="both"/>
        <w:rPr>
          <w:rFonts w:ascii="Book Antiqua" w:hAnsi="Book Antiqua"/>
        </w:rPr>
      </w:pPr>
      <w:r>
        <w:rPr>
          <w:rFonts w:ascii="Book Antiqua" w:hAnsi="Book Antiqua"/>
          <w:vertAlign w:val="superscript"/>
        </w:rPr>
        <w:t>2</w:t>
      </w:r>
      <w:r>
        <w:rPr>
          <w:rFonts w:ascii="Book Antiqua" w:hAnsi="Book Antiqua"/>
        </w:rPr>
        <w:t>P</w:t>
      </w:r>
      <w:r w:rsidRPr="00AA5787">
        <w:rPr>
          <w:rFonts w:ascii="Book Antiqua" w:hAnsi="Book Antiqua"/>
        </w:rPr>
        <w:t>atient underwent colectomy at age of 14 years.</w:t>
      </w:r>
    </w:p>
    <w:p w14:paraId="442992DE" w14:textId="7D52E17B" w:rsidR="00D16447" w:rsidRDefault="00D16447" w:rsidP="00D16447">
      <w:pPr>
        <w:spacing w:line="360" w:lineRule="auto"/>
        <w:jc w:val="both"/>
        <w:rPr>
          <w:rFonts w:ascii="Book Antiqua" w:hAnsi="Book Antiqua"/>
        </w:rPr>
      </w:pPr>
      <w:r w:rsidRPr="00D16447">
        <w:rPr>
          <w:rFonts w:ascii="Book Antiqua" w:hAnsi="Book Antiqua"/>
          <w:vertAlign w:val="superscript"/>
        </w:rPr>
        <w:t>3</w:t>
      </w:r>
      <w:r w:rsidRPr="00D16447">
        <w:rPr>
          <w:rFonts w:ascii="Book Antiqua" w:hAnsi="Book Antiqua"/>
        </w:rPr>
        <w:t xml:space="preserve">It includes at least one of the following: </w:t>
      </w:r>
      <w:r w:rsidR="009C013C">
        <w:rPr>
          <w:rFonts w:ascii="Book Antiqua" w:hAnsi="Book Antiqua"/>
        </w:rPr>
        <w:t>I</w:t>
      </w:r>
      <w:r w:rsidR="009C013C" w:rsidRPr="00D16447">
        <w:rPr>
          <w:rFonts w:ascii="Book Antiqua" w:hAnsi="Book Antiqua"/>
        </w:rPr>
        <w:t xml:space="preserve">nflammatory </w:t>
      </w:r>
      <w:r w:rsidRPr="00D16447">
        <w:rPr>
          <w:rFonts w:ascii="Book Antiqua" w:hAnsi="Book Antiqua"/>
        </w:rPr>
        <w:t xml:space="preserve">injury of the bile duct, ductular reaction, periductular fibrosis, biliary metaplasia, granulomatous </w:t>
      </w:r>
      <w:proofErr w:type="gramStart"/>
      <w:r w:rsidRPr="00D16447">
        <w:rPr>
          <w:rFonts w:ascii="Book Antiqua" w:hAnsi="Book Antiqua"/>
        </w:rPr>
        <w:t>cholangitis</w:t>
      </w:r>
      <w:r>
        <w:rPr>
          <w:rFonts w:ascii="Book Antiqua" w:hAnsi="Book Antiqua"/>
          <w:vertAlign w:val="superscript"/>
        </w:rPr>
        <w:t>[</w:t>
      </w:r>
      <w:proofErr w:type="gramEnd"/>
      <w:r>
        <w:rPr>
          <w:rFonts w:ascii="Book Antiqua" w:hAnsi="Book Antiqua"/>
          <w:vertAlign w:val="superscript"/>
        </w:rPr>
        <w:t>16]</w:t>
      </w:r>
      <w:r>
        <w:rPr>
          <w:rFonts w:ascii="Book Antiqua" w:hAnsi="Book Antiqua"/>
        </w:rPr>
        <w:t>.</w:t>
      </w:r>
    </w:p>
    <w:p w14:paraId="324ACE16" w14:textId="6FA12D75" w:rsidR="00835C40" w:rsidRPr="00AA5787" w:rsidRDefault="00835C40" w:rsidP="00D16447">
      <w:pPr>
        <w:spacing w:line="360" w:lineRule="auto"/>
        <w:jc w:val="both"/>
        <w:rPr>
          <w:rFonts w:ascii="Book Antiqua" w:hAnsi="Book Antiqua"/>
        </w:rPr>
      </w:pPr>
      <w:r w:rsidRPr="00AA5787">
        <w:rPr>
          <w:rFonts w:ascii="Book Antiqua" w:hAnsi="Book Antiqua"/>
        </w:rPr>
        <w:t xml:space="preserve">AIH: </w:t>
      </w:r>
      <w:r>
        <w:rPr>
          <w:rFonts w:ascii="Book Antiqua" w:hAnsi="Book Antiqua"/>
        </w:rPr>
        <w:t>A</w:t>
      </w:r>
      <w:r w:rsidRPr="00AA5787">
        <w:rPr>
          <w:rFonts w:ascii="Book Antiqua" w:hAnsi="Book Antiqua"/>
        </w:rPr>
        <w:t xml:space="preserve">utoimmune hepatitis; ASC: </w:t>
      </w:r>
      <w:r>
        <w:rPr>
          <w:rFonts w:ascii="Book Antiqua" w:hAnsi="Book Antiqua"/>
        </w:rPr>
        <w:t>A</w:t>
      </w:r>
      <w:r w:rsidRPr="00AA5787">
        <w:rPr>
          <w:rFonts w:ascii="Book Antiqua" w:hAnsi="Book Antiqua"/>
        </w:rPr>
        <w:t xml:space="preserve">utoimmune sclerosing cholangitis; IBD: </w:t>
      </w:r>
      <w:r>
        <w:rPr>
          <w:rFonts w:ascii="Book Antiqua" w:hAnsi="Book Antiqua"/>
        </w:rPr>
        <w:t>I</w:t>
      </w:r>
      <w:r w:rsidRPr="00AA5787">
        <w:rPr>
          <w:rFonts w:ascii="Book Antiqua" w:hAnsi="Book Antiqua"/>
        </w:rPr>
        <w:t xml:space="preserve">nflammatory bowel disease; UC: </w:t>
      </w:r>
      <w:r>
        <w:rPr>
          <w:rFonts w:ascii="Book Antiqua" w:hAnsi="Book Antiqua"/>
        </w:rPr>
        <w:t>U</w:t>
      </w:r>
      <w:r w:rsidRPr="00AA5787">
        <w:rPr>
          <w:rFonts w:ascii="Book Antiqua" w:hAnsi="Book Antiqua"/>
        </w:rPr>
        <w:t>lcerative colitis, CD: Crohn disease; IC</w:t>
      </w:r>
      <w:r>
        <w:rPr>
          <w:rFonts w:ascii="Book Antiqua" w:hAnsi="Book Antiqua"/>
        </w:rPr>
        <w:t xml:space="preserve">: </w:t>
      </w:r>
      <w:r w:rsidRPr="00AA5787">
        <w:rPr>
          <w:rFonts w:ascii="Book Antiqua" w:hAnsi="Book Antiqua"/>
        </w:rPr>
        <w:t xml:space="preserve">Indeterminate colitis; ULN: </w:t>
      </w:r>
      <w:r>
        <w:rPr>
          <w:rFonts w:ascii="Book Antiqua" w:hAnsi="Book Antiqua"/>
        </w:rPr>
        <w:t>U</w:t>
      </w:r>
      <w:r w:rsidRPr="00AA5787">
        <w:rPr>
          <w:rFonts w:ascii="Book Antiqua" w:hAnsi="Book Antiqua"/>
        </w:rPr>
        <w:t xml:space="preserve">pper limit of normal; F: </w:t>
      </w:r>
      <w:r>
        <w:rPr>
          <w:rFonts w:ascii="Book Antiqua" w:hAnsi="Book Antiqua"/>
        </w:rPr>
        <w:t>F</w:t>
      </w:r>
      <w:r w:rsidRPr="00AA5787">
        <w:rPr>
          <w:rFonts w:ascii="Book Antiqua" w:hAnsi="Book Antiqua"/>
        </w:rPr>
        <w:t xml:space="preserve">emale; M: </w:t>
      </w:r>
      <w:r>
        <w:rPr>
          <w:rFonts w:ascii="Book Antiqua" w:hAnsi="Book Antiqua"/>
        </w:rPr>
        <w:t>M</w:t>
      </w:r>
      <w:r w:rsidRPr="00AA5787">
        <w:rPr>
          <w:rFonts w:ascii="Book Antiqua" w:hAnsi="Book Antiqua"/>
        </w:rPr>
        <w:t>ale</w:t>
      </w:r>
      <w:r w:rsidR="009C013C">
        <w:rPr>
          <w:rFonts w:ascii="Book Antiqua" w:hAnsi="Book Antiqua"/>
        </w:rPr>
        <w:t>;</w:t>
      </w:r>
      <w:r w:rsidRPr="00AA5787">
        <w:rPr>
          <w:rFonts w:ascii="Book Antiqua" w:hAnsi="Book Antiqua"/>
        </w:rPr>
        <w:t xml:space="preserve"> ANA: </w:t>
      </w:r>
      <w:r>
        <w:rPr>
          <w:rFonts w:ascii="Book Antiqua" w:hAnsi="Book Antiqua"/>
        </w:rPr>
        <w:t>A</w:t>
      </w:r>
      <w:r w:rsidRPr="00AA5787">
        <w:rPr>
          <w:rFonts w:ascii="Book Antiqua" w:hAnsi="Book Antiqua"/>
        </w:rPr>
        <w:t>nti-nuclear antibody; SMA</w:t>
      </w:r>
      <w:r>
        <w:rPr>
          <w:rFonts w:ascii="Book Antiqua" w:hAnsi="Book Antiqua"/>
        </w:rPr>
        <w:t>:</w:t>
      </w:r>
      <w:r w:rsidRPr="00AA5787">
        <w:rPr>
          <w:rFonts w:ascii="Book Antiqua" w:hAnsi="Book Antiqua"/>
        </w:rPr>
        <w:t xml:space="preserve"> </w:t>
      </w:r>
      <w:r>
        <w:rPr>
          <w:rFonts w:ascii="Book Antiqua" w:hAnsi="Book Antiqua"/>
        </w:rPr>
        <w:lastRenderedPageBreak/>
        <w:t>S</w:t>
      </w:r>
      <w:r w:rsidRPr="00AA5787">
        <w:rPr>
          <w:rFonts w:ascii="Book Antiqua" w:hAnsi="Book Antiqua"/>
        </w:rPr>
        <w:t xml:space="preserve">mooth muscle antibody; ANCA: </w:t>
      </w:r>
      <w:r>
        <w:rPr>
          <w:rFonts w:ascii="Book Antiqua" w:hAnsi="Book Antiqua"/>
        </w:rPr>
        <w:t>A</w:t>
      </w:r>
      <w:r w:rsidRPr="00AA5787">
        <w:rPr>
          <w:rFonts w:ascii="Book Antiqua" w:hAnsi="Book Antiqua"/>
        </w:rPr>
        <w:t xml:space="preserve">nti-neutrophil cytoplasmic antibodies; Pred: </w:t>
      </w:r>
      <w:r>
        <w:rPr>
          <w:rFonts w:ascii="Book Antiqua" w:hAnsi="Book Antiqua"/>
        </w:rPr>
        <w:t>P</w:t>
      </w:r>
      <w:r w:rsidRPr="00AA5787">
        <w:rPr>
          <w:rFonts w:ascii="Book Antiqua" w:hAnsi="Book Antiqua"/>
        </w:rPr>
        <w:t xml:space="preserve">rednisone; UDCA: </w:t>
      </w:r>
      <w:proofErr w:type="spellStart"/>
      <w:r>
        <w:rPr>
          <w:rFonts w:ascii="Book Antiqua" w:hAnsi="Book Antiqua"/>
        </w:rPr>
        <w:t>U</w:t>
      </w:r>
      <w:r w:rsidRPr="00AA5787">
        <w:rPr>
          <w:rFonts w:ascii="Book Antiqua" w:hAnsi="Book Antiqua"/>
        </w:rPr>
        <w:t>rsodeoxycholic</w:t>
      </w:r>
      <w:proofErr w:type="spellEnd"/>
      <w:r w:rsidRPr="00AA5787">
        <w:rPr>
          <w:rFonts w:ascii="Book Antiqua" w:hAnsi="Book Antiqua"/>
        </w:rPr>
        <w:t xml:space="preserve"> acid; MMF: Mycophenolate mofetil; Mesa: </w:t>
      </w:r>
      <w:proofErr w:type="spellStart"/>
      <w:r>
        <w:rPr>
          <w:rFonts w:ascii="Book Antiqua" w:hAnsi="Book Antiqua"/>
        </w:rPr>
        <w:t>M</w:t>
      </w:r>
      <w:r w:rsidRPr="00AA5787">
        <w:rPr>
          <w:rFonts w:ascii="Book Antiqua" w:hAnsi="Book Antiqua"/>
        </w:rPr>
        <w:t>esalazyne</w:t>
      </w:r>
      <w:proofErr w:type="spellEnd"/>
      <w:r w:rsidRPr="00AA5787">
        <w:rPr>
          <w:rFonts w:ascii="Book Antiqua" w:hAnsi="Book Antiqua"/>
        </w:rPr>
        <w:t>.</w:t>
      </w:r>
    </w:p>
    <w:p w14:paraId="5672EA18" w14:textId="77777777" w:rsidR="009720CD" w:rsidRDefault="009720CD" w:rsidP="004D1299">
      <w:pPr>
        <w:spacing w:line="360" w:lineRule="auto"/>
        <w:jc w:val="both"/>
        <w:rPr>
          <w:rFonts w:ascii="Book Antiqua" w:hAnsi="Book Antiqua" w:cs="Book Antiqua"/>
          <w:b/>
          <w:bCs/>
          <w:color w:val="000000"/>
          <w:lang w:eastAsia="zh-CN"/>
        </w:rPr>
      </w:pPr>
    </w:p>
    <w:p w14:paraId="47019612" w14:textId="0CC0568C" w:rsidR="00794099" w:rsidRDefault="00835C40" w:rsidP="004D1299">
      <w:pPr>
        <w:spacing w:line="360" w:lineRule="auto"/>
        <w:jc w:val="both"/>
        <w:rPr>
          <w:rFonts w:ascii="Book Antiqua" w:hAnsi="Book Antiqua" w:cs="Book Antiqua"/>
          <w:b/>
          <w:bCs/>
          <w:color w:val="000000"/>
          <w:lang w:eastAsia="zh-CN"/>
        </w:rPr>
      </w:pPr>
      <w:r w:rsidRPr="00835C40">
        <w:rPr>
          <w:rFonts w:ascii="Book Antiqua" w:hAnsi="Book Antiqua" w:cs="Book Antiqua"/>
          <w:b/>
          <w:bCs/>
          <w:color w:val="000000"/>
          <w:lang w:eastAsia="zh-CN"/>
        </w:rPr>
        <w:t xml:space="preserve">Table 4 Biochemical response to oral vancomycin and </w:t>
      </w:r>
      <w:r w:rsidR="00D16447" w:rsidRPr="00D16447">
        <w:rPr>
          <w:rFonts w:ascii="Book Antiqua" w:hAnsi="Book Antiqua" w:cs="Book Antiqua"/>
          <w:b/>
          <w:bCs/>
          <w:color w:val="000000"/>
          <w:lang w:eastAsia="zh-CN"/>
        </w:rPr>
        <w:t>Sclerosing Cholangitis Outcomes in Pediatrics</w:t>
      </w:r>
      <w:r w:rsidRPr="00835C40">
        <w:rPr>
          <w:rFonts w:ascii="Book Antiqua" w:hAnsi="Book Antiqua" w:cs="Book Antiqua"/>
          <w:b/>
          <w:bCs/>
          <w:color w:val="000000"/>
          <w:lang w:eastAsia="zh-CN"/>
        </w:rPr>
        <w:t xml:space="preserve"> index score of 12 patients with </w:t>
      </w:r>
      <w:r w:rsidRPr="00794099">
        <w:rPr>
          <w:rFonts w:ascii="Book Antiqua" w:hAnsi="Book Antiqua" w:cs="Book Antiqua"/>
          <w:b/>
          <w:bCs/>
          <w:color w:val="000000"/>
          <w:lang w:eastAsia="zh-CN"/>
        </w:rPr>
        <w:t>autoimmune liver disease</w:t>
      </w:r>
      <w:r w:rsidRPr="00835C40">
        <w:rPr>
          <w:rFonts w:ascii="Book Antiqua" w:hAnsi="Book Antiqua" w:cs="Book Antiqua"/>
          <w:b/>
          <w:bCs/>
          <w:color w:val="000000"/>
          <w:lang w:eastAsia="zh-CN"/>
        </w:rPr>
        <w:t xml:space="preserve"> treated with oral vancomycin</w:t>
      </w:r>
    </w:p>
    <w:tbl>
      <w:tblPr>
        <w:tblW w:w="0" w:type="auto"/>
        <w:tblLayout w:type="fixed"/>
        <w:tblLook w:val="04A0" w:firstRow="1" w:lastRow="0" w:firstColumn="1" w:lastColumn="0" w:noHBand="0" w:noVBand="1"/>
      </w:tblPr>
      <w:tblGrid>
        <w:gridCol w:w="817"/>
        <w:gridCol w:w="851"/>
        <w:gridCol w:w="708"/>
        <w:gridCol w:w="709"/>
        <w:gridCol w:w="567"/>
        <w:gridCol w:w="830"/>
        <w:gridCol w:w="669"/>
        <w:gridCol w:w="576"/>
        <w:gridCol w:w="543"/>
        <w:gridCol w:w="660"/>
        <w:gridCol w:w="669"/>
        <w:gridCol w:w="576"/>
        <w:gridCol w:w="543"/>
        <w:gridCol w:w="911"/>
        <w:gridCol w:w="878"/>
        <w:gridCol w:w="781"/>
        <w:gridCol w:w="781"/>
        <w:gridCol w:w="768"/>
        <w:gridCol w:w="602"/>
        <w:gridCol w:w="735"/>
      </w:tblGrid>
      <w:tr w:rsidR="00FB2DEC" w14:paraId="1AB87ACC" w14:textId="77777777" w:rsidTr="00D8163A">
        <w:tc>
          <w:tcPr>
            <w:tcW w:w="817" w:type="dxa"/>
            <w:vMerge w:val="restart"/>
            <w:tcBorders>
              <w:top w:val="single" w:sz="4" w:space="0" w:color="auto"/>
              <w:bottom w:val="single" w:sz="4" w:space="0" w:color="auto"/>
            </w:tcBorders>
          </w:tcPr>
          <w:p w14:paraId="098AA4E0" w14:textId="77FFE17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Patients/diagnosis</w:t>
            </w:r>
          </w:p>
        </w:tc>
        <w:tc>
          <w:tcPr>
            <w:tcW w:w="851" w:type="dxa"/>
            <w:vMerge w:val="restart"/>
            <w:tcBorders>
              <w:top w:val="single" w:sz="4" w:space="0" w:color="auto"/>
              <w:bottom w:val="single" w:sz="4" w:space="0" w:color="auto"/>
            </w:tcBorders>
          </w:tcPr>
          <w:p w14:paraId="26E3CEE3" w14:textId="2E78BA44"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Age at OVT (</w:t>
            </w:r>
            <w:proofErr w:type="spellStart"/>
            <w:r w:rsidRPr="00CE79A4">
              <w:rPr>
                <w:rFonts w:ascii="Book Antiqua" w:eastAsia="等线" w:hAnsi="Book Antiqua" w:cs="Calibri"/>
                <w:b/>
                <w:bCs/>
                <w:color w:val="000000"/>
              </w:rPr>
              <w:t>yr</w:t>
            </w:r>
            <w:proofErr w:type="spellEnd"/>
            <w:r w:rsidRPr="00CE79A4">
              <w:rPr>
                <w:rFonts w:ascii="Book Antiqua" w:eastAsia="等线" w:hAnsi="Book Antiqua" w:cs="Calibri"/>
                <w:b/>
                <w:bCs/>
                <w:color w:val="000000"/>
              </w:rPr>
              <w:t>)</w:t>
            </w:r>
          </w:p>
        </w:tc>
        <w:tc>
          <w:tcPr>
            <w:tcW w:w="2814" w:type="dxa"/>
            <w:gridSpan w:val="4"/>
            <w:tcBorders>
              <w:top w:val="single" w:sz="4" w:space="0" w:color="auto"/>
              <w:bottom w:val="single" w:sz="4" w:space="0" w:color="auto"/>
            </w:tcBorders>
          </w:tcPr>
          <w:p w14:paraId="13482A9A" w14:textId="38C63B4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AST (</w:t>
            </w:r>
            <w:r w:rsidR="007177FA">
              <w:rPr>
                <w:rFonts w:ascii="Book Antiqua" w:eastAsia="等线" w:hAnsi="Book Antiqua" w:cs="Calibri"/>
                <w:b/>
                <w:bCs/>
                <w:color w:val="000000"/>
              </w:rPr>
              <w:t>NV</w:t>
            </w:r>
            <w:r w:rsidRPr="00CE79A4">
              <w:rPr>
                <w:rFonts w:ascii="Book Antiqua" w:eastAsia="等线" w:hAnsi="Book Antiqua" w:cs="Calibri"/>
                <w:b/>
                <w:bCs/>
                <w:color w:val="000000"/>
              </w:rPr>
              <w:t xml:space="preserve"> ≤ 45</w:t>
            </w:r>
            <w:r>
              <w:rPr>
                <w:rFonts w:ascii="Book Antiqua" w:eastAsia="等线" w:hAnsi="Book Antiqua" w:cs="Calibri"/>
                <w:b/>
                <w:bCs/>
                <w:color w:val="000000"/>
              </w:rPr>
              <w:t xml:space="preserve"> </w:t>
            </w:r>
            <w:r w:rsidRPr="00CE79A4">
              <w:rPr>
                <w:rFonts w:ascii="Book Antiqua" w:eastAsia="等线" w:hAnsi="Book Antiqua" w:cs="Calibri"/>
                <w:b/>
                <w:bCs/>
                <w:color w:val="000000"/>
              </w:rPr>
              <w:t>U/L)</w:t>
            </w:r>
          </w:p>
        </w:tc>
        <w:tc>
          <w:tcPr>
            <w:tcW w:w="2448" w:type="dxa"/>
            <w:gridSpan w:val="4"/>
            <w:tcBorders>
              <w:top w:val="single" w:sz="4" w:space="0" w:color="auto"/>
              <w:bottom w:val="single" w:sz="4" w:space="0" w:color="auto"/>
            </w:tcBorders>
          </w:tcPr>
          <w:p w14:paraId="43D4B26A" w14:textId="7B984B43"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ALT (</w:t>
            </w:r>
            <w:r w:rsidR="007177FA">
              <w:rPr>
                <w:rFonts w:ascii="Book Antiqua" w:eastAsia="等线" w:hAnsi="Book Antiqua" w:cs="Calibri"/>
                <w:b/>
                <w:bCs/>
                <w:color w:val="000000"/>
              </w:rPr>
              <w:t>NV</w:t>
            </w:r>
            <w:r w:rsidRPr="00CE79A4">
              <w:rPr>
                <w:rFonts w:ascii="Book Antiqua" w:eastAsia="等线" w:hAnsi="Book Antiqua" w:cs="Calibri"/>
                <w:b/>
                <w:bCs/>
                <w:color w:val="000000"/>
              </w:rPr>
              <w:t xml:space="preserve"> ≤ 45</w:t>
            </w:r>
            <w:r>
              <w:rPr>
                <w:rFonts w:ascii="Book Antiqua" w:eastAsia="等线" w:hAnsi="Book Antiqua" w:cs="Calibri"/>
                <w:b/>
                <w:bCs/>
                <w:color w:val="000000"/>
              </w:rPr>
              <w:t xml:space="preserve"> </w:t>
            </w:r>
            <w:r w:rsidRPr="00CE79A4">
              <w:rPr>
                <w:rFonts w:ascii="Book Antiqua" w:eastAsia="等线" w:hAnsi="Book Antiqua" w:cs="Calibri"/>
                <w:b/>
                <w:bCs/>
                <w:color w:val="000000"/>
              </w:rPr>
              <w:t>U/L)</w:t>
            </w:r>
          </w:p>
        </w:tc>
        <w:tc>
          <w:tcPr>
            <w:tcW w:w="2699" w:type="dxa"/>
            <w:gridSpan w:val="4"/>
            <w:tcBorders>
              <w:top w:val="single" w:sz="4" w:space="0" w:color="auto"/>
              <w:bottom w:val="single" w:sz="4" w:space="0" w:color="auto"/>
            </w:tcBorders>
          </w:tcPr>
          <w:p w14:paraId="628FF257" w14:textId="4AD7FB85"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GGT (</w:t>
            </w:r>
            <w:r w:rsidR="007177FA">
              <w:rPr>
                <w:rFonts w:ascii="Book Antiqua" w:eastAsia="等线" w:hAnsi="Book Antiqua" w:cs="Calibri"/>
                <w:b/>
                <w:bCs/>
                <w:color w:val="000000"/>
              </w:rPr>
              <w:t>NV</w:t>
            </w:r>
            <w:r w:rsidRPr="00CE79A4">
              <w:rPr>
                <w:rFonts w:ascii="Book Antiqua" w:eastAsia="等线" w:hAnsi="Book Antiqua" w:cs="Calibri"/>
                <w:b/>
                <w:bCs/>
                <w:color w:val="000000"/>
              </w:rPr>
              <w:t xml:space="preserve"> ≤ 50 U/L)</w:t>
            </w:r>
          </w:p>
        </w:tc>
        <w:tc>
          <w:tcPr>
            <w:tcW w:w="878" w:type="dxa"/>
            <w:vMerge w:val="restart"/>
            <w:tcBorders>
              <w:top w:val="single" w:sz="4" w:space="0" w:color="auto"/>
            </w:tcBorders>
          </w:tcPr>
          <w:p w14:paraId="4750EDAA" w14:textId="17A6C368"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 xml:space="preserve">Response to OVT </w:t>
            </w:r>
            <w:r w:rsidRPr="004F22C3">
              <w:rPr>
                <w:rFonts w:ascii="Book Antiqua" w:eastAsia="等线" w:hAnsi="Book Antiqua" w:cs="Calibri"/>
                <w:b/>
                <w:bCs/>
                <w:color w:val="000000"/>
                <w:vertAlign w:val="superscript"/>
              </w:rPr>
              <w:t>1</w:t>
            </w:r>
          </w:p>
        </w:tc>
        <w:tc>
          <w:tcPr>
            <w:tcW w:w="1562" w:type="dxa"/>
            <w:gridSpan w:val="2"/>
            <w:tcBorders>
              <w:top w:val="single" w:sz="4" w:space="0" w:color="auto"/>
              <w:bottom w:val="single" w:sz="4" w:space="0" w:color="auto"/>
            </w:tcBorders>
          </w:tcPr>
          <w:p w14:paraId="3846E25E" w14:textId="147CCA8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SCOPE index score</w:t>
            </w:r>
            <w:r>
              <w:rPr>
                <w:rFonts w:ascii="Book Antiqua" w:eastAsia="等线" w:hAnsi="Book Antiqua" w:cs="Calibri"/>
                <w:b/>
                <w:bCs/>
                <w:color w:val="000000"/>
                <w:vertAlign w:val="superscript"/>
              </w:rPr>
              <w:t>2</w:t>
            </w:r>
          </w:p>
        </w:tc>
        <w:tc>
          <w:tcPr>
            <w:tcW w:w="768" w:type="dxa"/>
            <w:vMerge w:val="restart"/>
            <w:tcBorders>
              <w:top w:val="single" w:sz="4" w:space="0" w:color="auto"/>
              <w:bottom w:val="single" w:sz="4" w:space="0" w:color="auto"/>
            </w:tcBorders>
          </w:tcPr>
          <w:p w14:paraId="12670605" w14:textId="0C2107E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T</w:t>
            </w:r>
            <w:r w:rsidRPr="00646A28">
              <w:rPr>
                <w:rFonts w:ascii="Book Antiqua" w:eastAsia="等线" w:hAnsi="Book Antiqua" w:cs="Calibri"/>
                <w:b/>
                <w:bCs/>
                <w:color w:val="000000"/>
              </w:rPr>
              <w:t xml:space="preserve">ime </w:t>
            </w:r>
            <w:r w:rsidRPr="00CE79A4">
              <w:rPr>
                <w:rFonts w:ascii="Book Antiqua" w:eastAsia="等线" w:hAnsi="Book Antiqua" w:cs="Calibri"/>
                <w:b/>
                <w:bCs/>
                <w:color w:val="000000"/>
              </w:rPr>
              <w:t>on OVT (</w:t>
            </w:r>
            <w:proofErr w:type="spellStart"/>
            <w:r w:rsidRPr="00CE79A4">
              <w:rPr>
                <w:rFonts w:ascii="Book Antiqua" w:eastAsia="等线" w:hAnsi="Book Antiqua" w:cs="Calibri"/>
                <w:b/>
                <w:bCs/>
                <w:color w:val="000000"/>
              </w:rPr>
              <w:t>mo</w:t>
            </w:r>
            <w:proofErr w:type="spellEnd"/>
            <w:r w:rsidRPr="00CE79A4">
              <w:rPr>
                <w:rFonts w:ascii="Book Antiqua" w:eastAsia="等线" w:hAnsi="Book Antiqua" w:cs="Calibri"/>
                <w:b/>
                <w:bCs/>
                <w:color w:val="000000"/>
              </w:rPr>
              <w:t>)</w:t>
            </w:r>
          </w:p>
        </w:tc>
        <w:tc>
          <w:tcPr>
            <w:tcW w:w="602" w:type="dxa"/>
            <w:vMerge w:val="restart"/>
            <w:tcBorders>
              <w:top w:val="single" w:sz="4" w:space="0" w:color="auto"/>
              <w:bottom w:val="single" w:sz="4" w:space="0" w:color="auto"/>
            </w:tcBorders>
          </w:tcPr>
          <w:p w14:paraId="155EA770" w14:textId="6A39D41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OVT side-effect</w:t>
            </w:r>
          </w:p>
        </w:tc>
        <w:tc>
          <w:tcPr>
            <w:tcW w:w="735" w:type="dxa"/>
            <w:vMerge w:val="restart"/>
            <w:tcBorders>
              <w:top w:val="single" w:sz="4" w:space="0" w:color="auto"/>
              <w:bottom w:val="single" w:sz="4" w:space="0" w:color="auto"/>
            </w:tcBorders>
          </w:tcPr>
          <w:p w14:paraId="6B4A4150" w14:textId="478AF4D0"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Overall FU</w:t>
            </w:r>
            <w:r>
              <w:rPr>
                <w:rFonts w:ascii="Book Antiqua" w:eastAsia="等线" w:hAnsi="Book Antiqua" w:cs="Calibri"/>
                <w:b/>
                <w:bCs/>
                <w:color w:val="000000"/>
                <w:vertAlign w:val="superscript"/>
              </w:rPr>
              <w:t>3</w:t>
            </w:r>
            <w:r w:rsidRPr="00CE79A4">
              <w:rPr>
                <w:rFonts w:ascii="Book Antiqua" w:eastAsia="等线" w:hAnsi="Book Antiqua" w:cs="Calibri"/>
                <w:b/>
                <w:bCs/>
                <w:color w:val="000000"/>
              </w:rPr>
              <w:t xml:space="preserve"> (</w:t>
            </w:r>
            <w:proofErr w:type="spellStart"/>
            <w:r w:rsidRPr="00CE79A4">
              <w:rPr>
                <w:rFonts w:ascii="Book Antiqua" w:eastAsia="等线" w:hAnsi="Book Antiqua" w:cs="Calibri"/>
                <w:b/>
                <w:bCs/>
                <w:color w:val="000000"/>
              </w:rPr>
              <w:t>mo</w:t>
            </w:r>
            <w:proofErr w:type="spellEnd"/>
            <w:r w:rsidRPr="00CE79A4">
              <w:rPr>
                <w:rFonts w:ascii="Book Antiqua" w:eastAsia="等线" w:hAnsi="Book Antiqua" w:cs="Calibri"/>
                <w:b/>
                <w:bCs/>
                <w:color w:val="000000"/>
              </w:rPr>
              <w:t>)</w:t>
            </w:r>
          </w:p>
        </w:tc>
      </w:tr>
      <w:tr w:rsidR="00FB2DEC" w14:paraId="2B6A3560" w14:textId="77777777" w:rsidTr="00D8163A">
        <w:tc>
          <w:tcPr>
            <w:tcW w:w="817" w:type="dxa"/>
            <w:vMerge/>
            <w:tcBorders>
              <w:bottom w:val="single" w:sz="4" w:space="0" w:color="auto"/>
            </w:tcBorders>
          </w:tcPr>
          <w:p w14:paraId="324BAAC5" w14:textId="77777777" w:rsidR="00FB2DEC" w:rsidRDefault="00FB2DEC" w:rsidP="003861AD">
            <w:pPr>
              <w:spacing w:line="360" w:lineRule="auto"/>
              <w:jc w:val="both"/>
              <w:rPr>
                <w:rFonts w:ascii="Book Antiqua" w:hAnsi="Book Antiqua" w:cs="Book Antiqua"/>
                <w:b/>
                <w:bCs/>
                <w:color w:val="000000"/>
                <w:lang w:eastAsia="zh-CN"/>
              </w:rPr>
            </w:pPr>
          </w:p>
        </w:tc>
        <w:tc>
          <w:tcPr>
            <w:tcW w:w="851" w:type="dxa"/>
            <w:vMerge/>
            <w:tcBorders>
              <w:bottom w:val="single" w:sz="4" w:space="0" w:color="auto"/>
            </w:tcBorders>
          </w:tcPr>
          <w:p w14:paraId="1BE3060F" w14:textId="77777777" w:rsidR="00FB2DEC" w:rsidRDefault="00FB2DEC" w:rsidP="003861AD">
            <w:pPr>
              <w:spacing w:line="360" w:lineRule="auto"/>
              <w:jc w:val="both"/>
              <w:rPr>
                <w:rFonts w:ascii="Book Antiqua" w:hAnsi="Book Antiqua" w:cs="Book Antiqua"/>
                <w:b/>
                <w:bCs/>
                <w:color w:val="000000"/>
                <w:lang w:eastAsia="zh-CN"/>
              </w:rPr>
            </w:pPr>
          </w:p>
        </w:tc>
        <w:tc>
          <w:tcPr>
            <w:tcW w:w="708" w:type="dxa"/>
            <w:tcBorders>
              <w:top w:val="single" w:sz="4" w:space="0" w:color="auto"/>
              <w:bottom w:val="single" w:sz="4" w:space="0" w:color="auto"/>
            </w:tcBorders>
          </w:tcPr>
          <w:p w14:paraId="6F6C33A8" w14:textId="0946F888"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Before OVT</w:t>
            </w:r>
          </w:p>
        </w:tc>
        <w:tc>
          <w:tcPr>
            <w:tcW w:w="709" w:type="dxa"/>
            <w:tcBorders>
              <w:top w:val="single" w:sz="4" w:space="0" w:color="auto"/>
              <w:bottom w:val="single" w:sz="4" w:space="0" w:color="auto"/>
            </w:tcBorders>
          </w:tcPr>
          <w:p w14:paraId="25069571" w14:textId="02B927F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宋体"/>
                <w:b/>
                <w:bCs/>
                <w:color w:val="000000"/>
              </w:rPr>
              <w:t>After OVT</w:t>
            </w:r>
          </w:p>
        </w:tc>
        <w:tc>
          <w:tcPr>
            <w:tcW w:w="567" w:type="dxa"/>
            <w:tcBorders>
              <w:top w:val="single" w:sz="4" w:space="0" w:color="auto"/>
              <w:bottom w:val="single" w:sz="4" w:space="0" w:color="auto"/>
            </w:tcBorders>
          </w:tcPr>
          <w:p w14:paraId="089FC8A0" w14:textId="143DF450"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宋体"/>
                <w:b/>
                <w:bCs/>
                <w:color w:val="000000"/>
              </w:rPr>
              <w:t>TTN</w:t>
            </w:r>
          </w:p>
        </w:tc>
        <w:tc>
          <w:tcPr>
            <w:tcW w:w="830" w:type="dxa"/>
            <w:tcBorders>
              <w:top w:val="single" w:sz="4" w:space="0" w:color="auto"/>
              <w:bottom w:val="single" w:sz="4" w:space="0" w:color="auto"/>
            </w:tcBorders>
          </w:tcPr>
          <w:p w14:paraId="74E05AEB" w14:textId="27D2578A"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宋体"/>
                <w:b/>
                <w:bCs/>
                <w:color w:val="000000"/>
              </w:rPr>
              <w:t>Result</w:t>
            </w:r>
          </w:p>
        </w:tc>
        <w:tc>
          <w:tcPr>
            <w:tcW w:w="669" w:type="dxa"/>
            <w:tcBorders>
              <w:top w:val="single" w:sz="4" w:space="0" w:color="auto"/>
              <w:bottom w:val="single" w:sz="4" w:space="0" w:color="auto"/>
            </w:tcBorders>
          </w:tcPr>
          <w:p w14:paraId="5E0CDD6F" w14:textId="387BE96E"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Before OVT</w:t>
            </w:r>
          </w:p>
        </w:tc>
        <w:tc>
          <w:tcPr>
            <w:tcW w:w="576" w:type="dxa"/>
            <w:tcBorders>
              <w:top w:val="single" w:sz="4" w:space="0" w:color="auto"/>
              <w:bottom w:val="single" w:sz="4" w:space="0" w:color="auto"/>
            </w:tcBorders>
          </w:tcPr>
          <w:p w14:paraId="2E97D31A" w14:textId="04B6F7E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宋体"/>
                <w:b/>
                <w:bCs/>
                <w:color w:val="000000"/>
              </w:rPr>
              <w:t>After OVT</w:t>
            </w:r>
          </w:p>
        </w:tc>
        <w:tc>
          <w:tcPr>
            <w:tcW w:w="543" w:type="dxa"/>
            <w:tcBorders>
              <w:top w:val="single" w:sz="4" w:space="0" w:color="auto"/>
              <w:bottom w:val="single" w:sz="4" w:space="0" w:color="auto"/>
            </w:tcBorders>
          </w:tcPr>
          <w:p w14:paraId="118A55E1" w14:textId="7A50412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宋体"/>
                <w:b/>
                <w:bCs/>
                <w:color w:val="000000"/>
              </w:rPr>
              <w:t>TTN</w:t>
            </w:r>
          </w:p>
        </w:tc>
        <w:tc>
          <w:tcPr>
            <w:tcW w:w="660" w:type="dxa"/>
            <w:tcBorders>
              <w:top w:val="single" w:sz="4" w:space="0" w:color="auto"/>
              <w:bottom w:val="single" w:sz="4" w:space="0" w:color="auto"/>
            </w:tcBorders>
          </w:tcPr>
          <w:p w14:paraId="030D4C85" w14:textId="73E1AF18"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宋体"/>
                <w:b/>
                <w:bCs/>
                <w:color w:val="000000"/>
              </w:rPr>
              <w:t>Result</w:t>
            </w:r>
          </w:p>
        </w:tc>
        <w:tc>
          <w:tcPr>
            <w:tcW w:w="669" w:type="dxa"/>
            <w:tcBorders>
              <w:top w:val="single" w:sz="4" w:space="0" w:color="auto"/>
              <w:bottom w:val="single" w:sz="4" w:space="0" w:color="auto"/>
            </w:tcBorders>
          </w:tcPr>
          <w:p w14:paraId="303D2B23" w14:textId="1A043F6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Before OVT</w:t>
            </w:r>
          </w:p>
        </w:tc>
        <w:tc>
          <w:tcPr>
            <w:tcW w:w="576" w:type="dxa"/>
            <w:tcBorders>
              <w:top w:val="single" w:sz="4" w:space="0" w:color="auto"/>
              <w:bottom w:val="single" w:sz="4" w:space="0" w:color="auto"/>
            </w:tcBorders>
          </w:tcPr>
          <w:p w14:paraId="35ACA6A0" w14:textId="3001E9A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宋体"/>
                <w:b/>
                <w:bCs/>
                <w:color w:val="000000"/>
              </w:rPr>
              <w:t>After OVT</w:t>
            </w:r>
          </w:p>
        </w:tc>
        <w:tc>
          <w:tcPr>
            <w:tcW w:w="543" w:type="dxa"/>
            <w:tcBorders>
              <w:top w:val="single" w:sz="4" w:space="0" w:color="auto"/>
              <w:bottom w:val="single" w:sz="4" w:space="0" w:color="auto"/>
            </w:tcBorders>
          </w:tcPr>
          <w:p w14:paraId="3B81087D" w14:textId="546E6AB6"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宋体"/>
                <w:b/>
                <w:bCs/>
                <w:color w:val="000000"/>
              </w:rPr>
              <w:t>TTN</w:t>
            </w:r>
          </w:p>
        </w:tc>
        <w:tc>
          <w:tcPr>
            <w:tcW w:w="911" w:type="dxa"/>
            <w:tcBorders>
              <w:top w:val="single" w:sz="4" w:space="0" w:color="auto"/>
              <w:bottom w:val="single" w:sz="4" w:space="0" w:color="auto"/>
            </w:tcBorders>
          </w:tcPr>
          <w:p w14:paraId="602F7E5F" w14:textId="2B00B24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宋体"/>
                <w:b/>
                <w:bCs/>
                <w:color w:val="000000"/>
              </w:rPr>
              <w:t>Result</w:t>
            </w:r>
          </w:p>
        </w:tc>
        <w:tc>
          <w:tcPr>
            <w:tcW w:w="878" w:type="dxa"/>
            <w:vMerge/>
          </w:tcPr>
          <w:p w14:paraId="190FEFFC" w14:textId="77777777" w:rsidR="00FB2DEC" w:rsidRDefault="00FB2DEC" w:rsidP="003861AD">
            <w:pPr>
              <w:spacing w:line="360" w:lineRule="auto"/>
              <w:jc w:val="both"/>
              <w:rPr>
                <w:rFonts w:ascii="Book Antiqua" w:hAnsi="Book Antiqua" w:cs="Book Antiqua"/>
                <w:b/>
                <w:bCs/>
                <w:color w:val="000000"/>
                <w:lang w:eastAsia="zh-CN"/>
              </w:rPr>
            </w:pPr>
          </w:p>
        </w:tc>
        <w:tc>
          <w:tcPr>
            <w:tcW w:w="781" w:type="dxa"/>
            <w:tcBorders>
              <w:top w:val="single" w:sz="4" w:space="0" w:color="auto"/>
              <w:bottom w:val="single" w:sz="4" w:space="0" w:color="auto"/>
            </w:tcBorders>
          </w:tcPr>
          <w:p w14:paraId="1376587D" w14:textId="6F5D5FE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b/>
                <w:bCs/>
                <w:color w:val="000000"/>
              </w:rPr>
              <w:t>Before OVT</w:t>
            </w:r>
          </w:p>
        </w:tc>
        <w:tc>
          <w:tcPr>
            <w:tcW w:w="781" w:type="dxa"/>
            <w:tcBorders>
              <w:top w:val="single" w:sz="4" w:space="0" w:color="auto"/>
              <w:bottom w:val="single" w:sz="4" w:space="0" w:color="auto"/>
            </w:tcBorders>
          </w:tcPr>
          <w:p w14:paraId="3E2D60E4" w14:textId="6C3516DA"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宋体"/>
                <w:b/>
                <w:bCs/>
                <w:color w:val="000000"/>
              </w:rPr>
              <w:t>After OVT</w:t>
            </w:r>
          </w:p>
        </w:tc>
        <w:tc>
          <w:tcPr>
            <w:tcW w:w="768" w:type="dxa"/>
            <w:vMerge/>
            <w:tcBorders>
              <w:bottom w:val="single" w:sz="4" w:space="0" w:color="auto"/>
            </w:tcBorders>
          </w:tcPr>
          <w:p w14:paraId="6DEAEE7B" w14:textId="77777777" w:rsidR="00FB2DEC" w:rsidRDefault="00FB2DEC" w:rsidP="003861AD">
            <w:pPr>
              <w:spacing w:line="360" w:lineRule="auto"/>
              <w:jc w:val="both"/>
              <w:rPr>
                <w:rFonts w:ascii="Book Antiqua" w:hAnsi="Book Antiqua" w:cs="Book Antiqua"/>
                <w:b/>
                <w:bCs/>
                <w:color w:val="000000"/>
                <w:lang w:eastAsia="zh-CN"/>
              </w:rPr>
            </w:pPr>
          </w:p>
        </w:tc>
        <w:tc>
          <w:tcPr>
            <w:tcW w:w="602" w:type="dxa"/>
            <w:vMerge/>
            <w:tcBorders>
              <w:bottom w:val="single" w:sz="4" w:space="0" w:color="auto"/>
            </w:tcBorders>
          </w:tcPr>
          <w:p w14:paraId="68CBD4D9" w14:textId="77777777" w:rsidR="00FB2DEC" w:rsidRDefault="00FB2DEC" w:rsidP="003861AD">
            <w:pPr>
              <w:spacing w:line="360" w:lineRule="auto"/>
              <w:jc w:val="both"/>
              <w:rPr>
                <w:rFonts w:ascii="Book Antiqua" w:hAnsi="Book Antiqua" w:cs="Book Antiqua"/>
                <w:b/>
                <w:bCs/>
                <w:color w:val="000000"/>
                <w:lang w:eastAsia="zh-CN"/>
              </w:rPr>
            </w:pPr>
          </w:p>
        </w:tc>
        <w:tc>
          <w:tcPr>
            <w:tcW w:w="735" w:type="dxa"/>
            <w:vMerge/>
            <w:tcBorders>
              <w:bottom w:val="single" w:sz="4" w:space="0" w:color="auto"/>
            </w:tcBorders>
          </w:tcPr>
          <w:p w14:paraId="6EB185E3" w14:textId="77777777" w:rsidR="00FB2DEC" w:rsidRDefault="00FB2DEC" w:rsidP="003861AD">
            <w:pPr>
              <w:spacing w:line="360" w:lineRule="auto"/>
              <w:jc w:val="both"/>
              <w:rPr>
                <w:rFonts w:ascii="Book Antiqua" w:hAnsi="Book Antiqua" w:cs="Book Antiqua"/>
                <w:b/>
                <w:bCs/>
                <w:color w:val="000000"/>
                <w:lang w:eastAsia="zh-CN"/>
              </w:rPr>
            </w:pPr>
          </w:p>
        </w:tc>
      </w:tr>
      <w:tr w:rsidR="00FB2DEC" w14:paraId="498D0B9F" w14:textId="77777777" w:rsidTr="00D8163A">
        <w:tc>
          <w:tcPr>
            <w:tcW w:w="817" w:type="dxa"/>
            <w:tcBorders>
              <w:top w:val="single" w:sz="4" w:space="0" w:color="auto"/>
            </w:tcBorders>
          </w:tcPr>
          <w:p w14:paraId="248E6A89" w14:textId="6C905B5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AIH</w:t>
            </w:r>
          </w:p>
        </w:tc>
        <w:tc>
          <w:tcPr>
            <w:tcW w:w="851" w:type="dxa"/>
            <w:tcBorders>
              <w:top w:val="single" w:sz="4" w:space="0" w:color="auto"/>
            </w:tcBorders>
          </w:tcPr>
          <w:p w14:paraId="0699C843" w14:textId="790C44E8"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5.4</w:t>
            </w:r>
          </w:p>
        </w:tc>
        <w:tc>
          <w:tcPr>
            <w:tcW w:w="708" w:type="dxa"/>
            <w:tcBorders>
              <w:top w:val="single" w:sz="4" w:space="0" w:color="auto"/>
            </w:tcBorders>
          </w:tcPr>
          <w:p w14:paraId="54A4788C" w14:textId="66BC7CA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212</w:t>
            </w:r>
          </w:p>
        </w:tc>
        <w:tc>
          <w:tcPr>
            <w:tcW w:w="709" w:type="dxa"/>
            <w:tcBorders>
              <w:top w:val="single" w:sz="4" w:space="0" w:color="auto"/>
            </w:tcBorders>
          </w:tcPr>
          <w:p w14:paraId="44B17444" w14:textId="6807F78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39</w:t>
            </w:r>
          </w:p>
        </w:tc>
        <w:tc>
          <w:tcPr>
            <w:tcW w:w="567" w:type="dxa"/>
            <w:tcBorders>
              <w:top w:val="single" w:sz="4" w:space="0" w:color="auto"/>
            </w:tcBorders>
          </w:tcPr>
          <w:p w14:paraId="66C633A3" w14:textId="14B0BBF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4 </w:t>
            </w:r>
            <w:proofErr w:type="spellStart"/>
            <w:r w:rsidRPr="00CE79A4">
              <w:rPr>
                <w:rFonts w:ascii="Book Antiqua" w:eastAsia="等线" w:hAnsi="Book Antiqua" w:cs="Calibri"/>
                <w:color w:val="000000"/>
              </w:rPr>
              <w:t>mo</w:t>
            </w:r>
            <w:proofErr w:type="spellEnd"/>
          </w:p>
        </w:tc>
        <w:tc>
          <w:tcPr>
            <w:tcW w:w="830" w:type="dxa"/>
            <w:tcBorders>
              <w:top w:val="single" w:sz="4" w:space="0" w:color="auto"/>
            </w:tcBorders>
          </w:tcPr>
          <w:p w14:paraId="5CB7D35F" w14:textId="5B286B44"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Borders>
              <w:top w:val="single" w:sz="4" w:space="0" w:color="auto"/>
            </w:tcBorders>
          </w:tcPr>
          <w:p w14:paraId="1334D794" w14:textId="38A7FCC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147</w:t>
            </w:r>
          </w:p>
        </w:tc>
        <w:tc>
          <w:tcPr>
            <w:tcW w:w="576" w:type="dxa"/>
            <w:tcBorders>
              <w:top w:val="single" w:sz="4" w:space="0" w:color="auto"/>
            </w:tcBorders>
          </w:tcPr>
          <w:p w14:paraId="6D3F0A1A" w14:textId="1F9A09E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17</w:t>
            </w:r>
          </w:p>
        </w:tc>
        <w:tc>
          <w:tcPr>
            <w:tcW w:w="543" w:type="dxa"/>
            <w:tcBorders>
              <w:top w:val="single" w:sz="4" w:space="0" w:color="auto"/>
            </w:tcBorders>
          </w:tcPr>
          <w:p w14:paraId="26737046" w14:textId="737BD7E8"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6 </w:t>
            </w:r>
            <w:proofErr w:type="spellStart"/>
            <w:r w:rsidRPr="00CE79A4">
              <w:rPr>
                <w:rFonts w:ascii="Book Antiqua" w:eastAsia="等线" w:hAnsi="Book Antiqua" w:cs="Calibri"/>
                <w:color w:val="000000"/>
              </w:rPr>
              <w:t>mo</w:t>
            </w:r>
            <w:proofErr w:type="spellEnd"/>
          </w:p>
        </w:tc>
        <w:tc>
          <w:tcPr>
            <w:tcW w:w="660" w:type="dxa"/>
            <w:tcBorders>
              <w:top w:val="single" w:sz="4" w:space="0" w:color="auto"/>
            </w:tcBorders>
          </w:tcPr>
          <w:p w14:paraId="35A6E567" w14:textId="7116E76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Borders>
              <w:top w:val="single" w:sz="4" w:space="0" w:color="auto"/>
            </w:tcBorders>
          </w:tcPr>
          <w:p w14:paraId="5EBB6E31" w14:textId="16B91C1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73</w:t>
            </w:r>
          </w:p>
        </w:tc>
        <w:tc>
          <w:tcPr>
            <w:tcW w:w="576" w:type="dxa"/>
            <w:tcBorders>
              <w:top w:val="single" w:sz="4" w:space="0" w:color="auto"/>
            </w:tcBorders>
          </w:tcPr>
          <w:p w14:paraId="577F3C78" w14:textId="5677499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22</w:t>
            </w:r>
          </w:p>
        </w:tc>
        <w:tc>
          <w:tcPr>
            <w:tcW w:w="543" w:type="dxa"/>
            <w:tcBorders>
              <w:top w:val="single" w:sz="4" w:space="0" w:color="auto"/>
            </w:tcBorders>
          </w:tcPr>
          <w:p w14:paraId="473FAC4C" w14:textId="394EF84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6 </w:t>
            </w:r>
            <w:proofErr w:type="spellStart"/>
            <w:r w:rsidRPr="00CE79A4">
              <w:rPr>
                <w:rFonts w:ascii="Book Antiqua" w:eastAsia="等线" w:hAnsi="Book Antiqua" w:cs="Calibri"/>
                <w:color w:val="000000"/>
              </w:rPr>
              <w:t>mo</w:t>
            </w:r>
            <w:proofErr w:type="spellEnd"/>
          </w:p>
        </w:tc>
        <w:tc>
          <w:tcPr>
            <w:tcW w:w="911" w:type="dxa"/>
            <w:tcBorders>
              <w:top w:val="single" w:sz="4" w:space="0" w:color="auto"/>
            </w:tcBorders>
          </w:tcPr>
          <w:p w14:paraId="70C1BE3E" w14:textId="25978E24"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878" w:type="dxa"/>
            <w:tcBorders>
              <w:top w:val="single" w:sz="4" w:space="0" w:color="auto"/>
            </w:tcBorders>
          </w:tcPr>
          <w:p w14:paraId="53AC3A2C" w14:textId="4234C675"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Complete</w:t>
            </w:r>
          </w:p>
        </w:tc>
        <w:tc>
          <w:tcPr>
            <w:tcW w:w="781" w:type="dxa"/>
            <w:tcBorders>
              <w:top w:val="single" w:sz="4" w:space="0" w:color="auto"/>
            </w:tcBorders>
          </w:tcPr>
          <w:p w14:paraId="11408853" w14:textId="7DAE4600"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3 low </w:t>
            </w:r>
            <w:proofErr w:type="gramStart"/>
            <w:r w:rsidRPr="00CE79A4">
              <w:rPr>
                <w:rFonts w:ascii="Book Antiqua" w:eastAsia="等线" w:hAnsi="Book Antiqua" w:cs="Calibri"/>
                <w:color w:val="000000"/>
              </w:rPr>
              <w:t>risk</w:t>
            </w:r>
            <w:proofErr w:type="gramEnd"/>
          </w:p>
        </w:tc>
        <w:tc>
          <w:tcPr>
            <w:tcW w:w="781" w:type="dxa"/>
            <w:tcBorders>
              <w:top w:val="single" w:sz="4" w:space="0" w:color="auto"/>
            </w:tcBorders>
          </w:tcPr>
          <w:p w14:paraId="73BA7F90" w14:textId="21C0637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0 low risk</w:t>
            </w:r>
          </w:p>
        </w:tc>
        <w:tc>
          <w:tcPr>
            <w:tcW w:w="768" w:type="dxa"/>
            <w:tcBorders>
              <w:top w:val="single" w:sz="4" w:space="0" w:color="auto"/>
            </w:tcBorders>
          </w:tcPr>
          <w:p w14:paraId="54BCA5FB" w14:textId="6CB5850E"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99</w:t>
            </w:r>
          </w:p>
        </w:tc>
        <w:tc>
          <w:tcPr>
            <w:tcW w:w="602" w:type="dxa"/>
            <w:tcBorders>
              <w:top w:val="single" w:sz="4" w:space="0" w:color="auto"/>
            </w:tcBorders>
          </w:tcPr>
          <w:p w14:paraId="643872F6" w14:textId="0ABE5157"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color w:val="000000"/>
              </w:rPr>
              <w:t>N</w:t>
            </w:r>
            <w:r w:rsidRPr="00CE79A4">
              <w:rPr>
                <w:rFonts w:ascii="Book Antiqua" w:eastAsia="等线" w:hAnsi="Book Antiqua" w:cs="Calibri"/>
                <w:color w:val="000000"/>
              </w:rPr>
              <w:t>one</w:t>
            </w:r>
          </w:p>
        </w:tc>
        <w:tc>
          <w:tcPr>
            <w:tcW w:w="735" w:type="dxa"/>
            <w:tcBorders>
              <w:top w:val="single" w:sz="4" w:space="0" w:color="auto"/>
            </w:tcBorders>
          </w:tcPr>
          <w:p w14:paraId="649F2CF8" w14:textId="424335C5"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color w:val="000000"/>
                <w:lang w:eastAsia="zh-CN"/>
              </w:rPr>
              <w:t>113</w:t>
            </w:r>
          </w:p>
        </w:tc>
      </w:tr>
      <w:tr w:rsidR="00FB2DEC" w14:paraId="420C1315" w14:textId="77777777" w:rsidTr="00D8163A">
        <w:tc>
          <w:tcPr>
            <w:tcW w:w="817" w:type="dxa"/>
          </w:tcPr>
          <w:p w14:paraId="4303B152" w14:textId="31C458AA"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AIH</w:t>
            </w:r>
          </w:p>
        </w:tc>
        <w:tc>
          <w:tcPr>
            <w:tcW w:w="851" w:type="dxa"/>
          </w:tcPr>
          <w:p w14:paraId="7FB67977" w14:textId="548A406E"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11.8</w:t>
            </w:r>
          </w:p>
        </w:tc>
        <w:tc>
          <w:tcPr>
            <w:tcW w:w="708" w:type="dxa"/>
          </w:tcPr>
          <w:p w14:paraId="165ED2E7" w14:textId="56D6B186"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251</w:t>
            </w:r>
          </w:p>
        </w:tc>
        <w:tc>
          <w:tcPr>
            <w:tcW w:w="709" w:type="dxa"/>
          </w:tcPr>
          <w:p w14:paraId="4ECDA762" w14:textId="05653B4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31</w:t>
            </w:r>
          </w:p>
        </w:tc>
        <w:tc>
          <w:tcPr>
            <w:tcW w:w="567" w:type="dxa"/>
          </w:tcPr>
          <w:p w14:paraId="429B2EAC" w14:textId="17A08F6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2 </w:t>
            </w:r>
            <w:proofErr w:type="spellStart"/>
            <w:r w:rsidRPr="00CE79A4">
              <w:rPr>
                <w:rFonts w:ascii="Book Antiqua" w:eastAsia="等线" w:hAnsi="Book Antiqua" w:cs="Calibri"/>
                <w:color w:val="000000"/>
              </w:rPr>
              <w:t>mo</w:t>
            </w:r>
            <w:proofErr w:type="spellEnd"/>
          </w:p>
        </w:tc>
        <w:tc>
          <w:tcPr>
            <w:tcW w:w="830" w:type="dxa"/>
          </w:tcPr>
          <w:p w14:paraId="565A4EAE" w14:textId="05A93BA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Pr>
          <w:p w14:paraId="61894D04" w14:textId="48615C9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359</w:t>
            </w:r>
          </w:p>
        </w:tc>
        <w:tc>
          <w:tcPr>
            <w:tcW w:w="576" w:type="dxa"/>
          </w:tcPr>
          <w:p w14:paraId="6B5C6A31" w14:textId="5A29E32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39</w:t>
            </w:r>
          </w:p>
        </w:tc>
        <w:tc>
          <w:tcPr>
            <w:tcW w:w="543" w:type="dxa"/>
          </w:tcPr>
          <w:p w14:paraId="5362CE8A" w14:textId="13FCF26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9 </w:t>
            </w:r>
            <w:proofErr w:type="spellStart"/>
            <w:r w:rsidRPr="00CE79A4">
              <w:rPr>
                <w:rFonts w:ascii="Book Antiqua" w:eastAsia="等线" w:hAnsi="Book Antiqua" w:cs="Calibri"/>
                <w:color w:val="000000"/>
              </w:rPr>
              <w:t>mo</w:t>
            </w:r>
            <w:proofErr w:type="spellEnd"/>
          </w:p>
        </w:tc>
        <w:tc>
          <w:tcPr>
            <w:tcW w:w="660" w:type="dxa"/>
          </w:tcPr>
          <w:p w14:paraId="109A5DFA" w14:textId="69ECA7C5"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Pr>
          <w:p w14:paraId="0D13EB22" w14:textId="36ED138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26</w:t>
            </w:r>
          </w:p>
        </w:tc>
        <w:tc>
          <w:tcPr>
            <w:tcW w:w="576" w:type="dxa"/>
          </w:tcPr>
          <w:p w14:paraId="50302A61" w14:textId="4013B9A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34</w:t>
            </w:r>
          </w:p>
        </w:tc>
        <w:tc>
          <w:tcPr>
            <w:tcW w:w="543" w:type="dxa"/>
          </w:tcPr>
          <w:p w14:paraId="62D69976" w14:textId="4FC6F73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8 </w:t>
            </w:r>
            <w:proofErr w:type="spellStart"/>
            <w:r w:rsidRPr="00CE79A4">
              <w:rPr>
                <w:rFonts w:ascii="Book Antiqua" w:eastAsia="等线" w:hAnsi="Book Antiqua" w:cs="Calibri"/>
                <w:color w:val="000000"/>
              </w:rPr>
              <w:t>mo</w:t>
            </w:r>
            <w:proofErr w:type="spellEnd"/>
          </w:p>
        </w:tc>
        <w:tc>
          <w:tcPr>
            <w:tcW w:w="911" w:type="dxa"/>
          </w:tcPr>
          <w:p w14:paraId="5DCA35FB" w14:textId="1F05E85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878" w:type="dxa"/>
          </w:tcPr>
          <w:p w14:paraId="3185D086" w14:textId="40B0489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Complete</w:t>
            </w:r>
          </w:p>
        </w:tc>
        <w:tc>
          <w:tcPr>
            <w:tcW w:w="781" w:type="dxa"/>
          </w:tcPr>
          <w:p w14:paraId="759D858F" w14:textId="45DED9D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3 low </w:t>
            </w:r>
            <w:proofErr w:type="gramStart"/>
            <w:r w:rsidRPr="00CE79A4">
              <w:rPr>
                <w:rFonts w:ascii="Book Antiqua" w:eastAsia="等线" w:hAnsi="Book Antiqua" w:cs="Calibri"/>
                <w:color w:val="000000"/>
              </w:rPr>
              <w:t>risk</w:t>
            </w:r>
            <w:proofErr w:type="gramEnd"/>
          </w:p>
        </w:tc>
        <w:tc>
          <w:tcPr>
            <w:tcW w:w="781" w:type="dxa"/>
          </w:tcPr>
          <w:p w14:paraId="3719B9D5" w14:textId="11591F40"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0 low risk</w:t>
            </w:r>
          </w:p>
        </w:tc>
        <w:tc>
          <w:tcPr>
            <w:tcW w:w="768" w:type="dxa"/>
          </w:tcPr>
          <w:p w14:paraId="70FAF605" w14:textId="2310888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72</w:t>
            </w:r>
          </w:p>
        </w:tc>
        <w:tc>
          <w:tcPr>
            <w:tcW w:w="602" w:type="dxa"/>
          </w:tcPr>
          <w:p w14:paraId="66BD0F41" w14:textId="4C53932A"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color w:val="000000"/>
              </w:rPr>
              <w:t>N</w:t>
            </w:r>
            <w:r w:rsidRPr="00CE79A4">
              <w:rPr>
                <w:rFonts w:ascii="Book Antiqua" w:eastAsia="等线" w:hAnsi="Book Antiqua" w:cs="Calibri"/>
                <w:color w:val="000000"/>
              </w:rPr>
              <w:t>one</w:t>
            </w:r>
          </w:p>
        </w:tc>
        <w:tc>
          <w:tcPr>
            <w:tcW w:w="735" w:type="dxa"/>
          </w:tcPr>
          <w:p w14:paraId="7DFF311D" w14:textId="3D419B75"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hint="eastAsia"/>
                <w:color w:val="000000"/>
                <w:lang w:eastAsia="zh-CN"/>
              </w:rPr>
              <w:t>7</w:t>
            </w:r>
            <w:r>
              <w:rPr>
                <w:rFonts w:ascii="Book Antiqua" w:eastAsia="等线" w:hAnsi="Book Antiqua" w:cs="Calibri"/>
                <w:color w:val="000000"/>
                <w:lang w:eastAsia="zh-CN"/>
              </w:rPr>
              <w:t>3</w:t>
            </w:r>
          </w:p>
        </w:tc>
      </w:tr>
      <w:tr w:rsidR="00FB2DEC" w14:paraId="0FDA97BF" w14:textId="77777777" w:rsidTr="00D8163A">
        <w:tc>
          <w:tcPr>
            <w:tcW w:w="817" w:type="dxa"/>
          </w:tcPr>
          <w:p w14:paraId="6444D5AF" w14:textId="5E90E51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ASC</w:t>
            </w:r>
          </w:p>
        </w:tc>
        <w:tc>
          <w:tcPr>
            <w:tcW w:w="851" w:type="dxa"/>
          </w:tcPr>
          <w:p w14:paraId="3FC6783C" w14:textId="77B271E8"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16.8</w:t>
            </w:r>
          </w:p>
        </w:tc>
        <w:tc>
          <w:tcPr>
            <w:tcW w:w="708" w:type="dxa"/>
          </w:tcPr>
          <w:p w14:paraId="3BFF7196" w14:textId="13C8D276"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98</w:t>
            </w:r>
          </w:p>
        </w:tc>
        <w:tc>
          <w:tcPr>
            <w:tcW w:w="709" w:type="dxa"/>
          </w:tcPr>
          <w:p w14:paraId="51B54E86" w14:textId="1A3EB20A"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47</w:t>
            </w:r>
          </w:p>
        </w:tc>
        <w:tc>
          <w:tcPr>
            <w:tcW w:w="567" w:type="dxa"/>
          </w:tcPr>
          <w:p w14:paraId="33924C03" w14:textId="7240F3C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 xml:space="preserve">3 </w:t>
            </w:r>
            <w:proofErr w:type="spellStart"/>
            <w:r w:rsidRPr="00CE79A4">
              <w:rPr>
                <w:rFonts w:ascii="Book Antiqua" w:eastAsia="等线" w:hAnsi="Book Antiqua" w:cs="Calibri"/>
                <w:color w:val="000000"/>
                <w:lang w:val="en-GB"/>
              </w:rPr>
              <w:t>mo</w:t>
            </w:r>
            <w:proofErr w:type="spellEnd"/>
          </w:p>
        </w:tc>
        <w:tc>
          <w:tcPr>
            <w:tcW w:w="830" w:type="dxa"/>
          </w:tcPr>
          <w:p w14:paraId="0E7AE70F" w14:textId="40D645A9"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&lt;</w:t>
            </w:r>
            <w:r w:rsidRPr="00646A28">
              <w:rPr>
                <w:rFonts w:ascii="Book Antiqua" w:eastAsia="等线" w:hAnsi="Book Antiqua" w:cs="Calibri"/>
                <w:color w:val="000000"/>
              </w:rPr>
              <w:t xml:space="preserve"> </w:t>
            </w:r>
            <w:r w:rsidRPr="00CE79A4">
              <w:rPr>
                <w:rFonts w:ascii="Book Antiqua" w:eastAsia="等线" w:hAnsi="Book Antiqua" w:cs="Calibri"/>
                <w:color w:val="000000"/>
              </w:rPr>
              <w:t>1.5 NV</w:t>
            </w:r>
          </w:p>
        </w:tc>
        <w:tc>
          <w:tcPr>
            <w:tcW w:w="669" w:type="dxa"/>
          </w:tcPr>
          <w:p w14:paraId="1BFEE75E" w14:textId="773B28C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140</w:t>
            </w:r>
          </w:p>
        </w:tc>
        <w:tc>
          <w:tcPr>
            <w:tcW w:w="576" w:type="dxa"/>
          </w:tcPr>
          <w:p w14:paraId="1CFECE7A" w14:textId="33993A75"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70</w:t>
            </w:r>
          </w:p>
        </w:tc>
        <w:tc>
          <w:tcPr>
            <w:tcW w:w="543" w:type="dxa"/>
          </w:tcPr>
          <w:p w14:paraId="7643E32D" w14:textId="1864694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4</w:t>
            </w:r>
          </w:p>
        </w:tc>
        <w:tc>
          <w:tcPr>
            <w:tcW w:w="660" w:type="dxa"/>
          </w:tcPr>
          <w:p w14:paraId="256F32C8" w14:textId="5F26B8C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&lt;</w:t>
            </w:r>
            <w:r w:rsidRPr="00646A28">
              <w:rPr>
                <w:rFonts w:ascii="Book Antiqua" w:eastAsia="等线" w:hAnsi="Book Antiqua" w:cs="Calibri"/>
                <w:color w:val="000000"/>
              </w:rPr>
              <w:t xml:space="preserve"> </w:t>
            </w:r>
            <w:r w:rsidRPr="00CE79A4">
              <w:rPr>
                <w:rFonts w:ascii="Book Antiqua" w:eastAsia="等线" w:hAnsi="Book Antiqua" w:cs="Calibri"/>
                <w:color w:val="000000"/>
              </w:rPr>
              <w:t>1.5 NV</w:t>
            </w:r>
          </w:p>
        </w:tc>
        <w:tc>
          <w:tcPr>
            <w:tcW w:w="669" w:type="dxa"/>
          </w:tcPr>
          <w:p w14:paraId="35FBD8D5" w14:textId="6B8BA626"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39</w:t>
            </w:r>
          </w:p>
        </w:tc>
        <w:tc>
          <w:tcPr>
            <w:tcW w:w="576" w:type="dxa"/>
          </w:tcPr>
          <w:p w14:paraId="19BA235F" w14:textId="6771E34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83</w:t>
            </w:r>
          </w:p>
        </w:tc>
        <w:tc>
          <w:tcPr>
            <w:tcW w:w="543" w:type="dxa"/>
          </w:tcPr>
          <w:p w14:paraId="14EBABA3" w14:textId="172A2FE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4</w:t>
            </w:r>
          </w:p>
        </w:tc>
        <w:tc>
          <w:tcPr>
            <w:tcW w:w="911" w:type="dxa"/>
          </w:tcPr>
          <w:p w14:paraId="30244191" w14:textId="487D9C5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&lt;</w:t>
            </w:r>
            <w:r w:rsidRPr="00646A28">
              <w:rPr>
                <w:rFonts w:ascii="Book Antiqua" w:eastAsia="等线" w:hAnsi="Book Antiqua" w:cs="Calibri"/>
                <w:color w:val="000000"/>
                <w:lang w:val="en-GB"/>
              </w:rPr>
              <w:t xml:space="preserve"> </w:t>
            </w:r>
            <w:r w:rsidRPr="00CE79A4">
              <w:rPr>
                <w:rFonts w:ascii="Book Antiqua" w:eastAsia="等线" w:hAnsi="Book Antiqua" w:cs="Calibri"/>
                <w:color w:val="000000"/>
                <w:lang w:val="en-GB"/>
              </w:rPr>
              <w:t>1.5 NV</w:t>
            </w:r>
          </w:p>
        </w:tc>
        <w:tc>
          <w:tcPr>
            <w:tcW w:w="878" w:type="dxa"/>
          </w:tcPr>
          <w:p w14:paraId="79F417BC" w14:textId="15E2CDF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Partial</w:t>
            </w:r>
          </w:p>
        </w:tc>
        <w:tc>
          <w:tcPr>
            <w:tcW w:w="781" w:type="dxa"/>
          </w:tcPr>
          <w:p w14:paraId="243F931D" w14:textId="3904E80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 xml:space="preserve">8 high </w:t>
            </w:r>
            <w:proofErr w:type="gramStart"/>
            <w:r w:rsidRPr="00CE79A4">
              <w:rPr>
                <w:rFonts w:ascii="Book Antiqua" w:eastAsia="等线" w:hAnsi="Book Antiqua" w:cs="Calibri"/>
                <w:color w:val="000000"/>
                <w:lang w:val="en-GB"/>
              </w:rPr>
              <w:t>risk</w:t>
            </w:r>
            <w:proofErr w:type="gramEnd"/>
          </w:p>
        </w:tc>
        <w:tc>
          <w:tcPr>
            <w:tcW w:w="781" w:type="dxa"/>
          </w:tcPr>
          <w:p w14:paraId="35FB9747" w14:textId="0C4555B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 xml:space="preserve">8 high </w:t>
            </w:r>
            <w:proofErr w:type="gramStart"/>
            <w:r w:rsidRPr="00CE79A4">
              <w:rPr>
                <w:rFonts w:ascii="Book Antiqua" w:eastAsia="等线" w:hAnsi="Book Antiqua" w:cs="Calibri"/>
                <w:color w:val="000000"/>
                <w:lang w:val="en-GB"/>
              </w:rPr>
              <w:t>risk</w:t>
            </w:r>
            <w:proofErr w:type="gramEnd"/>
          </w:p>
        </w:tc>
        <w:tc>
          <w:tcPr>
            <w:tcW w:w="768" w:type="dxa"/>
          </w:tcPr>
          <w:p w14:paraId="0FE74D2C" w14:textId="5AF52D48"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16</w:t>
            </w:r>
          </w:p>
        </w:tc>
        <w:tc>
          <w:tcPr>
            <w:tcW w:w="602" w:type="dxa"/>
          </w:tcPr>
          <w:p w14:paraId="37884450" w14:textId="0AD71606"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color w:val="000000"/>
              </w:rPr>
              <w:t>N</w:t>
            </w:r>
            <w:r w:rsidRPr="00CE79A4">
              <w:rPr>
                <w:rFonts w:ascii="Book Antiqua" w:eastAsia="等线" w:hAnsi="Book Antiqua" w:cs="Calibri"/>
                <w:color w:val="000000"/>
              </w:rPr>
              <w:t>one</w:t>
            </w:r>
          </w:p>
        </w:tc>
        <w:tc>
          <w:tcPr>
            <w:tcW w:w="735" w:type="dxa"/>
          </w:tcPr>
          <w:p w14:paraId="01B174CD" w14:textId="7874A91C"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hint="eastAsia"/>
                <w:color w:val="000000"/>
                <w:lang w:eastAsia="zh-CN"/>
              </w:rPr>
              <w:t>2</w:t>
            </w:r>
            <w:r>
              <w:rPr>
                <w:rFonts w:ascii="Book Antiqua" w:eastAsia="等线" w:hAnsi="Book Antiqua" w:cs="Calibri"/>
                <w:color w:val="000000"/>
                <w:lang w:eastAsia="zh-CN"/>
              </w:rPr>
              <w:t>6</w:t>
            </w:r>
          </w:p>
        </w:tc>
      </w:tr>
      <w:tr w:rsidR="00FB2DEC" w14:paraId="3B28A54E" w14:textId="77777777" w:rsidTr="00D8163A">
        <w:tc>
          <w:tcPr>
            <w:tcW w:w="817" w:type="dxa"/>
          </w:tcPr>
          <w:p w14:paraId="4FFC2180" w14:textId="79984B1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lastRenderedPageBreak/>
              <w:t>ASC</w:t>
            </w:r>
          </w:p>
        </w:tc>
        <w:tc>
          <w:tcPr>
            <w:tcW w:w="851" w:type="dxa"/>
          </w:tcPr>
          <w:p w14:paraId="169E154D" w14:textId="62866F33"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4.8</w:t>
            </w:r>
          </w:p>
        </w:tc>
        <w:tc>
          <w:tcPr>
            <w:tcW w:w="708" w:type="dxa"/>
          </w:tcPr>
          <w:p w14:paraId="49A3F0BB" w14:textId="5A64E57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86</w:t>
            </w:r>
          </w:p>
        </w:tc>
        <w:tc>
          <w:tcPr>
            <w:tcW w:w="709" w:type="dxa"/>
          </w:tcPr>
          <w:p w14:paraId="315713E5" w14:textId="6BC33229"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28</w:t>
            </w:r>
          </w:p>
        </w:tc>
        <w:tc>
          <w:tcPr>
            <w:tcW w:w="567" w:type="dxa"/>
          </w:tcPr>
          <w:p w14:paraId="74A3097C" w14:textId="3A683060"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7 d</w:t>
            </w:r>
          </w:p>
        </w:tc>
        <w:tc>
          <w:tcPr>
            <w:tcW w:w="830" w:type="dxa"/>
          </w:tcPr>
          <w:p w14:paraId="2DAFDD53" w14:textId="4A14B8DA"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Pr>
          <w:p w14:paraId="4ECA759E" w14:textId="18046534"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156</w:t>
            </w:r>
          </w:p>
        </w:tc>
        <w:tc>
          <w:tcPr>
            <w:tcW w:w="576" w:type="dxa"/>
          </w:tcPr>
          <w:p w14:paraId="480F1EA4" w14:textId="7BAB45D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38</w:t>
            </w:r>
          </w:p>
        </w:tc>
        <w:tc>
          <w:tcPr>
            <w:tcW w:w="543" w:type="dxa"/>
          </w:tcPr>
          <w:p w14:paraId="0717572B" w14:textId="74A35405"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14 d</w:t>
            </w:r>
          </w:p>
        </w:tc>
        <w:tc>
          <w:tcPr>
            <w:tcW w:w="660" w:type="dxa"/>
          </w:tcPr>
          <w:p w14:paraId="2577BB14" w14:textId="38DB3B0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Pr>
          <w:p w14:paraId="7D50B96A" w14:textId="4D745515"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84</w:t>
            </w:r>
          </w:p>
        </w:tc>
        <w:tc>
          <w:tcPr>
            <w:tcW w:w="576" w:type="dxa"/>
          </w:tcPr>
          <w:p w14:paraId="1CE61ED5" w14:textId="02F0E2C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44</w:t>
            </w:r>
          </w:p>
        </w:tc>
        <w:tc>
          <w:tcPr>
            <w:tcW w:w="543" w:type="dxa"/>
          </w:tcPr>
          <w:p w14:paraId="433986A7" w14:textId="6E39494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14 d</w:t>
            </w:r>
          </w:p>
        </w:tc>
        <w:tc>
          <w:tcPr>
            <w:tcW w:w="911" w:type="dxa"/>
          </w:tcPr>
          <w:p w14:paraId="10EF9421" w14:textId="26BC35B5"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878" w:type="dxa"/>
          </w:tcPr>
          <w:p w14:paraId="52127933" w14:textId="1D652B4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Complete</w:t>
            </w:r>
          </w:p>
        </w:tc>
        <w:tc>
          <w:tcPr>
            <w:tcW w:w="781" w:type="dxa"/>
          </w:tcPr>
          <w:p w14:paraId="29C070BF" w14:textId="4D3B4546"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4 medium </w:t>
            </w:r>
            <w:proofErr w:type="gramStart"/>
            <w:r w:rsidRPr="00CE79A4">
              <w:rPr>
                <w:rFonts w:ascii="Book Antiqua" w:eastAsia="等线" w:hAnsi="Book Antiqua" w:cs="Calibri"/>
                <w:color w:val="000000"/>
              </w:rPr>
              <w:t>risk</w:t>
            </w:r>
            <w:proofErr w:type="gramEnd"/>
          </w:p>
        </w:tc>
        <w:tc>
          <w:tcPr>
            <w:tcW w:w="781" w:type="dxa"/>
          </w:tcPr>
          <w:p w14:paraId="56B21358" w14:textId="75DD6485"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 low risk</w:t>
            </w:r>
          </w:p>
        </w:tc>
        <w:tc>
          <w:tcPr>
            <w:tcW w:w="768" w:type="dxa"/>
          </w:tcPr>
          <w:p w14:paraId="089D0D82" w14:textId="49663734"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37</w:t>
            </w:r>
          </w:p>
        </w:tc>
        <w:tc>
          <w:tcPr>
            <w:tcW w:w="602" w:type="dxa"/>
          </w:tcPr>
          <w:p w14:paraId="0C1BF558" w14:textId="7160AD84"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color w:val="000000"/>
              </w:rPr>
              <w:t>N</w:t>
            </w:r>
            <w:r w:rsidRPr="00CE79A4">
              <w:rPr>
                <w:rFonts w:ascii="Book Antiqua" w:eastAsia="等线" w:hAnsi="Book Antiqua" w:cs="Calibri"/>
                <w:color w:val="000000"/>
              </w:rPr>
              <w:t>one</w:t>
            </w:r>
          </w:p>
        </w:tc>
        <w:tc>
          <w:tcPr>
            <w:tcW w:w="735" w:type="dxa"/>
          </w:tcPr>
          <w:p w14:paraId="279FDE87" w14:textId="24ED82D0"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hint="eastAsia"/>
                <w:color w:val="000000"/>
                <w:lang w:eastAsia="zh-CN"/>
              </w:rPr>
              <w:t>3</w:t>
            </w:r>
            <w:r>
              <w:rPr>
                <w:rFonts w:ascii="Book Antiqua" w:eastAsia="等线" w:hAnsi="Book Antiqua" w:cs="Calibri"/>
                <w:color w:val="000000"/>
                <w:lang w:eastAsia="zh-CN"/>
              </w:rPr>
              <w:t>9</w:t>
            </w:r>
          </w:p>
        </w:tc>
      </w:tr>
      <w:tr w:rsidR="00FB2DEC" w14:paraId="0A06FAD0" w14:textId="77777777" w:rsidTr="00D8163A">
        <w:tc>
          <w:tcPr>
            <w:tcW w:w="817" w:type="dxa"/>
          </w:tcPr>
          <w:p w14:paraId="215A6705" w14:textId="22FF5336"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ASC</w:t>
            </w:r>
          </w:p>
        </w:tc>
        <w:tc>
          <w:tcPr>
            <w:tcW w:w="851" w:type="dxa"/>
          </w:tcPr>
          <w:p w14:paraId="242F01CF" w14:textId="3827F37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13.1</w:t>
            </w:r>
          </w:p>
        </w:tc>
        <w:tc>
          <w:tcPr>
            <w:tcW w:w="708" w:type="dxa"/>
          </w:tcPr>
          <w:p w14:paraId="3A65379E" w14:textId="6FB3120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60</w:t>
            </w:r>
          </w:p>
        </w:tc>
        <w:tc>
          <w:tcPr>
            <w:tcW w:w="709" w:type="dxa"/>
          </w:tcPr>
          <w:p w14:paraId="581384EF" w14:textId="43C8CBC0"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14</w:t>
            </w:r>
          </w:p>
        </w:tc>
        <w:tc>
          <w:tcPr>
            <w:tcW w:w="567" w:type="dxa"/>
          </w:tcPr>
          <w:p w14:paraId="7FDFAB2C" w14:textId="093D59C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1 </w:t>
            </w:r>
            <w:proofErr w:type="spellStart"/>
            <w:r w:rsidRPr="00CE79A4">
              <w:rPr>
                <w:rFonts w:ascii="Book Antiqua" w:eastAsia="等线" w:hAnsi="Book Antiqua" w:cs="Calibri"/>
                <w:color w:val="000000"/>
              </w:rPr>
              <w:t>mo</w:t>
            </w:r>
            <w:proofErr w:type="spellEnd"/>
          </w:p>
        </w:tc>
        <w:tc>
          <w:tcPr>
            <w:tcW w:w="830" w:type="dxa"/>
          </w:tcPr>
          <w:p w14:paraId="42B6BBD5" w14:textId="11AAA0C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Pr>
          <w:p w14:paraId="7750B62A" w14:textId="59E7D36E"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365</w:t>
            </w:r>
          </w:p>
        </w:tc>
        <w:tc>
          <w:tcPr>
            <w:tcW w:w="576" w:type="dxa"/>
          </w:tcPr>
          <w:p w14:paraId="6E6956A7" w14:textId="2DA6FF93"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38</w:t>
            </w:r>
          </w:p>
        </w:tc>
        <w:tc>
          <w:tcPr>
            <w:tcW w:w="543" w:type="dxa"/>
          </w:tcPr>
          <w:p w14:paraId="5A2E2600" w14:textId="7AA7715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3 </w:t>
            </w:r>
            <w:proofErr w:type="spellStart"/>
            <w:r w:rsidRPr="00CE79A4">
              <w:rPr>
                <w:rFonts w:ascii="Book Antiqua" w:eastAsia="等线" w:hAnsi="Book Antiqua" w:cs="Calibri"/>
                <w:color w:val="000000"/>
              </w:rPr>
              <w:t>mo</w:t>
            </w:r>
            <w:proofErr w:type="spellEnd"/>
          </w:p>
        </w:tc>
        <w:tc>
          <w:tcPr>
            <w:tcW w:w="660" w:type="dxa"/>
          </w:tcPr>
          <w:p w14:paraId="3774A60B" w14:textId="04B4B0CA"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Pr>
          <w:p w14:paraId="1112B7E2" w14:textId="22EEEB4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68</w:t>
            </w:r>
          </w:p>
        </w:tc>
        <w:tc>
          <w:tcPr>
            <w:tcW w:w="576" w:type="dxa"/>
          </w:tcPr>
          <w:p w14:paraId="1625224F" w14:textId="42C40D75"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27</w:t>
            </w:r>
          </w:p>
        </w:tc>
        <w:tc>
          <w:tcPr>
            <w:tcW w:w="543" w:type="dxa"/>
          </w:tcPr>
          <w:p w14:paraId="29A1F5EF" w14:textId="76450A1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4 </w:t>
            </w:r>
            <w:proofErr w:type="spellStart"/>
            <w:r w:rsidRPr="00CE79A4">
              <w:rPr>
                <w:rFonts w:ascii="Book Antiqua" w:eastAsia="等线" w:hAnsi="Book Antiqua" w:cs="Calibri"/>
                <w:color w:val="000000"/>
              </w:rPr>
              <w:t>mo</w:t>
            </w:r>
            <w:proofErr w:type="spellEnd"/>
          </w:p>
        </w:tc>
        <w:tc>
          <w:tcPr>
            <w:tcW w:w="911" w:type="dxa"/>
          </w:tcPr>
          <w:p w14:paraId="4564A55F" w14:textId="51A1AE63"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878" w:type="dxa"/>
          </w:tcPr>
          <w:p w14:paraId="4128F54B" w14:textId="42ABDA1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Complete </w:t>
            </w:r>
          </w:p>
        </w:tc>
        <w:tc>
          <w:tcPr>
            <w:tcW w:w="781" w:type="dxa"/>
          </w:tcPr>
          <w:p w14:paraId="5B571889" w14:textId="55DB75AE"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5 medium </w:t>
            </w:r>
            <w:proofErr w:type="gramStart"/>
            <w:r w:rsidRPr="00CE79A4">
              <w:rPr>
                <w:rFonts w:ascii="Book Antiqua" w:eastAsia="等线" w:hAnsi="Book Antiqua" w:cs="Calibri"/>
                <w:color w:val="000000"/>
              </w:rPr>
              <w:t>risk</w:t>
            </w:r>
            <w:proofErr w:type="gramEnd"/>
          </w:p>
        </w:tc>
        <w:tc>
          <w:tcPr>
            <w:tcW w:w="781" w:type="dxa"/>
          </w:tcPr>
          <w:p w14:paraId="375514E4" w14:textId="5F3E8AA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2 low </w:t>
            </w:r>
            <w:proofErr w:type="gramStart"/>
            <w:r w:rsidRPr="00CE79A4">
              <w:rPr>
                <w:rFonts w:ascii="Book Antiqua" w:eastAsia="等线" w:hAnsi="Book Antiqua" w:cs="Calibri"/>
                <w:color w:val="000000"/>
              </w:rPr>
              <w:t>risk</w:t>
            </w:r>
            <w:proofErr w:type="gramEnd"/>
          </w:p>
        </w:tc>
        <w:tc>
          <w:tcPr>
            <w:tcW w:w="768" w:type="dxa"/>
          </w:tcPr>
          <w:p w14:paraId="560F2F7D" w14:textId="7D5AC8F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31</w:t>
            </w:r>
          </w:p>
        </w:tc>
        <w:tc>
          <w:tcPr>
            <w:tcW w:w="602" w:type="dxa"/>
          </w:tcPr>
          <w:p w14:paraId="1F9DC540" w14:textId="1EDD9051"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color w:val="000000"/>
              </w:rPr>
              <w:t>N</w:t>
            </w:r>
            <w:r w:rsidRPr="00CE79A4">
              <w:rPr>
                <w:rFonts w:ascii="Book Antiqua" w:eastAsia="等线" w:hAnsi="Book Antiqua" w:cs="Calibri"/>
                <w:color w:val="000000"/>
              </w:rPr>
              <w:t>one</w:t>
            </w:r>
          </w:p>
        </w:tc>
        <w:tc>
          <w:tcPr>
            <w:tcW w:w="735" w:type="dxa"/>
          </w:tcPr>
          <w:p w14:paraId="02A4DEE0" w14:textId="34F63763"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hint="eastAsia"/>
                <w:color w:val="000000"/>
                <w:lang w:eastAsia="zh-CN"/>
              </w:rPr>
              <w:t>8</w:t>
            </w:r>
            <w:r>
              <w:rPr>
                <w:rFonts w:ascii="Book Antiqua" w:eastAsia="等线" w:hAnsi="Book Antiqua" w:cs="Calibri"/>
                <w:color w:val="000000"/>
                <w:lang w:eastAsia="zh-CN"/>
              </w:rPr>
              <w:t>4</w:t>
            </w:r>
          </w:p>
        </w:tc>
      </w:tr>
      <w:tr w:rsidR="00FB2DEC" w14:paraId="61DC7B98" w14:textId="77777777" w:rsidTr="00D8163A">
        <w:tc>
          <w:tcPr>
            <w:tcW w:w="817" w:type="dxa"/>
          </w:tcPr>
          <w:p w14:paraId="48D0C353" w14:textId="5B8938B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ASC</w:t>
            </w:r>
          </w:p>
        </w:tc>
        <w:tc>
          <w:tcPr>
            <w:tcW w:w="851" w:type="dxa"/>
          </w:tcPr>
          <w:p w14:paraId="0BE215BF" w14:textId="3A523F5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15.2</w:t>
            </w:r>
          </w:p>
        </w:tc>
        <w:tc>
          <w:tcPr>
            <w:tcW w:w="708" w:type="dxa"/>
          </w:tcPr>
          <w:p w14:paraId="7B68F954" w14:textId="0054CB8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71</w:t>
            </w:r>
          </w:p>
        </w:tc>
        <w:tc>
          <w:tcPr>
            <w:tcW w:w="709" w:type="dxa"/>
          </w:tcPr>
          <w:p w14:paraId="05320D85" w14:textId="50114C4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40</w:t>
            </w:r>
          </w:p>
        </w:tc>
        <w:tc>
          <w:tcPr>
            <w:tcW w:w="567" w:type="dxa"/>
          </w:tcPr>
          <w:p w14:paraId="6C3D607C" w14:textId="42A8A6F3"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14 </w:t>
            </w:r>
            <w:proofErr w:type="spellStart"/>
            <w:r w:rsidRPr="00CE79A4">
              <w:rPr>
                <w:rFonts w:ascii="Book Antiqua" w:eastAsia="等线" w:hAnsi="Book Antiqua" w:cs="Calibri"/>
                <w:color w:val="000000"/>
              </w:rPr>
              <w:t>mo</w:t>
            </w:r>
            <w:proofErr w:type="spellEnd"/>
          </w:p>
        </w:tc>
        <w:tc>
          <w:tcPr>
            <w:tcW w:w="830" w:type="dxa"/>
          </w:tcPr>
          <w:p w14:paraId="09AB6598" w14:textId="5B198800"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Pr>
          <w:p w14:paraId="0F65251B" w14:textId="7D834C0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140</w:t>
            </w:r>
          </w:p>
        </w:tc>
        <w:tc>
          <w:tcPr>
            <w:tcW w:w="576" w:type="dxa"/>
          </w:tcPr>
          <w:p w14:paraId="364D28B8" w14:textId="3108953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56</w:t>
            </w:r>
          </w:p>
        </w:tc>
        <w:tc>
          <w:tcPr>
            <w:tcW w:w="543" w:type="dxa"/>
          </w:tcPr>
          <w:p w14:paraId="491FDF41" w14:textId="31503AF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14 </w:t>
            </w:r>
            <w:proofErr w:type="spellStart"/>
            <w:r w:rsidRPr="00CE79A4">
              <w:rPr>
                <w:rFonts w:ascii="Book Antiqua" w:eastAsia="等线" w:hAnsi="Book Antiqua" w:cs="Calibri"/>
                <w:color w:val="000000"/>
              </w:rPr>
              <w:t>mo</w:t>
            </w:r>
            <w:proofErr w:type="spellEnd"/>
          </w:p>
        </w:tc>
        <w:tc>
          <w:tcPr>
            <w:tcW w:w="660" w:type="dxa"/>
          </w:tcPr>
          <w:p w14:paraId="66C4943B" w14:textId="6DF2D81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&lt;</w:t>
            </w:r>
            <w:r w:rsidRPr="00646A28">
              <w:rPr>
                <w:rFonts w:ascii="Book Antiqua" w:eastAsia="等线" w:hAnsi="Book Antiqua" w:cs="Calibri"/>
                <w:color w:val="000000"/>
              </w:rPr>
              <w:t xml:space="preserve"> </w:t>
            </w:r>
            <w:r w:rsidRPr="00CE79A4">
              <w:rPr>
                <w:rFonts w:ascii="Book Antiqua" w:eastAsia="等线" w:hAnsi="Book Antiqua" w:cs="Calibri"/>
                <w:color w:val="000000"/>
              </w:rPr>
              <w:t>1.5 NV</w:t>
            </w:r>
          </w:p>
        </w:tc>
        <w:tc>
          <w:tcPr>
            <w:tcW w:w="669" w:type="dxa"/>
          </w:tcPr>
          <w:p w14:paraId="1E77908D" w14:textId="1859CE3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52</w:t>
            </w:r>
          </w:p>
        </w:tc>
        <w:tc>
          <w:tcPr>
            <w:tcW w:w="576" w:type="dxa"/>
          </w:tcPr>
          <w:p w14:paraId="6BF12106" w14:textId="4847F8CE"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164</w:t>
            </w:r>
          </w:p>
        </w:tc>
        <w:tc>
          <w:tcPr>
            <w:tcW w:w="543" w:type="dxa"/>
          </w:tcPr>
          <w:p w14:paraId="1C8CDF0A" w14:textId="0C20C9D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12 </w:t>
            </w:r>
            <w:proofErr w:type="spellStart"/>
            <w:r w:rsidRPr="00CE79A4">
              <w:rPr>
                <w:rFonts w:ascii="Book Antiqua" w:eastAsia="等线" w:hAnsi="Book Antiqua" w:cs="Calibri"/>
                <w:color w:val="000000"/>
              </w:rPr>
              <w:t>mo</w:t>
            </w:r>
            <w:proofErr w:type="spellEnd"/>
          </w:p>
        </w:tc>
        <w:tc>
          <w:tcPr>
            <w:tcW w:w="911" w:type="dxa"/>
          </w:tcPr>
          <w:p w14:paraId="63553FD9" w14:textId="60ECBA49"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w:t>
            </w:r>
          </w:p>
        </w:tc>
        <w:tc>
          <w:tcPr>
            <w:tcW w:w="878" w:type="dxa"/>
          </w:tcPr>
          <w:p w14:paraId="587F5108" w14:textId="74B379A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None</w:t>
            </w:r>
          </w:p>
        </w:tc>
        <w:tc>
          <w:tcPr>
            <w:tcW w:w="781" w:type="dxa"/>
          </w:tcPr>
          <w:p w14:paraId="27547AA5" w14:textId="244EF488"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 xml:space="preserve">6 high </w:t>
            </w:r>
            <w:proofErr w:type="gramStart"/>
            <w:r w:rsidRPr="00CE79A4">
              <w:rPr>
                <w:rFonts w:ascii="Book Antiqua" w:eastAsia="等线" w:hAnsi="Book Antiqua" w:cs="Calibri"/>
                <w:color w:val="000000"/>
                <w:lang w:val="en-GB"/>
              </w:rPr>
              <w:t>risk</w:t>
            </w:r>
            <w:proofErr w:type="gramEnd"/>
          </w:p>
        </w:tc>
        <w:tc>
          <w:tcPr>
            <w:tcW w:w="781" w:type="dxa"/>
          </w:tcPr>
          <w:p w14:paraId="6EF1E481" w14:textId="0407B870"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lang w:val="en-GB"/>
              </w:rPr>
              <w:t xml:space="preserve">6 high </w:t>
            </w:r>
            <w:proofErr w:type="gramStart"/>
            <w:r w:rsidRPr="00CE79A4">
              <w:rPr>
                <w:rFonts w:ascii="Book Antiqua" w:eastAsia="等线" w:hAnsi="Book Antiqua" w:cs="Calibri"/>
                <w:color w:val="000000"/>
                <w:lang w:val="en-GB"/>
              </w:rPr>
              <w:t>risk</w:t>
            </w:r>
            <w:proofErr w:type="gramEnd"/>
          </w:p>
        </w:tc>
        <w:tc>
          <w:tcPr>
            <w:tcW w:w="768" w:type="dxa"/>
          </w:tcPr>
          <w:p w14:paraId="50D81D87" w14:textId="373B488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6</w:t>
            </w:r>
          </w:p>
        </w:tc>
        <w:tc>
          <w:tcPr>
            <w:tcW w:w="602" w:type="dxa"/>
          </w:tcPr>
          <w:p w14:paraId="0DF196D8" w14:textId="785B14F9"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color w:val="000000"/>
              </w:rPr>
              <w:t>N</w:t>
            </w:r>
            <w:r w:rsidRPr="00CE79A4">
              <w:rPr>
                <w:rFonts w:ascii="Book Antiqua" w:eastAsia="等线" w:hAnsi="Book Antiqua" w:cs="Calibri"/>
                <w:color w:val="000000"/>
              </w:rPr>
              <w:t>one</w:t>
            </w:r>
          </w:p>
        </w:tc>
        <w:tc>
          <w:tcPr>
            <w:tcW w:w="735" w:type="dxa"/>
          </w:tcPr>
          <w:p w14:paraId="083484EF" w14:textId="594086CC"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hint="eastAsia"/>
                <w:color w:val="000000"/>
                <w:lang w:eastAsia="zh-CN"/>
              </w:rPr>
              <w:t>6</w:t>
            </w:r>
            <w:r>
              <w:rPr>
                <w:rFonts w:ascii="Book Antiqua" w:eastAsia="等线" w:hAnsi="Book Antiqua" w:cs="Calibri"/>
                <w:color w:val="000000"/>
                <w:lang w:eastAsia="zh-CN"/>
              </w:rPr>
              <w:t>8</w:t>
            </w:r>
          </w:p>
        </w:tc>
      </w:tr>
      <w:tr w:rsidR="00FB2DEC" w14:paraId="5F96C762" w14:textId="77777777" w:rsidTr="00D8163A">
        <w:tc>
          <w:tcPr>
            <w:tcW w:w="817" w:type="dxa"/>
          </w:tcPr>
          <w:p w14:paraId="627E6DF4" w14:textId="774B091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ASC</w:t>
            </w:r>
          </w:p>
        </w:tc>
        <w:tc>
          <w:tcPr>
            <w:tcW w:w="851" w:type="dxa"/>
          </w:tcPr>
          <w:p w14:paraId="274D0D86" w14:textId="14A7BA14"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17.4</w:t>
            </w:r>
          </w:p>
        </w:tc>
        <w:tc>
          <w:tcPr>
            <w:tcW w:w="708" w:type="dxa"/>
          </w:tcPr>
          <w:p w14:paraId="520C8606" w14:textId="019A502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113</w:t>
            </w:r>
          </w:p>
        </w:tc>
        <w:tc>
          <w:tcPr>
            <w:tcW w:w="709" w:type="dxa"/>
          </w:tcPr>
          <w:p w14:paraId="457E84CC" w14:textId="1800EB0A"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65</w:t>
            </w:r>
          </w:p>
        </w:tc>
        <w:tc>
          <w:tcPr>
            <w:tcW w:w="567" w:type="dxa"/>
          </w:tcPr>
          <w:p w14:paraId="21B9602D" w14:textId="7645AB6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1 </w:t>
            </w:r>
            <w:proofErr w:type="spellStart"/>
            <w:r w:rsidRPr="00CE79A4">
              <w:rPr>
                <w:rFonts w:ascii="Book Antiqua" w:eastAsia="等线" w:hAnsi="Book Antiqua" w:cs="Calibri"/>
                <w:color w:val="000000"/>
              </w:rPr>
              <w:t>mo</w:t>
            </w:r>
            <w:proofErr w:type="spellEnd"/>
          </w:p>
        </w:tc>
        <w:tc>
          <w:tcPr>
            <w:tcW w:w="830" w:type="dxa"/>
          </w:tcPr>
          <w:p w14:paraId="5FAB5E8F" w14:textId="69CEADA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&lt;</w:t>
            </w:r>
            <w:r w:rsidRPr="00646A28">
              <w:rPr>
                <w:rFonts w:ascii="Book Antiqua" w:eastAsia="等线" w:hAnsi="Book Antiqua" w:cs="Calibri"/>
                <w:color w:val="000000"/>
              </w:rPr>
              <w:t xml:space="preserve"> </w:t>
            </w:r>
            <w:r w:rsidRPr="00CE79A4">
              <w:rPr>
                <w:rFonts w:ascii="Book Antiqua" w:eastAsia="等线" w:hAnsi="Book Antiqua" w:cs="Calibri"/>
                <w:color w:val="000000"/>
              </w:rPr>
              <w:t>1.5 NV</w:t>
            </w:r>
          </w:p>
        </w:tc>
        <w:tc>
          <w:tcPr>
            <w:tcW w:w="669" w:type="dxa"/>
          </w:tcPr>
          <w:p w14:paraId="4C578757" w14:textId="38E7FC1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205</w:t>
            </w:r>
          </w:p>
        </w:tc>
        <w:tc>
          <w:tcPr>
            <w:tcW w:w="576" w:type="dxa"/>
          </w:tcPr>
          <w:p w14:paraId="54EFE3F4" w14:textId="36BEC8D6"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141</w:t>
            </w:r>
          </w:p>
        </w:tc>
        <w:tc>
          <w:tcPr>
            <w:tcW w:w="543" w:type="dxa"/>
          </w:tcPr>
          <w:p w14:paraId="1208EF32" w14:textId="502B8259"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1 </w:t>
            </w:r>
            <w:proofErr w:type="spellStart"/>
            <w:r w:rsidRPr="00CE79A4">
              <w:rPr>
                <w:rFonts w:ascii="Book Antiqua" w:eastAsia="等线" w:hAnsi="Book Antiqua" w:cs="Calibri"/>
                <w:color w:val="000000"/>
              </w:rPr>
              <w:t>mo</w:t>
            </w:r>
            <w:proofErr w:type="spellEnd"/>
          </w:p>
        </w:tc>
        <w:tc>
          <w:tcPr>
            <w:tcW w:w="660" w:type="dxa"/>
          </w:tcPr>
          <w:p w14:paraId="7BCD05AF" w14:textId="30346A8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669" w:type="dxa"/>
          </w:tcPr>
          <w:p w14:paraId="03601772" w14:textId="65E84B0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49</w:t>
            </w:r>
          </w:p>
        </w:tc>
        <w:tc>
          <w:tcPr>
            <w:tcW w:w="576" w:type="dxa"/>
          </w:tcPr>
          <w:p w14:paraId="1870101D" w14:textId="1B9276E0"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226</w:t>
            </w:r>
          </w:p>
        </w:tc>
        <w:tc>
          <w:tcPr>
            <w:tcW w:w="543" w:type="dxa"/>
          </w:tcPr>
          <w:p w14:paraId="1E26D5A5" w14:textId="5CE73F79"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1 </w:t>
            </w:r>
            <w:proofErr w:type="spellStart"/>
            <w:r w:rsidRPr="00CE79A4">
              <w:rPr>
                <w:rFonts w:ascii="Book Antiqua" w:eastAsia="等线" w:hAnsi="Book Antiqua" w:cs="Calibri"/>
                <w:color w:val="000000"/>
              </w:rPr>
              <w:t>mo</w:t>
            </w:r>
            <w:proofErr w:type="spellEnd"/>
          </w:p>
        </w:tc>
        <w:tc>
          <w:tcPr>
            <w:tcW w:w="911" w:type="dxa"/>
          </w:tcPr>
          <w:p w14:paraId="52DEDBC1" w14:textId="2E7AE57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878" w:type="dxa"/>
          </w:tcPr>
          <w:p w14:paraId="4AA15986" w14:textId="3BC1DE46"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None</w:t>
            </w:r>
          </w:p>
        </w:tc>
        <w:tc>
          <w:tcPr>
            <w:tcW w:w="781" w:type="dxa"/>
          </w:tcPr>
          <w:p w14:paraId="2AF43E6D" w14:textId="1778E75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6 high </w:t>
            </w:r>
            <w:proofErr w:type="gramStart"/>
            <w:r w:rsidRPr="00CE79A4">
              <w:rPr>
                <w:rFonts w:ascii="Book Antiqua" w:eastAsia="等线" w:hAnsi="Book Antiqua" w:cs="Calibri"/>
                <w:color w:val="000000"/>
              </w:rPr>
              <w:t>risk</w:t>
            </w:r>
            <w:proofErr w:type="gramEnd"/>
          </w:p>
        </w:tc>
        <w:tc>
          <w:tcPr>
            <w:tcW w:w="781" w:type="dxa"/>
          </w:tcPr>
          <w:p w14:paraId="770B9FC8" w14:textId="144ED7A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4 medium </w:t>
            </w:r>
            <w:proofErr w:type="gramStart"/>
            <w:r w:rsidRPr="00CE79A4">
              <w:rPr>
                <w:rFonts w:ascii="Book Antiqua" w:eastAsia="等线" w:hAnsi="Book Antiqua" w:cs="Calibri"/>
                <w:color w:val="000000"/>
              </w:rPr>
              <w:t>risk</w:t>
            </w:r>
            <w:proofErr w:type="gramEnd"/>
          </w:p>
        </w:tc>
        <w:tc>
          <w:tcPr>
            <w:tcW w:w="768" w:type="dxa"/>
          </w:tcPr>
          <w:p w14:paraId="13FDA0BD" w14:textId="2FB32716"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w:t>
            </w:r>
          </w:p>
        </w:tc>
        <w:tc>
          <w:tcPr>
            <w:tcW w:w="602" w:type="dxa"/>
          </w:tcPr>
          <w:p w14:paraId="040C277D" w14:textId="06EF4A8B"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color w:val="000000"/>
              </w:rPr>
              <w:t>N</w:t>
            </w:r>
            <w:r w:rsidRPr="00CE79A4">
              <w:rPr>
                <w:rFonts w:ascii="Book Antiqua" w:eastAsia="等线" w:hAnsi="Book Antiqua" w:cs="Calibri"/>
                <w:color w:val="000000"/>
              </w:rPr>
              <w:t>one</w:t>
            </w:r>
          </w:p>
        </w:tc>
        <w:tc>
          <w:tcPr>
            <w:tcW w:w="735" w:type="dxa"/>
          </w:tcPr>
          <w:p w14:paraId="61539C0F" w14:textId="250B57EB"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hint="eastAsia"/>
                <w:color w:val="000000"/>
                <w:lang w:eastAsia="zh-CN"/>
              </w:rPr>
              <w:t>5</w:t>
            </w:r>
            <w:r>
              <w:rPr>
                <w:rFonts w:ascii="Book Antiqua" w:eastAsia="等线" w:hAnsi="Book Antiqua" w:cs="Calibri"/>
                <w:color w:val="000000"/>
                <w:lang w:eastAsia="zh-CN"/>
              </w:rPr>
              <w:t>2</w:t>
            </w:r>
          </w:p>
        </w:tc>
      </w:tr>
      <w:tr w:rsidR="00FB2DEC" w14:paraId="3770A82C" w14:textId="77777777" w:rsidTr="00D8163A">
        <w:tc>
          <w:tcPr>
            <w:tcW w:w="817" w:type="dxa"/>
          </w:tcPr>
          <w:p w14:paraId="366BF5EF" w14:textId="396DFA8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ASC</w:t>
            </w:r>
          </w:p>
        </w:tc>
        <w:tc>
          <w:tcPr>
            <w:tcW w:w="851" w:type="dxa"/>
          </w:tcPr>
          <w:p w14:paraId="66C6AAE9" w14:textId="4B2FFB0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15</w:t>
            </w:r>
          </w:p>
        </w:tc>
        <w:tc>
          <w:tcPr>
            <w:tcW w:w="708" w:type="dxa"/>
          </w:tcPr>
          <w:p w14:paraId="6E97ABB8" w14:textId="0ABD54E5"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407</w:t>
            </w:r>
          </w:p>
        </w:tc>
        <w:tc>
          <w:tcPr>
            <w:tcW w:w="709" w:type="dxa"/>
          </w:tcPr>
          <w:p w14:paraId="4BA3B472" w14:textId="1C6E8E84"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30</w:t>
            </w:r>
          </w:p>
        </w:tc>
        <w:tc>
          <w:tcPr>
            <w:tcW w:w="567" w:type="dxa"/>
          </w:tcPr>
          <w:p w14:paraId="624E43F7" w14:textId="585E0FB4"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6 </w:t>
            </w:r>
            <w:proofErr w:type="spellStart"/>
            <w:r w:rsidRPr="00CE79A4">
              <w:rPr>
                <w:rFonts w:ascii="Book Antiqua" w:eastAsia="等线" w:hAnsi="Book Antiqua" w:cs="Calibri"/>
                <w:color w:val="000000"/>
              </w:rPr>
              <w:t>mo</w:t>
            </w:r>
            <w:proofErr w:type="spellEnd"/>
          </w:p>
        </w:tc>
        <w:tc>
          <w:tcPr>
            <w:tcW w:w="830" w:type="dxa"/>
          </w:tcPr>
          <w:p w14:paraId="6F9250AA" w14:textId="2B8D5D9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Pr>
          <w:p w14:paraId="5B2D8636" w14:textId="694CEEC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856</w:t>
            </w:r>
          </w:p>
        </w:tc>
        <w:tc>
          <w:tcPr>
            <w:tcW w:w="576" w:type="dxa"/>
          </w:tcPr>
          <w:p w14:paraId="7C82BA94" w14:textId="47704E16"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35</w:t>
            </w:r>
          </w:p>
        </w:tc>
        <w:tc>
          <w:tcPr>
            <w:tcW w:w="543" w:type="dxa"/>
          </w:tcPr>
          <w:p w14:paraId="3E3CAE5C" w14:textId="3A707204"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6 </w:t>
            </w:r>
            <w:proofErr w:type="spellStart"/>
            <w:r w:rsidRPr="00CE79A4">
              <w:rPr>
                <w:rFonts w:ascii="Book Antiqua" w:eastAsia="等线" w:hAnsi="Book Antiqua" w:cs="Calibri"/>
                <w:color w:val="000000"/>
              </w:rPr>
              <w:t>mo</w:t>
            </w:r>
            <w:proofErr w:type="spellEnd"/>
          </w:p>
        </w:tc>
        <w:tc>
          <w:tcPr>
            <w:tcW w:w="660" w:type="dxa"/>
          </w:tcPr>
          <w:p w14:paraId="38F9DD28" w14:textId="06D2DCF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Pr>
          <w:p w14:paraId="64A62A49" w14:textId="6274D86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61</w:t>
            </w:r>
          </w:p>
        </w:tc>
        <w:tc>
          <w:tcPr>
            <w:tcW w:w="576" w:type="dxa"/>
          </w:tcPr>
          <w:p w14:paraId="55B11BCB" w14:textId="37A00433"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28</w:t>
            </w:r>
          </w:p>
        </w:tc>
        <w:tc>
          <w:tcPr>
            <w:tcW w:w="543" w:type="dxa"/>
          </w:tcPr>
          <w:p w14:paraId="06841C75" w14:textId="10CDE54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1 </w:t>
            </w:r>
            <w:proofErr w:type="spellStart"/>
            <w:r w:rsidRPr="00CE79A4">
              <w:rPr>
                <w:rFonts w:ascii="Book Antiqua" w:eastAsia="等线" w:hAnsi="Book Antiqua" w:cs="Calibri"/>
                <w:color w:val="000000"/>
              </w:rPr>
              <w:t>mo</w:t>
            </w:r>
            <w:proofErr w:type="spellEnd"/>
          </w:p>
        </w:tc>
        <w:tc>
          <w:tcPr>
            <w:tcW w:w="911" w:type="dxa"/>
          </w:tcPr>
          <w:p w14:paraId="15446296" w14:textId="45E0C874"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878" w:type="dxa"/>
          </w:tcPr>
          <w:p w14:paraId="7B86E32A" w14:textId="5B76DBD0"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Complete</w:t>
            </w:r>
          </w:p>
        </w:tc>
        <w:tc>
          <w:tcPr>
            <w:tcW w:w="781" w:type="dxa"/>
          </w:tcPr>
          <w:p w14:paraId="00C5B7D3" w14:textId="79DB93F3"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5 medium </w:t>
            </w:r>
            <w:proofErr w:type="gramStart"/>
            <w:r w:rsidRPr="00CE79A4">
              <w:rPr>
                <w:rFonts w:ascii="Book Antiqua" w:eastAsia="等线" w:hAnsi="Book Antiqua" w:cs="Calibri"/>
                <w:color w:val="000000"/>
              </w:rPr>
              <w:t>risk</w:t>
            </w:r>
            <w:proofErr w:type="gramEnd"/>
          </w:p>
        </w:tc>
        <w:tc>
          <w:tcPr>
            <w:tcW w:w="781" w:type="dxa"/>
          </w:tcPr>
          <w:p w14:paraId="3C29CCFB" w14:textId="77C7C5D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2 low </w:t>
            </w:r>
            <w:proofErr w:type="gramStart"/>
            <w:r w:rsidRPr="00CE79A4">
              <w:rPr>
                <w:rFonts w:ascii="Book Antiqua" w:eastAsia="等线" w:hAnsi="Book Antiqua" w:cs="Calibri"/>
                <w:color w:val="000000"/>
              </w:rPr>
              <w:t>risk</w:t>
            </w:r>
            <w:proofErr w:type="gramEnd"/>
          </w:p>
        </w:tc>
        <w:tc>
          <w:tcPr>
            <w:tcW w:w="768" w:type="dxa"/>
          </w:tcPr>
          <w:p w14:paraId="2AA97CEC" w14:textId="45FEA16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40</w:t>
            </w:r>
          </w:p>
        </w:tc>
        <w:tc>
          <w:tcPr>
            <w:tcW w:w="602" w:type="dxa"/>
          </w:tcPr>
          <w:p w14:paraId="432A3078" w14:textId="5482B878"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color w:val="000000"/>
              </w:rPr>
              <w:t>N</w:t>
            </w:r>
            <w:r w:rsidRPr="00CE79A4">
              <w:rPr>
                <w:rFonts w:ascii="Book Antiqua" w:eastAsia="等线" w:hAnsi="Book Antiqua" w:cs="Calibri"/>
                <w:color w:val="000000"/>
              </w:rPr>
              <w:t>one</w:t>
            </w:r>
          </w:p>
        </w:tc>
        <w:tc>
          <w:tcPr>
            <w:tcW w:w="735" w:type="dxa"/>
          </w:tcPr>
          <w:p w14:paraId="4492310D" w14:textId="35EBBB72"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hint="eastAsia"/>
                <w:color w:val="000000"/>
                <w:lang w:eastAsia="zh-CN"/>
              </w:rPr>
              <w:t>4</w:t>
            </w:r>
            <w:r>
              <w:rPr>
                <w:rFonts w:ascii="Book Antiqua" w:eastAsia="等线" w:hAnsi="Book Antiqua" w:cs="Calibri"/>
                <w:color w:val="000000"/>
                <w:lang w:eastAsia="zh-CN"/>
              </w:rPr>
              <w:t>9</w:t>
            </w:r>
          </w:p>
        </w:tc>
      </w:tr>
      <w:tr w:rsidR="00FB2DEC" w14:paraId="43BB1E60" w14:textId="77777777" w:rsidTr="00D8163A">
        <w:tc>
          <w:tcPr>
            <w:tcW w:w="817" w:type="dxa"/>
          </w:tcPr>
          <w:p w14:paraId="77F081C3" w14:textId="3542666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ASC</w:t>
            </w:r>
          </w:p>
        </w:tc>
        <w:tc>
          <w:tcPr>
            <w:tcW w:w="851" w:type="dxa"/>
          </w:tcPr>
          <w:p w14:paraId="60AF179D" w14:textId="4F606FA4"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17.3</w:t>
            </w:r>
          </w:p>
        </w:tc>
        <w:tc>
          <w:tcPr>
            <w:tcW w:w="708" w:type="dxa"/>
          </w:tcPr>
          <w:p w14:paraId="3829D2F4" w14:textId="41A7C3B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102</w:t>
            </w:r>
          </w:p>
        </w:tc>
        <w:tc>
          <w:tcPr>
            <w:tcW w:w="709" w:type="dxa"/>
          </w:tcPr>
          <w:p w14:paraId="378EAA37" w14:textId="5C0C14DA"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37</w:t>
            </w:r>
          </w:p>
        </w:tc>
        <w:tc>
          <w:tcPr>
            <w:tcW w:w="567" w:type="dxa"/>
          </w:tcPr>
          <w:p w14:paraId="7724D612" w14:textId="5688D313"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2 </w:t>
            </w:r>
            <w:proofErr w:type="spellStart"/>
            <w:r w:rsidRPr="00CE79A4">
              <w:rPr>
                <w:rFonts w:ascii="Book Antiqua" w:eastAsia="等线" w:hAnsi="Book Antiqua" w:cs="Calibri"/>
                <w:color w:val="000000"/>
              </w:rPr>
              <w:lastRenderedPageBreak/>
              <w:t>mo</w:t>
            </w:r>
            <w:proofErr w:type="spellEnd"/>
          </w:p>
        </w:tc>
        <w:tc>
          <w:tcPr>
            <w:tcW w:w="830" w:type="dxa"/>
          </w:tcPr>
          <w:p w14:paraId="5B35656D" w14:textId="5A165E9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lastRenderedPageBreak/>
              <w:t>NV</w:t>
            </w:r>
          </w:p>
        </w:tc>
        <w:tc>
          <w:tcPr>
            <w:tcW w:w="669" w:type="dxa"/>
          </w:tcPr>
          <w:p w14:paraId="2A80EE3A" w14:textId="2738774A"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111</w:t>
            </w:r>
          </w:p>
        </w:tc>
        <w:tc>
          <w:tcPr>
            <w:tcW w:w="576" w:type="dxa"/>
          </w:tcPr>
          <w:p w14:paraId="2F3FE291" w14:textId="3C452BF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36</w:t>
            </w:r>
          </w:p>
        </w:tc>
        <w:tc>
          <w:tcPr>
            <w:tcW w:w="543" w:type="dxa"/>
          </w:tcPr>
          <w:p w14:paraId="40E390B2" w14:textId="44B3C97E"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2 </w:t>
            </w:r>
            <w:proofErr w:type="spellStart"/>
            <w:r w:rsidRPr="00CE79A4">
              <w:rPr>
                <w:rFonts w:ascii="Book Antiqua" w:eastAsia="等线" w:hAnsi="Book Antiqua" w:cs="Calibri"/>
                <w:color w:val="000000"/>
              </w:rPr>
              <w:lastRenderedPageBreak/>
              <w:t>mo</w:t>
            </w:r>
            <w:proofErr w:type="spellEnd"/>
          </w:p>
        </w:tc>
        <w:tc>
          <w:tcPr>
            <w:tcW w:w="660" w:type="dxa"/>
          </w:tcPr>
          <w:p w14:paraId="7532C318" w14:textId="4045B3C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lastRenderedPageBreak/>
              <w:t>NV</w:t>
            </w:r>
          </w:p>
        </w:tc>
        <w:tc>
          <w:tcPr>
            <w:tcW w:w="669" w:type="dxa"/>
          </w:tcPr>
          <w:p w14:paraId="37736608" w14:textId="4D0F8ED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135</w:t>
            </w:r>
          </w:p>
        </w:tc>
        <w:tc>
          <w:tcPr>
            <w:tcW w:w="576" w:type="dxa"/>
          </w:tcPr>
          <w:p w14:paraId="611E138D" w14:textId="68E6F5D6"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82</w:t>
            </w:r>
          </w:p>
        </w:tc>
        <w:tc>
          <w:tcPr>
            <w:tcW w:w="543" w:type="dxa"/>
          </w:tcPr>
          <w:p w14:paraId="59E0EF79" w14:textId="7F7213FD"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5 </w:t>
            </w:r>
            <w:proofErr w:type="spellStart"/>
            <w:r w:rsidRPr="00CE79A4">
              <w:rPr>
                <w:rFonts w:ascii="Book Antiqua" w:eastAsia="等线" w:hAnsi="Book Antiqua" w:cs="Calibri"/>
                <w:color w:val="000000"/>
              </w:rPr>
              <w:lastRenderedPageBreak/>
              <w:t>mo</w:t>
            </w:r>
            <w:proofErr w:type="spellEnd"/>
          </w:p>
        </w:tc>
        <w:tc>
          <w:tcPr>
            <w:tcW w:w="911" w:type="dxa"/>
          </w:tcPr>
          <w:p w14:paraId="254FDA56" w14:textId="5675DDC6"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lastRenderedPageBreak/>
              <w:t>&lt;</w:t>
            </w:r>
            <w:r w:rsidRPr="00646A28">
              <w:rPr>
                <w:rFonts w:ascii="Book Antiqua" w:eastAsia="等线" w:hAnsi="Book Antiqua" w:cs="Calibri"/>
                <w:color w:val="000000"/>
              </w:rPr>
              <w:t xml:space="preserve"> </w:t>
            </w:r>
            <w:r w:rsidRPr="00CE79A4">
              <w:rPr>
                <w:rFonts w:ascii="Book Antiqua" w:eastAsia="等线" w:hAnsi="Book Antiqua" w:cs="Calibri"/>
                <w:color w:val="000000"/>
              </w:rPr>
              <w:t xml:space="preserve">1.5 </w:t>
            </w:r>
            <w:r w:rsidRPr="00CE79A4">
              <w:rPr>
                <w:rFonts w:ascii="Book Antiqua" w:eastAsia="等线" w:hAnsi="Book Antiqua" w:cs="Calibri"/>
                <w:color w:val="000000"/>
              </w:rPr>
              <w:lastRenderedPageBreak/>
              <w:t>NV</w:t>
            </w:r>
          </w:p>
        </w:tc>
        <w:tc>
          <w:tcPr>
            <w:tcW w:w="878" w:type="dxa"/>
          </w:tcPr>
          <w:p w14:paraId="0377E5DE" w14:textId="02C9E15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lastRenderedPageBreak/>
              <w:t>Partia</w:t>
            </w:r>
            <w:r w:rsidRPr="00CE79A4">
              <w:rPr>
                <w:rFonts w:ascii="Book Antiqua" w:eastAsia="等线" w:hAnsi="Book Antiqua" w:cs="Calibri"/>
                <w:color w:val="000000"/>
              </w:rPr>
              <w:lastRenderedPageBreak/>
              <w:t>l</w:t>
            </w:r>
          </w:p>
        </w:tc>
        <w:tc>
          <w:tcPr>
            <w:tcW w:w="781" w:type="dxa"/>
          </w:tcPr>
          <w:p w14:paraId="29BA3A36" w14:textId="15D70D2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lastRenderedPageBreak/>
              <w:t xml:space="preserve">6 </w:t>
            </w:r>
            <w:r w:rsidRPr="00CE79A4">
              <w:rPr>
                <w:rFonts w:ascii="Book Antiqua" w:eastAsia="等线" w:hAnsi="Book Antiqua" w:cs="Calibri"/>
                <w:color w:val="000000"/>
              </w:rPr>
              <w:lastRenderedPageBreak/>
              <w:t xml:space="preserve">high </w:t>
            </w:r>
            <w:proofErr w:type="gramStart"/>
            <w:r w:rsidRPr="00CE79A4">
              <w:rPr>
                <w:rFonts w:ascii="Book Antiqua" w:eastAsia="等线" w:hAnsi="Book Antiqua" w:cs="Calibri"/>
                <w:color w:val="000000"/>
              </w:rPr>
              <w:t>risk</w:t>
            </w:r>
            <w:proofErr w:type="gramEnd"/>
          </w:p>
        </w:tc>
        <w:tc>
          <w:tcPr>
            <w:tcW w:w="781" w:type="dxa"/>
          </w:tcPr>
          <w:p w14:paraId="6857E4CF" w14:textId="7620EB6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lastRenderedPageBreak/>
              <w:t xml:space="preserve">4 </w:t>
            </w:r>
            <w:r w:rsidRPr="00CE79A4">
              <w:rPr>
                <w:rFonts w:ascii="Book Antiqua" w:eastAsia="等线" w:hAnsi="Book Antiqua" w:cs="Calibri"/>
                <w:color w:val="000000"/>
              </w:rPr>
              <w:lastRenderedPageBreak/>
              <w:t xml:space="preserve">medium </w:t>
            </w:r>
            <w:proofErr w:type="gramStart"/>
            <w:r w:rsidRPr="00CE79A4">
              <w:rPr>
                <w:rFonts w:ascii="Book Antiqua" w:eastAsia="等线" w:hAnsi="Book Antiqua" w:cs="Calibri"/>
                <w:color w:val="000000"/>
              </w:rPr>
              <w:t>risk</w:t>
            </w:r>
            <w:proofErr w:type="gramEnd"/>
          </w:p>
        </w:tc>
        <w:tc>
          <w:tcPr>
            <w:tcW w:w="768" w:type="dxa"/>
          </w:tcPr>
          <w:p w14:paraId="0EF1C613" w14:textId="67F4F6BC"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lastRenderedPageBreak/>
              <w:t>18</w:t>
            </w:r>
          </w:p>
        </w:tc>
        <w:tc>
          <w:tcPr>
            <w:tcW w:w="602" w:type="dxa"/>
          </w:tcPr>
          <w:p w14:paraId="6C487774" w14:textId="3BAA7C6A"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color w:val="000000"/>
              </w:rPr>
              <w:t>N</w:t>
            </w:r>
            <w:r w:rsidRPr="00CE79A4">
              <w:rPr>
                <w:rFonts w:ascii="Book Antiqua" w:eastAsia="等线" w:hAnsi="Book Antiqua" w:cs="Calibri"/>
                <w:color w:val="000000"/>
              </w:rPr>
              <w:t>o</w:t>
            </w:r>
            <w:r w:rsidRPr="00CE79A4">
              <w:rPr>
                <w:rFonts w:ascii="Book Antiqua" w:eastAsia="等线" w:hAnsi="Book Antiqua" w:cs="Calibri"/>
                <w:color w:val="000000"/>
              </w:rPr>
              <w:lastRenderedPageBreak/>
              <w:t>ne</w:t>
            </w:r>
          </w:p>
        </w:tc>
        <w:tc>
          <w:tcPr>
            <w:tcW w:w="735" w:type="dxa"/>
          </w:tcPr>
          <w:p w14:paraId="331B91F4" w14:textId="1673BA7D"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hint="eastAsia"/>
                <w:color w:val="000000"/>
                <w:lang w:eastAsia="zh-CN"/>
              </w:rPr>
              <w:lastRenderedPageBreak/>
              <w:t>6</w:t>
            </w:r>
            <w:r>
              <w:rPr>
                <w:rFonts w:ascii="Book Antiqua" w:eastAsia="等线" w:hAnsi="Book Antiqua" w:cs="Calibri"/>
                <w:color w:val="000000"/>
                <w:lang w:eastAsia="zh-CN"/>
              </w:rPr>
              <w:t>1</w:t>
            </w:r>
          </w:p>
        </w:tc>
      </w:tr>
      <w:tr w:rsidR="00FB2DEC" w14:paraId="67F68A63" w14:textId="77777777" w:rsidTr="00D8163A">
        <w:tc>
          <w:tcPr>
            <w:tcW w:w="817" w:type="dxa"/>
          </w:tcPr>
          <w:p w14:paraId="7C890F74" w14:textId="235A1D0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AS</w:t>
            </w:r>
            <w:r w:rsidRPr="00646A28">
              <w:rPr>
                <w:rFonts w:ascii="Book Antiqua" w:eastAsia="等线" w:hAnsi="Book Antiqua" w:cs="Calibri"/>
                <w:color w:val="000000"/>
              </w:rPr>
              <w:t>C</w:t>
            </w:r>
          </w:p>
        </w:tc>
        <w:tc>
          <w:tcPr>
            <w:tcW w:w="851" w:type="dxa"/>
          </w:tcPr>
          <w:p w14:paraId="3122D964" w14:textId="5318EF8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12.5</w:t>
            </w:r>
          </w:p>
        </w:tc>
        <w:tc>
          <w:tcPr>
            <w:tcW w:w="708" w:type="dxa"/>
          </w:tcPr>
          <w:p w14:paraId="20FA9BBC" w14:textId="7EA9371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76</w:t>
            </w:r>
          </w:p>
        </w:tc>
        <w:tc>
          <w:tcPr>
            <w:tcW w:w="709" w:type="dxa"/>
          </w:tcPr>
          <w:p w14:paraId="49353CEF" w14:textId="3CB4ABDB"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31</w:t>
            </w:r>
          </w:p>
        </w:tc>
        <w:tc>
          <w:tcPr>
            <w:tcW w:w="567" w:type="dxa"/>
          </w:tcPr>
          <w:p w14:paraId="1A6F7B29" w14:textId="7A31B35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2 </w:t>
            </w:r>
            <w:proofErr w:type="spellStart"/>
            <w:r w:rsidRPr="00CE79A4">
              <w:rPr>
                <w:rFonts w:ascii="Book Antiqua" w:eastAsia="等线" w:hAnsi="Book Antiqua" w:cs="Calibri"/>
                <w:color w:val="000000"/>
              </w:rPr>
              <w:t>mo</w:t>
            </w:r>
            <w:proofErr w:type="spellEnd"/>
          </w:p>
        </w:tc>
        <w:tc>
          <w:tcPr>
            <w:tcW w:w="830" w:type="dxa"/>
          </w:tcPr>
          <w:p w14:paraId="41D4A1AC" w14:textId="5FB9248F"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Pr>
          <w:p w14:paraId="154B0BCB" w14:textId="5CBC5EC9"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124</w:t>
            </w:r>
          </w:p>
        </w:tc>
        <w:tc>
          <w:tcPr>
            <w:tcW w:w="576" w:type="dxa"/>
          </w:tcPr>
          <w:p w14:paraId="7B102915" w14:textId="418D20E2"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40</w:t>
            </w:r>
          </w:p>
        </w:tc>
        <w:tc>
          <w:tcPr>
            <w:tcW w:w="543" w:type="dxa"/>
          </w:tcPr>
          <w:p w14:paraId="36050FA1" w14:textId="5E334C1A"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7 </w:t>
            </w:r>
            <w:proofErr w:type="spellStart"/>
            <w:r w:rsidRPr="00CE79A4">
              <w:rPr>
                <w:rFonts w:ascii="Book Antiqua" w:eastAsia="等线" w:hAnsi="Book Antiqua" w:cs="Calibri"/>
                <w:color w:val="000000"/>
              </w:rPr>
              <w:t>mo</w:t>
            </w:r>
            <w:proofErr w:type="spellEnd"/>
          </w:p>
        </w:tc>
        <w:tc>
          <w:tcPr>
            <w:tcW w:w="660" w:type="dxa"/>
          </w:tcPr>
          <w:p w14:paraId="7B3556D8" w14:textId="70FB5EA7"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669" w:type="dxa"/>
          </w:tcPr>
          <w:p w14:paraId="4851A7FC" w14:textId="766B2B5E"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86</w:t>
            </w:r>
            <w:r>
              <w:rPr>
                <w:rFonts w:ascii="Book Antiqua" w:eastAsia="等线" w:hAnsi="Book Antiqua" w:cs="Calibri"/>
                <w:color w:val="000000"/>
              </w:rPr>
              <w:t xml:space="preserve">; </w:t>
            </w:r>
            <w:r w:rsidRPr="00CE79A4">
              <w:rPr>
                <w:rFonts w:ascii="Book Antiqua" w:eastAsia="等线" w:hAnsi="Book Antiqua" w:cs="Calibri"/>
                <w:color w:val="000000"/>
              </w:rPr>
              <w:t>TX</w:t>
            </w:r>
          </w:p>
        </w:tc>
        <w:tc>
          <w:tcPr>
            <w:tcW w:w="576" w:type="dxa"/>
          </w:tcPr>
          <w:p w14:paraId="7FA650C6" w14:textId="086BBB59"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42</w:t>
            </w:r>
          </w:p>
        </w:tc>
        <w:tc>
          <w:tcPr>
            <w:tcW w:w="543" w:type="dxa"/>
          </w:tcPr>
          <w:p w14:paraId="2A75C127" w14:textId="27FF0519"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6 </w:t>
            </w:r>
            <w:proofErr w:type="spellStart"/>
            <w:r w:rsidRPr="00CE79A4">
              <w:rPr>
                <w:rFonts w:ascii="Book Antiqua" w:eastAsia="等线" w:hAnsi="Book Antiqua" w:cs="Calibri"/>
                <w:color w:val="000000"/>
              </w:rPr>
              <w:t>mo</w:t>
            </w:r>
            <w:proofErr w:type="spellEnd"/>
          </w:p>
        </w:tc>
        <w:tc>
          <w:tcPr>
            <w:tcW w:w="911" w:type="dxa"/>
          </w:tcPr>
          <w:p w14:paraId="027FCD83" w14:textId="7D7359A8"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NV</w:t>
            </w:r>
          </w:p>
        </w:tc>
        <w:tc>
          <w:tcPr>
            <w:tcW w:w="878" w:type="dxa"/>
          </w:tcPr>
          <w:p w14:paraId="7BFBD3FB" w14:textId="4D439078"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Complete</w:t>
            </w:r>
          </w:p>
        </w:tc>
        <w:tc>
          <w:tcPr>
            <w:tcW w:w="781" w:type="dxa"/>
          </w:tcPr>
          <w:p w14:paraId="070049A3" w14:textId="340A30F9"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5 medium </w:t>
            </w:r>
            <w:proofErr w:type="gramStart"/>
            <w:r w:rsidRPr="00CE79A4">
              <w:rPr>
                <w:rFonts w:ascii="Book Antiqua" w:eastAsia="等线" w:hAnsi="Book Antiqua" w:cs="Calibri"/>
                <w:color w:val="000000"/>
              </w:rPr>
              <w:t>risk</w:t>
            </w:r>
            <w:proofErr w:type="gramEnd"/>
          </w:p>
        </w:tc>
        <w:tc>
          <w:tcPr>
            <w:tcW w:w="781" w:type="dxa"/>
          </w:tcPr>
          <w:p w14:paraId="3115A997" w14:textId="06059115"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4 medium </w:t>
            </w:r>
            <w:proofErr w:type="gramStart"/>
            <w:r w:rsidRPr="00CE79A4">
              <w:rPr>
                <w:rFonts w:ascii="Book Antiqua" w:eastAsia="等线" w:hAnsi="Book Antiqua" w:cs="Calibri"/>
                <w:color w:val="000000"/>
              </w:rPr>
              <w:t>risk</w:t>
            </w:r>
            <w:proofErr w:type="gramEnd"/>
          </w:p>
        </w:tc>
        <w:tc>
          <w:tcPr>
            <w:tcW w:w="768" w:type="dxa"/>
          </w:tcPr>
          <w:p w14:paraId="2717C240" w14:textId="1E9B9731" w:rsidR="00FB2DEC" w:rsidRDefault="00FB2DEC" w:rsidP="003861AD">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47</w:t>
            </w:r>
          </w:p>
        </w:tc>
        <w:tc>
          <w:tcPr>
            <w:tcW w:w="602" w:type="dxa"/>
          </w:tcPr>
          <w:p w14:paraId="5583D429" w14:textId="5203EDFE"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color w:val="000000"/>
              </w:rPr>
              <w:t>N</w:t>
            </w:r>
            <w:r w:rsidRPr="00CE79A4">
              <w:rPr>
                <w:rFonts w:ascii="Book Antiqua" w:eastAsia="等线" w:hAnsi="Book Antiqua" w:cs="Calibri"/>
                <w:color w:val="000000"/>
              </w:rPr>
              <w:t>one</w:t>
            </w:r>
          </w:p>
        </w:tc>
        <w:tc>
          <w:tcPr>
            <w:tcW w:w="735" w:type="dxa"/>
          </w:tcPr>
          <w:p w14:paraId="3D6F0A9A" w14:textId="7BCE1624" w:rsidR="00FB2DEC" w:rsidRDefault="00FB2DEC" w:rsidP="003861AD">
            <w:pPr>
              <w:spacing w:line="360" w:lineRule="auto"/>
              <w:jc w:val="both"/>
              <w:rPr>
                <w:rFonts w:ascii="Book Antiqua" w:hAnsi="Book Antiqua" w:cs="Book Antiqua"/>
                <w:b/>
                <w:bCs/>
                <w:color w:val="000000"/>
                <w:lang w:eastAsia="zh-CN"/>
              </w:rPr>
            </w:pPr>
            <w:r>
              <w:rPr>
                <w:rFonts w:ascii="Book Antiqua" w:eastAsia="等线" w:hAnsi="Book Antiqua" w:cs="Calibri" w:hint="eastAsia"/>
                <w:color w:val="000000"/>
                <w:lang w:eastAsia="zh-CN"/>
              </w:rPr>
              <w:t>1</w:t>
            </w:r>
            <w:r>
              <w:rPr>
                <w:rFonts w:ascii="Book Antiqua" w:eastAsia="等线" w:hAnsi="Book Antiqua" w:cs="Calibri"/>
                <w:color w:val="000000"/>
                <w:lang w:eastAsia="zh-CN"/>
              </w:rPr>
              <w:t>35</w:t>
            </w:r>
          </w:p>
        </w:tc>
      </w:tr>
      <w:tr w:rsidR="00FB2DEC" w14:paraId="4E80557F" w14:textId="77777777" w:rsidTr="00D8163A">
        <w:tc>
          <w:tcPr>
            <w:tcW w:w="817" w:type="dxa"/>
          </w:tcPr>
          <w:p w14:paraId="7827ED00" w14:textId="745817D1"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ASC</w:t>
            </w:r>
          </w:p>
        </w:tc>
        <w:tc>
          <w:tcPr>
            <w:tcW w:w="851" w:type="dxa"/>
          </w:tcPr>
          <w:p w14:paraId="2EBC0E90" w14:textId="16240347"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13.9</w:t>
            </w:r>
          </w:p>
        </w:tc>
        <w:tc>
          <w:tcPr>
            <w:tcW w:w="708" w:type="dxa"/>
          </w:tcPr>
          <w:p w14:paraId="7F878400" w14:textId="20075295"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123</w:t>
            </w:r>
          </w:p>
        </w:tc>
        <w:tc>
          <w:tcPr>
            <w:tcW w:w="709" w:type="dxa"/>
          </w:tcPr>
          <w:p w14:paraId="0CDFDE1A" w14:textId="6A4FBE01"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155</w:t>
            </w:r>
          </w:p>
        </w:tc>
        <w:tc>
          <w:tcPr>
            <w:tcW w:w="567" w:type="dxa"/>
          </w:tcPr>
          <w:p w14:paraId="035846B8" w14:textId="7C754816"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830" w:type="dxa"/>
          </w:tcPr>
          <w:p w14:paraId="6C9DA7F4" w14:textId="603802E9"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669" w:type="dxa"/>
          </w:tcPr>
          <w:p w14:paraId="774134CC" w14:textId="79A5A2F1"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165</w:t>
            </w:r>
          </w:p>
        </w:tc>
        <w:tc>
          <w:tcPr>
            <w:tcW w:w="576" w:type="dxa"/>
          </w:tcPr>
          <w:p w14:paraId="1B936B60" w14:textId="71A1C583"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154</w:t>
            </w:r>
          </w:p>
        </w:tc>
        <w:tc>
          <w:tcPr>
            <w:tcW w:w="543" w:type="dxa"/>
          </w:tcPr>
          <w:p w14:paraId="018AFFB2" w14:textId="6F4688BB"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660" w:type="dxa"/>
          </w:tcPr>
          <w:p w14:paraId="4C7FFD85" w14:textId="74BAD3AB"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669" w:type="dxa"/>
          </w:tcPr>
          <w:p w14:paraId="652DB773" w14:textId="3472173F"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165</w:t>
            </w:r>
          </w:p>
        </w:tc>
        <w:tc>
          <w:tcPr>
            <w:tcW w:w="576" w:type="dxa"/>
          </w:tcPr>
          <w:p w14:paraId="25E39DCE" w14:textId="5170D1E4"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1800</w:t>
            </w:r>
          </w:p>
        </w:tc>
        <w:tc>
          <w:tcPr>
            <w:tcW w:w="543" w:type="dxa"/>
          </w:tcPr>
          <w:p w14:paraId="2829B850" w14:textId="209FDFB3"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911" w:type="dxa"/>
          </w:tcPr>
          <w:p w14:paraId="63908BAF" w14:textId="60CD3A64"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878" w:type="dxa"/>
          </w:tcPr>
          <w:p w14:paraId="3B4BA260" w14:textId="61DFC02B"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None</w:t>
            </w:r>
          </w:p>
        </w:tc>
        <w:tc>
          <w:tcPr>
            <w:tcW w:w="781" w:type="dxa"/>
          </w:tcPr>
          <w:p w14:paraId="5FA102A2" w14:textId="1C004DE1"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8 high </w:t>
            </w:r>
            <w:proofErr w:type="gramStart"/>
            <w:r w:rsidRPr="00CE79A4">
              <w:rPr>
                <w:rFonts w:ascii="Book Antiqua" w:eastAsia="等线" w:hAnsi="Book Antiqua" w:cs="Calibri"/>
                <w:color w:val="000000"/>
              </w:rPr>
              <w:t>risk</w:t>
            </w:r>
            <w:proofErr w:type="gramEnd"/>
          </w:p>
        </w:tc>
        <w:tc>
          <w:tcPr>
            <w:tcW w:w="781" w:type="dxa"/>
          </w:tcPr>
          <w:p w14:paraId="3EEEDED0" w14:textId="0B27F2C5"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8 high </w:t>
            </w:r>
            <w:proofErr w:type="gramStart"/>
            <w:r w:rsidRPr="00CE79A4">
              <w:rPr>
                <w:rFonts w:ascii="Book Antiqua" w:eastAsia="等线" w:hAnsi="Book Antiqua" w:cs="Calibri"/>
                <w:color w:val="000000"/>
              </w:rPr>
              <w:t>risk</w:t>
            </w:r>
            <w:proofErr w:type="gramEnd"/>
          </w:p>
        </w:tc>
        <w:tc>
          <w:tcPr>
            <w:tcW w:w="768" w:type="dxa"/>
          </w:tcPr>
          <w:p w14:paraId="6CE6A2DB" w14:textId="0E159553"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6</w:t>
            </w:r>
          </w:p>
        </w:tc>
        <w:tc>
          <w:tcPr>
            <w:tcW w:w="602" w:type="dxa"/>
          </w:tcPr>
          <w:p w14:paraId="6702AED5" w14:textId="5709EA8E" w:rsidR="00FB2DEC" w:rsidRDefault="00FB2DEC" w:rsidP="00D8163A">
            <w:pPr>
              <w:spacing w:line="360" w:lineRule="auto"/>
              <w:jc w:val="both"/>
              <w:rPr>
                <w:rFonts w:ascii="Book Antiqua" w:hAnsi="Book Antiqua" w:cs="Book Antiqua"/>
                <w:b/>
                <w:bCs/>
                <w:color w:val="000000"/>
                <w:lang w:eastAsia="zh-CN"/>
              </w:rPr>
            </w:pPr>
            <w:r>
              <w:rPr>
                <w:rFonts w:ascii="Book Antiqua" w:eastAsia="等线" w:hAnsi="Book Antiqua" w:cs="Calibri"/>
                <w:color w:val="000000"/>
              </w:rPr>
              <w:t>N</w:t>
            </w:r>
            <w:r w:rsidRPr="00CE79A4">
              <w:rPr>
                <w:rFonts w:ascii="Book Antiqua" w:eastAsia="等线" w:hAnsi="Book Antiqua" w:cs="Calibri"/>
                <w:color w:val="000000"/>
              </w:rPr>
              <w:t>one</w:t>
            </w:r>
          </w:p>
        </w:tc>
        <w:tc>
          <w:tcPr>
            <w:tcW w:w="735" w:type="dxa"/>
          </w:tcPr>
          <w:p w14:paraId="6CFA0435" w14:textId="49A2B3DA" w:rsidR="00FB2DEC" w:rsidRDefault="00FB2DEC" w:rsidP="00D8163A">
            <w:pPr>
              <w:spacing w:line="360" w:lineRule="auto"/>
              <w:jc w:val="both"/>
              <w:rPr>
                <w:rFonts w:ascii="Book Antiqua" w:hAnsi="Book Antiqua" w:cs="Book Antiqua"/>
                <w:b/>
                <w:bCs/>
                <w:color w:val="000000"/>
                <w:lang w:eastAsia="zh-CN"/>
              </w:rPr>
            </w:pPr>
            <w:r>
              <w:rPr>
                <w:rFonts w:ascii="Book Antiqua" w:eastAsia="等线" w:hAnsi="Book Antiqua" w:cs="Calibri" w:hint="eastAsia"/>
                <w:color w:val="000000"/>
                <w:lang w:eastAsia="zh-CN"/>
              </w:rPr>
              <w:t>8</w:t>
            </w:r>
            <w:r>
              <w:rPr>
                <w:rFonts w:ascii="Book Antiqua" w:eastAsia="等线" w:hAnsi="Book Antiqua" w:cs="Calibri"/>
                <w:color w:val="000000"/>
                <w:lang w:eastAsia="zh-CN"/>
              </w:rPr>
              <w:t>6; TX</w:t>
            </w:r>
          </w:p>
        </w:tc>
      </w:tr>
      <w:tr w:rsidR="00FB2DEC" w14:paraId="160B9492" w14:textId="77777777" w:rsidTr="00D8163A">
        <w:tc>
          <w:tcPr>
            <w:tcW w:w="817" w:type="dxa"/>
          </w:tcPr>
          <w:p w14:paraId="2C5CC6E0" w14:textId="34CEE362"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ASC</w:t>
            </w:r>
          </w:p>
        </w:tc>
        <w:tc>
          <w:tcPr>
            <w:tcW w:w="851" w:type="dxa"/>
          </w:tcPr>
          <w:p w14:paraId="7E463BC4" w14:textId="7FF5EF5A"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13.2</w:t>
            </w:r>
          </w:p>
        </w:tc>
        <w:tc>
          <w:tcPr>
            <w:tcW w:w="708" w:type="dxa"/>
          </w:tcPr>
          <w:p w14:paraId="676FB77A" w14:textId="18EC5E36"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141</w:t>
            </w:r>
          </w:p>
        </w:tc>
        <w:tc>
          <w:tcPr>
            <w:tcW w:w="709" w:type="dxa"/>
          </w:tcPr>
          <w:p w14:paraId="43DEA51A" w14:textId="3EE703AD"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135</w:t>
            </w:r>
          </w:p>
        </w:tc>
        <w:tc>
          <w:tcPr>
            <w:tcW w:w="567" w:type="dxa"/>
          </w:tcPr>
          <w:p w14:paraId="4F70B1DB" w14:textId="3F84D751"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830" w:type="dxa"/>
          </w:tcPr>
          <w:p w14:paraId="31640F7A" w14:textId="6645259A"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669" w:type="dxa"/>
          </w:tcPr>
          <w:p w14:paraId="66B28AE4" w14:textId="05C0635C"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156</w:t>
            </w:r>
          </w:p>
        </w:tc>
        <w:tc>
          <w:tcPr>
            <w:tcW w:w="576" w:type="dxa"/>
          </w:tcPr>
          <w:p w14:paraId="6A874948" w14:textId="40B06ECE"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180</w:t>
            </w:r>
          </w:p>
        </w:tc>
        <w:tc>
          <w:tcPr>
            <w:tcW w:w="543" w:type="dxa"/>
          </w:tcPr>
          <w:p w14:paraId="6313440B" w14:textId="4B979905"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660" w:type="dxa"/>
          </w:tcPr>
          <w:p w14:paraId="7526419E" w14:textId="11D639E6"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669" w:type="dxa"/>
          </w:tcPr>
          <w:p w14:paraId="57B0529E" w14:textId="6277E14D"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71 </w:t>
            </w:r>
            <w:proofErr w:type="spellStart"/>
            <w:r w:rsidRPr="00CE79A4">
              <w:rPr>
                <w:rFonts w:ascii="Book Antiqua" w:eastAsia="等线" w:hAnsi="Book Antiqua" w:cs="Calibri"/>
                <w:color w:val="000000"/>
              </w:rPr>
              <w:t>mo</w:t>
            </w:r>
            <w:proofErr w:type="spellEnd"/>
            <w:r w:rsidRPr="00F1214F">
              <w:rPr>
                <w:rFonts w:ascii="Book Antiqua" w:eastAsia="等线" w:hAnsi="Book Antiqua" w:cs="Calibri"/>
                <w:color w:val="000000"/>
              </w:rPr>
              <w:t xml:space="preserve"> </w:t>
            </w:r>
            <w:r w:rsidRPr="00CE79A4">
              <w:rPr>
                <w:rFonts w:ascii="Book Antiqua" w:eastAsia="等线" w:hAnsi="Book Antiqua" w:cs="Calibri"/>
                <w:color w:val="000000"/>
              </w:rPr>
              <w:t>(range 26-165)</w:t>
            </w:r>
          </w:p>
        </w:tc>
        <w:tc>
          <w:tcPr>
            <w:tcW w:w="576" w:type="dxa"/>
          </w:tcPr>
          <w:p w14:paraId="225E59EE" w14:textId="2C0B4262"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136</w:t>
            </w:r>
          </w:p>
        </w:tc>
        <w:tc>
          <w:tcPr>
            <w:tcW w:w="543" w:type="dxa"/>
          </w:tcPr>
          <w:p w14:paraId="18ACD3D5" w14:textId="46FE634C"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911" w:type="dxa"/>
          </w:tcPr>
          <w:p w14:paraId="39475A16" w14:textId="28342F35"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w:t>
            </w:r>
          </w:p>
        </w:tc>
        <w:tc>
          <w:tcPr>
            <w:tcW w:w="878" w:type="dxa"/>
          </w:tcPr>
          <w:p w14:paraId="0157D151" w14:textId="7503BA80"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None</w:t>
            </w:r>
          </w:p>
        </w:tc>
        <w:tc>
          <w:tcPr>
            <w:tcW w:w="781" w:type="dxa"/>
          </w:tcPr>
          <w:p w14:paraId="2105C34E" w14:textId="2B16ADD2"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7 high </w:t>
            </w:r>
            <w:proofErr w:type="gramStart"/>
            <w:r w:rsidRPr="00CE79A4">
              <w:rPr>
                <w:rFonts w:ascii="Book Antiqua" w:eastAsia="等线" w:hAnsi="Book Antiqua" w:cs="Calibri"/>
                <w:color w:val="000000"/>
              </w:rPr>
              <w:t>risk</w:t>
            </w:r>
            <w:proofErr w:type="gramEnd"/>
          </w:p>
        </w:tc>
        <w:tc>
          <w:tcPr>
            <w:tcW w:w="781" w:type="dxa"/>
          </w:tcPr>
          <w:p w14:paraId="7522479F" w14:textId="20172BBB"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 xml:space="preserve">7 high </w:t>
            </w:r>
            <w:proofErr w:type="gramStart"/>
            <w:r w:rsidRPr="00CE79A4">
              <w:rPr>
                <w:rFonts w:ascii="Book Antiqua" w:eastAsia="等线" w:hAnsi="Book Antiqua" w:cs="Calibri"/>
                <w:color w:val="000000"/>
              </w:rPr>
              <w:t>risk</w:t>
            </w:r>
            <w:proofErr w:type="gramEnd"/>
          </w:p>
        </w:tc>
        <w:tc>
          <w:tcPr>
            <w:tcW w:w="768" w:type="dxa"/>
          </w:tcPr>
          <w:p w14:paraId="3F22A49F" w14:textId="33F561A0"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4</w:t>
            </w:r>
          </w:p>
        </w:tc>
        <w:tc>
          <w:tcPr>
            <w:tcW w:w="602" w:type="dxa"/>
          </w:tcPr>
          <w:p w14:paraId="2F1241C1" w14:textId="67AF15E8" w:rsidR="00FB2DEC" w:rsidRDefault="00FB2DEC" w:rsidP="00D8163A">
            <w:pPr>
              <w:spacing w:line="360" w:lineRule="auto"/>
              <w:jc w:val="both"/>
              <w:rPr>
                <w:rFonts w:ascii="Book Antiqua" w:hAnsi="Book Antiqua" w:cs="Book Antiqua"/>
                <w:b/>
                <w:bCs/>
                <w:color w:val="000000"/>
                <w:lang w:eastAsia="zh-CN"/>
              </w:rPr>
            </w:pPr>
            <w:r>
              <w:rPr>
                <w:rFonts w:ascii="Book Antiqua" w:eastAsia="等线" w:hAnsi="Book Antiqua" w:cs="Calibri"/>
                <w:color w:val="000000"/>
              </w:rPr>
              <w:t>N</w:t>
            </w:r>
            <w:r w:rsidRPr="00CE79A4">
              <w:rPr>
                <w:rFonts w:ascii="Book Antiqua" w:eastAsia="等线" w:hAnsi="Book Antiqua" w:cs="Calibri"/>
                <w:color w:val="000000"/>
              </w:rPr>
              <w:t>one</w:t>
            </w:r>
          </w:p>
        </w:tc>
        <w:tc>
          <w:tcPr>
            <w:tcW w:w="735" w:type="dxa"/>
          </w:tcPr>
          <w:p w14:paraId="6A71425B" w14:textId="42E85CDE" w:rsidR="00FB2DEC" w:rsidRDefault="00FB2DEC" w:rsidP="00D8163A">
            <w:pPr>
              <w:spacing w:line="360" w:lineRule="auto"/>
              <w:jc w:val="both"/>
              <w:rPr>
                <w:rFonts w:ascii="Book Antiqua" w:hAnsi="Book Antiqua" w:cs="Book Antiqua"/>
                <w:b/>
                <w:bCs/>
                <w:color w:val="000000"/>
                <w:lang w:eastAsia="zh-CN"/>
              </w:rPr>
            </w:pPr>
            <w:r>
              <w:rPr>
                <w:rFonts w:ascii="Book Antiqua" w:eastAsia="等线" w:hAnsi="Book Antiqua" w:cs="Calibri" w:hint="eastAsia"/>
                <w:color w:val="000000"/>
                <w:lang w:eastAsia="zh-CN"/>
              </w:rPr>
              <w:t>1</w:t>
            </w:r>
            <w:r>
              <w:rPr>
                <w:rFonts w:ascii="Book Antiqua" w:eastAsia="等线" w:hAnsi="Book Antiqua" w:cs="Calibri"/>
                <w:color w:val="000000"/>
                <w:lang w:eastAsia="zh-CN"/>
              </w:rPr>
              <w:t>65</w:t>
            </w:r>
          </w:p>
        </w:tc>
      </w:tr>
      <w:tr w:rsidR="00FB2DEC" w14:paraId="26CBD596" w14:textId="77777777" w:rsidTr="00D8163A">
        <w:tc>
          <w:tcPr>
            <w:tcW w:w="817" w:type="dxa"/>
            <w:tcBorders>
              <w:bottom w:val="single" w:sz="4" w:space="0" w:color="auto"/>
            </w:tcBorders>
          </w:tcPr>
          <w:p w14:paraId="554F7403" w14:textId="065BD869"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Response to OVT</w:t>
            </w:r>
          </w:p>
        </w:tc>
        <w:tc>
          <w:tcPr>
            <w:tcW w:w="851" w:type="dxa"/>
            <w:tcBorders>
              <w:bottom w:val="single" w:sz="4" w:space="0" w:color="auto"/>
            </w:tcBorders>
          </w:tcPr>
          <w:p w14:paraId="64228229" w14:textId="77777777" w:rsidR="00FB2DEC" w:rsidRDefault="00FB2DEC" w:rsidP="00D8163A">
            <w:pPr>
              <w:spacing w:line="360" w:lineRule="auto"/>
              <w:jc w:val="both"/>
              <w:rPr>
                <w:rFonts w:ascii="Book Antiqua" w:hAnsi="Book Antiqua" w:cs="Book Antiqua"/>
                <w:b/>
                <w:bCs/>
                <w:color w:val="000000"/>
                <w:lang w:eastAsia="zh-CN"/>
              </w:rPr>
            </w:pPr>
          </w:p>
        </w:tc>
        <w:tc>
          <w:tcPr>
            <w:tcW w:w="708" w:type="dxa"/>
            <w:tcBorders>
              <w:bottom w:val="single" w:sz="4" w:space="0" w:color="auto"/>
            </w:tcBorders>
          </w:tcPr>
          <w:p w14:paraId="1AE84E64" w14:textId="77777777" w:rsidR="00FB2DEC" w:rsidRDefault="00FB2DEC" w:rsidP="00D8163A">
            <w:pPr>
              <w:spacing w:line="360" w:lineRule="auto"/>
              <w:jc w:val="both"/>
              <w:rPr>
                <w:rFonts w:ascii="Book Antiqua" w:hAnsi="Book Antiqua" w:cs="Book Antiqua"/>
                <w:b/>
                <w:bCs/>
                <w:color w:val="000000"/>
                <w:lang w:eastAsia="zh-CN"/>
              </w:rPr>
            </w:pPr>
          </w:p>
        </w:tc>
        <w:tc>
          <w:tcPr>
            <w:tcW w:w="709" w:type="dxa"/>
            <w:tcBorders>
              <w:bottom w:val="single" w:sz="4" w:space="0" w:color="auto"/>
            </w:tcBorders>
          </w:tcPr>
          <w:p w14:paraId="5D141098" w14:textId="77777777" w:rsidR="00FB2DEC" w:rsidRDefault="00FB2DEC" w:rsidP="00D8163A">
            <w:pPr>
              <w:spacing w:line="360" w:lineRule="auto"/>
              <w:jc w:val="both"/>
              <w:rPr>
                <w:rFonts w:ascii="Book Antiqua" w:hAnsi="Book Antiqua" w:cs="Book Antiqua"/>
                <w:b/>
                <w:bCs/>
                <w:color w:val="000000"/>
                <w:lang w:eastAsia="zh-CN"/>
              </w:rPr>
            </w:pPr>
          </w:p>
        </w:tc>
        <w:tc>
          <w:tcPr>
            <w:tcW w:w="567" w:type="dxa"/>
            <w:tcBorders>
              <w:bottom w:val="single" w:sz="4" w:space="0" w:color="auto"/>
            </w:tcBorders>
          </w:tcPr>
          <w:p w14:paraId="65CD6EE2" w14:textId="77777777" w:rsidR="00FB2DEC" w:rsidRDefault="00FB2DEC" w:rsidP="00D8163A">
            <w:pPr>
              <w:spacing w:line="360" w:lineRule="auto"/>
              <w:jc w:val="both"/>
              <w:rPr>
                <w:rFonts w:ascii="Book Antiqua" w:hAnsi="Book Antiqua" w:cs="Book Antiqua"/>
                <w:b/>
                <w:bCs/>
                <w:color w:val="000000"/>
                <w:lang w:eastAsia="zh-CN"/>
              </w:rPr>
            </w:pPr>
          </w:p>
        </w:tc>
        <w:tc>
          <w:tcPr>
            <w:tcW w:w="830" w:type="dxa"/>
            <w:tcBorders>
              <w:bottom w:val="single" w:sz="4" w:space="0" w:color="auto"/>
            </w:tcBorders>
          </w:tcPr>
          <w:p w14:paraId="1523C1E0" w14:textId="0C89E227"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10/12 (83%)</w:t>
            </w:r>
          </w:p>
        </w:tc>
        <w:tc>
          <w:tcPr>
            <w:tcW w:w="669" w:type="dxa"/>
            <w:tcBorders>
              <w:bottom w:val="single" w:sz="4" w:space="0" w:color="auto"/>
            </w:tcBorders>
          </w:tcPr>
          <w:p w14:paraId="17D165D3" w14:textId="77777777" w:rsidR="00FB2DEC" w:rsidRDefault="00FB2DEC" w:rsidP="00D8163A">
            <w:pPr>
              <w:spacing w:line="360" w:lineRule="auto"/>
              <w:jc w:val="both"/>
              <w:rPr>
                <w:rFonts w:ascii="Book Antiqua" w:hAnsi="Book Antiqua" w:cs="Book Antiqua"/>
                <w:b/>
                <w:bCs/>
                <w:color w:val="000000"/>
                <w:lang w:eastAsia="zh-CN"/>
              </w:rPr>
            </w:pPr>
          </w:p>
        </w:tc>
        <w:tc>
          <w:tcPr>
            <w:tcW w:w="576" w:type="dxa"/>
            <w:tcBorders>
              <w:bottom w:val="single" w:sz="4" w:space="0" w:color="auto"/>
            </w:tcBorders>
          </w:tcPr>
          <w:p w14:paraId="573C1303" w14:textId="77777777" w:rsidR="00FB2DEC" w:rsidRDefault="00FB2DEC" w:rsidP="00D8163A">
            <w:pPr>
              <w:spacing w:line="360" w:lineRule="auto"/>
              <w:jc w:val="both"/>
              <w:rPr>
                <w:rFonts w:ascii="Book Antiqua" w:hAnsi="Book Antiqua" w:cs="Book Antiqua"/>
                <w:b/>
                <w:bCs/>
                <w:color w:val="000000"/>
                <w:lang w:eastAsia="zh-CN"/>
              </w:rPr>
            </w:pPr>
          </w:p>
        </w:tc>
        <w:tc>
          <w:tcPr>
            <w:tcW w:w="543" w:type="dxa"/>
            <w:tcBorders>
              <w:bottom w:val="single" w:sz="4" w:space="0" w:color="auto"/>
            </w:tcBorders>
          </w:tcPr>
          <w:p w14:paraId="36B23F3E" w14:textId="77777777" w:rsidR="00FB2DEC" w:rsidRDefault="00FB2DEC" w:rsidP="00D8163A">
            <w:pPr>
              <w:spacing w:line="360" w:lineRule="auto"/>
              <w:jc w:val="both"/>
              <w:rPr>
                <w:rFonts w:ascii="Book Antiqua" w:hAnsi="Book Antiqua" w:cs="Book Antiqua"/>
                <w:b/>
                <w:bCs/>
                <w:color w:val="000000"/>
                <w:lang w:eastAsia="zh-CN"/>
              </w:rPr>
            </w:pPr>
          </w:p>
        </w:tc>
        <w:tc>
          <w:tcPr>
            <w:tcW w:w="660" w:type="dxa"/>
            <w:tcBorders>
              <w:bottom w:val="single" w:sz="4" w:space="0" w:color="auto"/>
            </w:tcBorders>
          </w:tcPr>
          <w:p w14:paraId="6F310F9A" w14:textId="20B5B9E0"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宋体"/>
                <w:color w:val="000000"/>
              </w:rPr>
              <w:t>9/12</w:t>
            </w:r>
            <w:r>
              <w:rPr>
                <w:rFonts w:ascii="Book Antiqua" w:eastAsia="等线" w:hAnsi="Book Antiqua" w:cs="宋体"/>
                <w:color w:val="000000"/>
              </w:rPr>
              <w:t xml:space="preserve"> </w:t>
            </w:r>
            <w:r w:rsidRPr="00CE79A4">
              <w:rPr>
                <w:rFonts w:ascii="Book Antiqua" w:eastAsia="等线" w:hAnsi="Book Antiqua" w:cs="宋体"/>
                <w:color w:val="000000"/>
              </w:rPr>
              <w:t>(75%)</w:t>
            </w:r>
          </w:p>
        </w:tc>
        <w:tc>
          <w:tcPr>
            <w:tcW w:w="669" w:type="dxa"/>
            <w:tcBorders>
              <w:bottom w:val="single" w:sz="4" w:space="0" w:color="auto"/>
            </w:tcBorders>
          </w:tcPr>
          <w:p w14:paraId="48307E3B" w14:textId="77777777" w:rsidR="00FB2DEC" w:rsidRDefault="00FB2DEC" w:rsidP="00D8163A">
            <w:pPr>
              <w:spacing w:line="360" w:lineRule="auto"/>
              <w:jc w:val="both"/>
              <w:rPr>
                <w:rFonts w:ascii="Book Antiqua" w:hAnsi="Book Antiqua" w:cs="Book Antiqua"/>
                <w:b/>
                <w:bCs/>
                <w:color w:val="000000"/>
                <w:lang w:eastAsia="zh-CN"/>
              </w:rPr>
            </w:pPr>
          </w:p>
        </w:tc>
        <w:tc>
          <w:tcPr>
            <w:tcW w:w="576" w:type="dxa"/>
            <w:tcBorders>
              <w:bottom w:val="single" w:sz="4" w:space="0" w:color="auto"/>
            </w:tcBorders>
          </w:tcPr>
          <w:p w14:paraId="07677DDF" w14:textId="77777777" w:rsidR="00FB2DEC" w:rsidRDefault="00FB2DEC" w:rsidP="00D8163A">
            <w:pPr>
              <w:spacing w:line="360" w:lineRule="auto"/>
              <w:jc w:val="both"/>
              <w:rPr>
                <w:rFonts w:ascii="Book Antiqua" w:hAnsi="Book Antiqua" w:cs="Book Antiqua"/>
                <w:b/>
                <w:bCs/>
                <w:color w:val="000000"/>
                <w:lang w:eastAsia="zh-CN"/>
              </w:rPr>
            </w:pPr>
          </w:p>
        </w:tc>
        <w:tc>
          <w:tcPr>
            <w:tcW w:w="543" w:type="dxa"/>
            <w:tcBorders>
              <w:bottom w:val="single" w:sz="4" w:space="0" w:color="auto"/>
            </w:tcBorders>
          </w:tcPr>
          <w:p w14:paraId="28547EB9" w14:textId="77777777" w:rsidR="00FB2DEC" w:rsidRDefault="00FB2DEC" w:rsidP="00D8163A">
            <w:pPr>
              <w:spacing w:line="360" w:lineRule="auto"/>
              <w:jc w:val="both"/>
              <w:rPr>
                <w:rFonts w:ascii="Book Antiqua" w:hAnsi="Book Antiqua" w:cs="Book Antiqua"/>
                <w:b/>
                <w:bCs/>
                <w:color w:val="000000"/>
                <w:lang w:eastAsia="zh-CN"/>
              </w:rPr>
            </w:pPr>
          </w:p>
        </w:tc>
        <w:tc>
          <w:tcPr>
            <w:tcW w:w="911" w:type="dxa"/>
            <w:tcBorders>
              <w:bottom w:val="single" w:sz="4" w:space="0" w:color="auto"/>
            </w:tcBorders>
          </w:tcPr>
          <w:p w14:paraId="4C8E4736" w14:textId="11B4471A"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宋体"/>
                <w:color w:val="000000"/>
              </w:rPr>
              <w:t>8/12</w:t>
            </w:r>
            <w:r w:rsidR="00EC1C26">
              <w:rPr>
                <w:rFonts w:ascii="Book Antiqua" w:eastAsia="等线" w:hAnsi="Book Antiqua" w:cs="宋体"/>
                <w:color w:val="000000"/>
              </w:rPr>
              <w:t xml:space="preserve"> </w:t>
            </w:r>
            <w:r w:rsidRPr="00CE79A4">
              <w:rPr>
                <w:rFonts w:ascii="Book Antiqua" w:eastAsia="等线" w:hAnsi="Book Antiqua" w:cs="宋体"/>
                <w:color w:val="000000"/>
              </w:rPr>
              <w:t>(67%)</w:t>
            </w:r>
          </w:p>
        </w:tc>
        <w:tc>
          <w:tcPr>
            <w:tcW w:w="878" w:type="dxa"/>
            <w:tcBorders>
              <w:bottom w:val="single" w:sz="4" w:space="0" w:color="auto"/>
            </w:tcBorders>
          </w:tcPr>
          <w:p w14:paraId="094ED1D0" w14:textId="77777777" w:rsidR="00FB2DEC" w:rsidRDefault="00FB2DEC" w:rsidP="00D8163A">
            <w:pPr>
              <w:spacing w:line="360" w:lineRule="auto"/>
              <w:jc w:val="both"/>
              <w:rPr>
                <w:rFonts w:ascii="Book Antiqua" w:hAnsi="Book Antiqua" w:cs="Book Antiqua"/>
                <w:b/>
                <w:bCs/>
                <w:color w:val="000000"/>
                <w:lang w:eastAsia="zh-CN"/>
              </w:rPr>
            </w:pPr>
          </w:p>
        </w:tc>
        <w:tc>
          <w:tcPr>
            <w:tcW w:w="781" w:type="dxa"/>
            <w:tcBorders>
              <w:bottom w:val="single" w:sz="4" w:space="0" w:color="auto"/>
            </w:tcBorders>
          </w:tcPr>
          <w:p w14:paraId="2FD3E152" w14:textId="77777777" w:rsidR="00FB2DEC" w:rsidRDefault="00FB2DEC" w:rsidP="00D8163A">
            <w:pPr>
              <w:spacing w:line="360" w:lineRule="auto"/>
              <w:jc w:val="both"/>
              <w:rPr>
                <w:rFonts w:ascii="Book Antiqua" w:hAnsi="Book Antiqua" w:cs="Book Antiqua"/>
                <w:b/>
                <w:bCs/>
                <w:color w:val="000000"/>
                <w:lang w:eastAsia="zh-CN"/>
              </w:rPr>
            </w:pPr>
          </w:p>
        </w:tc>
        <w:tc>
          <w:tcPr>
            <w:tcW w:w="781" w:type="dxa"/>
            <w:tcBorders>
              <w:bottom w:val="single" w:sz="4" w:space="0" w:color="auto"/>
            </w:tcBorders>
          </w:tcPr>
          <w:p w14:paraId="6E77C893" w14:textId="77777777" w:rsidR="00FB2DEC" w:rsidRDefault="00FB2DEC" w:rsidP="00D8163A">
            <w:pPr>
              <w:spacing w:line="360" w:lineRule="auto"/>
              <w:jc w:val="both"/>
              <w:rPr>
                <w:rFonts w:ascii="Book Antiqua" w:hAnsi="Book Antiqua" w:cs="Book Antiqua"/>
                <w:b/>
                <w:bCs/>
                <w:color w:val="000000"/>
                <w:lang w:eastAsia="zh-CN"/>
              </w:rPr>
            </w:pPr>
          </w:p>
        </w:tc>
        <w:tc>
          <w:tcPr>
            <w:tcW w:w="768" w:type="dxa"/>
            <w:tcBorders>
              <w:bottom w:val="single" w:sz="4" w:space="0" w:color="auto"/>
            </w:tcBorders>
          </w:tcPr>
          <w:p w14:paraId="04569BAD" w14:textId="47B334D7" w:rsidR="00FB2DEC" w:rsidRDefault="00FB2DEC" w:rsidP="00D8163A">
            <w:pPr>
              <w:spacing w:line="360" w:lineRule="auto"/>
              <w:jc w:val="both"/>
              <w:rPr>
                <w:rFonts w:ascii="Book Antiqua" w:hAnsi="Book Antiqua" w:cs="Book Antiqua"/>
                <w:b/>
                <w:bCs/>
                <w:color w:val="000000"/>
                <w:lang w:eastAsia="zh-CN"/>
              </w:rPr>
            </w:pPr>
            <w:r w:rsidRPr="00CE79A4">
              <w:rPr>
                <w:rFonts w:ascii="Book Antiqua" w:eastAsia="等线" w:hAnsi="Book Antiqua" w:cs="Calibri"/>
                <w:color w:val="000000"/>
              </w:rPr>
              <w:t>Median: 34 (ran</w:t>
            </w:r>
            <w:r w:rsidRPr="00CE79A4">
              <w:rPr>
                <w:rFonts w:ascii="Book Antiqua" w:eastAsia="等线" w:hAnsi="Book Antiqua" w:cs="Calibri"/>
                <w:color w:val="000000"/>
              </w:rPr>
              <w:lastRenderedPageBreak/>
              <w:t>ge 1-99)</w:t>
            </w:r>
          </w:p>
        </w:tc>
        <w:tc>
          <w:tcPr>
            <w:tcW w:w="602" w:type="dxa"/>
            <w:tcBorders>
              <w:bottom w:val="single" w:sz="4" w:space="0" w:color="auto"/>
            </w:tcBorders>
          </w:tcPr>
          <w:p w14:paraId="099F0176" w14:textId="77777777" w:rsidR="00FB2DEC" w:rsidRDefault="00FB2DEC" w:rsidP="00D8163A">
            <w:pPr>
              <w:spacing w:line="360" w:lineRule="auto"/>
              <w:jc w:val="both"/>
              <w:rPr>
                <w:rFonts w:ascii="Book Antiqua" w:hAnsi="Book Antiqua" w:cs="Book Antiqua"/>
                <w:b/>
                <w:bCs/>
                <w:color w:val="000000"/>
                <w:lang w:eastAsia="zh-CN"/>
              </w:rPr>
            </w:pPr>
          </w:p>
        </w:tc>
        <w:tc>
          <w:tcPr>
            <w:tcW w:w="735" w:type="dxa"/>
            <w:tcBorders>
              <w:bottom w:val="single" w:sz="4" w:space="0" w:color="auto"/>
            </w:tcBorders>
          </w:tcPr>
          <w:p w14:paraId="3407B587" w14:textId="40FEFD10" w:rsidR="00FB2DEC" w:rsidRDefault="00FB2DEC" w:rsidP="00D8163A">
            <w:pPr>
              <w:spacing w:line="360" w:lineRule="auto"/>
              <w:jc w:val="both"/>
              <w:rPr>
                <w:rFonts w:ascii="Book Antiqua" w:hAnsi="Book Antiqua" w:cs="Book Antiqua"/>
                <w:b/>
                <w:bCs/>
                <w:color w:val="000000"/>
                <w:lang w:eastAsia="zh-CN"/>
              </w:rPr>
            </w:pPr>
            <w:r>
              <w:rPr>
                <w:rFonts w:ascii="Book Antiqua" w:eastAsia="等线" w:hAnsi="Book Antiqua" w:cs="Calibri" w:hint="eastAsia"/>
                <w:color w:val="000000"/>
                <w:lang w:eastAsia="zh-CN"/>
              </w:rPr>
              <w:t>7</w:t>
            </w:r>
            <w:r>
              <w:rPr>
                <w:rFonts w:ascii="Book Antiqua" w:eastAsia="等线" w:hAnsi="Book Antiqua" w:cs="Calibri"/>
                <w:color w:val="000000"/>
                <w:lang w:eastAsia="zh-CN"/>
              </w:rPr>
              <w:t>1 (range 26-</w:t>
            </w:r>
            <w:r>
              <w:rPr>
                <w:rFonts w:ascii="Book Antiqua" w:eastAsia="等线" w:hAnsi="Book Antiqua" w:cs="Calibri"/>
                <w:color w:val="000000"/>
                <w:lang w:eastAsia="zh-CN"/>
              </w:rPr>
              <w:lastRenderedPageBreak/>
              <w:t>165)</w:t>
            </w:r>
          </w:p>
        </w:tc>
      </w:tr>
    </w:tbl>
    <w:p w14:paraId="30DDAE14" w14:textId="08F31030" w:rsidR="00CA6D90" w:rsidRDefault="00CA6D90" w:rsidP="00CA6D90">
      <w:pPr>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lastRenderedPageBreak/>
        <w:t>1</w:t>
      </w:r>
      <w:r>
        <w:rPr>
          <w:rFonts w:ascii="Book Antiqua" w:hAnsi="Book Antiqua" w:cs="Book Antiqua"/>
          <w:color w:val="000000"/>
          <w:lang w:eastAsia="zh-CN"/>
        </w:rPr>
        <w:t>C</w:t>
      </w:r>
      <w:r w:rsidRPr="00CA6D90">
        <w:rPr>
          <w:rFonts w:ascii="Book Antiqua" w:hAnsi="Book Antiqua" w:cs="Book Antiqua"/>
          <w:color w:val="000000"/>
          <w:lang w:eastAsia="zh-CN"/>
        </w:rPr>
        <w:t xml:space="preserve">omplete response is defined as “normalization of all three liver enzymes </w:t>
      </w:r>
      <w:r w:rsidR="002B2730">
        <w:rPr>
          <w:rFonts w:ascii="Book Antiqua" w:hAnsi="Book Antiqua" w:cs="Book Antiqua"/>
          <w:color w:val="000000"/>
          <w:lang w:eastAsia="zh-CN"/>
        </w:rPr>
        <w:t>[a</w:t>
      </w:r>
      <w:r w:rsidR="002B2730" w:rsidRPr="00CA6D90">
        <w:rPr>
          <w:rFonts w:ascii="Book Antiqua" w:hAnsi="Book Antiqua" w:cs="Book Antiqua"/>
          <w:color w:val="000000"/>
          <w:lang w:eastAsia="zh-CN"/>
        </w:rPr>
        <w:t xml:space="preserve">spartate aminotransferase </w:t>
      </w:r>
      <w:r w:rsidR="002B2730">
        <w:rPr>
          <w:rFonts w:ascii="Book Antiqua" w:hAnsi="Book Antiqua" w:cs="Book Antiqua"/>
          <w:color w:val="000000"/>
          <w:lang w:eastAsia="zh-CN"/>
        </w:rPr>
        <w:t>(</w:t>
      </w:r>
      <w:r w:rsidRPr="00CA6D90">
        <w:rPr>
          <w:rFonts w:ascii="Book Antiqua" w:hAnsi="Book Antiqua" w:cs="Book Antiqua"/>
          <w:color w:val="000000"/>
          <w:lang w:eastAsia="zh-CN"/>
        </w:rPr>
        <w:t>AST</w:t>
      </w:r>
      <w:r w:rsidR="002B2730">
        <w:rPr>
          <w:rFonts w:ascii="Book Antiqua" w:hAnsi="Book Antiqua" w:cs="Book Antiqua"/>
          <w:color w:val="000000"/>
          <w:lang w:eastAsia="zh-CN"/>
        </w:rPr>
        <w:t>)</w:t>
      </w:r>
      <w:r w:rsidRPr="00CA6D90">
        <w:rPr>
          <w:rFonts w:ascii="Book Antiqua" w:hAnsi="Book Antiqua" w:cs="Book Antiqua"/>
          <w:color w:val="000000"/>
          <w:lang w:eastAsia="zh-CN"/>
        </w:rPr>
        <w:t xml:space="preserve">, </w:t>
      </w:r>
      <w:r w:rsidR="002B2730">
        <w:rPr>
          <w:rFonts w:ascii="Book Antiqua" w:hAnsi="Book Antiqua" w:cs="Book Antiqua"/>
          <w:color w:val="000000"/>
          <w:lang w:eastAsia="zh-CN"/>
        </w:rPr>
        <w:t>a</w:t>
      </w:r>
      <w:r w:rsidR="002B2730" w:rsidRPr="00CA6D90">
        <w:rPr>
          <w:rFonts w:ascii="Book Antiqua" w:hAnsi="Book Antiqua" w:cs="Book Antiqua"/>
          <w:color w:val="000000"/>
          <w:lang w:eastAsia="zh-CN"/>
        </w:rPr>
        <w:t xml:space="preserve">lanine aminotransferase </w:t>
      </w:r>
      <w:r w:rsidR="002B2730">
        <w:rPr>
          <w:rFonts w:ascii="Book Antiqua" w:hAnsi="Book Antiqua" w:cs="Book Antiqua"/>
          <w:color w:val="000000"/>
          <w:lang w:eastAsia="zh-CN"/>
        </w:rPr>
        <w:t>(</w:t>
      </w:r>
      <w:r w:rsidRPr="00CA6D90">
        <w:rPr>
          <w:rFonts w:ascii="Book Antiqua" w:hAnsi="Book Antiqua" w:cs="Book Antiqua"/>
          <w:color w:val="000000"/>
          <w:lang w:eastAsia="zh-CN"/>
        </w:rPr>
        <w:t>ALT</w:t>
      </w:r>
      <w:r w:rsidR="002B2730">
        <w:rPr>
          <w:rFonts w:ascii="Book Antiqua" w:hAnsi="Book Antiqua" w:cs="Book Antiqua"/>
          <w:color w:val="000000"/>
          <w:lang w:eastAsia="zh-CN"/>
        </w:rPr>
        <w:t>)</w:t>
      </w:r>
      <w:r w:rsidRPr="00CA6D90">
        <w:rPr>
          <w:rFonts w:ascii="Book Antiqua" w:hAnsi="Book Antiqua" w:cs="Book Antiqua"/>
          <w:color w:val="000000"/>
          <w:lang w:eastAsia="zh-CN"/>
        </w:rPr>
        <w:t xml:space="preserve"> and </w:t>
      </w:r>
      <w:r w:rsidR="002B2730">
        <w:rPr>
          <w:rFonts w:ascii="Book Antiqua" w:hAnsi="Book Antiqua" w:cs="Book Antiqua"/>
          <w:color w:val="000000"/>
          <w:lang w:eastAsia="zh-CN"/>
        </w:rPr>
        <w:t>g</w:t>
      </w:r>
      <w:r w:rsidR="002B2730" w:rsidRPr="00CA6D90">
        <w:rPr>
          <w:rFonts w:ascii="Book Antiqua" w:hAnsi="Book Antiqua" w:cs="Book Antiqua"/>
          <w:color w:val="000000"/>
          <w:lang w:eastAsia="zh-CN"/>
        </w:rPr>
        <w:t xml:space="preserve">amma-glutamyl transferase </w:t>
      </w:r>
      <w:r w:rsidR="002B2730">
        <w:rPr>
          <w:rFonts w:ascii="Book Antiqua" w:hAnsi="Book Antiqua" w:cs="Book Antiqua"/>
          <w:color w:val="000000"/>
          <w:lang w:eastAsia="zh-CN"/>
        </w:rPr>
        <w:t>(</w:t>
      </w:r>
      <w:r w:rsidRPr="00CA6D90">
        <w:rPr>
          <w:rFonts w:ascii="Book Antiqua" w:hAnsi="Book Antiqua" w:cs="Book Antiqua"/>
          <w:color w:val="000000"/>
          <w:lang w:eastAsia="zh-CN"/>
        </w:rPr>
        <w:t>GGT</w:t>
      </w:r>
      <w:r w:rsidR="002B2730">
        <w:rPr>
          <w:rFonts w:ascii="Book Antiqua" w:hAnsi="Book Antiqua" w:cs="Book Antiqua"/>
          <w:color w:val="000000"/>
          <w:lang w:eastAsia="zh-CN"/>
        </w:rPr>
        <w:t>)]</w:t>
      </w:r>
      <w:r w:rsidRPr="00CA6D90">
        <w:rPr>
          <w:rFonts w:ascii="Book Antiqua" w:hAnsi="Book Antiqua" w:cs="Book Antiqua"/>
          <w:color w:val="000000"/>
          <w:lang w:eastAsia="zh-CN"/>
        </w:rPr>
        <w:t xml:space="preserve">”, partial response as “AST, ALT or GGT levels decreasing to &lt; 1.5 </w:t>
      </w:r>
      <w:r w:rsidRPr="00745AFE">
        <w:rPr>
          <w:rFonts w:ascii="Book Antiqua" w:hAnsi="Book Antiqua" w:cs="Tahoma"/>
          <w:bCs/>
          <w:color w:val="000000" w:themeColor="text1"/>
          <w:lang w:val="en-GB"/>
        </w:rPr>
        <w:t>×</w:t>
      </w:r>
      <w:r w:rsidRPr="00CA6D90">
        <w:rPr>
          <w:rFonts w:ascii="Book Antiqua" w:hAnsi="Book Antiqua" w:cs="Book Antiqua"/>
          <w:color w:val="000000"/>
          <w:lang w:eastAsia="zh-CN"/>
        </w:rPr>
        <w:t xml:space="preserve"> ULN without reaching normal value”, and no response as “no significant changes in liver enzymes”</w:t>
      </w:r>
      <w:r>
        <w:rPr>
          <w:rFonts w:ascii="Book Antiqua" w:hAnsi="Book Antiqua" w:cs="Book Antiqua"/>
          <w:color w:val="000000"/>
          <w:lang w:eastAsia="zh-CN"/>
        </w:rPr>
        <w:t>.</w:t>
      </w:r>
    </w:p>
    <w:p w14:paraId="45C87E13" w14:textId="77777777" w:rsidR="00CA6D90" w:rsidRPr="00CA6D90" w:rsidRDefault="00CA6D90" w:rsidP="00CA6D90">
      <w:pPr>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2</w:t>
      </w:r>
      <w:r w:rsidRPr="00CA6D90">
        <w:rPr>
          <w:rFonts w:ascii="Book Antiqua" w:hAnsi="Book Antiqua" w:cs="Book Antiqua"/>
          <w:color w:val="000000"/>
          <w:lang w:eastAsia="zh-CN"/>
        </w:rPr>
        <w:t xml:space="preserve">Sclerosing Cholangitis Outcomes in Pediatrics: </w:t>
      </w:r>
      <w:r>
        <w:rPr>
          <w:rFonts w:ascii="Book Antiqua" w:hAnsi="Book Antiqua" w:cs="Book Antiqua"/>
          <w:color w:val="000000"/>
          <w:lang w:eastAsia="zh-CN"/>
        </w:rPr>
        <w:t>P</w:t>
      </w:r>
      <w:r w:rsidRPr="00CA6D90">
        <w:rPr>
          <w:rFonts w:ascii="Book Antiqua" w:hAnsi="Book Antiqua" w:cs="Book Antiqua"/>
          <w:color w:val="000000"/>
          <w:lang w:eastAsia="zh-CN"/>
        </w:rPr>
        <w:t>oints 0-3: Low risk; Points 4-5: Medium risk; Points 6-11: High risk.</w:t>
      </w:r>
    </w:p>
    <w:p w14:paraId="13D5440A" w14:textId="16215E0B" w:rsidR="00CA6D90" w:rsidRPr="00CA6D90" w:rsidRDefault="00CA6D90" w:rsidP="00CA6D90">
      <w:pPr>
        <w:spacing w:line="360" w:lineRule="auto"/>
        <w:jc w:val="both"/>
        <w:rPr>
          <w:rFonts w:ascii="Book Antiqua" w:hAnsi="Book Antiqua" w:cs="Book Antiqua"/>
          <w:color w:val="000000"/>
          <w:lang w:eastAsia="zh-CN"/>
        </w:rPr>
      </w:pPr>
      <w:r>
        <w:rPr>
          <w:rFonts w:ascii="Book Antiqua" w:hAnsi="Book Antiqua" w:cs="Book Antiqua"/>
          <w:color w:val="000000"/>
          <w:vertAlign w:val="superscript"/>
          <w:lang w:eastAsia="zh-CN"/>
        </w:rPr>
        <w:t>3</w:t>
      </w:r>
      <w:r>
        <w:rPr>
          <w:rFonts w:ascii="Book Antiqua" w:hAnsi="Book Antiqua" w:cs="Book Antiqua"/>
          <w:color w:val="000000"/>
          <w:lang w:eastAsia="zh-CN"/>
        </w:rPr>
        <w:t>T</w:t>
      </w:r>
      <w:r w:rsidRPr="00CA6D90">
        <w:rPr>
          <w:rFonts w:ascii="Book Antiqua" w:hAnsi="Book Antiqua" w:cs="Book Antiqua"/>
          <w:color w:val="000000"/>
          <w:lang w:eastAsia="zh-CN"/>
        </w:rPr>
        <w:t>ime from diagnosis to last follow up visit</w:t>
      </w:r>
      <w:r>
        <w:rPr>
          <w:rFonts w:ascii="Book Antiqua" w:hAnsi="Book Antiqua" w:cs="Book Antiqua"/>
          <w:color w:val="000000"/>
          <w:lang w:eastAsia="zh-CN"/>
        </w:rPr>
        <w:t>.</w:t>
      </w:r>
    </w:p>
    <w:p w14:paraId="152C7E05" w14:textId="1559D26C" w:rsidR="00CA6D90" w:rsidRPr="00CA6D90" w:rsidRDefault="00CA6D90" w:rsidP="00CA6D90">
      <w:pPr>
        <w:spacing w:line="360" w:lineRule="auto"/>
        <w:jc w:val="both"/>
        <w:rPr>
          <w:rFonts w:ascii="Book Antiqua" w:hAnsi="Book Antiqua" w:cs="Book Antiqua"/>
          <w:color w:val="000000"/>
          <w:lang w:eastAsia="zh-CN"/>
        </w:rPr>
      </w:pPr>
      <w:r w:rsidRPr="00CA6D90">
        <w:rPr>
          <w:rFonts w:ascii="Book Antiqua" w:hAnsi="Book Antiqua" w:cs="Book Antiqua"/>
          <w:color w:val="000000"/>
          <w:lang w:eastAsia="zh-CN"/>
        </w:rPr>
        <w:t xml:space="preserve">AIH: </w:t>
      </w:r>
      <w:r>
        <w:rPr>
          <w:rFonts w:ascii="Book Antiqua" w:hAnsi="Book Antiqua" w:cs="Book Antiqua"/>
          <w:color w:val="000000"/>
          <w:lang w:eastAsia="zh-CN"/>
        </w:rPr>
        <w:t>A</w:t>
      </w:r>
      <w:r w:rsidRPr="00CA6D90">
        <w:rPr>
          <w:rFonts w:ascii="Book Antiqua" w:hAnsi="Book Antiqua" w:cs="Book Antiqua"/>
          <w:color w:val="000000"/>
          <w:lang w:eastAsia="zh-CN"/>
        </w:rPr>
        <w:t xml:space="preserve">utoimmune hepatitis; ASC: </w:t>
      </w:r>
      <w:r>
        <w:rPr>
          <w:rFonts w:ascii="Book Antiqua" w:hAnsi="Book Antiqua" w:cs="Book Antiqua"/>
          <w:color w:val="000000"/>
          <w:lang w:eastAsia="zh-CN"/>
        </w:rPr>
        <w:t>A</w:t>
      </w:r>
      <w:r w:rsidRPr="00CA6D90">
        <w:rPr>
          <w:rFonts w:ascii="Book Antiqua" w:hAnsi="Book Antiqua" w:cs="Book Antiqua"/>
          <w:color w:val="000000"/>
          <w:lang w:eastAsia="zh-CN"/>
        </w:rPr>
        <w:t>utoimmune sclerosing cholangitis</w:t>
      </w:r>
      <w:r w:rsidR="00EC1C26">
        <w:rPr>
          <w:rFonts w:ascii="Book Antiqua" w:hAnsi="Book Antiqua" w:cs="Book Antiqua"/>
          <w:color w:val="000000"/>
          <w:lang w:eastAsia="zh-CN"/>
        </w:rPr>
        <w:t>;</w:t>
      </w:r>
      <w:r w:rsidRPr="00CA6D90">
        <w:rPr>
          <w:rFonts w:ascii="Book Antiqua" w:hAnsi="Book Antiqua" w:cs="Book Antiqua"/>
          <w:color w:val="000000"/>
          <w:lang w:eastAsia="zh-CN"/>
        </w:rPr>
        <w:t xml:space="preserve"> OVT: </w:t>
      </w:r>
      <w:r>
        <w:rPr>
          <w:rFonts w:ascii="Book Antiqua" w:hAnsi="Book Antiqua" w:cs="Book Antiqua"/>
          <w:color w:val="000000"/>
          <w:lang w:eastAsia="zh-CN"/>
        </w:rPr>
        <w:t>O</w:t>
      </w:r>
      <w:r w:rsidRPr="00CA6D90">
        <w:rPr>
          <w:rFonts w:ascii="Book Antiqua" w:hAnsi="Book Antiqua" w:cs="Book Antiqua"/>
          <w:color w:val="000000"/>
          <w:lang w:eastAsia="zh-CN"/>
        </w:rPr>
        <w:t xml:space="preserve">ral vancomycin treatment; AST: </w:t>
      </w:r>
      <w:r>
        <w:rPr>
          <w:rFonts w:ascii="Book Antiqua" w:hAnsi="Book Antiqua" w:cs="Book Antiqua"/>
          <w:color w:val="000000"/>
          <w:lang w:eastAsia="zh-CN"/>
        </w:rPr>
        <w:t>A</w:t>
      </w:r>
      <w:r w:rsidRPr="00CA6D90">
        <w:rPr>
          <w:rFonts w:ascii="Book Antiqua" w:hAnsi="Book Antiqua" w:cs="Book Antiqua"/>
          <w:color w:val="000000"/>
          <w:lang w:eastAsia="zh-CN"/>
        </w:rPr>
        <w:t xml:space="preserve">spartate aminotransferase; ALT: </w:t>
      </w:r>
      <w:r>
        <w:rPr>
          <w:rFonts w:ascii="Book Antiqua" w:hAnsi="Book Antiqua" w:cs="Book Antiqua"/>
          <w:color w:val="000000"/>
          <w:lang w:eastAsia="zh-CN"/>
        </w:rPr>
        <w:t>A</w:t>
      </w:r>
      <w:r w:rsidRPr="00CA6D90">
        <w:rPr>
          <w:rFonts w:ascii="Book Antiqua" w:hAnsi="Book Antiqua" w:cs="Book Antiqua"/>
          <w:color w:val="000000"/>
          <w:lang w:eastAsia="zh-CN"/>
        </w:rPr>
        <w:t xml:space="preserve">lanine aminotransferase; GGT: Gamma-glutamyl transferase; TTN: </w:t>
      </w:r>
      <w:r>
        <w:rPr>
          <w:rFonts w:ascii="Book Antiqua" w:hAnsi="Book Antiqua" w:cs="Book Antiqua"/>
          <w:color w:val="000000"/>
          <w:lang w:eastAsia="zh-CN"/>
        </w:rPr>
        <w:t>T</w:t>
      </w:r>
      <w:r w:rsidRPr="00CA6D90">
        <w:rPr>
          <w:rFonts w:ascii="Book Antiqua" w:hAnsi="Book Antiqua" w:cs="Book Antiqua"/>
          <w:color w:val="000000"/>
          <w:lang w:eastAsia="zh-CN"/>
        </w:rPr>
        <w:t xml:space="preserve">ime to normalize or to achieve the lowest value; </w:t>
      </w:r>
      <w:r w:rsidR="007177FA">
        <w:rPr>
          <w:rFonts w:ascii="Book Antiqua" w:hAnsi="Book Antiqua" w:cs="Book Antiqua"/>
          <w:color w:val="000000"/>
          <w:lang w:eastAsia="zh-CN"/>
        </w:rPr>
        <w:t>NV</w:t>
      </w:r>
      <w:r w:rsidRPr="00CA6D90">
        <w:rPr>
          <w:rFonts w:ascii="Book Antiqua" w:hAnsi="Book Antiqua" w:cs="Book Antiqua"/>
          <w:color w:val="000000"/>
          <w:lang w:eastAsia="zh-CN"/>
        </w:rPr>
        <w:t xml:space="preserve">: </w:t>
      </w:r>
      <w:r>
        <w:rPr>
          <w:rFonts w:ascii="Book Antiqua" w:hAnsi="Book Antiqua" w:cs="Book Antiqua"/>
          <w:color w:val="000000"/>
          <w:lang w:eastAsia="zh-CN"/>
        </w:rPr>
        <w:t>N</w:t>
      </w:r>
      <w:r w:rsidRPr="00CA6D90">
        <w:rPr>
          <w:rFonts w:ascii="Book Antiqua" w:hAnsi="Book Antiqua" w:cs="Book Antiqua"/>
          <w:color w:val="000000"/>
          <w:lang w:eastAsia="zh-CN"/>
        </w:rPr>
        <w:t xml:space="preserve">ormal value; FU: </w:t>
      </w:r>
      <w:r>
        <w:rPr>
          <w:rFonts w:ascii="Book Antiqua" w:hAnsi="Book Antiqua" w:cs="Book Antiqua"/>
          <w:color w:val="000000"/>
          <w:lang w:eastAsia="zh-CN"/>
        </w:rPr>
        <w:t>F</w:t>
      </w:r>
      <w:r w:rsidRPr="00CA6D90">
        <w:rPr>
          <w:rFonts w:ascii="Book Antiqua" w:hAnsi="Book Antiqua" w:cs="Book Antiqua"/>
          <w:color w:val="000000"/>
          <w:lang w:eastAsia="zh-CN"/>
        </w:rPr>
        <w:t>ollow up;</w:t>
      </w:r>
      <w:r w:rsidR="00D171C0">
        <w:rPr>
          <w:rFonts w:ascii="Book Antiqua" w:hAnsi="Book Antiqua" w:cs="Book Antiqua"/>
          <w:color w:val="000000"/>
          <w:lang w:eastAsia="zh-CN"/>
        </w:rPr>
        <w:t xml:space="preserve"> </w:t>
      </w:r>
      <w:r w:rsidR="00D171C0" w:rsidRPr="00CE79A4">
        <w:rPr>
          <w:rFonts w:ascii="Book Antiqua" w:eastAsia="等线" w:hAnsi="Book Antiqua" w:cs="Calibri"/>
          <w:color w:val="000000"/>
        </w:rPr>
        <w:t>SCOPE</w:t>
      </w:r>
      <w:r w:rsidR="00D171C0">
        <w:rPr>
          <w:rFonts w:ascii="Book Antiqua" w:eastAsia="等线" w:hAnsi="Book Antiqua" w:cs="Calibri"/>
          <w:color w:val="000000"/>
        </w:rPr>
        <w:t>:</w:t>
      </w:r>
      <w:r w:rsidR="00D16447">
        <w:rPr>
          <w:rFonts w:ascii="Book Antiqua" w:eastAsia="等线" w:hAnsi="Book Antiqua" w:cs="Calibri"/>
          <w:color w:val="000000"/>
        </w:rPr>
        <w:t xml:space="preserve"> </w:t>
      </w:r>
      <w:r w:rsidR="00D16447">
        <w:rPr>
          <w:rFonts w:ascii="Book Antiqua" w:eastAsia="Book Antiqua" w:hAnsi="Book Antiqua" w:cs="Book Antiqua"/>
          <w:color w:val="000000"/>
        </w:rPr>
        <w:t>Sclerosing Cholangitis Outcomes in Pediatrics</w:t>
      </w:r>
      <w:r w:rsidR="00D171C0">
        <w:rPr>
          <w:rFonts w:ascii="Book Antiqua" w:eastAsia="等线" w:hAnsi="Book Antiqua" w:cs="Calibri"/>
          <w:color w:val="000000"/>
        </w:rPr>
        <w:t>.</w:t>
      </w:r>
    </w:p>
    <w:sectPr w:rsidR="00CA6D90" w:rsidRPr="00CA6D90" w:rsidSect="008A4270">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4CD1" w14:textId="77777777" w:rsidR="003952D9" w:rsidRDefault="003952D9" w:rsidP="009E250B">
      <w:r>
        <w:separator/>
      </w:r>
    </w:p>
  </w:endnote>
  <w:endnote w:type="continuationSeparator" w:id="0">
    <w:p w14:paraId="50C11B7C" w14:textId="77777777" w:rsidR="003952D9" w:rsidRDefault="003952D9" w:rsidP="009E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941D" w14:textId="77777777" w:rsidR="00655FED" w:rsidRPr="009E250B" w:rsidRDefault="00655FED" w:rsidP="009E250B">
    <w:pPr>
      <w:pStyle w:val="a5"/>
      <w:jc w:val="right"/>
      <w:rPr>
        <w:rFonts w:ascii="Book Antiqua" w:hAnsi="Book Antiqua"/>
        <w:color w:val="000000" w:themeColor="text1"/>
        <w:sz w:val="24"/>
        <w:szCs w:val="24"/>
      </w:rPr>
    </w:pPr>
    <w:r>
      <w:rPr>
        <w:color w:val="4F81BD" w:themeColor="accent1"/>
        <w:lang w:val="zh-CN" w:eastAsia="zh-CN"/>
      </w:rPr>
      <w:t xml:space="preserve"> </w:t>
    </w:r>
    <w:r w:rsidRPr="009E250B">
      <w:rPr>
        <w:rFonts w:ascii="Book Antiqua" w:hAnsi="Book Antiqua"/>
        <w:color w:val="000000" w:themeColor="text1"/>
        <w:sz w:val="24"/>
        <w:szCs w:val="24"/>
      </w:rPr>
      <w:fldChar w:fldCharType="begin"/>
    </w:r>
    <w:r w:rsidRPr="009E250B">
      <w:rPr>
        <w:rFonts w:ascii="Book Antiqua" w:hAnsi="Book Antiqua"/>
        <w:color w:val="000000" w:themeColor="text1"/>
        <w:sz w:val="24"/>
        <w:szCs w:val="24"/>
      </w:rPr>
      <w:instrText>PAGE  \* Arabic  \* MERGEFORMAT</w:instrText>
    </w:r>
    <w:r w:rsidRPr="009E250B">
      <w:rPr>
        <w:rFonts w:ascii="Book Antiqua" w:hAnsi="Book Antiqua"/>
        <w:color w:val="000000" w:themeColor="text1"/>
        <w:sz w:val="24"/>
        <w:szCs w:val="24"/>
      </w:rPr>
      <w:fldChar w:fldCharType="separate"/>
    </w:r>
    <w:r w:rsidRPr="00513E23">
      <w:rPr>
        <w:rFonts w:ascii="Book Antiqua" w:hAnsi="Book Antiqua"/>
        <w:noProof/>
        <w:color w:val="000000" w:themeColor="text1"/>
        <w:sz w:val="24"/>
        <w:szCs w:val="24"/>
        <w:lang w:val="zh-CN" w:eastAsia="zh-CN"/>
      </w:rPr>
      <w:t>31</w:t>
    </w:r>
    <w:r w:rsidRPr="009E250B">
      <w:rPr>
        <w:rFonts w:ascii="Book Antiqua" w:hAnsi="Book Antiqua"/>
        <w:color w:val="000000" w:themeColor="text1"/>
        <w:sz w:val="24"/>
        <w:szCs w:val="24"/>
      </w:rPr>
      <w:fldChar w:fldCharType="end"/>
    </w:r>
    <w:r w:rsidRPr="009E250B">
      <w:rPr>
        <w:rFonts w:ascii="Book Antiqua" w:hAnsi="Book Antiqua"/>
        <w:color w:val="000000" w:themeColor="text1"/>
        <w:sz w:val="24"/>
        <w:szCs w:val="24"/>
        <w:lang w:val="zh-CN" w:eastAsia="zh-CN"/>
      </w:rPr>
      <w:t xml:space="preserve"> / </w:t>
    </w:r>
    <w:r w:rsidRPr="009E250B">
      <w:rPr>
        <w:rFonts w:ascii="Book Antiqua" w:hAnsi="Book Antiqua"/>
        <w:color w:val="000000" w:themeColor="text1"/>
        <w:sz w:val="24"/>
        <w:szCs w:val="24"/>
      </w:rPr>
      <w:fldChar w:fldCharType="begin"/>
    </w:r>
    <w:r w:rsidRPr="009E250B">
      <w:rPr>
        <w:rFonts w:ascii="Book Antiqua" w:hAnsi="Book Antiqua"/>
        <w:color w:val="000000" w:themeColor="text1"/>
        <w:sz w:val="24"/>
        <w:szCs w:val="24"/>
      </w:rPr>
      <w:instrText>NUMPAGES  \* Arabic  \* MERGEFORMAT</w:instrText>
    </w:r>
    <w:r w:rsidRPr="009E250B">
      <w:rPr>
        <w:rFonts w:ascii="Book Antiqua" w:hAnsi="Book Antiqua"/>
        <w:color w:val="000000" w:themeColor="text1"/>
        <w:sz w:val="24"/>
        <w:szCs w:val="24"/>
      </w:rPr>
      <w:fldChar w:fldCharType="separate"/>
    </w:r>
    <w:r w:rsidRPr="00513E23">
      <w:rPr>
        <w:rFonts w:ascii="Book Antiqua" w:hAnsi="Book Antiqua"/>
        <w:noProof/>
        <w:color w:val="000000" w:themeColor="text1"/>
        <w:sz w:val="24"/>
        <w:szCs w:val="24"/>
        <w:lang w:val="zh-CN" w:eastAsia="zh-CN"/>
      </w:rPr>
      <w:t>34</w:t>
    </w:r>
    <w:r w:rsidRPr="009E250B">
      <w:rPr>
        <w:rFonts w:ascii="Book Antiqua" w:hAnsi="Book Antiqua"/>
        <w:color w:val="000000" w:themeColor="text1"/>
        <w:sz w:val="24"/>
        <w:szCs w:val="24"/>
      </w:rPr>
      <w:fldChar w:fldCharType="end"/>
    </w:r>
  </w:p>
  <w:p w14:paraId="57DFC8FD" w14:textId="77777777" w:rsidR="00655FED" w:rsidRPr="009E250B" w:rsidRDefault="00655FED" w:rsidP="009E250B">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598E" w14:textId="77777777" w:rsidR="003952D9" w:rsidRDefault="003952D9" w:rsidP="009E250B">
      <w:r>
        <w:separator/>
      </w:r>
    </w:p>
  </w:footnote>
  <w:footnote w:type="continuationSeparator" w:id="0">
    <w:p w14:paraId="510433E2" w14:textId="77777777" w:rsidR="003952D9" w:rsidRDefault="003952D9" w:rsidP="009E25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C57"/>
    <w:rsid w:val="0005434F"/>
    <w:rsid w:val="00071B50"/>
    <w:rsid w:val="000A456B"/>
    <w:rsid w:val="000D11D7"/>
    <w:rsid w:val="001012B7"/>
    <w:rsid w:val="001253D3"/>
    <w:rsid w:val="00141036"/>
    <w:rsid w:val="00240CB3"/>
    <w:rsid w:val="00265F17"/>
    <w:rsid w:val="002773A1"/>
    <w:rsid w:val="00283821"/>
    <w:rsid w:val="00295B8B"/>
    <w:rsid w:val="002B085B"/>
    <w:rsid w:val="002B11D1"/>
    <w:rsid w:val="002B2730"/>
    <w:rsid w:val="002D5ED5"/>
    <w:rsid w:val="00300741"/>
    <w:rsid w:val="0031289E"/>
    <w:rsid w:val="00312E34"/>
    <w:rsid w:val="00342673"/>
    <w:rsid w:val="003861AD"/>
    <w:rsid w:val="003952D9"/>
    <w:rsid w:val="003A180B"/>
    <w:rsid w:val="003B0C44"/>
    <w:rsid w:val="003E6AA8"/>
    <w:rsid w:val="003F5F81"/>
    <w:rsid w:val="00466B0A"/>
    <w:rsid w:val="004A2C12"/>
    <w:rsid w:val="004B5862"/>
    <w:rsid w:val="004C26CB"/>
    <w:rsid w:val="004D1299"/>
    <w:rsid w:val="004F22C3"/>
    <w:rsid w:val="00513E23"/>
    <w:rsid w:val="005A2D71"/>
    <w:rsid w:val="005D6EB8"/>
    <w:rsid w:val="005F0223"/>
    <w:rsid w:val="005F315E"/>
    <w:rsid w:val="00652862"/>
    <w:rsid w:val="00655FED"/>
    <w:rsid w:val="00661882"/>
    <w:rsid w:val="006820B6"/>
    <w:rsid w:val="0069522F"/>
    <w:rsid w:val="006A0648"/>
    <w:rsid w:val="006D42D9"/>
    <w:rsid w:val="006E47E2"/>
    <w:rsid w:val="007177FA"/>
    <w:rsid w:val="007247FE"/>
    <w:rsid w:val="00731F7D"/>
    <w:rsid w:val="00794099"/>
    <w:rsid w:val="007B7BE2"/>
    <w:rsid w:val="007D5CBF"/>
    <w:rsid w:val="00804CDC"/>
    <w:rsid w:val="00835C40"/>
    <w:rsid w:val="008A4270"/>
    <w:rsid w:val="008A4791"/>
    <w:rsid w:val="008E27A4"/>
    <w:rsid w:val="008E36CA"/>
    <w:rsid w:val="00931CDC"/>
    <w:rsid w:val="009720CD"/>
    <w:rsid w:val="009C013C"/>
    <w:rsid w:val="009C54A6"/>
    <w:rsid w:val="009E250B"/>
    <w:rsid w:val="00A044F3"/>
    <w:rsid w:val="00A217D0"/>
    <w:rsid w:val="00A23F3D"/>
    <w:rsid w:val="00A423EB"/>
    <w:rsid w:val="00A75EA9"/>
    <w:rsid w:val="00A77B3E"/>
    <w:rsid w:val="00A93BB4"/>
    <w:rsid w:val="00A977CC"/>
    <w:rsid w:val="00AA56CE"/>
    <w:rsid w:val="00AE2EAA"/>
    <w:rsid w:val="00B102B0"/>
    <w:rsid w:val="00B616B7"/>
    <w:rsid w:val="00B646BD"/>
    <w:rsid w:val="00BD2F04"/>
    <w:rsid w:val="00BE1DE1"/>
    <w:rsid w:val="00C84175"/>
    <w:rsid w:val="00CA2A55"/>
    <w:rsid w:val="00CA6D90"/>
    <w:rsid w:val="00CD5F1A"/>
    <w:rsid w:val="00D11C0B"/>
    <w:rsid w:val="00D16447"/>
    <w:rsid w:val="00D171C0"/>
    <w:rsid w:val="00D26B78"/>
    <w:rsid w:val="00D8163A"/>
    <w:rsid w:val="00DD1E86"/>
    <w:rsid w:val="00DD7C41"/>
    <w:rsid w:val="00E02303"/>
    <w:rsid w:val="00E279D2"/>
    <w:rsid w:val="00E52B02"/>
    <w:rsid w:val="00E940B1"/>
    <w:rsid w:val="00EC1C26"/>
    <w:rsid w:val="00EC2E8C"/>
    <w:rsid w:val="00ED4E4D"/>
    <w:rsid w:val="00ED638A"/>
    <w:rsid w:val="00F438A0"/>
    <w:rsid w:val="00F531EF"/>
    <w:rsid w:val="00FB1BD5"/>
    <w:rsid w:val="00FB2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A349B9"/>
  <w15:docId w15:val="{AAE7E16F-DE11-4C84-ABC4-89719F31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acopre">
    <w:name w:val="acopre"/>
    <w:basedOn w:val="a0"/>
  </w:style>
  <w:style w:type="character" w:customStyle="1" w:styleId="markedcontent">
    <w:name w:val="markedcontent"/>
    <w:basedOn w:val="a0"/>
  </w:style>
  <w:style w:type="paragraph" w:styleId="a3">
    <w:name w:val="header"/>
    <w:basedOn w:val="a"/>
    <w:link w:val="a4"/>
    <w:unhideWhenUsed/>
    <w:rsid w:val="009E25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E250B"/>
    <w:rPr>
      <w:sz w:val="18"/>
      <w:szCs w:val="18"/>
    </w:rPr>
  </w:style>
  <w:style w:type="paragraph" w:styleId="a5">
    <w:name w:val="footer"/>
    <w:basedOn w:val="a"/>
    <w:link w:val="a6"/>
    <w:uiPriority w:val="99"/>
    <w:unhideWhenUsed/>
    <w:rsid w:val="009E250B"/>
    <w:pPr>
      <w:tabs>
        <w:tab w:val="center" w:pos="4153"/>
        <w:tab w:val="right" w:pos="8306"/>
      </w:tabs>
      <w:snapToGrid w:val="0"/>
    </w:pPr>
    <w:rPr>
      <w:sz w:val="18"/>
      <w:szCs w:val="18"/>
    </w:rPr>
  </w:style>
  <w:style w:type="character" w:customStyle="1" w:styleId="a6">
    <w:name w:val="页脚 字符"/>
    <w:basedOn w:val="a0"/>
    <w:link w:val="a5"/>
    <w:uiPriority w:val="99"/>
    <w:rsid w:val="009E250B"/>
    <w:rPr>
      <w:sz w:val="18"/>
      <w:szCs w:val="18"/>
    </w:rPr>
  </w:style>
  <w:style w:type="character" w:styleId="a7">
    <w:name w:val="annotation reference"/>
    <w:basedOn w:val="a0"/>
    <w:semiHidden/>
    <w:unhideWhenUsed/>
    <w:rsid w:val="009E250B"/>
    <w:rPr>
      <w:sz w:val="21"/>
      <w:szCs w:val="21"/>
    </w:rPr>
  </w:style>
  <w:style w:type="paragraph" w:styleId="a8">
    <w:name w:val="annotation text"/>
    <w:basedOn w:val="a"/>
    <w:link w:val="a9"/>
    <w:semiHidden/>
    <w:unhideWhenUsed/>
    <w:rsid w:val="009E250B"/>
  </w:style>
  <w:style w:type="character" w:customStyle="1" w:styleId="a9">
    <w:name w:val="批注文字 字符"/>
    <w:basedOn w:val="a0"/>
    <w:link w:val="a8"/>
    <w:semiHidden/>
    <w:rsid w:val="009E250B"/>
    <w:rPr>
      <w:sz w:val="24"/>
      <w:szCs w:val="24"/>
    </w:rPr>
  </w:style>
  <w:style w:type="paragraph" w:styleId="aa">
    <w:name w:val="annotation subject"/>
    <w:basedOn w:val="a8"/>
    <w:next w:val="a8"/>
    <w:link w:val="ab"/>
    <w:semiHidden/>
    <w:unhideWhenUsed/>
    <w:rsid w:val="009E250B"/>
    <w:rPr>
      <w:b/>
      <w:bCs/>
    </w:rPr>
  </w:style>
  <w:style w:type="character" w:customStyle="1" w:styleId="ab">
    <w:name w:val="批注主题 字符"/>
    <w:basedOn w:val="a9"/>
    <w:link w:val="aa"/>
    <w:semiHidden/>
    <w:rsid w:val="009E250B"/>
    <w:rPr>
      <w:b/>
      <w:bCs/>
      <w:sz w:val="24"/>
      <w:szCs w:val="24"/>
    </w:rPr>
  </w:style>
  <w:style w:type="paragraph" w:styleId="ac">
    <w:name w:val="Balloon Text"/>
    <w:basedOn w:val="a"/>
    <w:link w:val="ad"/>
    <w:rsid w:val="00B102B0"/>
    <w:rPr>
      <w:sz w:val="18"/>
      <w:szCs w:val="18"/>
    </w:rPr>
  </w:style>
  <w:style w:type="character" w:customStyle="1" w:styleId="ad">
    <w:name w:val="批注框文本 字符"/>
    <w:basedOn w:val="a0"/>
    <w:link w:val="ac"/>
    <w:rsid w:val="00B102B0"/>
    <w:rPr>
      <w:sz w:val="18"/>
      <w:szCs w:val="18"/>
    </w:rPr>
  </w:style>
  <w:style w:type="paragraph" w:styleId="ae">
    <w:name w:val="Revision"/>
    <w:hidden/>
    <w:uiPriority w:val="99"/>
    <w:semiHidden/>
    <w:rsid w:val="00BD2F04"/>
    <w:rPr>
      <w:sz w:val="24"/>
      <w:szCs w:val="24"/>
    </w:rPr>
  </w:style>
  <w:style w:type="character" w:styleId="af">
    <w:name w:val="Hyperlink"/>
    <w:uiPriority w:val="99"/>
    <w:rsid w:val="00731F7D"/>
    <w:rPr>
      <w:rFonts w:cs="Times New Roman"/>
      <w:color w:val="0000FF"/>
      <w:u w:val="single"/>
    </w:rPr>
  </w:style>
  <w:style w:type="table" w:styleId="af0">
    <w:name w:val="Table Grid"/>
    <w:basedOn w:val="a1"/>
    <w:rsid w:val="00DD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7795">
      <w:bodyDiv w:val="1"/>
      <w:marLeft w:val="0"/>
      <w:marRight w:val="0"/>
      <w:marTop w:val="0"/>
      <w:marBottom w:val="0"/>
      <w:divBdr>
        <w:top w:val="none" w:sz="0" w:space="0" w:color="auto"/>
        <w:left w:val="none" w:sz="0" w:space="0" w:color="auto"/>
        <w:bottom w:val="none" w:sz="0" w:space="0" w:color="auto"/>
        <w:right w:val="none" w:sz="0" w:space="0" w:color="auto"/>
      </w:divBdr>
    </w:div>
    <w:div w:id="556092365">
      <w:bodyDiv w:val="1"/>
      <w:marLeft w:val="0"/>
      <w:marRight w:val="0"/>
      <w:marTop w:val="0"/>
      <w:marBottom w:val="0"/>
      <w:divBdr>
        <w:top w:val="none" w:sz="0" w:space="0" w:color="auto"/>
        <w:left w:val="none" w:sz="0" w:space="0" w:color="auto"/>
        <w:bottom w:val="none" w:sz="0" w:space="0" w:color="auto"/>
        <w:right w:val="none" w:sz="0" w:space="0" w:color="auto"/>
      </w:divBdr>
    </w:div>
    <w:div w:id="1734086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0BD0-B5DD-804B-9CCF-343681E9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7811</Words>
  <Characters>44529</Characters>
  <Application>Microsoft Office Word</Application>
  <DocSecurity>0</DocSecurity>
  <Lines>371</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DI GIORGIO</dc:creator>
  <cp:lastModifiedBy>Liansheng Ma</cp:lastModifiedBy>
  <cp:revision>2</cp:revision>
  <dcterms:created xsi:type="dcterms:W3CDTF">2021-11-24T07:02:00Z</dcterms:created>
  <dcterms:modified xsi:type="dcterms:W3CDTF">2021-11-24T07:02:00Z</dcterms:modified>
</cp:coreProperties>
</file>